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A01D1" w14:textId="77777777" w:rsidR="00451D84" w:rsidRDefault="00451D84">
      <w:pPr>
        <w:pStyle w:val="BodyText"/>
        <w:spacing w:before="10"/>
        <w:ind w:left="0"/>
        <w:jc w:val="left"/>
        <w:rPr>
          <w:sz w:val="8"/>
        </w:rPr>
      </w:pPr>
    </w:p>
    <w:tbl>
      <w:tblPr>
        <w:tblW w:w="0" w:type="auto"/>
        <w:tblInd w:w="127" w:type="dxa"/>
        <w:tblLayout w:type="fixed"/>
        <w:tblCellMar>
          <w:left w:w="0" w:type="dxa"/>
          <w:right w:w="0" w:type="dxa"/>
        </w:tblCellMar>
        <w:tblLook w:val="01E0" w:firstRow="1" w:lastRow="1" w:firstColumn="1" w:lastColumn="1" w:noHBand="0" w:noVBand="0"/>
      </w:tblPr>
      <w:tblGrid>
        <w:gridCol w:w="2089"/>
        <w:gridCol w:w="8513"/>
      </w:tblGrid>
      <w:tr w:rsidR="00451D84" w14:paraId="2DB7B7C9" w14:textId="77777777">
        <w:trPr>
          <w:trHeight w:val="971"/>
        </w:trPr>
        <w:tc>
          <w:tcPr>
            <w:tcW w:w="2089" w:type="dxa"/>
          </w:tcPr>
          <w:p w14:paraId="6AB47222" w14:textId="77777777" w:rsidR="00451D84" w:rsidRDefault="004B3C95">
            <w:pPr>
              <w:pStyle w:val="TableParagraph"/>
              <w:spacing w:line="266" w:lineRule="exact"/>
              <w:ind w:left="200"/>
              <w:rPr>
                <w:sz w:val="24"/>
              </w:rPr>
            </w:pPr>
            <w:bookmarkStart w:id="0" w:name="7.01:_Introduction"/>
            <w:bookmarkEnd w:id="0"/>
            <w:r>
              <w:rPr>
                <w:sz w:val="24"/>
              </w:rPr>
              <w:t>606 CMR 7.00:</w:t>
            </w:r>
          </w:p>
        </w:tc>
        <w:tc>
          <w:tcPr>
            <w:tcW w:w="8513" w:type="dxa"/>
          </w:tcPr>
          <w:p w14:paraId="278B7FEF" w14:textId="77777777" w:rsidR="00451D84" w:rsidRDefault="004B3C95">
            <w:pPr>
              <w:pStyle w:val="TableParagraph"/>
              <w:spacing w:line="242" w:lineRule="auto"/>
              <w:ind w:left="386" w:right="198"/>
              <w:jc w:val="both"/>
              <w:rPr>
                <w:sz w:val="24"/>
              </w:rPr>
            </w:pPr>
            <w:r>
              <w:rPr>
                <w:sz w:val="24"/>
              </w:rPr>
              <w:t>STANDARDS FOR THE LICENSURE OR APPROVAL OF FAMILY CHILD</w:t>
            </w:r>
            <w:r>
              <w:rPr>
                <w:spacing w:val="1"/>
                <w:sz w:val="24"/>
              </w:rPr>
              <w:t xml:space="preserve"> </w:t>
            </w:r>
            <w:r>
              <w:rPr>
                <w:sz w:val="24"/>
              </w:rPr>
              <w:t>CARE; SMALL GROUP AND SCHOOL AGE AND LARGE GROUP AND</w:t>
            </w:r>
            <w:r>
              <w:rPr>
                <w:spacing w:val="1"/>
                <w:sz w:val="24"/>
              </w:rPr>
              <w:t xml:space="preserve"> </w:t>
            </w:r>
            <w:r>
              <w:rPr>
                <w:sz w:val="24"/>
              </w:rPr>
              <w:t>SCHOOL</w:t>
            </w:r>
            <w:r>
              <w:rPr>
                <w:spacing w:val="-7"/>
                <w:sz w:val="24"/>
              </w:rPr>
              <w:t xml:space="preserve"> </w:t>
            </w:r>
            <w:r>
              <w:rPr>
                <w:sz w:val="24"/>
              </w:rPr>
              <w:t>AGE</w:t>
            </w:r>
            <w:r>
              <w:rPr>
                <w:spacing w:val="1"/>
                <w:sz w:val="24"/>
              </w:rPr>
              <w:t xml:space="preserve"> </w:t>
            </w:r>
            <w:r>
              <w:rPr>
                <w:sz w:val="24"/>
              </w:rPr>
              <w:t>CHILD</w:t>
            </w:r>
            <w:r>
              <w:rPr>
                <w:spacing w:val="1"/>
                <w:sz w:val="24"/>
              </w:rPr>
              <w:t xml:space="preserve"> </w:t>
            </w:r>
            <w:r>
              <w:rPr>
                <w:sz w:val="24"/>
              </w:rPr>
              <w:t>CARE PROGRAMS</w:t>
            </w:r>
          </w:p>
        </w:tc>
      </w:tr>
      <w:tr w:rsidR="00451D84" w14:paraId="0B8394CB" w14:textId="77777777">
        <w:trPr>
          <w:trHeight w:val="412"/>
        </w:trPr>
        <w:tc>
          <w:tcPr>
            <w:tcW w:w="2089" w:type="dxa"/>
          </w:tcPr>
          <w:p w14:paraId="7C126A31" w14:textId="77777777" w:rsidR="00451D84" w:rsidRDefault="004B3C95">
            <w:pPr>
              <w:pStyle w:val="TableParagraph"/>
              <w:spacing w:before="136" w:line="256" w:lineRule="exact"/>
              <w:ind w:left="200"/>
              <w:rPr>
                <w:sz w:val="24"/>
              </w:rPr>
            </w:pPr>
            <w:r>
              <w:rPr>
                <w:sz w:val="24"/>
              </w:rPr>
              <w:t>Section</w:t>
            </w:r>
          </w:p>
        </w:tc>
        <w:tc>
          <w:tcPr>
            <w:tcW w:w="8513" w:type="dxa"/>
          </w:tcPr>
          <w:p w14:paraId="6980C146" w14:textId="77777777" w:rsidR="00451D84" w:rsidRDefault="00451D84">
            <w:pPr>
              <w:pStyle w:val="TableParagraph"/>
              <w:rPr>
                <w:sz w:val="24"/>
              </w:rPr>
            </w:pPr>
          </w:p>
        </w:tc>
      </w:tr>
    </w:tbl>
    <w:p w14:paraId="51EFD49C" w14:textId="77777777" w:rsidR="00451D84" w:rsidRDefault="00451D84">
      <w:pPr>
        <w:pStyle w:val="BodyText"/>
        <w:spacing w:before="10"/>
        <w:ind w:left="0"/>
        <w:jc w:val="left"/>
        <w:rPr>
          <w:sz w:val="16"/>
        </w:rPr>
      </w:pPr>
    </w:p>
    <w:p w14:paraId="78BC4C98" w14:textId="77777777" w:rsidR="00451D84" w:rsidRDefault="004B3C95">
      <w:pPr>
        <w:pStyle w:val="ListParagraph"/>
        <w:numPr>
          <w:ilvl w:val="1"/>
          <w:numId w:val="25"/>
        </w:numPr>
        <w:tabs>
          <w:tab w:val="left" w:pos="741"/>
        </w:tabs>
        <w:spacing w:before="90"/>
        <w:ind w:hanging="422"/>
        <w:rPr>
          <w:sz w:val="24"/>
        </w:rPr>
      </w:pPr>
      <w:r>
        <w:rPr>
          <w:sz w:val="24"/>
        </w:rPr>
        <w:t>:</w:t>
      </w:r>
      <w:r>
        <w:rPr>
          <w:spacing w:val="56"/>
          <w:sz w:val="24"/>
        </w:rPr>
        <w:t xml:space="preserve"> </w:t>
      </w:r>
      <w:r>
        <w:rPr>
          <w:sz w:val="24"/>
        </w:rPr>
        <w:t>Introduction</w:t>
      </w:r>
    </w:p>
    <w:p w14:paraId="6AD360F2" w14:textId="77777777" w:rsidR="00451D84" w:rsidRDefault="004B3C95">
      <w:pPr>
        <w:pStyle w:val="ListParagraph"/>
        <w:numPr>
          <w:ilvl w:val="1"/>
          <w:numId w:val="25"/>
        </w:numPr>
        <w:tabs>
          <w:tab w:val="left" w:pos="743"/>
        </w:tabs>
        <w:spacing w:before="3"/>
        <w:ind w:left="742" w:hanging="424"/>
        <w:rPr>
          <w:sz w:val="24"/>
        </w:rPr>
      </w:pPr>
      <w:r>
        <w:rPr>
          <w:sz w:val="24"/>
        </w:rPr>
        <w:t>:</w:t>
      </w:r>
      <w:r>
        <w:rPr>
          <w:spacing w:val="59"/>
          <w:sz w:val="24"/>
        </w:rPr>
        <w:t xml:space="preserve"> </w:t>
      </w:r>
      <w:r>
        <w:rPr>
          <w:sz w:val="24"/>
        </w:rPr>
        <w:t>Definitions</w:t>
      </w:r>
    </w:p>
    <w:p w14:paraId="4A3B1C53" w14:textId="77777777" w:rsidR="00451D84" w:rsidRDefault="004B3C95">
      <w:pPr>
        <w:pStyle w:val="ListParagraph"/>
        <w:numPr>
          <w:ilvl w:val="1"/>
          <w:numId w:val="25"/>
        </w:numPr>
        <w:tabs>
          <w:tab w:val="left" w:pos="743"/>
        </w:tabs>
        <w:spacing w:before="4" w:line="242" w:lineRule="auto"/>
        <w:ind w:left="319" w:right="7542" w:firstLine="0"/>
        <w:rPr>
          <w:sz w:val="24"/>
        </w:rPr>
      </w:pPr>
      <w:r>
        <w:rPr>
          <w:sz w:val="24"/>
        </w:rPr>
        <w:t>:</w:t>
      </w:r>
      <w:r>
        <w:rPr>
          <w:spacing w:val="55"/>
          <w:sz w:val="24"/>
        </w:rPr>
        <w:t xml:space="preserve"> </w:t>
      </w:r>
      <w:r>
        <w:rPr>
          <w:sz w:val="24"/>
        </w:rPr>
        <w:t>Licensure</w:t>
      </w:r>
      <w:r>
        <w:rPr>
          <w:spacing w:val="-4"/>
          <w:sz w:val="24"/>
        </w:rPr>
        <w:t xml:space="preserve"> </w:t>
      </w:r>
      <w:r>
        <w:rPr>
          <w:sz w:val="24"/>
        </w:rPr>
        <w:t>and</w:t>
      </w:r>
      <w:r>
        <w:rPr>
          <w:spacing w:val="-5"/>
          <w:sz w:val="24"/>
        </w:rPr>
        <w:t xml:space="preserve"> </w:t>
      </w:r>
      <w:r>
        <w:rPr>
          <w:sz w:val="24"/>
        </w:rPr>
        <w:t>Approval</w:t>
      </w:r>
      <w:r>
        <w:rPr>
          <w:spacing w:val="-57"/>
          <w:sz w:val="24"/>
        </w:rPr>
        <w:t xml:space="preserve"> </w:t>
      </w:r>
      <w:r>
        <w:rPr>
          <w:sz w:val="24"/>
        </w:rPr>
        <w:t>7.04:</w:t>
      </w:r>
      <w:r>
        <w:rPr>
          <w:spacing w:val="60"/>
          <w:sz w:val="24"/>
        </w:rPr>
        <w:t xml:space="preserve"> </w:t>
      </w:r>
      <w:r>
        <w:rPr>
          <w:sz w:val="24"/>
        </w:rPr>
        <w:t>Administration</w:t>
      </w:r>
    </w:p>
    <w:p w14:paraId="58BA7218" w14:textId="77777777" w:rsidR="00451D84" w:rsidRDefault="004B3C95">
      <w:pPr>
        <w:pStyle w:val="BodyText"/>
        <w:spacing w:before="2" w:line="242" w:lineRule="auto"/>
        <w:ind w:left="319" w:right="5549"/>
        <w:jc w:val="left"/>
      </w:pPr>
      <w:r>
        <w:t>7.05:</w:t>
      </w:r>
      <w:r>
        <w:rPr>
          <w:spacing w:val="53"/>
        </w:rPr>
        <w:t xml:space="preserve"> </w:t>
      </w:r>
      <w:r>
        <w:t>Interactions</w:t>
      </w:r>
      <w:r>
        <w:rPr>
          <w:spacing w:val="-3"/>
        </w:rPr>
        <w:t xml:space="preserve"> </w:t>
      </w:r>
      <w:r>
        <w:t>Among</w:t>
      </w:r>
      <w:r>
        <w:rPr>
          <w:spacing w:val="-5"/>
        </w:rPr>
        <w:t xml:space="preserve"> </w:t>
      </w:r>
      <w:r>
        <w:t>Adults</w:t>
      </w:r>
      <w:r>
        <w:rPr>
          <w:spacing w:val="-4"/>
        </w:rPr>
        <w:t xml:space="preserve"> </w:t>
      </w:r>
      <w:r>
        <w:t>and</w:t>
      </w:r>
      <w:r>
        <w:rPr>
          <w:spacing w:val="-2"/>
        </w:rPr>
        <w:t xml:space="preserve"> </w:t>
      </w:r>
      <w:r>
        <w:t>Children</w:t>
      </w:r>
      <w:r>
        <w:rPr>
          <w:spacing w:val="-57"/>
        </w:rPr>
        <w:t xml:space="preserve"> </w:t>
      </w:r>
      <w:r>
        <w:t>7.06:</w:t>
      </w:r>
      <w:r>
        <w:rPr>
          <w:spacing w:val="59"/>
        </w:rPr>
        <w:t xml:space="preserve"> </w:t>
      </w:r>
      <w:r>
        <w:t>Curriculum and</w:t>
      </w:r>
      <w:r>
        <w:rPr>
          <w:spacing w:val="-3"/>
        </w:rPr>
        <w:t xml:space="preserve"> </w:t>
      </w:r>
      <w:r>
        <w:t>Progress Reports</w:t>
      </w:r>
    </w:p>
    <w:p w14:paraId="03B7E9AD" w14:textId="77777777" w:rsidR="00451D84" w:rsidRDefault="004B3C95">
      <w:pPr>
        <w:pStyle w:val="BodyText"/>
        <w:spacing w:before="2" w:line="242" w:lineRule="auto"/>
        <w:ind w:left="319" w:right="6847"/>
        <w:jc w:val="left"/>
      </w:pPr>
      <w:r>
        <w:t>7.07:</w:t>
      </w:r>
      <w:r>
        <w:rPr>
          <w:spacing w:val="51"/>
        </w:rPr>
        <w:t xml:space="preserve"> </w:t>
      </w:r>
      <w:r>
        <w:t>Physical</w:t>
      </w:r>
      <w:r>
        <w:rPr>
          <w:spacing w:val="-3"/>
        </w:rPr>
        <w:t xml:space="preserve"> </w:t>
      </w:r>
      <w:r>
        <w:t>Facility</w:t>
      </w:r>
      <w:r>
        <w:rPr>
          <w:spacing w:val="-11"/>
        </w:rPr>
        <w:t xml:space="preserve"> </w:t>
      </w:r>
      <w:r>
        <w:t>Requirements</w:t>
      </w:r>
      <w:r>
        <w:rPr>
          <w:spacing w:val="-57"/>
        </w:rPr>
        <w:t xml:space="preserve"> </w:t>
      </w:r>
      <w:r>
        <w:t>7.08:</w:t>
      </w:r>
      <w:r>
        <w:rPr>
          <w:spacing w:val="60"/>
        </w:rPr>
        <w:t xml:space="preserve"> </w:t>
      </w:r>
      <w:r>
        <w:t>Family</w:t>
      </w:r>
      <w:r>
        <w:rPr>
          <w:spacing w:val="-9"/>
        </w:rPr>
        <w:t xml:space="preserve"> </w:t>
      </w:r>
      <w:r>
        <w:t>Involvement</w:t>
      </w:r>
    </w:p>
    <w:p w14:paraId="418C34FD" w14:textId="77777777" w:rsidR="00451D84" w:rsidRDefault="004B3C95">
      <w:pPr>
        <w:pStyle w:val="BodyText"/>
        <w:spacing w:before="2" w:line="242" w:lineRule="auto"/>
        <w:ind w:left="319" w:right="4566"/>
        <w:jc w:val="left"/>
      </w:pPr>
      <w:r>
        <w:t>7.09:</w:t>
      </w:r>
      <w:r>
        <w:rPr>
          <w:spacing w:val="54"/>
        </w:rPr>
        <w:t xml:space="preserve"> </w:t>
      </w:r>
      <w:r>
        <w:t>Educator</w:t>
      </w:r>
      <w:r>
        <w:rPr>
          <w:spacing w:val="-6"/>
        </w:rPr>
        <w:t xml:space="preserve"> </w:t>
      </w:r>
      <w:r>
        <w:t>Qualifications</w:t>
      </w:r>
      <w:r>
        <w:rPr>
          <w:spacing w:val="-5"/>
        </w:rPr>
        <w:t xml:space="preserve"> </w:t>
      </w:r>
      <w:r>
        <w:t>and</w:t>
      </w:r>
      <w:r>
        <w:rPr>
          <w:spacing w:val="-5"/>
        </w:rPr>
        <w:t xml:space="preserve"> </w:t>
      </w:r>
      <w:r>
        <w:t>Professional</w:t>
      </w:r>
      <w:r>
        <w:rPr>
          <w:spacing w:val="-1"/>
        </w:rPr>
        <w:t xml:space="preserve"> </w:t>
      </w:r>
      <w:r>
        <w:t>Development</w:t>
      </w:r>
      <w:r>
        <w:rPr>
          <w:spacing w:val="-57"/>
        </w:rPr>
        <w:t xml:space="preserve"> </w:t>
      </w:r>
      <w:r>
        <w:t xml:space="preserve">7.10:  </w:t>
      </w:r>
      <w:r>
        <w:rPr>
          <w:spacing w:val="7"/>
        </w:rPr>
        <w:t xml:space="preserve"> </w:t>
      </w:r>
      <w:r>
        <w:t>Ratios,</w:t>
      </w:r>
      <w:r>
        <w:rPr>
          <w:spacing w:val="8"/>
        </w:rPr>
        <w:t xml:space="preserve"> </w:t>
      </w:r>
      <w:r>
        <w:t>Group</w:t>
      </w:r>
      <w:r>
        <w:rPr>
          <w:spacing w:val="7"/>
        </w:rPr>
        <w:t xml:space="preserve"> </w:t>
      </w:r>
      <w:r>
        <w:t>Sizes</w:t>
      </w:r>
      <w:r>
        <w:rPr>
          <w:spacing w:val="9"/>
        </w:rPr>
        <w:t xml:space="preserve"> </w:t>
      </w:r>
      <w:r>
        <w:t>and</w:t>
      </w:r>
      <w:r>
        <w:rPr>
          <w:spacing w:val="67"/>
        </w:rPr>
        <w:t xml:space="preserve"> </w:t>
      </w:r>
      <w:r>
        <w:t>Supervision</w:t>
      </w:r>
      <w:r>
        <w:rPr>
          <w:spacing w:val="9"/>
        </w:rPr>
        <w:t xml:space="preserve"> </w:t>
      </w:r>
      <w:r>
        <w:t>of</w:t>
      </w:r>
      <w:r>
        <w:rPr>
          <w:spacing w:val="8"/>
        </w:rPr>
        <w:t xml:space="preserve"> </w:t>
      </w:r>
      <w:r>
        <w:t>Children</w:t>
      </w:r>
      <w:r>
        <w:rPr>
          <w:spacing w:val="1"/>
        </w:rPr>
        <w:t xml:space="preserve"> </w:t>
      </w:r>
      <w:r>
        <w:t xml:space="preserve">7.11: </w:t>
      </w:r>
      <w:r>
        <w:rPr>
          <w:spacing w:val="1"/>
        </w:rPr>
        <w:t xml:space="preserve"> </w:t>
      </w:r>
      <w:r>
        <w:t>Health</w:t>
      </w:r>
      <w:r>
        <w:rPr>
          <w:spacing w:val="-1"/>
        </w:rPr>
        <w:t xml:space="preserve"> </w:t>
      </w:r>
      <w:r>
        <w:t>and Safety</w:t>
      </w:r>
    </w:p>
    <w:p w14:paraId="3AD9AF05" w14:textId="77777777" w:rsidR="00451D84" w:rsidRDefault="004B3C95">
      <w:pPr>
        <w:pStyle w:val="BodyText"/>
        <w:spacing w:before="1" w:line="244" w:lineRule="auto"/>
        <w:ind w:left="319" w:right="6847"/>
        <w:jc w:val="left"/>
      </w:pPr>
      <w:r>
        <w:t>7.12:</w:t>
      </w:r>
      <w:r>
        <w:rPr>
          <w:spacing w:val="52"/>
        </w:rPr>
        <w:t xml:space="preserve"> </w:t>
      </w:r>
      <w:r>
        <w:t>Nutrition</w:t>
      </w:r>
      <w:r>
        <w:rPr>
          <w:spacing w:val="-4"/>
        </w:rPr>
        <w:t xml:space="preserve"> </w:t>
      </w:r>
      <w:r>
        <w:t>and</w:t>
      </w:r>
      <w:r>
        <w:rPr>
          <w:spacing w:val="-3"/>
        </w:rPr>
        <w:t xml:space="preserve"> </w:t>
      </w:r>
      <w:r>
        <w:t>Food</w:t>
      </w:r>
      <w:r>
        <w:rPr>
          <w:spacing w:val="-4"/>
        </w:rPr>
        <w:t xml:space="preserve"> </w:t>
      </w:r>
      <w:r>
        <w:t>Service</w:t>
      </w:r>
      <w:r>
        <w:rPr>
          <w:spacing w:val="-57"/>
        </w:rPr>
        <w:t xml:space="preserve"> </w:t>
      </w:r>
      <w:r>
        <w:t>7.13:</w:t>
      </w:r>
      <w:r>
        <w:rPr>
          <w:spacing w:val="60"/>
        </w:rPr>
        <w:t xml:space="preserve"> </w:t>
      </w:r>
      <w:r>
        <w:t>Transportation</w:t>
      </w:r>
    </w:p>
    <w:p w14:paraId="4C1C15E0" w14:textId="77777777" w:rsidR="00451D84" w:rsidRDefault="004B3C95">
      <w:pPr>
        <w:pStyle w:val="BodyText"/>
        <w:spacing w:line="487" w:lineRule="auto"/>
        <w:ind w:left="319" w:right="6847"/>
        <w:jc w:val="left"/>
      </w:pPr>
      <w:r>
        <w:t>7.14:</w:t>
      </w:r>
      <w:r>
        <w:rPr>
          <w:spacing w:val="56"/>
        </w:rPr>
        <w:t xml:space="preserve"> </w:t>
      </w:r>
      <w:r>
        <w:t>Applicability</w:t>
      </w:r>
      <w:r>
        <w:rPr>
          <w:spacing w:val="-10"/>
        </w:rPr>
        <w:t xml:space="preserve"> </w:t>
      </w:r>
      <w:r>
        <w:t>and</w:t>
      </w:r>
      <w:r>
        <w:rPr>
          <w:spacing w:val="-1"/>
        </w:rPr>
        <w:t xml:space="preserve"> </w:t>
      </w:r>
      <w:r>
        <w:t>Severability</w:t>
      </w:r>
      <w:r>
        <w:rPr>
          <w:spacing w:val="-57"/>
        </w:rPr>
        <w:t xml:space="preserve"> </w:t>
      </w:r>
      <w:bookmarkStart w:id="1" w:name="7.02:_Definitions"/>
      <w:bookmarkEnd w:id="1"/>
      <w:r>
        <w:rPr>
          <w:u w:val="single"/>
        </w:rPr>
        <w:t>7.01:</w:t>
      </w:r>
      <w:r>
        <w:rPr>
          <w:spacing w:val="60"/>
          <w:u w:val="single"/>
        </w:rPr>
        <w:t xml:space="preserve"> </w:t>
      </w:r>
      <w:r>
        <w:rPr>
          <w:u w:val="single"/>
        </w:rPr>
        <w:t>Introduction</w:t>
      </w:r>
    </w:p>
    <w:p w14:paraId="6C802204" w14:textId="77777777" w:rsidR="00451D84" w:rsidRDefault="004B3C95">
      <w:pPr>
        <w:pStyle w:val="BodyText"/>
        <w:spacing w:line="242" w:lineRule="auto"/>
        <w:ind w:left="1520" w:right="312" w:firstLine="355"/>
      </w:pPr>
      <w:r>
        <w:t>In 2005 the Massachusetts General Court created the Department of Early Education and</w:t>
      </w:r>
      <w:r>
        <w:rPr>
          <w:spacing w:val="1"/>
        </w:rPr>
        <w:t xml:space="preserve"> </w:t>
      </w:r>
      <w:r>
        <w:t>Care</w:t>
      </w:r>
      <w:r>
        <w:rPr>
          <w:spacing w:val="-4"/>
        </w:rPr>
        <w:t xml:space="preserve"> </w:t>
      </w:r>
      <w:r>
        <w:t>(EEC),</w:t>
      </w:r>
      <w:r>
        <w:rPr>
          <w:spacing w:val="-4"/>
        </w:rPr>
        <w:t xml:space="preserve"> </w:t>
      </w:r>
      <w:r>
        <w:t>which</w:t>
      </w:r>
      <w:r>
        <w:rPr>
          <w:spacing w:val="-4"/>
        </w:rPr>
        <w:t xml:space="preserve"> </w:t>
      </w:r>
      <w:r>
        <w:t>became</w:t>
      </w:r>
      <w:r>
        <w:rPr>
          <w:spacing w:val="-5"/>
        </w:rPr>
        <w:t xml:space="preserve"> </w:t>
      </w:r>
      <w:r>
        <w:t>operational</w:t>
      </w:r>
      <w:r>
        <w:rPr>
          <w:spacing w:val="-1"/>
        </w:rPr>
        <w:t xml:space="preserve"> </w:t>
      </w:r>
      <w:r>
        <w:t>July</w:t>
      </w:r>
      <w:r>
        <w:rPr>
          <w:spacing w:val="-8"/>
        </w:rPr>
        <w:t xml:space="preserve"> </w:t>
      </w:r>
      <w:r>
        <w:t>1,</w:t>
      </w:r>
      <w:r>
        <w:rPr>
          <w:spacing w:val="-1"/>
        </w:rPr>
        <w:t xml:space="preserve"> </w:t>
      </w:r>
      <w:r>
        <w:t>2005.</w:t>
      </w:r>
      <w:r>
        <w:rPr>
          <w:spacing w:val="59"/>
        </w:rPr>
        <w:t xml:space="preserve"> </w:t>
      </w:r>
      <w:r>
        <w:t>Responsible</w:t>
      </w:r>
      <w:r>
        <w:rPr>
          <w:spacing w:val="-1"/>
        </w:rPr>
        <w:t xml:space="preserve"> </w:t>
      </w:r>
      <w:r>
        <w:t>to</w:t>
      </w:r>
      <w:r>
        <w:rPr>
          <w:spacing w:val="-1"/>
        </w:rPr>
        <w:t xml:space="preserve"> </w:t>
      </w:r>
      <w:r>
        <w:t>an</w:t>
      </w:r>
      <w:r>
        <w:rPr>
          <w:spacing w:val="-4"/>
        </w:rPr>
        <w:t xml:space="preserve"> </w:t>
      </w:r>
      <w:r>
        <w:t>independent</w:t>
      </w:r>
      <w:r>
        <w:rPr>
          <w:spacing w:val="-3"/>
        </w:rPr>
        <w:t xml:space="preserve"> </w:t>
      </w:r>
      <w:r>
        <w:t>Board</w:t>
      </w:r>
      <w:r>
        <w:rPr>
          <w:spacing w:val="-4"/>
        </w:rPr>
        <w:t xml:space="preserve"> </w:t>
      </w:r>
      <w:r>
        <w:t>of</w:t>
      </w:r>
      <w:r>
        <w:rPr>
          <w:spacing w:val="-58"/>
        </w:rPr>
        <w:t xml:space="preserve"> </w:t>
      </w:r>
      <w:r>
        <w:t>Early Education and Care, EEC combines the functions of the former Office of Child Care</w:t>
      </w:r>
      <w:r>
        <w:rPr>
          <w:spacing w:val="1"/>
        </w:rPr>
        <w:t xml:space="preserve"> </w:t>
      </w:r>
      <w:r>
        <w:rPr>
          <w:spacing w:val="-1"/>
        </w:rPr>
        <w:t>Services</w:t>
      </w:r>
      <w:r>
        <w:rPr>
          <w:spacing w:val="-8"/>
        </w:rPr>
        <w:t xml:space="preserve"> </w:t>
      </w:r>
      <w:r>
        <w:rPr>
          <w:spacing w:val="-1"/>
        </w:rPr>
        <w:t>(OCCS)</w:t>
      </w:r>
      <w:r>
        <w:rPr>
          <w:spacing w:val="-8"/>
        </w:rPr>
        <w:t xml:space="preserve"> </w:t>
      </w:r>
      <w:r>
        <w:rPr>
          <w:spacing w:val="-1"/>
        </w:rPr>
        <w:t>and</w:t>
      </w:r>
      <w:r>
        <w:rPr>
          <w:spacing w:val="-7"/>
        </w:rPr>
        <w:t xml:space="preserve"> </w:t>
      </w:r>
      <w:r>
        <w:rPr>
          <w:spacing w:val="-1"/>
        </w:rPr>
        <w:t>the</w:t>
      </w:r>
      <w:r>
        <w:rPr>
          <w:spacing w:val="-8"/>
        </w:rPr>
        <w:t xml:space="preserve"> </w:t>
      </w:r>
      <w:r>
        <w:rPr>
          <w:spacing w:val="-1"/>
        </w:rPr>
        <w:t>former</w:t>
      </w:r>
      <w:r>
        <w:rPr>
          <w:spacing w:val="-11"/>
        </w:rPr>
        <w:t xml:space="preserve"> </w:t>
      </w:r>
      <w:r>
        <w:rPr>
          <w:spacing w:val="-1"/>
        </w:rPr>
        <w:t>Early</w:t>
      </w:r>
      <w:r>
        <w:rPr>
          <w:spacing w:val="-18"/>
        </w:rPr>
        <w:t xml:space="preserve"> </w:t>
      </w:r>
      <w:r>
        <w:rPr>
          <w:spacing w:val="-1"/>
        </w:rPr>
        <w:t>Learning</w:t>
      </w:r>
      <w:r>
        <w:rPr>
          <w:spacing w:val="-12"/>
        </w:rPr>
        <w:t xml:space="preserve"> </w:t>
      </w:r>
      <w:r>
        <w:rPr>
          <w:spacing w:val="-1"/>
        </w:rPr>
        <w:t>Services</w:t>
      </w:r>
      <w:r>
        <w:rPr>
          <w:spacing w:val="-8"/>
        </w:rPr>
        <w:t xml:space="preserve"> </w:t>
      </w:r>
      <w:r>
        <w:t>Unit</w:t>
      </w:r>
      <w:r>
        <w:rPr>
          <w:spacing w:val="-7"/>
        </w:rPr>
        <w:t xml:space="preserve"> </w:t>
      </w:r>
      <w:r>
        <w:t>at</w:t>
      </w:r>
      <w:r>
        <w:rPr>
          <w:spacing w:val="-8"/>
        </w:rPr>
        <w:t xml:space="preserve"> </w:t>
      </w:r>
      <w:r>
        <w:t>the</w:t>
      </w:r>
      <w:r>
        <w:rPr>
          <w:spacing w:val="-8"/>
        </w:rPr>
        <w:t xml:space="preserve"> </w:t>
      </w:r>
      <w:r>
        <w:t>Department</w:t>
      </w:r>
      <w:r>
        <w:rPr>
          <w:spacing w:val="-7"/>
        </w:rPr>
        <w:t xml:space="preserve"> </w:t>
      </w:r>
      <w:r>
        <w:t>of</w:t>
      </w:r>
      <w:r>
        <w:rPr>
          <w:spacing w:val="-8"/>
        </w:rPr>
        <w:t xml:space="preserve"> </w:t>
      </w:r>
      <w:r>
        <w:t>Education.</w:t>
      </w:r>
      <w:r>
        <w:rPr>
          <w:spacing w:val="-57"/>
        </w:rPr>
        <w:t xml:space="preserve"> </w:t>
      </w:r>
      <w:r>
        <w:t>EEC is responsible for the licensing of early education and care programs and for providing</w:t>
      </w:r>
      <w:r>
        <w:rPr>
          <w:spacing w:val="1"/>
        </w:rPr>
        <w:t xml:space="preserve"> </w:t>
      </w:r>
      <w:r>
        <w:t>financial assistance for child care services to low-income families, information and referral</w:t>
      </w:r>
      <w:r>
        <w:rPr>
          <w:spacing w:val="1"/>
        </w:rPr>
        <w:t xml:space="preserve"> </w:t>
      </w:r>
      <w:r>
        <w:rPr>
          <w:spacing w:val="-1"/>
        </w:rPr>
        <w:t>services,</w:t>
      </w:r>
      <w:r>
        <w:rPr>
          <w:spacing w:val="-19"/>
        </w:rPr>
        <w:t xml:space="preserve"> </w:t>
      </w:r>
      <w:r>
        <w:rPr>
          <w:spacing w:val="-1"/>
        </w:rPr>
        <w:t>parenting</w:t>
      </w:r>
      <w:r>
        <w:rPr>
          <w:spacing w:val="-21"/>
        </w:rPr>
        <w:t xml:space="preserve"> </w:t>
      </w:r>
      <w:r>
        <w:rPr>
          <w:spacing w:val="-1"/>
        </w:rPr>
        <w:t>support</w:t>
      </w:r>
      <w:r>
        <w:rPr>
          <w:spacing w:val="-17"/>
        </w:rPr>
        <w:t xml:space="preserve"> </w:t>
      </w:r>
      <w:r>
        <w:rPr>
          <w:spacing w:val="-1"/>
        </w:rPr>
        <w:t>for</w:t>
      </w:r>
      <w:r>
        <w:rPr>
          <w:spacing w:val="-16"/>
        </w:rPr>
        <w:t xml:space="preserve"> </w:t>
      </w:r>
      <w:r>
        <w:rPr>
          <w:spacing w:val="-1"/>
        </w:rPr>
        <w:t>all</w:t>
      </w:r>
      <w:r>
        <w:rPr>
          <w:spacing w:val="-17"/>
        </w:rPr>
        <w:t xml:space="preserve"> </w:t>
      </w:r>
      <w:r>
        <w:rPr>
          <w:spacing w:val="-1"/>
        </w:rPr>
        <w:t>families,</w:t>
      </w:r>
      <w:r>
        <w:rPr>
          <w:spacing w:val="-16"/>
        </w:rPr>
        <w:t xml:space="preserve"> </w:t>
      </w:r>
      <w:r>
        <w:t>and</w:t>
      </w:r>
      <w:r>
        <w:rPr>
          <w:spacing w:val="-17"/>
        </w:rPr>
        <w:t xml:space="preserve"> </w:t>
      </w:r>
      <w:r>
        <w:t>professional</w:t>
      </w:r>
      <w:r>
        <w:rPr>
          <w:spacing w:val="-17"/>
        </w:rPr>
        <w:t xml:space="preserve"> </w:t>
      </w:r>
      <w:r>
        <w:t>development</w:t>
      </w:r>
      <w:r>
        <w:rPr>
          <w:spacing w:val="-16"/>
        </w:rPr>
        <w:t xml:space="preserve"> </w:t>
      </w:r>
      <w:r>
        <w:t>opportunities</w:t>
      </w:r>
      <w:r>
        <w:rPr>
          <w:spacing w:val="-17"/>
        </w:rPr>
        <w:t xml:space="preserve"> </w:t>
      </w:r>
      <w:r>
        <w:t>for</w:t>
      </w:r>
      <w:r>
        <w:rPr>
          <w:spacing w:val="-17"/>
        </w:rPr>
        <w:t xml:space="preserve"> </w:t>
      </w:r>
      <w:r>
        <w:t>staff</w:t>
      </w:r>
      <w:r>
        <w:rPr>
          <w:spacing w:val="-57"/>
        </w:rPr>
        <w:t xml:space="preserve"> </w:t>
      </w:r>
      <w:r>
        <w:t>in the early education and care field.</w:t>
      </w:r>
      <w:r>
        <w:rPr>
          <w:spacing w:val="1"/>
        </w:rPr>
        <w:t xml:space="preserve"> </w:t>
      </w:r>
      <w:r>
        <w:t>The mission of the Massachusetts Department of Early</w:t>
      </w:r>
      <w:r>
        <w:rPr>
          <w:spacing w:val="1"/>
        </w:rPr>
        <w:t xml:space="preserve"> </w:t>
      </w:r>
      <w:r>
        <w:t>Education</w:t>
      </w:r>
      <w:r>
        <w:rPr>
          <w:spacing w:val="-6"/>
        </w:rPr>
        <w:t xml:space="preserve"> </w:t>
      </w:r>
      <w:r>
        <w:t>and</w:t>
      </w:r>
      <w:r>
        <w:rPr>
          <w:spacing w:val="-6"/>
        </w:rPr>
        <w:t xml:space="preserve"> </w:t>
      </w:r>
      <w:r>
        <w:t>Care</w:t>
      </w:r>
      <w:r>
        <w:rPr>
          <w:spacing w:val="-11"/>
        </w:rPr>
        <w:t xml:space="preserve"> </w:t>
      </w:r>
      <w:r>
        <w:t>is</w:t>
      </w:r>
      <w:r>
        <w:rPr>
          <w:spacing w:val="-6"/>
        </w:rPr>
        <w:t xml:space="preserve"> </w:t>
      </w:r>
      <w:r>
        <w:t>to</w:t>
      </w:r>
      <w:r>
        <w:rPr>
          <w:spacing w:val="-10"/>
        </w:rPr>
        <w:t xml:space="preserve"> </w:t>
      </w:r>
      <w:r>
        <w:t>provide</w:t>
      </w:r>
      <w:r>
        <w:rPr>
          <w:spacing w:val="-10"/>
        </w:rPr>
        <w:t xml:space="preserve"> </w:t>
      </w:r>
      <w:r>
        <w:t>the</w:t>
      </w:r>
      <w:r>
        <w:rPr>
          <w:spacing w:val="-9"/>
        </w:rPr>
        <w:t xml:space="preserve"> </w:t>
      </w:r>
      <w:r>
        <w:t>foundation</w:t>
      </w:r>
      <w:r>
        <w:rPr>
          <w:spacing w:val="-9"/>
        </w:rPr>
        <w:t xml:space="preserve"> </w:t>
      </w:r>
      <w:r>
        <w:t>that</w:t>
      </w:r>
      <w:r>
        <w:rPr>
          <w:spacing w:val="-8"/>
        </w:rPr>
        <w:t xml:space="preserve"> </w:t>
      </w:r>
      <w:r>
        <w:t>supports</w:t>
      </w:r>
      <w:r>
        <w:rPr>
          <w:spacing w:val="-6"/>
        </w:rPr>
        <w:t xml:space="preserve"> </w:t>
      </w:r>
      <w:r>
        <w:t>all</w:t>
      </w:r>
      <w:r>
        <w:rPr>
          <w:spacing w:val="-6"/>
        </w:rPr>
        <w:t xml:space="preserve"> </w:t>
      </w:r>
      <w:r>
        <w:t>children</w:t>
      </w:r>
      <w:r>
        <w:rPr>
          <w:spacing w:val="-6"/>
        </w:rPr>
        <w:t xml:space="preserve"> </w:t>
      </w:r>
      <w:r>
        <w:t>in</w:t>
      </w:r>
      <w:r>
        <w:rPr>
          <w:spacing w:val="-6"/>
        </w:rPr>
        <w:t xml:space="preserve"> </w:t>
      </w:r>
      <w:r>
        <w:t>their</w:t>
      </w:r>
      <w:r>
        <w:rPr>
          <w:spacing w:val="-6"/>
        </w:rPr>
        <w:t xml:space="preserve"> </w:t>
      </w:r>
      <w:r>
        <w:t>development</w:t>
      </w:r>
      <w:r>
        <w:rPr>
          <w:spacing w:val="-58"/>
        </w:rPr>
        <w:t xml:space="preserve"> </w:t>
      </w:r>
      <w:r>
        <w:rPr>
          <w:spacing w:val="-1"/>
        </w:rPr>
        <w:t>as</w:t>
      </w:r>
      <w:r>
        <w:rPr>
          <w:spacing w:val="-16"/>
        </w:rPr>
        <w:t xml:space="preserve"> </w:t>
      </w:r>
      <w:r>
        <w:rPr>
          <w:spacing w:val="-1"/>
        </w:rPr>
        <w:t>lifelong</w:t>
      </w:r>
      <w:r>
        <w:rPr>
          <w:spacing w:val="-20"/>
        </w:rPr>
        <w:t xml:space="preserve"> </w:t>
      </w:r>
      <w:r>
        <w:rPr>
          <w:spacing w:val="-1"/>
        </w:rPr>
        <w:t>learners</w:t>
      </w:r>
      <w:r>
        <w:rPr>
          <w:spacing w:val="-19"/>
        </w:rPr>
        <w:t xml:space="preserve"> </w:t>
      </w:r>
      <w:r>
        <w:rPr>
          <w:spacing w:val="-1"/>
        </w:rPr>
        <w:t>and</w:t>
      </w:r>
      <w:r>
        <w:rPr>
          <w:spacing w:val="-16"/>
        </w:rPr>
        <w:t xml:space="preserve"> </w:t>
      </w:r>
      <w:r>
        <w:t>contributing</w:t>
      </w:r>
      <w:r>
        <w:rPr>
          <w:spacing w:val="-17"/>
        </w:rPr>
        <w:t xml:space="preserve"> </w:t>
      </w:r>
      <w:r>
        <w:t>members</w:t>
      </w:r>
      <w:r>
        <w:rPr>
          <w:spacing w:val="-17"/>
        </w:rPr>
        <w:t xml:space="preserve"> </w:t>
      </w:r>
      <w:r>
        <w:t>of</w:t>
      </w:r>
      <w:r>
        <w:rPr>
          <w:spacing w:val="-17"/>
        </w:rPr>
        <w:t xml:space="preserve"> </w:t>
      </w:r>
      <w:r>
        <w:t>the</w:t>
      </w:r>
      <w:r>
        <w:rPr>
          <w:spacing w:val="-20"/>
        </w:rPr>
        <w:t xml:space="preserve"> </w:t>
      </w:r>
      <w:r>
        <w:t>community,</w:t>
      </w:r>
      <w:r>
        <w:rPr>
          <w:spacing w:val="-16"/>
        </w:rPr>
        <w:t xml:space="preserve"> </w:t>
      </w:r>
      <w:r>
        <w:t>and</w:t>
      </w:r>
      <w:r>
        <w:rPr>
          <w:spacing w:val="-18"/>
        </w:rPr>
        <w:t xml:space="preserve"> </w:t>
      </w:r>
      <w:r>
        <w:t>to</w:t>
      </w:r>
      <w:r>
        <w:rPr>
          <w:spacing w:val="-16"/>
        </w:rPr>
        <w:t xml:space="preserve"> </w:t>
      </w:r>
      <w:r>
        <w:t>support</w:t>
      </w:r>
      <w:r>
        <w:rPr>
          <w:spacing w:val="-19"/>
        </w:rPr>
        <w:t xml:space="preserve"> </w:t>
      </w:r>
      <w:r>
        <w:t>families</w:t>
      </w:r>
      <w:r>
        <w:rPr>
          <w:spacing w:val="-16"/>
        </w:rPr>
        <w:t xml:space="preserve"> </w:t>
      </w:r>
      <w:r>
        <w:t>in</w:t>
      </w:r>
      <w:r>
        <w:rPr>
          <w:spacing w:val="-19"/>
        </w:rPr>
        <w:t xml:space="preserve"> </w:t>
      </w:r>
      <w:r>
        <w:t>their</w:t>
      </w:r>
      <w:r>
        <w:rPr>
          <w:spacing w:val="-58"/>
        </w:rPr>
        <w:t xml:space="preserve"> </w:t>
      </w:r>
      <w:r>
        <w:rPr>
          <w:spacing w:val="-1"/>
        </w:rPr>
        <w:t>essential</w:t>
      </w:r>
      <w:r>
        <w:rPr>
          <w:spacing w:val="-10"/>
        </w:rPr>
        <w:t xml:space="preserve"> </w:t>
      </w:r>
      <w:r>
        <w:rPr>
          <w:spacing w:val="-1"/>
        </w:rPr>
        <w:t>work</w:t>
      </w:r>
      <w:r>
        <w:rPr>
          <w:spacing w:val="-9"/>
        </w:rPr>
        <w:t xml:space="preserve"> </w:t>
      </w:r>
      <w:r>
        <w:rPr>
          <w:spacing w:val="-1"/>
        </w:rPr>
        <w:t>as</w:t>
      </w:r>
      <w:r>
        <w:rPr>
          <w:spacing w:val="-10"/>
        </w:rPr>
        <w:t xml:space="preserve"> </w:t>
      </w:r>
      <w:r>
        <w:rPr>
          <w:spacing w:val="-1"/>
        </w:rPr>
        <w:t>parents</w:t>
      </w:r>
      <w:r>
        <w:rPr>
          <w:spacing w:val="-12"/>
        </w:rPr>
        <w:t xml:space="preserve"> </w:t>
      </w:r>
      <w:r>
        <w:rPr>
          <w:spacing w:val="-1"/>
        </w:rPr>
        <w:t>and</w:t>
      </w:r>
      <w:r>
        <w:rPr>
          <w:spacing w:val="-11"/>
        </w:rPr>
        <w:t xml:space="preserve"> </w:t>
      </w:r>
      <w:r>
        <w:rPr>
          <w:spacing w:val="-1"/>
        </w:rPr>
        <w:t>caregivers.</w:t>
      </w:r>
      <w:r>
        <w:rPr>
          <w:spacing w:val="41"/>
        </w:rPr>
        <w:t xml:space="preserve"> </w:t>
      </w:r>
      <w:r>
        <w:t>In</w:t>
      </w:r>
      <w:r>
        <w:rPr>
          <w:spacing w:val="-9"/>
        </w:rPr>
        <w:t xml:space="preserve"> </w:t>
      </w:r>
      <w:r>
        <w:t>fulfilling</w:t>
      </w:r>
      <w:r>
        <w:rPr>
          <w:spacing w:val="-15"/>
        </w:rPr>
        <w:t xml:space="preserve"> </w:t>
      </w:r>
      <w:r>
        <w:t>this</w:t>
      </w:r>
      <w:r>
        <w:rPr>
          <w:spacing w:val="-9"/>
        </w:rPr>
        <w:t xml:space="preserve"> </w:t>
      </w:r>
      <w:r>
        <w:t>mission,</w:t>
      </w:r>
      <w:r>
        <w:rPr>
          <w:spacing w:val="-9"/>
        </w:rPr>
        <w:t xml:space="preserve"> </w:t>
      </w:r>
      <w:r>
        <w:t>EEC</w:t>
      </w:r>
      <w:r>
        <w:rPr>
          <w:spacing w:val="-14"/>
        </w:rPr>
        <w:t xml:space="preserve"> </w:t>
      </w:r>
      <w:r>
        <w:t>has</w:t>
      </w:r>
      <w:r>
        <w:rPr>
          <w:spacing w:val="-9"/>
        </w:rPr>
        <w:t xml:space="preserve"> </w:t>
      </w:r>
      <w:r>
        <w:t>developed</w:t>
      </w:r>
      <w:r>
        <w:rPr>
          <w:spacing w:val="-9"/>
        </w:rPr>
        <w:t xml:space="preserve"> </w:t>
      </w:r>
      <w:r>
        <w:t>specific</w:t>
      </w:r>
      <w:r>
        <w:rPr>
          <w:spacing w:val="-58"/>
        </w:rPr>
        <w:t xml:space="preserve"> </w:t>
      </w:r>
      <w:r>
        <w:rPr>
          <w:spacing w:val="-1"/>
        </w:rPr>
        <w:t>regulations</w:t>
      </w:r>
      <w:r>
        <w:rPr>
          <w:spacing w:val="-20"/>
        </w:rPr>
        <w:t xml:space="preserve"> </w:t>
      </w:r>
      <w:r>
        <w:rPr>
          <w:spacing w:val="-1"/>
        </w:rPr>
        <w:t>to</w:t>
      </w:r>
      <w:r>
        <w:rPr>
          <w:spacing w:val="-20"/>
        </w:rPr>
        <w:t xml:space="preserve"> </w:t>
      </w:r>
      <w:r>
        <w:rPr>
          <w:spacing w:val="-1"/>
        </w:rPr>
        <w:t>be</w:t>
      </w:r>
      <w:r>
        <w:rPr>
          <w:spacing w:val="-20"/>
        </w:rPr>
        <w:t xml:space="preserve"> </w:t>
      </w:r>
      <w:r>
        <w:rPr>
          <w:spacing w:val="-1"/>
        </w:rPr>
        <w:t>met</w:t>
      </w:r>
      <w:r>
        <w:rPr>
          <w:spacing w:val="-20"/>
        </w:rPr>
        <w:t xml:space="preserve"> </w:t>
      </w:r>
      <w:r>
        <w:rPr>
          <w:spacing w:val="-1"/>
        </w:rPr>
        <w:t>by</w:t>
      </w:r>
      <w:r>
        <w:rPr>
          <w:spacing w:val="-29"/>
        </w:rPr>
        <w:t xml:space="preserve"> </w:t>
      </w:r>
      <w:r>
        <w:t>all</w:t>
      </w:r>
      <w:r>
        <w:rPr>
          <w:spacing w:val="-22"/>
        </w:rPr>
        <w:t xml:space="preserve"> </w:t>
      </w:r>
      <w:r>
        <w:t>providers</w:t>
      </w:r>
      <w:r>
        <w:rPr>
          <w:spacing w:val="-24"/>
        </w:rPr>
        <w:t xml:space="preserve"> </w:t>
      </w:r>
      <w:r>
        <w:t>of</w:t>
      </w:r>
      <w:r>
        <w:rPr>
          <w:spacing w:val="-23"/>
        </w:rPr>
        <w:t xml:space="preserve"> </w:t>
      </w:r>
      <w:r>
        <w:t>early</w:t>
      </w:r>
      <w:r>
        <w:rPr>
          <w:spacing w:val="-29"/>
        </w:rPr>
        <w:t xml:space="preserve"> </w:t>
      </w:r>
      <w:r>
        <w:t>care</w:t>
      </w:r>
      <w:r>
        <w:rPr>
          <w:spacing w:val="-20"/>
        </w:rPr>
        <w:t xml:space="preserve"> </w:t>
      </w:r>
      <w:r>
        <w:t>and</w:t>
      </w:r>
      <w:r>
        <w:rPr>
          <w:spacing w:val="-20"/>
        </w:rPr>
        <w:t xml:space="preserve"> </w:t>
      </w:r>
      <w:r>
        <w:t>education</w:t>
      </w:r>
      <w:r>
        <w:rPr>
          <w:spacing w:val="-20"/>
        </w:rPr>
        <w:t xml:space="preserve"> </w:t>
      </w:r>
      <w:r>
        <w:t>services</w:t>
      </w:r>
      <w:r>
        <w:rPr>
          <w:spacing w:val="-20"/>
        </w:rPr>
        <w:t xml:space="preserve"> </w:t>
      </w:r>
      <w:r>
        <w:t>in</w:t>
      </w:r>
      <w:r>
        <w:rPr>
          <w:spacing w:val="-20"/>
        </w:rPr>
        <w:t xml:space="preserve"> </w:t>
      </w:r>
      <w:r>
        <w:t>the</w:t>
      </w:r>
      <w:r>
        <w:rPr>
          <w:spacing w:val="-20"/>
        </w:rPr>
        <w:t xml:space="preserve"> </w:t>
      </w:r>
      <w:r>
        <w:t>Commonwealth,</w:t>
      </w:r>
      <w:r>
        <w:rPr>
          <w:spacing w:val="-57"/>
        </w:rPr>
        <w:t xml:space="preserve"> </w:t>
      </w:r>
      <w:r>
        <w:t>whether</w:t>
      </w:r>
      <w:r>
        <w:rPr>
          <w:spacing w:val="-4"/>
        </w:rPr>
        <w:t xml:space="preserve"> </w:t>
      </w:r>
      <w:r>
        <w:t>home, school</w:t>
      </w:r>
      <w:r>
        <w:rPr>
          <w:spacing w:val="-1"/>
        </w:rPr>
        <w:t xml:space="preserve"> </w:t>
      </w:r>
      <w:r>
        <w:t>or center-based.</w:t>
      </w:r>
    </w:p>
    <w:p w14:paraId="0AA5E606" w14:textId="77777777" w:rsidR="00451D84" w:rsidRDefault="004B3C95">
      <w:pPr>
        <w:pStyle w:val="BodyText"/>
        <w:spacing w:before="7" w:line="242" w:lineRule="auto"/>
        <w:ind w:left="1520" w:right="311" w:firstLine="355"/>
      </w:pPr>
      <w:r>
        <w:t>In developing these standards EEC has sought to build on the strengths of the existing</w:t>
      </w:r>
      <w:r>
        <w:rPr>
          <w:spacing w:val="1"/>
        </w:rPr>
        <w:t xml:space="preserve"> </w:t>
      </w:r>
      <w:r>
        <w:t>systems of licensing and program quality, put children and families first, and be flexible and</w:t>
      </w:r>
      <w:r>
        <w:rPr>
          <w:spacing w:val="1"/>
        </w:rPr>
        <w:t xml:space="preserve"> </w:t>
      </w:r>
      <w:r>
        <w:t>accountable.</w:t>
      </w:r>
      <w:r>
        <w:rPr>
          <w:spacing w:val="1"/>
        </w:rPr>
        <w:t xml:space="preserve"> </w:t>
      </w:r>
      <w:r>
        <w:t>Further, EEC has sought to establish standards that support high quality early</w:t>
      </w:r>
      <w:r>
        <w:rPr>
          <w:spacing w:val="1"/>
        </w:rPr>
        <w:t xml:space="preserve"> </w:t>
      </w:r>
      <w:r>
        <w:rPr>
          <w:spacing w:val="-1"/>
        </w:rPr>
        <w:t>education</w:t>
      </w:r>
      <w:r>
        <w:rPr>
          <w:spacing w:val="-23"/>
        </w:rPr>
        <w:t xml:space="preserve"> </w:t>
      </w:r>
      <w:r>
        <w:rPr>
          <w:spacing w:val="-1"/>
        </w:rPr>
        <w:t>and</w:t>
      </w:r>
      <w:r>
        <w:rPr>
          <w:spacing w:val="-26"/>
        </w:rPr>
        <w:t xml:space="preserve"> </w:t>
      </w:r>
      <w:r>
        <w:rPr>
          <w:spacing w:val="-1"/>
        </w:rPr>
        <w:t>care</w:t>
      </w:r>
      <w:r>
        <w:rPr>
          <w:spacing w:val="-26"/>
        </w:rPr>
        <w:t xml:space="preserve"> </w:t>
      </w:r>
      <w:r>
        <w:rPr>
          <w:spacing w:val="-1"/>
        </w:rPr>
        <w:t>programs</w:t>
      </w:r>
      <w:r>
        <w:rPr>
          <w:spacing w:val="-23"/>
        </w:rPr>
        <w:t xml:space="preserve"> </w:t>
      </w:r>
      <w:r>
        <w:rPr>
          <w:spacing w:val="-1"/>
        </w:rPr>
        <w:t>that</w:t>
      </w:r>
      <w:r>
        <w:rPr>
          <w:spacing w:val="-22"/>
        </w:rPr>
        <w:t xml:space="preserve"> </w:t>
      </w:r>
      <w:r>
        <w:rPr>
          <w:spacing w:val="-1"/>
        </w:rPr>
        <w:t>reflect</w:t>
      </w:r>
      <w:r>
        <w:rPr>
          <w:spacing w:val="-23"/>
        </w:rPr>
        <w:t xml:space="preserve"> </w:t>
      </w:r>
      <w:r>
        <w:rPr>
          <w:spacing w:val="-1"/>
        </w:rPr>
        <w:t>the</w:t>
      </w:r>
      <w:r>
        <w:rPr>
          <w:spacing w:val="-25"/>
        </w:rPr>
        <w:t xml:space="preserve"> </w:t>
      </w:r>
      <w:r>
        <w:rPr>
          <w:spacing w:val="-1"/>
        </w:rPr>
        <w:t>diversity</w:t>
      </w:r>
      <w:r>
        <w:rPr>
          <w:spacing w:val="-32"/>
        </w:rPr>
        <w:t xml:space="preserve"> </w:t>
      </w:r>
      <w:r>
        <w:rPr>
          <w:spacing w:val="-1"/>
        </w:rPr>
        <w:t>of</w:t>
      </w:r>
      <w:r>
        <w:rPr>
          <w:spacing w:val="-26"/>
        </w:rPr>
        <w:t xml:space="preserve"> </w:t>
      </w:r>
      <w:r>
        <w:rPr>
          <w:spacing w:val="-1"/>
        </w:rPr>
        <w:t>the</w:t>
      </w:r>
      <w:r>
        <w:rPr>
          <w:spacing w:val="-27"/>
        </w:rPr>
        <w:t xml:space="preserve"> </w:t>
      </w:r>
      <w:r>
        <w:rPr>
          <w:spacing w:val="-1"/>
        </w:rPr>
        <w:t>Commonwealth;</w:t>
      </w:r>
      <w:r>
        <w:rPr>
          <w:spacing w:val="-27"/>
        </w:rPr>
        <w:t xml:space="preserve"> </w:t>
      </w:r>
      <w:r>
        <w:t>strengthen</w:t>
      </w:r>
      <w:r>
        <w:rPr>
          <w:spacing w:val="-23"/>
        </w:rPr>
        <w:t xml:space="preserve"> </w:t>
      </w:r>
      <w:r>
        <w:t>families;</w:t>
      </w:r>
      <w:r>
        <w:rPr>
          <w:spacing w:val="-57"/>
        </w:rPr>
        <w:t xml:space="preserve"> </w:t>
      </w:r>
      <w:r>
        <w:t>and</w:t>
      </w:r>
      <w:r>
        <w:rPr>
          <w:spacing w:val="-4"/>
        </w:rPr>
        <w:t xml:space="preserve"> </w:t>
      </w:r>
      <w:r>
        <w:t>help</w:t>
      </w:r>
      <w:r>
        <w:rPr>
          <w:spacing w:val="-3"/>
        </w:rPr>
        <w:t xml:space="preserve"> </w:t>
      </w:r>
      <w:r>
        <w:t>children</w:t>
      </w:r>
      <w:r>
        <w:rPr>
          <w:spacing w:val="-3"/>
        </w:rPr>
        <w:t xml:space="preserve"> </w:t>
      </w:r>
      <w:r>
        <w:t>learn</w:t>
      </w:r>
      <w:r>
        <w:rPr>
          <w:spacing w:val="-3"/>
        </w:rPr>
        <w:t xml:space="preserve"> </w:t>
      </w:r>
      <w:r>
        <w:t>and</w:t>
      </w:r>
      <w:r>
        <w:rPr>
          <w:spacing w:val="-3"/>
        </w:rPr>
        <w:t xml:space="preserve"> </w:t>
      </w:r>
      <w:r>
        <w:t>grow</w:t>
      </w:r>
      <w:r>
        <w:rPr>
          <w:spacing w:val="-4"/>
        </w:rPr>
        <w:t xml:space="preserve"> </w:t>
      </w:r>
      <w:r>
        <w:t>physically,</w:t>
      </w:r>
      <w:r>
        <w:rPr>
          <w:spacing w:val="-3"/>
        </w:rPr>
        <w:t xml:space="preserve"> </w:t>
      </w:r>
      <w:r>
        <w:t>socially,</w:t>
      </w:r>
      <w:r>
        <w:rPr>
          <w:spacing w:val="-3"/>
        </w:rPr>
        <w:t xml:space="preserve"> </w:t>
      </w:r>
      <w:r>
        <w:t>emotionally,</w:t>
      </w:r>
      <w:r>
        <w:rPr>
          <w:spacing w:val="-3"/>
        </w:rPr>
        <w:t xml:space="preserve"> </w:t>
      </w:r>
      <w:r>
        <w:t>and</w:t>
      </w:r>
      <w:r>
        <w:rPr>
          <w:spacing w:val="-3"/>
        </w:rPr>
        <w:t xml:space="preserve"> </w:t>
      </w:r>
      <w:r>
        <w:t>educationally.</w:t>
      </w:r>
    </w:p>
    <w:p w14:paraId="19761D51" w14:textId="77777777" w:rsidR="00451D84" w:rsidRDefault="004B3C95">
      <w:pPr>
        <w:pStyle w:val="BodyText"/>
        <w:spacing w:before="3" w:line="242" w:lineRule="auto"/>
        <w:ind w:left="1520" w:right="317" w:firstLine="355"/>
      </w:pPr>
      <w:r>
        <w:t>Unless</w:t>
      </w:r>
      <w:r>
        <w:rPr>
          <w:spacing w:val="-4"/>
        </w:rPr>
        <w:t xml:space="preserve"> </w:t>
      </w:r>
      <w:r>
        <w:t>specifically</w:t>
      </w:r>
      <w:r>
        <w:rPr>
          <w:spacing w:val="-13"/>
        </w:rPr>
        <w:t xml:space="preserve"> </w:t>
      </w:r>
      <w:r>
        <w:t>noted</w:t>
      </w:r>
      <w:r>
        <w:rPr>
          <w:spacing w:val="-3"/>
        </w:rPr>
        <w:t xml:space="preserve"> </w:t>
      </w:r>
      <w:r>
        <w:t>in</w:t>
      </w:r>
      <w:r>
        <w:rPr>
          <w:spacing w:val="-6"/>
        </w:rPr>
        <w:t xml:space="preserve"> </w:t>
      </w:r>
      <w:r>
        <w:t>606</w:t>
      </w:r>
      <w:r>
        <w:rPr>
          <w:spacing w:val="-7"/>
        </w:rPr>
        <w:t xml:space="preserve"> </w:t>
      </w:r>
      <w:r>
        <w:t>CMR</w:t>
      </w:r>
      <w:r>
        <w:rPr>
          <w:spacing w:val="-7"/>
        </w:rPr>
        <w:t xml:space="preserve"> </w:t>
      </w:r>
      <w:r>
        <w:t>7.00,</w:t>
      </w:r>
      <w:r>
        <w:rPr>
          <w:spacing w:val="-6"/>
        </w:rPr>
        <w:t xml:space="preserve"> </w:t>
      </w:r>
      <w:r>
        <w:t>all</w:t>
      </w:r>
      <w:r>
        <w:rPr>
          <w:spacing w:val="-6"/>
        </w:rPr>
        <w:t xml:space="preserve"> </w:t>
      </w:r>
      <w:r>
        <w:t>requirements</w:t>
      </w:r>
      <w:r>
        <w:rPr>
          <w:spacing w:val="-6"/>
        </w:rPr>
        <w:t xml:space="preserve"> </w:t>
      </w:r>
      <w:r>
        <w:t>in</w:t>
      </w:r>
      <w:r>
        <w:rPr>
          <w:spacing w:val="-4"/>
        </w:rPr>
        <w:t xml:space="preserve"> </w:t>
      </w:r>
      <w:r>
        <w:t>606</w:t>
      </w:r>
      <w:r>
        <w:rPr>
          <w:spacing w:val="-5"/>
        </w:rPr>
        <w:t xml:space="preserve"> </w:t>
      </w:r>
      <w:r>
        <w:t>CMR</w:t>
      </w:r>
      <w:r>
        <w:rPr>
          <w:spacing w:val="-3"/>
        </w:rPr>
        <w:t xml:space="preserve"> </w:t>
      </w:r>
      <w:r>
        <w:t>7.00</w:t>
      </w:r>
      <w:r>
        <w:rPr>
          <w:spacing w:val="-3"/>
        </w:rPr>
        <w:t xml:space="preserve"> </w:t>
      </w:r>
      <w:r>
        <w:t>apply</w:t>
      </w:r>
      <w:r>
        <w:rPr>
          <w:spacing w:val="-13"/>
        </w:rPr>
        <w:t xml:space="preserve"> </w:t>
      </w:r>
      <w:r>
        <w:t>to</w:t>
      </w:r>
      <w:r>
        <w:rPr>
          <w:spacing w:val="-3"/>
        </w:rPr>
        <w:t xml:space="preserve"> </w:t>
      </w:r>
      <w:r>
        <w:t>all</w:t>
      </w:r>
      <w:r>
        <w:rPr>
          <w:spacing w:val="-57"/>
        </w:rPr>
        <w:t xml:space="preserve"> </w:t>
      </w:r>
      <w:r>
        <w:rPr>
          <w:spacing w:val="-1"/>
        </w:rPr>
        <w:t>programs</w:t>
      </w:r>
      <w:r>
        <w:rPr>
          <w:spacing w:val="-9"/>
        </w:rPr>
        <w:t xml:space="preserve"> </w:t>
      </w:r>
      <w:r>
        <w:t>providing</w:t>
      </w:r>
      <w:r>
        <w:rPr>
          <w:spacing w:val="-15"/>
        </w:rPr>
        <w:t xml:space="preserve"> </w:t>
      </w:r>
      <w:r>
        <w:t>non-residential</w:t>
      </w:r>
      <w:r>
        <w:rPr>
          <w:spacing w:val="-9"/>
        </w:rPr>
        <w:t xml:space="preserve"> </w:t>
      </w:r>
      <w:r>
        <w:t>services</w:t>
      </w:r>
      <w:r>
        <w:rPr>
          <w:spacing w:val="-9"/>
        </w:rPr>
        <w:t xml:space="preserve"> </w:t>
      </w:r>
      <w:r>
        <w:t>to</w:t>
      </w:r>
      <w:r>
        <w:rPr>
          <w:spacing w:val="-12"/>
        </w:rPr>
        <w:t xml:space="preserve"> </w:t>
      </w:r>
      <w:r>
        <w:t>children</w:t>
      </w:r>
      <w:r>
        <w:rPr>
          <w:spacing w:val="-9"/>
        </w:rPr>
        <w:t xml:space="preserve"> </w:t>
      </w:r>
      <w:r>
        <w:t>younger</w:t>
      </w:r>
      <w:r>
        <w:rPr>
          <w:spacing w:val="-13"/>
        </w:rPr>
        <w:t xml:space="preserve"> </w:t>
      </w:r>
      <w:r>
        <w:t>than</w:t>
      </w:r>
      <w:r>
        <w:rPr>
          <w:spacing w:val="-13"/>
        </w:rPr>
        <w:t xml:space="preserve"> </w:t>
      </w:r>
      <w:r>
        <w:t>14</w:t>
      </w:r>
      <w:r>
        <w:rPr>
          <w:spacing w:val="-14"/>
        </w:rPr>
        <w:t xml:space="preserve"> </w:t>
      </w:r>
      <w:r>
        <w:t>years</w:t>
      </w:r>
      <w:r>
        <w:rPr>
          <w:spacing w:val="-14"/>
        </w:rPr>
        <w:t xml:space="preserve"> </w:t>
      </w:r>
      <w:r>
        <w:t>old</w:t>
      </w:r>
      <w:r>
        <w:rPr>
          <w:spacing w:val="-15"/>
        </w:rPr>
        <w:t xml:space="preserve"> </w:t>
      </w:r>
      <w:r>
        <w:t>outside</w:t>
      </w:r>
      <w:r>
        <w:rPr>
          <w:spacing w:val="-12"/>
        </w:rPr>
        <w:t xml:space="preserve"> </w:t>
      </w:r>
      <w:r>
        <w:t>their</w:t>
      </w:r>
      <w:r>
        <w:rPr>
          <w:spacing w:val="-58"/>
        </w:rPr>
        <w:t xml:space="preserve"> </w:t>
      </w:r>
      <w:r>
        <w:t>own</w:t>
      </w:r>
      <w:r>
        <w:rPr>
          <w:spacing w:val="-1"/>
        </w:rPr>
        <w:t xml:space="preserve"> </w:t>
      </w:r>
      <w:r>
        <w:t>homes,</w:t>
      </w:r>
      <w:r>
        <w:rPr>
          <w:spacing w:val="-1"/>
        </w:rPr>
        <w:t xml:space="preserve"> </w:t>
      </w:r>
      <w:r>
        <w:t>regardless</w:t>
      </w:r>
      <w:r>
        <w:rPr>
          <w:spacing w:val="-1"/>
        </w:rPr>
        <w:t xml:space="preserve"> </w:t>
      </w:r>
      <w:r>
        <w:t>of</w:t>
      </w:r>
      <w:r>
        <w:rPr>
          <w:spacing w:val="-1"/>
        </w:rPr>
        <w:t xml:space="preserve"> </w:t>
      </w:r>
      <w:r>
        <w:t>the care</w:t>
      </w:r>
      <w:r>
        <w:rPr>
          <w:spacing w:val="-1"/>
        </w:rPr>
        <w:t xml:space="preserve"> </w:t>
      </w:r>
      <w:r>
        <w:t>setting or</w:t>
      </w:r>
      <w:r>
        <w:rPr>
          <w:spacing w:val="-1"/>
        </w:rPr>
        <w:t xml:space="preserve"> </w:t>
      </w:r>
      <w:r>
        <w:t>the</w:t>
      </w:r>
      <w:r>
        <w:rPr>
          <w:spacing w:val="-4"/>
        </w:rPr>
        <w:t xml:space="preserve"> </w:t>
      </w:r>
      <w:r>
        <w:t>age of</w:t>
      </w:r>
      <w:r>
        <w:rPr>
          <w:spacing w:val="-1"/>
        </w:rPr>
        <w:t xml:space="preserve"> </w:t>
      </w:r>
      <w:r>
        <w:t>the</w:t>
      </w:r>
      <w:r>
        <w:rPr>
          <w:spacing w:val="-3"/>
        </w:rPr>
        <w:t xml:space="preserve"> </w:t>
      </w:r>
      <w:r>
        <w:t>children</w:t>
      </w:r>
      <w:r>
        <w:rPr>
          <w:spacing w:val="-1"/>
        </w:rPr>
        <w:t xml:space="preserve"> </w:t>
      </w:r>
      <w:r>
        <w:t>served.</w:t>
      </w:r>
    </w:p>
    <w:p w14:paraId="634F7B8C" w14:textId="77777777" w:rsidR="00451D84" w:rsidRDefault="00451D84">
      <w:pPr>
        <w:pStyle w:val="BodyText"/>
        <w:spacing w:before="6"/>
        <w:ind w:left="0"/>
        <w:jc w:val="left"/>
      </w:pPr>
    </w:p>
    <w:p w14:paraId="7B43A2DE" w14:textId="77777777" w:rsidR="00451D84" w:rsidRDefault="004B3C95">
      <w:pPr>
        <w:pStyle w:val="BodyText"/>
        <w:ind w:left="320"/>
        <w:jc w:val="left"/>
      </w:pPr>
      <w:r>
        <w:rPr>
          <w:u w:val="single"/>
        </w:rPr>
        <w:t>7.02:</w:t>
      </w:r>
      <w:r>
        <w:rPr>
          <w:spacing w:val="53"/>
          <w:u w:val="single"/>
        </w:rPr>
        <w:t xml:space="preserve"> </w:t>
      </w:r>
      <w:r>
        <w:rPr>
          <w:u w:val="single"/>
        </w:rPr>
        <w:t>Definitions</w:t>
      </w:r>
    </w:p>
    <w:p w14:paraId="6CCC05E6" w14:textId="77777777" w:rsidR="00451D84" w:rsidRDefault="00451D84">
      <w:pPr>
        <w:pStyle w:val="BodyText"/>
        <w:spacing w:before="7"/>
        <w:ind w:left="0"/>
        <w:jc w:val="left"/>
      </w:pPr>
    </w:p>
    <w:p w14:paraId="6A0B2E15" w14:textId="77777777" w:rsidR="00451D84" w:rsidRDefault="004B3C95">
      <w:pPr>
        <w:pStyle w:val="BodyText"/>
        <w:spacing w:line="244" w:lineRule="auto"/>
        <w:ind w:left="1520" w:right="317" w:firstLine="355"/>
      </w:pPr>
      <w:r>
        <w:rPr>
          <w:spacing w:val="-1"/>
        </w:rPr>
        <w:t>As</w:t>
      </w:r>
      <w:r>
        <w:rPr>
          <w:spacing w:val="-13"/>
        </w:rPr>
        <w:t xml:space="preserve"> </w:t>
      </w:r>
      <w:r>
        <w:rPr>
          <w:spacing w:val="-1"/>
        </w:rPr>
        <w:t>used</w:t>
      </w:r>
      <w:r>
        <w:rPr>
          <w:spacing w:val="-12"/>
        </w:rPr>
        <w:t xml:space="preserve"> </w:t>
      </w:r>
      <w:r>
        <w:rPr>
          <w:spacing w:val="-1"/>
        </w:rPr>
        <w:t>in</w:t>
      </w:r>
      <w:r>
        <w:rPr>
          <w:spacing w:val="-12"/>
        </w:rPr>
        <w:t xml:space="preserve"> </w:t>
      </w:r>
      <w:r>
        <w:rPr>
          <w:spacing w:val="-1"/>
        </w:rPr>
        <w:t>606</w:t>
      </w:r>
      <w:r>
        <w:rPr>
          <w:spacing w:val="-12"/>
        </w:rPr>
        <w:t xml:space="preserve"> </w:t>
      </w:r>
      <w:r>
        <w:rPr>
          <w:spacing w:val="-1"/>
        </w:rPr>
        <w:t>CMR</w:t>
      </w:r>
      <w:r>
        <w:rPr>
          <w:spacing w:val="-12"/>
        </w:rPr>
        <w:t xml:space="preserve"> </w:t>
      </w:r>
      <w:r>
        <w:t>7.00,</w:t>
      </w:r>
      <w:r>
        <w:rPr>
          <w:spacing w:val="-12"/>
        </w:rPr>
        <w:t xml:space="preserve"> </w:t>
      </w:r>
      <w:r>
        <w:t>the</w:t>
      </w:r>
      <w:r>
        <w:rPr>
          <w:spacing w:val="-12"/>
        </w:rPr>
        <w:t xml:space="preserve"> </w:t>
      </w:r>
      <w:r>
        <w:t>following</w:t>
      </w:r>
      <w:r>
        <w:rPr>
          <w:spacing w:val="-12"/>
        </w:rPr>
        <w:t xml:space="preserve"> </w:t>
      </w:r>
      <w:r>
        <w:t>words</w:t>
      </w:r>
      <w:r>
        <w:rPr>
          <w:spacing w:val="-12"/>
        </w:rPr>
        <w:t xml:space="preserve"> </w:t>
      </w:r>
      <w:r>
        <w:t>shall</w:t>
      </w:r>
      <w:r>
        <w:rPr>
          <w:spacing w:val="-13"/>
        </w:rPr>
        <w:t xml:space="preserve"> </w:t>
      </w:r>
      <w:r>
        <w:t>have</w:t>
      </w:r>
      <w:r>
        <w:rPr>
          <w:spacing w:val="-12"/>
        </w:rPr>
        <w:t xml:space="preserve"> </w:t>
      </w:r>
      <w:r>
        <w:t>the</w:t>
      </w:r>
      <w:r>
        <w:rPr>
          <w:spacing w:val="-12"/>
        </w:rPr>
        <w:t xml:space="preserve"> </w:t>
      </w:r>
      <w:r>
        <w:t>following</w:t>
      </w:r>
      <w:r>
        <w:rPr>
          <w:spacing w:val="-12"/>
        </w:rPr>
        <w:t xml:space="preserve"> </w:t>
      </w:r>
      <w:r>
        <w:t>meaning</w:t>
      </w:r>
      <w:r>
        <w:rPr>
          <w:spacing w:val="-15"/>
        </w:rPr>
        <w:t xml:space="preserve"> </w:t>
      </w:r>
      <w:r>
        <w:t>unless</w:t>
      </w:r>
      <w:r>
        <w:rPr>
          <w:spacing w:val="-12"/>
        </w:rPr>
        <w:t xml:space="preserve"> </w:t>
      </w:r>
      <w:r>
        <w:t>the</w:t>
      </w:r>
      <w:r>
        <w:rPr>
          <w:spacing w:val="-57"/>
        </w:rPr>
        <w:t xml:space="preserve"> </w:t>
      </w:r>
      <w:r>
        <w:t>context otherwise</w:t>
      </w:r>
      <w:r>
        <w:rPr>
          <w:spacing w:val="-3"/>
        </w:rPr>
        <w:t xml:space="preserve"> </w:t>
      </w:r>
      <w:r>
        <w:t>requires:</w:t>
      </w:r>
    </w:p>
    <w:p w14:paraId="49F3BA43" w14:textId="77777777" w:rsidR="00451D84" w:rsidRDefault="00451D84">
      <w:pPr>
        <w:pStyle w:val="BodyText"/>
        <w:spacing w:before="1"/>
        <w:ind w:left="0"/>
        <w:jc w:val="left"/>
      </w:pPr>
    </w:p>
    <w:p w14:paraId="263D85FE" w14:textId="77777777" w:rsidR="00451D84" w:rsidRDefault="004B3C95">
      <w:pPr>
        <w:pStyle w:val="BodyText"/>
        <w:spacing w:line="242" w:lineRule="auto"/>
        <w:ind w:left="1519" w:right="315"/>
      </w:pPr>
      <w:r>
        <w:rPr>
          <w:u w:val="single"/>
        </w:rPr>
        <w:t>Applicant</w:t>
      </w:r>
      <w:r>
        <w:rPr>
          <w:spacing w:val="1"/>
        </w:rPr>
        <w:t xml:space="preserve"> </w:t>
      </w:r>
      <w:r>
        <w:t>-</w:t>
      </w:r>
      <w:r>
        <w:rPr>
          <w:spacing w:val="1"/>
        </w:rPr>
        <w:t xml:space="preserve"> </w:t>
      </w:r>
      <w:r>
        <w:t>The</w:t>
      </w:r>
      <w:r>
        <w:rPr>
          <w:spacing w:val="1"/>
        </w:rPr>
        <w:t xml:space="preserve"> </w:t>
      </w:r>
      <w:r>
        <w:t>individual</w:t>
      </w:r>
      <w:r>
        <w:rPr>
          <w:spacing w:val="1"/>
        </w:rPr>
        <w:t xml:space="preserve"> </w:t>
      </w:r>
      <w:r>
        <w:t>who</w:t>
      </w:r>
      <w:r>
        <w:rPr>
          <w:spacing w:val="1"/>
        </w:rPr>
        <w:t xml:space="preserve"> </w:t>
      </w:r>
      <w:r>
        <w:t>has</w:t>
      </w:r>
      <w:r>
        <w:rPr>
          <w:spacing w:val="1"/>
        </w:rPr>
        <w:t xml:space="preserve"> </w:t>
      </w:r>
      <w:r>
        <w:t>been</w:t>
      </w:r>
      <w:r>
        <w:rPr>
          <w:spacing w:val="1"/>
        </w:rPr>
        <w:t xml:space="preserve"> </w:t>
      </w:r>
      <w:r>
        <w:t>designated</w:t>
      </w:r>
      <w:r>
        <w:rPr>
          <w:spacing w:val="1"/>
        </w:rPr>
        <w:t xml:space="preserve"> </w:t>
      </w:r>
      <w:r>
        <w:t>as</w:t>
      </w:r>
      <w:r>
        <w:rPr>
          <w:spacing w:val="1"/>
        </w:rPr>
        <w:t xml:space="preserve"> </w:t>
      </w:r>
      <w:r>
        <w:t>the</w:t>
      </w:r>
      <w:r>
        <w:rPr>
          <w:spacing w:val="1"/>
        </w:rPr>
        <w:t xml:space="preserve"> </w:t>
      </w:r>
      <w:r>
        <w:t>person</w:t>
      </w:r>
      <w:r>
        <w:rPr>
          <w:spacing w:val="1"/>
        </w:rPr>
        <w:t xml:space="preserve"> </w:t>
      </w:r>
      <w:r>
        <w:t>responsible</w:t>
      </w:r>
      <w:r>
        <w:rPr>
          <w:spacing w:val="1"/>
        </w:rPr>
        <w:t xml:space="preserve"> </w:t>
      </w:r>
      <w:r>
        <w:t>for</w:t>
      </w:r>
      <w:r>
        <w:rPr>
          <w:spacing w:val="1"/>
        </w:rPr>
        <w:t xml:space="preserve"> </w:t>
      </w:r>
      <w:r>
        <w:t>the</w:t>
      </w:r>
      <w:r>
        <w:rPr>
          <w:spacing w:val="1"/>
        </w:rPr>
        <w:t xml:space="preserve"> </w:t>
      </w:r>
      <w:r>
        <w:rPr>
          <w:spacing w:val="-1"/>
        </w:rPr>
        <w:t>administration</w:t>
      </w:r>
      <w:r>
        <w:rPr>
          <w:spacing w:val="-10"/>
        </w:rPr>
        <w:t xml:space="preserve"> </w:t>
      </w:r>
      <w:r>
        <w:rPr>
          <w:spacing w:val="-1"/>
        </w:rPr>
        <w:t>of</w:t>
      </w:r>
      <w:r>
        <w:rPr>
          <w:spacing w:val="-10"/>
        </w:rPr>
        <w:t xml:space="preserve"> </w:t>
      </w:r>
      <w:r>
        <w:rPr>
          <w:spacing w:val="-1"/>
        </w:rPr>
        <w:t>the</w:t>
      </w:r>
      <w:r>
        <w:rPr>
          <w:spacing w:val="-9"/>
        </w:rPr>
        <w:t xml:space="preserve"> </w:t>
      </w:r>
      <w:r>
        <w:rPr>
          <w:spacing w:val="-1"/>
        </w:rPr>
        <w:t>program</w:t>
      </w:r>
      <w:r>
        <w:rPr>
          <w:spacing w:val="-10"/>
        </w:rPr>
        <w:t xml:space="preserve"> </w:t>
      </w:r>
      <w:r>
        <w:t>or</w:t>
      </w:r>
      <w:r>
        <w:rPr>
          <w:spacing w:val="-14"/>
        </w:rPr>
        <w:t xml:space="preserve"> </w:t>
      </w:r>
      <w:r>
        <w:t>facility</w:t>
      </w:r>
      <w:r>
        <w:rPr>
          <w:spacing w:val="-17"/>
        </w:rPr>
        <w:t xml:space="preserve"> </w:t>
      </w:r>
      <w:r>
        <w:t>and</w:t>
      </w:r>
      <w:r>
        <w:rPr>
          <w:spacing w:val="-13"/>
        </w:rPr>
        <w:t xml:space="preserve"> </w:t>
      </w:r>
      <w:r>
        <w:t>is</w:t>
      </w:r>
      <w:r>
        <w:rPr>
          <w:spacing w:val="-10"/>
        </w:rPr>
        <w:t xml:space="preserve"> </w:t>
      </w:r>
      <w:r>
        <w:t>the</w:t>
      </w:r>
      <w:r>
        <w:rPr>
          <w:spacing w:val="-15"/>
        </w:rPr>
        <w:t xml:space="preserve"> </w:t>
      </w:r>
      <w:r>
        <w:t>duly</w:t>
      </w:r>
      <w:r>
        <w:rPr>
          <w:spacing w:val="-18"/>
        </w:rPr>
        <w:t xml:space="preserve"> </w:t>
      </w:r>
      <w:r>
        <w:t>authorized</w:t>
      </w:r>
      <w:r>
        <w:rPr>
          <w:spacing w:val="-13"/>
        </w:rPr>
        <w:t xml:space="preserve"> </w:t>
      </w:r>
      <w:r>
        <w:t>agent</w:t>
      </w:r>
      <w:r>
        <w:rPr>
          <w:spacing w:val="-13"/>
        </w:rPr>
        <w:t xml:space="preserve"> </w:t>
      </w:r>
      <w:r>
        <w:t>of</w:t>
      </w:r>
      <w:r>
        <w:rPr>
          <w:spacing w:val="-12"/>
        </w:rPr>
        <w:t xml:space="preserve"> </w:t>
      </w:r>
      <w:r>
        <w:t>the</w:t>
      </w:r>
      <w:r>
        <w:rPr>
          <w:spacing w:val="-13"/>
        </w:rPr>
        <w:t xml:space="preserve"> </w:t>
      </w:r>
      <w:r>
        <w:t>person</w:t>
      </w:r>
      <w:r>
        <w:rPr>
          <w:spacing w:val="-10"/>
        </w:rPr>
        <w:t xml:space="preserve"> </w:t>
      </w:r>
      <w:r>
        <w:t>applying</w:t>
      </w:r>
      <w:r>
        <w:rPr>
          <w:spacing w:val="-57"/>
        </w:rPr>
        <w:t xml:space="preserve"> </w:t>
      </w:r>
      <w:r>
        <w:t>for licensure</w:t>
      </w:r>
      <w:r>
        <w:rPr>
          <w:spacing w:val="-1"/>
        </w:rPr>
        <w:t xml:space="preserve"> </w:t>
      </w:r>
      <w:r>
        <w:t>or</w:t>
      </w:r>
      <w:r>
        <w:rPr>
          <w:spacing w:val="-2"/>
        </w:rPr>
        <w:t xml:space="preserve"> </w:t>
      </w:r>
      <w:r>
        <w:t>approval.</w:t>
      </w:r>
    </w:p>
    <w:p w14:paraId="214A1919" w14:textId="77777777" w:rsidR="00451D84" w:rsidRDefault="00451D84">
      <w:pPr>
        <w:pStyle w:val="BodyText"/>
        <w:spacing w:before="6"/>
        <w:ind w:left="0"/>
        <w:jc w:val="left"/>
      </w:pPr>
    </w:p>
    <w:p w14:paraId="32B193EC" w14:textId="77777777" w:rsidR="00451D84" w:rsidRDefault="004B3C95">
      <w:pPr>
        <w:pStyle w:val="BodyText"/>
        <w:spacing w:line="242" w:lineRule="auto"/>
        <w:ind w:left="1519" w:right="317"/>
      </w:pPr>
      <w:r>
        <w:rPr>
          <w:u w:val="single"/>
        </w:rPr>
        <w:t>Approved Activity Space</w:t>
      </w:r>
      <w:r>
        <w:t xml:space="preserve"> - The indoor and outdoor areas determined by the Department to be</w:t>
      </w:r>
      <w:r>
        <w:rPr>
          <w:spacing w:val="-57"/>
        </w:rPr>
        <w:t xml:space="preserve"> </w:t>
      </w:r>
      <w:r>
        <w:t>safe and appropriate for children in an early education and care program.</w:t>
      </w:r>
      <w:r>
        <w:rPr>
          <w:spacing w:val="1"/>
        </w:rPr>
        <w:t xml:space="preserve"> </w:t>
      </w:r>
      <w:r>
        <w:t>This space shall</w:t>
      </w:r>
      <w:r>
        <w:rPr>
          <w:spacing w:val="1"/>
        </w:rPr>
        <w:t xml:space="preserve"> </w:t>
      </w:r>
      <w:r>
        <w:rPr>
          <w:spacing w:val="-1"/>
        </w:rPr>
        <w:t>include</w:t>
      </w:r>
      <w:r>
        <w:rPr>
          <w:spacing w:val="-20"/>
        </w:rPr>
        <w:t xml:space="preserve"> </w:t>
      </w:r>
      <w:r>
        <w:rPr>
          <w:spacing w:val="-1"/>
        </w:rPr>
        <w:t>only</w:t>
      </w:r>
      <w:r>
        <w:rPr>
          <w:spacing w:val="-27"/>
        </w:rPr>
        <w:t xml:space="preserve"> </w:t>
      </w:r>
      <w:r>
        <w:rPr>
          <w:spacing w:val="-1"/>
        </w:rPr>
        <w:t>usable</w:t>
      </w:r>
      <w:r>
        <w:rPr>
          <w:spacing w:val="-20"/>
        </w:rPr>
        <w:t xml:space="preserve"> </w:t>
      </w:r>
      <w:r>
        <w:rPr>
          <w:spacing w:val="-1"/>
        </w:rPr>
        <w:t>floor</w:t>
      </w:r>
      <w:r>
        <w:rPr>
          <w:spacing w:val="-24"/>
        </w:rPr>
        <w:t xml:space="preserve"> </w:t>
      </w:r>
      <w:r>
        <w:t>space</w:t>
      </w:r>
      <w:r>
        <w:rPr>
          <w:spacing w:val="-25"/>
        </w:rPr>
        <w:t xml:space="preserve"> </w:t>
      </w:r>
      <w:r>
        <w:t>exclusive</w:t>
      </w:r>
      <w:r>
        <w:rPr>
          <w:spacing w:val="-20"/>
        </w:rPr>
        <w:t xml:space="preserve"> </w:t>
      </w:r>
      <w:r>
        <w:t>of</w:t>
      </w:r>
      <w:r>
        <w:rPr>
          <w:spacing w:val="-24"/>
        </w:rPr>
        <w:t xml:space="preserve"> </w:t>
      </w:r>
      <w:r>
        <w:t>hallways,</w:t>
      </w:r>
      <w:r>
        <w:rPr>
          <w:spacing w:val="-19"/>
        </w:rPr>
        <w:t xml:space="preserve"> </w:t>
      </w:r>
      <w:r>
        <w:t>bathrooms,</w:t>
      </w:r>
      <w:r>
        <w:rPr>
          <w:spacing w:val="-20"/>
        </w:rPr>
        <w:t xml:space="preserve"> </w:t>
      </w:r>
      <w:r>
        <w:t>and</w:t>
      </w:r>
      <w:r>
        <w:rPr>
          <w:spacing w:val="-20"/>
        </w:rPr>
        <w:t xml:space="preserve"> </w:t>
      </w:r>
      <w:r>
        <w:t>portions</w:t>
      </w:r>
      <w:r>
        <w:rPr>
          <w:spacing w:val="-20"/>
        </w:rPr>
        <w:t xml:space="preserve"> </w:t>
      </w:r>
      <w:r>
        <w:t>of</w:t>
      </w:r>
      <w:r>
        <w:rPr>
          <w:spacing w:val="-20"/>
        </w:rPr>
        <w:t xml:space="preserve"> </w:t>
      </w:r>
      <w:r>
        <w:t>rooms</w:t>
      </w:r>
      <w:r>
        <w:rPr>
          <w:spacing w:val="-20"/>
        </w:rPr>
        <w:t xml:space="preserve"> </w:t>
      </w:r>
      <w:r>
        <w:t>or</w:t>
      </w:r>
      <w:r>
        <w:rPr>
          <w:spacing w:val="-20"/>
        </w:rPr>
        <w:t xml:space="preserve"> </w:t>
      </w:r>
      <w:r>
        <w:t>areas</w:t>
      </w:r>
      <w:r>
        <w:rPr>
          <w:spacing w:val="-57"/>
        </w:rPr>
        <w:t xml:space="preserve"> </w:t>
      </w:r>
      <w:r>
        <w:t>that</w:t>
      </w:r>
      <w:r>
        <w:rPr>
          <w:spacing w:val="-1"/>
        </w:rPr>
        <w:t xml:space="preserve"> </w:t>
      </w:r>
      <w:r>
        <w:t>contain furniture or</w:t>
      </w:r>
      <w:r>
        <w:rPr>
          <w:spacing w:val="-1"/>
        </w:rPr>
        <w:t xml:space="preserve"> </w:t>
      </w:r>
      <w:r>
        <w:t>equipment suitable</w:t>
      </w:r>
      <w:r>
        <w:rPr>
          <w:spacing w:val="-1"/>
        </w:rPr>
        <w:t xml:space="preserve"> </w:t>
      </w:r>
      <w:r>
        <w:t>only</w:t>
      </w:r>
      <w:r>
        <w:rPr>
          <w:spacing w:val="-7"/>
        </w:rPr>
        <w:t xml:space="preserve"> </w:t>
      </w:r>
      <w:r>
        <w:t>for</w:t>
      </w:r>
      <w:r>
        <w:rPr>
          <w:spacing w:val="-1"/>
        </w:rPr>
        <w:t xml:space="preserve"> </w:t>
      </w:r>
      <w:r>
        <w:t>adult use.</w:t>
      </w:r>
    </w:p>
    <w:p w14:paraId="61849548" w14:textId="77777777" w:rsidR="00451D84" w:rsidRDefault="00451D84">
      <w:pPr>
        <w:spacing w:line="242" w:lineRule="auto"/>
        <w:sectPr w:rsidR="00451D84">
          <w:headerReference w:type="default" r:id="rId10"/>
          <w:type w:val="continuous"/>
          <w:pgSz w:w="12240" w:h="20180"/>
          <w:pgMar w:top="1420" w:right="1120" w:bottom="280" w:left="280" w:header="752" w:footer="0" w:gutter="0"/>
          <w:pgNumType w:start="1"/>
          <w:cols w:space="720"/>
        </w:sectPr>
      </w:pPr>
    </w:p>
    <w:p w14:paraId="365FCF1D" w14:textId="77777777" w:rsidR="00451D84" w:rsidRDefault="004B3C95">
      <w:pPr>
        <w:pStyle w:val="BodyText"/>
        <w:spacing w:before="92"/>
        <w:ind w:left="320"/>
        <w:jc w:val="left"/>
      </w:pPr>
      <w:r>
        <w:lastRenderedPageBreak/>
        <w:t>7.02:</w:t>
      </w:r>
      <w:r>
        <w:rPr>
          <w:spacing w:val="61"/>
        </w:rPr>
        <w:t xml:space="preserve"> </w:t>
      </w:r>
      <w:r>
        <w:t>continued</w:t>
      </w:r>
    </w:p>
    <w:p w14:paraId="14994ADA" w14:textId="77777777" w:rsidR="00451D84" w:rsidRDefault="00451D84">
      <w:pPr>
        <w:pStyle w:val="BodyText"/>
        <w:spacing w:before="7"/>
        <w:ind w:left="0"/>
        <w:jc w:val="left"/>
      </w:pPr>
    </w:p>
    <w:p w14:paraId="57D95354" w14:textId="77777777" w:rsidR="00451D84" w:rsidRDefault="004B3C95">
      <w:pPr>
        <w:pStyle w:val="BodyText"/>
        <w:spacing w:line="242" w:lineRule="auto"/>
        <w:ind w:left="1520" w:right="319"/>
      </w:pPr>
      <w:r>
        <w:rPr>
          <w:u w:val="single"/>
        </w:rPr>
        <w:t>Approved Private Elementary School</w:t>
      </w:r>
      <w:r>
        <w:t xml:space="preserve"> - A program that has documentation of approval by the</w:t>
      </w:r>
      <w:r>
        <w:rPr>
          <w:spacing w:val="1"/>
        </w:rPr>
        <w:t xml:space="preserve"> </w:t>
      </w:r>
      <w:r>
        <w:t>local</w:t>
      </w:r>
      <w:r>
        <w:rPr>
          <w:spacing w:val="-1"/>
        </w:rPr>
        <w:t xml:space="preserve"> </w:t>
      </w:r>
      <w:r>
        <w:t>education authority</w:t>
      </w:r>
      <w:r>
        <w:rPr>
          <w:spacing w:val="-8"/>
        </w:rPr>
        <w:t xml:space="preserve"> </w:t>
      </w:r>
      <w:r>
        <w:t>pursuant to M.G.L.</w:t>
      </w:r>
      <w:r>
        <w:rPr>
          <w:spacing w:val="-1"/>
        </w:rPr>
        <w:t xml:space="preserve"> </w:t>
      </w:r>
      <w:r>
        <w:t>c. 76, § 1.</w:t>
      </w:r>
    </w:p>
    <w:p w14:paraId="475E97F4" w14:textId="77777777" w:rsidR="00451D84" w:rsidRDefault="00451D84">
      <w:pPr>
        <w:pStyle w:val="BodyText"/>
        <w:spacing w:before="4"/>
        <w:ind w:left="0"/>
        <w:jc w:val="left"/>
      </w:pPr>
    </w:p>
    <w:p w14:paraId="12F84EB3" w14:textId="77777777" w:rsidR="00451D84" w:rsidRDefault="004B3C95">
      <w:pPr>
        <w:pStyle w:val="BodyText"/>
        <w:spacing w:line="242" w:lineRule="auto"/>
        <w:ind w:left="1520" w:right="317"/>
      </w:pPr>
      <w:r>
        <w:rPr>
          <w:u w:val="single"/>
        </w:rPr>
        <w:t>Certified</w:t>
      </w:r>
      <w:r>
        <w:rPr>
          <w:spacing w:val="1"/>
          <w:u w:val="single"/>
        </w:rPr>
        <w:t xml:space="preserve"> </w:t>
      </w:r>
      <w:r>
        <w:rPr>
          <w:u w:val="single"/>
        </w:rPr>
        <w:t>Assistant</w:t>
      </w:r>
      <w:r>
        <w:rPr>
          <w:spacing w:val="1"/>
        </w:rPr>
        <w:t xml:space="preserve"> </w:t>
      </w:r>
      <w:r>
        <w:t>-</w:t>
      </w:r>
      <w:r>
        <w:rPr>
          <w:spacing w:val="1"/>
        </w:rPr>
        <w:t xml:space="preserve"> </w:t>
      </w:r>
      <w:r>
        <w:t>A</w:t>
      </w:r>
      <w:r>
        <w:rPr>
          <w:spacing w:val="1"/>
        </w:rPr>
        <w:t xml:space="preserve"> </w:t>
      </w:r>
      <w:r>
        <w:t>person</w:t>
      </w:r>
      <w:r>
        <w:rPr>
          <w:spacing w:val="1"/>
        </w:rPr>
        <w:t xml:space="preserve"> </w:t>
      </w:r>
      <w:r>
        <w:t>who</w:t>
      </w:r>
      <w:r>
        <w:rPr>
          <w:spacing w:val="1"/>
        </w:rPr>
        <w:t xml:space="preserve"> </w:t>
      </w:r>
      <w:r>
        <w:t>holds</w:t>
      </w:r>
      <w:r>
        <w:rPr>
          <w:spacing w:val="1"/>
        </w:rPr>
        <w:t xml:space="preserve"> </w:t>
      </w:r>
      <w:r>
        <w:t>a</w:t>
      </w:r>
      <w:r>
        <w:rPr>
          <w:spacing w:val="1"/>
        </w:rPr>
        <w:t xml:space="preserve"> </w:t>
      </w:r>
      <w:r>
        <w:t>certified</w:t>
      </w:r>
      <w:r>
        <w:rPr>
          <w:spacing w:val="1"/>
        </w:rPr>
        <w:t xml:space="preserve"> </w:t>
      </w:r>
      <w:r>
        <w:t>assistant</w:t>
      </w:r>
      <w:r>
        <w:rPr>
          <w:spacing w:val="1"/>
        </w:rPr>
        <w:t xml:space="preserve"> </w:t>
      </w:r>
      <w:r>
        <w:t>certificate</w:t>
      </w:r>
      <w:r>
        <w:rPr>
          <w:spacing w:val="1"/>
        </w:rPr>
        <w:t xml:space="preserve"> </w:t>
      </w:r>
      <w:r>
        <w:t>issued</w:t>
      </w:r>
      <w:r>
        <w:rPr>
          <w:spacing w:val="1"/>
        </w:rPr>
        <w:t xml:space="preserve"> </w:t>
      </w:r>
      <w:r>
        <w:t>by</w:t>
      </w:r>
      <w:r>
        <w:rPr>
          <w:spacing w:val="1"/>
        </w:rPr>
        <w:t xml:space="preserve"> </w:t>
      </w:r>
      <w:r>
        <w:t>the</w:t>
      </w:r>
      <w:r>
        <w:rPr>
          <w:spacing w:val="1"/>
        </w:rPr>
        <w:t xml:space="preserve"> </w:t>
      </w:r>
      <w:r>
        <w:t>Department; who, at minimum, meets the qualifications of a provider licensed to care for six</w:t>
      </w:r>
      <w:r>
        <w:rPr>
          <w:spacing w:val="1"/>
        </w:rPr>
        <w:t xml:space="preserve"> </w:t>
      </w:r>
      <w:r>
        <w:t>children; and who works with or substitutes for the licensee in a family child care home,</w:t>
      </w:r>
      <w:r>
        <w:rPr>
          <w:spacing w:val="1"/>
        </w:rPr>
        <w:t xml:space="preserve"> </w:t>
      </w:r>
      <w:r>
        <w:t>depending</w:t>
      </w:r>
      <w:r>
        <w:rPr>
          <w:spacing w:val="-5"/>
        </w:rPr>
        <w:t xml:space="preserve"> </w:t>
      </w:r>
      <w:r>
        <w:t>on his/her level of</w:t>
      </w:r>
      <w:r>
        <w:rPr>
          <w:spacing w:val="-3"/>
        </w:rPr>
        <w:t xml:space="preserve"> </w:t>
      </w:r>
      <w:r>
        <w:t>qualification.</w:t>
      </w:r>
    </w:p>
    <w:p w14:paraId="5AEFE172" w14:textId="77777777" w:rsidR="00451D84" w:rsidRDefault="00451D84">
      <w:pPr>
        <w:pStyle w:val="BodyText"/>
        <w:spacing w:before="8"/>
        <w:ind w:left="0"/>
        <w:jc w:val="left"/>
      </w:pPr>
    </w:p>
    <w:p w14:paraId="3FA8CA00" w14:textId="77777777" w:rsidR="00451D84" w:rsidRDefault="004B3C95">
      <w:pPr>
        <w:pStyle w:val="BodyText"/>
        <w:ind w:left="1520"/>
      </w:pPr>
      <w:r>
        <w:rPr>
          <w:u w:val="single"/>
        </w:rPr>
        <w:t>Child</w:t>
      </w:r>
      <w:r>
        <w:rPr>
          <w:spacing w:val="-4"/>
        </w:rPr>
        <w:t xml:space="preserve"> </w:t>
      </w:r>
      <w:r>
        <w:t>-</w:t>
      </w:r>
      <w:r>
        <w:rPr>
          <w:spacing w:val="-6"/>
        </w:rPr>
        <w:t xml:space="preserve"> </w:t>
      </w:r>
      <w:r>
        <w:t>Any</w:t>
      </w:r>
      <w:r>
        <w:rPr>
          <w:spacing w:val="-11"/>
        </w:rPr>
        <w:t xml:space="preserve"> </w:t>
      </w:r>
      <w:r>
        <w:t>person</w:t>
      </w:r>
      <w:r>
        <w:rPr>
          <w:spacing w:val="-5"/>
        </w:rPr>
        <w:t xml:space="preserve"> </w:t>
      </w:r>
      <w:r>
        <w:t>younger</w:t>
      </w:r>
      <w:r>
        <w:rPr>
          <w:spacing w:val="-3"/>
        </w:rPr>
        <w:t xml:space="preserve"> </w:t>
      </w:r>
      <w:r>
        <w:t>than14</w:t>
      </w:r>
      <w:r>
        <w:rPr>
          <w:spacing w:val="-2"/>
        </w:rPr>
        <w:t xml:space="preserve"> </w:t>
      </w:r>
      <w:r>
        <w:t>years</w:t>
      </w:r>
      <w:r>
        <w:rPr>
          <w:spacing w:val="-5"/>
        </w:rPr>
        <w:t xml:space="preserve"> </w:t>
      </w:r>
      <w:r>
        <w:t>old,</w:t>
      </w:r>
      <w:r>
        <w:rPr>
          <w:spacing w:val="-3"/>
        </w:rPr>
        <w:t xml:space="preserve"> </w:t>
      </w:r>
      <w:r>
        <w:t>or</w:t>
      </w:r>
      <w:r>
        <w:rPr>
          <w:spacing w:val="-2"/>
        </w:rPr>
        <w:t xml:space="preserve"> </w:t>
      </w:r>
      <w:r>
        <w:t>16</w:t>
      </w:r>
      <w:r>
        <w:rPr>
          <w:spacing w:val="-3"/>
        </w:rPr>
        <w:t xml:space="preserve"> </w:t>
      </w:r>
      <w:r>
        <w:t>years</w:t>
      </w:r>
      <w:r>
        <w:rPr>
          <w:spacing w:val="-5"/>
        </w:rPr>
        <w:t xml:space="preserve"> </w:t>
      </w:r>
      <w:r>
        <w:t>old</w:t>
      </w:r>
      <w:r>
        <w:rPr>
          <w:spacing w:val="-5"/>
        </w:rPr>
        <w:t xml:space="preserve"> </w:t>
      </w:r>
      <w:r>
        <w:t>with</w:t>
      </w:r>
      <w:r>
        <w:rPr>
          <w:spacing w:val="-3"/>
        </w:rPr>
        <w:t xml:space="preserve"> </w:t>
      </w:r>
      <w:r>
        <w:t>special</w:t>
      </w:r>
      <w:r>
        <w:rPr>
          <w:spacing w:val="-2"/>
        </w:rPr>
        <w:t xml:space="preserve"> </w:t>
      </w:r>
      <w:r>
        <w:t>needs.</w:t>
      </w:r>
    </w:p>
    <w:p w14:paraId="495A37F1" w14:textId="77777777" w:rsidR="00451D84" w:rsidRDefault="00451D84">
      <w:pPr>
        <w:pStyle w:val="BodyText"/>
        <w:spacing w:before="7"/>
        <w:ind w:left="0"/>
        <w:jc w:val="left"/>
      </w:pPr>
    </w:p>
    <w:p w14:paraId="2520FF81" w14:textId="77777777" w:rsidR="00451D84" w:rsidRDefault="004B3C95">
      <w:pPr>
        <w:pStyle w:val="BodyText"/>
        <w:spacing w:line="242" w:lineRule="auto"/>
        <w:ind w:left="1520" w:right="309"/>
      </w:pPr>
      <w:r>
        <w:rPr>
          <w:u w:val="single"/>
        </w:rPr>
        <w:t>Child Care Center</w:t>
      </w:r>
      <w:r>
        <w:t xml:space="preserve"> - Any facility operated on a regular basis whether known as a day nursery,</w:t>
      </w:r>
      <w:r>
        <w:rPr>
          <w:spacing w:val="1"/>
        </w:rPr>
        <w:t xml:space="preserve"> </w:t>
      </w:r>
      <w:r>
        <w:t>nursery</w:t>
      </w:r>
      <w:r>
        <w:rPr>
          <w:spacing w:val="-9"/>
        </w:rPr>
        <w:t xml:space="preserve"> </w:t>
      </w:r>
      <w:r>
        <w:t>school,</w:t>
      </w:r>
      <w:r>
        <w:rPr>
          <w:spacing w:val="-2"/>
        </w:rPr>
        <w:t xml:space="preserve"> </w:t>
      </w:r>
      <w:r>
        <w:t>kindergarten,</w:t>
      </w:r>
      <w:r>
        <w:rPr>
          <w:spacing w:val="-1"/>
        </w:rPr>
        <w:t xml:space="preserve"> </w:t>
      </w:r>
      <w:r>
        <w:t>child</w:t>
      </w:r>
      <w:r>
        <w:rPr>
          <w:spacing w:val="-4"/>
        </w:rPr>
        <w:t xml:space="preserve"> </w:t>
      </w:r>
      <w:r>
        <w:t>play</w:t>
      </w:r>
      <w:r>
        <w:rPr>
          <w:spacing w:val="-11"/>
        </w:rPr>
        <w:t xml:space="preserve"> </w:t>
      </w:r>
      <w:r>
        <w:t>school,</w:t>
      </w:r>
      <w:r>
        <w:rPr>
          <w:spacing w:val="-5"/>
        </w:rPr>
        <w:t xml:space="preserve"> </w:t>
      </w:r>
      <w:r>
        <w:t>progressive</w:t>
      </w:r>
      <w:r>
        <w:rPr>
          <w:spacing w:val="-5"/>
        </w:rPr>
        <w:t xml:space="preserve"> </w:t>
      </w:r>
      <w:r>
        <w:t>school,</w:t>
      </w:r>
      <w:r>
        <w:rPr>
          <w:spacing w:val="-2"/>
        </w:rPr>
        <w:t xml:space="preserve"> </w:t>
      </w:r>
      <w:r>
        <w:t>child</w:t>
      </w:r>
      <w:r>
        <w:rPr>
          <w:spacing w:val="-2"/>
        </w:rPr>
        <w:t xml:space="preserve"> </w:t>
      </w:r>
      <w:r>
        <w:t>development</w:t>
      </w:r>
      <w:r>
        <w:rPr>
          <w:spacing w:val="-1"/>
        </w:rPr>
        <w:t xml:space="preserve"> </w:t>
      </w:r>
      <w:r>
        <w:t>center,</w:t>
      </w:r>
      <w:r>
        <w:rPr>
          <w:spacing w:val="-58"/>
        </w:rPr>
        <w:t xml:space="preserve"> </w:t>
      </w:r>
      <w:r>
        <w:t>day care center, pre-school, or known under any other name which receives children, not of</w:t>
      </w:r>
      <w:r>
        <w:rPr>
          <w:spacing w:val="1"/>
        </w:rPr>
        <w:t xml:space="preserve"> </w:t>
      </w:r>
      <w:r>
        <w:t>common</w:t>
      </w:r>
      <w:r>
        <w:rPr>
          <w:spacing w:val="-14"/>
        </w:rPr>
        <w:t xml:space="preserve"> </w:t>
      </w:r>
      <w:r>
        <w:t>parentage,</w:t>
      </w:r>
      <w:r>
        <w:rPr>
          <w:spacing w:val="-13"/>
        </w:rPr>
        <w:t xml:space="preserve"> </w:t>
      </w:r>
      <w:r>
        <w:t>younger</w:t>
      </w:r>
      <w:r>
        <w:rPr>
          <w:spacing w:val="-14"/>
        </w:rPr>
        <w:t xml:space="preserve"> </w:t>
      </w:r>
      <w:r>
        <w:t>than</w:t>
      </w:r>
      <w:r>
        <w:rPr>
          <w:spacing w:val="-11"/>
        </w:rPr>
        <w:t xml:space="preserve"> </w:t>
      </w:r>
      <w:r>
        <w:t>seven</w:t>
      </w:r>
      <w:r>
        <w:rPr>
          <w:spacing w:val="-13"/>
        </w:rPr>
        <w:t xml:space="preserve"> </w:t>
      </w:r>
      <w:r>
        <w:t>years</w:t>
      </w:r>
      <w:r>
        <w:rPr>
          <w:spacing w:val="-11"/>
        </w:rPr>
        <w:t xml:space="preserve"> </w:t>
      </w:r>
      <w:r>
        <w:t>old,</w:t>
      </w:r>
      <w:r>
        <w:rPr>
          <w:spacing w:val="-11"/>
        </w:rPr>
        <w:t xml:space="preserve"> </w:t>
      </w:r>
      <w:r>
        <w:t>or</w:t>
      </w:r>
      <w:r>
        <w:rPr>
          <w:spacing w:val="-13"/>
        </w:rPr>
        <w:t xml:space="preserve"> </w:t>
      </w:r>
      <w:r>
        <w:t>younger</w:t>
      </w:r>
      <w:r>
        <w:rPr>
          <w:spacing w:val="-13"/>
        </w:rPr>
        <w:t xml:space="preserve"> </w:t>
      </w:r>
      <w:r>
        <w:t>than</w:t>
      </w:r>
      <w:r>
        <w:rPr>
          <w:spacing w:val="-11"/>
        </w:rPr>
        <w:t xml:space="preserve"> </w:t>
      </w:r>
      <w:r>
        <w:t>16</w:t>
      </w:r>
      <w:r>
        <w:rPr>
          <w:spacing w:val="-14"/>
        </w:rPr>
        <w:t xml:space="preserve"> </w:t>
      </w:r>
      <w:r>
        <w:t>years</w:t>
      </w:r>
      <w:r>
        <w:rPr>
          <w:spacing w:val="-13"/>
        </w:rPr>
        <w:t xml:space="preserve"> </w:t>
      </w:r>
      <w:r>
        <w:t>old</w:t>
      </w:r>
      <w:r>
        <w:rPr>
          <w:spacing w:val="-14"/>
        </w:rPr>
        <w:t xml:space="preserve"> </w:t>
      </w:r>
      <w:r>
        <w:t>if</w:t>
      </w:r>
      <w:r>
        <w:rPr>
          <w:spacing w:val="-13"/>
        </w:rPr>
        <w:t xml:space="preserve"> </w:t>
      </w:r>
      <w:r>
        <w:t>such</w:t>
      </w:r>
      <w:r>
        <w:rPr>
          <w:spacing w:val="-14"/>
        </w:rPr>
        <w:t xml:space="preserve"> </w:t>
      </w:r>
      <w:r>
        <w:t>children</w:t>
      </w:r>
      <w:r>
        <w:rPr>
          <w:spacing w:val="-57"/>
        </w:rPr>
        <w:t xml:space="preserve"> </w:t>
      </w:r>
      <w:r>
        <w:t>have special needs, for non-residential custody and care during part or all of the day separate</w:t>
      </w:r>
      <w:r>
        <w:rPr>
          <w:spacing w:val="1"/>
        </w:rPr>
        <w:t xml:space="preserve"> </w:t>
      </w:r>
      <w:r>
        <w:rPr>
          <w:spacing w:val="-1"/>
        </w:rPr>
        <w:t>from</w:t>
      </w:r>
      <w:r>
        <w:rPr>
          <w:spacing w:val="-15"/>
        </w:rPr>
        <w:t xml:space="preserve"> </w:t>
      </w:r>
      <w:r>
        <w:rPr>
          <w:spacing w:val="-1"/>
        </w:rPr>
        <w:t>their</w:t>
      </w:r>
      <w:r>
        <w:rPr>
          <w:spacing w:val="-15"/>
        </w:rPr>
        <w:t xml:space="preserve"> </w:t>
      </w:r>
      <w:r>
        <w:rPr>
          <w:spacing w:val="-1"/>
        </w:rPr>
        <w:t>parent(s).</w:t>
      </w:r>
      <w:r>
        <w:rPr>
          <w:spacing w:val="31"/>
        </w:rPr>
        <w:t xml:space="preserve"> </w:t>
      </w:r>
      <w:r>
        <w:rPr>
          <w:spacing w:val="-1"/>
        </w:rPr>
        <w:t>Child</w:t>
      </w:r>
      <w:r>
        <w:rPr>
          <w:spacing w:val="-14"/>
        </w:rPr>
        <w:t xml:space="preserve"> </w:t>
      </w:r>
      <w:r>
        <w:rPr>
          <w:spacing w:val="-1"/>
        </w:rPr>
        <w:t>Care</w:t>
      </w:r>
      <w:r>
        <w:rPr>
          <w:spacing w:val="-18"/>
        </w:rPr>
        <w:t xml:space="preserve"> </w:t>
      </w:r>
      <w:r>
        <w:rPr>
          <w:spacing w:val="-1"/>
        </w:rPr>
        <w:t>center</w:t>
      </w:r>
      <w:r>
        <w:rPr>
          <w:spacing w:val="-15"/>
        </w:rPr>
        <w:t xml:space="preserve"> </w:t>
      </w:r>
      <w:r>
        <w:t>shall</w:t>
      </w:r>
      <w:r>
        <w:rPr>
          <w:spacing w:val="-15"/>
        </w:rPr>
        <w:t xml:space="preserve"> </w:t>
      </w:r>
      <w:r>
        <w:t>not</w:t>
      </w:r>
      <w:r>
        <w:rPr>
          <w:spacing w:val="-14"/>
        </w:rPr>
        <w:t xml:space="preserve"> </w:t>
      </w:r>
      <w:r>
        <w:t>include:</w:t>
      </w:r>
      <w:r>
        <w:rPr>
          <w:spacing w:val="-15"/>
        </w:rPr>
        <w:t xml:space="preserve"> </w:t>
      </w:r>
      <w:r>
        <w:t>any</w:t>
      </w:r>
      <w:r>
        <w:rPr>
          <w:spacing w:val="-24"/>
        </w:rPr>
        <w:t xml:space="preserve"> </w:t>
      </w:r>
      <w:r>
        <w:t>part</w:t>
      </w:r>
      <w:r>
        <w:rPr>
          <w:spacing w:val="-15"/>
        </w:rPr>
        <w:t xml:space="preserve"> </w:t>
      </w:r>
      <w:r>
        <w:t>of</w:t>
      </w:r>
      <w:r>
        <w:rPr>
          <w:spacing w:val="-15"/>
        </w:rPr>
        <w:t xml:space="preserve"> </w:t>
      </w:r>
      <w:r>
        <w:t>a</w:t>
      </w:r>
      <w:r>
        <w:rPr>
          <w:spacing w:val="-17"/>
        </w:rPr>
        <w:t xml:space="preserve"> </w:t>
      </w:r>
      <w:r>
        <w:t>public</w:t>
      </w:r>
      <w:r>
        <w:rPr>
          <w:spacing w:val="-15"/>
        </w:rPr>
        <w:t xml:space="preserve"> </w:t>
      </w:r>
      <w:r>
        <w:t>school</w:t>
      </w:r>
      <w:r>
        <w:rPr>
          <w:spacing w:val="-15"/>
        </w:rPr>
        <w:t xml:space="preserve"> </w:t>
      </w:r>
      <w:r>
        <w:t>system;</w:t>
      </w:r>
      <w:r>
        <w:rPr>
          <w:spacing w:val="-15"/>
        </w:rPr>
        <w:t xml:space="preserve"> </w:t>
      </w:r>
      <w:r>
        <w:t>any</w:t>
      </w:r>
      <w:r>
        <w:rPr>
          <w:spacing w:val="-57"/>
        </w:rPr>
        <w:t xml:space="preserve"> </w:t>
      </w:r>
      <w:r>
        <w:rPr>
          <w:spacing w:val="-1"/>
        </w:rPr>
        <w:t>part</w:t>
      </w:r>
      <w:r>
        <w:rPr>
          <w:spacing w:val="-19"/>
        </w:rPr>
        <w:t xml:space="preserve"> </w:t>
      </w:r>
      <w:r>
        <w:rPr>
          <w:spacing w:val="-1"/>
        </w:rPr>
        <w:t>of</w:t>
      </w:r>
      <w:r>
        <w:rPr>
          <w:spacing w:val="-19"/>
        </w:rPr>
        <w:t xml:space="preserve"> </w:t>
      </w:r>
      <w:r>
        <w:rPr>
          <w:spacing w:val="-1"/>
        </w:rPr>
        <w:t>a</w:t>
      </w:r>
      <w:r>
        <w:rPr>
          <w:spacing w:val="-18"/>
        </w:rPr>
        <w:t xml:space="preserve"> </w:t>
      </w:r>
      <w:r>
        <w:rPr>
          <w:spacing w:val="-1"/>
        </w:rPr>
        <w:t>private</w:t>
      </w:r>
      <w:r>
        <w:rPr>
          <w:spacing w:val="-19"/>
        </w:rPr>
        <w:t xml:space="preserve"> </w:t>
      </w:r>
      <w:r>
        <w:rPr>
          <w:spacing w:val="-1"/>
        </w:rPr>
        <w:t>organized</w:t>
      </w:r>
      <w:r>
        <w:rPr>
          <w:spacing w:val="-16"/>
        </w:rPr>
        <w:t xml:space="preserve"> </w:t>
      </w:r>
      <w:r>
        <w:rPr>
          <w:spacing w:val="-1"/>
        </w:rPr>
        <w:t>educational</w:t>
      </w:r>
      <w:r>
        <w:rPr>
          <w:spacing w:val="-16"/>
        </w:rPr>
        <w:t xml:space="preserve"> </w:t>
      </w:r>
      <w:r>
        <w:rPr>
          <w:spacing w:val="-1"/>
        </w:rPr>
        <w:t>system,</w:t>
      </w:r>
      <w:r>
        <w:rPr>
          <w:spacing w:val="-16"/>
        </w:rPr>
        <w:t xml:space="preserve"> </w:t>
      </w:r>
      <w:r>
        <w:rPr>
          <w:spacing w:val="-1"/>
        </w:rPr>
        <w:t>unless</w:t>
      </w:r>
      <w:r>
        <w:rPr>
          <w:spacing w:val="-15"/>
        </w:rPr>
        <w:t xml:space="preserve"> </w:t>
      </w:r>
      <w:r>
        <w:t>the</w:t>
      </w:r>
      <w:r>
        <w:rPr>
          <w:spacing w:val="-19"/>
        </w:rPr>
        <w:t xml:space="preserve"> </w:t>
      </w:r>
      <w:r>
        <w:t>services</w:t>
      </w:r>
      <w:r>
        <w:rPr>
          <w:spacing w:val="-16"/>
        </w:rPr>
        <w:t xml:space="preserve"> </w:t>
      </w:r>
      <w:r>
        <w:t>of</w:t>
      </w:r>
      <w:r>
        <w:rPr>
          <w:spacing w:val="-16"/>
        </w:rPr>
        <w:t xml:space="preserve"> </w:t>
      </w:r>
      <w:r>
        <w:t>such</w:t>
      </w:r>
      <w:r>
        <w:rPr>
          <w:spacing w:val="-16"/>
        </w:rPr>
        <w:t xml:space="preserve"> </w:t>
      </w:r>
      <w:r>
        <w:t>a</w:t>
      </w:r>
      <w:r>
        <w:rPr>
          <w:spacing w:val="-19"/>
        </w:rPr>
        <w:t xml:space="preserve"> </w:t>
      </w:r>
      <w:r>
        <w:t>system</w:t>
      </w:r>
      <w:r>
        <w:rPr>
          <w:spacing w:val="-16"/>
        </w:rPr>
        <w:t xml:space="preserve"> </w:t>
      </w:r>
      <w:r>
        <w:t>are</w:t>
      </w:r>
      <w:r>
        <w:rPr>
          <w:spacing w:val="-20"/>
        </w:rPr>
        <w:t xml:space="preserve"> </w:t>
      </w:r>
      <w:r>
        <w:t>primarily</w:t>
      </w:r>
      <w:r>
        <w:rPr>
          <w:spacing w:val="-57"/>
        </w:rPr>
        <w:t xml:space="preserve"> </w:t>
      </w:r>
      <w:r>
        <w:rPr>
          <w:spacing w:val="-1"/>
        </w:rPr>
        <w:t>limited</w:t>
      </w:r>
      <w:r>
        <w:rPr>
          <w:spacing w:val="-8"/>
        </w:rPr>
        <w:t xml:space="preserve"> </w:t>
      </w:r>
      <w:r>
        <w:rPr>
          <w:spacing w:val="-1"/>
        </w:rPr>
        <w:t>to</w:t>
      </w:r>
      <w:r>
        <w:rPr>
          <w:spacing w:val="-8"/>
        </w:rPr>
        <w:t xml:space="preserve"> </w:t>
      </w:r>
      <w:r>
        <w:rPr>
          <w:spacing w:val="-1"/>
        </w:rPr>
        <w:t>kindergarten,</w:t>
      </w:r>
      <w:r>
        <w:rPr>
          <w:spacing w:val="-8"/>
        </w:rPr>
        <w:t xml:space="preserve"> </w:t>
      </w:r>
      <w:r>
        <w:rPr>
          <w:spacing w:val="-1"/>
        </w:rPr>
        <w:t>nursery</w:t>
      </w:r>
      <w:r>
        <w:rPr>
          <w:spacing w:val="-15"/>
        </w:rPr>
        <w:t xml:space="preserve"> </w:t>
      </w:r>
      <w:r>
        <w:rPr>
          <w:spacing w:val="-1"/>
        </w:rPr>
        <w:t>or</w:t>
      </w:r>
      <w:r>
        <w:rPr>
          <w:spacing w:val="-8"/>
        </w:rPr>
        <w:t xml:space="preserve"> </w:t>
      </w:r>
      <w:r>
        <w:t>related</w:t>
      </w:r>
      <w:r>
        <w:rPr>
          <w:spacing w:val="-8"/>
        </w:rPr>
        <w:t xml:space="preserve"> </w:t>
      </w:r>
      <w:r>
        <w:t>pre-school</w:t>
      </w:r>
      <w:r>
        <w:rPr>
          <w:spacing w:val="-4"/>
        </w:rPr>
        <w:t xml:space="preserve"> </w:t>
      </w:r>
      <w:r>
        <w:t>services;</w:t>
      </w:r>
      <w:r>
        <w:rPr>
          <w:spacing w:val="-7"/>
        </w:rPr>
        <w:t xml:space="preserve"> </w:t>
      </w:r>
      <w:r>
        <w:t>a</w:t>
      </w:r>
      <w:r>
        <w:rPr>
          <w:spacing w:val="-9"/>
        </w:rPr>
        <w:t xml:space="preserve"> </w:t>
      </w:r>
      <w:r>
        <w:t>Sunday</w:t>
      </w:r>
      <w:r>
        <w:rPr>
          <w:spacing w:val="-15"/>
        </w:rPr>
        <w:t xml:space="preserve"> </w:t>
      </w:r>
      <w:r>
        <w:t>school</w:t>
      </w:r>
      <w:r>
        <w:rPr>
          <w:spacing w:val="-7"/>
        </w:rPr>
        <w:t xml:space="preserve"> </w:t>
      </w:r>
      <w:r>
        <w:t>conducted</w:t>
      </w:r>
      <w:r>
        <w:rPr>
          <w:spacing w:val="-8"/>
        </w:rPr>
        <w:t xml:space="preserve"> </w:t>
      </w:r>
      <w:r>
        <w:t>by</w:t>
      </w:r>
      <w:r>
        <w:rPr>
          <w:spacing w:val="-15"/>
        </w:rPr>
        <w:t xml:space="preserve"> </w:t>
      </w:r>
      <w:r>
        <w:t>a</w:t>
      </w:r>
      <w:r>
        <w:rPr>
          <w:spacing w:val="-57"/>
        </w:rPr>
        <w:t xml:space="preserve"> </w:t>
      </w:r>
      <w:r>
        <w:rPr>
          <w:spacing w:val="-1"/>
        </w:rPr>
        <w:t>religious</w:t>
      </w:r>
      <w:r>
        <w:rPr>
          <w:spacing w:val="-8"/>
        </w:rPr>
        <w:t xml:space="preserve"> </w:t>
      </w:r>
      <w:r>
        <w:rPr>
          <w:spacing w:val="-1"/>
        </w:rPr>
        <w:t>institution;</w:t>
      </w:r>
      <w:r>
        <w:rPr>
          <w:spacing w:val="-7"/>
        </w:rPr>
        <w:t xml:space="preserve"> </w:t>
      </w:r>
      <w:r>
        <w:rPr>
          <w:spacing w:val="-1"/>
        </w:rPr>
        <w:t>a</w:t>
      </w:r>
      <w:r>
        <w:rPr>
          <w:spacing w:val="-8"/>
        </w:rPr>
        <w:t xml:space="preserve"> </w:t>
      </w:r>
      <w:r>
        <w:rPr>
          <w:spacing w:val="-1"/>
        </w:rPr>
        <w:t>facility</w:t>
      </w:r>
      <w:r>
        <w:rPr>
          <w:spacing w:val="-14"/>
        </w:rPr>
        <w:t xml:space="preserve"> </w:t>
      </w:r>
      <w:r>
        <w:t>operated</w:t>
      </w:r>
      <w:r>
        <w:rPr>
          <w:spacing w:val="-8"/>
        </w:rPr>
        <w:t xml:space="preserve"> </w:t>
      </w:r>
      <w:r>
        <w:t>by</w:t>
      </w:r>
      <w:r>
        <w:rPr>
          <w:spacing w:val="-12"/>
        </w:rPr>
        <w:t xml:space="preserve"> </w:t>
      </w:r>
      <w:r>
        <w:t>a</w:t>
      </w:r>
      <w:r>
        <w:rPr>
          <w:spacing w:val="-8"/>
        </w:rPr>
        <w:t xml:space="preserve"> </w:t>
      </w:r>
      <w:r>
        <w:t>religious</w:t>
      </w:r>
      <w:r>
        <w:rPr>
          <w:spacing w:val="-7"/>
        </w:rPr>
        <w:t xml:space="preserve"> </w:t>
      </w:r>
      <w:r>
        <w:t>organization</w:t>
      </w:r>
      <w:r>
        <w:rPr>
          <w:spacing w:val="-8"/>
        </w:rPr>
        <w:t xml:space="preserve"> </w:t>
      </w:r>
      <w:r>
        <w:t>where</w:t>
      </w:r>
      <w:r>
        <w:rPr>
          <w:spacing w:val="-9"/>
        </w:rPr>
        <w:t xml:space="preserve"> </w:t>
      </w:r>
      <w:r>
        <w:t>children</w:t>
      </w:r>
      <w:r>
        <w:rPr>
          <w:spacing w:val="-8"/>
        </w:rPr>
        <w:t xml:space="preserve"> </w:t>
      </w:r>
      <w:r>
        <w:t>are</w:t>
      </w:r>
      <w:r>
        <w:rPr>
          <w:spacing w:val="-7"/>
        </w:rPr>
        <w:t xml:space="preserve"> </w:t>
      </w:r>
      <w:r>
        <w:t>cared</w:t>
      </w:r>
      <w:r>
        <w:rPr>
          <w:spacing w:val="-8"/>
        </w:rPr>
        <w:t xml:space="preserve"> </w:t>
      </w:r>
      <w:r>
        <w:t>for</w:t>
      </w:r>
      <w:r>
        <w:rPr>
          <w:spacing w:val="-57"/>
        </w:rPr>
        <w:t xml:space="preserve"> </w:t>
      </w:r>
      <w:r>
        <w:t>during</w:t>
      </w:r>
      <w:r>
        <w:rPr>
          <w:spacing w:val="-12"/>
        </w:rPr>
        <w:t xml:space="preserve"> </w:t>
      </w:r>
      <w:r>
        <w:t>short</w:t>
      </w:r>
      <w:r>
        <w:rPr>
          <w:spacing w:val="-10"/>
        </w:rPr>
        <w:t xml:space="preserve"> </w:t>
      </w:r>
      <w:r>
        <w:t>periods</w:t>
      </w:r>
      <w:r>
        <w:rPr>
          <w:spacing w:val="-10"/>
        </w:rPr>
        <w:t xml:space="preserve"> </w:t>
      </w:r>
      <w:r>
        <w:t>of</w:t>
      </w:r>
      <w:r>
        <w:rPr>
          <w:spacing w:val="-10"/>
        </w:rPr>
        <w:t xml:space="preserve"> </w:t>
      </w:r>
      <w:r>
        <w:t>time</w:t>
      </w:r>
      <w:r>
        <w:rPr>
          <w:spacing w:val="-10"/>
        </w:rPr>
        <w:t xml:space="preserve"> </w:t>
      </w:r>
      <w:r>
        <w:t>while</w:t>
      </w:r>
      <w:r>
        <w:rPr>
          <w:spacing w:val="-10"/>
        </w:rPr>
        <w:t xml:space="preserve"> </w:t>
      </w:r>
      <w:r>
        <w:t>persons</w:t>
      </w:r>
      <w:r>
        <w:rPr>
          <w:spacing w:val="-10"/>
        </w:rPr>
        <w:t xml:space="preserve"> </w:t>
      </w:r>
      <w:r>
        <w:t>responsible</w:t>
      </w:r>
      <w:r>
        <w:rPr>
          <w:spacing w:val="-10"/>
        </w:rPr>
        <w:t xml:space="preserve"> </w:t>
      </w:r>
      <w:r>
        <w:t>for</w:t>
      </w:r>
      <w:r>
        <w:rPr>
          <w:spacing w:val="-10"/>
        </w:rPr>
        <w:t xml:space="preserve"> </w:t>
      </w:r>
      <w:r>
        <w:t>such</w:t>
      </w:r>
      <w:r>
        <w:rPr>
          <w:spacing w:val="-10"/>
        </w:rPr>
        <w:t xml:space="preserve"> </w:t>
      </w:r>
      <w:r>
        <w:t>children</w:t>
      </w:r>
      <w:r>
        <w:rPr>
          <w:spacing w:val="-10"/>
        </w:rPr>
        <w:t xml:space="preserve"> </w:t>
      </w:r>
      <w:r>
        <w:t>are</w:t>
      </w:r>
      <w:r>
        <w:rPr>
          <w:spacing w:val="-10"/>
        </w:rPr>
        <w:t xml:space="preserve"> </w:t>
      </w:r>
      <w:r>
        <w:t>attending</w:t>
      </w:r>
      <w:r>
        <w:rPr>
          <w:spacing w:val="-14"/>
        </w:rPr>
        <w:t xml:space="preserve"> </w:t>
      </w:r>
      <w:r>
        <w:t>religious</w:t>
      </w:r>
      <w:r>
        <w:rPr>
          <w:spacing w:val="-58"/>
        </w:rPr>
        <w:t xml:space="preserve"> </w:t>
      </w:r>
      <w:r>
        <w:t>services; a family child care home; an informal cooperative arrangement among neighbors or</w:t>
      </w:r>
      <w:r>
        <w:rPr>
          <w:spacing w:val="1"/>
        </w:rPr>
        <w:t xml:space="preserve"> </w:t>
      </w:r>
      <w:r>
        <w:t>relatives;</w:t>
      </w:r>
      <w:r>
        <w:rPr>
          <w:spacing w:val="-1"/>
        </w:rPr>
        <w:t xml:space="preserve"> </w:t>
      </w:r>
      <w:r>
        <w:t>or</w:t>
      </w:r>
      <w:r>
        <w:rPr>
          <w:spacing w:val="-1"/>
        </w:rPr>
        <w:t xml:space="preserve"> </w:t>
      </w:r>
      <w:r>
        <w:t>the</w:t>
      </w:r>
      <w:r>
        <w:rPr>
          <w:spacing w:val="-1"/>
        </w:rPr>
        <w:t xml:space="preserve"> </w:t>
      </w:r>
      <w:r>
        <w:t>occasional</w:t>
      </w:r>
      <w:r>
        <w:rPr>
          <w:spacing w:val="-1"/>
        </w:rPr>
        <w:t xml:space="preserve"> </w:t>
      </w:r>
      <w:r>
        <w:t>care</w:t>
      </w:r>
      <w:r>
        <w:rPr>
          <w:spacing w:val="-1"/>
        </w:rPr>
        <w:t xml:space="preserve"> </w:t>
      </w:r>
      <w:r>
        <w:t>of</w:t>
      </w:r>
      <w:r>
        <w:rPr>
          <w:spacing w:val="-4"/>
        </w:rPr>
        <w:t xml:space="preserve"> </w:t>
      </w:r>
      <w:r>
        <w:t>children</w:t>
      </w:r>
      <w:r>
        <w:rPr>
          <w:spacing w:val="-1"/>
        </w:rPr>
        <w:t xml:space="preserve"> </w:t>
      </w:r>
      <w:r>
        <w:t>with or</w:t>
      </w:r>
      <w:r>
        <w:rPr>
          <w:spacing w:val="-1"/>
        </w:rPr>
        <w:t xml:space="preserve"> </w:t>
      </w:r>
      <w:r>
        <w:t>without</w:t>
      </w:r>
      <w:r>
        <w:rPr>
          <w:spacing w:val="-2"/>
        </w:rPr>
        <w:t xml:space="preserve"> </w:t>
      </w:r>
      <w:r>
        <w:t>compensation</w:t>
      </w:r>
      <w:r>
        <w:rPr>
          <w:spacing w:val="-1"/>
        </w:rPr>
        <w:t xml:space="preserve"> </w:t>
      </w:r>
      <w:r>
        <w:t>therefore.</w:t>
      </w:r>
    </w:p>
    <w:p w14:paraId="7DF6C15D" w14:textId="77777777" w:rsidR="00451D84" w:rsidRDefault="00451D84">
      <w:pPr>
        <w:pStyle w:val="BodyText"/>
        <w:spacing w:before="2"/>
        <w:ind w:left="0"/>
        <w:jc w:val="left"/>
        <w:rPr>
          <w:sz w:val="25"/>
        </w:rPr>
      </w:pPr>
    </w:p>
    <w:p w14:paraId="7E651441" w14:textId="77777777" w:rsidR="00451D84" w:rsidRDefault="004B3C95">
      <w:pPr>
        <w:pStyle w:val="BodyText"/>
        <w:spacing w:line="242" w:lineRule="auto"/>
        <w:ind w:left="1520" w:right="310"/>
      </w:pPr>
      <w:r>
        <w:rPr>
          <w:u w:val="single"/>
        </w:rPr>
        <w:t>Children</w:t>
      </w:r>
      <w:r>
        <w:rPr>
          <w:spacing w:val="-6"/>
          <w:u w:val="single"/>
        </w:rPr>
        <w:t xml:space="preserve"> </w:t>
      </w:r>
      <w:r>
        <w:rPr>
          <w:u w:val="single"/>
        </w:rPr>
        <w:t>with</w:t>
      </w:r>
      <w:r>
        <w:rPr>
          <w:spacing w:val="-6"/>
          <w:u w:val="single"/>
        </w:rPr>
        <w:t xml:space="preserve"> </w:t>
      </w:r>
      <w:r>
        <w:rPr>
          <w:u w:val="single"/>
        </w:rPr>
        <w:t>Special</w:t>
      </w:r>
      <w:r>
        <w:rPr>
          <w:spacing w:val="-6"/>
          <w:u w:val="single"/>
        </w:rPr>
        <w:t xml:space="preserve"> </w:t>
      </w:r>
      <w:r>
        <w:rPr>
          <w:u w:val="single"/>
        </w:rPr>
        <w:t>Needs</w:t>
      </w:r>
      <w:r>
        <w:rPr>
          <w:spacing w:val="-6"/>
        </w:rPr>
        <w:t xml:space="preserve"> </w:t>
      </w:r>
      <w:r>
        <w:t>-</w:t>
      </w:r>
      <w:r>
        <w:rPr>
          <w:spacing w:val="-5"/>
        </w:rPr>
        <w:t xml:space="preserve"> </w:t>
      </w:r>
      <w:r>
        <w:t>Children</w:t>
      </w:r>
      <w:r>
        <w:rPr>
          <w:spacing w:val="-6"/>
        </w:rPr>
        <w:t xml:space="preserve"> </w:t>
      </w:r>
      <w:r>
        <w:t>younger</w:t>
      </w:r>
      <w:r>
        <w:rPr>
          <w:spacing w:val="-6"/>
        </w:rPr>
        <w:t xml:space="preserve"> </w:t>
      </w:r>
      <w:r>
        <w:t>than</w:t>
      </w:r>
      <w:r>
        <w:rPr>
          <w:spacing w:val="-6"/>
        </w:rPr>
        <w:t xml:space="preserve"> </w:t>
      </w:r>
      <w:r>
        <w:t>16</w:t>
      </w:r>
      <w:r>
        <w:rPr>
          <w:spacing w:val="-5"/>
        </w:rPr>
        <w:t xml:space="preserve"> </w:t>
      </w:r>
      <w:r>
        <w:t>years</w:t>
      </w:r>
      <w:r>
        <w:rPr>
          <w:spacing w:val="-6"/>
        </w:rPr>
        <w:t xml:space="preserve"> </w:t>
      </w:r>
      <w:r>
        <w:t>old,</w:t>
      </w:r>
      <w:r>
        <w:rPr>
          <w:spacing w:val="-6"/>
        </w:rPr>
        <w:t xml:space="preserve"> </w:t>
      </w:r>
      <w:r>
        <w:t>who,</w:t>
      </w:r>
      <w:r>
        <w:rPr>
          <w:spacing w:val="-6"/>
        </w:rPr>
        <w:t xml:space="preserve"> </w:t>
      </w:r>
      <w:r>
        <w:t>because</w:t>
      </w:r>
      <w:r>
        <w:rPr>
          <w:spacing w:val="-5"/>
        </w:rPr>
        <w:t xml:space="preserve"> </w:t>
      </w:r>
      <w:r>
        <w:t>of</w:t>
      </w:r>
      <w:r>
        <w:rPr>
          <w:spacing w:val="-6"/>
        </w:rPr>
        <w:t xml:space="preserve"> </w:t>
      </w:r>
      <w:r>
        <w:t>temporary</w:t>
      </w:r>
      <w:r>
        <w:rPr>
          <w:spacing w:val="-58"/>
        </w:rPr>
        <w:t xml:space="preserve"> </w:t>
      </w:r>
      <w:r>
        <w:rPr>
          <w:spacing w:val="-2"/>
        </w:rPr>
        <w:t>or</w:t>
      </w:r>
      <w:r>
        <w:rPr>
          <w:spacing w:val="-27"/>
        </w:rPr>
        <w:t xml:space="preserve"> </w:t>
      </w:r>
      <w:r>
        <w:rPr>
          <w:spacing w:val="-2"/>
        </w:rPr>
        <w:t>permanent</w:t>
      </w:r>
      <w:r>
        <w:rPr>
          <w:spacing w:val="-22"/>
        </w:rPr>
        <w:t xml:space="preserve"> </w:t>
      </w:r>
      <w:r>
        <w:rPr>
          <w:spacing w:val="-1"/>
        </w:rPr>
        <w:t>disabilities</w:t>
      </w:r>
      <w:r>
        <w:rPr>
          <w:spacing w:val="-23"/>
        </w:rPr>
        <w:t xml:space="preserve"> </w:t>
      </w:r>
      <w:r>
        <w:rPr>
          <w:spacing w:val="-1"/>
        </w:rPr>
        <w:t>arising</w:t>
      </w:r>
      <w:r>
        <w:rPr>
          <w:spacing w:val="-26"/>
        </w:rPr>
        <w:t xml:space="preserve"> </w:t>
      </w:r>
      <w:r>
        <w:rPr>
          <w:spacing w:val="-1"/>
        </w:rPr>
        <w:t>from</w:t>
      </w:r>
      <w:r>
        <w:rPr>
          <w:spacing w:val="-24"/>
        </w:rPr>
        <w:t xml:space="preserve"> </w:t>
      </w:r>
      <w:r>
        <w:rPr>
          <w:spacing w:val="-1"/>
        </w:rPr>
        <w:t>intellectual,</w:t>
      </w:r>
      <w:r>
        <w:rPr>
          <w:spacing w:val="-23"/>
        </w:rPr>
        <w:t xml:space="preserve"> </w:t>
      </w:r>
      <w:r>
        <w:rPr>
          <w:spacing w:val="-1"/>
        </w:rPr>
        <w:t>sensory,</w:t>
      </w:r>
      <w:r>
        <w:rPr>
          <w:spacing w:val="-26"/>
        </w:rPr>
        <w:t xml:space="preserve"> </w:t>
      </w:r>
      <w:r>
        <w:rPr>
          <w:spacing w:val="-1"/>
        </w:rPr>
        <w:t>emotional,</w:t>
      </w:r>
      <w:r>
        <w:rPr>
          <w:spacing w:val="-23"/>
        </w:rPr>
        <w:t xml:space="preserve"> </w:t>
      </w:r>
      <w:r>
        <w:rPr>
          <w:spacing w:val="-1"/>
        </w:rPr>
        <w:t>physical</w:t>
      </w:r>
      <w:r>
        <w:rPr>
          <w:spacing w:val="-24"/>
        </w:rPr>
        <w:t xml:space="preserve"> </w:t>
      </w:r>
      <w:r>
        <w:rPr>
          <w:spacing w:val="-1"/>
        </w:rPr>
        <w:t>or</w:t>
      </w:r>
      <w:r>
        <w:rPr>
          <w:spacing w:val="-26"/>
        </w:rPr>
        <w:t xml:space="preserve"> </w:t>
      </w:r>
      <w:r>
        <w:rPr>
          <w:spacing w:val="-1"/>
        </w:rPr>
        <w:t>environmental</w:t>
      </w:r>
      <w:r>
        <w:rPr>
          <w:spacing w:val="-58"/>
        </w:rPr>
        <w:t xml:space="preserve"> </w:t>
      </w:r>
      <w:r>
        <w:t>factors,</w:t>
      </w:r>
      <w:r>
        <w:rPr>
          <w:spacing w:val="-6"/>
        </w:rPr>
        <w:t xml:space="preserve"> </w:t>
      </w:r>
      <w:r>
        <w:t>or</w:t>
      </w:r>
      <w:r>
        <w:rPr>
          <w:spacing w:val="-6"/>
        </w:rPr>
        <w:t xml:space="preserve"> </w:t>
      </w:r>
      <w:r>
        <w:t>other</w:t>
      </w:r>
      <w:r>
        <w:rPr>
          <w:spacing w:val="-3"/>
        </w:rPr>
        <w:t xml:space="preserve"> </w:t>
      </w:r>
      <w:r>
        <w:t>specific</w:t>
      </w:r>
      <w:r>
        <w:rPr>
          <w:spacing w:val="-6"/>
        </w:rPr>
        <w:t xml:space="preserve"> </w:t>
      </w:r>
      <w:r>
        <w:t>learning</w:t>
      </w:r>
      <w:r>
        <w:rPr>
          <w:spacing w:val="-8"/>
        </w:rPr>
        <w:t xml:space="preserve"> </w:t>
      </w:r>
      <w:r>
        <w:t>disabilities,</w:t>
      </w:r>
      <w:r>
        <w:rPr>
          <w:spacing w:val="-5"/>
        </w:rPr>
        <w:t xml:space="preserve"> </w:t>
      </w:r>
      <w:r>
        <w:t>are</w:t>
      </w:r>
      <w:r>
        <w:rPr>
          <w:spacing w:val="-7"/>
        </w:rPr>
        <w:t xml:space="preserve"> </w:t>
      </w:r>
      <w:r>
        <w:t>or</w:t>
      </w:r>
      <w:r>
        <w:rPr>
          <w:spacing w:val="-3"/>
        </w:rPr>
        <w:t xml:space="preserve"> </w:t>
      </w:r>
      <w:r>
        <w:t>would</w:t>
      </w:r>
      <w:r>
        <w:rPr>
          <w:spacing w:val="-3"/>
        </w:rPr>
        <w:t xml:space="preserve"> </w:t>
      </w:r>
      <w:r>
        <w:t>be</w:t>
      </w:r>
      <w:r>
        <w:rPr>
          <w:spacing w:val="-4"/>
        </w:rPr>
        <w:t xml:space="preserve"> </w:t>
      </w:r>
      <w:r>
        <w:t>unable</w:t>
      </w:r>
      <w:r>
        <w:rPr>
          <w:spacing w:val="-4"/>
        </w:rPr>
        <w:t xml:space="preserve"> </w:t>
      </w:r>
      <w:r>
        <w:t>to</w:t>
      </w:r>
      <w:r>
        <w:rPr>
          <w:spacing w:val="-3"/>
        </w:rPr>
        <w:t xml:space="preserve"> </w:t>
      </w:r>
      <w:r>
        <w:t>progress</w:t>
      </w:r>
      <w:r>
        <w:rPr>
          <w:spacing w:val="-3"/>
        </w:rPr>
        <w:t xml:space="preserve"> </w:t>
      </w:r>
      <w:r>
        <w:t>effectively</w:t>
      </w:r>
      <w:r>
        <w:rPr>
          <w:spacing w:val="-12"/>
        </w:rPr>
        <w:t xml:space="preserve"> </w:t>
      </w:r>
      <w:r>
        <w:t>in</w:t>
      </w:r>
      <w:r>
        <w:rPr>
          <w:spacing w:val="-57"/>
        </w:rPr>
        <w:t xml:space="preserve"> </w:t>
      </w:r>
      <w:r>
        <w:t>a regular school program.</w:t>
      </w:r>
      <w:r>
        <w:rPr>
          <w:spacing w:val="1"/>
        </w:rPr>
        <w:t xml:space="preserve"> </w:t>
      </w:r>
      <w:r>
        <w:t>This may include, but not be limited to, a school age child with</w:t>
      </w:r>
      <w:r>
        <w:rPr>
          <w:spacing w:val="1"/>
        </w:rPr>
        <w:t xml:space="preserve"> </w:t>
      </w:r>
      <w:r>
        <w:t>disabilities as determined by an evaluation conducted pursuant to M.G.L. c. 71B, § 3, and as</w:t>
      </w:r>
      <w:r>
        <w:rPr>
          <w:spacing w:val="1"/>
        </w:rPr>
        <w:t xml:space="preserve"> </w:t>
      </w:r>
      <w:r>
        <w:t>defined by the Department of Education in 603 CMR 28.00, or an infant or toddler with an</w:t>
      </w:r>
      <w:r>
        <w:rPr>
          <w:spacing w:val="1"/>
        </w:rPr>
        <w:t xml:space="preserve"> </w:t>
      </w:r>
      <w:r>
        <w:t>individual family</w:t>
      </w:r>
      <w:r>
        <w:rPr>
          <w:spacing w:val="-9"/>
        </w:rPr>
        <w:t xml:space="preserve"> </w:t>
      </w:r>
      <w:r>
        <w:t>service</w:t>
      </w:r>
      <w:r>
        <w:rPr>
          <w:spacing w:val="-1"/>
        </w:rPr>
        <w:t xml:space="preserve"> </w:t>
      </w:r>
      <w:r>
        <w:t>plan (IFSP)</w:t>
      </w:r>
      <w:r>
        <w:rPr>
          <w:spacing w:val="-3"/>
        </w:rPr>
        <w:t xml:space="preserve"> </w:t>
      </w:r>
      <w:r>
        <w:t>receiving</w:t>
      </w:r>
      <w:r>
        <w:rPr>
          <w:spacing w:val="-4"/>
        </w:rPr>
        <w:t xml:space="preserve"> </w:t>
      </w:r>
      <w:r>
        <w:t>early</w:t>
      </w:r>
      <w:r>
        <w:rPr>
          <w:spacing w:val="-9"/>
        </w:rPr>
        <w:t xml:space="preserve"> </w:t>
      </w:r>
      <w:r>
        <w:t>intervention</w:t>
      </w:r>
      <w:r>
        <w:rPr>
          <w:spacing w:val="-3"/>
        </w:rPr>
        <w:t xml:space="preserve"> </w:t>
      </w:r>
      <w:r>
        <w:t>services.</w:t>
      </w:r>
    </w:p>
    <w:p w14:paraId="06C6EB0B" w14:textId="77777777" w:rsidR="00451D84" w:rsidRDefault="00451D84">
      <w:pPr>
        <w:pStyle w:val="BodyText"/>
        <w:spacing w:before="9"/>
        <w:ind w:left="0"/>
        <w:jc w:val="left"/>
      </w:pPr>
    </w:p>
    <w:p w14:paraId="1833A7FE" w14:textId="77777777" w:rsidR="00451D84" w:rsidRDefault="004B3C95">
      <w:pPr>
        <w:pStyle w:val="BodyText"/>
        <w:spacing w:line="242" w:lineRule="auto"/>
        <w:ind w:left="1520" w:right="316"/>
      </w:pPr>
      <w:r>
        <w:rPr>
          <w:u w:val="single"/>
        </w:rPr>
        <w:t>Continuing</w:t>
      </w:r>
      <w:r>
        <w:rPr>
          <w:spacing w:val="1"/>
          <w:u w:val="single"/>
        </w:rPr>
        <w:t xml:space="preserve"> </w:t>
      </w:r>
      <w:r>
        <w:rPr>
          <w:u w:val="single"/>
        </w:rPr>
        <w:t>Education</w:t>
      </w:r>
      <w:r>
        <w:rPr>
          <w:spacing w:val="1"/>
          <w:u w:val="single"/>
        </w:rPr>
        <w:t xml:space="preserve"> </w:t>
      </w:r>
      <w:r>
        <w:rPr>
          <w:u w:val="single"/>
        </w:rPr>
        <w:t>Unit</w:t>
      </w:r>
      <w:r>
        <w:rPr>
          <w:spacing w:val="1"/>
          <w:u w:val="single"/>
        </w:rPr>
        <w:t xml:space="preserve"> </w:t>
      </w:r>
      <w:r>
        <w:rPr>
          <w:u w:val="single"/>
        </w:rPr>
        <w:t>(CEU)</w:t>
      </w:r>
      <w:r>
        <w:rPr>
          <w:spacing w:val="1"/>
        </w:rPr>
        <w:t xml:space="preserve"> </w:t>
      </w:r>
      <w:r>
        <w:t>-</w:t>
      </w:r>
      <w:r>
        <w:rPr>
          <w:spacing w:val="1"/>
        </w:rPr>
        <w:t xml:space="preserve"> </w:t>
      </w:r>
      <w:r>
        <w:t>A</w:t>
      </w:r>
      <w:r>
        <w:rPr>
          <w:spacing w:val="1"/>
        </w:rPr>
        <w:t xml:space="preserve"> </w:t>
      </w:r>
      <w:r>
        <w:t>nationally</w:t>
      </w:r>
      <w:r>
        <w:rPr>
          <w:spacing w:val="1"/>
        </w:rPr>
        <w:t xml:space="preserve"> </w:t>
      </w:r>
      <w:r>
        <w:t>recognized</w:t>
      </w:r>
      <w:r>
        <w:rPr>
          <w:spacing w:val="1"/>
        </w:rPr>
        <w:t xml:space="preserve"> </w:t>
      </w:r>
      <w:r>
        <w:t>method</w:t>
      </w:r>
      <w:r>
        <w:rPr>
          <w:spacing w:val="1"/>
        </w:rPr>
        <w:t xml:space="preserve"> </w:t>
      </w:r>
      <w:r>
        <w:t>for</w:t>
      </w:r>
      <w:r>
        <w:rPr>
          <w:spacing w:val="1"/>
        </w:rPr>
        <w:t xml:space="preserve"> </w:t>
      </w:r>
      <w:r>
        <w:t>recognizing</w:t>
      </w:r>
      <w:r>
        <w:rPr>
          <w:spacing w:val="1"/>
        </w:rPr>
        <w:t xml:space="preserve"> </w:t>
      </w:r>
      <w:r>
        <w:t>participation</w:t>
      </w:r>
      <w:r>
        <w:rPr>
          <w:spacing w:val="-8"/>
        </w:rPr>
        <w:t xml:space="preserve"> </w:t>
      </w:r>
      <w:r>
        <w:t>in</w:t>
      </w:r>
      <w:r>
        <w:rPr>
          <w:spacing w:val="-10"/>
        </w:rPr>
        <w:t xml:space="preserve"> </w:t>
      </w:r>
      <w:r>
        <w:t>professional</w:t>
      </w:r>
      <w:r>
        <w:rPr>
          <w:spacing w:val="-8"/>
        </w:rPr>
        <w:t xml:space="preserve"> </w:t>
      </w:r>
      <w:r>
        <w:t>development</w:t>
      </w:r>
      <w:r>
        <w:rPr>
          <w:spacing w:val="-9"/>
        </w:rPr>
        <w:t xml:space="preserve"> </w:t>
      </w:r>
      <w:r>
        <w:t>and</w:t>
      </w:r>
      <w:r>
        <w:rPr>
          <w:spacing w:val="-11"/>
        </w:rPr>
        <w:t xml:space="preserve"> </w:t>
      </w:r>
      <w:r>
        <w:t>training</w:t>
      </w:r>
      <w:r>
        <w:rPr>
          <w:spacing w:val="-10"/>
        </w:rPr>
        <w:t xml:space="preserve"> </w:t>
      </w:r>
      <w:r>
        <w:t>activities.</w:t>
      </w:r>
      <w:r>
        <w:rPr>
          <w:spacing w:val="46"/>
        </w:rPr>
        <w:t xml:space="preserve"> </w:t>
      </w:r>
      <w:r>
        <w:t>One</w:t>
      </w:r>
      <w:r>
        <w:rPr>
          <w:spacing w:val="-8"/>
        </w:rPr>
        <w:t xml:space="preserve"> </w:t>
      </w:r>
      <w:r>
        <w:t>CEU</w:t>
      </w:r>
      <w:r>
        <w:rPr>
          <w:spacing w:val="-7"/>
        </w:rPr>
        <w:t xml:space="preserve"> </w:t>
      </w:r>
      <w:r>
        <w:t>is</w:t>
      </w:r>
      <w:r>
        <w:rPr>
          <w:spacing w:val="-7"/>
        </w:rPr>
        <w:t xml:space="preserve"> </w:t>
      </w:r>
      <w:r>
        <w:t>granted</w:t>
      </w:r>
      <w:r>
        <w:rPr>
          <w:spacing w:val="-7"/>
        </w:rPr>
        <w:t xml:space="preserve"> </w:t>
      </w:r>
      <w:r>
        <w:t>for</w:t>
      </w:r>
      <w:r>
        <w:rPr>
          <w:spacing w:val="-7"/>
        </w:rPr>
        <w:t xml:space="preserve"> </w:t>
      </w:r>
      <w:r>
        <w:t>each</w:t>
      </w:r>
      <w:r>
        <w:rPr>
          <w:spacing w:val="-57"/>
        </w:rPr>
        <w:t xml:space="preserve"> </w:t>
      </w:r>
      <w:r>
        <w:t>ten</w:t>
      </w:r>
      <w:r>
        <w:rPr>
          <w:spacing w:val="1"/>
        </w:rPr>
        <w:t xml:space="preserve"> </w:t>
      </w:r>
      <w:r>
        <w:t>hours</w:t>
      </w:r>
      <w:r>
        <w:rPr>
          <w:spacing w:val="1"/>
        </w:rPr>
        <w:t xml:space="preserve"> </w:t>
      </w:r>
      <w:r>
        <w:t>of</w:t>
      </w:r>
      <w:r>
        <w:rPr>
          <w:spacing w:val="1"/>
        </w:rPr>
        <w:t xml:space="preserve"> </w:t>
      </w:r>
      <w:r>
        <w:t>instruction.</w:t>
      </w:r>
      <w:r>
        <w:rPr>
          <w:spacing w:val="1"/>
        </w:rPr>
        <w:t xml:space="preserve"> </w:t>
      </w:r>
      <w:r>
        <w:t>CEUs</w:t>
      </w:r>
      <w:r>
        <w:rPr>
          <w:spacing w:val="1"/>
        </w:rPr>
        <w:t xml:space="preserve"> </w:t>
      </w:r>
      <w:r>
        <w:t>must</w:t>
      </w:r>
      <w:r>
        <w:rPr>
          <w:spacing w:val="1"/>
        </w:rPr>
        <w:t xml:space="preserve"> </w:t>
      </w:r>
      <w:r>
        <w:t>be</w:t>
      </w:r>
      <w:r>
        <w:rPr>
          <w:spacing w:val="1"/>
        </w:rPr>
        <w:t xml:space="preserve"> </w:t>
      </w:r>
      <w:r>
        <w:t>approved</w:t>
      </w:r>
      <w:r>
        <w:rPr>
          <w:spacing w:val="1"/>
        </w:rPr>
        <w:t xml:space="preserve"> </w:t>
      </w:r>
      <w:r>
        <w:t>by</w:t>
      </w:r>
      <w:r>
        <w:rPr>
          <w:spacing w:val="1"/>
        </w:rPr>
        <w:t xml:space="preserve"> </w:t>
      </w:r>
      <w:r>
        <w:t>organizations</w:t>
      </w:r>
      <w:r>
        <w:rPr>
          <w:spacing w:val="1"/>
        </w:rPr>
        <w:t xml:space="preserve"> </w:t>
      </w:r>
      <w:r>
        <w:t>designated</w:t>
      </w:r>
      <w:r>
        <w:rPr>
          <w:spacing w:val="1"/>
        </w:rPr>
        <w:t xml:space="preserve"> </w:t>
      </w:r>
      <w:r>
        <w:t>by</w:t>
      </w:r>
      <w:r>
        <w:rPr>
          <w:spacing w:val="1"/>
        </w:rPr>
        <w:t xml:space="preserve"> </w:t>
      </w:r>
      <w:r>
        <w:t>the</w:t>
      </w:r>
      <w:r>
        <w:rPr>
          <w:spacing w:val="1"/>
        </w:rPr>
        <w:t xml:space="preserve"> </w:t>
      </w:r>
      <w:r>
        <w:t>Department.</w:t>
      </w:r>
    </w:p>
    <w:p w14:paraId="10C06815" w14:textId="77777777" w:rsidR="00451D84" w:rsidRDefault="00451D84">
      <w:pPr>
        <w:pStyle w:val="BodyText"/>
        <w:spacing w:before="8"/>
        <w:ind w:left="0"/>
        <w:jc w:val="left"/>
      </w:pPr>
    </w:p>
    <w:p w14:paraId="4065B8EF" w14:textId="77777777" w:rsidR="00451D84" w:rsidRDefault="004B3C95">
      <w:pPr>
        <w:pStyle w:val="BodyText"/>
        <w:spacing w:before="1" w:line="242" w:lineRule="auto"/>
        <w:ind w:left="1520" w:right="316"/>
      </w:pPr>
      <w:r>
        <w:rPr>
          <w:u w:val="single"/>
        </w:rPr>
        <w:t>Curriculum</w:t>
      </w:r>
      <w:r>
        <w:t xml:space="preserve"> - The topics within the areas of English language arts, mathematics, science and</w:t>
      </w:r>
      <w:r>
        <w:rPr>
          <w:spacing w:val="1"/>
        </w:rPr>
        <w:t xml:space="preserve"> </w:t>
      </w:r>
      <w:r>
        <w:rPr>
          <w:spacing w:val="-1"/>
        </w:rPr>
        <w:t>technology/engineering,</w:t>
      </w:r>
      <w:r>
        <w:rPr>
          <w:spacing w:val="-11"/>
        </w:rPr>
        <w:t xml:space="preserve"> </w:t>
      </w:r>
      <w:r>
        <w:rPr>
          <w:spacing w:val="-1"/>
        </w:rPr>
        <w:t>history</w:t>
      </w:r>
      <w:r>
        <w:rPr>
          <w:spacing w:val="-17"/>
        </w:rPr>
        <w:t xml:space="preserve"> </w:t>
      </w:r>
      <w:r>
        <w:rPr>
          <w:spacing w:val="-1"/>
        </w:rPr>
        <w:t>and</w:t>
      </w:r>
      <w:r>
        <w:rPr>
          <w:spacing w:val="-11"/>
        </w:rPr>
        <w:t xml:space="preserve"> </w:t>
      </w:r>
      <w:r>
        <w:rPr>
          <w:spacing w:val="-1"/>
        </w:rPr>
        <w:t>social</w:t>
      </w:r>
      <w:r>
        <w:rPr>
          <w:spacing w:val="-10"/>
        </w:rPr>
        <w:t xml:space="preserve"> </w:t>
      </w:r>
      <w:r>
        <w:t>science,</w:t>
      </w:r>
      <w:r>
        <w:rPr>
          <w:spacing w:val="-11"/>
        </w:rPr>
        <w:t xml:space="preserve"> </w:t>
      </w:r>
      <w:r>
        <w:t>comprehensive</w:t>
      </w:r>
      <w:r>
        <w:rPr>
          <w:spacing w:val="-13"/>
        </w:rPr>
        <w:t xml:space="preserve"> </w:t>
      </w:r>
      <w:r>
        <w:t>health,</w:t>
      </w:r>
      <w:r>
        <w:rPr>
          <w:spacing w:val="-11"/>
        </w:rPr>
        <w:t xml:space="preserve"> </w:t>
      </w:r>
      <w:r>
        <w:t>and</w:t>
      </w:r>
      <w:r>
        <w:rPr>
          <w:spacing w:val="-10"/>
        </w:rPr>
        <w:t xml:space="preserve"> </w:t>
      </w:r>
      <w:r>
        <w:t>the</w:t>
      </w:r>
      <w:r>
        <w:rPr>
          <w:spacing w:val="-12"/>
        </w:rPr>
        <w:t xml:space="preserve"> </w:t>
      </w:r>
      <w:r>
        <w:t>arts</w:t>
      </w:r>
      <w:r>
        <w:rPr>
          <w:spacing w:val="-11"/>
        </w:rPr>
        <w:t xml:space="preserve"> </w:t>
      </w:r>
      <w:r>
        <w:t>that</w:t>
      </w:r>
      <w:r>
        <w:rPr>
          <w:spacing w:val="-11"/>
        </w:rPr>
        <w:t xml:space="preserve"> </w:t>
      </w:r>
      <w:r>
        <w:t>will</w:t>
      </w:r>
      <w:r>
        <w:rPr>
          <w:spacing w:val="-57"/>
        </w:rPr>
        <w:t xml:space="preserve"> </w:t>
      </w:r>
      <w:r>
        <w:t>be</w:t>
      </w:r>
      <w:r>
        <w:rPr>
          <w:spacing w:val="-4"/>
        </w:rPr>
        <w:t xml:space="preserve"> </w:t>
      </w:r>
      <w:r>
        <w:t>addressed through</w:t>
      </w:r>
      <w:r>
        <w:rPr>
          <w:spacing w:val="1"/>
        </w:rPr>
        <w:t xml:space="preserve"> </w:t>
      </w:r>
      <w:r>
        <w:t>planned and</w:t>
      </w:r>
      <w:r>
        <w:rPr>
          <w:spacing w:val="-2"/>
        </w:rPr>
        <w:t xml:space="preserve"> </w:t>
      </w:r>
      <w:r>
        <w:t>unplanned program</w:t>
      </w:r>
      <w:r>
        <w:rPr>
          <w:spacing w:val="1"/>
        </w:rPr>
        <w:t xml:space="preserve"> </w:t>
      </w:r>
      <w:r>
        <w:t>activities.</w:t>
      </w:r>
    </w:p>
    <w:p w14:paraId="1974715C" w14:textId="77777777" w:rsidR="00451D84" w:rsidRDefault="00451D84">
      <w:pPr>
        <w:pStyle w:val="BodyText"/>
        <w:spacing w:before="6"/>
        <w:ind w:left="0"/>
        <w:jc w:val="left"/>
      </w:pPr>
    </w:p>
    <w:p w14:paraId="232D834E" w14:textId="77777777" w:rsidR="00451D84" w:rsidRDefault="004B3C95">
      <w:pPr>
        <w:pStyle w:val="BodyText"/>
        <w:spacing w:line="487" w:lineRule="auto"/>
        <w:ind w:left="1520" w:right="1912"/>
        <w:jc w:val="left"/>
      </w:pPr>
      <w:r>
        <w:rPr>
          <w:u w:val="single"/>
        </w:rPr>
        <w:t>Day</w:t>
      </w:r>
      <w:r>
        <w:rPr>
          <w:spacing w:val="-11"/>
        </w:rPr>
        <w:t xml:space="preserve"> </w:t>
      </w:r>
      <w:r>
        <w:t>-</w:t>
      </w:r>
      <w:r>
        <w:rPr>
          <w:spacing w:val="-2"/>
        </w:rPr>
        <w:t xml:space="preserve"> </w:t>
      </w:r>
      <w:r>
        <w:t>Shall</w:t>
      </w:r>
      <w:r>
        <w:rPr>
          <w:spacing w:val="-4"/>
        </w:rPr>
        <w:t xml:space="preserve"> </w:t>
      </w:r>
      <w:r>
        <w:t>mean</w:t>
      </w:r>
      <w:r>
        <w:rPr>
          <w:spacing w:val="-2"/>
        </w:rPr>
        <w:t xml:space="preserve"> </w:t>
      </w:r>
      <w:r>
        <w:t>calendar</w:t>
      </w:r>
      <w:r>
        <w:rPr>
          <w:spacing w:val="-2"/>
        </w:rPr>
        <w:t xml:space="preserve"> </w:t>
      </w:r>
      <w:r>
        <w:t>days</w:t>
      </w:r>
      <w:r>
        <w:rPr>
          <w:spacing w:val="-3"/>
        </w:rPr>
        <w:t xml:space="preserve"> </w:t>
      </w:r>
      <w:r>
        <w:t>unless</w:t>
      </w:r>
      <w:r>
        <w:rPr>
          <w:spacing w:val="-2"/>
        </w:rPr>
        <w:t xml:space="preserve"> </w:t>
      </w:r>
      <w:r>
        <w:t>otherwise</w:t>
      </w:r>
      <w:r>
        <w:rPr>
          <w:spacing w:val="-2"/>
        </w:rPr>
        <w:t xml:space="preserve"> </w:t>
      </w:r>
      <w:r>
        <w:t>specified</w:t>
      </w:r>
      <w:r>
        <w:rPr>
          <w:spacing w:val="-2"/>
        </w:rPr>
        <w:t xml:space="preserve"> </w:t>
      </w:r>
      <w:r>
        <w:t>in</w:t>
      </w:r>
      <w:r>
        <w:rPr>
          <w:spacing w:val="-3"/>
        </w:rPr>
        <w:t xml:space="preserve"> </w:t>
      </w:r>
      <w:r>
        <w:t>606</w:t>
      </w:r>
      <w:r>
        <w:rPr>
          <w:spacing w:val="-2"/>
        </w:rPr>
        <w:t xml:space="preserve"> </w:t>
      </w:r>
      <w:r>
        <w:t>CMR</w:t>
      </w:r>
      <w:r>
        <w:rPr>
          <w:spacing w:val="-2"/>
        </w:rPr>
        <w:t xml:space="preserve"> </w:t>
      </w:r>
      <w:r>
        <w:t>7.00.</w:t>
      </w:r>
      <w:r>
        <w:rPr>
          <w:spacing w:val="-57"/>
        </w:rPr>
        <w:t xml:space="preserve"> </w:t>
      </w:r>
      <w:r>
        <w:rPr>
          <w:u w:val="single"/>
        </w:rPr>
        <w:t>DEP</w:t>
      </w:r>
      <w:r>
        <w:rPr>
          <w:spacing w:val="-1"/>
        </w:rPr>
        <w:t xml:space="preserve"> </w:t>
      </w:r>
      <w:r>
        <w:t>- Department</w:t>
      </w:r>
      <w:r>
        <w:rPr>
          <w:spacing w:val="-1"/>
        </w:rPr>
        <w:t xml:space="preserve"> </w:t>
      </w:r>
      <w:r>
        <w:t>of Environmental</w:t>
      </w:r>
      <w:r>
        <w:rPr>
          <w:spacing w:val="-1"/>
        </w:rPr>
        <w:t xml:space="preserve"> </w:t>
      </w:r>
      <w:r>
        <w:t>Protection.</w:t>
      </w:r>
    </w:p>
    <w:p w14:paraId="2413199C" w14:textId="77777777" w:rsidR="00451D84" w:rsidRDefault="004B3C95">
      <w:pPr>
        <w:pStyle w:val="BodyText"/>
        <w:spacing w:line="274" w:lineRule="exact"/>
        <w:ind w:left="1520"/>
        <w:jc w:val="left"/>
      </w:pPr>
      <w:r>
        <w:rPr>
          <w:u w:val="single"/>
        </w:rPr>
        <w:t>Department</w:t>
      </w:r>
      <w:r>
        <w:rPr>
          <w:spacing w:val="-2"/>
        </w:rPr>
        <w:t xml:space="preserve"> </w:t>
      </w:r>
      <w:r>
        <w:t>-</w:t>
      </w:r>
      <w:r>
        <w:rPr>
          <w:spacing w:val="-2"/>
        </w:rPr>
        <w:t xml:space="preserve"> </w:t>
      </w:r>
      <w:r>
        <w:t>When</w:t>
      </w:r>
      <w:r>
        <w:rPr>
          <w:spacing w:val="-2"/>
        </w:rPr>
        <w:t xml:space="preserve"> </w:t>
      </w:r>
      <w:r>
        <w:t>used</w:t>
      </w:r>
      <w:r>
        <w:rPr>
          <w:spacing w:val="-2"/>
        </w:rPr>
        <w:t xml:space="preserve"> </w:t>
      </w:r>
      <w:r>
        <w:t>alone</w:t>
      </w:r>
      <w:r>
        <w:rPr>
          <w:spacing w:val="-1"/>
        </w:rPr>
        <w:t xml:space="preserve"> </w:t>
      </w:r>
      <w:r>
        <w:t>shall</w:t>
      </w:r>
      <w:r>
        <w:rPr>
          <w:spacing w:val="-3"/>
        </w:rPr>
        <w:t xml:space="preserve"> </w:t>
      </w:r>
      <w:r>
        <w:t>mean</w:t>
      </w:r>
      <w:r>
        <w:rPr>
          <w:spacing w:val="-2"/>
        </w:rPr>
        <w:t xml:space="preserve"> </w:t>
      </w:r>
      <w:r>
        <w:t>the</w:t>
      </w:r>
      <w:r>
        <w:rPr>
          <w:spacing w:val="-5"/>
        </w:rPr>
        <w:t xml:space="preserve"> </w:t>
      </w:r>
      <w:r>
        <w:t>Department</w:t>
      </w:r>
      <w:r>
        <w:rPr>
          <w:spacing w:val="-1"/>
        </w:rPr>
        <w:t xml:space="preserve"> </w:t>
      </w:r>
      <w:r>
        <w:t>of</w:t>
      </w:r>
      <w:r>
        <w:rPr>
          <w:spacing w:val="-2"/>
        </w:rPr>
        <w:t xml:space="preserve"> </w:t>
      </w:r>
      <w:r>
        <w:t>Early</w:t>
      </w:r>
      <w:r>
        <w:rPr>
          <w:spacing w:val="-10"/>
        </w:rPr>
        <w:t xml:space="preserve"> </w:t>
      </w:r>
      <w:r>
        <w:t>Education</w:t>
      </w:r>
      <w:r>
        <w:rPr>
          <w:spacing w:val="-1"/>
        </w:rPr>
        <w:t xml:space="preserve"> </w:t>
      </w:r>
      <w:r>
        <w:t>and</w:t>
      </w:r>
      <w:r>
        <w:rPr>
          <w:spacing w:val="-2"/>
        </w:rPr>
        <w:t xml:space="preserve"> </w:t>
      </w:r>
      <w:r>
        <w:t>Care.</w:t>
      </w:r>
    </w:p>
    <w:p w14:paraId="0BCA3A16" w14:textId="77777777" w:rsidR="00451D84" w:rsidRDefault="00451D84">
      <w:pPr>
        <w:pStyle w:val="BodyText"/>
        <w:spacing w:before="7"/>
        <w:ind w:left="0"/>
        <w:jc w:val="left"/>
      </w:pPr>
    </w:p>
    <w:p w14:paraId="68230B3F" w14:textId="77777777" w:rsidR="00451D84" w:rsidRDefault="004B3C95">
      <w:pPr>
        <w:pStyle w:val="BodyText"/>
        <w:spacing w:line="242" w:lineRule="auto"/>
        <w:ind w:left="1520" w:right="315"/>
      </w:pPr>
      <w:r>
        <w:rPr>
          <w:u w:val="single"/>
        </w:rPr>
        <w:t>Diverse Learners</w:t>
      </w:r>
      <w:r>
        <w:t xml:space="preserve"> - Children who have special physical, emotional, behavioral, cognitive or</w:t>
      </w:r>
      <w:r>
        <w:rPr>
          <w:spacing w:val="1"/>
        </w:rPr>
        <w:t xml:space="preserve"> </w:t>
      </w:r>
      <w:r>
        <w:t>linguistic needs or whose primary learning modality is visual, auditory, tactile or kinesthetic,</w:t>
      </w:r>
      <w:r>
        <w:rPr>
          <w:spacing w:val="1"/>
        </w:rPr>
        <w:t xml:space="preserve"> </w:t>
      </w:r>
      <w:r>
        <w:rPr>
          <w:spacing w:val="-1"/>
        </w:rPr>
        <w:t>who</w:t>
      </w:r>
      <w:r>
        <w:rPr>
          <w:spacing w:val="-15"/>
        </w:rPr>
        <w:t xml:space="preserve"> </w:t>
      </w:r>
      <w:r>
        <w:rPr>
          <w:spacing w:val="-1"/>
        </w:rPr>
        <w:t>may</w:t>
      </w:r>
      <w:r>
        <w:rPr>
          <w:spacing w:val="-23"/>
        </w:rPr>
        <w:t xml:space="preserve"> </w:t>
      </w:r>
      <w:r>
        <w:rPr>
          <w:spacing w:val="-1"/>
        </w:rPr>
        <w:t>require</w:t>
      </w:r>
      <w:r>
        <w:rPr>
          <w:spacing w:val="-17"/>
        </w:rPr>
        <w:t xml:space="preserve"> </w:t>
      </w:r>
      <w:r>
        <w:rPr>
          <w:spacing w:val="-1"/>
        </w:rPr>
        <w:t>an</w:t>
      </w:r>
      <w:r>
        <w:rPr>
          <w:spacing w:val="-15"/>
        </w:rPr>
        <w:t xml:space="preserve"> </w:t>
      </w:r>
      <w:r>
        <w:rPr>
          <w:spacing w:val="-1"/>
        </w:rPr>
        <w:t>adaptation</w:t>
      </w:r>
      <w:r>
        <w:rPr>
          <w:spacing w:val="-14"/>
        </w:rPr>
        <w:t xml:space="preserve"> </w:t>
      </w:r>
      <w:r>
        <w:t>in</w:t>
      </w:r>
      <w:r>
        <w:rPr>
          <w:spacing w:val="-19"/>
        </w:rPr>
        <w:t xml:space="preserve"> </w:t>
      </w:r>
      <w:r>
        <w:t>the</w:t>
      </w:r>
      <w:r>
        <w:rPr>
          <w:spacing w:val="-17"/>
        </w:rPr>
        <w:t xml:space="preserve"> </w:t>
      </w:r>
      <w:r>
        <w:t>environment,</w:t>
      </w:r>
      <w:r>
        <w:rPr>
          <w:spacing w:val="-18"/>
        </w:rPr>
        <w:t xml:space="preserve"> </w:t>
      </w:r>
      <w:r>
        <w:t>interaction</w:t>
      </w:r>
      <w:r>
        <w:rPr>
          <w:spacing w:val="-14"/>
        </w:rPr>
        <w:t xml:space="preserve"> </w:t>
      </w:r>
      <w:r>
        <w:t>or</w:t>
      </w:r>
      <w:r>
        <w:rPr>
          <w:spacing w:val="-19"/>
        </w:rPr>
        <w:t xml:space="preserve"> </w:t>
      </w:r>
      <w:r>
        <w:t>curriculum</w:t>
      </w:r>
      <w:r>
        <w:rPr>
          <w:spacing w:val="-14"/>
        </w:rPr>
        <w:t xml:space="preserve"> </w:t>
      </w:r>
      <w:r>
        <w:t>in</w:t>
      </w:r>
      <w:r>
        <w:rPr>
          <w:spacing w:val="-19"/>
        </w:rPr>
        <w:t xml:space="preserve"> </w:t>
      </w:r>
      <w:r>
        <w:t>order</w:t>
      </w:r>
      <w:r>
        <w:rPr>
          <w:spacing w:val="-16"/>
        </w:rPr>
        <w:t xml:space="preserve"> </w:t>
      </w:r>
      <w:r>
        <w:t>to</w:t>
      </w:r>
      <w:r>
        <w:rPr>
          <w:spacing w:val="-15"/>
        </w:rPr>
        <w:t xml:space="preserve"> </w:t>
      </w:r>
      <w:r>
        <w:t>succeed</w:t>
      </w:r>
      <w:r>
        <w:rPr>
          <w:spacing w:val="-57"/>
        </w:rPr>
        <w:t xml:space="preserve"> </w:t>
      </w:r>
      <w:r>
        <w:t>in their</w:t>
      </w:r>
      <w:r>
        <w:rPr>
          <w:spacing w:val="-2"/>
        </w:rPr>
        <w:t xml:space="preserve"> </w:t>
      </w:r>
      <w:r>
        <w:t>program.</w:t>
      </w:r>
    </w:p>
    <w:p w14:paraId="23736500" w14:textId="77777777" w:rsidR="00451D84" w:rsidRDefault="00451D84">
      <w:pPr>
        <w:pStyle w:val="BodyText"/>
        <w:spacing w:before="6"/>
        <w:ind w:left="0"/>
        <w:jc w:val="left"/>
      </w:pPr>
    </w:p>
    <w:p w14:paraId="1CF6872C" w14:textId="77777777" w:rsidR="00451D84" w:rsidRDefault="004B3C95">
      <w:pPr>
        <w:pStyle w:val="BodyText"/>
        <w:ind w:left="1520"/>
        <w:jc w:val="left"/>
      </w:pPr>
      <w:r>
        <w:rPr>
          <w:u w:val="single"/>
        </w:rPr>
        <w:t>DPH</w:t>
      </w:r>
      <w:r>
        <w:rPr>
          <w:spacing w:val="-3"/>
        </w:rPr>
        <w:t xml:space="preserve"> </w:t>
      </w:r>
      <w:r>
        <w:t>-</w:t>
      </w:r>
      <w:r>
        <w:rPr>
          <w:spacing w:val="-2"/>
        </w:rPr>
        <w:t xml:space="preserve"> </w:t>
      </w:r>
      <w:r>
        <w:t>Department</w:t>
      </w:r>
      <w:r>
        <w:rPr>
          <w:spacing w:val="-3"/>
        </w:rPr>
        <w:t xml:space="preserve"> </w:t>
      </w:r>
      <w:r>
        <w:t>of</w:t>
      </w:r>
      <w:r>
        <w:rPr>
          <w:spacing w:val="-2"/>
        </w:rPr>
        <w:t xml:space="preserve"> </w:t>
      </w:r>
      <w:r>
        <w:t>Public</w:t>
      </w:r>
      <w:r>
        <w:rPr>
          <w:spacing w:val="-3"/>
        </w:rPr>
        <w:t xml:space="preserve"> </w:t>
      </w:r>
      <w:r>
        <w:t>Health.</w:t>
      </w:r>
    </w:p>
    <w:p w14:paraId="38AC521D" w14:textId="77777777" w:rsidR="00451D84" w:rsidRDefault="00451D84">
      <w:pPr>
        <w:pStyle w:val="BodyText"/>
        <w:spacing w:before="7"/>
        <w:ind w:left="0"/>
        <w:jc w:val="left"/>
      </w:pPr>
    </w:p>
    <w:p w14:paraId="45D7060A" w14:textId="77777777" w:rsidR="00451D84" w:rsidRDefault="004B3C95">
      <w:pPr>
        <w:pStyle w:val="BodyText"/>
        <w:spacing w:line="242" w:lineRule="auto"/>
        <w:ind w:left="1520" w:right="318"/>
      </w:pPr>
      <w:r>
        <w:rPr>
          <w:spacing w:val="-1"/>
          <w:u w:val="single"/>
        </w:rPr>
        <w:t>Educator</w:t>
      </w:r>
      <w:r>
        <w:rPr>
          <w:spacing w:val="-25"/>
        </w:rPr>
        <w:t xml:space="preserve"> </w:t>
      </w:r>
      <w:r>
        <w:rPr>
          <w:spacing w:val="-1"/>
        </w:rPr>
        <w:t>-</w:t>
      </w:r>
      <w:r>
        <w:rPr>
          <w:spacing w:val="-25"/>
        </w:rPr>
        <w:t xml:space="preserve"> </w:t>
      </w:r>
      <w:r>
        <w:rPr>
          <w:spacing w:val="-1"/>
        </w:rPr>
        <w:t>Any</w:t>
      </w:r>
      <w:r>
        <w:rPr>
          <w:spacing w:val="-32"/>
        </w:rPr>
        <w:t xml:space="preserve"> </w:t>
      </w:r>
      <w:r>
        <w:rPr>
          <w:spacing w:val="-1"/>
        </w:rPr>
        <w:t>person</w:t>
      </w:r>
      <w:r>
        <w:rPr>
          <w:spacing w:val="-26"/>
        </w:rPr>
        <w:t xml:space="preserve"> </w:t>
      </w:r>
      <w:r>
        <w:rPr>
          <w:spacing w:val="-1"/>
        </w:rPr>
        <w:t>approved</w:t>
      </w:r>
      <w:r>
        <w:rPr>
          <w:spacing w:val="-24"/>
        </w:rPr>
        <w:t xml:space="preserve"> </w:t>
      </w:r>
      <w:r>
        <w:rPr>
          <w:spacing w:val="-1"/>
        </w:rPr>
        <w:t>by</w:t>
      </w:r>
      <w:r>
        <w:rPr>
          <w:spacing w:val="-29"/>
        </w:rPr>
        <w:t xml:space="preserve"> </w:t>
      </w:r>
      <w:r>
        <w:t>the</w:t>
      </w:r>
      <w:r>
        <w:rPr>
          <w:spacing w:val="-22"/>
        </w:rPr>
        <w:t xml:space="preserve"> </w:t>
      </w:r>
      <w:r>
        <w:t>Department</w:t>
      </w:r>
      <w:r>
        <w:rPr>
          <w:spacing w:val="-22"/>
        </w:rPr>
        <w:t xml:space="preserve"> </w:t>
      </w:r>
      <w:r>
        <w:t>for</w:t>
      </w:r>
      <w:r>
        <w:rPr>
          <w:spacing w:val="-22"/>
        </w:rPr>
        <w:t xml:space="preserve"> </w:t>
      </w:r>
      <w:r>
        <w:t>the</w:t>
      </w:r>
      <w:r>
        <w:rPr>
          <w:spacing w:val="-24"/>
        </w:rPr>
        <w:t xml:space="preserve"> </w:t>
      </w:r>
      <w:r>
        <w:t>regular</w:t>
      </w:r>
      <w:r>
        <w:rPr>
          <w:spacing w:val="-22"/>
        </w:rPr>
        <w:t xml:space="preserve"> </w:t>
      </w:r>
      <w:r>
        <w:t>care</w:t>
      </w:r>
      <w:r>
        <w:rPr>
          <w:spacing w:val="-25"/>
        </w:rPr>
        <w:t xml:space="preserve"> </w:t>
      </w:r>
      <w:r>
        <w:t>and</w:t>
      </w:r>
      <w:r>
        <w:rPr>
          <w:spacing w:val="-22"/>
        </w:rPr>
        <w:t xml:space="preserve"> </w:t>
      </w:r>
      <w:r>
        <w:t>education</w:t>
      </w:r>
      <w:r>
        <w:rPr>
          <w:spacing w:val="-22"/>
        </w:rPr>
        <w:t xml:space="preserve"> </w:t>
      </w:r>
      <w:r>
        <w:t>of</w:t>
      </w:r>
      <w:r>
        <w:rPr>
          <w:spacing w:val="-22"/>
        </w:rPr>
        <w:t xml:space="preserve"> </w:t>
      </w:r>
      <w:r>
        <w:t>children</w:t>
      </w:r>
      <w:r>
        <w:rPr>
          <w:spacing w:val="-58"/>
        </w:rPr>
        <w:t xml:space="preserve"> </w:t>
      </w:r>
      <w:r>
        <w:t>unrelated</w:t>
      </w:r>
      <w:r>
        <w:rPr>
          <w:spacing w:val="-14"/>
        </w:rPr>
        <w:t xml:space="preserve"> </w:t>
      </w:r>
      <w:r>
        <w:t>to</w:t>
      </w:r>
      <w:r>
        <w:rPr>
          <w:spacing w:val="-14"/>
        </w:rPr>
        <w:t xml:space="preserve"> </w:t>
      </w:r>
      <w:r>
        <w:t>the</w:t>
      </w:r>
      <w:r>
        <w:rPr>
          <w:spacing w:val="-13"/>
        </w:rPr>
        <w:t xml:space="preserve"> </w:t>
      </w:r>
      <w:r>
        <w:t>educator</w:t>
      </w:r>
      <w:r>
        <w:rPr>
          <w:spacing w:val="-13"/>
        </w:rPr>
        <w:t xml:space="preserve"> </w:t>
      </w:r>
      <w:r>
        <w:t>in</w:t>
      </w:r>
      <w:r>
        <w:rPr>
          <w:spacing w:val="-12"/>
        </w:rPr>
        <w:t xml:space="preserve"> </w:t>
      </w:r>
      <w:r>
        <w:t>a</w:t>
      </w:r>
      <w:r>
        <w:rPr>
          <w:spacing w:val="-15"/>
        </w:rPr>
        <w:t xml:space="preserve"> </w:t>
      </w:r>
      <w:r>
        <w:t>location</w:t>
      </w:r>
      <w:r>
        <w:rPr>
          <w:spacing w:val="-14"/>
        </w:rPr>
        <w:t xml:space="preserve"> </w:t>
      </w:r>
      <w:r>
        <w:t>outside</w:t>
      </w:r>
      <w:r>
        <w:rPr>
          <w:spacing w:val="-15"/>
        </w:rPr>
        <w:t xml:space="preserve"> </w:t>
      </w:r>
      <w:r>
        <w:t>the</w:t>
      </w:r>
      <w:r>
        <w:rPr>
          <w:spacing w:val="-15"/>
        </w:rPr>
        <w:t xml:space="preserve"> </w:t>
      </w:r>
      <w:r>
        <w:t>children’s</w:t>
      </w:r>
      <w:r>
        <w:rPr>
          <w:spacing w:val="-13"/>
        </w:rPr>
        <w:t xml:space="preserve"> </w:t>
      </w:r>
      <w:r>
        <w:t>own</w:t>
      </w:r>
      <w:r>
        <w:rPr>
          <w:spacing w:val="-14"/>
        </w:rPr>
        <w:t xml:space="preserve"> </w:t>
      </w:r>
      <w:r>
        <w:t>home</w:t>
      </w:r>
      <w:r>
        <w:rPr>
          <w:spacing w:val="-15"/>
        </w:rPr>
        <w:t xml:space="preserve"> </w:t>
      </w:r>
      <w:r>
        <w:t>for</w:t>
      </w:r>
      <w:r>
        <w:rPr>
          <w:spacing w:val="-15"/>
        </w:rPr>
        <w:t xml:space="preserve"> </w:t>
      </w:r>
      <w:r>
        <w:t>all</w:t>
      </w:r>
      <w:r>
        <w:rPr>
          <w:spacing w:val="-14"/>
        </w:rPr>
        <w:t xml:space="preserve"> </w:t>
      </w:r>
      <w:r>
        <w:t>or</w:t>
      </w:r>
      <w:r>
        <w:rPr>
          <w:spacing w:val="-15"/>
        </w:rPr>
        <w:t xml:space="preserve"> </w:t>
      </w:r>
      <w:r>
        <w:t>part</w:t>
      </w:r>
      <w:r>
        <w:rPr>
          <w:spacing w:val="-14"/>
        </w:rPr>
        <w:t xml:space="preserve"> </w:t>
      </w:r>
      <w:r>
        <w:t>of</w:t>
      </w:r>
      <w:r>
        <w:rPr>
          <w:spacing w:val="-15"/>
        </w:rPr>
        <w:t xml:space="preserve"> </w:t>
      </w:r>
      <w:r>
        <w:t>the</w:t>
      </w:r>
      <w:r>
        <w:rPr>
          <w:spacing w:val="-14"/>
        </w:rPr>
        <w:t xml:space="preserve"> </w:t>
      </w:r>
      <w:r>
        <w:t>day,</w:t>
      </w:r>
      <w:r>
        <w:rPr>
          <w:spacing w:val="-58"/>
        </w:rPr>
        <w:t xml:space="preserve"> </w:t>
      </w:r>
      <w:r>
        <w:t>regardless</w:t>
      </w:r>
      <w:r>
        <w:rPr>
          <w:spacing w:val="-2"/>
        </w:rPr>
        <w:t xml:space="preserve"> </w:t>
      </w:r>
      <w:r>
        <w:t>of his/her level of certification.</w:t>
      </w:r>
    </w:p>
    <w:p w14:paraId="650F8FDD" w14:textId="77777777" w:rsidR="00451D84" w:rsidRDefault="00451D84">
      <w:pPr>
        <w:spacing w:line="242" w:lineRule="auto"/>
        <w:sectPr w:rsidR="00451D84">
          <w:pgSz w:w="12240" w:h="20180"/>
          <w:pgMar w:top="1420" w:right="1120" w:bottom="280" w:left="280" w:header="752" w:footer="0" w:gutter="0"/>
          <w:cols w:space="720"/>
        </w:sectPr>
      </w:pPr>
    </w:p>
    <w:p w14:paraId="210EF026" w14:textId="77777777" w:rsidR="00451D84" w:rsidRDefault="004B3C95">
      <w:pPr>
        <w:pStyle w:val="BodyText"/>
        <w:spacing w:before="92"/>
        <w:ind w:left="320"/>
        <w:jc w:val="left"/>
      </w:pPr>
      <w:r>
        <w:lastRenderedPageBreak/>
        <w:t>7.02:</w:t>
      </w:r>
      <w:r>
        <w:rPr>
          <w:spacing w:val="61"/>
        </w:rPr>
        <w:t xml:space="preserve"> </w:t>
      </w:r>
      <w:r>
        <w:t>continued</w:t>
      </w:r>
    </w:p>
    <w:p w14:paraId="551F93A2" w14:textId="77777777" w:rsidR="00451D84" w:rsidRDefault="00451D84">
      <w:pPr>
        <w:pStyle w:val="BodyText"/>
        <w:spacing w:before="7"/>
        <w:ind w:left="0"/>
        <w:jc w:val="left"/>
      </w:pPr>
    </w:p>
    <w:p w14:paraId="376F7FAD" w14:textId="77777777" w:rsidR="00451D84" w:rsidRDefault="004B3C95">
      <w:pPr>
        <w:pStyle w:val="BodyText"/>
        <w:ind w:left="1520"/>
        <w:jc w:val="left"/>
      </w:pPr>
      <w:r>
        <w:rPr>
          <w:u w:val="single"/>
        </w:rPr>
        <w:t>EEC</w:t>
      </w:r>
      <w:r>
        <w:rPr>
          <w:spacing w:val="-2"/>
        </w:rPr>
        <w:t xml:space="preserve"> </w:t>
      </w:r>
      <w:r>
        <w:t>-</w:t>
      </w:r>
      <w:r>
        <w:rPr>
          <w:spacing w:val="-1"/>
        </w:rPr>
        <w:t xml:space="preserve"> </w:t>
      </w:r>
      <w:r>
        <w:t>The</w:t>
      </w:r>
      <w:r>
        <w:rPr>
          <w:spacing w:val="-1"/>
        </w:rPr>
        <w:t xml:space="preserve"> </w:t>
      </w:r>
      <w:r>
        <w:t>Department</w:t>
      </w:r>
      <w:r>
        <w:rPr>
          <w:spacing w:val="-2"/>
        </w:rPr>
        <w:t xml:space="preserve"> </w:t>
      </w:r>
      <w:r>
        <w:t>of</w:t>
      </w:r>
      <w:r>
        <w:rPr>
          <w:spacing w:val="-1"/>
        </w:rPr>
        <w:t xml:space="preserve"> </w:t>
      </w:r>
      <w:r>
        <w:t>Early</w:t>
      </w:r>
      <w:r>
        <w:rPr>
          <w:spacing w:val="-8"/>
        </w:rPr>
        <w:t xml:space="preserve"> </w:t>
      </w:r>
      <w:r>
        <w:t>Education</w:t>
      </w:r>
      <w:r>
        <w:rPr>
          <w:spacing w:val="-1"/>
        </w:rPr>
        <w:t xml:space="preserve"> </w:t>
      </w:r>
      <w:r>
        <w:t>and</w:t>
      </w:r>
      <w:r>
        <w:rPr>
          <w:spacing w:val="-2"/>
        </w:rPr>
        <w:t xml:space="preserve"> </w:t>
      </w:r>
      <w:r>
        <w:t>Care.</w:t>
      </w:r>
    </w:p>
    <w:p w14:paraId="4B81D0CF" w14:textId="77777777" w:rsidR="00451D84" w:rsidRDefault="00451D84">
      <w:pPr>
        <w:pStyle w:val="BodyText"/>
        <w:spacing w:before="7"/>
        <w:ind w:left="0"/>
        <w:jc w:val="left"/>
      </w:pPr>
    </w:p>
    <w:p w14:paraId="4E34818C" w14:textId="77777777" w:rsidR="00451D84" w:rsidRDefault="004B3C95">
      <w:pPr>
        <w:pStyle w:val="BodyText"/>
        <w:ind w:left="1520"/>
        <w:jc w:val="left"/>
      </w:pPr>
      <w:r>
        <w:rPr>
          <w:u w:val="single"/>
        </w:rPr>
        <w:t>Evening</w:t>
      </w:r>
      <w:r>
        <w:rPr>
          <w:spacing w:val="-5"/>
          <w:u w:val="single"/>
        </w:rPr>
        <w:t xml:space="preserve"> </w:t>
      </w:r>
      <w:r>
        <w:rPr>
          <w:u w:val="single"/>
        </w:rPr>
        <w:t>Care</w:t>
      </w:r>
      <w:r>
        <w:rPr>
          <w:spacing w:val="-5"/>
        </w:rPr>
        <w:t xml:space="preserve"> </w:t>
      </w:r>
      <w:r>
        <w:t>-</w:t>
      </w:r>
      <w:r>
        <w:rPr>
          <w:spacing w:val="-1"/>
        </w:rPr>
        <w:t xml:space="preserve"> </w:t>
      </w:r>
      <w:r>
        <w:t>Child care</w:t>
      </w:r>
      <w:r>
        <w:rPr>
          <w:spacing w:val="-4"/>
        </w:rPr>
        <w:t xml:space="preserve"> </w:t>
      </w:r>
      <w:r>
        <w:t>provided</w:t>
      </w:r>
      <w:r>
        <w:rPr>
          <w:spacing w:val="-1"/>
        </w:rPr>
        <w:t xml:space="preserve"> </w:t>
      </w:r>
      <w:r>
        <w:t>between the</w:t>
      </w:r>
      <w:r>
        <w:rPr>
          <w:spacing w:val="-2"/>
        </w:rPr>
        <w:t xml:space="preserve"> </w:t>
      </w:r>
      <w:r>
        <w:t>hours</w:t>
      </w:r>
      <w:r>
        <w:rPr>
          <w:spacing w:val="-1"/>
        </w:rPr>
        <w:t xml:space="preserve"> </w:t>
      </w:r>
      <w:r>
        <w:t>of 8:00</w:t>
      </w:r>
      <w:r>
        <w:rPr>
          <w:spacing w:val="-4"/>
        </w:rPr>
        <w:t xml:space="preserve"> </w:t>
      </w:r>
      <w:r>
        <w:t>P.M. and</w:t>
      </w:r>
      <w:r>
        <w:rPr>
          <w:spacing w:val="-3"/>
        </w:rPr>
        <w:t xml:space="preserve"> </w:t>
      </w:r>
      <w:r>
        <w:t>11:30</w:t>
      </w:r>
      <w:r>
        <w:rPr>
          <w:spacing w:val="-4"/>
        </w:rPr>
        <w:t xml:space="preserve"> </w:t>
      </w:r>
      <w:r>
        <w:t>P.M.</w:t>
      </w:r>
    </w:p>
    <w:p w14:paraId="4F5AA45C" w14:textId="77777777" w:rsidR="00451D84" w:rsidRDefault="00451D84">
      <w:pPr>
        <w:pStyle w:val="BodyText"/>
        <w:spacing w:before="7"/>
        <w:ind w:left="0"/>
        <w:jc w:val="left"/>
      </w:pPr>
    </w:p>
    <w:p w14:paraId="636048B8" w14:textId="77777777" w:rsidR="00451D84" w:rsidRDefault="004B3C95">
      <w:pPr>
        <w:pStyle w:val="BodyText"/>
        <w:spacing w:line="242" w:lineRule="auto"/>
        <w:ind w:left="1520" w:right="316"/>
      </w:pPr>
      <w:r>
        <w:rPr>
          <w:u w:val="single"/>
        </w:rPr>
        <w:t>Family</w:t>
      </w:r>
      <w:r>
        <w:rPr>
          <w:spacing w:val="-12"/>
          <w:u w:val="single"/>
        </w:rPr>
        <w:t xml:space="preserve"> </w:t>
      </w:r>
      <w:r>
        <w:rPr>
          <w:u w:val="single"/>
        </w:rPr>
        <w:t>Child</w:t>
      </w:r>
      <w:r>
        <w:rPr>
          <w:spacing w:val="-6"/>
          <w:u w:val="single"/>
        </w:rPr>
        <w:t xml:space="preserve"> </w:t>
      </w:r>
      <w:r>
        <w:rPr>
          <w:u w:val="single"/>
        </w:rPr>
        <w:t>Care</w:t>
      </w:r>
      <w:r>
        <w:rPr>
          <w:spacing w:val="-9"/>
        </w:rPr>
        <w:t xml:space="preserve"> </w:t>
      </w:r>
      <w:r>
        <w:t>-</w:t>
      </w:r>
      <w:r>
        <w:rPr>
          <w:spacing w:val="-6"/>
        </w:rPr>
        <w:t xml:space="preserve"> </w:t>
      </w:r>
      <w:r>
        <w:t>Temporary</w:t>
      </w:r>
      <w:r>
        <w:rPr>
          <w:spacing w:val="-15"/>
        </w:rPr>
        <w:t xml:space="preserve"> </w:t>
      </w:r>
      <w:r>
        <w:t>custody</w:t>
      </w:r>
      <w:r>
        <w:rPr>
          <w:spacing w:val="-14"/>
        </w:rPr>
        <w:t xml:space="preserve"> </w:t>
      </w:r>
      <w:r>
        <w:t>and</w:t>
      </w:r>
      <w:r>
        <w:rPr>
          <w:spacing w:val="-6"/>
        </w:rPr>
        <w:t xml:space="preserve"> </w:t>
      </w:r>
      <w:r>
        <w:t>care</w:t>
      </w:r>
      <w:r>
        <w:rPr>
          <w:spacing w:val="-10"/>
        </w:rPr>
        <w:t xml:space="preserve"> </w:t>
      </w:r>
      <w:r>
        <w:t>provided</w:t>
      </w:r>
      <w:r>
        <w:rPr>
          <w:spacing w:val="-10"/>
        </w:rPr>
        <w:t xml:space="preserve"> </w:t>
      </w:r>
      <w:r>
        <w:t>in</w:t>
      </w:r>
      <w:r>
        <w:rPr>
          <w:spacing w:val="-6"/>
        </w:rPr>
        <w:t xml:space="preserve"> </w:t>
      </w:r>
      <w:r>
        <w:t>a</w:t>
      </w:r>
      <w:r>
        <w:rPr>
          <w:spacing w:val="-11"/>
        </w:rPr>
        <w:t xml:space="preserve"> </w:t>
      </w:r>
      <w:r>
        <w:t>private</w:t>
      </w:r>
      <w:r>
        <w:rPr>
          <w:spacing w:val="-6"/>
        </w:rPr>
        <w:t xml:space="preserve"> </w:t>
      </w:r>
      <w:r>
        <w:t>residence</w:t>
      </w:r>
      <w:r>
        <w:rPr>
          <w:spacing w:val="-6"/>
        </w:rPr>
        <w:t xml:space="preserve"> </w:t>
      </w:r>
      <w:r>
        <w:t>during</w:t>
      </w:r>
      <w:r>
        <w:rPr>
          <w:spacing w:val="-10"/>
        </w:rPr>
        <w:t xml:space="preserve"> </w:t>
      </w:r>
      <w:r>
        <w:t>part</w:t>
      </w:r>
      <w:r>
        <w:rPr>
          <w:spacing w:val="-6"/>
        </w:rPr>
        <w:t xml:space="preserve"> </w:t>
      </w:r>
      <w:r>
        <w:t>or</w:t>
      </w:r>
      <w:r>
        <w:rPr>
          <w:spacing w:val="-58"/>
        </w:rPr>
        <w:t xml:space="preserve"> </w:t>
      </w:r>
      <w:r>
        <w:t>all</w:t>
      </w:r>
      <w:r>
        <w:rPr>
          <w:spacing w:val="-6"/>
        </w:rPr>
        <w:t xml:space="preserve"> </w:t>
      </w:r>
      <w:r>
        <w:t>of</w:t>
      </w:r>
      <w:r>
        <w:rPr>
          <w:spacing w:val="-5"/>
        </w:rPr>
        <w:t xml:space="preserve"> </w:t>
      </w:r>
      <w:r>
        <w:t>the</w:t>
      </w:r>
      <w:r>
        <w:rPr>
          <w:spacing w:val="-9"/>
        </w:rPr>
        <w:t xml:space="preserve"> </w:t>
      </w:r>
      <w:r>
        <w:t>day</w:t>
      </w:r>
      <w:r>
        <w:rPr>
          <w:spacing w:val="-15"/>
        </w:rPr>
        <w:t xml:space="preserve"> </w:t>
      </w:r>
      <w:r>
        <w:t>for</w:t>
      </w:r>
      <w:r>
        <w:rPr>
          <w:spacing w:val="-9"/>
        </w:rPr>
        <w:t xml:space="preserve"> </w:t>
      </w:r>
      <w:r>
        <w:t>no</w:t>
      </w:r>
      <w:r>
        <w:rPr>
          <w:spacing w:val="-7"/>
        </w:rPr>
        <w:t xml:space="preserve"> </w:t>
      </w:r>
      <w:r>
        <w:t>more</w:t>
      </w:r>
      <w:r>
        <w:rPr>
          <w:spacing w:val="-8"/>
        </w:rPr>
        <w:t xml:space="preserve"> </w:t>
      </w:r>
      <w:r>
        <w:t>than</w:t>
      </w:r>
      <w:r>
        <w:rPr>
          <w:spacing w:val="-6"/>
        </w:rPr>
        <w:t xml:space="preserve"> </w:t>
      </w:r>
      <w:r>
        <w:t>ten</w:t>
      </w:r>
      <w:r>
        <w:rPr>
          <w:spacing w:val="-5"/>
        </w:rPr>
        <w:t xml:space="preserve"> </w:t>
      </w:r>
      <w:r>
        <w:t>children</w:t>
      </w:r>
      <w:r>
        <w:rPr>
          <w:spacing w:val="-6"/>
        </w:rPr>
        <w:t xml:space="preserve"> </w:t>
      </w:r>
      <w:r>
        <w:t>younger</w:t>
      </w:r>
      <w:r>
        <w:rPr>
          <w:spacing w:val="-5"/>
        </w:rPr>
        <w:t xml:space="preserve"> </w:t>
      </w:r>
      <w:r>
        <w:t>than</w:t>
      </w:r>
      <w:r>
        <w:rPr>
          <w:spacing w:val="-5"/>
        </w:rPr>
        <w:t xml:space="preserve"> </w:t>
      </w:r>
      <w:r>
        <w:t>14</w:t>
      </w:r>
      <w:r>
        <w:rPr>
          <w:spacing w:val="-6"/>
        </w:rPr>
        <w:t xml:space="preserve"> </w:t>
      </w:r>
      <w:r>
        <w:t>years</w:t>
      </w:r>
      <w:r>
        <w:rPr>
          <w:spacing w:val="-5"/>
        </w:rPr>
        <w:t xml:space="preserve"> </w:t>
      </w:r>
      <w:r>
        <w:t>old</w:t>
      </w:r>
      <w:r>
        <w:rPr>
          <w:spacing w:val="-5"/>
        </w:rPr>
        <w:t xml:space="preserve"> </w:t>
      </w:r>
      <w:r>
        <w:t>or</w:t>
      </w:r>
      <w:r>
        <w:rPr>
          <w:spacing w:val="-6"/>
        </w:rPr>
        <w:t xml:space="preserve"> </w:t>
      </w:r>
      <w:r>
        <w:t>children</w:t>
      </w:r>
      <w:r>
        <w:rPr>
          <w:spacing w:val="-5"/>
        </w:rPr>
        <w:t xml:space="preserve"> </w:t>
      </w:r>
      <w:r>
        <w:t>younger</w:t>
      </w:r>
      <w:r>
        <w:rPr>
          <w:spacing w:val="-6"/>
        </w:rPr>
        <w:t xml:space="preserve"> </w:t>
      </w:r>
      <w:r>
        <w:t>than</w:t>
      </w:r>
      <w:r>
        <w:rPr>
          <w:spacing w:val="-57"/>
        </w:rPr>
        <w:t xml:space="preserve"> </w:t>
      </w:r>
      <w:r>
        <w:t>16 years old if such children have special needs. Family child care shall not mean an informal</w:t>
      </w:r>
      <w:r>
        <w:rPr>
          <w:spacing w:val="-58"/>
        </w:rPr>
        <w:t xml:space="preserve"> </w:t>
      </w:r>
      <w:r>
        <w:t>cooperative</w:t>
      </w:r>
      <w:r>
        <w:rPr>
          <w:spacing w:val="-4"/>
        </w:rPr>
        <w:t xml:space="preserve"> </w:t>
      </w:r>
      <w:r>
        <w:t>arrangement</w:t>
      </w:r>
      <w:r>
        <w:rPr>
          <w:spacing w:val="-7"/>
        </w:rPr>
        <w:t xml:space="preserve"> </w:t>
      </w:r>
      <w:r>
        <w:t>among</w:t>
      </w:r>
      <w:r>
        <w:rPr>
          <w:spacing w:val="-6"/>
        </w:rPr>
        <w:t xml:space="preserve"> </w:t>
      </w:r>
      <w:r>
        <w:t>neighbors</w:t>
      </w:r>
      <w:r>
        <w:rPr>
          <w:spacing w:val="-1"/>
        </w:rPr>
        <w:t xml:space="preserve"> </w:t>
      </w:r>
      <w:r>
        <w:t>or</w:t>
      </w:r>
      <w:r>
        <w:rPr>
          <w:spacing w:val="-2"/>
        </w:rPr>
        <w:t xml:space="preserve"> </w:t>
      </w:r>
      <w:r>
        <w:t>relatives,</w:t>
      </w:r>
      <w:r>
        <w:rPr>
          <w:spacing w:val="-4"/>
        </w:rPr>
        <w:t xml:space="preserve"> </w:t>
      </w:r>
      <w:r>
        <w:t>or</w:t>
      </w:r>
      <w:r>
        <w:rPr>
          <w:spacing w:val="-5"/>
        </w:rPr>
        <w:t xml:space="preserve"> </w:t>
      </w:r>
      <w:r>
        <w:t>the</w:t>
      </w:r>
      <w:r>
        <w:rPr>
          <w:spacing w:val="-5"/>
        </w:rPr>
        <w:t xml:space="preserve"> </w:t>
      </w:r>
      <w:r>
        <w:t>occasional</w:t>
      </w:r>
      <w:r>
        <w:rPr>
          <w:spacing w:val="-2"/>
        </w:rPr>
        <w:t xml:space="preserve"> </w:t>
      </w:r>
      <w:r>
        <w:t>care</w:t>
      </w:r>
      <w:r>
        <w:rPr>
          <w:spacing w:val="-6"/>
        </w:rPr>
        <w:t xml:space="preserve"> </w:t>
      </w:r>
      <w:r>
        <w:t>of</w:t>
      </w:r>
      <w:r>
        <w:rPr>
          <w:spacing w:val="-5"/>
        </w:rPr>
        <w:t xml:space="preserve"> </w:t>
      </w:r>
      <w:r>
        <w:t>children</w:t>
      </w:r>
      <w:r>
        <w:rPr>
          <w:spacing w:val="-1"/>
        </w:rPr>
        <w:t xml:space="preserve"> </w:t>
      </w:r>
      <w:r>
        <w:t>with</w:t>
      </w:r>
      <w:r>
        <w:rPr>
          <w:spacing w:val="-58"/>
        </w:rPr>
        <w:t xml:space="preserve"> </w:t>
      </w:r>
      <w:r>
        <w:t>or</w:t>
      </w:r>
      <w:r>
        <w:rPr>
          <w:spacing w:val="-1"/>
        </w:rPr>
        <w:t xml:space="preserve"> </w:t>
      </w:r>
      <w:r>
        <w:t>without</w:t>
      </w:r>
      <w:r>
        <w:rPr>
          <w:spacing w:val="-1"/>
        </w:rPr>
        <w:t xml:space="preserve"> </w:t>
      </w:r>
      <w:r>
        <w:t>compensation therefore.</w:t>
      </w:r>
    </w:p>
    <w:p w14:paraId="7FD298E0" w14:textId="77777777" w:rsidR="00451D84" w:rsidRDefault="00451D84">
      <w:pPr>
        <w:pStyle w:val="BodyText"/>
        <w:spacing w:before="8"/>
        <w:ind w:left="0"/>
        <w:jc w:val="left"/>
      </w:pPr>
    </w:p>
    <w:p w14:paraId="4D3FC801" w14:textId="77777777" w:rsidR="00451D84" w:rsidRDefault="004B3C95">
      <w:pPr>
        <w:pStyle w:val="BodyText"/>
        <w:spacing w:line="242" w:lineRule="auto"/>
        <w:ind w:left="1520" w:right="315"/>
      </w:pPr>
      <w:r>
        <w:rPr>
          <w:u w:val="single"/>
        </w:rPr>
        <w:t>Family Child Care System</w:t>
      </w:r>
      <w:r>
        <w:t xml:space="preserve"> - Any entity or person who, through contractual arrangement,</w:t>
      </w:r>
      <w:r>
        <w:rPr>
          <w:spacing w:val="1"/>
        </w:rPr>
        <w:t xml:space="preserve"> </w:t>
      </w:r>
      <w:r>
        <w:t>provides to family child care homes that it has approved as members of said system, central</w:t>
      </w:r>
      <w:r>
        <w:rPr>
          <w:spacing w:val="1"/>
        </w:rPr>
        <w:t xml:space="preserve"> </w:t>
      </w:r>
      <w:r>
        <w:t>administrative</w:t>
      </w:r>
      <w:r>
        <w:rPr>
          <w:spacing w:val="-9"/>
        </w:rPr>
        <w:t xml:space="preserve"> </w:t>
      </w:r>
      <w:r>
        <w:t>functions</w:t>
      </w:r>
      <w:r>
        <w:rPr>
          <w:spacing w:val="-8"/>
        </w:rPr>
        <w:t xml:space="preserve"> </w:t>
      </w:r>
      <w:r>
        <w:t>including,</w:t>
      </w:r>
      <w:r>
        <w:rPr>
          <w:spacing w:val="-8"/>
        </w:rPr>
        <w:t xml:space="preserve"> </w:t>
      </w:r>
      <w:r>
        <w:t>but</w:t>
      </w:r>
      <w:r>
        <w:rPr>
          <w:spacing w:val="-8"/>
        </w:rPr>
        <w:t xml:space="preserve"> </w:t>
      </w:r>
      <w:r>
        <w:t>not</w:t>
      </w:r>
      <w:r>
        <w:rPr>
          <w:spacing w:val="-8"/>
        </w:rPr>
        <w:t xml:space="preserve"> </w:t>
      </w:r>
      <w:r>
        <w:t>limited</w:t>
      </w:r>
      <w:r>
        <w:rPr>
          <w:spacing w:val="-8"/>
        </w:rPr>
        <w:t xml:space="preserve"> </w:t>
      </w:r>
      <w:r>
        <w:t>to,</w:t>
      </w:r>
      <w:r>
        <w:rPr>
          <w:spacing w:val="-6"/>
        </w:rPr>
        <w:t xml:space="preserve"> </w:t>
      </w:r>
      <w:r>
        <w:t>training</w:t>
      </w:r>
      <w:r>
        <w:rPr>
          <w:spacing w:val="-8"/>
        </w:rPr>
        <w:t xml:space="preserve"> </w:t>
      </w:r>
      <w:r>
        <w:t>of</w:t>
      </w:r>
      <w:r>
        <w:rPr>
          <w:spacing w:val="-8"/>
        </w:rPr>
        <w:t xml:space="preserve"> </w:t>
      </w:r>
      <w:r>
        <w:t>operators</w:t>
      </w:r>
      <w:r>
        <w:rPr>
          <w:spacing w:val="-8"/>
        </w:rPr>
        <w:t xml:space="preserve"> </w:t>
      </w:r>
      <w:r>
        <w:t>of</w:t>
      </w:r>
      <w:r>
        <w:rPr>
          <w:spacing w:val="-8"/>
        </w:rPr>
        <w:t xml:space="preserve"> </w:t>
      </w:r>
      <w:r>
        <w:t>family</w:t>
      </w:r>
      <w:r>
        <w:rPr>
          <w:spacing w:val="-14"/>
        </w:rPr>
        <w:t xml:space="preserve"> </w:t>
      </w:r>
      <w:r>
        <w:t>child</w:t>
      </w:r>
      <w:r>
        <w:rPr>
          <w:spacing w:val="-8"/>
        </w:rPr>
        <w:t xml:space="preserve"> </w:t>
      </w:r>
      <w:r>
        <w:t>care</w:t>
      </w:r>
      <w:r>
        <w:rPr>
          <w:spacing w:val="-58"/>
        </w:rPr>
        <w:t xml:space="preserve"> </w:t>
      </w:r>
      <w:r>
        <w:rPr>
          <w:spacing w:val="-1"/>
        </w:rPr>
        <w:t>homes;</w:t>
      </w:r>
      <w:r>
        <w:rPr>
          <w:spacing w:val="-22"/>
        </w:rPr>
        <w:t xml:space="preserve"> </w:t>
      </w:r>
      <w:r>
        <w:rPr>
          <w:spacing w:val="-1"/>
        </w:rPr>
        <w:t>technical</w:t>
      </w:r>
      <w:r>
        <w:rPr>
          <w:spacing w:val="-22"/>
        </w:rPr>
        <w:t xml:space="preserve"> </w:t>
      </w:r>
      <w:r>
        <w:t>assistance</w:t>
      </w:r>
      <w:r>
        <w:rPr>
          <w:spacing w:val="-22"/>
        </w:rPr>
        <w:t xml:space="preserve"> </w:t>
      </w:r>
      <w:r>
        <w:t>and</w:t>
      </w:r>
      <w:r>
        <w:rPr>
          <w:spacing w:val="-22"/>
        </w:rPr>
        <w:t xml:space="preserve"> </w:t>
      </w:r>
      <w:r>
        <w:t>consultation</w:t>
      </w:r>
      <w:r>
        <w:rPr>
          <w:spacing w:val="-24"/>
        </w:rPr>
        <w:t xml:space="preserve"> </w:t>
      </w:r>
      <w:r>
        <w:t>to</w:t>
      </w:r>
      <w:r>
        <w:rPr>
          <w:spacing w:val="-22"/>
        </w:rPr>
        <w:t xml:space="preserve"> </w:t>
      </w:r>
      <w:r>
        <w:t>operators</w:t>
      </w:r>
      <w:r>
        <w:rPr>
          <w:spacing w:val="-26"/>
        </w:rPr>
        <w:t xml:space="preserve"> </w:t>
      </w:r>
      <w:r>
        <w:t>of</w:t>
      </w:r>
      <w:r>
        <w:rPr>
          <w:spacing w:val="-22"/>
        </w:rPr>
        <w:t xml:space="preserve"> </w:t>
      </w:r>
      <w:r>
        <w:t>family</w:t>
      </w:r>
      <w:r>
        <w:rPr>
          <w:spacing w:val="-28"/>
        </w:rPr>
        <w:t xml:space="preserve"> </w:t>
      </w:r>
      <w:r>
        <w:t>child</w:t>
      </w:r>
      <w:r>
        <w:rPr>
          <w:spacing w:val="-22"/>
        </w:rPr>
        <w:t xml:space="preserve"> </w:t>
      </w:r>
      <w:r>
        <w:t>care</w:t>
      </w:r>
      <w:r>
        <w:rPr>
          <w:spacing w:val="-22"/>
        </w:rPr>
        <w:t xml:space="preserve"> </w:t>
      </w:r>
      <w:r>
        <w:t>homes;</w:t>
      </w:r>
      <w:r>
        <w:rPr>
          <w:spacing w:val="-22"/>
        </w:rPr>
        <w:t xml:space="preserve"> </w:t>
      </w:r>
      <w:r>
        <w:t>inspection,</w:t>
      </w:r>
      <w:r>
        <w:rPr>
          <w:spacing w:val="-58"/>
        </w:rPr>
        <w:t xml:space="preserve"> </w:t>
      </w:r>
      <w:r>
        <w:t>supervision, monitoring, and evaluation of family child care homes; referral of children to</w:t>
      </w:r>
      <w:r>
        <w:rPr>
          <w:spacing w:val="1"/>
        </w:rPr>
        <w:t xml:space="preserve"> </w:t>
      </w:r>
      <w:r>
        <w:rPr>
          <w:spacing w:val="-1"/>
        </w:rPr>
        <w:t>available</w:t>
      </w:r>
      <w:r>
        <w:rPr>
          <w:spacing w:val="-25"/>
        </w:rPr>
        <w:t xml:space="preserve"> </w:t>
      </w:r>
      <w:r>
        <w:rPr>
          <w:spacing w:val="-1"/>
        </w:rPr>
        <w:t>family</w:t>
      </w:r>
      <w:r>
        <w:rPr>
          <w:spacing w:val="-29"/>
        </w:rPr>
        <w:t xml:space="preserve"> </w:t>
      </w:r>
      <w:r>
        <w:rPr>
          <w:spacing w:val="-1"/>
        </w:rPr>
        <w:t>child</w:t>
      </w:r>
      <w:r>
        <w:rPr>
          <w:spacing w:val="-21"/>
        </w:rPr>
        <w:t xml:space="preserve"> </w:t>
      </w:r>
      <w:r>
        <w:rPr>
          <w:spacing w:val="-1"/>
        </w:rPr>
        <w:t>care</w:t>
      </w:r>
      <w:r>
        <w:rPr>
          <w:spacing w:val="-25"/>
        </w:rPr>
        <w:t xml:space="preserve"> </w:t>
      </w:r>
      <w:r>
        <w:rPr>
          <w:spacing w:val="-1"/>
        </w:rPr>
        <w:t>homes;</w:t>
      </w:r>
      <w:r>
        <w:rPr>
          <w:spacing w:val="-21"/>
        </w:rPr>
        <w:t xml:space="preserve"> </w:t>
      </w:r>
      <w:r>
        <w:t>and</w:t>
      </w:r>
      <w:r>
        <w:rPr>
          <w:spacing w:val="-22"/>
        </w:rPr>
        <w:t xml:space="preserve"> </w:t>
      </w:r>
      <w:r>
        <w:t>referral</w:t>
      </w:r>
      <w:r>
        <w:rPr>
          <w:spacing w:val="-21"/>
        </w:rPr>
        <w:t xml:space="preserve"> </w:t>
      </w:r>
      <w:r>
        <w:t>of</w:t>
      </w:r>
      <w:r>
        <w:rPr>
          <w:spacing w:val="-21"/>
        </w:rPr>
        <w:t xml:space="preserve"> </w:t>
      </w:r>
      <w:r>
        <w:t>children</w:t>
      </w:r>
      <w:r>
        <w:rPr>
          <w:spacing w:val="-21"/>
        </w:rPr>
        <w:t xml:space="preserve"> </w:t>
      </w:r>
      <w:r>
        <w:t>to</w:t>
      </w:r>
      <w:r>
        <w:rPr>
          <w:spacing w:val="-20"/>
        </w:rPr>
        <w:t xml:space="preserve"> </w:t>
      </w:r>
      <w:r>
        <w:t>available</w:t>
      </w:r>
      <w:r>
        <w:rPr>
          <w:spacing w:val="-25"/>
        </w:rPr>
        <w:t xml:space="preserve"> </w:t>
      </w:r>
      <w:r>
        <w:t>health</w:t>
      </w:r>
      <w:r>
        <w:rPr>
          <w:spacing w:val="-24"/>
        </w:rPr>
        <w:t xml:space="preserve"> </w:t>
      </w:r>
      <w:r>
        <w:t>and</w:t>
      </w:r>
      <w:r>
        <w:rPr>
          <w:spacing w:val="-23"/>
        </w:rPr>
        <w:t xml:space="preserve"> </w:t>
      </w:r>
      <w:r>
        <w:t>social</w:t>
      </w:r>
      <w:r>
        <w:rPr>
          <w:spacing w:val="-21"/>
        </w:rPr>
        <w:t xml:space="preserve"> </w:t>
      </w:r>
      <w:r>
        <w:t>services,</w:t>
      </w:r>
      <w:r>
        <w:rPr>
          <w:spacing w:val="-57"/>
        </w:rPr>
        <w:t xml:space="preserve"> </w:t>
      </w:r>
      <w:r>
        <w:t>provided,</w:t>
      </w:r>
      <w:r>
        <w:rPr>
          <w:spacing w:val="-7"/>
        </w:rPr>
        <w:t xml:space="preserve"> </w:t>
      </w:r>
      <w:r>
        <w:t>however,</w:t>
      </w:r>
      <w:r>
        <w:rPr>
          <w:spacing w:val="-7"/>
        </w:rPr>
        <w:t xml:space="preserve"> </w:t>
      </w:r>
      <w:r>
        <w:t>that</w:t>
      </w:r>
      <w:r>
        <w:rPr>
          <w:spacing w:val="-4"/>
        </w:rPr>
        <w:t xml:space="preserve"> </w:t>
      </w:r>
      <w:r>
        <w:t>family</w:t>
      </w:r>
      <w:r>
        <w:rPr>
          <w:spacing w:val="-12"/>
        </w:rPr>
        <w:t xml:space="preserve"> </w:t>
      </w:r>
      <w:r>
        <w:t>child</w:t>
      </w:r>
      <w:r>
        <w:rPr>
          <w:spacing w:val="-5"/>
        </w:rPr>
        <w:t xml:space="preserve"> </w:t>
      </w:r>
      <w:r>
        <w:t>care</w:t>
      </w:r>
      <w:r>
        <w:rPr>
          <w:spacing w:val="-8"/>
        </w:rPr>
        <w:t xml:space="preserve"> </w:t>
      </w:r>
      <w:r>
        <w:t>system</w:t>
      </w:r>
      <w:r>
        <w:rPr>
          <w:spacing w:val="-4"/>
        </w:rPr>
        <w:t xml:space="preserve"> </w:t>
      </w:r>
      <w:r>
        <w:t>shall</w:t>
      </w:r>
      <w:r>
        <w:rPr>
          <w:spacing w:val="-5"/>
        </w:rPr>
        <w:t xml:space="preserve"> </w:t>
      </w:r>
      <w:r>
        <w:t>not</w:t>
      </w:r>
      <w:r>
        <w:rPr>
          <w:spacing w:val="-4"/>
        </w:rPr>
        <w:t xml:space="preserve"> </w:t>
      </w:r>
      <w:r>
        <w:t>mean</w:t>
      </w:r>
      <w:r>
        <w:rPr>
          <w:spacing w:val="-5"/>
        </w:rPr>
        <w:t xml:space="preserve"> </w:t>
      </w:r>
      <w:r>
        <w:t>a</w:t>
      </w:r>
      <w:r>
        <w:rPr>
          <w:spacing w:val="-6"/>
        </w:rPr>
        <w:t xml:space="preserve"> </w:t>
      </w:r>
      <w:r>
        <w:t>placement</w:t>
      </w:r>
      <w:r>
        <w:rPr>
          <w:spacing w:val="-6"/>
        </w:rPr>
        <w:t xml:space="preserve"> </w:t>
      </w:r>
      <w:r>
        <w:t>agency</w:t>
      </w:r>
      <w:r>
        <w:rPr>
          <w:spacing w:val="-12"/>
        </w:rPr>
        <w:t xml:space="preserve"> </w:t>
      </w:r>
      <w:r>
        <w:t>or</w:t>
      </w:r>
      <w:r>
        <w:rPr>
          <w:spacing w:val="-4"/>
        </w:rPr>
        <w:t xml:space="preserve"> </w:t>
      </w:r>
      <w:r>
        <w:t>a</w:t>
      </w:r>
      <w:r>
        <w:rPr>
          <w:spacing w:val="-3"/>
        </w:rPr>
        <w:t xml:space="preserve"> </w:t>
      </w:r>
      <w:r>
        <w:t>child</w:t>
      </w:r>
      <w:r>
        <w:rPr>
          <w:spacing w:val="-58"/>
        </w:rPr>
        <w:t xml:space="preserve"> </w:t>
      </w:r>
      <w:r>
        <w:t>care</w:t>
      </w:r>
      <w:r>
        <w:rPr>
          <w:spacing w:val="-1"/>
        </w:rPr>
        <w:t xml:space="preserve"> </w:t>
      </w:r>
      <w:r>
        <w:t>center.</w:t>
      </w:r>
    </w:p>
    <w:p w14:paraId="22E8A74E" w14:textId="77777777" w:rsidR="00451D84" w:rsidRDefault="00451D84">
      <w:pPr>
        <w:pStyle w:val="BodyText"/>
        <w:spacing w:before="9"/>
        <w:ind w:left="0"/>
        <w:jc w:val="left"/>
      </w:pPr>
    </w:p>
    <w:p w14:paraId="5267261D" w14:textId="77777777" w:rsidR="00451D84" w:rsidRDefault="004B3C95">
      <w:pPr>
        <w:pStyle w:val="BodyText"/>
        <w:spacing w:before="1" w:line="244" w:lineRule="auto"/>
        <w:ind w:left="1520" w:right="318"/>
      </w:pPr>
      <w:r>
        <w:rPr>
          <w:u w:val="single"/>
        </w:rPr>
        <w:t>Fixed Age Group</w:t>
      </w:r>
      <w:r>
        <w:t xml:space="preserve"> - A group of children within the same age range, such as infants, toddlers,</w:t>
      </w:r>
      <w:r>
        <w:rPr>
          <w:spacing w:val="1"/>
        </w:rPr>
        <w:t xml:space="preserve"> </w:t>
      </w:r>
      <w:r>
        <w:t>preschoolers,</w:t>
      </w:r>
      <w:r>
        <w:rPr>
          <w:spacing w:val="-1"/>
        </w:rPr>
        <w:t xml:space="preserve"> </w:t>
      </w:r>
      <w:r>
        <w:t>kindergarten, and school</w:t>
      </w:r>
      <w:r>
        <w:rPr>
          <w:spacing w:val="-2"/>
        </w:rPr>
        <w:t xml:space="preserve"> </w:t>
      </w:r>
      <w:r>
        <w:t>age.</w:t>
      </w:r>
    </w:p>
    <w:p w14:paraId="5A2E0B03" w14:textId="77777777" w:rsidR="00451D84" w:rsidRDefault="00451D84">
      <w:pPr>
        <w:pStyle w:val="BodyText"/>
        <w:ind w:left="0"/>
        <w:jc w:val="left"/>
      </w:pPr>
    </w:p>
    <w:p w14:paraId="3369622F" w14:textId="77777777" w:rsidR="00451D84" w:rsidRDefault="004B3C95">
      <w:pPr>
        <w:pStyle w:val="BodyText"/>
        <w:spacing w:before="1" w:line="242" w:lineRule="auto"/>
        <w:ind w:left="1520" w:right="317"/>
      </w:pPr>
      <w:r>
        <w:rPr>
          <w:u w:val="single"/>
        </w:rPr>
        <w:t>Group</w:t>
      </w:r>
      <w:r>
        <w:t xml:space="preserve"> - Two or more children who participate in the same activities at the same time and are</w:t>
      </w:r>
      <w:r>
        <w:rPr>
          <w:spacing w:val="1"/>
        </w:rPr>
        <w:t xml:space="preserve"> </w:t>
      </w:r>
      <w:r>
        <w:t>assigned</w:t>
      </w:r>
      <w:r>
        <w:rPr>
          <w:spacing w:val="-1"/>
        </w:rPr>
        <w:t xml:space="preserve"> </w:t>
      </w:r>
      <w:r>
        <w:t>to the same</w:t>
      </w:r>
      <w:r>
        <w:rPr>
          <w:spacing w:val="-4"/>
        </w:rPr>
        <w:t xml:space="preserve"> </w:t>
      </w:r>
      <w:r>
        <w:t>educator for supervision,</w:t>
      </w:r>
      <w:r>
        <w:rPr>
          <w:spacing w:val="-1"/>
        </w:rPr>
        <w:t xml:space="preserve"> </w:t>
      </w:r>
      <w:r>
        <w:t>at the same</w:t>
      </w:r>
      <w:r>
        <w:rPr>
          <w:spacing w:val="-2"/>
        </w:rPr>
        <w:t xml:space="preserve"> </w:t>
      </w:r>
      <w:r>
        <w:t>time.</w:t>
      </w:r>
    </w:p>
    <w:p w14:paraId="6CE874B8" w14:textId="77777777" w:rsidR="00451D84" w:rsidRDefault="00451D84">
      <w:pPr>
        <w:pStyle w:val="BodyText"/>
        <w:spacing w:before="4"/>
        <w:ind w:left="0"/>
        <w:jc w:val="left"/>
      </w:pPr>
    </w:p>
    <w:p w14:paraId="2CD2BA45" w14:textId="77777777" w:rsidR="00451D84" w:rsidRDefault="004B3C95">
      <w:pPr>
        <w:pStyle w:val="BodyText"/>
        <w:spacing w:line="244" w:lineRule="auto"/>
        <w:ind w:left="1520" w:right="318"/>
      </w:pPr>
      <w:r>
        <w:rPr>
          <w:spacing w:val="-1"/>
          <w:u w:val="single"/>
        </w:rPr>
        <w:t>Half</w:t>
      </w:r>
      <w:r>
        <w:rPr>
          <w:spacing w:val="-13"/>
          <w:u w:val="single"/>
        </w:rPr>
        <w:t xml:space="preserve"> </w:t>
      </w:r>
      <w:r>
        <w:rPr>
          <w:spacing w:val="-1"/>
          <w:u w:val="single"/>
        </w:rPr>
        <w:t>Day</w:t>
      </w:r>
      <w:r>
        <w:rPr>
          <w:spacing w:val="-21"/>
          <w:u w:val="single"/>
        </w:rPr>
        <w:t xml:space="preserve"> </w:t>
      </w:r>
      <w:r>
        <w:rPr>
          <w:spacing w:val="-1"/>
          <w:u w:val="single"/>
        </w:rPr>
        <w:t>Program</w:t>
      </w:r>
      <w:r>
        <w:rPr>
          <w:spacing w:val="-12"/>
        </w:rPr>
        <w:t xml:space="preserve"> </w:t>
      </w:r>
      <w:r>
        <w:rPr>
          <w:spacing w:val="-1"/>
        </w:rPr>
        <w:t>-</w:t>
      </w:r>
      <w:r>
        <w:rPr>
          <w:spacing w:val="-12"/>
        </w:rPr>
        <w:t xml:space="preserve"> </w:t>
      </w:r>
      <w:r>
        <w:rPr>
          <w:spacing w:val="-1"/>
        </w:rPr>
        <w:t>A</w:t>
      </w:r>
      <w:r>
        <w:rPr>
          <w:spacing w:val="-15"/>
        </w:rPr>
        <w:t xml:space="preserve"> </w:t>
      </w:r>
      <w:r>
        <w:rPr>
          <w:spacing w:val="-1"/>
        </w:rPr>
        <w:t>program</w:t>
      </w:r>
      <w:r>
        <w:rPr>
          <w:spacing w:val="-12"/>
        </w:rPr>
        <w:t xml:space="preserve"> </w:t>
      </w:r>
      <w:r>
        <w:rPr>
          <w:spacing w:val="-1"/>
        </w:rPr>
        <w:t>that</w:t>
      </w:r>
      <w:r>
        <w:rPr>
          <w:spacing w:val="-12"/>
        </w:rPr>
        <w:t xml:space="preserve"> </w:t>
      </w:r>
      <w:r>
        <w:rPr>
          <w:spacing w:val="-1"/>
        </w:rPr>
        <w:t>operates</w:t>
      </w:r>
      <w:r>
        <w:rPr>
          <w:spacing w:val="-10"/>
        </w:rPr>
        <w:t xml:space="preserve"> </w:t>
      </w:r>
      <w:r>
        <w:rPr>
          <w:spacing w:val="-1"/>
        </w:rPr>
        <w:t>four</w:t>
      </w:r>
      <w:r>
        <w:rPr>
          <w:spacing w:val="-12"/>
        </w:rPr>
        <w:t xml:space="preserve"> </w:t>
      </w:r>
      <w:r>
        <w:rPr>
          <w:spacing w:val="-1"/>
        </w:rPr>
        <w:t>or</w:t>
      </w:r>
      <w:r>
        <w:rPr>
          <w:spacing w:val="-10"/>
        </w:rPr>
        <w:t xml:space="preserve"> </w:t>
      </w:r>
      <w:r>
        <w:rPr>
          <w:spacing w:val="-1"/>
        </w:rPr>
        <w:t>fewer</w:t>
      </w:r>
      <w:r>
        <w:rPr>
          <w:spacing w:val="-12"/>
        </w:rPr>
        <w:t xml:space="preserve"> </w:t>
      </w:r>
      <w:r>
        <w:t>hours</w:t>
      </w:r>
      <w:r>
        <w:rPr>
          <w:spacing w:val="-10"/>
        </w:rPr>
        <w:t xml:space="preserve"> </w:t>
      </w:r>
      <w:r>
        <w:t>per</w:t>
      </w:r>
      <w:r>
        <w:rPr>
          <w:spacing w:val="-12"/>
        </w:rPr>
        <w:t xml:space="preserve"> </w:t>
      </w:r>
      <w:r>
        <w:t>day,</w:t>
      </w:r>
      <w:r>
        <w:rPr>
          <w:spacing w:val="-10"/>
        </w:rPr>
        <w:t xml:space="preserve"> </w:t>
      </w:r>
      <w:r>
        <w:t>or</w:t>
      </w:r>
      <w:r>
        <w:rPr>
          <w:spacing w:val="-12"/>
        </w:rPr>
        <w:t xml:space="preserve"> </w:t>
      </w:r>
      <w:r>
        <w:t>a</w:t>
      </w:r>
      <w:r>
        <w:rPr>
          <w:spacing w:val="-12"/>
        </w:rPr>
        <w:t xml:space="preserve"> </w:t>
      </w:r>
      <w:r>
        <w:t>program</w:t>
      </w:r>
      <w:r>
        <w:rPr>
          <w:spacing w:val="-12"/>
        </w:rPr>
        <w:t xml:space="preserve"> </w:t>
      </w:r>
      <w:r>
        <w:t>in</w:t>
      </w:r>
      <w:r>
        <w:rPr>
          <w:spacing w:val="-12"/>
        </w:rPr>
        <w:t xml:space="preserve"> </w:t>
      </w:r>
      <w:r>
        <w:t>which</w:t>
      </w:r>
      <w:r>
        <w:rPr>
          <w:spacing w:val="-57"/>
        </w:rPr>
        <w:t xml:space="preserve"> </w:t>
      </w:r>
      <w:r>
        <w:t>no</w:t>
      </w:r>
      <w:r>
        <w:rPr>
          <w:spacing w:val="-1"/>
        </w:rPr>
        <w:t xml:space="preserve"> </w:t>
      </w:r>
      <w:r>
        <w:t>child attends more</w:t>
      </w:r>
      <w:r>
        <w:rPr>
          <w:spacing w:val="-2"/>
        </w:rPr>
        <w:t xml:space="preserve"> </w:t>
      </w:r>
      <w:r>
        <w:t>than four</w:t>
      </w:r>
      <w:r>
        <w:rPr>
          <w:spacing w:val="-1"/>
        </w:rPr>
        <w:t xml:space="preserve"> </w:t>
      </w:r>
      <w:r>
        <w:t>hours</w:t>
      </w:r>
      <w:r>
        <w:rPr>
          <w:spacing w:val="-1"/>
        </w:rPr>
        <w:t xml:space="preserve"> </w:t>
      </w:r>
      <w:r>
        <w:t>per</w:t>
      </w:r>
      <w:r>
        <w:rPr>
          <w:spacing w:val="-1"/>
        </w:rPr>
        <w:t xml:space="preserve"> </w:t>
      </w:r>
      <w:r>
        <w:t>day.</w:t>
      </w:r>
    </w:p>
    <w:p w14:paraId="2B40B39F" w14:textId="77777777" w:rsidR="00451D84" w:rsidRDefault="00451D84">
      <w:pPr>
        <w:pStyle w:val="BodyText"/>
        <w:spacing w:before="1"/>
        <w:ind w:left="0"/>
        <w:jc w:val="left"/>
      </w:pPr>
    </w:p>
    <w:p w14:paraId="6C37AA55" w14:textId="77777777" w:rsidR="00451D84" w:rsidRDefault="004B3C95">
      <w:pPr>
        <w:pStyle w:val="BodyText"/>
        <w:spacing w:line="242" w:lineRule="auto"/>
        <w:ind w:left="1520" w:right="318"/>
      </w:pPr>
      <w:r>
        <w:rPr>
          <w:spacing w:val="-2"/>
          <w:u w:val="single"/>
        </w:rPr>
        <w:t>Health</w:t>
      </w:r>
      <w:r>
        <w:rPr>
          <w:spacing w:val="-24"/>
          <w:u w:val="single"/>
        </w:rPr>
        <w:t xml:space="preserve"> </w:t>
      </w:r>
      <w:r>
        <w:rPr>
          <w:spacing w:val="-2"/>
          <w:u w:val="single"/>
        </w:rPr>
        <w:t>Care</w:t>
      </w:r>
      <w:r>
        <w:rPr>
          <w:spacing w:val="-28"/>
          <w:u w:val="single"/>
        </w:rPr>
        <w:t xml:space="preserve"> </w:t>
      </w:r>
      <w:r>
        <w:rPr>
          <w:spacing w:val="-2"/>
          <w:u w:val="single"/>
        </w:rPr>
        <w:t>Consultant</w:t>
      </w:r>
      <w:r>
        <w:rPr>
          <w:spacing w:val="-23"/>
        </w:rPr>
        <w:t xml:space="preserve"> </w:t>
      </w:r>
      <w:r>
        <w:rPr>
          <w:spacing w:val="-1"/>
        </w:rPr>
        <w:t>-</w:t>
      </w:r>
      <w:r>
        <w:rPr>
          <w:spacing w:val="-30"/>
        </w:rPr>
        <w:t xml:space="preserve"> </w:t>
      </w:r>
      <w:r>
        <w:rPr>
          <w:spacing w:val="-1"/>
        </w:rPr>
        <w:t>A</w:t>
      </w:r>
      <w:r>
        <w:rPr>
          <w:spacing w:val="-27"/>
        </w:rPr>
        <w:t xml:space="preserve"> </w:t>
      </w:r>
      <w:r>
        <w:rPr>
          <w:spacing w:val="-1"/>
        </w:rPr>
        <w:t>Massachusetts</w:t>
      </w:r>
      <w:r>
        <w:rPr>
          <w:spacing w:val="-24"/>
        </w:rPr>
        <w:t xml:space="preserve"> </w:t>
      </w:r>
      <w:r>
        <w:rPr>
          <w:spacing w:val="-1"/>
        </w:rPr>
        <w:t>licensed</w:t>
      </w:r>
      <w:r>
        <w:rPr>
          <w:spacing w:val="-23"/>
        </w:rPr>
        <w:t xml:space="preserve"> </w:t>
      </w:r>
      <w:r>
        <w:rPr>
          <w:spacing w:val="-1"/>
        </w:rPr>
        <w:t>physician,</w:t>
      </w:r>
      <w:r>
        <w:rPr>
          <w:spacing w:val="-25"/>
        </w:rPr>
        <w:t xml:space="preserve"> </w:t>
      </w:r>
      <w:r>
        <w:rPr>
          <w:spacing w:val="-1"/>
        </w:rPr>
        <w:t>registered</w:t>
      </w:r>
      <w:r>
        <w:rPr>
          <w:spacing w:val="-23"/>
        </w:rPr>
        <w:t xml:space="preserve"> </w:t>
      </w:r>
      <w:r>
        <w:rPr>
          <w:spacing w:val="-1"/>
        </w:rPr>
        <w:t>nurse,</w:t>
      </w:r>
      <w:r>
        <w:rPr>
          <w:spacing w:val="-25"/>
        </w:rPr>
        <w:t xml:space="preserve"> </w:t>
      </w:r>
      <w:r>
        <w:rPr>
          <w:spacing w:val="-1"/>
        </w:rPr>
        <w:t>nurse</w:t>
      </w:r>
      <w:r>
        <w:rPr>
          <w:spacing w:val="-27"/>
        </w:rPr>
        <w:t xml:space="preserve"> </w:t>
      </w:r>
      <w:r>
        <w:rPr>
          <w:spacing w:val="-1"/>
        </w:rPr>
        <w:t>practitioner</w:t>
      </w:r>
      <w:r>
        <w:rPr>
          <w:spacing w:val="-57"/>
        </w:rPr>
        <w:t xml:space="preserve"> </w:t>
      </w:r>
      <w:r>
        <w:t>or</w:t>
      </w:r>
      <w:r>
        <w:rPr>
          <w:spacing w:val="-2"/>
        </w:rPr>
        <w:t xml:space="preserve"> </w:t>
      </w:r>
      <w:r>
        <w:t>physician’s</w:t>
      </w:r>
      <w:r>
        <w:rPr>
          <w:spacing w:val="-2"/>
        </w:rPr>
        <w:t xml:space="preserve"> </w:t>
      </w:r>
      <w:r>
        <w:t>assistant</w:t>
      </w:r>
      <w:r>
        <w:rPr>
          <w:spacing w:val="-2"/>
        </w:rPr>
        <w:t xml:space="preserve"> </w:t>
      </w:r>
      <w:r>
        <w:t>with</w:t>
      </w:r>
      <w:r>
        <w:rPr>
          <w:spacing w:val="-3"/>
        </w:rPr>
        <w:t xml:space="preserve"> </w:t>
      </w:r>
      <w:r>
        <w:t>pediatric</w:t>
      </w:r>
      <w:r>
        <w:rPr>
          <w:spacing w:val="-1"/>
        </w:rPr>
        <w:t xml:space="preserve"> </w:t>
      </w:r>
      <w:r>
        <w:t>or</w:t>
      </w:r>
      <w:r>
        <w:rPr>
          <w:spacing w:val="-1"/>
        </w:rPr>
        <w:t xml:space="preserve"> </w:t>
      </w:r>
      <w:r>
        <w:t>family</w:t>
      </w:r>
      <w:r>
        <w:rPr>
          <w:spacing w:val="-8"/>
        </w:rPr>
        <w:t xml:space="preserve"> </w:t>
      </w:r>
      <w:r>
        <w:t>health</w:t>
      </w:r>
      <w:r>
        <w:rPr>
          <w:spacing w:val="-1"/>
        </w:rPr>
        <w:t xml:space="preserve"> </w:t>
      </w:r>
      <w:r>
        <w:t>training</w:t>
      </w:r>
      <w:r>
        <w:rPr>
          <w:spacing w:val="-1"/>
        </w:rPr>
        <w:t xml:space="preserve"> </w:t>
      </w:r>
      <w:r>
        <w:t>and/or</w:t>
      </w:r>
      <w:r>
        <w:rPr>
          <w:spacing w:val="-2"/>
        </w:rPr>
        <w:t xml:space="preserve"> </w:t>
      </w:r>
      <w:r>
        <w:t>experience.</w:t>
      </w:r>
    </w:p>
    <w:p w14:paraId="2E8E7B56" w14:textId="77777777" w:rsidR="00451D84" w:rsidRDefault="00451D84">
      <w:pPr>
        <w:pStyle w:val="BodyText"/>
        <w:spacing w:before="4"/>
        <w:ind w:left="0"/>
        <w:jc w:val="left"/>
      </w:pPr>
    </w:p>
    <w:p w14:paraId="2B1E60D8" w14:textId="77777777" w:rsidR="00451D84" w:rsidRDefault="004B3C95">
      <w:pPr>
        <w:pStyle w:val="BodyText"/>
        <w:ind w:left="1520"/>
        <w:jc w:val="left"/>
      </w:pPr>
      <w:r>
        <w:rPr>
          <w:u w:val="single"/>
        </w:rPr>
        <w:t>Health</w:t>
      </w:r>
      <w:r>
        <w:rPr>
          <w:spacing w:val="-6"/>
          <w:u w:val="single"/>
        </w:rPr>
        <w:t xml:space="preserve"> </w:t>
      </w:r>
      <w:r>
        <w:rPr>
          <w:u w:val="single"/>
        </w:rPr>
        <w:t>Care</w:t>
      </w:r>
      <w:r>
        <w:rPr>
          <w:spacing w:val="-5"/>
          <w:u w:val="single"/>
        </w:rPr>
        <w:t xml:space="preserve"> </w:t>
      </w:r>
      <w:r>
        <w:rPr>
          <w:u w:val="single"/>
        </w:rPr>
        <w:t>Practitioner</w:t>
      </w:r>
      <w:r>
        <w:rPr>
          <w:spacing w:val="-6"/>
        </w:rPr>
        <w:t xml:space="preserve"> </w:t>
      </w:r>
      <w:r>
        <w:t>-</w:t>
      </w:r>
      <w:r>
        <w:rPr>
          <w:spacing w:val="-5"/>
        </w:rPr>
        <w:t xml:space="preserve"> </w:t>
      </w:r>
      <w:r>
        <w:t>A</w:t>
      </w:r>
      <w:r>
        <w:rPr>
          <w:spacing w:val="-7"/>
        </w:rPr>
        <w:t xml:space="preserve"> </w:t>
      </w:r>
      <w:r>
        <w:t>physician,</w:t>
      </w:r>
      <w:r>
        <w:rPr>
          <w:spacing w:val="-6"/>
        </w:rPr>
        <w:t xml:space="preserve"> </w:t>
      </w:r>
      <w:r>
        <w:t>physician’s</w:t>
      </w:r>
      <w:r>
        <w:rPr>
          <w:spacing w:val="-6"/>
        </w:rPr>
        <w:t xml:space="preserve"> </w:t>
      </w:r>
      <w:r>
        <w:t>assistant</w:t>
      </w:r>
      <w:r>
        <w:rPr>
          <w:spacing w:val="-7"/>
        </w:rPr>
        <w:t xml:space="preserve"> </w:t>
      </w:r>
      <w:r>
        <w:t>or</w:t>
      </w:r>
      <w:r>
        <w:rPr>
          <w:spacing w:val="-5"/>
        </w:rPr>
        <w:t xml:space="preserve"> </w:t>
      </w:r>
      <w:r>
        <w:t>nurse</w:t>
      </w:r>
      <w:r>
        <w:rPr>
          <w:spacing w:val="-5"/>
        </w:rPr>
        <w:t xml:space="preserve"> </w:t>
      </w:r>
      <w:r>
        <w:t>practitioner.</w:t>
      </w:r>
    </w:p>
    <w:p w14:paraId="477606B3" w14:textId="77777777" w:rsidR="00451D84" w:rsidRDefault="00451D84">
      <w:pPr>
        <w:pStyle w:val="BodyText"/>
        <w:spacing w:before="7"/>
        <w:ind w:left="0"/>
        <w:jc w:val="left"/>
      </w:pPr>
    </w:p>
    <w:p w14:paraId="15EBDEC4" w14:textId="77777777" w:rsidR="00451D84" w:rsidRDefault="004B3C95">
      <w:pPr>
        <w:pStyle w:val="BodyText"/>
        <w:spacing w:line="244" w:lineRule="auto"/>
        <w:ind w:left="1520" w:right="316"/>
      </w:pPr>
      <w:r>
        <w:rPr>
          <w:u w:val="single"/>
        </w:rPr>
        <w:t>Household Member</w:t>
      </w:r>
      <w:r>
        <w:t xml:space="preserve"> - Any person other than the educator who resides in the family child care</w:t>
      </w:r>
      <w:r>
        <w:rPr>
          <w:spacing w:val="-57"/>
        </w:rPr>
        <w:t xml:space="preserve"> </w:t>
      </w:r>
      <w:r>
        <w:t>home</w:t>
      </w:r>
      <w:r>
        <w:rPr>
          <w:spacing w:val="-1"/>
        </w:rPr>
        <w:t xml:space="preserve"> </w:t>
      </w:r>
      <w:r>
        <w:t>for 30 consecutive days</w:t>
      </w:r>
      <w:r>
        <w:rPr>
          <w:spacing w:val="-1"/>
        </w:rPr>
        <w:t xml:space="preserve"> </w:t>
      </w:r>
      <w:r>
        <w:t>or more.</w:t>
      </w:r>
    </w:p>
    <w:p w14:paraId="14CDC199" w14:textId="77777777" w:rsidR="00451D84" w:rsidRDefault="00451D84">
      <w:pPr>
        <w:pStyle w:val="BodyText"/>
        <w:spacing w:before="1"/>
        <w:ind w:left="0"/>
        <w:jc w:val="left"/>
      </w:pPr>
    </w:p>
    <w:p w14:paraId="3488CD7E" w14:textId="77777777" w:rsidR="00451D84" w:rsidRDefault="004B3C95">
      <w:pPr>
        <w:pStyle w:val="BodyText"/>
        <w:ind w:left="1520"/>
        <w:jc w:val="left"/>
      </w:pPr>
      <w:r>
        <w:rPr>
          <w:u w:val="single"/>
        </w:rPr>
        <w:t>Infant</w:t>
      </w:r>
      <w:r>
        <w:rPr>
          <w:spacing w:val="-2"/>
        </w:rPr>
        <w:t xml:space="preserve"> </w:t>
      </w:r>
      <w:r>
        <w:t>-</w:t>
      </w:r>
      <w:r>
        <w:rPr>
          <w:spacing w:val="-2"/>
        </w:rPr>
        <w:t xml:space="preserve"> </w:t>
      </w:r>
      <w:r>
        <w:t>A</w:t>
      </w:r>
      <w:r>
        <w:rPr>
          <w:spacing w:val="-5"/>
        </w:rPr>
        <w:t xml:space="preserve"> </w:t>
      </w:r>
      <w:r>
        <w:t>child</w:t>
      </w:r>
      <w:r>
        <w:rPr>
          <w:spacing w:val="-2"/>
        </w:rPr>
        <w:t xml:space="preserve"> </w:t>
      </w:r>
      <w:r>
        <w:t>who</w:t>
      </w:r>
      <w:r>
        <w:rPr>
          <w:spacing w:val="-3"/>
        </w:rPr>
        <w:t xml:space="preserve"> </w:t>
      </w:r>
      <w:r>
        <w:t>is</w:t>
      </w:r>
      <w:r>
        <w:rPr>
          <w:spacing w:val="-2"/>
        </w:rPr>
        <w:t xml:space="preserve"> </w:t>
      </w:r>
      <w:r>
        <w:t>younger</w:t>
      </w:r>
      <w:r>
        <w:rPr>
          <w:spacing w:val="-1"/>
        </w:rPr>
        <w:t xml:space="preserve"> </w:t>
      </w:r>
      <w:r>
        <w:t>than</w:t>
      </w:r>
      <w:r>
        <w:rPr>
          <w:spacing w:val="-2"/>
        </w:rPr>
        <w:t xml:space="preserve"> </w:t>
      </w:r>
      <w:r>
        <w:t>15</w:t>
      </w:r>
      <w:r>
        <w:rPr>
          <w:spacing w:val="-2"/>
        </w:rPr>
        <w:t xml:space="preserve"> </w:t>
      </w:r>
      <w:r>
        <w:t>months</w:t>
      </w:r>
      <w:r>
        <w:rPr>
          <w:spacing w:val="-2"/>
        </w:rPr>
        <w:t xml:space="preserve"> </w:t>
      </w:r>
      <w:r>
        <w:t>old.</w:t>
      </w:r>
    </w:p>
    <w:p w14:paraId="7F403C7A" w14:textId="77777777" w:rsidR="00451D84" w:rsidRDefault="00451D84">
      <w:pPr>
        <w:pStyle w:val="BodyText"/>
        <w:spacing w:before="7"/>
        <w:ind w:left="0"/>
        <w:jc w:val="left"/>
      </w:pPr>
    </w:p>
    <w:p w14:paraId="5E5D0F20" w14:textId="77777777" w:rsidR="00451D84" w:rsidRDefault="004B3C95">
      <w:pPr>
        <w:pStyle w:val="BodyText"/>
        <w:spacing w:line="242" w:lineRule="auto"/>
        <w:ind w:left="1520" w:right="316"/>
      </w:pPr>
      <w:r>
        <w:rPr>
          <w:u w:val="single"/>
        </w:rPr>
        <w:t>Kindergarten</w:t>
      </w:r>
      <w:r>
        <w:rPr>
          <w:spacing w:val="-3"/>
          <w:u w:val="single"/>
        </w:rPr>
        <w:t xml:space="preserve"> </w:t>
      </w:r>
      <w:r>
        <w:rPr>
          <w:u w:val="single"/>
        </w:rPr>
        <w:t>Child</w:t>
      </w:r>
      <w:r>
        <w:rPr>
          <w:spacing w:val="-2"/>
        </w:rPr>
        <w:t xml:space="preserve"> </w:t>
      </w:r>
      <w:r>
        <w:t>-</w:t>
      </w:r>
      <w:r>
        <w:rPr>
          <w:spacing w:val="-2"/>
        </w:rPr>
        <w:t xml:space="preserve"> </w:t>
      </w:r>
      <w:r>
        <w:t>A</w:t>
      </w:r>
      <w:r>
        <w:rPr>
          <w:spacing w:val="-4"/>
        </w:rPr>
        <w:t xml:space="preserve"> </w:t>
      </w:r>
      <w:r>
        <w:t>child</w:t>
      </w:r>
      <w:r>
        <w:rPr>
          <w:spacing w:val="-2"/>
        </w:rPr>
        <w:t xml:space="preserve"> </w:t>
      </w:r>
      <w:r>
        <w:t>who</w:t>
      </w:r>
      <w:r>
        <w:rPr>
          <w:spacing w:val="-3"/>
        </w:rPr>
        <w:t xml:space="preserve"> </w:t>
      </w:r>
      <w:r>
        <w:t>is</w:t>
      </w:r>
      <w:r>
        <w:rPr>
          <w:spacing w:val="-2"/>
        </w:rPr>
        <w:t xml:space="preserve"> </w:t>
      </w:r>
      <w:r>
        <w:t>five</w:t>
      </w:r>
      <w:r>
        <w:rPr>
          <w:spacing w:val="-5"/>
        </w:rPr>
        <w:t xml:space="preserve"> </w:t>
      </w:r>
      <w:r>
        <w:t>years</w:t>
      </w:r>
      <w:r>
        <w:rPr>
          <w:spacing w:val="-6"/>
        </w:rPr>
        <w:t xml:space="preserve"> </w:t>
      </w:r>
      <w:r>
        <w:t>old</w:t>
      </w:r>
      <w:r>
        <w:rPr>
          <w:spacing w:val="-2"/>
        </w:rPr>
        <w:t xml:space="preserve"> </w:t>
      </w:r>
      <w:r>
        <w:t>or</w:t>
      </w:r>
      <w:r>
        <w:rPr>
          <w:spacing w:val="-2"/>
        </w:rPr>
        <w:t xml:space="preserve"> </w:t>
      </w:r>
      <w:r>
        <w:t>who</w:t>
      </w:r>
      <w:r>
        <w:rPr>
          <w:spacing w:val="-3"/>
        </w:rPr>
        <w:t xml:space="preserve"> </w:t>
      </w:r>
      <w:r>
        <w:t>will</w:t>
      </w:r>
      <w:r>
        <w:rPr>
          <w:spacing w:val="-4"/>
        </w:rPr>
        <w:t xml:space="preserve"> </w:t>
      </w:r>
      <w:r>
        <w:t>attend</w:t>
      </w:r>
      <w:r>
        <w:rPr>
          <w:spacing w:val="-2"/>
        </w:rPr>
        <w:t xml:space="preserve"> </w:t>
      </w:r>
      <w:r>
        <w:t>first</w:t>
      </w:r>
      <w:r>
        <w:rPr>
          <w:spacing w:val="-2"/>
        </w:rPr>
        <w:t xml:space="preserve"> </w:t>
      </w:r>
      <w:r>
        <w:t>grade</w:t>
      </w:r>
      <w:r>
        <w:rPr>
          <w:spacing w:val="-5"/>
        </w:rPr>
        <w:t xml:space="preserve"> </w:t>
      </w:r>
      <w:r>
        <w:t>the</w:t>
      </w:r>
      <w:r>
        <w:rPr>
          <w:spacing w:val="-3"/>
        </w:rPr>
        <w:t xml:space="preserve"> </w:t>
      </w:r>
      <w:r>
        <w:t>following</w:t>
      </w:r>
      <w:r>
        <w:rPr>
          <w:spacing w:val="-57"/>
        </w:rPr>
        <w:t xml:space="preserve"> </w:t>
      </w:r>
      <w:r>
        <w:t>year in</w:t>
      </w:r>
      <w:r>
        <w:rPr>
          <w:spacing w:val="1"/>
        </w:rPr>
        <w:t xml:space="preserve"> </w:t>
      </w:r>
      <w:r>
        <w:t>a</w:t>
      </w:r>
      <w:r>
        <w:rPr>
          <w:spacing w:val="-3"/>
        </w:rPr>
        <w:t xml:space="preserve"> </w:t>
      </w:r>
      <w:r>
        <w:t>public</w:t>
      </w:r>
      <w:r>
        <w:rPr>
          <w:spacing w:val="-1"/>
        </w:rPr>
        <w:t xml:space="preserve"> </w:t>
      </w:r>
      <w:r>
        <w:t>or</w:t>
      </w:r>
      <w:r>
        <w:rPr>
          <w:spacing w:val="-2"/>
        </w:rPr>
        <w:t xml:space="preserve"> </w:t>
      </w:r>
      <w:r>
        <w:t>private</w:t>
      </w:r>
      <w:r>
        <w:rPr>
          <w:spacing w:val="-2"/>
        </w:rPr>
        <w:t xml:space="preserve"> </w:t>
      </w:r>
      <w:r>
        <w:t>school.</w:t>
      </w:r>
    </w:p>
    <w:p w14:paraId="331A33BD" w14:textId="77777777" w:rsidR="00451D84" w:rsidRDefault="00451D84">
      <w:pPr>
        <w:pStyle w:val="BodyText"/>
        <w:spacing w:before="4"/>
        <w:ind w:left="0"/>
        <w:jc w:val="left"/>
      </w:pPr>
    </w:p>
    <w:p w14:paraId="0F3FAFD5" w14:textId="77777777" w:rsidR="00451D84" w:rsidRDefault="004B3C95">
      <w:pPr>
        <w:pStyle w:val="BodyText"/>
        <w:spacing w:before="1" w:line="242" w:lineRule="auto"/>
        <w:ind w:left="1520" w:right="310"/>
      </w:pPr>
      <w:r>
        <w:rPr>
          <w:u w:val="single"/>
        </w:rPr>
        <w:t>Large Group and School Age Child Care</w:t>
      </w:r>
      <w:r>
        <w:t xml:space="preserve"> - Any program that receives on a regular basis more</w:t>
      </w:r>
      <w:r>
        <w:rPr>
          <w:spacing w:val="-57"/>
        </w:rPr>
        <w:t xml:space="preserve"> </w:t>
      </w:r>
      <w:r>
        <w:t>than</w:t>
      </w:r>
      <w:r>
        <w:rPr>
          <w:spacing w:val="-8"/>
        </w:rPr>
        <w:t xml:space="preserve"> </w:t>
      </w:r>
      <w:r>
        <w:t>ten</w:t>
      </w:r>
      <w:r>
        <w:rPr>
          <w:spacing w:val="-8"/>
        </w:rPr>
        <w:t xml:space="preserve"> </w:t>
      </w:r>
      <w:r>
        <w:t>children</w:t>
      </w:r>
      <w:r>
        <w:rPr>
          <w:spacing w:val="-5"/>
        </w:rPr>
        <w:t xml:space="preserve"> </w:t>
      </w:r>
      <w:r>
        <w:t>who</w:t>
      </w:r>
      <w:r>
        <w:rPr>
          <w:spacing w:val="-8"/>
        </w:rPr>
        <w:t xml:space="preserve"> </w:t>
      </w:r>
      <w:r>
        <w:t>are</w:t>
      </w:r>
      <w:r>
        <w:rPr>
          <w:spacing w:val="-8"/>
        </w:rPr>
        <w:t xml:space="preserve"> </w:t>
      </w:r>
      <w:r>
        <w:t>unrelated</w:t>
      </w:r>
      <w:r>
        <w:rPr>
          <w:spacing w:val="-7"/>
        </w:rPr>
        <w:t xml:space="preserve"> </w:t>
      </w:r>
      <w:r>
        <w:t>to</w:t>
      </w:r>
      <w:r>
        <w:rPr>
          <w:spacing w:val="-8"/>
        </w:rPr>
        <w:t xml:space="preserve"> </w:t>
      </w:r>
      <w:r>
        <w:t>their</w:t>
      </w:r>
      <w:r>
        <w:rPr>
          <w:spacing w:val="-8"/>
        </w:rPr>
        <w:t xml:space="preserve"> </w:t>
      </w:r>
      <w:r>
        <w:t>caregivers</w:t>
      </w:r>
      <w:r>
        <w:rPr>
          <w:spacing w:val="-7"/>
        </w:rPr>
        <w:t xml:space="preserve"> </w:t>
      </w:r>
      <w:r>
        <w:t>and</w:t>
      </w:r>
      <w:r>
        <w:rPr>
          <w:spacing w:val="-8"/>
        </w:rPr>
        <w:t xml:space="preserve"> </w:t>
      </w:r>
      <w:r>
        <w:t>are</w:t>
      </w:r>
      <w:r>
        <w:rPr>
          <w:spacing w:val="-8"/>
        </w:rPr>
        <w:t xml:space="preserve"> </w:t>
      </w:r>
      <w:r>
        <w:t>younger</w:t>
      </w:r>
      <w:r>
        <w:rPr>
          <w:spacing w:val="-7"/>
        </w:rPr>
        <w:t xml:space="preserve"> </w:t>
      </w:r>
      <w:r>
        <w:t>than</w:t>
      </w:r>
      <w:r>
        <w:rPr>
          <w:spacing w:val="-8"/>
        </w:rPr>
        <w:t xml:space="preserve"> </w:t>
      </w:r>
      <w:r>
        <w:t>14</w:t>
      </w:r>
      <w:r>
        <w:rPr>
          <w:spacing w:val="-8"/>
        </w:rPr>
        <w:t xml:space="preserve"> </w:t>
      </w:r>
      <w:r>
        <w:t>years</w:t>
      </w:r>
      <w:r>
        <w:rPr>
          <w:spacing w:val="-7"/>
        </w:rPr>
        <w:t xml:space="preserve"> </w:t>
      </w:r>
      <w:r>
        <w:t>old,</w:t>
      </w:r>
      <w:r>
        <w:rPr>
          <w:spacing w:val="-8"/>
        </w:rPr>
        <w:t xml:space="preserve"> </w:t>
      </w:r>
      <w:r>
        <w:t>or</w:t>
      </w:r>
      <w:r>
        <w:rPr>
          <w:spacing w:val="-7"/>
        </w:rPr>
        <w:t xml:space="preserve"> </w:t>
      </w:r>
      <w:r>
        <w:t>16</w:t>
      </w:r>
      <w:r>
        <w:rPr>
          <w:spacing w:val="-58"/>
        </w:rPr>
        <w:t xml:space="preserve"> </w:t>
      </w:r>
      <w:r>
        <w:t>years,</w:t>
      </w:r>
      <w:r>
        <w:rPr>
          <w:spacing w:val="-1"/>
        </w:rPr>
        <w:t xml:space="preserve"> </w:t>
      </w:r>
      <w:r>
        <w:t>if</w:t>
      </w:r>
      <w:r>
        <w:rPr>
          <w:spacing w:val="-2"/>
        </w:rPr>
        <w:t xml:space="preserve"> </w:t>
      </w:r>
      <w:r>
        <w:t>such</w:t>
      </w:r>
      <w:r>
        <w:rPr>
          <w:spacing w:val="-3"/>
        </w:rPr>
        <w:t xml:space="preserve"> </w:t>
      </w:r>
      <w:r>
        <w:t>children</w:t>
      </w:r>
      <w:r>
        <w:rPr>
          <w:spacing w:val="-4"/>
        </w:rPr>
        <w:t xml:space="preserve"> </w:t>
      </w:r>
      <w:r>
        <w:t>have</w:t>
      </w:r>
      <w:r>
        <w:rPr>
          <w:spacing w:val="-4"/>
        </w:rPr>
        <w:t xml:space="preserve"> </w:t>
      </w:r>
      <w:r>
        <w:t>special needs,</w:t>
      </w:r>
      <w:r>
        <w:rPr>
          <w:spacing w:val="-3"/>
        </w:rPr>
        <w:t xml:space="preserve"> </w:t>
      </w:r>
      <w:r>
        <w:t>during</w:t>
      </w:r>
      <w:r>
        <w:rPr>
          <w:spacing w:val="-5"/>
        </w:rPr>
        <w:t xml:space="preserve"> </w:t>
      </w:r>
      <w:r>
        <w:t>all</w:t>
      </w:r>
      <w:r>
        <w:rPr>
          <w:spacing w:val="-3"/>
        </w:rPr>
        <w:t xml:space="preserve"> </w:t>
      </w:r>
      <w:r>
        <w:t>or</w:t>
      </w:r>
      <w:r>
        <w:rPr>
          <w:spacing w:val="-3"/>
        </w:rPr>
        <w:t xml:space="preserve"> </w:t>
      </w:r>
      <w:r>
        <w:t>part</w:t>
      </w:r>
      <w:r>
        <w:rPr>
          <w:spacing w:val="-4"/>
        </w:rPr>
        <w:t xml:space="preserve"> </w:t>
      </w:r>
      <w:r>
        <w:t>of the day</w:t>
      </w:r>
      <w:r>
        <w:rPr>
          <w:spacing w:val="-7"/>
        </w:rPr>
        <w:t xml:space="preserve"> </w:t>
      </w:r>
      <w:r>
        <w:t>for non-residential</w:t>
      </w:r>
      <w:r>
        <w:rPr>
          <w:spacing w:val="-1"/>
        </w:rPr>
        <w:t xml:space="preserve"> </w:t>
      </w:r>
      <w:r>
        <w:t>care</w:t>
      </w:r>
      <w:r>
        <w:rPr>
          <w:spacing w:val="-57"/>
        </w:rPr>
        <w:t xml:space="preserve"> </w:t>
      </w:r>
      <w:r>
        <w:rPr>
          <w:spacing w:val="-1"/>
        </w:rPr>
        <w:t>and</w:t>
      </w:r>
      <w:r>
        <w:rPr>
          <w:spacing w:val="-23"/>
        </w:rPr>
        <w:t xml:space="preserve"> </w:t>
      </w:r>
      <w:r>
        <w:rPr>
          <w:spacing w:val="-1"/>
        </w:rPr>
        <w:t>education</w:t>
      </w:r>
      <w:r>
        <w:rPr>
          <w:spacing w:val="-21"/>
        </w:rPr>
        <w:t xml:space="preserve"> </w:t>
      </w:r>
      <w:r>
        <w:rPr>
          <w:spacing w:val="-1"/>
        </w:rPr>
        <w:t>outside</w:t>
      </w:r>
      <w:r>
        <w:rPr>
          <w:spacing w:val="-25"/>
        </w:rPr>
        <w:t xml:space="preserve"> </w:t>
      </w:r>
      <w:r>
        <w:rPr>
          <w:spacing w:val="-1"/>
        </w:rPr>
        <w:t>their</w:t>
      </w:r>
      <w:r>
        <w:rPr>
          <w:spacing w:val="-23"/>
        </w:rPr>
        <w:t xml:space="preserve"> </w:t>
      </w:r>
      <w:r>
        <w:rPr>
          <w:spacing w:val="-1"/>
        </w:rPr>
        <w:t>own</w:t>
      </w:r>
      <w:r>
        <w:rPr>
          <w:spacing w:val="-21"/>
        </w:rPr>
        <w:t xml:space="preserve"> </w:t>
      </w:r>
      <w:r>
        <w:rPr>
          <w:spacing w:val="-1"/>
        </w:rPr>
        <w:t>homes.</w:t>
      </w:r>
      <w:r>
        <w:rPr>
          <w:spacing w:val="16"/>
        </w:rPr>
        <w:t xml:space="preserve"> </w:t>
      </w:r>
      <w:r>
        <w:t>Such</w:t>
      </w:r>
      <w:r>
        <w:rPr>
          <w:spacing w:val="-21"/>
        </w:rPr>
        <w:t xml:space="preserve"> </w:t>
      </w:r>
      <w:r>
        <w:t>programs</w:t>
      </w:r>
      <w:r>
        <w:rPr>
          <w:spacing w:val="-21"/>
        </w:rPr>
        <w:t xml:space="preserve"> </w:t>
      </w:r>
      <w:r>
        <w:t>shall</w:t>
      </w:r>
      <w:r>
        <w:rPr>
          <w:spacing w:val="-21"/>
        </w:rPr>
        <w:t xml:space="preserve"> </w:t>
      </w:r>
      <w:r>
        <w:t>include,</w:t>
      </w:r>
      <w:r>
        <w:rPr>
          <w:spacing w:val="-20"/>
        </w:rPr>
        <w:t xml:space="preserve"> </w:t>
      </w:r>
      <w:r>
        <w:t>but</w:t>
      </w:r>
      <w:r>
        <w:rPr>
          <w:spacing w:val="-21"/>
        </w:rPr>
        <w:t xml:space="preserve"> </w:t>
      </w:r>
      <w:r>
        <w:t>not</w:t>
      </w:r>
      <w:r>
        <w:rPr>
          <w:spacing w:val="-21"/>
        </w:rPr>
        <w:t xml:space="preserve"> </w:t>
      </w:r>
      <w:r>
        <w:t>be</w:t>
      </w:r>
      <w:r>
        <w:rPr>
          <w:spacing w:val="-22"/>
        </w:rPr>
        <w:t xml:space="preserve"> </w:t>
      </w:r>
      <w:r>
        <w:t>limited</w:t>
      </w:r>
      <w:r>
        <w:rPr>
          <w:spacing w:val="-21"/>
        </w:rPr>
        <w:t xml:space="preserve"> </w:t>
      </w:r>
      <w:r>
        <w:t>to,</w:t>
      </w:r>
      <w:r>
        <w:rPr>
          <w:spacing w:val="-21"/>
        </w:rPr>
        <w:t xml:space="preserve"> </w:t>
      </w:r>
      <w:r>
        <w:t>those</w:t>
      </w:r>
      <w:r>
        <w:rPr>
          <w:spacing w:val="-57"/>
        </w:rPr>
        <w:t xml:space="preserve"> </w:t>
      </w:r>
      <w:r>
        <w:t>commonly known as child care centers, day care centers, preschools, nursery schools, child</w:t>
      </w:r>
      <w:r>
        <w:rPr>
          <w:spacing w:val="1"/>
        </w:rPr>
        <w:t xml:space="preserve"> </w:t>
      </w:r>
      <w:r>
        <w:t>development</w:t>
      </w:r>
      <w:r>
        <w:rPr>
          <w:spacing w:val="-1"/>
        </w:rPr>
        <w:t xml:space="preserve"> </w:t>
      </w:r>
      <w:r>
        <w:t>programs,</w:t>
      </w:r>
      <w:r>
        <w:rPr>
          <w:spacing w:val="-3"/>
        </w:rPr>
        <w:t xml:space="preserve"> </w:t>
      </w:r>
      <w:r>
        <w:t>school age</w:t>
      </w:r>
      <w:r>
        <w:rPr>
          <w:spacing w:val="-2"/>
        </w:rPr>
        <w:t xml:space="preserve"> </w:t>
      </w:r>
      <w:r>
        <w:t>child</w:t>
      </w:r>
      <w:r>
        <w:rPr>
          <w:spacing w:val="-1"/>
        </w:rPr>
        <w:t xml:space="preserve"> </w:t>
      </w:r>
      <w:r>
        <w:t>care</w:t>
      </w:r>
      <w:r>
        <w:rPr>
          <w:spacing w:val="-6"/>
        </w:rPr>
        <w:t xml:space="preserve"> </w:t>
      </w:r>
      <w:r>
        <w:t>programs</w:t>
      </w:r>
      <w:r>
        <w:rPr>
          <w:spacing w:val="-4"/>
        </w:rPr>
        <w:t xml:space="preserve"> </w:t>
      </w:r>
      <w:r>
        <w:t>and</w:t>
      </w:r>
      <w:r>
        <w:rPr>
          <w:spacing w:val="-5"/>
        </w:rPr>
        <w:t xml:space="preserve"> </w:t>
      </w:r>
      <w:r>
        <w:t>before</w:t>
      </w:r>
      <w:r>
        <w:rPr>
          <w:spacing w:val="-6"/>
        </w:rPr>
        <w:t xml:space="preserve"> </w:t>
      </w:r>
      <w:r>
        <w:t>and</w:t>
      </w:r>
      <w:r>
        <w:rPr>
          <w:spacing w:val="-2"/>
        </w:rPr>
        <w:t xml:space="preserve"> </w:t>
      </w:r>
      <w:r>
        <w:t>after school</w:t>
      </w:r>
      <w:r>
        <w:rPr>
          <w:spacing w:val="-1"/>
        </w:rPr>
        <w:t xml:space="preserve"> </w:t>
      </w:r>
      <w:r>
        <w:t>programs,</w:t>
      </w:r>
      <w:r>
        <w:rPr>
          <w:spacing w:val="-57"/>
        </w:rPr>
        <w:t xml:space="preserve"> </w:t>
      </w:r>
      <w:r>
        <w:rPr>
          <w:spacing w:val="-1"/>
        </w:rPr>
        <w:t>regardless</w:t>
      </w:r>
      <w:r>
        <w:rPr>
          <w:spacing w:val="-14"/>
        </w:rPr>
        <w:t xml:space="preserve"> </w:t>
      </w:r>
      <w:r>
        <w:rPr>
          <w:spacing w:val="-1"/>
        </w:rPr>
        <w:t>of</w:t>
      </w:r>
      <w:r>
        <w:rPr>
          <w:spacing w:val="-14"/>
        </w:rPr>
        <w:t xml:space="preserve"> </w:t>
      </w:r>
      <w:r>
        <w:rPr>
          <w:spacing w:val="-1"/>
        </w:rPr>
        <w:t>their</w:t>
      </w:r>
      <w:r>
        <w:rPr>
          <w:spacing w:val="-16"/>
        </w:rPr>
        <w:t xml:space="preserve"> </w:t>
      </w:r>
      <w:r>
        <w:rPr>
          <w:spacing w:val="-1"/>
        </w:rPr>
        <w:t>location.</w:t>
      </w:r>
      <w:r>
        <w:rPr>
          <w:spacing w:val="30"/>
        </w:rPr>
        <w:t xml:space="preserve"> </w:t>
      </w:r>
      <w:r>
        <w:rPr>
          <w:spacing w:val="-1"/>
        </w:rPr>
        <w:t>Such</w:t>
      </w:r>
      <w:r>
        <w:rPr>
          <w:spacing w:val="-14"/>
        </w:rPr>
        <w:t xml:space="preserve"> </w:t>
      </w:r>
      <w:r>
        <w:rPr>
          <w:spacing w:val="-1"/>
        </w:rPr>
        <w:t>programs</w:t>
      </w:r>
      <w:r>
        <w:rPr>
          <w:spacing w:val="-14"/>
        </w:rPr>
        <w:t xml:space="preserve"> </w:t>
      </w:r>
      <w:r>
        <w:t>shall</w:t>
      </w:r>
      <w:r>
        <w:rPr>
          <w:spacing w:val="-14"/>
        </w:rPr>
        <w:t xml:space="preserve"> </w:t>
      </w:r>
      <w:r>
        <w:t>not</w:t>
      </w:r>
      <w:r>
        <w:rPr>
          <w:spacing w:val="-12"/>
        </w:rPr>
        <w:t xml:space="preserve"> </w:t>
      </w:r>
      <w:r>
        <w:t>include</w:t>
      </w:r>
      <w:r>
        <w:rPr>
          <w:spacing w:val="-13"/>
        </w:rPr>
        <w:t xml:space="preserve"> </w:t>
      </w:r>
      <w:r>
        <w:t>any</w:t>
      </w:r>
      <w:r>
        <w:rPr>
          <w:spacing w:val="-21"/>
        </w:rPr>
        <w:t xml:space="preserve"> </w:t>
      </w:r>
      <w:r>
        <w:t>part</w:t>
      </w:r>
      <w:r>
        <w:rPr>
          <w:spacing w:val="-14"/>
        </w:rPr>
        <w:t xml:space="preserve"> </w:t>
      </w:r>
      <w:r>
        <w:t>of</w:t>
      </w:r>
      <w:r>
        <w:rPr>
          <w:spacing w:val="-14"/>
        </w:rPr>
        <w:t xml:space="preserve"> </w:t>
      </w:r>
      <w:r>
        <w:t>a</w:t>
      </w:r>
      <w:r>
        <w:rPr>
          <w:spacing w:val="-16"/>
        </w:rPr>
        <w:t xml:space="preserve"> </w:t>
      </w:r>
      <w:r>
        <w:t>public</w:t>
      </w:r>
      <w:r>
        <w:rPr>
          <w:spacing w:val="-16"/>
        </w:rPr>
        <w:t xml:space="preserve"> </w:t>
      </w:r>
      <w:r>
        <w:t>school</w:t>
      </w:r>
      <w:r>
        <w:rPr>
          <w:spacing w:val="-14"/>
        </w:rPr>
        <w:t xml:space="preserve"> </w:t>
      </w:r>
      <w:r>
        <w:t>system;</w:t>
      </w:r>
      <w:r>
        <w:rPr>
          <w:spacing w:val="-57"/>
        </w:rPr>
        <w:t xml:space="preserve"> </w:t>
      </w:r>
      <w:r>
        <w:t>any part of a private organized educational system, unless the services of such a system are</w:t>
      </w:r>
      <w:r>
        <w:rPr>
          <w:spacing w:val="1"/>
        </w:rPr>
        <w:t xml:space="preserve"> </w:t>
      </w:r>
      <w:r>
        <w:rPr>
          <w:spacing w:val="-1"/>
        </w:rPr>
        <w:t>primarily</w:t>
      </w:r>
      <w:r>
        <w:rPr>
          <w:spacing w:val="-15"/>
        </w:rPr>
        <w:t xml:space="preserve"> </w:t>
      </w:r>
      <w:r>
        <w:rPr>
          <w:spacing w:val="-1"/>
        </w:rPr>
        <w:t>limited</w:t>
      </w:r>
      <w:r>
        <w:rPr>
          <w:spacing w:val="-7"/>
        </w:rPr>
        <w:t xml:space="preserve"> </w:t>
      </w:r>
      <w:r>
        <w:rPr>
          <w:spacing w:val="-1"/>
        </w:rPr>
        <w:t>to</w:t>
      </w:r>
      <w:r>
        <w:rPr>
          <w:spacing w:val="-7"/>
        </w:rPr>
        <w:t xml:space="preserve"> </w:t>
      </w:r>
      <w:r>
        <w:rPr>
          <w:spacing w:val="-1"/>
        </w:rPr>
        <w:t>kindergarten,</w:t>
      </w:r>
      <w:r>
        <w:rPr>
          <w:spacing w:val="-8"/>
        </w:rPr>
        <w:t xml:space="preserve"> </w:t>
      </w:r>
      <w:r>
        <w:t>nursery</w:t>
      </w:r>
      <w:r>
        <w:rPr>
          <w:spacing w:val="-14"/>
        </w:rPr>
        <w:t xml:space="preserve"> </w:t>
      </w:r>
      <w:r>
        <w:t>or</w:t>
      </w:r>
      <w:r>
        <w:rPr>
          <w:spacing w:val="-7"/>
        </w:rPr>
        <w:t xml:space="preserve"> </w:t>
      </w:r>
      <w:r>
        <w:t>related</w:t>
      </w:r>
      <w:r>
        <w:rPr>
          <w:spacing w:val="-8"/>
        </w:rPr>
        <w:t xml:space="preserve"> </w:t>
      </w:r>
      <w:r>
        <w:t>pre-school</w:t>
      </w:r>
      <w:r>
        <w:rPr>
          <w:spacing w:val="-7"/>
        </w:rPr>
        <w:t xml:space="preserve"> </w:t>
      </w:r>
      <w:r>
        <w:t>services;</w:t>
      </w:r>
      <w:r>
        <w:rPr>
          <w:spacing w:val="46"/>
        </w:rPr>
        <w:t xml:space="preserve"> </w:t>
      </w:r>
      <w:r>
        <w:t>any</w:t>
      </w:r>
      <w:r>
        <w:rPr>
          <w:spacing w:val="-16"/>
        </w:rPr>
        <w:t xml:space="preserve"> </w:t>
      </w:r>
      <w:r>
        <w:t>part</w:t>
      </w:r>
      <w:r>
        <w:rPr>
          <w:spacing w:val="-7"/>
        </w:rPr>
        <w:t xml:space="preserve"> </w:t>
      </w:r>
      <w:r>
        <w:t>of</w:t>
      </w:r>
      <w:r>
        <w:rPr>
          <w:spacing w:val="-8"/>
        </w:rPr>
        <w:t xml:space="preserve"> </w:t>
      </w:r>
      <w:r>
        <w:t>a</w:t>
      </w:r>
      <w:r>
        <w:rPr>
          <w:spacing w:val="-10"/>
        </w:rPr>
        <w:t xml:space="preserve"> </w:t>
      </w:r>
      <w:r>
        <w:t>program</w:t>
      </w:r>
      <w:r>
        <w:rPr>
          <w:spacing w:val="-58"/>
        </w:rPr>
        <w:t xml:space="preserve"> </w:t>
      </w:r>
      <w:r>
        <w:rPr>
          <w:spacing w:val="-1"/>
        </w:rPr>
        <w:t>operated</w:t>
      </w:r>
      <w:r>
        <w:rPr>
          <w:spacing w:val="-6"/>
        </w:rPr>
        <w:t xml:space="preserve"> </w:t>
      </w:r>
      <w:r>
        <w:rPr>
          <w:spacing w:val="-1"/>
        </w:rPr>
        <w:t>by</w:t>
      </w:r>
      <w:r>
        <w:rPr>
          <w:spacing w:val="-15"/>
        </w:rPr>
        <w:t xml:space="preserve"> </w:t>
      </w:r>
      <w:r>
        <w:rPr>
          <w:spacing w:val="-1"/>
        </w:rPr>
        <w:t>an</w:t>
      </w:r>
      <w:r>
        <w:rPr>
          <w:spacing w:val="-5"/>
        </w:rPr>
        <w:t xml:space="preserve"> </w:t>
      </w:r>
      <w:r>
        <w:rPr>
          <w:spacing w:val="-1"/>
        </w:rPr>
        <w:t>organized</w:t>
      </w:r>
      <w:r>
        <w:rPr>
          <w:spacing w:val="-5"/>
        </w:rPr>
        <w:t xml:space="preserve"> </w:t>
      </w:r>
      <w:r>
        <w:rPr>
          <w:spacing w:val="-1"/>
        </w:rPr>
        <w:t>educational</w:t>
      </w:r>
      <w:r>
        <w:rPr>
          <w:spacing w:val="-6"/>
        </w:rPr>
        <w:t xml:space="preserve"> </w:t>
      </w:r>
      <w:r>
        <w:rPr>
          <w:spacing w:val="-1"/>
        </w:rPr>
        <w:t>system</w:t>
      </w:r>
      <w:r>
        <w:rPr>
          <w:spacing w:val="-5"/>
        </w:rPr>
        <w:t xml:space="preserve"> </w:t>
      </w:r>
      <w:r>
        <w:rPr>
          <w:spacing w:val="-1"/>
        </w:rPr>
        <w:t>for</w:t>
      </w:r>
      <w:r>
        <w:rPr>
          <w:spacing w:val="-10"/>
        </w:rPr>
        <w:t xml:space="preserve"> </w:t>
      </w:r>
      <w:r>
        <w:rPr>
          <w:spacing w:val="-1"/>
        </w:rPr>
        <w:t>the</w:t>
      </w:r>
      <w:r>
        <w:rPr>
          <w:spacing w:val="-10"/>
        </w:rPr>
        <w:t xml:space="preserve"> </w:t>
      </w:r>
      <w:r>
        <w:rPr>
          <w:spacing w:val="-1"/>
        </w:rPr>
        <w:t>children</w:t>
      </w:r>
      <w:r>
        <w:rPr>
          <w:spacing w:val="-6"/>
        </w:rPr>
        <w:t xml:space="preserve"> </w:t>
      </w:r>
      <w:r>
        <w:rPr>
          <w:spacing w:val="-1"/>
        </w:rPr>
        <w:t>enrolled</w:t>
      </w:r>
      <w:r>
        <w:rPr>
          <w:spacing w:val="-5"/>
        </w:rPr>
        <w:t xml:space="preserve"> </w:t>
      </w:r>
      <w:r>
        <w:t>in</w:t>
      </w:r>
      <w:r>
        <w:rPr>
          <w:spacing w:val="-10"/>
        </w:rPr>
        <w:t xml:space="preserve"> </w:t>
      </w:r>
      <w:r>
        <w:t>that</w:t>
      </w:r>
      <w:r>
        <w:rPr>
          <w:spacing w:val="-5"/>
        </w:rPr>
        <w:t xml:space="preserve"> </w:t>
      </w:r>
      <w:r>
        <w:t>particular</w:t>
      </w:r>
      <w:r>
        <w:rPr>
          <w:spacing w:val="-6"/>
        </w:rPr>
        <w:t xml:space="preserve"> </w:t>
      </w:r>
      <w:r>
        <w:t>system,</w:t>
      </w:r>
      <w:r>
        <w:rPr>
          <w:spacing w:val="-57"/>
        </w:rPr>
        <w:t xml:space="preserve"> </w:t>
      </w:r>
      <w:r>
        <w:t>unless the services of such system are primarily limited to a school age child care program;</w:t>
      </w:r>
      <w:r>
        <w:rPr>
          <w:spacing w:val="1"/>
        </w:rPr>
        <w:t xml:space="preserve"> </w:t>
      </w:r>
      <w:r>
        <w:rPr>
          <w:spacing w:val="-1"/>
        </w:rPr>
        <w:t>Sunday</w:t>
      </w:r>
      <w:r>
        <w:rPr>
          <w:spacing w:val="-22"/>
        </w:rPr>
        <w:t xml:space="preserve"> </w:t>
      </w:r>
      <w:r>
        <w:rPr>
          <w:spacing w:val="-1"/>
        </w:rPr>
        <w:t>schools</w:t>
      </w:r>
      <w:r>
        <w:rPr>
          <w:spacing w:val="-17"/>
        </w:rPr>
        <w:t xml:space="preserve"> </w:t>
      </w:r>
      <w:r>
        <w:rPr>
          <w:spacing w:val="-1"/>
        </w:rPr>
        <w:t>or</w:t>
      </w:r>
      <w:r>
        <w:rPr>
          <w:spacing w:val="-17"/>
        </w:rPr>
        <w:t xml:space="preserve"> </w:t>
      </w:r>
      <w:r>
        <w:rPr>
          <w:spacing w:val="-1"/>
        </w:rPr>
        <w:t>classes</w:t>
      </w:r>
      <w:r>
        <w:rPr>
          <w:spacing w:val="-17"/>
        </w:rPr>
        <w:t xml:space="preserve"> </w:t>
      </w:r>
      <w:r>
        <w:t>for</w:t>
      </w:r>
      <w:r>
        <w:rPr>
          <w:spacing w:val="-18"/>
        </w:rPr>
        <w:t xml:space="preserve"> </w:t>
      </w:r>
      <w:r>
        <w:t>religious</w:t>
      </w:r>
      <w:r>
        <w:rPr>
          <w:spacing w:val="-17"/>
        </w:rPr>
        <w:t xml:space="preserve"> </w:t>
      </w:r>
      <w:r>
        <w:t>instruction</w:t>
      </w:r>
      <w:r>
        <w:rPr>
          <w:spacing w:val="-17"/>
        </w:rPr>
        <w:t xml:space="preserve"> </w:t>
      </w:r>
      <w:r>
        <w:t>conducted</w:t>
      </w:r>
      <w:r>
        <w:rPr>
          <w:spacing w:val="-17"/>
        </w:rPr>
        <w:t xml:space="preserve"> </w:t>
      </w:r>
      <w:r>
        <w:t>by</w:t>
      </w:r>
      <w:r>
        <w:rPr>
          <w:spacing w:val="-26"/>
        </w:rPr>
        <w:t xml:space="preserve"> </w:t>
      </w:r>
      <w:r>
        <w:t>a</w:t>
      </w:r>
      <w:r>
        <w:rPr>
          <w:spacing w:val="-16"/>
        </w:rPr>
        <w:t xml:space="preserve"> </w:t>
      </w:r>
      <w:r>
        <w:t>religious</w:t>
      </w:r>
      <w:r>
        <w:rPr>
          <w:spacing w:val="-14"/>
        </w:rPr>
        <w:t xml:space="preserve"> </w:t>
      </w:r>
      <w:r>
        <w:t>institution;</w:t>
      </w:r>
      <w:r>
        <w:rPr>
          <w:spacing w:val="-14"/>
        </w:rPr>
        <w:t xml:space="preserve"> </w:t>
      </w:r>
      <w:r>
        <w:t>a</w:t>
      </w:r>
      <w:r>
        <w:rPr>
          <w:spacing w:val="-17"/>
        </w:rPr>
        <w:t xml:space="preserve"> </w:t>
      </w:r>
      <w:r>
        <w:t>facility</w:t>
      </w:r>
      <w:r>
        <w:rPr>
          <w:spacing w:val="-58"/>
        </w:rPr>
        <w:t xml:space="preserve"> </w:t>
      </w:r>
      <w:r>
        <w:t>operated by a religious organization where children are cared for during short periods of time</w:t>
      </w:r>
      <w:r>
        <w:rPr>
          <w:spacing w:val="-57"/>
        </w:rPr>
        <w:t xml:space="preserve"> </w:t>
      </w:r>
      <w:r>
        <w:t>while persons responsible for such children are attending religious services; an informal</w:t>
      </w:r>
      <w:r>
        <w:rPr>
          <w:spacing w:val="1"/>
        </w:rPr>
        <w:t xml:space="preserve"> </w:t>
      </w:r>
      <w:r>
        <w:t>cooperative</w:t>
      </w:r>
      <w:r>
        <w:rPr>
          <w:spacing w:val="-4"/>
        </w:rPr>
        <w:t xml:space="preserve"> </w:t>
      </w:r>
      <w:r>
        <w:t>arrangement</w:t>
      </w:r>
      <w:r>
        <w:rPr>
          <w:spacing w:val="-7"/>
        </w:rPr>
        <w:t xml:space="preserve"> </w:t>
      </w:r>
      <w:r>
        <w:t>among</w:t>
      </w:r>
      <w:r>
        <w:rPr>
          <w:spacing w:val="-8"/>
        </w:rPr>
        <w:t xml:space="preserve"> </w:t>
      </w:r>
      <w:r>
        <w:t>neighbors</w:t>
      </w:r>
      <w:r>
        <w:rPr>
          <w:spacing w:val="-6"/>
        </w:rPr>
        <w:t xml:space="preserve"> </w:t>
      </w:r>
      <w:r>
        <w:t>or</w:t>
      </w:r>
      <w:r>
        <w:rPr>
          <w:spacing w:val="-7"/>
        </w:rPr>
        <w:t xml:space="preserve"> </w:t>
      </w:r>
      <w:r>
        <w:t>relatives;</w:t>
      </w:r>
      <w:r>
        <w:rPr>
          <w:spacing w:val="-2"/>
        </w:rPr>
        <w:t xml:space="preserve"> </w:t>
      </w:r>
      <w:r>
        <w:t>or</w:t>
      </w:r>
      <w:r>
        <w:rPr>
          <w:spacing w:val="-2"/>
        </w:rPr>
        <w:t xml:space="preserve"> </w:t>
      </w:r>
      <w:r>
        <w:t>the</w:t>
      </w:r>
      <w:r>
        <w:rPr>
          <w:spacing w:val="-6"/>
        </w:rPr>
        <w:t xml:space="preserve"> </w:t>
      </w:r>
      <w:r>
        <w:t>occasional</w:t>
      </w:r>
      <w:r>
        <w:rPr>
          <w:spacing w:val="-2"/>
        </w:rPr>
        <w:t xml:space="preserve"> </w:t>
      </w:r>
      <w:r>
        <w:t>care</w:t>
      </w:r>
      <w:r>
        <w:rPr>
          <w:spacing w:val="-6"/>
        </w:rPr>
        <w:t xml:space="preserve"> </w:t>
      </w:r>
      <w:r>
        <w:t>of</w:t>
      </w:r>
      <w:r>
        <w:rPr>
          <w:spacing w:val="-5"/>
        </w:rPr>
        <w:t xml:space="preserve"> </w:t>
      </w:r>
      <w:r>
        <w:t>children</w:t>
      </w:r>
      <w:r>
        <w:rPr>
          <w:spacing w:val="-2"/>
        </w:rPr>
        <w:t xml:space="preserve"> </w:t>
      </w:r>
      <w:r>
        <w:t>with</w:t>
      </w:r>
      <w:r>
        <w:rPr>
          <w:spacing w:val="-58"/>
        </w:rPr>
        <w:t xml:space="preserve"> </w:t>
      </w:r>
      <w:r>
        <w:t>or</w:t>
      </w:r>
      <w:r>
        <w:rPr>
          <w:spacing w:val="-1"/>
        </w:rPr>
        <w:t xml:space="preserve"> </w:t>
      </w:r>
      <w:r>
        <w:t>without</w:t>
      </w:r>
      <w:r>
        <w:rPr>
          <w:spacing w:val="-1"/>
        </w:rPr>
        <w:t xml:space="preserve"> </w:t>
      </w:r>
      <w:r>
        <w:t>compensation therefore.</w:t>
      </w:r>
    </w:p>
    <w:p w14:paraId="19492D83" w14:textId="77777777" w:rsidR="00451D84" w:rsidRDefault="00451D84">
      <w:pPr>
        <w:spacing w:line="242" w:lineRule="auto"/>
        <w:sectPr w:rsidR="00451D84">
          <w:pgSz w:w="12240" w:h="20180"/>
          <w:pgMar w:top="1420" w:right="1120" w:bottom="280" w:left="280" w:header="752" w:footer="0" w:gutter="0"/>
          <w:cols w:space="720"/>
        </w:sectPr>
      </w:pPr>
    </w:p>
    <w:p w14:paraId="2763B7BC" w14:textId="77777777" w:rsidR="00451D84" w:rsidRDefault="004B3C95">
      <w:pPr>
        <w:pStyle w:val="BodyText"/>
        <w:spacing w:before="92"/>
        <w:ind w:left="320"/>
        <w:jc w:val="left"/>
      </w:pPr>
      <w:r>
        <w:lastRenderedPageBreak/>
        <w:t>7.02:</w:t>
      </w:r>
      <w:r>
        <w:rPr>
          <w:spacing w:val="61"/>
        </w:rPr>
        <w:t xml:space="preserve"> </w:t>
      </w:r>
      <w:r>
        <w:t>continued</w:t>
      </w:r>
    </w:p>
    <w:p w14:paraId="378C632A" w14:textId="77777777" w:rsidR="00451D84" w:rsidRDefault="00451D84">
      <w:pPr>
        <w:pStyle w:val="BodyText"/>
        <w:spacing w:before="7"/>
        <w:ind w:left="0"/>
        <w:jc w:val="left"/>
      </w:pPr>
    </w:p>
    <w:p w14:paraId="1FC5211F" w14:textId="77777777" w:rsidR="00451D84" w:rsidRDefault="004B3C95">
      <w:pPr>
        <w:pStyle w:val="BodyText"/>
        <w:spacing w:line="242" w:lineRule="auto"/>
        <w:ind w:left="1520" w:right="317"/>
      </w:pPr>
      <w:r>
        <w:rPr>
          <w:spacing w:val="-1"/>
          <w:u w:val="single"/>
        </w:rPr>
        <w:t>Licensed</w:t>
      </w:r>
      <w:r>
        <w:rPr>
          <w:spacing w:val="-10"/>
          <w:u w:val="single"/>
        </w:rPr>
        <w:t xml:space="preserve"> </w:t>
      </w:r>
      <w:r>
        <w:rPr>
          <w:spacing w:val="-1"/>
          <w:u w:val="single"/>
        </w:rPr>
        <w:t>Capacity</w:t>
      </w:r>
      <w:r>
        <w:rPr>
          <w:spacing w:val="-16"/>
        </w:rPr>
        <w:t xml:space="preserve"> </w:t>
      </w:r>
      <w:r>
        <w:rPr>
          <w:spacing w:val="-1"/>
        </w:rPr>
        <w:t>-</w:t>
      </w:r>
      <w:r>
        <w:rPr>
          <w:spacing w:val="-13"/>
        </w:rPr>
        <w:t xml:space="preserve"> </w:t>
      </w:r>
      <w:r>
        <w:rPr>
          <w:spacing w:val="-1"/>
        </w:rPr>
        <w:t>Determination</w:t>
      </w:r>
      <w:r>
        <w:rPr>
          <w:spacing w:val="-10"/>
        </w:rPr>
        <w:t xml:space="preserve"> </w:t>
      </w:r>
      <w:r>
        <w:rPr>
          <w:spacing w:val="-1"/>
        </w:rPr>
        <w:t>by</w:t>
      </w:r>
      <w:r>
        <w:rPr>
          <w:spacing w:val="-21"/>
        </w:rPr>
        <w:t xml:space="preserve"> </w:t>
      </w:r>
      <w:r>
        <w:rPr>
          <w:spacing w:val="-1"/>
        </w:rPr>
        <w:t>the</w:t>
      </w:r>
      <w:r>
        <w:rPr>
          <w:spacing w:val="-13"/>
        </w:rPr>
        <w:t xml:space="preserve"> </w:t>
      </w:r>
      <w:r>
        <w:t>Department</w:t>
      </w:r>
      <w:r>
        <w:rPr>
          <w:spacing w:val="-13"/>
        </w:rPr>
        <w:t xml:space="preserve"> </w:t>
      </w:r>
      <w:r>
        <w:t>of</w:t>
      </w:r>
      <w:r>
        <w:rPr>
          <w:spacing w:val="-9"/>
        </w:rPr>
        <w:t xml:space="preserve"> </w:t>
      </w:r>
      <w:r>
        <w:t>the</w:t>
      </w:r>
      <w:r>
        <w:rPr>
          <w:spacing w:val="-10"/>
        </w:rPr>
        <w:t xml:space="preserve"> </w:t>
      </w:r>
      <w:r>
        <w:t>number</w:t>
      </w:r>
      <w:r>
        <w:rPr>
          <w:spacing w:val="-12"/>
        </w:rPr>
        <w:t xml:space="preserve"> </w:t>
      </w:r>
      <w:r>
        <w:t>of</w:t>
      </w:r>
      <w:r>
        <w:rPr>
          <w:spacing w:val="-10"/>
        </w:rPr>
        <w:t xml:space="preserve"> </w:t>
      </w:r>
      <w:r>
        <w:t>children</w:t>
      </w:r>
      <w:r>
        <w:rPr>
          <w:spacing w:val="-10"/>
        </w:rPr>
        <w:t xml:space="preserve"> </w:t>
      </w:r>
      <w:r>
        <w:t>that</w:t>
      </w:r>
      <w:r>
        <w:rPr>
          <w:spacing w:val="-10"/>
        </w:rPr>
        <w:t xml:space="preserve"> </w:t>
      </w:r>
      <w:r>
        <w:t>a</w:t>
      </w:r>
      <w:r>
        <w:rPr>
          <w:spacing w:val="-10"/>
        </w:rPr>
        <w:t xml:space="preserve"> </w:t>
      </w:r>
      <w:r>
        <w:t>program</w:t>
      </w:r>
      <w:r>
        <w:rPr>
          <w:spacing w:val="-57"/>
        </w:rPr>
        <w:t xml:space="preserve"> </w:t>
      </w:r>
      <w:r>
        <w:t>can</w:t>
      </w:r>
      <w:r>
        <w:rPr>
          <w:spacing w:val="-1"/>
        </w:rPr>
        <w:t xml:space="preserve"> </w:t>
      </w:r>
      <w:r>
        <w:t>care</w:t>
      </w:r>
      <w:r>
        <w:rPr>
          <w:spacing w:val="-3"/>
        </w:rPr>
        <w:t xml:space="preserve"> </w:t>
      </w:r>
      <w:r>
        <w:t>for at any</w:t>
      </w:r>
      <w:r>
        <w:rPr>
          <w:spacing w:val="-8"/>
        </w:rPr>
        <w:t xml:space="preserve"> </w:t>
      </w:r>
      <w:r>
        <w:t>one time under</w:t>
      </w:r>
      <w:r>
        <w:rPr>
          <w:spacing w:val="-3"/>
        </w:rPr>
        <w:t xml:space="preserve"> </w:t>
      </w:r>
      <w:r>
        <w:t>606 CMR 7.00.</w:t>
      </w:r>
    </w:p>
    <w:p w14:paraId="68945416" w14:textId="77777777" w:rsidR="00451D84" w:rsidRDefault="00451D84">
      <w:pPr>
        <w:pStyle w:val="BodyText"/>
        <w:spacing w:before="4"/>
        <w:ind w:left="0"/>
        <w:jc w:val="left"/>
      </w:pPr>
    </w:p>
    <w:p w14:paraId="1D6AC82E" w14:textId="77777777" w:rsidR="00451D84" w:rsidRDefault="004B3C95">
      <w:pPr>
        <w:pStyle w:val="BodyText"/>
        <w:ind w:left="1520"/>
        <w:jc w:val="left"/>
      </w:pPr>
      <w:r>
        <w:rPr>
          <w:u w:val="single"/>
        </w:rPr>
        <w:t>Licensee</w:t>
      </w:r>
      <w:r>
        <w:rPr>
          <w:spacing w:val="-3"/>
        </w:rPr>
        <w:t xml:space="preserve"> </w:t>
      </w:r>
      <w:r>
        <w:t>-</w:t>
      </w:r>
      <w:r>
        <w:rPr>
          <w:spacing w:val="-1"/>
        </w:rPr>
        <w:t xml:space="preserve"> </w:t>
      </w:r>
      <w:r>
        <w:t>Any</w:t>
      </w:r>
      <w:r>
        <w:rPr>
          <w:spacing w:val="-11"/>
        </w:rPr>
        <w:t xml:space="preserve"> </w:t>
      </w:r>
      <w:r>
        <w:t>person</w:t>
      </w:r>
      <w:r>
        <w:rPr>
          <w:spacing w:val="-4"/>
        </w:rPr>
        <w:t xml:space="preserve"> </w:t>
      </w:r>
      <w:r>
        <w:t>holding</w:t>
      </w:r>
      <w:r>
        <w:rPr>
          <w:spacing w:val="-5"/>
        </w:rPr>
        <w:t xml:space="preserve"> </w:t>
      </w:r>
      <w:r>
        <w:t>a</w:t>
      </w:r>
      <w:r>
        <w:rPr>
          <w:spacing w:val="-3"/>
        </w:rPr>
        <w:t xml:space="preserve"> </w:t>
      </w:r>
      <w:r>
        <w:t>license</w:t>
      </w:r>
      <w:r>
        <w:rPr>
          <w:spacing w:val="-3"/>
        </w:rPr>
        <w:t xml:space="preserve"> </w:t>
      </w:r>
      <w:r>
        <w:t>or</w:t>
      </w:r>
      <w:r>
        <w:rPr>
          <w:spacing w:val="-4"/>
        </w:rPr>
        <w:t xml:space="preserve"> </w:t>
      </w:r>
      <w:r>
        <w:t>approval</w:t>
      </w:r>
      <w:r>
        <w:rPr>
          <w:spacing w:val="-1"/>
        </w:rPr>
        <w:t xml:space="preserve"> </w:t>
      </w:r>
      <w:r>
        <w:t>issued</w:t>
      </w:r>
      <w:r>
        <w:rPr>
          <w:spacing w:val="-1"/>
        </w:rPr>
        <w:t xml:space="preserve"> </w:t>
      </w:r>
      <w:r>
        <w:t>by</w:t>
      </w:r>
      <w:r>
        <w:rPr>
          <w:spacing w:val="-9"/>
        </w:rPr>
        <w:t xml:space="preserve"> </w:t>
      </w:r>
      <w:r>
        <w:t>the</w:t>
      </w:r>
      <w:r>
        <w:rPr>
          <w:spacing w:val="-5"/>
        </w:rPr>
        <w:t xml:space="preserve"> </w:t>
      </w:r>
      <w:r>
        <w:t>Department.</w:t>
      </w:r>
    </w:p>
    <w:p w14:paraId="248E4DAD" w14:textId="77777777" w:rsidR="00451D84" w:rsidRDefault="00451D84">
      <w:pPr>
        <w:pStyle w:val="BodyText"/>
        <w:spacing w:before="7"/>
        <w:ind w:left="0"/>
        <w:jc w:val="left"/>
      </w:pPr>
    </w:p>
    <w:p w14:paraId="0246ABD6" w14:textId="77777777" w:rsidR="00451D84" w:rsidRDefault="004B3C95">
      <w:pPr>
        <w:pStyle w:val="BodyText"/>
        <w:spacing w:line="242" w:lineRule="auto"/>
        <w:ind w:left="1520" w:right="313"/>
      </w:pPr>
      <w:r>
        <w:rPr>
          <w:spacing w:val="-1"/>
          <w:u w:val="single"/>
        </w:rPr>
        <w:t>Medical</w:t>
      </w:r>
      <w:r>
        <w:rPr>
          <w:spacing w:val="-6"/>
          <w:u w:val="single"/>
        </w:rPr>
        <w:t xml:space="preserve"> </w:t>
      </w:r>
      <w:r>
        <w:rPr>
          <w:spacing w:val="-1"/>
          <w:u w:val="single"/>
        </w:rPr>
        <w:t>Emergency</w:t>
      </w:r>
      <w:r>
        <w:rPr>
          <w:spacing w:val="-15"/>
        </w:rPr>
        <w:t xml:space="preserve"> </w:t>
      </w:r>
      <w:r>
        <w:rPr>
          <w:spacing w:val="-1"/>
        </w:rPr>
        <w:t>-</w:t>
      </w:r>
      <w:r>
        <w:rPr>
          <w:spacing w:val="-6"/>
        </w:rPr>
        <w:t xml:space="preserve"> </w:t>
      </w:r>
      <w:r>
        <w:rPr>
          <w:spacing w:val="-1"/>
        </w:rPr>
        <w:t>An</w:t>
      </w:r>
      <w:r>
        <w:rPr>
          <w:spacing w:val="-9"/>
        </w:rPr>
        <w:t xml:space="preserve"> </w:t>
      </w:r>
      <w:r>
        <w:rPr>
          <w:spacing w:val="-1"/>
        </w:rPr>
        <w:t>unforeseen</w:t>
      </w:r>
      <w:r>
        <w:rPr>
          <w:spacing w:val="-10"/>
        </w:rPr>
        <w:t xml:space="preserve"> </w:t>
      </w:r>
      <w:r>
        <w:rPr>
          <w:spacing w:val="-1"/>
        </w:rPr>
        <w:t>event</w:t>
      </w:r>
      <w:r>
        <w:rPr>
          <w:spacing w:val="-11"/>
        </w:rPr>
        <w:t xml:space="preserve"> </w:t>
      </w:r>
      <w:r>
        <w:t>that</w:t>
      </w:r>
      <w:r>
        <w:rPr>
          <w:spacing w:val="-10"/>
        </w:rPr>
        <w:t xml:space="preserve"> </w:t>
      </w:r>
      <w:r>
        <w:t>results</w:t>
      </w:r>
      <w:r>
        <w:rPr>
          <w:spacing w:val="-10"/>
        </w:rPr>
        <w:t xml:space="preserve"> </w:t>
      </w:r>
      <w:r>
        <w:t>in</w:t>
      </w:r>
      <w:r>
        <w:rPr>
          <w:spacing w:val="-11"/>
        </w:rPr>
        <w:t xml:space="preserve"> </w:t>
      </w:r>
      <w:r>
        <w:t>the</w:t>
      </w:r>
      <w:r>
        <w:rPr>
          <w:spacing w:val="-13"/>
        </w:rPr>
        <w:t xml:space="preserve"> </w:t>
      </w:r>
      <w:r>
        <w:t>family</w:t>
      </w:r>
      <w:r>
        <w:rPr>
          <w:spacing w:val="-17"/>
        </w:rPr>
        <w:t xml:space="preserve"> </w:t>
      </w:r>
      <w:r>
        <w:t>child</w:t>
      </w:r>
      <w:r>
        <w:rPr>
          <w:spacing w:val="-9"/>
        </w:rPr>
        <w:t xml:space="preserve"> </w:t>
      </w:r>
      <w:r>
        <w:t>care</w:t>
      </w:r>
      <w:r>
        <w:rPr>
          <w:spacing w:val="-13"/>
        </w:rPr>
        <w:t xml:space="preserve"> </w:t>
      </w:r>
      <w:r>
        <w:t>educator,</w:t>
      </w:r>
      <w:r>
        <w:rPr>
          <w:spacing w:val="-10"/>
        </w:rPr>
        <w:t xml:space="preserve"> </w:t>
      </w:r>
      <w:r>
        <w:t>a</w:t>
      </w:r>
      <w:r>
        <w:rPr>
          <w:spacing w:val="-9"/>
        </w:rPr>
        <w:t xml:space="preserve"> </w:t>
      </w:r>
      <w:r>
        <w:t>child</w:t>
      </w:r>
      <w:r>
        <w:rPr>
          <w:spacing w:val="-57"/>
        </w:rPr>
        <w:t xml:space="preserve"> </w:t>
      </w:r>
      <w:r>
        <w:t>in care, spouse, parent, or household member of the family child care educator needing</w:t>
      </w:r>
      <w:r>
        <w:rPr>
          <w:spacing w:val="1"/>
        </w:rPr>
        <w:t xml:space="preserve"> </w:t>
      </w:r>
      <w:r>
        <w:t>immediate</w:t>
      </w:r>
      <w:r>
        <w:rPr>
          <w:spacing w:val="-3"/>
        </w:rPr>
        <w:t xml:space="preserve"> </w:t>
      </w:r>
      <w:r>
        <w:t>medical</w:t>
      </w:r>
      <w:r>
        <w:rPr>
          <w:spacing w:val="1"/>
        </w:rPr>
        <w:t xml:space="preserve"> </w:t>
      </w:r>
      <w:r>
        <w:t>or</w:t>
      </w:r>
      <w:r>
        <w:rPr>
          <w:spacing w:val="-3"/>
        </w:rPr>
        <w:t xml:space="preserve"> </w:t>
      </w:r>
      <w:r>
        <w:t>mental</w:t>
      </w:r>
      <w:r>
        <w:rPr>
          <w:spacing w:val="1"/>
        </w:rPr>
        <w:t xml:space="preserve"> </w:t>
      </w:r>
      <w:r>
        <w:t>health</w:t>
      </w:r>
      <w:r>
        <w:rPr>
          <w:spacing w:val="-2"/>
        </w:rPr>
        <w:t xml:space="preserve"> </w:t>
      </w:r>
      <w:r>
        <w:t>treatment.</w:t>
      </w:r>
    </w:p>
    <w:p w14:paraId="6C3AD6E1" w14:textId="77777777" w:rsidR="00451D84" w:rsidRDefault="00451D84">
      <w:pPr>
        <w:pStyle w:val="BodyText"/>
        <w:spacing w:before="6"/>
        <w:ind w:left="0"/>
        <w:jc w:val="left"/>
      </w:pPr>
    </w:p>
    <w:p w14:paraId="2852610A" w14:textId="77777777" w:rsidR="00451D84" w:rsidRDefault="004B3C95">
      <w:pPr>
        <w:pStyle w:val="BodyText"/>
        <w:spacing w:line="244" w:lineRule="auto"/>
        <w:ind w:left="1520" w:right="315"/>
      </w:pPr>
      <w:r>
        <w:rPr>
          <w:u w:val="single"/>
        </w:rPr>
        <w:t>Mixed Age Group</w:t>
      </w:r>
      <w:r>
        <w:t xml:space="preserve"> - A group of children within two consecutive age groups, such as Infant/</w:t>
      </w:r>
      <w:r>
        <w:rPr>
          <w:spacing w:val="1"/>
        </w:rPr>
        <w:t xml:space="preserve"> </w:t>
      </w:r>
      <w:r>
        <w:t>Toddler,</w:t>
      </w:r>
      <w:r>
        <w:rPr>
          <w:spacing w:val="-2"/>
        </w:rPr>
        <w:t xml:space="preserve"> </w:t>
      </w:r>
      <w:r>
        <w:t>Toddler/Preschool,</w:t>
      </w:r>
      <w:r>
        <w:rPr>
          <w:spacing w:val="-1"/>
        </w:rPr>
        <w:t xml:space="preserve"> </w:t>
      </w:r>
      <w:r>
        <w:t>Preschool/School</w:t>
      </w:r>
      <w:r>
        <w:rPr>
          <w:spacing w:val="-1"/>
        </w:rPr>
        <w:t xml:space="preserve"> </w:t>
      </w:r>
      <w:r>
        <w:t>Age</w:t>
      </w:r>
      <w:r>
        <w:rPr>
          <w:spacing w:val="-4"/>
        </w:rPr>
        <w:t xml:space="preserve"> </w:t>
      </w:r>
      <w:r>
        <w:t>or</w:t>
      </w:r>
      <w:r>
        <w:rPr>
          <w:spacing w:val="-1"/>
        </w:rPr>
        <w:t xml:space="preserve"> </w:t>
      </w:r>
      <w:r>
        <w:t>Kindergarten/School</w:t>
      </w:r>
      <w:r>
        <w:rPr>
          <w:spacing w:val="-1"/>
        </w:rPr>
        <w:t xml:space="preserve"> </w:t>
      </w:r>
      <w:r>
        <w:t>Age.</w:t>
      </w:r>
    </w:p>
    <w:p w14:paraId="7B618B61" w14:textId="77777777" w:rsidR="00451D84" w:rsidRDefault="00451D84">
      <w:pPr>
        <w:pStyle w:val="BodyText"/>
        <w:spacing w:before="1"/>
        <w:ind w:left="0"/>
        <w:jc w:val="left"/>
      </w:pPr>
    </w:p>
    <w:p w14:paraId="682D04C4" w14:textId="77777777" w:rsidR="00451D84" w:rsidRDefault="004B3C95">
      <w:pPr>
        <w:pStyle w:val="BodyText"/>
        <w:spacing w:line="242" w:lineRule="auto"/>
        <w:ind w:left="1520" w:right="317"/>
      </w:pPr>
      <w:r>
        <w:rPr>
          <w:u w:val="single"/>
        </w:rPr>
        <w:t>Multi-age Grouping</w:t>
      </w:r>
      <w:r>
        <w:t xml:space="preserve"> - Ten or fewer children from birth through 13 years (or 16 years, if such</w:t>
      </w:r>
      <w:r>
        <w:rPr>
          <w:spacing w:val="1"/>
        </w:rPr>
        <w:t xml:space="preserve"> </w:t>
      </w:r>
      <w:r>
        <w:t>children</w:t>
      </w:r>
      <w:r>
        <w:rPr>
          <w:spacing w:val="-1"/>
        </w:rPr>
        <w:t xml:space="preserve"> </w:t>
      </w:r>
      <w:r>
        <w:t>have special needs)</w:t>
      </w:r>
      <w:r>
        <w:rPr>
          <w:spacing w:val="-4"/>
        </w:rPr>
        <w:t xml:space="preserve"> </w:t>
      </w:r>
      <w:r>
        <w:t>assigned to a</w:t>
      </w:r>
      <w:r>
        <w:rPr>
          <w:spacing w:val="-1"/>
        </w:rPr>
        <w:t xml:space="preserve"> </w:t>
      </w:r>
      <w:r>
        <w:t>single group.</w:t>
      </w:r>
    </w:p>
    <w:p w14:paraId="221CCF36" w14:textId="77777777" w:rsidR="00451D84" w:rsidRDefault="00451D84">
      <w:pPr>
        <w:pStyle w:val="BodyText"/>
        <w:spacing w:before="4"/>
        <w:ind w:left="0"/>
        <w:jc w:val="left"/>
      </w:pPr>
    </w:p>
    <w:p w14:paraId="464615B2" w14:textId="77777777" w:rsidR="00451D84" w:rsidRDefault="004B3C95">
      <w:pPr>
        <w:pStyle w:val="BodyText"/>
        <w:spacing w:before="1"/>
        <w:ind w:left="1520"/>
        <w:jc w:val="left"/>
      </w:pPr>
      <w:r>
        <w:rPr>
          <w:u w:val="single"/>
        </w:rPr>
        <w:t>Occasional</w:t>
      </w:r>
      <w:r>
        <w:rPr>
          <w:spacing w:val="12"/>
          <w:u w:val="single"/>
        </w:rPr>
        <w:t xml:space="preserve"> </w:t>
      </w:r>
      <w:r>
        <w:rPr>
          <w:u w:val="single"/>
        </w:rPr>
        <w:t>Overnight</w:t>
      </w:r>
      <w:r>
        <w:rPr>
          <w:spacing w:val="12"/>
          <w:u w:val="single"/>
        </w:rPr>
        <w:t xml:space="preserve"> </w:t>
      </w:r>
      <w:r>
        <w:rPr>
          <w:u w:val="single"/>
        </w:rPr>
        <w:t>Care</w:t>
      </w:r>
      <w:r>
        <w:rPr>
          <w:spacing w:val="13"/>
        </w:rPr>
        <w:t xml:space="preserve"> </w:t>
      </w:r>
      <w:r>
        <w:t>-</w:t>
      </w:r>
      <w:r>
        <w:rPr>
          <w:spacing w:val="10"/>
        </w:rPr>
        <w:t xml:space="preserve"> </w:t>
      </w:r>
      <w:r>
        <w:t>Child</w:t>
      </w:r>
      <w:r>
        <w:rPr>
          <w:spacing w:val="13"/>
        </w:rPr>
        <w:t xml:space="preserve"> </w:t>
      </w:r>
      <w:r>
        <w:t>care</w:t>
      </w:r>
      <w:r>
        <w:rPr>
          <w:spacing w:val="12"/>
        </w:rPr>
        <w:t xml:space="preserve"> </w:t>
      </w:r>
      <w:r>
        <w:t>provided</w:t>
      </w:r>
      <w:r>
        <w:rPr>
          <w:spacing w:val="13"/>
        </w:rPr>
        <w:t xml:space="preserve"> </w:t>
      </w:r>
      <w:r>
        <w:t>between</w:t>
      </w:r>
      <w:r>
        <w:rPr>
          <w:spacing w:val="12"/>
        </w:rPr>
        <w:t xml:space="preserve"> </w:t>
      </w:r>
      <w:r>
        <w:t>the</w:t>
      </w:r>
      <w:r>
        <w:rPr>
          <w:spacing w:val="13"/>
        </w:rPr>
        <w:t xml:space="preserve"> </w:t>
      </w:r>
      <w:r>
        <w:t>hours</w:t>
      </w:r>
      <w:r>
        <w:rPr>
          <w:spacing w:val="12"/>
        </w:rPr>
        <w:t xml:space="preserve"> </w:t>
      </w:r>
      <w:r>
        <w:t>of</w:t>
      </w:r>
      <w:r>
        <w:rPr>
          <w:spacing w:val="13"/>
        </w:rPr>
        <w:t xml:space="preserve"> </w:t>
      </w:r>
      <w:r>
        <w:t>11:30</w:t>
      </w:r>
      <w:r>
        <w:rPr>
          <w:spacing w:val="12"/>
        </w:rPr>
        <w:t xml:space="preserve"> </w:t>
      </w:r>
      <w:r>
        <w:t>P.M.</w:t>
      </w:r>
      <w:r>
        <w:rPr>
          <w:spacing w:val="13"/>
        </w:rPr>
        <w:t xml:space="preserve"> </w:t>
      </w:r>
      <w:r>
        <w:t>and</w:t>
      </w:r>
      <w:r>
        <w:rPr>
          <w:spacing w:val="12"/>
        </w:rPr>
        <w:t xml:space="preserve"> </w:t>
      </w:r>
      <w:r>
        <w:t>6:00</w:t>
      </w:r>
    </w:p>
    <w:p w14:paraId="09BB27A8" w14:textId="77777777" w:rsidR="00451D84" w:rsidRDefault="004B3C95">
      <w:pPr>
        <w:pStyle w:val="BodyText"/>
        <w:spacing w:before="4"/>
        <w:ind w:left="1520"/>
        <w:jc w:val="left"/>
      </w:pPr>
      <w:r>
        <w:t>A.M.</w:t>
      </w:r>
      <w:r>
        <w:rPr>
          <w:spacing w:val="-3"/>
        </w:rPr>
        <w:t xml:space="preserve"> </w:t>
      </w:r>
      <w:r>
        <w:t>that</w:t>
      </w:r>
      <w:r>
        <w:rPr>
          <w:spacing w:val="-1"/>
        </w:rPr>
        <w:t xml:space="preserve"> </w:t>
      </w:r>
      <w:r>
        <w:t>is</w:t>
      </w:r>
      <w:r>
        <w:rPr>
          <w:spacing w:val="-4"/>
        </w:rPr>
        <w:t xml:space="preserve"> </w:t>
      </w:r>
      <w:r>
        <w:t>not provided</w:t>
      </w:r>
      <w:r>
        <w:rPr>
          <w:spacing w:val="-1"/>
        </w:rPr>
        <w:t xml:space="preserve"> </w:t>
      </w:r>
      <w:r>
        <w:t>on</w:t>
      </w:r>
      <w:r>
        <w:rPr>
          <w:spacing w:val="-1"/>
        </w:rPr>
        <w:t xml:space="preserve"> </w:t>
      </w:r>
      <w:r>
        <w:t>a</w:t>
      </w:r>
      <w:r>
        <w:rPr>
          <w:spacing w:val="-4"/>
        </w:rPr>
        <w:t xml:space="preserve"> </w:t>
      </w:r>
      <w:r>
        <w:t>regular</w:t>
      </w:r>
      <w:r>
        <w:rPr>
          <w:spacing w:val="-1"/>
        </w:rPr>
        <w:t xml:space="preserve"> </w:t>
      </w:r>
      <w:r>
        <w:t>basis.</w:t>
      </w:r>
    </w:p>
    <w:p w14:paraId="6BED1146" w14:textId="77777777" w:rsidR="00451D84" w:rsidRDefault="00451D84">
      <w:pPr>
        <w:pStyle w:val="BodyText"/>
        <w:spacing w:before="7"/>
        <w:ind w:left="0"/>
        <w:jc w:val="left"/>
      </w:pPr>
    </w:p>
    <w:p w14:paraId="00BCA1F2" w14:textId="77777777" w:rsidR="00451D84" w:rsidRDefault="004B3C95">
      <w:pPr>
        <w:pStyle w:val="BodyText"/>
        <w:spacing w:before="1"/>
        <w:ind w:left="1520"/>
        <w:jc w:val="left"/>
      </w:pPr>
      <w:r>
        <w:rPr>
          <w:u w:val="single"/>
        </w:rPr>
        <w:t>Older</w:t>
      </w:r>
      <w:r>
        <w:rPr>
          <w:spacing w:val="-4"/>
          <w:u w:val="single"/>
        </w:rPr>
        <w:t xml:space="preserve"> </w:t>
      </w:r>
      <w:r>
        <w:rPr>
          <w:u w:val="single"/>
        </w:rPr>
        <w:t>School</w:t>
      </w:r>
      <w:r>
        <w:rPr>
          <w:spacing w:val="-3"/>
          <w:u w:val="single"/>
        </w:rPr>
        <w:t xml:space="preserve"> </w:t>
      </w:r>
      <w:r>
        <w:rPr>
          <w:u w:val="single"/>
        </w:rPr>
        <w:t>Age</w:t>
      </w:r>
      <w:r>
        <w:rPr>
          <w:spacing w:val="-3"/>
          <w:u w:val="single"/>
        </w:rPr>
        <w:t xml:space="preserve"> </w:t>
      </w:r>
      <w:r>
        <w:rPr>
          <w:u w:val="single"/>
        </w:rPr>
        <w:t>Child</w:t>
      </w:r>
      <w:r>
        <w:rPr>
          <w:spacing w:val="-2"/>
        </w:rPr>
        <w:t xml:space="preserve"> </w:t>
      </w:r>
      <w:r>
        <w:t>-</w:t>
      </w:r>
      <w:r>
        <w:rPr>
          <w:spacing w:val="-2"/>
        </w:rPr>
        <w:t xml:space="preserve"> </w:t>
      </w:r>
      <w:r>
        <w:t>A</w:t>
      </w:r>
      <w:r>
        <w:rPr>
          <w:spacing w:val="-4"/>
        </w:rPr>
        <w:t xml:space="preserve"> </w:t>
      </w:r>
      <w:r>
        <w:t>child</w:t>
      </w:r>
      <w:r>
        <w:rPr>
          <w:spacing w:val="-2"/>
        </w:rPr>
        <w:t xml:space="preserve"> </w:t>
      </w:r>
      <w:r>
        <w:t>at</w:t>
      </w:r>
      <w:r>
        <w:rPr>
          <w:spacing w:val="-2"/>
        </w:rPr>
        <w:t xml:space="preserve"> </w:t>
      </w:r>
      <w:r>
        <w:t>least</w:t>
      </w:r>
      <w:r>
        <w:rPr>
          <w:spacing w:val="-4"/>
        </w:rPr>
        <w:t xml:space="preserve"> </w:t>
      </w:r>
      <w:r>
        <w:t>nine</w:t>
      </w:r>
      <w:r>
        <w:rPr>
          <w:spacing w:val="-2"/>
        </w:rPr>
        <w:t xml:space="preserve"> </w:t>
      </w:r>
      <w:r>
        <w:t>years</w:t>
      </w:r>
      <w:r>
        <w:rPr>
          <w:spacing w:val="-3"/>
        </w:rPr>
        <w:t xml:space="preserve"> </w:t>
      </w:r>
      <w:r>
        <w:t>old.</w:t>
      </w:r>
    </w:p>
    <w:p w14:paraId="5F9D6999" w14:textId="77777777" w:rsidR="00451D84" w:rsidRDefault="00451D84">
      <w:pPr>
        <w:pStyle w:val="BodyText"/>
        <w:spacing w:before="7"/>
        <w:ind w:left="0"/>
        <w:jc w:val="left"/>
      </w:pPr>
    </w:p>
    <w:p w14:paraId="34E904A0" w14:textId="77777777" w:rsidR="00451D84" w:rsidRDefault="004B3C95">
      <w:pPr>
        <w:pStyle w:val="BodyText"/>
        <w:spacing w:line="242" w:lineRule="auto"/>
        <w:ind w:left="1520" w:right="317"/>
      </w:pPr>
      <w:r>
        <w:rPr>
          <w:u w:val="single"/>
        </w:rPr>
        <w:t>Parent</w:t>
      </w:r>
      <w:r>
        <w:t xml:space="preserve"> - Father or mother, guardian, or person or agency legally authorized to act on behalf of</w:t>
      </w:r>
      <w:r>
        <w:rPr>
          <w:spacing w:val="-57"/>
        </w:rPr>
        <w:t xml:space="preserve"> </w:t>
      </w:r>
      <w:r>
        <w:t>the</w:t>
      </w:r>
      <w:r>
        <w:rPr>
          <w:spacing w:val="-1"/>
        </w:rPr>
        <w:t xml:space="preserve"> </w:t>
      </w:r>
      <w:r>
        <w:t>child in</w:t>
      </w:r>
      <w:r>
        <w:rPr>
          <w:spacing w:val="-1"/>
        </w:rPr>
        <w:t xml:space="preserve"> </w:t>
      </w:r>
      <w:r>
        <w:t>place</w:t>
      </w:r>
      <w:r>
        <w:rPr>
          <w:spacing w:val="-3"/>
        </w:rPr>
        <w:t xml:space="preserve"> </w:t>
      </w:r>
      <w:r>
        <w:t>of, or</w:t>
      </w:r>
      <w:r>
        <w:rPr>
          <w:spacing w:val="-1"/>
        </w:rPr>
        <w:t xml:space="preserve"> </w:t>
      </w:r>
      <w:r>
        <w:t>in conjunction</w:t>
      </w:r>
      <w:r>
        <w:rPr>
          <w:spacing w:val="-1"/>
        </w:rPr>
        <w:t xml:space="preserve"> </w:t>
      </w:r>
      <w:r>
        <w:t>with,</w:t>
      </w:r>
      <w:r>
        <w:rPr>
          <w:spacing w:val="-1"/>
        </w:rPr>
        <w:t xml:space="preserve"> </w:t>
      </w:r>
      <w:r>
        <w:t>the father,</w:t>
      </w:r>
      <w:r>
        <w:rPr>
          <w:spacing w:val="-1"/>
        </w:rPr>
        <w:t xml:space="preserve"> </w:t>
      </w:r>
      <w:r>
        <w:t>mother, or</w:t>
      </w:r>
      <w:r>
        <w:rPr>
          <w:spacing w:val="-1"/>
        </w:rPr>
        <w:t xml:space="preserve"> </w:t>
      </w:r>
      <w:r>
        <w:t>guardian.</w:t>
      </w:r>
    </w:p>
    <w:p w14:paraId="6A633E99" w14:textId="77777777" w:rsidR="00451D84" w:rsidRDefault="00451D84">
      <w:pPr>
        <w:pStyle w:val="BodyText"/>
        <w:spacing w:before="4"/>
        <w:ind w:left="0"/>
        <w:jc w:val="left"/>
      </w:pPr>
    </w:p>
    <w:p w14:paraId="7C655091" w14:textId="77777777" w:rsidR="00451D84" w:rsidRDefault="004B3C95">
      <w:pPr>
        <w:pStyle w:val="BodyText"/>
        <w:spacing w:line="244" w:lineRule="auto"/>
        <w:ind w:left="1520" w:right="317"/>
      </w:pPr>
      <w:r>
        <w:rPr>
          <w:u w:val="single"/>
        </w:rPr>
        <w:t>Premises</w:t>
      </w:r>
      <w:r>
        <w:rPr>
          <w:spacing w:val="-5"/>
        </w:rPr>
        <w:t xml:space="preserve"> </w:t>
      </w:r>
      <w:r>
        <w:t>-</w:t>
      </w:r>
      <w:r>
        <w:rPr>
          <w:spacing w:val="-4"/>
        </w:rPr>
        <w:t xml:space="preserve"> </w:t>
      </w:r>
      <w:r>
        <w:t>The</w:t>
      </w:r>
      <w:r>
        <w:rPr>
          <w:spacing w:val="-6"/>
        </w:rPr>
        <w:t xml:space="preserve"> </w:t>
      </w:r>
      <w:r>
        <w:t>private</w:t>
      </w:r>
      <w:r>
        <w:rPr>
          <w:spacing w:val="-4"/>
        </w:rPr>
        <w:t xml:space="preserve"> </w:t>
      </w:r>
      <w:r>
        <w:t>residence</w:t>
      </w:r>
      <w:r>
        <w:rPr>
          <w:spacing w:val="-5"/>
        </w:rPr>
        <w:t xml:space="preserve"> </w:t>
      </w:r>
      <w:r>
        <w:t>or</w:t>
      </w:r>
      <w:r>
        <w:rPr>
          <w:spacing w:val="-4"/>
        </w:rPr>
        <w:t xml:space="preserve"> </w:t>
      </w:r>
      <w:r>
        <w:t>the</w:t>
      </w:r>
      <w:r>
        <w:rPr>
          <w:spacing w:val="-6"/>
        </w:rPr>
        <w:t xml:space="preserve"> </w:t>
      </w:r>
      <w:r>
        <w:t>facility</w:t>
      </w:r>
      <w:r>
        <w:rPr>
          <w:spacing w:val="-9"/>
        </w:rPr>
        <w:t xml:space="preserve"> </w:t>
      </w:r>
      <w:r>
        <w:t>that</w:t>
      </w:r>
      <w:r>
        <w:rPr>
          <w:spacing w:val="-4"/>
        </w:rPr>
        <w:t xml:space="preserve"> </w:t>
      </w:r>
      <w:r>
        <w:t>is</w:t>
      </w:r>
      <w:r>
        <w:rPr>
          <w:spacing w:val="-2"/>
        </w:rPr>
        <w:t xml:space="preserve"> </w:t>
      </w:r>
      <w:r>
        <w:t>licensed</w:t>
      </w:r>
      <w:r>
        <w:rPr>
          <w:spacing w:val="-4"/>
        </w:rPr>
        <w:t xml:space="preserve"> </w:t>
      </w:r>
      <w:r>
        <w:t>for</w:t>
      </w:r>
      <w:r>
        <w:rPr>
          <w:spacing w:val="-4"/>
        </w:rPr>
        <w:t xml:space="preserve"> </w:t>
      </w:r>
      <w:r>
        <w:t>the</w:t>
      </w:r>
      <w:r>
        <w:rPr>
          <w:spacing w:val="-4"/>
        </w:rPr>
        <w:t xml:space="preserve"> </w:t>
      </w:r>
      <w:r>
        <w:t>early</w:t>
      </w:r>
      <w:r>
        <w:rPr>
          <w:spacing w:val="-13"/>
        </w:rPr>
        <w:t xml:space="preserve"> </w:t>
      </w:r>
      <w:r>
        <w:t>care</w:t>
      </w:r>
      <w:r>
        <w:rPr>
          <w:spacing w:val="-4"/>
        </w:rPr>
        <w:t xml:space="preserve"> </w:t>
      </w:r>
      <w:r>
        <w:t>and</w:t>
      </w:r>
      <w:r>
        <w:rPr>
          <w:spacing w:val="-4"/>
        </w:rPr>
        <w:t xml:space="preserve"> </w:t>
      </w:r>
      <w:r>
        <w:t>education</w:t>
      </w:r>
      <w:r>
        <w:rPr>
          <w:spacing w:val="-58"/>
        </w:rPr>
        <w:t xml:space="preserve"> </w:t>
      </w:r>
      <w:r>
        <w:t>of</w:t>
      </w:r>
      <w:r>
        <w:rPr>
          <w:spacing w:val="-2"/>
        </w:rPr>
        <w:t xml:space="preserve"> </w:t>
      </w:r>
      <w:r>
        <w:t>children,</w:t>
      </w:r>
      <w:r>
        <w:rPr>
          <w:spacing w:val="-1"/>
        </w:rPr>
        <w:t xml:space="preserve"> </w:t>
      </w:r>
      <w:r>
        <w:t>and</w:t>
      </w:r>
      <w:r>
        <w:rPr>
          <w:spacing w:val="-1"/>
        </w:rPr>
        <w:t xml:space="preserve"> </w:t>
      </w:r>
      <w:r>
        <w:t>the</w:t>
      </w:r>
      <w:r>
        <w:rPr>
          <w:spacing w:val="-1"/>
        </w:rPr>
        <w:t xml:space="preserve"> </w:t>
      </w:r>
      <w:r>
        <w:t>approved</w:t>
      </w:r>
      <w:r>
        <w:rPr>
          <w:spacing w:val="-1"/>
        </w:rPr>
        <w:t xml:space="preserve"> </w:t>
      </w:r>
      <w:r>
        <w:t>outdoor</w:t>
      </w:r>
      <w:r>
        <w:rPr>
          <w:spacing w:val="-1"/>
        </w:rPr>
        <w:t xml:space="preserve"> </w:t>
      </w:r>
      <w:r>
        <w:t>space</w:t>
      </w:r>
      <w:r>
        <w:rPr>
          <w:spacing w:val="-2"/>
        </w:rPr>
        <w:t xml:space="preserve"> </w:t>
      </w:r>
      <w:r>
        <w:t>on</w:t>
      </w:r>
      <w:r>
        <w:rPr>
          <w:spacing w:val="-1"/>
        </w:rPr>
        <w:t xml:space="preserve"> </w:t>
      </w:r>
      <w:r>
        <w:t>which</w:t>
      </w:r>
      <w:r>
        <w:rPr>
          <w:spacing w:val="-1"/>
        </w:rPr>
        <w:t xml:space="preserve"> </w:t>
      </w:r>
      <w:r>
        <w:t>the</w:t>
      </w:r>
      <w:r>
        <w:rPr>
          <w:spacing w:val="-1"/>
        </w:rPr>
        <w:t xml:space="preserve"> </w:t>
      </w:r>
      <w:r>
        <w:t>residence</w:t>
      </w:r>
      <w:r>
        <w:rPr>
          <w:spacing w:val="-4"/>
        </w:rPr>
        <w:t xml:space="preserve"> </w:t>
      </w:r>
      <w:r>
        <w:t>or</w:t>
      </w:r>
      <w:r>
        <w:rPr>
          <w:spacing w:val="-1"/>
        </w:rPr>
        <w:t xml:space="preserve"> </w:t>
      </w:r>
      <w:r>
        <w:t>facility</w:t>
      </w:r>
      <w:r>
        <w:rPr>
          <w:spacing w:val="-8"/>
        </w:rPr>
        <w:t xml:space="preserve"> </w:t>
      </w:r>
      <w:r>
        <w:t>is</w:t>
      </w:r>
      <w:r>
        <w:rPr>
          <w:spacing w:val="-1"/>
        </w:rPr>
        <w:t xml:space="preserve"> </w:t>
      </w:r>
      <w:r>
        <w:t>located.</w:t>
      </w:r>
    </w:p>
    <w:p w14:paraId="55D0B479" w14:textId="77777777" w:rsidR="00451D84" w:rsidRDefault="00451D84">
      <w:pPr>
        <w:pStyle w:val="BodyText"/>
        <w:spacing w:before="1"/>
        <w:ind w:left="0"/>
        <w:jc w:val="left"/>
      </w:pPr>
    </w:p>
    <w:p w14:paraId="42A87214" w14:textId="77777777" w:rsidR="00451D84" w:rsidRDefault="004B3C95">
      <w:pPr>
        <w:pStyle w:val="BodyText"/>
        <w:spacing w:line="242" w:lineRule="auto"/>
        <w:ind w:left="1520" w:right="317"/>
      </w:pPr>
      <w:r>
        <w:rPr>
          <w:u w:val="single"/>
        </w:rPr>
        <w:t>Preschooler/Preschool Child</w:t>
      </w:r>
      <w:r>
        <w:t xml:space="preserve"> - Any child at least two years and nine months old but not yet</w:t>
      </w:r>
      <w:r>
        <w:rPr>
          <w:spacing w:val="1"/>
        </w:rPr>
        <w:t xml:space="preserve"> </w:t>
      </w:r>
      <w:r>
        <w:t>attending</w:t>
      </w:r>
      <w:r>
        <w:rPr>
          <w:spacing w:val="-4"/>
        </w:rPr>
        <w:t xml:space="preserve"> </w:t>
      </w:r>
      <w:r>
        <w:t>first grade.</w:t>
      </w:r>
    </w:p>
    <w:p w14:paraId="532D473A" w14:textId="77777777" w:rsidR="00451D84" w:rsidRDefault="00451D84">
      <w:pPr>
        <w:pStyle w:val="BodyText"/>
        <w:spacing w:before="4"/>
        <w:ind w:left="0"/>
        <w:jc w:val="left"/>
      </w:pPr>
    </w:p>
    <w:p w14:paraId="0B124D5F" w14:textId="77777777" w:rsidR="00451D84" w:rsidRDefault="004B3C95">
      <w:pPr>
        <w:pStyle w:val="BodyText"/>
        <w:spacing w:line="242" w:lineRule="auto"/>
        <w:ind w:left="1520" w:right="316"/>
      </w:pPr>
      <w:r>
        <w:rPr>
          <w:spacing w:val="-1"/>
          <w:u w:val="single"/>
        </w:rPr>
        <w:t>Private</w:t>
      </w:r>
      <w:r>
        <w:rPr>
          <w:spacing w:val="-17"/>
          <w:u w:val="single"/>
        </w:rPr>
        <w:t xml:space="preserve"> </w:t>
      </w:r>
      <w:r>
        <w:rPr>
          <w:spacing w:val="-1"/>
          <w:u w:val="single"/>
        </w:rPr>
        <w:t>Residence</w:t>
      </w:r>
      <w:r>
        <w:rPr>
          <w:spacing w:val="-17"/>
        </w:rPr>
        <w:t xml:space="preserve"> </w:t>
      </w:r>
      <w:r>
        <w:t>-</w:t>
      </w:r>
      <w:r>
        <w:rPr>
          <w:spacing w:val="-17"/>
        </w:rPr>
        <w:t xml:space="preserve"> </w:t>
      </w:r>
      <w:r>
        <w:t>A</w:t>
      </w:r>
      <w:r>
        <w:rPr>
          <w:spacing w:val="-19"/>
        </w:rPr>
        <w:t xml:space="preserve"> </w:t>
      </w:r>
      <w:r>
        <w:t>dwelling</w:t>
      </w:r>
      <w:r>
        <w:rPr>
          <w:spacing w:val="-17"/>
        </w:rPr>
        <w:t xml:space="preserve"> </w:t>
      </w:r>
      <w:r>
        <w:t>that</w:t>
      </w:r>
      <w:r>
        <w:rPr>
          <w:spacing w:val="-15"/>
        </w:rPr>
        <w:t xml:space="preserve"> </w:t>
      </w:r>
      <w:r>
        <w:t>is</w:t>
      </w:r>
      <w:r>
        <w:rPr>
          <w:spacing w:val="-14"/>
        </w:rPr>
        <w:t xml:space="preserve"> </w:t>
      </w:r>
      <w:r>
        <w:t>occupied</w:t>
      </w:r>
      <w:r>
        <w:rPr>
          <w:spacing w:val="-15"/>
        </w:rPr>
        <w:t xml:space="preserve"> </w:t>
      </w:r>
      <w:r>
        <w:t>for</w:t>
      </w:r>
      <w:r>
        <w:rPr>
          <w:spacing w:val="-16"/>
        </w:rPr>
        <w:t xml:space="preserve"> </w:t>
      </w:r>
      <w:r>
        <w:t>living</w:t>
      </w:r>
      <w:r>
        <w:rPr>
          <w:spacing w:val="-17"/>
        </w:rPr>
        <w:t xml:space="preserve"> </w:t>
      </w:r>
      <w:r>
        <w:t>purposes</w:t>
      </w:r>
      <w:r>
        <w:rPr>
          <w:spacing w:val="-17"/>
        </w:rPr>
        <w:t xml:space="preserve"> </w:t>
      </w:r>
      <w:r>
        <w:t>so</w:t>
      </w:r>
      <w:r>
        <w:rPr>
          <w:spacing w:val="-17"/>
        </w:rPr>
        <w:t xml:space="preserve"> </w:t>
      </w:r>
      <w:r>
        <w:t>long</w:t>
      </w:r>
      <w:r>
        <w:rPr>
          <w:spacing w:val="-17"/>
        </w:rPr>
        <w:t xml:space="preserve"> </w:t>
      </w:r>
      <w:r>
        <w:t>as</w:t>
      </w:r>
      <w:r>
        <w:rPr>
          <w:spacing w:val="-17"/>
        </w:rPr>
        <w:t xml:space="preserve"> </w:t>
      </w:r>
      <w:r>
        <w:t>the</w:t>
      </w:r>
      <w:r>
        <w:rPr>
          <w:spacing w:val="-17"/>
        </w:rPr>
        <w:t xml:space="preserve"> </w:t>
      </w:r>
      <w:r>
        <w:t>dwelling</w:t>
      </w:r>
      <w:r>
        <w:rPr>
          <w:spacing w:val="-17"/>
        </w:rPr>
        <w:t xml:space="preserve"> </w:t>
      </w:r>
      <w:r>
        <w:t>is</w:t>
      </w:r>
      <w:r>
        <w:rPr>
          <w:spacing w:val="-17"/>
        </w:rPr>
        <w:t xml:space="preserve"> </w:t>
      </w:r>
      <w:r>
        <w:t>the</w:t>
      </w:r>
      <w:r>
        <w:rPr>
          <w:spacing w:val="-57"/>
        </w:rPr>
        <w:t xml:space="preserve"> </w:t>
      </w:r>
      <w:r>
        <w:t>occupant’s full-time legal residence, and contains the facilities necessary for sleeping, eating,</w:t>
      </w:r>
      <w:r>
        <w:rPr>
          <w:spacing w:val="-57"/>
        </w:rPr>
        <w:t xml:space="preserve"> </w:t>
      </w:r>
      <w:r>
        <w:t>cooking,</w:t>
      </w:r>
      <w:r>
        <w:rPr>
          <w:spacing w:val="-1"/>
        </w:rPr>
        <w:t xml:space="preserve"> </w:t>
      </w:r>
      <w:r>
        <w:t>and family</w:t>
      </w:r>
      <w:r>
        <w:rPr>
          <w:spacing w:val="-8"/>
        </w:rPr>
        <w:t xml:space="preserve"> </w:t>
      </w:r>
      <w:r>
        <w:t>living.</w:t>
      </w:r>
    </w:p>
    <w:p w14:paraId="582EEC0F" w14:textId="77777777" w:rsidR="00451D84" w:rsidRDefault="00451D84">
      <w:pPr>
        <w:pStyle w:val="BodyText"/>
        <w:spacing w:before="6"/>
        <w:ind w:left="0"/>
        <w:jc w:val="left"/>
      </w:pPr>
    </w:p>
    <w:p w14:paraId="1B22DE48" w14:textId="77777777" w:rsidR="00451D84" w:rsidRDefault="004B3C95">
      <w:pPr>
        <w:pStyle w:val="BodyText"/>
        <w:spacing w:line="242" w:lineRule="auto"/>
        <w:ind w:left="1520" w:right="317"/>
      </w:pPr>
      <w:r>
        <w:rPr>
          <w:u w:val="single"/>
        </w:rPr>
        <w:t>Professional Development</w:t>
      </w:r>
      <w:r>
        <w:t xml:space="preserve"> - Ongoing education or training designed to increase an educator’s</w:t>
      </w:r>
      <w:r>
        <w:rPr>
          <w:spacing w:val="-57"/>
        </w:rPr>
        <w:t xml:space="preserve"> </w:t>
      </w:r>
      <w:r>
        <w:t>skills</w:t>
      </w:r>
      <w:r>
        <w:rPr>
          <w:spacing w:val="-7"/>
        </w:rPr>
        <w:t xml:space="preserve"> </w:t>
      </w:r>
      <w:r>
        <w:t>or</w:t>
      </w:r>
      <w:r>
        <w:rPr>
          <w:spacing w:val="-7"/>
        </w:rPr>
        <w:t xml:space="preserve"> </w:t>
      </w:r>
      <w:r>
        <w:t>knowledge</w:t>
      </w:r>
      <w:r>
        <w:rPr>
          <w:spacing w:val="-7"/>
        </w:rPr>
        <w:t xml:space="preserve"> </w:t>
      </w:r>
      <w:r>
        <w:t>or</w:t>
      </w:r>
      <w:r>
        <w:rPr>
          <w:spacing w:val="-7"/>
        </w:rPr>
        <w:t xml:space="preserve"> </w:t>
      </w:r>
      <w:r>
        <w:t>assist</w:t>
      </w:r>
      <w:r>
        <w:rPr>
          <w:spacing w:val="-7"/>
        </w:rPr>
        <w:t xml:space="preserve"> </w:t>
      </w:r>
      <w:r>
        <w:t>the</w:t>
      </w:r>
      <w:r>
        <w:rPr>
          <w:spacing w:val="-7"/>
        </w:rPr>
        <w:t xml:space="preserve"> </w:t>
      </w:r>
      <w:r>
        <w:t>educator</w:t>
      </w:r>
      <w:r>
        <w:rPr>
          <w:spacing w:val="-7"/>
        </w:rPr>
        <w:t xml:space="preserve"> </w:t>
      </w:r>
      <w:r>
        <w:t>in</w:t>
      </w:r>
      <w:r>
        <w:rPr>
          <w:spacing w:val="-7"/>
        </w:rPr>
        <w:t xml:space="preserve"> </w:t>
      </w:r>
      <w:r>
        <w:t>gaining</w:t>
      </w:r>
      <w:r>
        <w:rPr>
          <w:spacing w:val="-9"/>
        </w:rPr>
        <w:t xml:space="preserve"> </w:t>
      </w:r>
      <w:r>
        <w:t>new</w:t>
      </w:r>
      <w:r>
        <w:rPr>
          <w:spacing w:val="-7"/>
        </w:rPr>
        <w:t xml:space="preserve"> </w:t>
      </w:r>
      <w:r>
        <w:t>competencies</w:t>
      </w:r>
      <w:r>
        <w:rPr>
          <w:spacing w:val="-5"/>
        </w:rPr>
        <w:t xml:space="preserve"> </w:t>
      </w:r>
      <w:r>
        <w:t>in</w:t>
      </w:r>
      <w:r>
        <w:rPr>
          <w:spacing w:val="-4"/>
        </w:rPr>
        <w:t xml:space="preserve"> </w:t>
      </w:r>
      <w:r>
        <w:t>his</w:t>
      </w:r>
      <w:r>
        <w:rPr>
          <w:spacing w:val="-7"/>
        </w:rPr>
        <w:t xml:space="preserve"> </w:t>
      </w:r>
      <w:r>
        <w:t>or</w:t>
      </w:r>
      <w:r>
        <w:rPr>
          <w:spacing w:val="-7"/>
        </w:rPr>
        <w:t xml:space="preserve"> </w:t>
      </w:r>
      <w:r>
        <w:t>her</w:t>
      </w:r>
      <w:r>
        <w:rPr>
          <w:spacing w:val="-7"/>
        </w:rPr>
        <w:t xml:space="preserve"> </w:t>
      </w:r>
      <w:r>
        <w:t>profession</w:t>
      </w:r>
      <w:r>
        <w:rPr>
          <w:spacing w:val="-57"/>
        </w:rPr>
        <w:t xml:space="preserve"> </w:t>
      </w:r>
      <w:r>
        <w:t>or in a field closely related to his or her profession.</w:t>
      </w:r>
      <w:r>
        <w:rPr>
          <w:spacing w:val="1"/>
        </w:rPr>
        <w:t xml:space="preserve"> </w:t>
      </w:r>
      <w:r>
        <w:t>Professional development may fulfill the</w:t>
      </w:r>
      <w:r>
        <w:rPr>
          <w:spacing w:val="1"/>
        </w:rPr>
        <w:t xml:space="preserve"> </w:t>
      </w:r>
      <w:r>
        <w:t>annual</w:t>
      </w:r>
      <w:r>
        <w:rPr>
          <w:spacing w:val="-6"/>
        </w:rPr>
        <w:t xml:space="preserve"> </w:t>
      </w:r>
      <w:r>
        <w:t>number</w:t>
      </w:r>
      <w:r>
        <w:rPr>
          <w:spacing w:val="-5"/>
        </w:rPr>
        <w:t xml:space="preserve"> </w:t>
      </w:r>
      <w:r>
        <w:t>of</w:t>
      </w:r>
      <w:r>
        <w:rPr>
          <w:spacing w:val="-6"/>
        </w:rPr>
        <w:t xml:space="preserve"> </w:t>
      </w:r>
      <w:r>
        <w:t>hours</w:t>
      </w:r>
      <w:r>
        <w:rPr>
          <w:spacing w:val="-8"/>
        </w:rPr>
        <w:t xml:space="preserve"> </w:t>
      </w:r>
      <w:r>
        <w:t>required</w:t>
      </w:r>
      <w:r>
        <w:rPr>
          <w:spacing w:val="-5"/>
        </w:rPr>
        <w:t xml:space="preserve"> </w:t>
      </w:r>
      <w:r>
        <w:t>by</w:t>
      </w:r>
      <w:r>
        <w:rPr>
          <w:spacing w:val="-13"/>
        </w:rPr>
        <w:t xml:space="preserve"> </w:t>
      </w:r>
      <w:r>
        <w:t>regulation</w:t>
      </w:r>
      <w:r>
        <w:rPr>
          <w:spacing w:val="-6"/>
        </w:rPr>
        <w:t xml:space="preserve"> </w:t>
      </w:r>
      <w:r>
        <w:t>to</w:t>
      </w:r>
      <w:r>
        <w:rPr>
          <w:spacing w:val="-8"/>
        </w:rPr>
        <w:t xml:space="preserve"> </w:t>
      </w:r>
      <w:r>
        <w:t>maintain</w:t>
      </w:r>
      <w:r>
        <w:rPr>
          <w:spacing w:val="-5"/>
        </w:rPr>
        <w:t xml:space="preserve"> </w:t>
      </w:r>
      <w:r>
        <w:t>a</w:t>
      </w:r>
      <w:r>
        <w:rPr>
          <w:spacing w:val="-9"/>
        </w:rPr>
        <w:t xml:space="preserve"> </w:t>
      </w:r>
      <w:r>
        <w:t>license,</w:t>
      </w:r>
      <w:r>
        <w:rPr>
          <w:spacing w:val="-6"/>
        </w:rPr>
        <w:t xml:space="preserve"> </w:t>
      </w:r>
      <w:r>
        <w:t>registration</w:t>
      </w:r>
      <w:r>
        <w:rPr>
          <w:spacing w:val="-5"/>
        </w:rPr>
        <w:t xml:space="preserve"> </w:t>
      </w:r>
      <w:r>
        <w:t>or</w:t>
      </w:r>
      <w:r>
        <w:rPr>
          <w:spacing w:val="-5"/>
        </w:rPr>
        <w:t xml:space="preserve"> </w:t>
      </w:r>
      <w:r>
        <w:t>credential,</w:t>
      </w:r>
      <w:r>
        <w:rPr>
          <w:spacing w:val="-58"/>
        </w:rPr>
        <w:t xml:space="preserve"> </w:t>
      </w:r>
      <w:r>
        <w:t>and/or</w:t>
      </w:r>
      <w:r>
        <w:rPr>
          <w:spacing w:val="-4"/>
        </w:rPr>
        <w:t xml:space="preserve"> </w:t>
      </w:r>
      <w:r>
        <w:t>may</w:t>
      </w:r>
      <w:r>
        <w:rPr>
          <w:spacing w:val="-9"/>
        </w:rPr>
        <w:t xml:space="preserve"> </w:t>
      </w:r>
      <w:r>
        <w:t>result</w:t>
      </w:r>
      <w:r>
        <w:rPr>
          <w:spacing w:val="1"/>
        </w:rPr>
        <w:t xml:space="preserve"> </w:t>
      </w:r>
      <w:r>
        <w:t>in college</w:t>
      </w:r>
      <w:r>
        <w:rPr>
          <w:spacing w:val="-2"/>
        </w:rPr>
        <w:t xml:space="preserve"> </w:t>
      </w:r>
      <w:r>
        <w:t>credit</w:t>
      </w:r>
      <w:r>
        <w:rPr>
          <w:spacing w:val="-3"/>
        </w:rPr>
        <w:t xml:space="preserve"> </w:t>
      </w:r>
      <w:r>
        <w:t>or</w:t>
      </w:r>
      <w:r>
        <w:rPr>
          <w:spacing w:val="-2"/>
        </w:rPr>
        <w:t xml:space="preserve"> </w:t>
      </w:r>
      <w:r>
        <w:t>CEUs that lead</w:t>
      </w:r>
      <w:r>
        <w:rPr>
          <w:spacing w:val="1"/>
        </w:rPr>
        <w:t xml:space="preserve"> </w:t>
      </w:r>
      <w:r>
        <w:t>to</w:t>
      </w:r>
      <w:r>
        <w:rPr>
          <w:spacing w:val="-3"/>
        </w:rPr>
        <w:t xml:space="preserve"> </w:t>
      </w:r>
      <w:r>
        <w:t>career advancement.</w:t>
      </w:r>
    </w:p>
    <w:p w14:paraId="23B63A0A" w14:textId="77777777" w:rsidR="00451D84" w:rsidRDefault="00451D84">
      <w:pPr>
        <w:pStyle w:val="BodyText"/>
        <w:spacing w:before="8"/>
        <w:ind w:left="0"/>
        <w:jc w:val="left"/>
      </w:pPr>
    </w:p>
    <w:p w14:paraId="20DD48DB" w14:textId="77777777" w:rsidR="00451D84" w:rsidRDefault="004B3C95">
      <w:pPr>
        <w:pStyle w:val="BodyText"/>
        <w:spacing w:line="244" w:lineRule="auto"/>
        <w:ind w:left="1520" w:right="321"/>
      </w:pPr>
      <w:r>
        <w:rPr>
          <w:spacing w:val="-1"/>
          <w:u w:val="single"/>
        </w:rPr>
        <w:t>Program</w:t>
      </w:r>
      <w:r>
        <w:rPr>
          <w:spacing w:val="-19"/>
        </w:rPr>
        <w:t xml:space="preserve"> </w:t>
      </w:r>
      <w:r>
        <w:rPr>
          <w:spacing w:val="-1"/>
        </w:rPr>
        <w:t>-</w:t>
      </w:r>
      <w:r>
        <w:rPr>
          <w:spacing w:val="-22"/>
        </w:rPr>
        <w:t xml:space="preserve"> </w:t>
      </w:r>
      <w:r>
        <w:rPr>
          <w:spacing w:val="-1"/>
        </w:rPr>
        <w:t>Any</w:t>
      </w:r>
      <w:r>
        <w:rPr>
          <w:spacing w:val="-27"/>
        </w:rPr>
        <w:t xml:space="preserve"> </w:t>
      </w:r>
      <w:r>
        <w:rPr>
          <w:spacing w:val="-1"/>
        </w:rPr>
        <w:t>family</w:t>
      </w:r>
      <w:r>
        <w:rPr>
          <w:spacing w:val="-27"/>
        </w:rPr>
        <w:t xml:space="preserve"> </w:t>
      </w:r>
      <w:r>
        <w:rPr>
          <w:spacing w:val="-1"/>
        </w:rPr>
        <w:t>child</w:t>
      </w:r>
      <w:r>
        <w:rPr>
          <w:spacing w:val="-20"/>
        </w:rPr>
        <w:t xml:space="preserve"> </w:t>
      </w:r>
      <w:r>
        <w:rPr>
          <w:spacing w:val="-1"/>
        </w:rPr>
        <w:t>care</w:t>
      </w:r>
      <w:r>
        <w:rPr>
          <w:spacing w:val="-19"/>
        </w:rPr>
        <w:t xml:space="preserve"> </w:t>
      </w:r>
      <w:r>
        <w:rPr>
          <w:spacing w:val="-1"/>
        </w:rPr>
        <w:t>home,</w:t>
      </w:r>
      <w:r>
        <w:rPr>
          <w:spacing w:val="-18"/>
        </w:rPr>
        <w:t xml:space="preserve"> </w:t>
      </w:r>
      <w:r>
        <w:rPr>
          <w:spacing w:val="-1"/>
        </w:rPr>
        <w:t>small</w:t>
      </w:r>
      <w:r>
        <w:rPr>
          <w:spacing w:val="-19"/>
        </w:rPr>
        <w:t xml:space="preserve"> </w:t>
      </w:r>
      <w:r>
        <w:rPr>
          <w:spacing w:val="-1"/>
        </w:rPr>
        <w:t>group</w:t>
      </w:r>
      <w:r>
        <w:rPr>
          <w:spacing w:val="-20"/>
        </w:rPr>
        <w:t xml:space="preserve"> </w:t>
      </w:r>
      <w:r>
        <w:rPr>
          <w:spacing w:val="-1"/>
        </w:rPr>
        <w:t>and</w:t>
      </w:r>
      <w:r>
        <w:rPr>
          <w:spacing w:val="-19"/>
        </w:rPr>
        <w:t xml:space="preserve"> </w:t>
      </w:r>
      <w:r>
        <w:rPr>
          <w:spacing w:val="-1"/>
        </w:rPr>
        <w:t>school</w:t>
      </w:r>
      <w:r>
        <w:rPr>
          <w:spacing w:val="-19"/>
        </w:rPr>
        <w:t xml:space="preserve"> </w:t>
      </w:r>
      <w:r>
        <w:rPr>
          <w:spacing w:val="-1"/>
        </w:rPr>
        <w:t>age</w:t>
      </w:r>
      <w:r>
        <w:rPr>
          <w:spacing w:val="-19"/>
        </w:rPr>
        <w:t xml:space="preserve"> </w:t>
      </w:r>
      <w:r>
        <w:rPr>
          <w:spacing w:val="-1"/>
        </w:rPr>
        <w:t>or</w:t>
      </w:r>
      <w:r>
        <w:rPr>
          <w:spacing w:val="-22"/>
        </w:rPr>
        <w:t xml:space="preserve"> </w:t>
      </w:r>
      <w:r>
        <w:rPr>
          <w:spacing w:val="-1"/>
        </w:rPr>
        <w:t>large</w:t>
      </w:r>
      <w:r>
        <w:rPr>
          <w:spacing w:val="-22"/>
        </w:rPr>
        <w:t xml:space="preserve"> </w:t>
      </w:r>
      <w:r>
        <w:t>group</w:t>
      </w:r>
      <w:r>
        <w:rPr>
          <w:spacing w:val="-20"/>
        </w:rPr>
        <w:t xml:space="preserve"> </w:t>
      </w:r>
      <w:r>
        <w:t>and</w:t>
      </w:r>
      <w:r>
        <w:rPr>
          <w:spacing w:val="-20"/>
        </w:rPr>
        <w:t xml:space="preserve"> </w:t>
      </w:r>
      <w:r>
        <w:t>school</w:t>
      </w:r>
      <w:r>
        <w:rPr>
          <w:spacing w:val="-19"/>
        </w:rPr>
        <w:t xml:space="preserve"> </w:t>
      </w:r>
      <w:r>
        <w:t>age</w:t>
      </w:r>
      <w:r>
        <w:rPr>
          <w:spacing w:val="-57"/>
        </w:rPr>
        <w:t xml:space="preserve"> </w:t>
      </w:r>
      <w:r>
        <w:t>child care</w:t>
      </w:r>
      <w:r>
        <w:rPr>
          <w:spacing w:val="-3"/>
        </w:rPr>
        <w:t xml:space="preserve"> </w:t>
      </w:r>
      <w:r>
        <w:t>program.</w:t>
      </w:r>
    </w:p>
    <w:p w14:paraId="6440CE60" w14:textId="77777777" w:rsidR="00451D84" w:rsidRDefault="00451D84">
      <w:pPr>
        <w:pStyle w:val="BodyText"/>
        <w:spacing w:before="1"/>
        <w:ind w:left="0"/>
        <w:jc w:val="left"/>
      </w:pPr>
    </w:p>
    <w:p w14:paraId="253A2A65" w14:textId="77777777" w:rsidR="00451D84" w:rsidRDefault="004B3C95">
      <w:pPr>
        <w:pStyle w:val="BodyText"/>
        <w:spacing w:line="242" w:lineRule="auto"/>
        <w:ind w:left="1520" w:right="313"/>
      </w:pPr>
      <w:r>
        <w:rPr>
          <w:u w:val="single"/>
        </w:rPr>
        <w:t>Program Staff</w:t>
      </w:r>
      <w:r>
        <w:t xml:space="preserve"> - Anyone employed by or working with the child care program who may have</w:t>
      </w:r>
      <w:r>
        <w:rPr>
          <w:spacing w:val="1"/>
        </w:rPr>
        <w:t xml:space="preserve"> </w:t>
      </w:r>
      <w:r>
        <w:t>contact</w:t>
      </w:r>
      <w:r>
        <w:rPr>
          <w:spacing w:val="-1"/>
        </w:rPr>
        <w:t xml:space="preserve"> </w:t>
      </w:r>
      <w:r>
        <w:t>with</w:t>
      </w:r>
      <w:r>
        <w:rPr>
          <w:spacing w:val="-1"/>
        </w:rPr>
        <w:t xml:space="preserve"> </w:t>
      </w:r>
      <w:r>
        <w:t>children.</w:t>
      </w:r>
    </w:p>
    <w:p w14:paraId="43791F49" w14:textId="77777777" w:rsidR="00451D84" w:rsidRDefault="00451D84">
      <w:pPr>
        <w:pStyle w:val="BodyText"/>
        <w:spacing w:before="4"/>
        <w:ind w:left="0"/>
        <w:jc w:val="left"/>
      </w:pPr>
    </w:p>
    <w:p w14:paraId="18B20F02" w14:textId="77777777" w:rsidR="00451D84" w:rsidRDefault="004B3C95">
      <w:pPr>
        <w:pStyle w:val="BodyText"/>
        <w:spacing w:before="1" w:line="242" w:lineRule="auto"/>
        <w:ind w:left="1520" w:right="316"/>
      </w:pPr>
      <w:r>
        <w:rPr>
          <w:spacing w:val="-1"/>
          <w:u w:val="single"/>
        </w:rPr>
        <w:t>Regular</w:t>
      </w:r>
      <w:r>
        <w:rPr>
          <w:spacing w:val="-11"/>
          <w:u w:val="single"/>
        </w:rPr>
        <w:t xml:space="preserve"> </w:t>
      </w:r>
      <w:r>
        <w:rPr>
          <w:spacing w:val="-1"/>
          <w:u w:val="single"/>
        </w:rPr>
        <w:t>Assistant</w:t>
      </w:r>
      <w:r>
        <w:rPr>
          <w:spacing w:val="-12"/>
        </w:rPr>
        <w:t xml:space="preserve"> </w:t>
      </w:r>
      <w:r>
        <w:rPr>
          <w:spacing w:val="-1"/>
        </w:rPr>
        <w:t>-</w:t>
      </w:r>
      <w:r>
        <w:rPr>
          <w:spacing w:val="-15"/>
        </w:rPr>
        <w:t xml:space="preserve"> </w:t>
      </w:r>
      <w:r>
        <w:rPr>
          <w:spacing w:val="-1"/>
        </w:rPr>
        <w:t>A</w:t>
      </w:r>
      <w:r>
        <w:rPr>
          <w:spacing w:val="-11"/>
        </w:rPr>
        <w:t xml:space="preserve"> </w:t>
      </w:r>
      <w:r>
        <w:rPr>
          <w:spacing w:val="-1"/>
        </w:rPr>
        <w:t>person</w:t>
      </w:r>
      <w:r>
        <w:rPr>
          <w:spacing w:val="-14"/>
        </w:rPr>
        <w:t xml:space="preserve"> </w:t>
      </w:r>
      <w:r>
        <w:rPr>
          <w:spacing w:val="-1"/>
        </w:rPr>
        <w:t>who</w:t>
      </w:r>
      <w:r>
        <w:rPr>
          <w:spacing w:val="-11"/>
        </w:rPr>
        <w:t xml:space="preserve"> </w:t>
      </w:r>
      <w:r>
        <w:rPr>
          <w:spacing w:val="-1"/>
        </w:rPr>
        <w:t>holds</w:t>
      </w:r>
      <w:r>
        <w:rPr>
          <w:spacing w:val="-11"/>
        </w:rPr>
        <w:t xml:space="preserve"> </w:t>
      </w:r>
      <w:r>
        <w:t>a</w:t>
      </w:r>
      <w:r>
        <w:rPr>
          <w:spacing w:val="-14"/>
        </w:rPr>
        <w:t xml:space="preserve"> </w:t>
      </w:r>
      <w:r>
        <w:t>regular</w:t>
      </w:r>
      <w:r>
        <w:rPr>
          <w:spacing w:val="-16"/>
        </w:rPr>
        <w:t xml:space="preserve"> </w:t>
      </w:r>
      <w:r>
        <w:t>assistant</w:t>
      </w:r>
      <w:r>
        <w:rPr>
          <w:spacing w:val="-16"/>
        </w:rPr>
        <w:t xml:space="preserve"> </w:t>
      </w:r>
      <w:r>
        <w:t>certificate</w:t>
      </w:r>
      <w:r>
        <w:rPr>
          <w:spacing w:val="-15"/>
        </w:rPr>
        <w:t xml:space="preserve"> </w:t>
      </w:r>
      <w:r>
        <w:t>issued</w:t>
      </w:r>
      <w:r>
        <w:rPr>
          <w:spacing w:val="-11"/>
        </w:rPr>
        <w:t xml:space="preserve"> </w:t>
      </w:r>
      <w:r>
        <w:t>by</w:t>
      </w:r>
      <w:r>
        <w:rPr>
          <w:spacing w:val="-20"/>
        </w:rPr>
        <w:t xml:space="preserve"> </w:t>
      </w:r>
      <w:r>
        <w:t>the</w:t>
      </w:r>
      <w:r>
        <w:rPr>
          <w:spacing w:val="-15"/>
        </w:rPr>
        <w:t xml:space="preserve"> </w:t>
      </w:r>
      <w:r>
        <w:t>Department;</w:t>
      </w:r>
      <w:r>
        <w:rPr>
          <w:spacing w:val="-57"/>
        </w:rPr>
        <w:t xml:space="preserve"> </w:t>
      </w:r>
      <w:r>
        <w:rPr>
          <w:spacing w:val="-1"/>
        </w:rPr>
        <w:t>does</w:t>
      </w:r>
      <w:r>
        <w:rPr>
          <w:spacing w:val="-22"/>
        </w:rPr>
        <w:t xml:space="preserve"> </w:t>
      </w:r>
      <w:r>
        <w:rPr>
          <w:spacing w:val="-1"/>
        </w:rPr>
        <w:t>not</w:t>
      </w:r>
      <w:r>
        <w:rPr>
          <w:spacing w:val="-17"/>
        </w:rPr>
        <w:t xml:space="preserve"> </w:t>
      </w:r>
      <w:r>
        <w:rPr>
          <w:spacing w:val="-1"/>
        </w:rPr>
        <w:t>meet</w:t>
      </w:r>
      <w:r>
        <w:rPr>
          <w:spacing w:val="-22"/>
        </w:rPr>
        <w:t xml:space="preserve"> </w:t>
      </w:r>
      <w:r>
        <w:rPr>
          <w:spacing w:val="-1"/>
        </w:rPr>
        <w:t>the</w:t>
      </w:r>
      <w:r>
        <w:rPr>
          <w:spacing w:val="-18"/>
        </w:rPr>
        <w:t xml:space="preserve"> </w:t>
      </w:r>
      <w:r>
        <w:rPr>
          <w:spacing w:val="-1"/>
        </w:rPr>
        <w:t>qualifications</w:t>
      </w:r>
      <w:r>
        <w:rPr>
          <w:spacing w:val="-18"/>
        </w:rPr>
        <w:t xml:space="preserve"> </w:t>
      </w:r>
      <w:r>
        <w:t>of</w:t>
      </w:r>
      <w:r>
        <w:rPr>
          <w:spacing w:val="-21"/>
        </w:rPr>
        <w:t xml:space="preserve"> </w:t>
      </w:r>
      <w:r>
        <w:t>the</w:t>
      </w:r>
      <w:r>
        <w:rPr>
          <w:spacing w:val="-22"/>
        </w:rPr>
        <w:t xml:space="preserve"> </w:t>
      </w:r>
      <w:r>
        <w:t>licensee</w:t>
      </w:r>
      <w:r>
        <w:rPr>
          <w:spacing w:val="-21"/>
        </w:rPr>
        <w:t xml:space="preserve"> </w:t>
      </w:r>
      <w:r>
        <w:t>for</w:t>
      </w:r>
      <w:r>
        <w:rPr>
          <w:spacing w:val="-20"/>
        </w:rPr>
        <w:t xml:space="preserve"> </w:t>
      </w:r>
      <w:r>
        <w:t>whom</w:t>
      </w:r>
      <w:r>
        <w:rPr>
          <w:spacing w:val="-21"/>
        </w:rPr>
        <w:t xml:space="preserve"> </w:t>
      </w:r>
      <w:r>
        <w:t>they</w:t>
      </w:r>
      <w:r>
        <w:rPr>
          <w:spacing w:val="-30"/>
        </w:rPr>
        <w:t xml:space="preserve"> </w:t>
      </w:r>
      <w:r>
        <w:t>are</w:t>
      </w:r>
      <w:r>
        <w:rPr>
          <w:spacing w:val="-25"/>
        </w:rPr>
        <w:t xml:space="preserve"> </w:t>
      </w:r>
      <w:r>
        <w:t>working;</w:t>
      </w:r>
      <w:r>
        <w:rPr>
          <w:spacing w:val="-21"/>
        </w:rPr>
        <w:t xml:space="preserve"> </w:t>
      </w:r>
      <w:r>
        <w:t>and</w:t>
      </w:r>
      <w:r>
        <w:rPr>
          <w:spacing w:val="-22"/>
        </w:rPr>
        <w:t xml:space="preserve"> </w:t>
      </w:r>
      <w:r>
        <w:t>who</w:t>
      </w:r>
      <w:r>
        <w:rPr>
          <w:spacing w:val="-21"/>
        </w:rPr>
        <w:t xml:space="preserve"> </w:t>
      </w:r>
      <w:r>
        <w:t>may</w:t>
      </w:r>
      <w:r>
        <w:rPr>
          <w:spacing w:val="-31"/>
        </w:rPr>
        <w:t xml:space="preserve"> </w:t>
      </w:r>
      <w:r>
        <w:t>replace</w:t>
      </w:r>
      <w:r>
        <w:rPr>
          <w:spacing w:val="-57"/>
        </w:rPr>
        <w:t xml:space="preserve"> </w:t>
      </w:r>
      <w:r>
        <w:t>a</w:t>
      </w:r>
      <w:r>
        <w:rPr>
          <w:spacing w:val="-5"/>
        </w:rPr>
        <w:t xml:space="preserve"> </w:t>
      </w:r>
      <w:r>
        <w:t>licensee</w:t>
      </w:r>
      <w:r>
        <w:rPr>
          <w:spacing w:val="-4"/>
        </w:rPr>
        <w:t xml:space="preserve"> </w:t>
      </w:r>
      <w:r>
        <w:t>or</w:t>
      </w:r>
      <w:r>
        <w:rPr>
          <w:spacing w:val="-4"/>
        </w:rPr>
        <w:t xml:space="preserve"> </w:t>
      </w:r>
      <w:r>
        <w:t>certified</w:t>
      </w:r>
      <w:r>
        <w:rPr>
          <w:spacing w:val="-5"/>
        </w:rPr>
        <w:t xml:space="preserve"> </w:t>
      </w:r>
      <w:r>
        <w:t>assistant</w:t>
      </w:r>
      <w:r>
        <w:rPr>
          <w:spacing w:val="-4"/>
        </w:rPr>
        <w:t xml:space="preserve"> </w:t>
      </w:r>
      <w:r>
        <w:t>on</w:t>
      </w:r>
      <w:r>
        <w:rPr>
          <w:spacing w:val="-1"/>
        </w:rPr>
        <w:t xml:space="preserve"> </w:t>
      </w:r>
      <w:r>
        <w:t>a</w:t>
      </w:r>
      <w:r>
        <w:rPr>
          <w:spacing w:val="-4"/>
        </w:rPr>
        <w:t xml:space="preserve"> </w:t>
      </w:r>
      <w:r>
        <w:t>limited</w:t>
      </w:r>
      <w:r>
        <w:rPr>
          <w:spacing w:val="-4"/>
        </w:rPr>
        <w:t xml:space="preserve"> </w:t>
      </w:r>
      <w:r>
        <w:t>basis</w:t>
      </w:r>
      <w:r>
        <w:rPr>
          <w:spacing w:val="-4"/>
        </w:rPr>
        <w:t xml:space="preserve"> </w:t>
      </w:r>
      <w:r>
        <w:t>in</w:t>
      </w:r>
      <w:r>
        <w:rPr>
          <w:spacing w:val="-5"/>
        </w:rPr>
        <w:t xml:space="preserve"> </w:t>
      </w:r>
      <w:r>
        <w:t>a</w:t>
      </w:r>
      <w:r>
        <w:rPr>
          <w:spacing w:val="-4"/>
        </w:rPr>
        <w:t xml:space="preserve"> </w:t>
      </w:r>
      <w:r>
        <w:t>family</w:t>
      </w:r>
      <w:r>
        <w:rPr>
          <w:spacing w:val="-11"/>
        </w:rPr>
        <w:t xml:space="preserve"> </w:t>
      </w:r>
      <w:r>
        <w:t>child</w:t>
      </w:r>
      <w:r>
        <w:rPr>
          <w:spacing w:val="-5"/>
        </w:rPr>
        <w:t xml:space="preserve"> </w:t>
      </w:r>
      <w:r>
        <w:t>care</w:t>
      </w:r>
      <w:r>
        <w:rPr>
          <w:spacing w:val="-4"/>
        </w:rPr>
        <w:t xml:space="preserve"> </w:t>
      </w:r>
      <w:r>
        <w:t>home</w:t>
      </w:r>
      <w:r>
        <w:rPr>
          <w:spacing w:val="-4"/>
        </w:rPr>
        <w:t xml:space="preserve"> </w:t>
      </w:r>
      <w:r>
        <w:t>as</w:t>
      </w:r>
      <w:r>
        <w:rPr>
          <w:spacing w:val="-5"/>
        </w:rPr>
        <w:t xml:space="preserve"> </w:t>
      </w:r>
      <w:r>
        <w:t>allowed</w:t>
      </w:r>
      <w:r>
        <w:rPr>
          <w:spacing w:val="-4"/>
        </w:rPr>
        <w:t xml:space="preserve"> </w:t>
      </w:r>
      <w:r>
        <w:t>under</w:t>
      </w:r>
      <w:r>
        <w:rPr>
          <w:spacing w:val="-58"/>
        </w:rPr>
        <w:t xml:space="preserve"> </w:t>
      </w:r>
      <w:r>
        <w:t>606</w:t>
      </w:r>
      <w:r>
        <w:rPr>
          <w:spacing w:val="-1"/>
        </w:rPr>
        <w:t xml:space="preserve"> </w:t>
      </w:r>
      <w:r>
        <w:t>CMR 7.09(15)(c)2.a.</w:t>
      </w:r>
    </w:p>
    <w:p w14:paraId="01F69141" w14:textId="77777777" w:rsidR="00451D84" w:rsidRDefault="00451D84">
      <w:pPr>
        <w:pStyle w:val="BodyText"/>
        <w:spacing w:before="8"/>
        <w:ind w:left="0"/>
        <w:jc w:val="left"/>
      </w:pPr>
    </w:p>
    <w:p w14:paraId="6B2F0FB3" w14:textId="77777777" w:rsidR="00451D84" w:rsidRDefault="004B3C95">
      <w:pPr>
        <w:pStyle w:val="BodyText"/>
        <w:spacing w:line="242" w:lineRule="auto"/>
        <w:ind w:left="1519" w:right="316"/>
      </w:pPr>
      <w:r>
        <w:rPr>
          <w:spacing w:val="-1"/>
          <w:u w:val="single"/>
        </w:rPr>
        <w:t>Regular</w:t>
      </w:r>
      <w:r>
        <w:rPr>
          <w:spacing w:val="-14"/>
          <w:u w:val="single"/>
        </w:rPr>
        <w:t xml:space="preserve"> </w:t>
      </w:r>
      <w:r>
        <w:rPr>
          <w:spacing w:val="-1"/>
          <w:u w:val="single"/>
        </w:rPr>
        <w:t>Overnight</w:t>
      </w:r>
      <w:r>
        <w:rPr>
          <w:spacing w:val="-14"/>
          <w:u w:val="single"/>
        </w:rPr>
        <w:t xml:space="preserve"> </w:t>
      </w:r>
      <w:r>
        <w:rPr>
          <w:spacing w:val="-1"/>
          <w:u w:val="single"/>
        </w:rPr>
        <w:t>Care</w:t>
      </w:r>
      <w:r>
        <w:rPr>
          <w:spacing w:val="-19"/>
        </w:rPr>
        <w:t xml:space="preserve"> </w:t>
      </w:r>
      <w:r>
        <w:rPr>
          <w:spacing w:val="-1"/>
        </w:rPr>
        <w:t>-</w:t>
      </w:r>
      <w:r>
        <w:rPr>
          <w:spacing w:val="-14"/>
        </w:rPr>
        <w:t xml:space="preserve"> </w:t>
      </w:r>
      <w:r>
        <w:rPr>
          <w:spacing w:val="-1"/>
        </w:rPr>
        <w:t>Care</w:t>
      </w:r>
      <w:r>
        <w:rPr>
          <w:spacing w:val="-18"/>
        </w:rPr>
        <w:t xml:space="preserve"> </w:t>
      </w:r>
      <w:r>
        <w:rPr>
          <w:spacing w:val="-1"/>
        </w:rPr>
        <w:t>provided</w:t>
      </w:r>
      <w:r>
        <w:rPr>
          <w:spacing w:val="-14"/>
        </w:rPr>
        <w:t xml:space="preserve"> </w:t>
      </w:r>
      <w:r>
        <w:rPr>
          <w:spacing w:val="-1"/>
        </w:rPr>
        <w:t>to</w:t>
      </w:r>
      <w:r>
        <w:rPr>
          <w:spacing w:val="-17"/>
        </w:rPr>
        <w:t xml:space="preserve"> </w:t>
      </w:r>
      <w:r>
        <w:t>any</w:t>
      </w:r>
      <w:r>
        <w:rPr>
          <w:spacing w:val="-26"/>
        </w:rPr>
        <w:t xml:space="preserve"> </w:t>
      </w:r>
      <w:r>
        <w:t>child</w:t>
      </w:r>
      <w:r>
        <w:rPr>
          <w:spacing w:val="-16"/>
        </w:rPr>
        <w:t xml:space="preserve"> </w:t>
      </w:r>
      <w:r>
        <w:t>care</w:t>
      </w:r>
      <w:r>
        <w:rPr>
          <w:spacing w:val="-20"/>
        </w:rPr>
        <w:t xml:space="preserve"> </w:t>
      </w:r>
      <w:r>
        <w:t>child</w:t>
      </w:r>
      <w:r>
        <w:rPr>
          <w:spacing w:val="-14"/>
        </w:rPr>
        <w:t xml:space="preserve"> </w:t>
      </w:r>
      <w:r>
        <w:t>between</w:t>
      </w:r>
      <w:r>
        <w:rPr>
          <w:spacing w:val="-14"/>
        </w:rPr>
        <w:t xml:space="preserve"> </w:t>
      </w:r>
      <w:r>
        <w:t>the</w:t>
      </w:r>
      <w:r>
        <w:rPr>
          <w:spacing w:val="-16"/>
        </w:rPr>
        <w:t xml:space="preserve"> </w:t>
      </w:r>
      <w:r>
        <w:t>hours</w:t>
      </w:r>
      <w:r>
        <w:rPr>
          <w:spacing w:val="-14"/>
        </w:rPr>
        <w:t xml:space="preserve"> </w:t>
      </w:r>
      <w:r>
        <w:t>of</w:t>
      </w:r>
      <w:r>
        <w:rPr>
          <w:spacing w:val="-14"/>
        </w:rPr>
        <w:t xml:space="preserve"> </w:t>
      </w:r>
      <w:r>
        <w:t>11:30</w:t>
      </w:r>
      <w:r>
        <w:rPr>
          <w:spacing w:val="-14"/>
        </w:rPr>
        <w:t xml:space="preserve"> </w:t>
      </w:r>
      <w:r>
        <w:t>P.M.</w:t>
      </w:r>
      <w:r>
        <w:rPr>
          <w:spacing w:val="-57"/>
        </w:rPr>
        <w:t xml:space="preserve"> </w:t>
      </w:r>
      <w:r>
        <w:t>and</w:t>
      </w:r>
      <w:r>
        <w:rPr>
          <w:spacing w:val="-2"/>
        </w:rPr>
        <w:t xml:space="preserve"> </w:t>
      </w:r>
      <w:r>
        <w:t>6:00</w:t>
      </w:r>
      <w:r>
        <w:rPr>
          <w:spacing w:val="-1"/>
        </w:rPr>
        <w:t xml:space="preserve"> </w:t>
      </w:r>
      <w:r>
        <w:t>A.M.</w:t>
      </w:r>
      <w:r>
        <w:rPr>
          <w:spacing w:val="-2"/>
        </w:rPr>
        <w:t xml:space="preserve"> </w:t>
      </w:r>
      <w:r>
        <w:t>more</w:t>
      </w:r>
      <w:r>
        <w:rPr>
          <w:spacing w:val="-1"/>
        </w:rPr>
        <w:t xml:space="preserve"> </w:t>
      </w:r>
      <w:r>
        <w:t>than</w:t>
      </w:r>
      <w:r>
        <w:rPr>
          <w:spacing w:val="-1"/>
        </w:rPr>
        <w:t xml:space="preserve"> </w:t>
      </w:r>
      <w:r>
        <w:t>one</w:t>
      </w:r>
      <w:r>
        <w:rPr>
          <w:spacing w:val="-1"/>
        </w:rPr>
        <w:t xml:space="preserve"> </w:t>
      </w:r>
      <w:r>
        <w:t>day</w:t>
      </w:r>
      <w:r>
        <w:rPr>
          <w:spacing w:val="-11"/>
        </w:rPr>
        <w:t xml:space="preserve"> </w:t>
      </w:r>
      <w:r>
        <w:t>per</w:t>
      </w:r>
      <w:r>
        <w:rPr>
          <w:spacing w:val="-1"/>
        </w:rPr>
        <w:t xml:space="preserve"> </w:t>
      </w:r>
      <w:r>
        <w:t>week</w:t>
      </w:r>
      <w:r>
        <w:rPr>
          <w:spacing w:val="-1"/>
        </w:rPr>
        <w:t xml:space="preserve"> </w:t>
      </w:r>
      <w:r>
        <w:t>for</w:t>
      </w:r>
      <w:r>
        <w:rPr>
          <w:spacing w:val="-2"/>
        </w:rPr>
        <w:t xml:space="preserve"> </w:t>
      </w:r>
      <w:r>
        <w:t>more</w:t>
      </w:r>
      <w:r>
        <w:rPr>
          <w:spacing w:val="-1"/>
        </w:rPr>
        <w:t xml:space="preserve"> </w:t>
      </w:r>
      <w:r>
        <w:t>than</w:t>
      </w:r>
      <w:r>
        <w:rPr>
          <w:spacing w:val="-1"/>
        </w:rPr>
        <w:t xml:space="preserve"> </w:t>
      </w:r>
      <w:r>
        <w:t>eight</w:t>
      </w:r>
      <w:r>
        <w:rPr>
          <w:spacing w:val="-1"/>
        </w:rPr>
        <w:t xml:space="preserve"> </w:t>
      </w:r>
      <w:r>
        <w:t>weeks</w:t>
      </w:r>
      <w:r>
        <w:rPr>
          <w:spacing w:val="-2"/>
        </w:rPr>
        <w:t xml:space="preserve"> </w:t>
      </w:r>
      <w:r>
        <w:t>in</w:t>
      </w:r>
      <w:r>
        <w:rPr>
          <w:spacing w:val="-1"/>
        </w:rPr>
        <w:t xml:space="preserve"> </w:t>
      </w:r>
      <w:r>
        <w:t>a</w:t>
      </w:r>
      <w:r>
        <w:rPr>
          <w:spacing w:val="-4"/>
        </w:rPr>
        <w:t xml:space="preserve"> </w:t>
      </w:r>
      <w:r>
        <w:t>12-month</w:t>
      </w:r>
      <w:r>
        <w:rPr>
          <w:spacing w:val="-1"/>
        </w:rPr>
        <w:t xml:space="preserve"> </w:t>
      </w:r>
      <w:r>
        <w:t>period.</w:t>
      </w:r>
    </w:p>
    <w:p w14:paraId="077A42DD" w14:textId="77777777" w:rsidR="00451D84" w:rsidRDefault="00451D84">
      <w:pPr>
        <w:pStyle w:val="BodyText"/>
        <w:spacing w:before="4"/>
        <w:ind w:left="0"/>
        <w:jc w:val="left"/>
      </w:pPr>
    </w:p>
    <w:p w14:paraId="7863D400" w14:textId="77777777" w:rsidR="00451D84" w:rsidRDefault="004B3C95">
      <w:pPr>
        <w:pStyle w:val="BodyText"/>
        <w:spacing w:line="244" w:lineRule="auto"/>
        <w:ind w:left="1519" w:right="319"/>
      </w:pPr>
      <w:r>
        <w:rPr>
          <w:spacing w:val="-1"/>
          <w:u w:val="single"/>
        </w:rPr>
        <w:t>Relative</w:t>
      </w:r>
      <w:r>
        <w:rPr>
          <w:spacing w:val="-20"/>
        </w:rPr>
        <w:t xml:space="preserve"> </w:t>
      </w:r>
      <w:r>
        <w:rPr>
          <w:spacing w:val="-1"/>
        </w:rPr>
        <w:t>-</w:t>
      </w:r>
      <w:r>
        <w:rPr>
          <w:spacing w:val="-20"/>
        </w:rPr>
        <w:t xml:space="preserve"> </w:t>
      </w:r>
      <w:r>
        <w:rPr>
          <w:spacing w:val="-1"/>
        </w:rPr>
        <w:t>A</w:t>
      </w:r>
      <w:r>
        <w:rPr>
          <w:spacing w:val="-20"/>
        </w:rPr>
        <w:t xml:space="preserve"> </w:t>
      </w:r>
      <w:r>
        <w:rPr>
          <w:spacing w:val="-1"/>
        </w:rPr>
        <w:t>person</w:t>
      </w:r>
      <w:r>
        <w:rPr>
          <w:spacing w:val="-21"/>
        </w:rPr>
        <w:t xml:space="preserve"> </w:t>
      </w:r>
      <w:r>
        <w:rPr>
          <w:spacing w:val="-1"/>
        </w:rPr>
        <w:t>who</w:t>
      </w:r>
      <w:r>
        <w:rPr>
          <w:spacing w:val="-20"/>
        </w:rPr>
        <w:t xml:space="preserve"> </w:t>
      </w:r>
      <w:r>
        <w:rPr>
          <w:spacing w:val="-1"/>
        </w:rPr>
        <w:t>is</w:t>
      </w:r>
      <w:r>
        <w:rPr>
          <w:spacing w:val="-16"/>
        </w:rPr>
        <w:t xml:space="preserve"> </w:t>
      </w:r>
      <w:r>
        <w:rPr>
          <w:spacing w:val="-1"/>
        </w:rPr>
        <w:t>a</w:t>
      </w:r>
      <w:r>
        <w:rPr>
          <w:spacing w:val="-22"/>
        </w:rPr>
        <w:t xml:space="preserve"> </w:t>
      </w:r>
      <w:r>
        <w:rPr>
          <w:spacing w:val="-1"/>
        </w:rPr>
        <w:t>parent,</w:t>
      </w:r>
      <w:r>
        <w:rPr>
          <w:spacing w:val="-17"/>
        </w:rPr>
        <w:t xml:space="preserve"> </w:t>
      </w:r>
      <w:r>
        <w:rPr>
          <w:spacing w:val="-1"/>
        </w:rPr>
        <w:t>grandparent,</w:t>
      </w:r>
      <w:r>
        <w:rPr>
          <w:spacing w:val="-21"/>
        </w:rPr>
        <w:t xml:space="preserve"> </w:t>
      </w:r>
      <w:r>
        <w:rPr>
          <w:spacing w:val="-1"/>
        </w:rPr>
        <w:t>great</w:t>
      </w:r>
      <w:r>
        <w:rPr>
          <w:spacing w:val="-17"/>
        </w:rPr>
        <w:t xml:space="preserve"> </w:t>
      </w:r>
      <w:r>
        <w:t>grandparent,</w:t>
      </w:r>
      <w:r>
        <w:rPr>
          <w:spacing w:val="-16"/>
        </w:rPr>
        <w:t xml:space="preserve"> </w:t>
      </w:r>
      <w:r>
        <w:t>aunt,</w:t>
      </w:r>
      <w:r>
        <w:rPr>
          <w:spacing w:val="-17"/>
        </w:rPr>
        <w:t xml:space="preserve"> </w:t>
      </w:r>
      <w:r>
        <w:t>uncle,</w:t>
      </w:r>
      <w:r>
        <w:rPr>
          <w:spacing w:val="-17"/>
        </w:rPr>
        <w:t xml:space="preserve"> </w:t>
      </w:r>
      <w:r>
        <w:t>great</w:t>
      </w:r>
      <w:r>
        <w:rPr>
          <w:spacing w:val="-17"/>
        </w:rPr>
        <w:t xml:space="preserve"> </w:t>
      </w:r>
      <w:r>
        <w:t>aunt,</w:t>
      </w:r>
      <w:r>
        <w:rPr>
          <w:spacing w:val="-17"/>
        </w:rPr>
        <w:t xml:space="preserve"> </w:t>
      </w:r>
      <w:r>
        <w:t>great</w:t>
      </w:r>
      <w:r>
        <w:rPr>
          <w:spacing w:val="-57"/>
        </w:rPr>
        <w:t xml:space="preserve"> </w:t>
      </w:r>
      <w:r>
        <w:t>uncle</w:t>
      </w:r>
      <w:r>
        <w:rPr>
          <w:spacing w:val="-1"/>
        </w:rPr>
        <w:t xml:space="preserve"> </w:t>
      </w:r>
      <w:r>
        <w:t>or</w:t>
      </w:r>
      <w:r>
        <w:rPr>
          <w:spacing w:val="-3"/>
        </w:rPr>
        <w:t xml:space="preserve"> </w:t>
      </w:r>
      <w:r>
        <w:t>sibling</w:t>
      </w:r>
      <w:r>
        <w:rPr>
          <w:spacing w:val="-1"/>
        </w:rPr>
        <w:t xml:space="preserve"> </w:t>
      </w:r>
      <w:r>
        <w:t>by</w:t>
      </w:r>
      <w:r>
        <w:rPr>
          <w:spacing w:val="-8"/>
        </w:rPr>
        <w:t xml:space="preserve"> </w:t>
      </w:r>
      <w:r>
        <w:t>blood, marriage or</w:t>
      </w:r>
      <w:r>
        <w:rPr>
          <w:spacing w:val="-1"/>
        </w:rPr>
        <w:t xml:space="preserve"> </w:t>
      </w:r>
      <w:r>
        <w:t>adoption.</w:t>
      </w:r>
    </w:p>
    <w:p w14:paraId="28C8FB4A" w14:textId="77777777" w:rsidR="00451D84" w:rsidRDefault="00451D84">
      <w:pPr>
        <w:pStyle w:val="BodyText"/>
        <w:spacing w:before="1"/>
        <w:ind w:left="0"/>
        <w:jc w:val="left"/>
      </w:pPr>
    </w:p>
    <w:p w14:paraId="415CFFF4" w14:textId="77777777" w:rsidR="00451D84" w:rsidRDefault="004B3C95">
      <w:pPr>
        <w:pStyle w:val="BodyText"/>
        <w:spacing w:line="242" w:lineRule="auto"/>
        <w:ind w:left="1519" w:right="315"/>
      </w:pPr>
      <w:r>
        <w:rPr>
          <w:spacing w:val="-1"/>
          <w:u w:val="single"/>
        </w:rPr>
        <w:t>School</w:t>
      </w:r>
      <w:r>
        <w:rPr>
          <w:spacing w:val="-18"/>
          <w:u w:val="single"/>
        </w:rPr>
        <w:t xml:space="preserve"> </w:t>
      </w:r>
      <w:r>
        <w:rPr>
          <w:spacing w:val="-1"/>
          <w:u w:val="single"/>
        </w:rPr>
        <w:t>Age</w:t>
      </w:r>
      <w:r>
        <w:rPr>
          <w:spacing w:val="-21"/>
          <w:u w:val="single"/>
        </w:rPr>
        <w:t xml:space="preserve"> </w:t>
      </w:r>
      <w:r>
        <w:rPr>
          <w:spacing w:val="-1"/>
          <w:u w:val="single"/>
        </w:rPr>
        <w:t>Child</w:t>
      </w:r>
      <w:r>
        <w:rPr>
          <w:spacing w:val="-20"/>
        </w:rPr>
        <w:t xml:space="preserve"> </w:t>
      </w:r>
      <w:r>
        <w:rPr>
          <w:spacing w:val="-1"/>
        </w:rPr>
        <w:t>-</w:t>
      </w:r>
      <w:r>
        <w:rPr>
          <w:spacing w:val="-21"/>
        </w:rPr>
        <w:t xml:space="preserve"> </w:t>
      </w:r>
      <w:r>
        <w:rPr>
          <w:spacing w:val="-1"/>
        </w:rPr>
        <w:t>A</w:t>
      </w:r>
      <w:r>
        <w:rPr>
          <w:spacing w:val="-19"/>
        </w:rPr>
        <w:t xml:space="preserve"> </w:t>
      </w:r>
      <w:r>
        <w:rPr>
          <w:spacing w:val="-1"/>
        </w:rPr>
        <w:t>kindergarten</w:t>
      </w:r>
      <w:r>
        <w:rPr>
          <w:spacing w:val="-18"/>
        </w:rPr>
        <w:t xml:space="preserve"> </w:t>
      </w:r>
      <w:r>
        <w:rPr>
          <w:spacing w:val="-1"/>
        </w:rPr>
        <w:t>child,</w:t>
      </w:r>
      <w:r>
        <w:rPr>
          <w:spacing w:val="-21"/>
        </w:rPr>
        <w:t xml:space="preserve"> </w:t>
      </w:r>
      <w:r>
        <w:t>or</w:t>
      </w:r>
      <w:r>
        <w:rPr>
          <w:spacing w:val="-21"/>
        </w:rPr>
        <w:t xml:space="preserve"> </w:t>
      </w:r>
      <w:r>
        <w:t>a</w:t>
      </w:r>
      <w:r>
        <w:rPr>
          <w:spacing w:val="-21"/>
        </w:rPr>
        <w:t xml:space="preserve"> </w:t>
      </w:r>
      <w:r>
        <w:t>child</w:t>
      </w:r>
      <w:r>
        <w:rPr>
          <w:spacing w:val="-18"/>
        </w:rPr>
        <w:t xml:space="preserve"> </w:t>
      </w:r>
      <w:r>
        <w:t>who</w:t>
      </w:r>
      <w:r>
        <w:rPr>
          <w:spacing w:val="-20"/>
        </w:rPr>
        <w:t xml:space="preserve"> </w:t>
      </w:r>
      <w:r>
        <w:t>is</w:t>
      </w:r>
      <w:r>
        <w:rPr>
          <w:spacing w:val="-18"/>
        </w:rPr>
        <w:t xml:space="preserve"> </w:t>
      </w:r>
      <w:r>
        <w:t>attending</w:t>
      </w:r>
      <w:r>
        <w:rPr>
          <w:spacing w:val="-24"/>
        </w:rPr>
        <w:t xml:space="preserve"> </w:t>
      </w:r>
      <w:r>
        <w:t>a</w:t>
      </w:r>
      <w:r>
        <w:rPr>
          <w:spacing w:val="-21"/>
        </w:rPr>
        <w:t xml:space="preserve"> </w:t>
      </w:r>
      <w:r>
        <w:t>public</w:t>
      </w:r>
      <w:r>
        <w:rPr>
          <w:spacing w:val="-20"/>
        </w:rPr>
        <w:t xml:space="preserve"> </w:t>
      </w:r>
      <w:r>
        <w:t>or</w:t>
      </w:r>
      <w:r>
        <w:rPr>
          <w:spacing w:val="-22"/>
        </w:rPr>
        <w:t xml:space="preserve"> </w:t>
      </w:r>
      <w:r>
        <w:t>approved</w:t>
      </w:r>
      <w:r>
        <w:rPr>
          <w:spacing w:val="-18"/>
        </w:rPr>
        <w:t xml:space="preserve"> </w:t>
      </w:r>
      <w:r>
        <w:t>private</w:t>
      </w:r>
      <w:r>
        <w:rPr>
          <w:spacing w:val="-57"/>
        </w:rPr>
        <w:t xml:space="preserve"> </w:t>
      </w:r>
      <w:r>
        <w:t>elementary</w:t>
      </w:r>
      <w:r>
        <w:rPr>
          <w:spacing w:val="-11"/>
        </w:rPr>
        <w:t xml:space="preserve"> </w:t>
      </w:r>
      <w:r>
        <w:t>school.</w:t>
      </w:r>
    </w:p>
    <w:p w14:paraId="27D404B7" w14:textId="77777777" w:rsidR="00451D84" w:rsidRDefault="00451D84">
      <w:pPr>
        <w:spacing w:line="242" w:lineRule="auto"/>
        <w:sectPr w:rsidR="00451D84">
          <w:pgSz w:w="12240" w:h="20180"/>
          <w:pgMar w:top="1420" w:right="1120" w:bottom="280" w:left="280" w:header="752" w:footer="0" w:gutter="0"/>
          <w:cols w:space="720"/>
        </w:sectPr>
      </w:pPr>
    </w:p>
    <w:p w14:paraId="0BC5A87D" w14:textId="77777777" w:rsidR="00451D84" w:rsidRDefault="004B3C95">
      <w:pPr>
        <w:pStyle w:val="ListParagraph"/>
        <w:numPr>
          <w:ilvl w:val="1"/>
          <w:numId w:val="24"/>
        </w:numPr>
        <w:tabs>
          <w:tab w:val="left" w:pos="741"/>
        </w:tabs>
        <w:spacing w:before="92"/>
      </w:pPr>
      <w:r>
        <w:rPr>
          <w:sz w:val="24"/>
        </w:rPr>
        <w:lastRenderedPageBreak/>
        <w:t>:</w:t>
      </w:r>
      <w:r>
        <w:rPr>
          <w:spacing w:val="61"/>
          <w:sz w:val="24"/>
        </w:rPr>
        <w:t xml:space="preserve"> </w:t>
      </w:r>
      <w:r>
        <w:rPr>
          <w:sz w:val="24"/>
        </w:rPr>
        <w:t>continued</w:t>
      </w:r>
    </w:p>
    <w:p w14:paraId="38DD8C3E" w14:textId="77777777" w:rsidR="00451D84" w:rsidRDefault="00451D84">
      <w:pPr>
        <w:pStyle w:val="BodyText"/>
        <w:spacing w:before="7"/>
        <w:ind w:left="0"/>
        <w:jc w:val="left"/>
      </w:pPr>
    </w:p>
    <w:p w14:paraId="2659EF48" w14:textId="77777777" w:rsidR="00451D84" w:rsidRDefault="004B3C95">
      <w:pPr>
        <w:pStyle w:val="BodyText"/>
        <w:spacing w:line="242" w:lineRule="auto"/>
        <w:ind w:left="1520" w:right="315"/>
      </w:pPr>
      <w:r>
        <w:rPr>
          <w:u w:val="single"/>
        </w:rPr>
        <w:t>Small</w:t>
      </w:r>
      <w:r>
        <w:rPr>
          <w:spacing w:val="-5"/>
          <w:u w:val="single"/>
        </w:rPr>
        <w:t xml:space="preserve"> </w:t>
      </w:r>
      <w:r>
        <w:rPr>
          <w:u w:val="single"/>
        </w:rPr>
        <w:t>Group</w:t>
      </w:r>
      <w:r>
        <w:rPr>
          <w:spacing w:val="-5"/>
          <w:u w:val="single"/>
        </w:rPr>
        <w:t xml:space="preserve"> </w:t>
      </w:r>
      <w:r>
        <w:rPr>
          <w:u w:val="single"/>
        </w:rPr>
        <w:t>and</w:t>
      </w:r>
      <w:r>
        <w:rPr>
          <w:spacing w:val="-5"/>
          <w:u w:val="single"/>
        </w:rPr>
        <w:t xml:space="preserve"> </w:t>
      </w:r>
      <w:r>
        <w:rPr>
          <w:u w:val="single"/>
        </w:rPr>
        <w:t>School</w:t>
      </w:r>
      <w:r>
        <w:rPr>
          <w:spacing w:val="-4"/>
          <w:u w:val="single"/>
        </w:rPr>
        <w:t xml:space="preserve"> </w:t>
      </w:r>
      <w:r>
        <w:rPr>
          <w:u w:val="single"/>
        </w:rPr>
        <w:t>Age</w:t>
      </w:r>
      <w:r>
        <w:rPr>
          <w:spacing w:val="-5"/>
          <w:u w:val="single"/>
        </w:rPr>
        <w:t xml:space="preserve"> </w:t>
      </w:r>
      <w:r>
        <w:rPr>
          <w:u w:val="single"/>
        </w:rPr>
        <w:t>Child</w:t>
      </w:r>
      <w:r>
        <w:rPr>
          <w:spacing w:val="-5"/>
          <w:u w:val="single"/>
        </w:rPr>
        <w:t xml:space="preserve"> </w:t>
      </w:r>
      <w:r>
        <w:rPr>
          <w:u w:val="single"/>
        </w:rPr>
        <w:t>Care</w:t>
      </w:r>
      <w:r>
        <w:rPr>
          <w:spacing w:val="-4"/>
        </w:rPr>
        <w:t xml:space="preserve"> </w:t>
      </w:r>
      <w:r>
        <w:t>-</w:t>
      </w:r>
      <w:r>
        <w:rPr>
          <w:spacing w:val="-2"/>
        </w:rPr>
        <w:t xml:space="preserve"> </w:t>
      </w:r>
      <w:r>
        <w:t>Any</w:t>
      </w:r>
      <w:r>
        <w:rPr>
          <w:spacing w:val="-10"/>
        </w:rPr>
        <w:t xml:space="preserve"> </w:t>
      </w:r>
      <w:r>
        <w:t>program</w:t>
      </w:r>
      <w:r>
        <w:rPr>
          <w:spacing w:val="-4"/>
        </w:rPr>
        <w:t xml:space="preserve"> </w:t>
      </w:r>
      <w:r>
        <w:t>that</w:t>
      </w:r>
      <w:r>
        <w:rPr>
          <w:spacing w:val="-1"/>
        </w:rPr>
        <w:t xml:space="preserve"> </w:t>
      </w:r>
      <w:r>
        <w:t>receives</w:t>
      </w:r>
      <w:r>
        <w:rPr>
          <w:spacing w:val="-5"/>
        </w:rPr>
        <w:t xml:space="preserve"> </w:t>
      </w:r>
      <w:r>
        <w:t>on</w:t>
      </w:r>
      <w:r>
        <w:rPr>
          <w:spacing w:val="-1"/>
        </w:rPr>
        <w:t xml:space="preserve"> </w:t>
      </w:r>
      <w:r>
        <w:t>a</w:t>
      </w:r>
      <w:r>
        <w:rPr>
          <w:spacing w:val="-4"/>
        </w:rPr>
        <w:t xml:space="preserve"> </w:t>
      </w:r>
      <w:r>
        <w:t>regular</w:t>
      </w:r>
      <w:r>
        <w:rPr>
          <w:spacing w:val="-5"/>
        </w:rPr>
        <w:t xml:space="preserve"> </w:t>
      </w:r>
      <w:r>
        <w:t>basis</w:t>
      </w:r>
      <w:r>
        <w:rPr>
          <w:spacing w:val="-1"/>
        </w:rPr>
        <w:t xml:space="preserve"> </w:t>
      </w:r>
      <w:r>
        <w:t>ten</w:t>
      </w:r>
      <w:r>
        <w:rPr>
          <w:spacing w:val="-5"/>
        </w:rPr>
        <w:t xml:space="preserve"> </w:t>
      </w:r>
      <w:r>
        <w:t>or</w:t>
      </w:r>
      <w:r>
        <w:rPr>
          <w:spacing w:val="-57"/>
        </w:rPr>
        <w:t xml:space="preserve"> </w:t>
      </w:r>
      <w:r>
        <w:t>fewer children who are unrelated to their caregivers and are younger than 14 years old, or 16</w:t>
      </w:r>
      <w:r>
        <w:rPr>
          <w:spacing w:val="1"/>
        </w:rPr>
        <w:t xml:space="preserve"> </w:t>
      </w:r>
      <w:r>
        <w:t>years,</w:t>
      </w:r>
      <w:r>
        <w:rPr>
          <w:spacing w:val="-3"/>
        </w:rPr>
        <w:t xml:space="preserve"> </w:t>
      </w:r>
      <w:r>
        <w:t>if</w:t>
      </w:r>
      <w:r>
        <w:rPr>
          <w:spacing w:val="-3"/>
        </w:rPr>
        <w:t xml:space="preserve"> </w:t>
      </w:r>
      <w:r>
        <w:t>such</w:t>
      </w:r>
      <w:r>
        <w:rPr>
          <w:spacing w:val="-3"/>
        </w:rPr>
        <w:t xml:space="preserve"> </w:t>
      </w:r>
      <w:r>
        <w:t>children have</w:t>
      </w:r>
      <w:r>
        <w:rPr>
          <w:spacing w:val="-2"/>
        </w:rPr>
        <w:t xml:space="preserve"> </w:t>
      </w:r>
      <w:r>
        <w:t>special</w:t>
      </w:r>
      <w:r>
        <w:rPr>
          <w:spacing w:val="-3"/>
        </w:rPr>
        <w:t xml:space="preserve"> </w:t>
      </w:r>
      <w:r>
        <w:t>needs,</w:t>
      </w:r>
      <w:r>
        <w:rPr>
          <w:spacing w:val="-2"/>
        </w:rPr>
        <w:t xml:space="preserve"> </w:t>
      </w:r>
      <w:r>
        <w:t>during</w:t>
      </w:r>
      <w:r>
        <w:rPr>
          <w:spacing w:val="-2"/>
        </w:rPr>
        <w:t xml:space="preserve"> </w:t>
      </w:r>
      <w:r>
        <w:t>all</w:t>
      </w:r>
      <w:r>
        <w:rPr>
          <w:spacing w:val="2"/>
        </w:rPr>
        <w:t xml:space="preserve"> </w:t>
      </w:r>
      <w:r>
        <w:t>or</w:t>
      </w:r>
      <w:r>
        <w:rPr>
          <w:spacing w:val="-2"/>
        </w:rPr>
        <w:t xml:space="preserve"> </w:t>
      </w:r>
      <w:r>
        <w:t>part</w:t>
      </w:r>
      <w:r>
        <w:rPr>
          <w:spacing w:val="-2"/>
        </w:rPr>
        <w:t xml:space="preserve"> </w:t>
      </w:r>
      <w:r>
        <w:t>of</w:t>
      </w:r>
      <w:r>
        <w:rPr>
          <w:spacing w:val="-2"/>
        </w:rPr>
        <w:t xml:space="preserve"> </w:t>
      </w:r>
      <w:r>
        <w:t>the</w:t>
      </w:r>
      <w:r>
        <w:rPr>
          <w:spacing w:val="-2"/>
        </w:rPr>
        <w:t xml:space="preserve"> </w:t>
      </w:r>
      <w:r>
        <w:t>day</w:t>
      </w:r>
      <w:r>
        <w:rPr>
          <w:spacing w:val="-11"/>
        </w:rPr>
        <w:t xml:space="preserve"> </w:t>
      </w:r>
      <w:r>
        <w:t>for</w:t>
      </w:r>
      <w:r>
        <w:rPr>
          <w:spacing w:val="-2"/>
        </w:rPr>
        <w:t xml:space="preserve"> </w:t>
      </w:r>
      <w:r>
        <w:t>non-residential</w:t>
      </w:r>
      <w:r>
        <w:rPr>
          <w:spacing w:val="-2"/>
        </w:rPr>
        <w:t xml:space="preserve"> </w:t>
      </w:r>
      <w:r>
        <w:t>care</w:t>
      </w:r>
      <w:r>
        <w:rPr>
          <w:spacing w:val="-57"/>
        </w:rPr>
        <w:t xml:space="preserve"> </w:t>
      </w:r>
      <w:r>
        <w:t>and education outside their own homes, when such services are not provided in a private</w:t>
      </w:r>
      <w:r>
        <w:rPr>
          <w:spacing w:val="1"/>
        </w:rPr>
        <w:t xml:space="preserve"> </w:t>
      </w:r>
      <w:r>
        <w:rPr>
          <w:spacing w:val="-1"/>
        </w:rPr>
        <w:t>residence.</w:t>
      </w:r>
      <w:r>
        <w:rPr>
          <w:spacing w:val="46"/>
        </w:rPr>
        <w:t xml:space="preserve"> </w:t>
      </w:r>
      <w:r>
        <w:rPr>
          <w:spacing w:val="-1"/>
        </w:rPr>
        <w:t>Such</w:t>
      </w:r>
      <w:r>
        <w:rPr>
          <w:spacing w:val="-6"/>
        </w:rPr>
        <w:t xml:space="preserve"> </w:t>
      </w:r>
      <w:r>
        <w:rPr>
          <w:spacing w:val="-1"/>
        </w:rPr>
        <w:t>programs</w:t>
      </w:r>
      <w:r>
        <w:rPr>
          <w:spacing w:val="-6"/>
        </w:rPr>
        <w:t xml:space="preserve"> </w:t>
      </w:r>
      <w:r>
        <w:t>shall</w:t>
      </w:r>
      <w:r>
        <w:rPr>
          <w:spacing w:val="-6"/>
        </w:rPr>
        <w:t xml:space="preserve"> </w:t>
      </w:r>
      <w:r>
        <w:t>include,</w:t>
      </w:r>
      <w:r>
        <w:rPr>
          <w:spacing w:val="-6"/>
        </w:rPr>
        <w:t xml:space="preserve"> </w:t>
      </w:r>
      <w:r>
        <w:t>but</w:t>
      </w:r>
      <w:r>
        <w:rPr>
          <w:spacing w:val="-6"/>
        </w:rPr>
        <w:t xml:space="preserve"> </w:t>
      </w:r>
      <w:r>
        <w:t>not</w:t>
      </w:r>
      <w:r>
        <w:rPr>
          <w:spacing w:val="-7"/>
        </w:rPr>
        <w:t xml:space="preserve"> </w:t>
      </w:r>
      <w:r>
        <w:t>be</w:t>
      </w:r>
      <w:r>
        <w:rPr>
          <w:spacing w:val="-7"/>
        </w:rPr>
        <w:t xml:space="preserve"> </w:t>
      </w:r>
      <w:r>
        <w:t>limited</w:t>
      </w:r>
      <w:r>
        <w:rPr>
          <w:spacing w:val="-6"/>
        </w:rPr>
        <w:t xml:space="preserve"> </w:t>
      </w:r>
      <w:r>
        <w:t>to,</w:t>
      </w:r>
      <w:r>
        <w:rPr>
          <w:spacing w:val="-6"/>
        </w:rPr>
        <w:t xml:space="preserve"> </w:t>
      </w:r>
      <w:r>
        <w:t>those</w:t>
      </w:r>
      <w:r>
        <w:rPr>
          <w:spacing w:val="-7"/>
        </w:rPr>
        <w:t xml:space="preserve"> </w:t>
      </w:r>
      <w:r>
        <w:t>commonly</w:t>
      </w:r>
      <w:r>
        <w:rPr>
          <w:spacing w:val="-16"/>
        </w:rPr>
        <w:t xml:space="preserve"> </w:t>
      </w:r>
      <w:r>
        <w:t>known</w:t>
      </w:r>
      <w:r>
        <w:rPr>
          <w:spacing w:val="-6"/>
        </w:rPr>
        <w:t xml:space="preserve"> </w:t>
      </w:r>
      <w:r>
        <w:t>as</w:t>
      </w:r>
      <w:r>
        <w:rPr>
          <w:spacing w:val="-7"/>
        </w:rPr>
        <w:t xml:space="preserve"> </w:t>
      </w:r>
      <w:r>
        <w:t>child</w:t>
      </w:r>
      <w:r>
        <w:rPr>
          <w:spacing w:val="-58"/>
        </w:rPr>
        <w:t xml:space="preserve"> </w:t>
      </w:r>
      <w:bookmarkStart w:id="2" w:name="7.03:_Licensure_and_Approval"/>
      <w:bookmarkEnd w:id="2"/>
      <w:r>
        <w:t>care centers, preschools, nursery schools, child development programs, school age child care</w:t>
      </w:r>
      <w:r>
        <w:rPr>
          <w:spacing w:val="1"/>
        </w:rPr>
        <w:t xml:space="preserve"> </w:t>
      </w:r>
      <w:r>
        <w:t>programs</w:t>
      </w:r>
      <w:r>
        <w:rPr>
          <w:spacing w:val="-5"/>
        </w:rPr>
        <w:t xml:space="preserve"> </w:t>
      </w:r>
      <w:r>
        <w:t>and</w:t>
      </w:r>
      <w:r>
        <w:rPr>
          <w:spacing w:val="-5"/>
        </w:rPr>
        <w:t xml:space="preserve"> </w:t>
      </w:r>
      <w:r>
        <w:t>before</w:t>
      </w:r>
      <w:r>
        <w:rPr>
          <w:spacing w:val="-7"/>
        </w:rPr>
        <w:t xml:space="preserve"> </w:t>
      </w:r>
      <w:r>
        <w:t>and</w:t>
      </w:r>
      <w:r>
        <w:rPr>
          <w:spacing w:val="-5"/>
        </w:rPr>
        <w:t xml:space="preserve"> </w:t>
      </w:r>
      <w:r>
        <w:t>after</w:t>
      </w:r>
      <w:r>
        <w:rPr>
          <w:spacing w:val="-5"/>
        </w:rPr>
        <w:t xml:space="preserve"> </w:t>
      </w:r>
      <w:r>
        <w:t>school</w:t>
      </w:r>
      <w:r>
        <w:rPr>
          <w:spacing w:val="-9"/>
        </w:rPr>
        <w:t xml:space="preserve"> </w:t>
      </w:r>
      <w:r>
        <w:t>programs.</w:t>
      </w:r>
      <w:r>
        <w:rPr>
          <w:spacing w:val="46"/>
        </w:rPr>
        <w:t xml:space="preserve"> </w:t>
      </w:r>
      <w:r>
        <w:t>Such</w:t>
      </w:r>
      <w:r>
        <w:rPr>
          <w:spacing w:val="-7"/>
        </w:rPr>
        <w:t xml:space="preserve"> </w:t>
      </w:r>
      <w:r>
        <w:t>programs</w:t>
      </w:r>
      <w:r>
        <w:rPr>
          <w:spacing w:val="-8"/>
        </w:rPr>
        <w:t xml:space="preserve"> </w:t>
      </w:r>
      <w:r>
        <w:t>shall</w:t>
      </w:r>
      <w:r>
        <w:rPr>
          <w:spacing w:val="-7"/>
        </w:rPr>
        <w:t xml:space="preserve"> </w:t>
      </w:r>
      <w:r>
        <w:t>not</w:t>
      </w:r>
      <w:r>
        <w:rPr>
          <w:spacing w:val="-4"/>
        </w:rPr>
        <w:t xml:space="preserve"> </w:t>
      </w:r>
      <w:r>
        <w:t>include</w:t>
      </w:r>
      <w:r>
        <w:rPr>
          <w:spacing w:val="-5"/>
        </w:rPr>
        <w:t xml:space="preserve"> </w:t>
      </w:r>
      <w:r>
        <w:t>any</w:t>
      </w:r>
      <w:r>
        <w:rPr>
          <w:spacing w:val="-14"/>
        </w:rPr>
        <w:t xml:space="preserve"> </w:t>
      </w:r>
      <w:r>
        <w:t>part</w:t>
      </w:r>
      <w:r>
        <w:rPr>
          <w:spacing w:val="-5"/>
        </w:rPr>
        <w:t xml:space="preserve"> </w:t>
      </w:r>
      <w:r>
        <w:t>of</w:t>
      </w:r>
      <w:r>
        <w:rPr>
          <w:spacing w:val="-5"/>
        </w:rPr>
        <w:t xml:space="preserve"> </w:t>
      </w:r>
      <w:r>
        <w:t>a</w:t>
      </w:r>
      <w:r>
        <w:rPr>
          <w:spacing w:val="-57"/>
        </w:rPr>
        <w:t xml:space="preserve"> </w:t>
      </w:r>
      <w:r>
        <w:rPr>
          <w:spacing w:val="-1"/>
        </w:rPr>
        <w:t>public</w:t>
      </w:r>
      <w:r>
        <w:rPr>
          <w:spacing w:val="-8"/>
        </w:rPr>
        <w:t xml:space="preserve"> </w:t>
      </w:r>
      <w:r>
        <w:rPr>
          <w:spacing w:val="-1"/>
        </w:rPr>
        <w:t>school</w:t>
      </w:r>
      <w:r>
        <w:rPr>
          <w:spacing w:val="-9"/>
        </w:rPr>
        <w:t xml:space="preserve"> </w:t>
      </w:r>
      <w:r>
        <w:rPr>
          <w:spacing w:val="-1"/>
        </w:rPr>
        <w:t>system;</w:t>
      </w:r>
      <w:r>
        <w:rPr>
          <w:spacing w:val="-7"/>
        </w:rPr>
        <w:t xml:space="preserve"> </w:t>
      </w:r>
      <w:r>
        <w:rPr>
          <w:spacing w:val="-1"/>
        </w:rPr>
        <w:t>any</w:t>
      </w:r>
      <w:r>
        <w:rPr>
          <w:spacing w:val="-16"/>
        </w:rPr>
        <w:t xml:space="preserve"> </w:t>
      </w:r>
      <w:r>
        <w:rPr>
          <w:spacing w:val="-1"/>
        </w:rPr>
        <w:t>part</w:t>
      </w:r>
      <w:r>
        <w:rPr>
          <w:spacing w:val="-7"/>
        </w:rPr>
        <w:t xml:space="preserve"> </w:t>
      </w:r>
      <w:r>
        <w:rPr>
          <w:spacing w:val="-1"/>
        </w:rPr>
        <w:t>of</w:t>
      </w:r>
      <w:r>
        <w:rPr>
          <w:spacing w:val="-7"/>
        </w:rPr>
        <w:t xml:space="preserve"> </w:t>
      </w:r>
      <w:r>
        <w:rPr>
          <w:spacing w:val="-1"/>
        </w:rPr>
        <w:t>a</w:t>
      </w:r>
      <w:r>
        <w:rPr>
          <w:spacing w:val="-11"/>
        </w:rPr>
        <w:t xml:space="preserve"> </w:t>
      </w:r>
      <w:r>
        <w:rPr>
          <w:spacing w:val="-1"/>
        </w:rPr>
        <w:t>private</w:t>
      </w:r>
      <w:r>
        <w:rPr>
          <w:spacing w:val="-7"/>
        </w:rPr>
        <w:t xml:space="preserve"> </w:t>
      </w:r>
      <w:r>
        <w:rPr>
          <w:spacing w:val="-1"/>
        </w:rPr>
        <w:t>organized</w:t>
      </w:r>
      <w:r>
        <w:rPr>
          <w:spacing w:val="-7"/>
        </w:rPr>
        <w:t xml:space="preserve"> </w:t>
      </w:r>
      <w:r>
        <w:rPr>
          <w:spacing w:val="-1"/>
        </w:rPr>
        <w:t>educational</w:t>
      </w:r>
      <w:r>
        <w:rPr>
          <w:spacing w:val="-8"/>
        </w:rPr>
        <w:t xml:space="preserve"> </w:t>
      </w:r>
      <w:r>
        <w:t>system,</w:t>
      </w:r>
      <w:r>
        <w:rPr>
          <w:spacing w:val="-7"/>
        </w:rPr>
        <w:t xml:space="preserve"> </w:t>
      </w:r>
      <w:r>
        <w:t>unless</w:t>
      </w:r>
      <w:r>
        <w:rPr>
          <w:spacing w:val="-7"/>
        </w:rPr>
        <w:t xml:space="preserve"> </w:t>
      </w:r>
      <w:r>
        <w:t>the</w:t>
      </w:r>
      <w:r>
        <w:rPr>
          <w:spacing w:val="-8"/>
        </w:rPr>
        <w:t xml:space="preserve"> </w:t>
      </w:r>
      <w:r>
        <w:t>services</w:t>
      </w:r>
      <w:r>
        <w:rPr>
          <w:spacing w:val="-7"/>
        </w:rPr>
        <w:t xml:space="preserve"> </w:t>
      </w:r>
      <w:r>
        <w:t>of</w:t>
      </w:r>
      <w:r>
        <w:rPr>
          <w:spacing w:val="-58"/>
        </w:rPr>
        <w:t xml:space="preserve"> </w:t>
      </w:r>
      <w:r>
        <w:t>such a system are primarily limited to kindergarten, nursery or related pre-school services; a</w:t>
      </w:r>
      <w:r>
        <w:rPr>
          <w:spacing w:val="1"/>
        </w:rPr>
        <w:t xml:space="preserve"> </w:t>
      </w:r>
      <w:r>
        <w:rPr>
          <w:spacing w:val="-1"/>
        </w:rPr>
        <w:t>Sunday</w:t>
      </w:r>
      <w:r>
        <w:rPr>
          <w:spacing w:val="-32"/>
        </w:rPr>
        <w:t xml:space="preserve"> </w:t>
      </w:r>
      <w:r>
        <w:rPr>
          <w:spacing w:val="-1"/>
        </w:rPr>
        <w:t>school</w:t>
      </w:r>
      <w:r>
        <w:rPr>
          <w:spacing w:val="-25"/>
        </w:rPr>
        <w:t xml:space="preserve"> </w:t>
      </w:r>
      <w:r>
        <w:rPr>
          <w:spacing w:val="-1"/>
        </w:rPr>
        <w:t>conducted</w:t>
      </w:r>
      <w:r>
        <w:rPr>
          <w:spacing w:val="-24"/>
        </w:rPr>
        <w:t xml:space="preserve"> </w:t>
      </w:r>
      <w:r>
        <w:rPr>
          <w:spacing w:val="-1"/>
        </w:rPr>
        <w:t>by</w:t>
      </w:r>
      <w:r>
        <w:rPr>
          <w:spacing w:val="-32"/>
        </w:rPr>
        <w:t xml:space="preserve"> </w:t>
      </w:r>
      <w:r>
        <w:t>a</w:t>
      </w:r>
      <w:r>
        <w:rPr>
          <w:spacing w:val="-24"/>
        </w:rPr>
        <w:t xml:space="preserve"> </w:t>
      </w:r>
      <w:r>
        <w:t>religious</w:t>
      </w:r>
      <w:r>
        <w:rPr>
          <w:spacing w:val="-24"/>
        </w:rPr>
        <w:t xml:space="preserve"> </w:t>
      </w:r>
      <w:r>
        <w:t>institution;</w:t>
      </w:r>
      <w:r>
        <w:rPr>
          <w:spacing w:val="-21"/>
        </w:rPr>
        <w:t xml:space="preserve"> </w:t>
      </w:r>
      <w:r>
        <w:t>a</w:t>
      </w:r>
      <w:r>
        <w:rPr>
          <w:spacing w:val="-24"/>
        </w:rPr>
        <w:t xml:space="preserve"> </w:t>
      </w:r>
      <w:r>
        <w:t>facility</w:t>
      </w:r>
      <w:r>
        <w:rPr>
          <w:spacing w:val="-29"/>
        </w:rPr>
        <w:t xml:space="preserve"> </w:t>
      </w:r>
      <w:r>
        <w:t>operated</w:t>
      </w:r>
      <w:r>
        <w:rPr>
          <w:spacing w:val="-24"/>
        </w:rPr>
        <w:t xml:space="preserve"> </w:t>
      </w:r>
      <w:r>
        <w:t>by</w:t>
      </w:r>
      <w:r>
        <w:rPr>
          <w:spacing w:val="-27"/>
        </w:rPr>
        <w:t xml:space="preserve"> </w:t>
      </w:r>
      <w:r>
        <w:t>a</w:t>
      </w:r>
      <w:r>
        <w:rPr>
          <w:spacing w:val="-24"/>
        </w:rPr>
        <w:t xml:space="preserve"> </w:t>
      </w:r>
      <w:r>
        <w:t>religious</w:t>
      </w:r>
      <w:r>
        <w:rPr>
          <w:spacing w:val="-24"/>
        </w:rPr>
        <w:t xml:space="preserve"> </w:t>
      </w:r>
      <w:r>
        <w:t>organization</w:t>
      </w:r>
      <w:r>
        <w:rPr>
          <w:spacing w:val="-57"/>
        </w:rPr>
        <w:t xml:space="preserve"> </w:t>
      </w:r>
      <w:r>
        <w:t>where children are cared for during short periods of time while persons responsible for such</w:t>
      </w:r>
      <w:r>
        <w:rPr>
          <w:spacing w:val="1"/>
        </w:rPr>
        <w:t xml:space="preserve"> </w:t>
      </w:r>
      <w:r>
        <w:t>children are attending religious services; a family child care home; an informal cooperative</w:t>
      </w:r>
      <w:r>
        <w:rPr>
          <w:spacing w:val="1"/>
        </w:rPr>
        <w:t xml:space="preserve"> </w:t>
      </w:r>
      <w:r>
        <w:t>arrangement among neighbors or relatives; or the occasional care of children with or without</w:t>
      </w:r>
      <w:r>
        <w:rPr>
          <w:spacing w:val="1"/>
        </w:rPr>
        <w:t xml:space="preserve"> </w:t>
      </w:r>
      <w:r>
        <w:t>compensation</w:t>
      </w:r>
      <w:r>
        <w:rPr>
          <w:spacing w:val="-1"/>
        </w:rPr>
        <w:t xml:space="preserve"> </w:t>
      </w:r>
      <w:r>
        <w:t>therefore.</w:t>
      </w:r>
    </w:p>
    <w:p w14:paraId="633D5EF1" w14:textId="77777777" w:rsidR="00451D84" w:rsidRDefault="00451D84">
      <w:pPr>
        <w:pStyle w:val="BodyText"/>
        <w:spacing w:before="3"/>
        <w:ind w:left="0"/>
        <w:jc w:val="left"/>
        <w:rPr>
          <w:sz w:val="25"/>
        </w:rPr>
      </w:pPr>
    </w:p>
    <w:p w14:paraId="44702FD2" w14:textId="77777777" w:rsidR="00451D84" w:rsidRDefault="004B3C95">
      <w:pPr>
        <w:pStyle w:val="BodyText"/>
        <w:spacing w:line="242" w:lineRule="auto"/>
        <w:ind w:left="1520" w:right="315"/>
      </w:pPr>
      <w:r>
        <w:rPr>
          <w:spacing w:val="-1"/>
          <w:u w:val="single"/>
        </w:rPr>
        <w:t>Standard</w:t>
      </w:r>
      <w:r>
        <w:rPr>
          <w:spacing w:val="-25"/>
          <w:u w:val="single"/>
        </w:rPr>
        <w:t xml:space="preserve"> </w:t>
      </w:r>
      <w:r>
        <w:rPr>
          <w:spacing w:val="-1"/>
          <w:u w:val="single"/>
        </w:rPr>
        <w:t>Precautions</w:t>
      </w:r>
      <w:r>
        <w:rPr>
          <w:spacing w:val="-24"/>
        </w:rPr>
        <w:t xml:space="preserve"> </w:t>
      </w:r>
      <w:r>
        <w:rPr>
          <w:spacing w:val="-1"/>
        </w:rPr>
        <w:t>-</w:t>
      </w:r>
      <w:r>
        <w:rPr>
          <w:spacing w:val="-24"/>
        </w:rPr>
        <w:t xml:space="preserve"> </w:t>
      </w:r>
      <w:r>
        <w:rPr>
          <w:spacing w:val="-1"/>
        </w:rPr>
        <w:t>Infection</w:t>
      </w:r>
      <w:r>
        <w:rPr>
          <w:spacing w:val="-24"/>
        </w:rPr>
        <w:t xml:space="preserve"> </w:t>
      </w:r>
      <w:r>
        <w:rPr>
          <w:spacing w:val="-1"/>
        </w:rPr>
        <w:t>control</w:t>
      </w:r>
      <w:r>
        <w:rPr>
          <w:spacing w:val="-24"/>
        </w:rPr>
        <w:t xml:space="preserve"> </w:t>
      </w:r>
      <w:r>
        <w:rPr>
          <w:spacing w:val="-1"/>
        </w:rPr>
        <w:t>guidelines</w:t>
      </w:r>
      <w:r>
        <w:rPr>
          <w:spacing w:val="-24"/>
        </w:rPr>
        <w:t xml:space="preserve"> </w:t>
      </w:r>
      <w:r>
        <w:rPr>
          <w:spacing w:val="-1"/>
        </w:rPr>
        <w:t>(per</w:t>
      </w:r>
      <w:r>
        <w:rPr>
          <w:spacing w:val="-24"/>
        </w:rPr>
        <w:t xml:space="preserve"> </w:t>
      </w:r>
      <w:r>
        <w:t>the</w:t>
      </w:r>
      <w:r>
        <w:rPr>
          <w:spacing w:val="-24"/>
        </w:rPr>
        <w:t xml:space="preserve"> </w:t>
      </w:r>
      <w:r>
        <w:t>Center</w:t>
      </w:r>
      <w:r>
        <w:rPr>
          <w:spacing w:val="-27"/>
        </w:rPr>
        <w:t xml:space="preserve"> </w:t>
      </w:r>
      <w:r>
        <w:t>for</w:t>
      </w:r>
      <w:r>
        <w:rPr>
          <w:spacing w:val="-24"/>
        </w:rPr>
        <w:t xml:space="preserve"> </w:t>
      </w:r>
      <w:r>
        <w:t>Disease</w:t>
      </w:r>
      <w:r>
        <w:rPr>
          <w:spacing w:val="-24"/>
        </w:rPr>
        <w:t xml:space="preserve"> </w:t>
      </w:r>
      <w:r>
        <w:t>Control)</w:t>
      </w:r>
      <w:r>
        <w:rPr>
          <w:spacing w:val="-24"/>
        </w:rPr>
        <w:t xml:space="preserve"> </w:t>
      </w:r>
      <w:r>
        <w:t>designed</w:t>
      </w:r>
      <w:r>
        <w:rPr>
          <w:spacing w:val="-57"/>
        </w:rPr>
        <w:t xml:space="preserve"> </w:t>
      </w:r>
      <w:r>
        <w:rPr>
          <w:spacing w:val="-1"/>
        </w:rPr>
        <w:t>to</w:t>
      </w:r>
      <w:r>
        <w:rPr>
          <w:spacing w:val="-18"/>
        </w:rPr>
        <w:t xml:space="preserve"> </w:t>
      </w:r>
      <w:r>
        <w:rPr>
          <w:spacing w:val="-1"/>
        </w:rPr>
        <w:t>protect</w:t>
      </w:r>
      <w:r>
        <w:rPr>
          <w:spacing w:val="-17"/>
        </w:rPr>
        <w:t xml:space="preserve"> </w:t>
      </w:r>
      <w:r>
        <w:rPr>
          <w:spacing w:val="-1"/>
        </w:rPr>
        <w:t>individuals</w:t>
      </w:r>
      <w:r>
        <w:rPr>
          <w:spacing w:val="-17"/>
        </w:rPr>
        <w:t xml:space="preserve"> </w:t>
      </w:r>
      <w:r>
        <w:t>from</w:t>
      </w:r>
      <w:r>
        <w:rPr>
          <w:spacing w:val="-18"/>
        </w:rPr>
        <w:t xml:space="preserve"> </w:t>
      </w:r>
      <w:r>
        <w:t>exposure</w:t>
      </w:r>
      <w:r>
        <w:rPr>
          <w:spacing w:val="-17"/>
        </w:rPr>
        <w:t xml:space="preserve"> </w:t>
      </w:r>
      <w:r>
        <w:t>to</w:t>
      </w:r>
      <w:r>
        <w:rPr>
          <w:spacing w:val="-18"/>
        </w:rPr>
        <w:t xml:space="preserve"> </w:t>
      </w:r>
      <w:r>
        <w:t>diseases</w:t>
      </w:r>
      <w:r>
        <w:rPr>
          <w:spacing w:val="-17"/>
        </w:rPr>
        <w:t xml:space="preserve"> </w:t>
      </w:r>
      <w:r>
        <w:t>spread</w:t>
      </w:r>
      <w:r>
        <w:rPr>
          <w:spacing w:val="-17"/>
        </w:rPr>
        <w:t xml:space="preserve"> </w:t>
      </w:r>
      <w:r>
        <w:t>by</w:t>
      </w:r>
      <w:r>
        <w:rPr>
          <w:spacing w:val="-26"/>
        </w:rPr>
        <w:t xml:space="preserve"> </w:t>
      </w:r>
      <w:r>
        <w:t>blood</w:t>
      </w:r>
      <w:r>
        <w:rPr>
          <w:spacing w:val="-17"/>
        </w:rPr>
        <w:t xml:space="preserve"> </w:t>
      </w:r>
      <w:r>
        <w:t>and</w:t>
      </w:r>
      <w:r>
        <w:rPr>
          <w:spacing w:val="-18"/>
        </w:rPr>
        <w:t xml:space="preserve"> </w:t>
      </w:r>
      <w:r>
        <w:t>certain</w:t>
      </w:r>
      <w:r>
        <w:rPr>
          <w:spacing w:val="-13"/>
        </w:rPr>
        <w:t xml:space="preserve"> </w:t>
      </w:r>
      <w:r>
        <w:t>body</w:t>
      </w:r>
      <w:r>
        <w:rPr>
          <w:spacing w:val="-22"/>
        </w:rPr>
        <w:t xml:space="preserve"> </w:t>
      </w:r>
      <w:r>
        <w:t>fluids.</w:t>
      </w:r>
      <w:r>
        <w:rPr>
          <w:spacing w:val="31"/>
        </w:rPr>
        <w:t xml:space="preserve"> </w:t>
      </w:r>
      <w:r>
        <w:t>Health</w:t>
      </w:r>
      <w:r>
        <w:rPr>
          <w:spacing w:val="-57"/>
        </w:rPr>
        <w:t xml:space="preserve"> </w:t>
      </w:r>
      <w:r>
        <w:t>precautions include, but are not limited to, the use of personal protective equipment, proper</w:t>
      </w:r>
      <w:r>
        <w:rPr>
          <w:spacing w:val="1"/>
        </w:rPr>
        <w:t xml:space="preserve"> </w:t>
      </w:r>
      <w:r>
        <w:rPr>
          <w:spacing w:val="-1"/>
        </w:rPr>
        <w:t>disposal</w:t>
      </w:r>
      <w:r>
        <w:rPr>
          <w:spacing w:val="-12"/>
        </w:rPr>
        <w:t xml:space="preserve"> </w:t>
      </w:r>
      <w:r>
        <w:rPr>
          <w:spacing w:val="-1"/>
        </w:rPr>
        <w:t>containers</w:t>
      </w:r>
      <w:r>
        <w:rPr>
          <w:spacing w:val="-12"/>
        </w:rPr>
        <w:t xml:space="preserve"> </w:t>
      </w:r>
      <w:r>
        <w:rPr>
          <w:spacing w:val="-1"/>
        </w:rPr>
        <w:t>for</w:t>
      </w:r>
      <w:r>
        <w:rPr>
          <w:spacing w:val="-15"/>
        </w:rPr>
        <w:t xml:space="preserve"> </w:t>
      </w:r>
      <w:r>
        <w:t>contaminated</w:t>
      </w:r>
      <w:r>
        <w:rPr>
          <w:spacing w:val="-15"/>
        </w:rPr>
        <w:t xml:space="preserve"> </w:t>
      </w:r>
      <w:r>
        <w:t>waste,</w:t>
      </w:r>
      <w:r>
        <w:rPr>
          <w:spacing w:val="-12"/>
        </w:rPr>
        <w:t xml:space="preserve"> </w:t>
      </w:r>
      <w:r>
        <w:t>hand</w:t>
      </w:r>
      <w:r>
        <w:rPr>
          <w:spacing w:val="-15"/>
        </w:rPr>
        <w:t xml:space="preserve"> </w:t>
      </w:r>
      <w:r>
        <w:t>washing</w:t>
      </w:r>
      <w:r>
        <w:rPr>
          <w:spacing w:val="-15"/>
        </w:rPr>
        <w:t xml:space="preserve"> </w:t>
      </w:r>
      <w:r>
        <w:t>and</w:t>
      </w:r>
      <w:r>
        <w:rPr>
          <w:spacing w:val="-13"/>
        </w:rPr>
        <w:t xml:space="preserve"> </w:t>
      </w:r>
      <w:r>
        <w:t>proper</w:t>
      </w:r>
      <w:r>
        <w:rPr>
          <w:spacing w:val="-14"/>
        </w:rPr>
        <w:t xml:space="preserve"> </w:t>
      </w:r>
      <w:r>
        <w:t>handling</w:t>
      </w:r>
      <w:r>
        <w:rPr>
          <w:spacing w:val="-15"/>
        </w:rPr>
        <w:t xml:space="preserve"> </w:t>
      </w:r>
      <w:r>
        <w:t>of</w:t>
      </w:r>
      <w:r>
        <w:rPr>
          <w:spacing w:val="-15"/>
        </w:rPr>
        <w:t xml:space="preserve"> </w:t>
      </w:r>
      <w:r>
        <w:t>bodily</w:t>
      </w:r>
      <w:r>
        <w:rPr>
          <w:spacing w:val="-22"/>
        </w:rPr>
        <w:t xml:space="preserve"> </w:t>
      </w:r>
      <w:r>
        <w:t>waste.</w:t>
      </w:r>
    </w:p>
    <w:p w14:paraId="1EE77730" w14:textId="77777777" w:rsidR="00451D84" w:rsidRDefault="00451D84">
      <w:pPr>
        <w:pStyle w:val="BodyText"/>
        <w:spacing w:before="8"/>
        <w:ind w:left="0"/>
        <w:jc w:val="left"/>
      </w:pPr>
    </w:p>
    <w:p w14:paraId="30D4357E" w14:textId="77777777" w:rsidR="00451D84" w:rsidRDefault="004B3C95">
      <w:pPr>
        <w:pStyle w:val="BodyText"/>
        <w:ind w:left="1520"/>
      </w:pPr>
      <w:r>
        <w:rPr>
          <w:u w:val="single"/>
        </w:rPr>
        <w:t>Toddler</w:t>
      </w:r>
      <w:r>
        <w:rPr>
          <w:spacing w:val="-2"/>
        </w:rPr>
        <w:t xml:space="preserve"> </w:t>
      </w:r>
      <w:r>
        <w:t>-</w:t>
      </w:r>
      <w:r>
        <w:rPr>
          <w:spacing w:val="-4"/>
        </w:rPr>
        <w:t xml:space="preserve"> </w:t>
      </w:r>
      <w:r>
        <w:t>A</w:t>
      </w:r>
      <w:r>
        <w:rPr>
          <w:spacing w:val="-2"/>
        </w:rPr>
        <w:t xml:space="preserve"> </w:t>
      </w:r>
      <w:r>
        <w:t>child</w:t>
      </w:r>
      <w:r>
        <w:rPr>
          <w:spacing w:val="-2"/>
        </w:rPr>
        <w:t xml:space="preserve"> </w:t>
      </w:r>
      <w:r>
        <w:t>who</w:t>
      </w:r>
      <w:r>
        <w:rPr>
          <w:spacing w:val="-2"/>
        </w:rPr>
        <w:t xml:space="preserve"> </w:t>
      </w:r>
      <w:r>
        <w:t>is</w:t>
      </w:r>
      <w:r>
        <w:rPr>
          <w:spacing w:val="-1"/>
        </w:rPr>
        <w:t xml:space="preserve"> </w:t>
      </w:r>
      <w:r>
        <w:t>at</w:t>
      </w:r>
      <w:r>
        <w:rPr>
          <w:spacing w:val="-2"/>
        </w:rPr>
        <w:t xml:space="preserve"> </w:t>
      </w:r>
      <w:r>
        <w:t>least</w:t>
      </w:r>
      <w:r>
        <w:rPr>
          <w:spacing w:val="-2"/>
        </w:rPr>
        <w:t xml:space="preserve"> </w:t>
      </w:r>
      <w:r>
        <w:t>15</w:t>
      </w:r>
      <w:r>
        <w:rPr>
          <w:spacing w:val="-1"/>
        </w:rPr>
        <w:t xml:space="preserve"> </w:t>
      </w:r>
      <w:r>
        <w:t>months</w:t>
      </w:r>
      <w:r>
        <w:rPr>
          <w:spacing w:val="-2"/>
        </w:rPr>
        <w:t xml:space="preserve"> </w:t>
      </w:r>
      <w:r>
        <w:t>of</w:t>
      </w:r>
      <w:r>
        <w:rPr>
          <w:spacing w:val="-1"/>
        </w:rPr>
        <w:t xml:space="preserve"> </w:t>
      </w:r>
      <w:r>
        <w:t>age,</w:t>
      </w:r>
      <w:r>
        <w:rPr>
          <w:spacing w:val="-1"/>
        </w:rPr>
        <w:t xml:space="preserve"> </w:t>
      </w:r>
      <w:r>
        <w:t>but</w:t>
      </w:r>
      <w:r>
        <w:rPr>
          <w:spacing w:val="-1"/>
        </w:rPr>
        <w:t xml:space="preserve"> </w:t>
      </w:r>
      <w:r>
        <w:t>younger</w:t>
      </w:r>
      <w:r>
        <w:rPr>
          <w:spacing w:val="-2"/>
        </w:rPr>
        <w:t xml:space="preserve"> </w:t>
      </w:r>
      <w:r>
        <w:t>than</w:t>
      </w:r>
      <w:r>
        <w:rPr>
          <w:spacing w:val="-1"/>
        </w:rPr>
        <w:t xml:space="preserve"> </w:t>
      </w:r>
      <w:r>
        <w:t>33</w:t>
      </w:r>
      <w:r>
        <w:rPr>
          <w:spacing w:val="-1"/>
        </w:rPr>
        <w:t xml:space="preserve"> </w:t>
      </w:r>
      <w:r>
        <w:t>months</w:t>
      </w:r>
      <w:r>
        <w:rPr>
          <w:spacing w:val="-2"/>
        </w:rPr>
        <w:t xml:space="preserve"> </w:t>
      </w:r>
      <w:r>
        <w:t>old.</w:t>
      </w:r>
    </w:p>
    <w:p w14:paraId="5815006F" w14:textId="77777777" w:rsidR="00451D84" w:rsidRDefault="00451D84">
      <w:pPr>
        <w:pStyle w:val="BodyText"/>
        <w:spacing w:before="7"/>
        <w:ind w:left="0"/>
        <w:jc w:val="left"/>
      </w:pPr>
    </w:p>
    <w:p w14:paraId="38BE7E1D" w14:textId="77777777" w:rsidR="00451D84" w:rsidRDefault="004B3C95">
      <w:pPr>
        <w:pStyle w:val="BodyText"/>
        <w:spacing w:line="242" w:lineRule="auto"/>
        <w:ind w:left="1520" w:right="317"/>
      </w:pPr>
      <w:r>
        <w:rPr>
          <w:u w:val="single"/>
        </w:rPr>
        <w:t>Unsupervised Contact with Children</w:t>
      </w:r>
      <w:r>
        <w:t xml:space="preserve"> - Any contact with children in an EEC licensed and/or</w:t>
      </w:r>
      <w:r>
        <w:rPr>
          <w:spacing w:val="1"/>
        </w:rPr>
        <w:t xml:space="preserve"> </w:t>
      </w:r>
      <w:r>
        <w:t>funded</w:t>
      </w:r>
      <w:r>
        <w:rPr>
          <w:spacing w:val="-3"/>
        </w:rPr>
        <w:t xml:space="preserve"> </w:t>
      </w:r>
      <w:r>
        <w:t>program</w:t>
      </w:r>
      <w:r>
        <w:rPr>
          <w:spacing w:val="-3"/>
        </w:rPr>
        <w:t xml:space="preserve"> </w:t>
      </w:r>
      <w:r>
        <w:t>when</w:t>
      </w:r>
      <w:r>
        <w:rPr>
          <w:spacing w:val="-2"/>
        </w:rPr>
        <w:t xml:space="preserve"> </w:t>
      </w:r>
      <w:r>
        <w:t>no</w:t>
      </w:r>
      <w:r>
        <w:rPr>
          <w:spacing w:val="-3"/>
        </w:rPr>
        <w:t xml:space="preserve"> </w:t>
      </w:r>
      <w:r>
        <w:t>other</w:t>
      </w:r>
      <w:r>
        <w:rPr>
          <w:spacing w:val="-3"/>
        </w:rPr>
        <w:t xml:space="preserve"> </w:t>
      </w:r>
      <w:r>
        <w:t>Background</w:t>
      </w:r>
      <w:r>
        <w:rPr>
          <w:spacing w:val="-3"/>
        </w:rPr>
        <w:t xml:space="preserve"> </w:t>
      </w:r>
      <w:r>
        <w:t>Record</w:t>
      </w:r>
      <w:r>
        <w:rPr>
          <w:spacing w:val="-2"/>
        </w:rPr>
        <w:t xml:space="preserve"> </w:t>
      </w:r>
      <w:r>
        <w:t>Check</w:t>
      </w:r>
      <w:r>
        <w:rPr>
          <w:spacing w:val="-3"/>
        </w:rPr>
        <w:t xml:space="preserve"> </w:t>
      </w:r>
      <w:r>
        <w:t>cleared</w:t>
      </w:r>
      <w:r>
        <w:rPr>
          <w:spacing w:val="-3"/>
        </w:rPr>
        <w:t xml:space="preserve"> </w:t>
      </w:r>
      <w:r>
        <w:t>person</w:t>
      </w:r>
      <w:r>
        <w:rPr>
          <w:spacing w:val="-5"/>
        </w:rPr>
        <w:t xml:space="preserve"> </w:t>
      </w:r>
      <w:r>
        <w:t>is</w:t>
      </w:r>
      <w:r>
        <w:rPr>
          <w:spacing w:val="-3"/>
        </w:rPr>
        <w:t xml:space="preserve"> </w:t>
      </w:r>
      <w:r>
        <w:t>directly</w:t>
      </w:r>
      <w:r>
        <w:rPr>
          <w:spacing w:val="-12"/>
        </w:rPr>
        <w:t xml:space="preserve"> </w:t>
      </w:r>
      <w:r>
        <w:t>present.</w:t>
      </w:r>
    </w:p>
    <w:p w14:paraId="7EF8E590" w14:textId="77777777" w:rsidR="00451D84" w:rsidRDefault="00451D84">
      <w:pPr>
        <w:pStyle w:val="BodyText"/>
        <w:spacing w:before="4"/>
        <w:ind w:left="0"/>
        <w:jc w:val="left"/>
      </w:pPr>
    </w:p>
    <w:p w14:paraId="2D8BCD02" w14:textId="77777777" w:rsidR="00451D84" w:rsidRDefault="004B3C95">
      <w:pPr>
        <w:pStyle w:val="BodyText"/>
        <w:spacing w:line="244" w:lineRule="auto"/>
        <w:ind w:left="1520" w:right="319"/>
      </w:pPr>
      <w:r>
        <w:rPr>
          <w:u w:val="single"/>
        </w:rPr>
        <w:t>Use</w:t>
      </w:r>
      <w:r>
        <w:rPr>
          <w:spacing w:val="-7"/>
          <w:u w:val="single"/>
        </w:rPr>
        <w:t xml:space="preserve"> </w:t>
      </w:r>
      <w:r>
        <w:rPr>
          <w:u w:val="single"/>
        </w:rPr>
        <w:t>Zone</w:t>
      </w:r>
      <w:r>
        <w:rPr>
          <w:spacing w:val="-7"/>
        </w:rPr>
        <w:t xml:space="preserve"> </w:t>
      </w:r>
      <w:r>
        <w:t>-</w:t>
      </w:r>
      <w:r>
        <w:rPr>
          <w:spacing w:val="-7"/>
        </w:rPr>
        <w:t xml:space="preserve"> </w:t>
      </w:r>
      <w:r>
        <w:t>The</w:t>
      </w:r>
      <w:r>
        <w:rPr>
          <w:spacing w:val="-10"/>
        </w:rPr>
        <w:t xml:space="preserve"> </w:t>
      </w:r>
      <w:r>
        <w:t>surface</w:t>
      </w:r>
      <w:r>
        <w:rPr>
          <w:spacing w:val="-12"/>
        </w:rPr>
        <w:t xml:space="preserve"> </w:t>
      </w:r>
      <w:r>
        <w:t>under</w:t>
      </w:r>
      <w:r>
        <w:rPr>
          <w:spacing w:val="-10"/>
        </w:rPr>
        <w:t xml:space="preserve"> </w:t>
      </w:r>
      <w:r>
        <w:t>and</w:t>
      </w:r>
      <w:r>
        <w:rPr>
          <w:spacing w:val="-7"/>
        </w:rPr>
        <w:t xml:space="preserve"> </w:t>
      </w:r>
      <w:r>
        <w:t>around</w:t>
      </w:r>
      <w:r>
        <w:rPr>
          <w:spacing w:val="-7"/>
        </w:rPr>
        <w:t xml:space="preserve"> </w:t>
      </w:r>
      <w:r>
        <w:t>a</w:t>
      </w:r>
      <w:r>
        <w:rPr>
          <w:spacing w:val="-7"/>
        </w:rPr>
        <w:t xml:space="preserve"> </w:t>
      </w:r>
      <w:r>
        <w:t>piece</w:t>
      </w:r>
      <w:r>
        <w:rPr>
          <w:spacing w:val="-7"/>
        </w:rPr>
        <w:t xml:space="preserve"> </w:t>
      </w:r>
      <w:r>
        <w:t>of</w:t>
      </w:r>
      <w:r>
        <w:rPr>
          <w:spacing w:val="-7"/>
        </w:rPr>
        <w:t xml:space="preserve"> </w:t>
      </w:r>
      <w:r>
        <w:t>equipment</w:t>
      </w:r>
      <w:r>
        <w:rPr>
          <w:spacing w:val="-6"/>
        </w:rPr>
        <w:t xml:space="preserve"> </w:t>
      </w:r>
      <w:r>
        <w:t>onto</w:t>
      </w:r>
      <w:r>
        <w:rPr>
          <w:spacing w:val="-7"/>
        </w:rPr>
        <w:t xml:space="preserve"> </w:t>
      </w:r>
      <w:r>
        <w:t>which</w:t>
      </w:r>
      <w:r>
        <w:rPr>
          <w:spacing w:val="-7"/>
        </w:rPr>
        <w:t xml:space="preserve"> </w:t>
      </w:r>
      <w:r>
        <w:t>a</w:t>
      </w:r>
      <w:r>
        <w:rPr>
          <w:spacing w:val="-7"/>
        </w:rPr>
        <w:t xml:space="preserve"> </w:t>
      </w:r>
      <w:r>
        <w:t>child</w:t>
      </w:r>
      <w:r>
        <w:rPr>
          <w:spacing w:val="-7"/>
        </w:rPr>
        <w:t xml:space="preserve"> </w:t>
      </w:r>
      <w:r>
        <w:t>falling</w:t>
      </w:r>
      <w:r>
        <w:rPr>
          <w:spacing w:val="-7"/>
        </w:rPr>
        <w:t xml:space="preserve"> </w:t>
      </w:r>
      <w:r>
        <w:t>from</w:t>
      </w:r>
      <w:r>
        <w:rPr>
          <w:spacing w:val="-57"/>
        </w:rPr>
        <w:t xml:space="preserve"> </w:t>
      </w:r>
      <w:r>
        <w:t>or</w:t>
      </w:r>
      <w:r>
        <w:rPr>
          <w:spacing w:val="-1"/>
        </w:rPr>
        <w:t xml:space="preserve"> </w:t>
      </w:r>
      <w:r>
        <w:t>exiting</w:t>
      </w:r>
      <w:r>
        <w:rPr>
          <w:spacing w:val="-3"/>
        </w:rPr>
        <w:t xml:space="preserve"> </w:t>
      </w:r>
      <w:r>
        <w:t>from the equipment would</w:t>
      </w:r>
      <w:r>
        <w:rPr>
          <w:spacing w:val="-1"/>
        </w:rPr>
        <w:t xml:space="preserve"> </w:t>
      </w:r>
      <w:r>
        <w:t>be expected to land.</w:t>
      </w:r>
    </w:p>
    <w:p w14:paraId="67449DC4" w14:textId="77777777" w:rsidR="00451D84" w:rsidRDefault="00451D84">
      <w:pPr>
        <w:pStyle w:val="BodyText"/>
        <w:spacing w:before="1"/>
        <w:ind w:left="0"/>
        <w:jc w:val="left"/>
      </w:pPr>
    </w:p>
    <w:p w14:paraId="4E655273" w14:textId="77777777" w:rsidR="00451D84" w:rsidRDefault="004B3C95">
      <w:pPr>
        <w:pStyle w:val="BodyText"/>
        <w:spacing w:line="242" w:lineRule="auto"/>
        <w:ind w:left="1520" w:right="315"/>
      </w:pPr>
      <w:r>
        <w:rPr>
          <w:spacing w:val="-1"/>
          <w:u w:val="single"/>
        </w:rPr>
        <w:t>Volunteer</w:t>
      </w:r>
      <w:r>
        <w:rPr>
          <w:spacing w:val="-12"/>
        </w:rPr>
        <w:t xml:space="preserve"> </w:t>
      </w:r>
      <w:r>
        <w:rPr>
          <w:spacing w:val="-1"/>
        </w:rPr>
        <w:t>-</w:t>
      </w:r>
      <w:r>
        <w:rPr>
          <w:spacing w:val="-10"/>
        </w:rPr>
        <w:t xml:space="preserve"> </w:t>
      </w:r>
      <w:r>
        <w:rPr>
          <w:spacing w:val="-1"/>
        </w:rPr>
        <w:t>Any</w:t>
      </w:r>
      <w:r>
        <w:rPr>
          <w:spacing w:val="-16"/>
        </w:rPr>
        <w:t xml:space="preserve"> </w:t>
      </w:r>
      <w:r>
        <w:rPr>
          <w:spacing w:val="-1"/>
        </w:rPr>
        <w:t>person</w:t>
      </w:r>
      <w:r>
        <w:rPr>
          <w:spacing w:val="-10"/>
        </w:rPr>
        <w:t xml:space="preserve"> </w:t>
      </w:r>
      <w:r>
        <w:t>who</w:t>
      </w:r>
      <w:r>
        <w:rPr>
          <w:spacing w:val="-7"/>
        </w:rPr>
        <w:t xml:space="preserve"> </w:t>
      </w:r>
      <w:r>
        <w:t>assists</w:t>
      </w:r>
      <w:r>
        <w:rPr>
          <w:spacing w:val="-7"/>
        </w:rPr>
        <w:t xml:space="preserve"> </w:t>
      </w:r>
      <w:r>
        <w:t>in</w:t>
      </w:r>
      <w:r>
        <w:rPr>
          <w:spacing w:val="-7"/>
        </w:rPr>
        <w:t xml:space="preserve"> </w:t>
      </w:r>
      <w:r>
        <w:t>an</w:t>
      </w:r>
      <w:r>
        <w:rPr>
          <w:spacing w:val="-10"/>
        </w:rPr>
        <w:t xml:space="preserve"> </w:t>
      </w:r>
      <w:r>
        <w:t>unpaid</w:t>
      </w:r>
      <w:r>
        <w:rPr>
          <w:spacing w:val="-7"/>
        </w:rPr>
        <w:t xml:space="preserve"> </w:t>
      </w:r>
      <w:r>
        <w:t>capacity</w:t>
      </w:r>
      <w:r>
        <w:rPr>
          <w:spacing w:val="-15"/>
        </w:rPr>
        <w:t xml:space="preserve"> </w:t>
      </w:r>
      <w:r>
        <w:t>on</w:t>
      </w:r>
      <w:r>
        <w:rPr>
          <w:spacing w:val="-8"/>
        </w:rPr>
        <w:t xml:space="preserve"> </w:t>
      </w:r>
      <w:r>
        <w:t>a</w:t>
      </w:r>
      <w:r>
        <w:rPr>
          <w:spacing w:val="-10"/>
        </w:rPr>
        <w:t xml:space="preserve"> </w:t>
      </w:r>
      <w:r>
        <w:t>regular</w:t>
      </w:r>
      <w:r>
        <w:rPr>
          <w:spacing w:val="-10"/>
        </w:rPr>
        <w:t xml:space="preserve"> </w:t>
      </w:r>
      <w:r>
        <w:t>basis</w:t>
      </w:r>
      <w:r>
        <w:rPr>
          <w:spacing w:val="-6"/>
        </w:rPr>
        <w:t xml:space="preserve"> </w:t>
      </w:r>
      <w:r>
        <w:t>in</w:t>
      </w:r>
      <w:r>
        <w:rPr>
          <w:spacing w:val="-10"/>
        </w:rPr>
        <w:t xml:space="preserve"> </w:t>
      </w:r>
      <w:r>
        <w:t>an</w:t>
      </w:r>
      <w:r>
        <w:rPr>
          <w:spacing w:val="-10"/>
        </w:rPr>
        <w:t xml:space="preserve"> </w:t>
      </w:r>
      <w:r>
        <w:t>EEC</w:t>
      </w:r>
      <w:r>
        <w:rPr>
          <w:spacing w:val="-10"/>
        </w:rPr>
        <w:t xml:space="preserve"> </w:t>
      </w:r>
      <w:r>
        <w:t>licensed</w:t>
      </w:r>
      <w:r>
        <w:rPr>
          <w:spacing w:val="-57"/>
        </w:rPr>
        <w:t xml:space="preserve"> </w:t>
      </w:r>
      <w:r>
        <w:t>or</w:t>
      </w:r>
      <w:r>
        <w:rPr>
          <w:spacing w:val="-3"/>
        </w:rPr>
        <w:t xml:space="preserve"> </w:t>
      </w:r>
      <w:r>
        <w:t>funded</w:t>
      </w:r>
      <w:r>
        <w:rPr>
          <w:spacing w:val="1"/>
        </w:rPr>
        <w:t xml:space="preserve"> </w:t>
      </w:r>
      <w:r>
        <w:t>program.</w:t>
      </w:r>
    </w:p>
    <w:p w14:paraId="2018F559" w14:textId="77777777" w:rsidR="00451D84" w:rsidRDefault="00451D84">
      <w:pPr>
        <w:pStyle w:val="BodyText"/>
        <w:spacing w:before="4"/>
        <w:ind w:left="0"/>
        <w:jc w:val="left"/>
      </w:pPr>
    </w:p>
    <w:p w14:paraId="78891C90" w14:textId="77777777" w:rsidR="00451D84" w:rsidRDefault="004B3C95">
      <w:pPr>
        <w:pStyle w:val="ListParagraph"/>
        <w:numPr>
          <w:ilvl w:val="1"/>
          <w:numId w:val="24"/>
        </w:numPr>
        <w:tabs>
          <w:tab w:val="left" w:pos="741"/>
        </w:tabs>
        <w:spacing w:before="1"/>
      </w:pPr>
      <w:r>
        <w:rPr>
          <w:sz w:val="24"/>
          <w:u w:val="single"/>
        </w:rPr>
        <w:t>:</w:t>
      </w:r>
      <w:r>
        <w:rPr>
          <w:spacing w:val="56"/>
          <w:sz w:val="24"/>
          <w:u w:val="single"/>
        </w:rPr>
        <w:t xml:space="preserve"> </w:t>
      </w:r>
      <w:r>
        <w:rPr>
          <w:sz w:val="24"/>
          <w:u w:val="single"/>
        </w:rPr>
        <w:t>Licensure</w:t>
      </w:r>
      <w:r>
        <w:rPr>
          <w:spacing w:val="-5"/>
          <w:sz w:val="24"/>
          <w:u w:val="single"/>
        </w:rPr>
        <w:t xml:space="preserve"> </w:t>
      </w:r>
      <w:r>
        <w:rPr>
          <w:sz w:val="24"/>
          <w:u w:val="single"/>
        </w:rPr>
        <w:t>and</w:t>
      </w:r>
      <w:r>
        <w:rPr>
          <w:spacing w:val="-2"/>
          <w:sz w:val="24"/>
          <w:u w:val="single"/>
        </w:rPr>
        <w:t xml:space="preserve"> </w:t>
      </w:r>
      <w:r>
        <w:rPr>
          <w:sz w:val="24"/>
          <w:u w:val="single"/>
        </w:rPr>
        <w:t>Approval</w:t>
      </w:r>
    </w:p>
    <w:p w14:paraId="3F19BA39" w14:textId="77777777" w:rsidR="00451D84" w:rsidRDefault="00451D84">
      <w:pPr>
        <w:pStyle w:val="BodyText"/>
        <w:spacing w:before="7"/>
        <w:ind w:left="0"/>
        <w:jc w:val="left"/>
      </w:pPr>
    </w:p>
    <w:p w14:paraId="5909E490" w14:textId="77777777" w:rsidR="00451D84" w:rsidRDefault="004B3C95">
      <w:pPr>
        <w:pStyle w:val="BodyText"/>
        <w:spacing w:line="242" w:lineRule="auto"/>
        <w:ind w:left="1520" w:right="315" w:firstLine="355"/>
      </w:pPr>
      <w:r>
        <w:rPr>
          <w:spacing w:val="-1"/>
        </w:rPr>
        <w:t>The</w:t>
      </w:r>
      <w:r>
        <w:rPr>
          <w:spacing w:val="-8"/>
        </w:rPr>
        <w:t xml:space="preserve"> </w:t>
      </w:r>
      <w:r>
        <w:rPr>
          <w:spacing w:val="-1"/>
        </w:rPr>
        <w:t>following</w:t>
      </w:r>
      <w:r>
        <w:rPr>
          <w:spacing w:val="-10"/>
        </w:rPr>
        <w:t xml:space="preserve"> </w:t>
      </w:r>
      <w:r>
        <w:rPr>
          <w:spacing w:val="-1"/>
        </w:rPr>
        <w:t>requirements</w:t>
      </w:r>
      <w:r>
        <w:rPr>
          <w:spacing w:val="-8"/>
        </w:rPr>
        <w:t xml:space="preserve"> </w:t>
      </w:r>
      <w:r>
        <w:t>apply</w:t>
      </w:r>
      <w:r>
        <w:rPr>
          <w:spacing w:val="-14"/>
        </w:rPr>
        <w:t xml:space="preserve"> </w:t>
      </w:r>
      <w:r>
        <w:t>to</w:t>
      </w:r>
      <w:r>
        <w:rPr>
          <w:spacing w:val="-7"/>
        </w:rPr>
        <w:t xml:space="preserve"> </w:t>
      </w:r>
      <w:r>
        <w:t>all</w:t>
      </w:r>
      <w:r>
        <w:rPr>
          <w:spacing w:val="-8"/>
        </w:rPr>
        <w:t xml:space="preserve"> </w:t>
      </w:r>
      <w:r>
        <w:t>programs,</w:t>
      </w:r>
      <w:r>
        <w:rPr>
          <w:spacing w:val="-7"/>
        </w:rPr>
        <w:t xml:space="preserve"> </w:t>
      </w:r>
      <w:r>
        <w:t>including</w:t>
      </w:r>
      <w:r>
        <w:rPr>
          <w:spacing w:val="-10"/>
        </w:rPr>
        <w:t xml:space="preserve"> </w:t>
      </w:r>
      <w:r>
        <w:t>family</w:t>
      </w:r>
      <w:r>
        <w:rPr>
          <w:spacing w:val="-13"/>
        </w:rPr>
        <w:t xml:space="preserve"> </w:t>
      </w:r>
      <w:r>
        <w:t>child</w:t>
      </w:r>
      <w:r>
        <w:rPr>
          <w:spacing w:val="-4"/>
        </w:rPr>
        <w:t xml:space="preserve"> </w:t>
      </w:r>
      <w:r>
        <w:t>care,</w:t>
      </w:r>
      <w:r>
        <w:rPr>
          <w:spacing w:val="-7"/>
        </w:rPr>
        <w:t xml:space="preserve"> </w:t>
      </w:r>
      <w:r>
        <w:t>small</w:t>
      </w:r>
      <w:r>
        <w:rPr>
          <w:spacing w:val="-8"/>
        </w:rPr>
        <w:t xml:space="preserve"> </w:t>
      </w:r>
      <w:r>
        <w:t>group</w:t>
      </w:r>
      <w:r>
        <w:rPr>
          <w:spacing w:val="-57"/>
        </w:rPr>
        <w:t xml:space="preserve"> </w:t>
      </w:r>
      <w:r>
        <w:t>and</w:t>
      </w:r>
      <w:r>
        <w:rPr>
          <w:spacing w:val="-6"/>
        </w:rPr>
        <w:t xml:space="preserve"> </w:t>
      </w:r>
      <w:r>
        <w:t>school</w:t>
      </w:r>
      <w:r>
        <w:rPr>
          <w:spacing w:val="-4"/>
        </w:rPr>
        <w:t xml:space="preserve"> </w:t>
      </w:r>
      <w:r>
        <w:t>age</w:t>
      </w:r>
      <w:r>
        <w:rPr>
          <w:spacing w:val="-6"/>
        </w:rPr>
        <w:t xml:space="preserve"> </w:t>
      </w:r>
      <w:r>
        <w:t>and</w:t>
      </w:r>
      <w:r>
        <w:rPr>
          <w:spacing w:val="-6"/>
        </w:rPr>
        <w:t xml:space="preserve"> </w:t>
      </w:r>
      <w:r>
        <w:t>large</w:t>
      </w:r>
      <w:r>
        <w:rPr>
          <w:spacing w:val="-6"/>
        </w:rPr>
        <w:t xml:space="preserve"> </w:t>
      </w:r>
      <w:r>
        <w:t>group</w:t>
      </w:r>
      <w:r>
        <w:rPr>
          <w:spacing w:val="-6"/>
        </w:rPr>
        <w:t xml:space="preserve"> </w:t>
      </w:r>
      <w:r>
        <w:t>and</w:t>
      </w:r>
      <w:r>
        <w:rPr>
          <w:spacing w:val="-6"/>
        </w:rPr>
        <w:t xml:space="preserve"> </w:t>
      </w:r>
      <w:r>
        <w:t>school</w:t>
      </w:r>
      <w:r>
        <w:rPr>
          <w:spacing w:val="-4"/>
        </w:rPr>
        <w:t xml:space="preserve"> </w:t>
      </w:r>
      <w:r>
        <w:t>age</w:t>
      </w:r>
      <w:r>
        <w:rPr>
          <w:spacing w:val="-3"/>
        </w:rPr>
        <w:t xml:space="preserve"> </w:t>
      </w:r>
      <w:r>
        <w:t>child</w:t>
      </w:r>
      <w:r>
        <w:rPr>
          <w:spacing w:val="-4"/>
        </w:rPr>
        <w:t xml:space="preserve"> </w:t>
      </w:r>
      <w:r>
        <w:t>care.</w:t>
      </w:r>
      <w:r>
        <w:rPr>
          <w:spacing w:val="55"/>
        </w:rPr>
        <w:t xml:space="preserve"> </w:t>
      </w:r>
      <w:r>
        <w:t>Additional</w:t>
      </w:r>
      <w:r>
        <w:rPr>
          <w:spacing w:val="-4"/>
        </w:rPr>
        <w:t xml:space="preserve"> </w:t>
      </w:r>
      <w:r>
        <w:t>requirements</w:t>
      </w:r>
      <w:r>
        <w:rPr>
          <w:spacing w:val="-7"/>
        </w:rPr>
        <w:t xml:space="preserve"> </w:t>
      </w:r>
      <w:r>
        <w:t>specific</w:t>
      </w:r>
      <w:r>
        <w:rPr>
          <w:spacing w:val="-6"/>
        </w:rPr>
        <w:t xml:space="preserve"> </w:t>
      </w:r>
      <w:r>
        <w:t>to</w:t>
      </w:r>
      <w:r>
        <w:rPr>
          <w:spacing w:val="-58"/>
        </w:rPr>
        <w:t xml:space="preserve"> </w:t>
      </w:r>
      <w:r>
        <w:t>family child care are found at 606 CMR 7.03(5).</w:t>
      </w:r>
      <w:r>
        <w:rPr>
          <w:spacing w:val="1"/>
        </w:rPr>
        <w:t xml:space="preserve"> </w:t>
      </w:r>
      <w:r>
        <w:t>Additional requirements specific to small</w:t>
      </w:r>
      <w:r>
        <w:rPr>
          <w:spacing w:val="1"/>
        </w:rPr>
        <w:t xml:space="preserve"> </w:t>
      </w:r>
      <w:r>
        <w:rPr>
          <w:spacing w:val="-1"/>
        </w:rPr>
        <w:t>group</w:t>
      </w:r>
      <w:r>
        <w:rPr>
          <w:spacing w:val="-23"/>
        </w:rPr>
        <w:t xml:space="preserve"> </w:t>
      </w:r>
      <w:r>
        <w:rPr>
          <w:spacing w:val="-1"/>
        </w:rPr>
        <w:t>and</w:t>
      </w:r>
      <w:r>
        <w:rPr>
          <w:spacing w:val="-23"/>
        </w:rPr>
        <w:t xml:space="preserve"> </w:t>
      </w:r>
      <w:r>
        <w:rPr>
          <w:spacing w:val="-1"/>
        </w:rPr>
        <w:t>school</w:t>
      </w:r>
      <w:r>
        <w:rPr>
          <w:spacing w:val="-21"/>
        </w:rPr>
        <w:t xml:space="preserve"> </w:t>
      </w:r>
      <w:r>
        <w:rPr>
          <w:spacing w:val="-1"/>
        </w:rPr>
        <w:t>age</w:t>
      </w:r>
      <w:r>
        <w:rPr>
          <w:spacing w:val="-22"/>
        </w:rPr>
        <w:t xml:space="preserve"> </w:t>
      </w:r>
      <w:r>
        <w:rPr>
          <w:spacing w:val="-1"/>
        </w:rPr>
        <w:t>child</w:t>
      </w:r>
      <w:r>
        <w:rPr>
          <w:spacing w:val="-21"/>
        </w:rPr>
        <w:t xml:space="preserve"> </w:t>
      </w:r>
      <w:r>
        <w:rPr>
          <w:spacing w:val="-1"/>
        </w:rPr>
        <w:t>care</w:t>
      </w:r>
      <w:r>
        <w:rPr>
          <w:spacing w:val="-27"/>
        </w:rPr>
        <w:t xml:space="preserve"> </w:t>
      </w:r>
      <w:r>
        <w:rPr>
          <w:spacing w:val="-1"/>
        </w:rPr>
        <w:t>are</w:t>
      </w:r>
      <w:r>
        <w:rPr>
          <w:spacing w:val="-26"/>
        </w:rPr>
        <w:t xml:space="preserve"> </w:t>
      </w:r>
      <w:r>
        <w:rPr>
          <w:spacing w:val="-1"/>
        </w:rPr>
        <w:t>found</w:t>
      </w:r>
      <w:r>
        <w:rPr>
          <w:spacing w:val="-24"/>
        </w:rPr>
        <w:t xml:space="preserve"> </w:t>
      </w:r>
      <w:r>
        <w:t>at</w:t>
      </w:r>
      <w:r>
        <w:rPr>
          <w:spacing w:val="-21"/>
        </w:rPr>
        <w:t xml:space="preserve"> </w:t>
      </w:r>
      <w:r>
        <w:t>606</w:t>
      </w:r>
      <w:r>
        <w:rPr>
          <w:spacing w:val="-20"/>
        </w:rPr>
        <w:t xml:space="preserve"> </w:t>
      </w:r>
      <w:r>
        <w:t>CMR</w:t>
      </w:r>
      <w:r>
        <w:rPr>
          <w:spacing w:val="-21"/>
        </w:rPr>
        <w:t xml:space="preserve"> </w:t>
      </w:r>
      <w:r>
        <w:t>7.03(6).</w:t>
      </w:r>
      <w:r>
        <w:rPr>
          <w:spacing w:val="15"/>
        </w:rPr>
        <w:t xml:space="preserve"> </w:t>
      </w:r>
      <w:r>
        <w:t>Additional</w:t>
      </w:r>
      <w:r>
        <w:rPr>
          <w:spacing w:val="-21"/>
        </w:rPr>
        <w:t xml:space="preserve"> </w:t>
      </w:r>
      <w:r>
        <w:t>requirements</w:t>
      </w:r>
      <w:r>
        <w:rPr>
          <w:spacing w:val="-24"/>
        </w:rPr>
        <w:t xml:space="preserve"> </w:t>
      </w:r>
      <w:r>
        <w:t>specific</w:t>
      </w:r>
      <w:r>
        <w:rPr>
          <w:spacing w:val="-57"/>
        </w:rPr>
        <w:t xml:space="preserve"> </w:t>
      </w:r>
      <w:r>
        <w:t>to</w:t>
      </w:r>
      <w:r>
        <w:rPr>
          <w:spacing w:val="-1"/>
        </w:rPr>
        <w:t xml:space="preserve"> </w:t>
      </w:r>
      <w:r>
        <w:t>large</w:t>
      </w:r>
      <w:r>
        <w:rPr>
          <w:spacing w:val="-1"/>
        </w:rPr>
        <w:t xml:space="preserve"> </w:t>
      </w:r>
      <w:r>
        <w:t>group</w:t>
      </w:r>
      <w:r>
        <w:rPr>
          <w:spacing w:val="-1"/>
        </w:rPr>
        <w:t xml:space="preserve"> </w:t>
      </w:r>
      <w:r>
        <w:t>and school</w:t>
      </w:r>
      <w:r>
        <w:rPr>
          <w:spacing w:val="-1"/>
        </w:rPr>
        <w:t xml:space="preserve"> </w:t>
      </w:r>
      <w:r>
        <w:t>age</w:t>
      </w:r>
      <w:r>
        <w:rPr>
          <w:spacing w:val="-1"/>
        </w:rPr>
        <w:t xml:space="preserve"> </w:t>
      </w:r>
      <w:r>
        <w:t>child care</w:t>
      </w:r>
      <w:r>
        <w:rPr>
          <w:spacing w:val="-1"/>
        </w:rPr>
        <w:t xml:space="preserve"> </w:t>
      </w:r>
      <w:r>
        <w:t>are</w:t>
      </w:r>
      <w:r>
        <w:rPr>
          <w:spacing w:val="-1"/>
        </w:rPr>
        <w:t xml:space="preserve"> </w:t>
      </w:r>
      <w:r>
        <w:t>found at</w:t>
      </w:r>
      <w:r>
        <w:rPr>
          <w:spacing w:val="-1"/>
        </w:rPr>
        <w:t xml:space="preserve"> </w:t>
      </w:r>
      <w:r>
        <w:t>606</w:t>
      </w:r>
      <w:r>
        <w:rPr>
          <w:spacing w:val="-1"/>
        </w:rPr>
        <w:t xml:space="preserve"> </w:t>
      </w:r>
      <w:r>
        <w:t>CMR</w:t>
      </w:r>
      <w:r>
        <w:rPr>
          <w:spacing w:val="-1"/>
        </w:rPr>
        <w:t xml:space="preserve"> </w:t>
      </w:r>
      <w:r>
        <w:t>7.03(6) and</w:t>
      </w:r>
      <w:r>
        <w:rPr>
          <w:spacing w:val="-1"/>
        </w:rPr>
        <w:t xml:space="preserve"> </w:t>
      </w:r>
      <w:r>
        <w:t>(7).</w:t>
      </w:r>
    </w:p>
    <w:p w14:paraId="6B924991" w14:textId="77777777" w:rsidR="00451D84" w:rsidRDefault="00451D84">
      <w:pPr>
        <w:pStyle w:val="BodyText"/>
        <w:spacing w:before="8"/>
        <w:ind w:left="0"/>
        <w:jc w:val="left"/>
      </w:pPr>
    </w:p>
    <w:p w14:paraId="661D3709" w14:textId="77777777" w:rsidR="00451D84" w:rsidRDefault="004B3C95">
      <w:pPr>
        <w:pStyle w:val="ListParagraph"/>
        <w:numPr>
          <w:ilvl w:val="2"/>
          <w:numId w:val="24"/>
        </w:numPr>
        <w:tabs>
          <w:tab w:val="left" w:pos="1988"/>
        </w:tabs>
        <w:spacing w:line="242" w:lineRule="auto"/>
        <w:ind w:right="316" w:firstLine="0"/>
        <w:rPr>
          <w:sz w:val="24"/>
        </w:rPr>
      </w:pPr>
      <w:r>
        <w:rPr>
          <w:sz w:val="24"/>
          <w:u w:val="single"/>
        </w:rPr>
        <w:t>Application for Licensure</w:t>
      </w:r>
      <w:r>
        <w:rPr>
          <w:sz w:val="24"/>
        </w:rPr>
        <w:t>.</w:t>
      </w:r>
      <w:r>
        <w:rPr>
          <w:spacing w:val="1"/>
          <w:sz w:val="24"/>
        </w:rPr>
        <w:t xml:space="preserve"> </w:t>
      </w:r>
      <w:r>
        <w:rPr>
          <w:sz w:val="24"/>
        </w:rPr>
        <w:t>In order to provide all children “a fair and full opportunity to</w:t>
      </w:r>
      <w:r>
        <w:rPr>
          <w:spacing w:val="-57"/>
          <w:sz w:val="24"/>
        </w:rPr>
        <w:t xml:space="preserve"> </w:t>
      </w:r>
      <w:r>
        <w:rPr>
          <w:sz w:val="24"/>
        </w:rPr>
        <w:t>reach</w:t>
      </w:r>
      <w:r>
        <w:rPr>
          <w:spacing w:val="-12"/>
          <w:sz w:val="24"/>
        </w:rPr>
        <w:t xml:space="preserve"> </w:t>
      </w:r>
      <w:r>
        <w:rPr>
          <w:sz w:val="24"/>
        </w:rPr>
        <w:t>their</w:t>
      </w:r>
      <w:r>
        <w:rPr>
          <w:spacing w:val="-11"/>
          <w:sz w:val="24"/>
        </w:rPr>
        <w:t xml:space="preserve"> </w:t>
      </w:r>
      <w:r>
        <w:rPr>
          <w:sz w:val="24"/>
        </w:rPr>
        <w:t>full</w:t>
      </w:r>
      <w:r>
        <w:rPr>
          <w:spacing w:val="-12"/>
          <w:sz w:val="24"/>
        </w:rPr>
        <w:t xml:space="preserve"> </w:t>
      </w:r>
      <w:r>
        <w:rPr>
          <w:sz w:val="24"/>
        </w:rPr>
        <w:t>potential,”</w:t>
      </w:r>
      <w:r>
        <w:rPr>
          <w:spacing w:val="-13"/>
          <w:sz w:val="24"/>
        </w:rPr>
        <w:t xml:space="preserve"> </w:t>
      </w:r>
      <w:r>
        <w:rPr>
          <w:sz w:val="24"/>
        </w:rPr>
        <w:t>the</w:t>
      </w:r>
      <w:r>
        <w:rPr>
          <w:spacing w:val="-14"/>
          <w:sz w:val="24"/>
        </w:rPr>
        <w:t xml:space="preserve"> </w:t>
      </w:r>
      <w:r>
        <w:rPr>
          <w:sz w:val="24"/>
        </w:rPr>
        <w:t>Department</w:t>
      </w:r>
      <w:r>
        <w:rPr>
          <w:spacing w:val="-11"/>
          <w:sz w:val="24"/>
        </w:rPr>
        <w:t xml:space="preserve"> </w:t>
      </w:r>
      <w:r>
        <w:rPr>
          <w:sz w:val="24"/>
        </w:rPr>
        <w:t>has</w:t>
      </w:r>
      <w:r>
        <w:rPr>
          <w:spacing w:val="-12"/>
          <w:sz w:val="24"/>
        </w:rPr>
        <w:t xml:space="preserve"> </w:t>
      </w:r>
      <w:r>
        <w:rPr>
          <w:sz w:val="24"/>
        </w:rPr>
        <w:t>developed</w:t>
      </w:r>
      <w:r>
        <w:rPr>
          <w:spacing w:val="-11"/>
          <w:sz w:val="24"/>
        </w:rPr>
        <w:t xml:space="preserve"> </w:t>
      </w:r>
      <w:r>
        <w:rPr>
          <w:sz w:val="24"/>
        </w:rPr>
        <w:t>specific</w:t>
      </w:r>
      <w:r>
        <w:rPr>
          <w:spacing w:val="-15"/>
          <w:sz w:val="24"/>
        </w:rPr>
        <w:t xml:space="preserve"> </w:t>
      </w:r>
      <w:r>
        <w:rPr>
          <w:sz w:val="24"/>
        </w:rPr>
        <w:t>requirements</w:t>
      </w:r>
      <w:r>
        <w:rPr>
          <w:spacing w:val="-14"/>
          <w:sz w:val="24"/>
        </w:rPr>
        <w:t xml:space="preserve"> </w:t>
      </w:r>
      <w:r>
        <w:rPr>
          <w:sz w:val="24"/>
        </w:rPr>
        <w:t>for</w:t>
      </w:r>
      <w:r>
        <w:rPr>
          <w:spacing w:val="-12"/>
          <w:sz w:val="24"/>
        </w:rPr>
        <w:t xml:space="preserve"> </w:t>
      </w:r>
      <w:r>
        <w:rPr>
          <w:sz w:val="24"/>
        </w:rPr>
        <w:t>programs</w:t>
      </w:r>
      <w:r>
        <w:rPr>
          <w:spacing w:val="-11"/>
          <w:sz w:val="24"/>
        </w:rPr>
        <w:t xml:space="preserve"> </w:t>
      </w:r>
      <w:r>
        <w:rPr>
          <w:sz w:val="24"/>
        </w:rPr>
        <w:t>to</w:t>
      </w:r>
      <w:r>
        <w:rPr>
          <w:spacing w:val="-58"/>
          <w:sz w:val="24"/>
        </w:rPr>
        <w:t xml:space="preserve"> </w:t>
      </w:r>
      <w:r>
        <w:rPr>
          <w:spacing w:val="-1"/>
          <w:sz w:val="24"/>
        </w:rPr>
        <w:t>be</w:t>
      </w:r>
      <w:r>
        <w:rPr>
          <w:spacing w:val="-17"/>
          <w:sz w:val="24"/>
        </w:rPr>
        <w:t xml:space="preserve"> </w:t>
      </w:r>
      <w:r>
        <w:rPr>
          <w:spacing w:val="-1"/>
          <w:sz w:val="24"/>
        </w:rPr>
        <w:t>licensed.</w:t>
      </w:r>
      <w:r>
        <w:rPr>
          <w:spacing w:val="24"/>
          <w:sz w:val="24"/>
        </w:rPr>
        <w:t xml:space="preserve"> </w:t>
      </w:r>
      <w:r>
        <w:rPr>
          <w:spacing w:val="-1"/>
          <w:sz w:val="24"/>
        </w:rPr>
        <w:t>The</w:t>
      </w:r>
      <w:r>
        <w:rPr>
          <w:spacing w:val="-21"/>
          <w:sz w:val="24"/>
        </w:rPr>
        <w:t xml:space="preserve"> </w:t>
      </w:r>
      <w:r>
        <w:rPr>
          <w:sz w:val="24"/>
        </w:rPr>
        <w:t>licensee</w:t>
      </w:r>
      <w:r>
        <w:rPr>
          <w:spacing w:val="-22"/>
          <w:sz w:val="24"/>
        </w:rPr>
        <w:t xml:space="preserve"> </w:t>
      </w:r>
      <w:r>
        <w:rPr>
          <w:sz w:val="24"/>
        </w:rPr>
        <w:t>bears</w:t>
      </w:r>
      <w:r>
        <w:rPr>
          <w:spacing w:val="-19"/>
          <w:sz w:val="24"/>
        </w:rPr>
        <w:t xml:space="preserve"> </w:t>
      </w:r>
      <w:r>
        <w:rPr>
          <w:sz w:val="24"/>
        </w:rPr>
        <w:t>ultimate</w:t>
      </w:r>
      <w:r>
        <w:rPr>
          <w:spacing w:val="-17"/>
          <w:sz w:val="24"/>
        </w:rPr>
        <w:t xml:space="preserve"> </w:t>
      </w:r>
      <w:r>
        <w:rPr>
          <w:sz w:val="24"/>
        </w:rPr>
        <w:t>responsibility</w:t>
      </w:r>
      <w:r>
        <w:rPr>
          <w:spacing w:val="-22"/>
          <w:sz w:val="24"/>
        </w:rPr>
        <w:t xml:space="preserve"> </w:t>
      </w:r>
      <w:r>
        <w:rPr>
          <w:sz w:val="24"/>
        </w:rPr>
        <w:t>for</w:t>
      </w:r>
      <w:r>
        <w:rPr>
          <w:spacing w:val="-17"/>
          <w:sz w:val="24"/>
        </w:rPr>
        <w:t xml:space="preserve"> </w:t>
      </w:r>
      <w:r>
        <w:rPr>
          <w:sz w:val="24"/>
        </w:rPr>
        <w:t>compliance</w:t>
      </w:r>
      <w:r>
        <w:rPr>
          <w:spacing w:val="-17"/>
          <w:sz w:val="24"/>
        </w:rPr>
        <w:t xml:space="preserve"> </w:t>
      </w:r>
      <w:r>
        <w:rPr>
          <w:sz w:val="24"/>
        </w:rPr>
        <w:t>with</w:t>
      </w:r>
      <w:r>
        <w:rPr>
          <w:spacing w:val="-17"/>
          <w:sz w:val="24"/>
        </w:rPr>
        <w:t xml:space="preserve"> </w:t>
      </w:r>
      <w:r>
        <w:rPr>
          <w:sz w:val="24"/>
        </w:rPr>
        <w:t>606</w:t>
      </w:r>
      <w:r>
        <w:rPr>
          <w:spacing w:val="-17"/>
          <w:sz w:val="24"/>
        </w:rPr>
        <w:t xml:space="preserve"> </w:t>
      </w:r>
      <w:r>
        <w:rPr>
          <w:sz w:val="24"/>
        </w:rPr>
        <w:t>CMR</w:t>
      </w:r>
      <w:r>
        <w:rPr>
          <w:spacing w:val="-17"/>
          <w:sz w:val="24"/>
        </w:rPr>
        <w:t xml:space="preserve"> </w:t>
      </w:r>
      <w:r>
        <w:rPr>
          <w:sz w:val="24"/>
        </w:rPr>
        <w:t>7.00.</w:t>
      </w:r>
      <w:r>
        <w:rPr>
          <w:spacing w:val="26"/>
          <w:sz w:val="24"/>
        </w:rPr>
        <w:t xml:space="preserve"> </w:t>
      </w:r>
      <w:r>
        <w:rPr>
          <w:sz w:val="24"/>
        </w:rPr>
        <w:t>The</w:t>
      </w:r>
      <w:r>
        <w:rPr>
          <w:spacing w:val="-57"/>
          <w:sz w:val="24"/>
        </w:rPr>
        <w:t xml:space="preserve"> </w:t>
      </w:r>
      <w:r>
        <w:rPr>
          <w:sz w:val="24"/>
        </w:rPr>
        <w:t>Department may</w:t>
      </w:r>
      <w:r>
        <w:rPr>
          <w:spacing w:val="-8"/>
          <w:sz w:val="24"/>
        </w:rPr>
        <w:t xml:space="preserve"> </w:t>
      </w:r>
      <w:r>
        <w:rPr>
          <w:sz w:val="24"/>
        </w:rPr>
        <w:t>issue</w:t>
      </w:r>
      <w:r>
        <w:rPr>
          <w:spacing w:val="-3"/>
          <w:sz w:val="24"/>
        </w:rPr>
        <w:t xml:space="preserve"> </w:t>
      </w:r>
      <w:r>
        <w:rPr>
          <w:sz w:val="24"/>
        </w:rPr>
        <w:t>a</w:t>
      </w:r>
      <w:r>
        <w:rPr>
          <w:spacing w:val="-1"/>
          <w:sz w:val="24"/>
        </w:rPr>
        <w:t xml:space="preserve"> </w:t>
      </w:r>
      <w:r>
        <w:rPr>
          <w:sz w:val="24"/>
        </w:rPr>
        <w:t>child care</w:t>
      </w:r>
      <w:r>
        <w:rPr>
          <w:spacing w:val="-3"/>
          <w:sz w:val="24"/>
        </w:rPr>
        <w:t xml:space="preserve"> </w:t>
      </w:r>
      <w:r>
        <w:rPr>
          <w:sz w:val="24"/>
        </w:rPr>
        <w:t>license</w:t>
      </w:r>
      <w:r>
        <w:rPr>
          <w:spacing w:val="-1"/>
          <w:sz w:val="24"/>
        </w:rPr>
        <w:t xml:space="preserve"> </w:t>
      </w:r>
      <w:r>
        <w:rPr>
          <w:sz w:val="24"/>
        </w:rPr>
        <w:t>provided</w:t>
      </w:r>
      <w:r>
        <w:rPr>
          <w:spacing w:val="1"/>
          <w:sz w:val="24"/>
        </w:rPr>
        <w:t xml:space="preserve"> </w:t>
      </w:r>
      <w:r>
        <w:rPr>
          <w:sz w:val="24"/>
        </w:rPr>
        <w:t>that:</w:t>
      </w:r>
    </w:p>
    <w:p w14:paraId="09D53BC0" w14:textId="77777777" w:rsidR="00451D84" w:rsidRDefault="004B3C95">
      <w:pPr>
        <w:pStyle w:val="ListParagraph"/>
        <w:numPr>
          <w:ilvl w:val="3"/>
          <w:numId w:val="24"/>
        </w:numPr>
        <w:tabs>
          <w:tab w:val="left" w:pos="2329"/>
        </w:tabs>
        <w:spacing w:before="3" w:line="244" w:lineRule="auto"/>
        <w:ind w:right="316" w:firstLine="0"/>
        <w:rPr>
          <w:sz w:val="24"/>
        </w:rPr>
      </w:pPr>
      <w:r>
        <w:rPr>
          <w:sz w:val="24"/>
        </w:rPr>
        <w:t>in the opinion of the Department, the services offered by the program are adequate to</w:t>
      </w:r>
      <w:r>
        <w:rPr>
          <w:spacing w:val="-57"/>
          <w:sz w:val="24"/>
        </w:rPr>
        <w:t xml:space="preserve"> </w:t>
      </w:r>
      <w:r>
        <w:rPr>
          <w:sz w:val="24"/>
        </w:rPr>
        <w:t>protect</w:t>
      </w:r>
      <w:r>
        <w:rPr>
          <w:spacing w:val="-1"/>
          <w:sz w:val="24"/>
        </w:rPr>
        <w:t xml:space="preserve"> </w:t>
      </w:r>
      <w:r>
        <w:rPr>
          <w:sz w:val="24"/>
        </w:rPr>
        <w:t>the health and safety</w:t>
      </w:r>
      <w:r>
        <w:rPr>
          <w:spacing w:val="-9"/>
          <w:sz w:val="24"/>
        </w:rPr>
        <w:t xml:space="preserve"> </w:t>
      </w:r>
      <w:r>
        <w:rPr>
          <w:sz w:val="24"/>
        </w:rPr>
        <w:t>of the children;</w:t>
      </w:r>
    </w:p>
    <w:p w14:paraId="5461E24E" w14:textId="77777777" w:rsidR="00451D84" w:rsidRDefault="004B3C95">
      <w:pPr>
        <w:pStyle w:val="ListParagraph"/>
        <w:numPr>
          <w:ilvl w:val="3"/>
          <w:numId w:val="24"/>
        </w:numPr>
        <w:tabs>
          <w:tab w:val="left" w:pos="2336"/>
        </w:tabs>
        <w:spacing w:line="244" w:lineRule="auto"/>
        <w:ind w:right="318" w:firstLine="0"/>
        <w:rPr>
          <w:sz w:val="24"/>
        </w:rPr>
      </w:pPr>
      <w:r>
        <w:rPr>
          <w:sz w:val="24"/>
        </w:rPr>
        <w:t>within</w:t>
      </w:r>
      <w:r>
        <w:rPr>
          <w:spacing w:val="-3"/>
          <w:sz w:val="24"/>
        </w:rPr>
        <w:t xml:space="preserve"> </w:t>
      </w:r>
      <w:r>
        <w:rPr>
          <w:sz w:val="24"/>
        </w:rPr>
        <w:t>one</w:t>
      </w:r>
      <w:r>
        <w:rPr>
          <w:spacing w:val="-3"/>
          <w:sz w:val="24"/>
        </w:rPr>
        <w:t xml:space="preserve"> </w:t>
      </w:r>
      <w:r>
        <w:rPr>
          <w:sz w:val="24"/>
        </w:rPr>
        <w:t>year</w:t>
      </w:r>
      <w:r>
        <w:rPr>
          <w:spacing w:val="-3"/>
          <w:sz w:val="24"/>
        </w:rPr>
        <w:t xml:space="preserve"> </w:t>
      </w:r>
      <w:r>
        <w:rPr>
          <w:sz w:val="24"/>
        </w:rPr>
        <w:t>prior</w:t>
      </w:r>
      <w:r>
        <w:rPr>
          <w:spacing w:val="-2"/>
          <w:sz w:val="24"/>
        </w:rPr>
        <w:t xml:space="preserve"> </w:t>
      </w:r>
      <w:r>
        <w:rPr>
          <w:sz w:val="24"/>
        </w:rPr>
        <w:t>to</w:t>
      </w:r>
      <w:r>
        <w:rPr>
          <w:spacing w:val="2"/>
          <w:sz w:val="24"/>
        </w:rPr>
        <w:t xml:space="preserve"> </w:t>
      </w:r>
      <w:r>
        <w:rPr>
          <w:sz w:val="24"/>
        </w:rPr>
        <w:t>licensure</w:t>
      </w:r>
      <w:r>
        <w:rPr>
          <w:spacing w:val="-5"/>
          <w:sz w:val="24"/>
        </w:rPr>
        <w:t xml:space="preserve"> </w:t>
      </w:r>
      <w:r>
        <w:rPr>
          <w:sz w:val="24"/>
        </w:rPr>
        <w:t>the</w:t>
      </w:r>
      <w:r>
        <w:rPr>
          <w:spacing w:val="-2"/>
          <w:sz w:val="24"/>
        </w:rPr>
        <w:t xml:space="preserve"> </w:t>
      </w:r>
      <w:r>
        <w:rPr>
          <w:sz w:val="24"/>
        </w:rPr>
        <w:t>licensee</w:t>
      </w:r>
      <w:r>
        <w:rPr>
          <w:spacing w:val="-2"/>
          <w:sz w:val="24"/>
        </w:rPr>
        <w:t xml:space="preserve"> </w:t>
      </w:r>
      <w:r>
        <w:rPr>
          <w:sz w:val="24"/>
        </w:rPr>
        <w:t>(or</w:t>
      </w:r>
      <w:r>
        <w:rPr>
          <w:spacing w:val="-5"/>
          <w:sz w:val="24"/>
        </w:rPr>
        <w:t xml:space="preserve"> </w:t>
      </w:r>
      <w:r>
        <w:rPr>
          <w:sz w:val="24"/>
        </w:rPr>
        <w:t>his</w:t>
      </w:r>
      <w:r>
        <w:rPr>
          <w:spacing w:val="-2"/>
          <w:sz w:val="24"/>
        </w:rPr>
        <w:t xml:space="preserve"> </w:t>
      </w:r>
      <w:r>
        <w:rPr>
          <w:sz w:val="24"/>
        </w:rPr>
        <w:t>or</w:t>
      </w:r>
      <w:r>
        <w:rPr>
          <w:spacing w:val="-2"/>
          <w:sz w:val="24"/>
        </w:rPr>
        <w:t xml:space="preserve"> </w:t>
      </w:r>
      <w:r>
        <w:rPr>
          <w:sz w:val="24"/>
        </w:rPr>
        <w:t>her</w:t>
      </w:r>
      <w:r>
        <w:rPr>
          <w:spacing w:val="-2"/>
          <w:sz w:val="24"/>
        </w:rPr>
        <w:t xml:space="preserve"> </w:t>
      </w:r>
      <w:r>
        <w:rPr>
          <w:sz w:val="24"/>
        </w:rPr>
        <w:t>designee)</w:t>
      </w:r>
      <w:r>
        <w:rPr>
          <w:spacing w:val="-2"/>
          <w:sz w:val="24"/>
        </w:rPr>
        <w:t xml:space="preserve"> </w:t>
      </w:r>
      <w:r>
        <w:rPr>
          <w:sz w:val="24"/>
        </w:rPr>
        <w:t>has</w:t>
      </w:r>
      <w:r>
        <w:rPr>
          <w:spacing w:val="-3"/>
          <w:sz w:val="24"/>
        </w:rPr>
        <w:t xml:space="preserve"> </w:t>
      </w:r>
      <w:r>
        <w:rPr>
          <w:sz w:val="24"/>
        </w:rPr>
        <w:t>attended</w:t>
      </w:r>
      <w:r>
        <w:rPr>
          <w:spacing w:val="-2"/>
          <w:sz w:val="24"/>
        </w:rPr>
        <w:t xml:space="preserve"> </w:t>
      </w:r>
      <w:r>
        <w:rPr>
          <w:sz w:val="24"/>
        </w:rPr>
        <w:t>an</w:t>
      </w:r>
      <w:r>
        <w:rPr>
          <w:spacing w:val="-57"/>
          <w:sz w:val="24"/>
        </w:rPr>
        <w:t xml:space="preserve"> </w:t>
      </w:r>
      <w:r>
        <w:rPr>
          <w:sz w:val="24"/>
        </w:rPr>
        <w:t>orientation</w:t>
      </w:r>
      <w:r>
        <w:rPr>
          <w:spacing w:val="-1"/>
          <w:sz w:val="24"/>
        </w:rPr>
        <w:t xml:space="preserve"> </w:t>
      </w:r>
      <w:r>
        <w:rPr>
          <w:sz w:val="24"/>
        </w:rPr>
        <w:t>to early</w:t>
      </w:r>
      <w:r>
        <w:rPr>
          <w:spacing w:val="-9"/>
          <w:sz w:val="24"/>
        </w:rPr>
        <w:t xml:space="preserve"> </w:t>
      </w:r>
      <w:r>
        <w:rPr>
          <w:sz w:val="24"/>
        </w:rPr>
        <w:t>education and</w:t>
      </w:r>
      <w:r>
        <w:rPr>
          <w:spacing w:val="-1"/>
          <w:sz w:val="24"/>
        </w:rPr>
        <w:t xml:space="preserve"> </w:t>
      </w:r>
      <w:r>
        <w:rPr>
          <w:sz w:val="24"/>
        </w:rPr>
        <w:t>care approved</w:t>
      </w:r>
      <w:r>
        <w:rPr>
          <w:spacing w:val="-1"/>
          <w:sz w:val="24"/>
        </w:rPr>
        <w:t xml:space="preserve"> </w:t>
      </w:r>
      <w:r>
        <w:rPr>
          <w:sz w:val="24"/>
        </w:rPr>
        <w:t>by</w:t>
      </w:r>
      <w:r>
        <w:rPr>
          <w:spacing w:val="-9"/>
          <w:sz w:val="24"/>
        </w:rPr>
        <w:t xml:space="preserve"> </w:t>
      </w:r>
      <w:r>
        <w:rPr>
          <w:sz w:val="24"/>
        </w:rPr>
        <w:t>the</w:t>
      </w:r>
      <w:r>
        <w:rPr>
          <w:spacing w:val="-1"/>
          <w:sz w:val="24"/>
        </w:rPr>
        <w:t xml:space="preserve"> </w:t>
      </w:r>
      <w:r>
        <w:rPr>
          <w:sz w:val="24"/>
        </w:rPr>
        <w:t>Department; and</w:t>
      </w:r>
    </w:p>
    <w:p w14:paraId="4A33B4F5" w14:textId="77777777" w:rsidR="00451D84" w:rsidRDefault="004B3C95">
      <w:pPr>
        <w:pStyle w:val="ListParagraph"/>
        <w:numPr>
          <w:ilvl w:val="3"/>
          <w:numId w:val="24"/>
        </w:numPr>
        <w:tabs>
          <w:tab w:val="left" w:pos="2322"/>
        </w:tabs>
        <w:spacing w:line="244" w:lineRule="auto"/>
        <w:ind w:right="315" w:firstLine="0"/>
        <w:rPr>
          <w:sz w:val="24"/>
        </w:rPr>
      </w:pPr>
      <w:r>
        <w:rPr>
          <w:sz w:val="24"/>
        </w:rPr>
        <w:t>the</w:t>
      </w:r>
      <w:r>
        <w:rPr>
          <w:spacing w:val="-5"/>
          <w:sz w:val="24"/>
        </w:rPr>
        <w:t xml:space="preserve"> </w:t>
      </w:r>
      <w:r>
        <w:rPr>
          <w:sz w:val="24"/>
        </w:rPr>
        <w:t>applicant submits</w:t>
      </w:r>
      <w:r>
        <w:rPr>
          <w:spacing w:val="-1"/>
          <w:sz w:val="24"/>
        </w:rPr>
        <w:t xml:space="preserve"> </w:t>
      </w:r>
      <w:r>
        <w:rPr>
          <w:sz w:val="24"/>
        </w:rPr>
        <w:t>a</w:t>
      </w:r>
      <w:r>
        <w:rPr>
          <w:spacing w:val="-1"/>
          <w:sz w:val="24"/>
        </w:rPr>
        <w:t xml:space="preserve"> </w:t>
      </w:r>
      <w:r>
        <w:rPr>
          <w:sz w:val="24"/>
        </w:rPr>
        <w:t>completed</w:t>
      </w:r>
      <w:r>
        <w:rPr>
          <w:spacing w:val="-1"/>
          <w:sz w:val="24"/>
        </w:rPr>
        <w:t xml:space="preserve"> </w:t>
      </w:r>
      <w:r>
        <w:rPr>
          <w:sz w:val="24"/>
        </w:rPr>
        <w:t>application on</w:t>
      </w:r>
      <w:r>
        <w:rPr>
          <w:spacing w:val="-1"/>
          <w:sz w:val="24"/>
        </w:rPr>
        <w:t xml:space="preserve"> </w:t>
      </w:r>
      <w:r>
        <w:rPr>
          <w:sz w:val="24"/>
        </w:rPr>
        <w:t>a form</w:t>
      </w:r>
      <w:r>
        <w:rPr>
          <w:spacing w:val="-1"/>
          <w:sz w:val="24"/>
        </w:rPr>
        <w:t xml:space="preserve"> </w:t>
      </w:r>
      <w:r>
        <w:rPr>
          <w:sz w:val="24"/>
        </w:rPr>
        <w:t>provided by</w:t>
      </w:r>
      <w:r>
        <w:rPr>
          <w:spacing w:val="-10"/>
          <w:sz w:val="24"/>
        </w:rPr>
        <w:t xml:space="preserve"> </w:t>
      </w:r>
      <w:r>
        <w:rPr>
          <w:sz w:val="24"/>
        </w:rPr>
        <w:t>the</w:t>
      </w:r>
      <w:r>
        <w:rPr>
          <w:spacing w:val="-4"/>
          <w:sz w:val="24"/>
        </w:rPr>
        <w:t xml:space="preserve"> </w:t>
      </w:r>
      <w:r>
        <w:rPr>
          <w:sz w:val="24"/>
        </w:rPr>
        <w:t>Department,</w:t>
      </w:r>
      <w:r>
        <w:rPr>
          <w:spacing w:val="-57"/>
          <w:sz w:val="24"/>
        </w:rPr>
        <w:t xml:space="preserve"> </w:t>
      </w:r>
      <w:r>
        <w:rPr>
          <w:sz w:val="24"/>
        </w:rPr>
        <w:t>the</w:t>
      </w:r>
      <w:r>
        <w:rPr>
          <w:spacing w:val="-4"/>
          <w:sz w:val="24"/>
        </w:rPr>
        <w:t xml:space="preserve"> </w:t>
      </w:r>
      <w:r>
        <w:rPr>
          <w:sz w:val="24"/>
        </w:rPr>
        <w:t>required</w:t>
      </w:r>
      <w:r>
        <w:rPr>
          <w:spacing w:val="1"/>
          <w:sz w:val="24"/>
        </w:rPr>
        <w:t xml:space="preserve"> </w:t>
      </w:r>
      <w:r>
        <w:rPr>
          <w:sz w:val="24"/>
        </w:rPr>
        <w:t>license</w:t>
      </w:r>
      <w:r>
        <w:rPr>
          <w:spacing w:val="-1"/>
          <w:sz w:val="24"/>
        </w:rPr>
        <w:t xml:space="preserve"> </w:t>
      </w:r>
      <w:r>
        <w:rPr>
          <w:sz w:val="24"/>
        </w:rPr>
        <w:t>application fee</w:t>
      </w:r>
      <w:r>
        <w:rPr>
          <w:spacing w:val="-1"/>
          <w:sz w:val="24"/>
        </w:rPr>
        <w:t xml:space="preserve"> </w:t>
      </w:r>
      <w:r>
        <w:rPr>
          <w:sz w:val="24"/>
        </w:rPr>
        <w:t>and</w:t>
      </w:r>
      <w:r>
        <w:rPr>
          <w:spacing w:val="-2"/>
          <w:sz w:val="24"/>
        </w:rPr>
        <w:t xml:space="preserve"> </w:t>
      </w:r>
      <w:r>
        <w:rPr>
          <w:sz w:val="24"/>
        </w:rPr>
        <w:t>the</w:t>
      </w:r>
      <w:r>
        <w:rPr>
          <w:spacing w:val="-4"/>
          <w:sz w:val="24"/>
        </w:rPr>
        <w:t xml:space="preserve"> </w:t>
      </w:r>
      <w:r>
        <w:rPr>
          <w:sz w:val="24"/>
        </w:rPr>
        <w:t>following</w:t>
      </w:r>
      <w:r>
        <w:rPr>
          <w:spacing w:val="-4"/>
          <w:sz w:val="24"/>
        </w:rPr>
        <w:t xml:space="preserve"> </w:t>
      </w:r>
      <w:r>
        <w:rPr>
          <w:sz w:val="24"/>
        </w:rPr>
        <w:t>documents:</w:t>
      </w:r>
    </w:p>
    <w:p w14:paraId="3CB2070D" w14:textId="77777777" w:rsidR="00451D84" w:rsidRDefault="004B3C95">
      <w:pPr>
        <w:pStyle w:val="ListParagraph"/>
        <w:numPr>
          <w:ilvl w:val="4"/>
          <w:numId w:val="24"/>
        </w:numPr>
        <w:tabs>
          <w:tab w:val="left" w:pos="2581"/>
        </w:tabs>
        <w:spacing w:line="272" w:lineRule="exact"/>
        <w:rPr>
          <w:sz w:val="24"/>
        </w:rPr>
      </w:pPr>
      <w:r>
        <w:rPr>
          <w:sz w:val="24"/>
        </w:rPr>
        <w:t>evidence</w:t>
      </w:r>
      <w:r>
        <w:rPr>
          <w:spacing w:val="-6"/>
          <w:sz w:val="24"/>
        </w:rPr>
        <w:t xml:space="preserve"> </w:t>
      </w:r>
      <w:r>
        <w:rPr>
          <w:sz w:val="24"/>
        </w:rPr>
        <w:t>of</w:t>
      </w:r>
      <w:r>
        <w:rPr>
          <w:spacing w:val="-6"/>
          <w:sz w:val="24"/>
        </w:rPr>
        <w:t xml:space="preserve"> </w:t>
      </w:r>
      <w:r>
        <w:rPr>
          <w:sz w:val="24"/>
        </w:rPr>
        <w:t>the</w:t>
      </w:r>
      <w:r>
        <w:rPr>
          <w:spacing w:val="-8"/>
          <w:sz w:val="24"/>
        </w:rPr>
        <w:t xml:space="preserve"> </w:t>
      </w:r>
      <w:r>
        <w:rPr>
          <w:sz w:val="24"/>
        </w:rPr>
        <w:t>applicant’s</w:t>
      </w:r>
      <w:r>
        <w:rPr>
          <w:spacing w:val="-6"/>
          <w:sz w:val="24"/>
        </w:rPr>
        <w:t xml:space="preserve"> </w:t>
      </w:r>
      <w:r>
        <w:rPr>
          <w:sz w:val="24"/>
        </w:rPr>
        <w:t>compliance</w:t>
      </w:r>
      <w:r>
        <w:rPr>
          <w:spacing w:val="-8"/>
          <w:sz w:val="24"/>
        </w:rPr>
        <w:t xml:space="preserve"> </w:t>
      </w:r>
      <w:r>
        <w:rPr>
          <w:sz w:val="24"/>
        </w:rPr>
        <w:t>with</w:t>
      </w:r>
      <w:r>
        <w:rPr>
          <w:spacing w:val="-6"/>
          <w:sz w:val="24"/>
        </w:rPr>
        <w:t xml:space="preserve"> </w:t>
      </w:r>
      <w:r>
        <w:rPr>
          <w:sz w:val="24"/>
        </w:rPr>
        <w:t>the</w:t>
      </w:r>
      <w:r>
        <w:rPr>
          <w:spacing w:val="-6"/>
          <w:sz w:val="24"/>
        </w:rPr>
        <w:t xml:space="preserve"> </w:t>
      </w:r>
      <w:r>
        <w:rPr>
          <w:sz w:val="24"/>
        </w:rPr>
        <w:t>requirements</w:t>
      </w:r>
      <w:r>
        <w:rPr>
          <w:spacing w:val="-4"/>
          <w:sz w:val="24"/>
        </w:rPr>
        <w:t xml:space="preserve"> </w:t>
      </w:r>
      <w:r>
        <w:rPr>
          <w:sz w:val="24"/>
        </w:rPr>
        <w:t>of</w:t>
      </w:r>
      <w:r>
        <w:rPr>
          <w:spacing w:val="-5"/>
          <w:sz w:val="24"/>
        </w:rPr>
        <w:t xml:space="preserve"> </w:t>
      </w:r>
      <w:r>
        <w:rPr>
          <w:sz w:val="24"/>
        </w:rPr>
        <w:t>102</w:t>
      </w:r>
      <w:r>
        <w:rPr>
          <w:spacing w:val="-6"/>
          <w:sz w:val="24"/>
        </w:rPr>
        <w:t xml:space="preserve"> </w:t>
      </w:r>
      <w:r>
        <w:rPr>
          <w:sz w:val="24"/>
        </w:rPr>
        <w:t>CMR</w:t>
      </w:r>
      <w:r>
        <w:rPr>
          <w:spacing w:val="-6"/>
          <w:sz w:val="24"/>
        </w:rPr>
        <w:t xml:space="preserve"> </w:t>
      </w:r>
      <w:r>
        <w:rPr>
          <w:sz w:val="24"/>
        </w:rPr>
        <w:t>1.05(1);</w:t>
      </w:r>
    </w:p>
    <w:p w14:paraId="14C554B8" w14:textId="77777777" w:rsidR="00451D84" w:rsidRDefault="004B3C95">
      <w:pPr>
        <w:pStyle w:val="ListParagraph"/>
        <w:numPr>
          <w:ilvl w:val="4"/>
          <w:numId w:val="24"/>
        </w:numPr>
        <w:tabs>
          <w:tab w:val="left" w:pos="2567"/>
        </w:tabs>
        <w:spacing w:line="242" w:lineRule="auto"/>
        <w:ind w:left="2235" w:right="321" w:firstLine="0"/>
        <w:rPr>
          <w:sz w:val="24"/>
        </w:rPr>
      </w:pPr>
      <w:r>
        <w:rPr>
          <w:spacing w:val="-1"/>
          <w:sz w:val="24"/>
        </w:rPr>
        <w:t>upon</w:t>
      </w:r>
      <w:r>
        <w:rPr>
          <w:spacing w:val="-14"/>
          <w:sz w:val="24"/>
        </w:rPr>
        <w:t xml:space="preserve"> </w:t>
      </w:r>
      <w:r>
        <w:rPr>
          <w:spacing w:val="-1"/>
          <w:sz w:val="24"/>
        </w:rPr>
        <w:t>request</w:t>
      </w:r>
      <w:r>
        <w:rPr>
          <w:spacing w:val="-14"/>
          <w:sz w:val="24"/>
        </w:rPr>
        <w:t xml:space="preserve"> </w:t>
      </w:r>
      <w:r>
        <w:rPr>
          <w:spacing w:val="-1"/>
          <w:sz w:val="24"/>
        </w:rPr>
        <w:t>of</w:t>
      </w:r>
      <w:r>
        <w:rPr>
          <w:spacing w:val="-14"/>
          <w:sz w:val="24"/>
        </w:rPr>
        <w:t xml:space="preserve"> </w:t>
      </w:r>
      <w:r>
        <w:rPr>
          <w:spacing w:val="-1"/>
          <w:sz w:val="24"/>
        </w:rPr>
        <w:t>the</w:t>
      </w:r>
      <w:r>
        <w:rPr>
          <w:spacing w:val="-13"/>
          <w:sz w:val="24"/>
        </w:rPr>
        <w:t xml:space="preserve"> </w:t>
      </w:r>
      <w:r>
        <w:rPr>
          <w:spacing w:val="-1"/>
          <w:sz w:val="24"/>
        </w:rPr>
        <w:t>Department</w:t>
      </w:r>
      <w:r>
        <w:rPr>
          <w:spacing w:val="-14"/>
          <w:sz w:val="24"/>
        </w:rPr>
        <w:t xml:space="preserve"> </w:t>
      </w:r>
      <w:r>
        <w:rPr>
          <w:spacing w:val="-1"/>
          <w:sz w:val="24"/>
        </w:rPr>
        <w:t>evidence</w:t>
      </w:r>
      <w:r>
        <w:rPr>
          <w:spacing w:val="-14"/>
          <w:sz w:val="24"/>
        </w:rPr>
        <w:t xml:space="preserve"> </w:t>
      </w:r>
      <w:r>
        <w:rPr>
          <w:spacing w:val="-1"/>
          <w:sz w:val="24"/>
        </w:rPr>
        <w:t>that</w:t>
      </w:r>
      <w:r>
        <w:rPr>
          <w:spacing w:val="-12"/>
          <w:sz w:val="24"/>
        </w:rPr>
        <w:t xml:space="preserve"> </w:t>
      </w:r>
      <w:r>
        <w:rPr>
          <w:sz w:val="24"/>
        </w:rPr>
        <w:t>program</w:t>
      </w:r>
      <w:r>
        <w:rPr>
          <w:spacing w:val="-12"/>
          <w:sz w:val="24"/>
        </w:rPr>
        <w:t xml:space="preserve"> </w:t>
      </w:r>
      <w:r>
        <w:rPr>
          <w:sz w:val="24"/>
        </w:rPr>
        <w:t>activities</w:t>
      </w:r>
      <w:r>
        <w:rPr>
          <w:spacing w:val="-10"/>
          <w:sz w:val="24"/>
        </w:rPr>
        <w:t xml:space="preserve"> </w:t>
      </w:r>
      <w:r>
        <w:rPr>
          <w:sz w:val="24"/>
        </w:rPr>
        <w:t>support</w:t>
      </w:r>
      <w:r>
        <w:rPr>
          <w:spacing w:val="-10"/>
          <w:sz w:val="24"/>
        </w:rPr>
        <w:t xml:space="preserve"> </w:t>
      </w:r>
      <w:r>
        <w:rPr>
          <w:sz w:val="24"/>
        </w:rPr>
        <w:t>and</w:t>
      </w:r>
      <w:r>
        <w:rPr>
          <w:spacing w:val="-11"/>
          <w:sz w:val="24"/>
        </w:rPr>
        <w:t xml:space="preserve"> </w:t>
      </w:r>
      <w:r>
        <w:rPr>
          <w:sz w:val="24"/>
        </w:rPr>
        <w:t>engage</w:t>
      </w:r>
      <w:r>
        <w:rPr>
          <w:spacing w:val="-57"/>
          <w:sz w:val="24"/>
        </w:rPr>
        <w:t xml:space="preserve"> </w:t>
      </w:r>
      <w:r>
        <w:rPr>
          <w:sz w:val="24"/>
        </w:rPr>
        <w:t>children</w:t>
      </w:r>
      <w:r>
        <w:rPr>
          <w:spacing w:val="-2"/>
          <w:sz w:val="24"/>
        </w:rPr>
        <w:t xml:space="preserve"> </w:t>
      </w:r>
      <w:r>
        <w:rPr>
          <w:sz w:val="24"/>
        </w:rPr>
        <w:t>through</w:t>
      </w:r>
      <w:r>
        <w:rPr>
          <w:spacing w:val="-2"/>
          <w:sz w:val="24"/>
        </w:rPr>
        <w:t xml:space="preserve"> </w:t>
      </w:r>
      <w:r>
        <w:rPr>
          <w:sz w:val="24"/>
        </w:rPr>
        <w:t>specific</w:t>
      </w:r>
      <w:r>
        <w:rPr>
          <w:spacing w:val="-5"/>
          <w:sz w:val="24"/>
        </w:rPr>
        <w:t xml:space="preserve"> </w:t>
      </w:r>
      <w:r>
        <w:rPr>
          <w:sz w:val="24"/>
        </w:rPr>
        <w:t>learning</w:t>
      </w:r>
      <w:r>
        <w:rPr>
          <w:spacing w:val="-1"/>
          <w:sz w:val="24"/>
        </w:rPr>
        <w:t xml:space="preserve"> </w:t>
      </w:r>
      <w:r>
        <w:rPr>
          <w:sz w:val="24"/>
        </w:rPr>
        <w:t>experiences,</w:t>
      </w:r>
      <w:r>
        <w:rPr>
          <w:spacing w:val="-2"/>
          <w:sz w:val="24"/>
        </w:rPr>
        <w:t xml:space="preserve"> </w:t>
      </w:r>
      <w:r>
        <w:rPr>
          <w:sz w:val="24"/>
        </w:rPr>
        <w:t>as</w:t>
      </w:r>
      <w:r>
        <w:rPr>
          <w:spacing w:val="-3"/>
          <w:sz w:val="24"/>
        </w:rPr>
        <w:t xml:space="preserve"> </w:t>
      </w:r>
      <w:r>
        <w:rPr>
          <w:sz w:val="24"/>
        </w:rPr>
        <w:t>required</w:t>
      </w:r>
      <w:r>
        <w:rPr>
          <w:spacing w:val="-1"/>
          <w:sz w:val="24"/>
        </w:rPr>
        <w:t xml:space="preserve"> </w:t>
      </w:r>
      <w:r>
        <w:rPr>
          <w:sz w:val="24"/>
        </w:rPr>
        <w:t>by</w:t>
      </w:r>
      <w:r>
        <w:rPr>
          <w:spacing w:val="-10"/>
          <w:sz w:val="24"/>
        </w:rPr>
        <w:t xml:space="preserve"> </w:t>
      </w:r>
      <w:r>
        <w:rPr>
          <w:sz w:val="24"/>
        </w:rPr>
        <w:t>606</w:t>
      </w:r>
      <w:r>
        <w:rPr>
          <w:spacing w:val="-2"/>
          <w:sz w:val="24"/>
        </w:rPr>
        <w:t xml:space="preserve"> </w:t>
      </w:r>
      <w:r>
        <w:rPr>
          <w:sz w:val="24"/>
        </w:rPr>
        <w:t>CMR</w:t>
      </w:r>
      <w:r>
        <w:rPr>
          <w:spacing w:val="-1"/>
          <w:sz w:val="24"/>
        </w:rPr>
        <w:t xml:space="preserve"> </w:t>
      </w:r>
      <w:r>
        <w:rPr>
          <w:sz w:val="24"/>
        </w:rPr>
        <w:t>7.06(1)(b);</w:t>
      </w:r>
    </w:p>
    <w:p w14:paraId="714FC5E5" w14:textId="77777777" w:rsidR="00451D84" w:rsidRDefault="004B3C95">
      <w:pPr>
        <w:pStyle w:val="ListParagraph"/>
        <w:numPr>
          <w:ilvl w:val="4"/>
          <w:numId w:val="24"/>
        </w:numPr>
        <w:tabs>
          <w:tab w:val="left" w:pos="2596"/>
        </w:tabs>
        <w:spacing w:line="242" w:lineRule="auto"/>
        <w:ind w:left="2235" w:right="317" w:firstLine="0"/>
        <w:rPr>
          <w:sz w:val="24"/>
        </w:rPr>
      </w:pPr>
      <w:r>
        <w:rPr>
          <w:sz w:val="24"/>
        </w:rPr>
        <w:t>documentation</w:t>
      </w:r>
      <w:r>
        <w:rPr>
          <w:spacing w:val="-2"/>
          <w:sz w:val="24"/>
        </w:rPr>
        <w:t xml:space="preserve"> </w:t>
      </w:r>
      <w:r>
        <w:rPr>
          <w:sz w:val="24"/>
        </w:rPr>
        <w:t>of</w:t>
      </w:r>
      <w:r>
        <w:rPr>
          <w:spacing w:val="-2"/>
          <w:sz w:val="24"/>
        </w:rPr>
        <w:t xml:space="preserve"> </w:t>
      </w:r>
      <w:r>
        <w:rPr>
          <w:sz w:val="24"/>
        </w:rPr>
        <w:t>all</w:t>
      </w:r>
      <w:r>
        <w:rPr>
          <w:spacing w:val="2"/>
          <w:sz w:val="24"/>
        </w:rPr>
        <w:t xml:space="preserve"> </w:t>
      </w:r>
      <w:r>
        <w:rPr>
          <w:sz w:val="24"/>
        </w:rPr>
        <w:t>inspections, as</w:t>
      </w:r>
      <w:r>
        <w:rPr>
          <w:spacing w:val="-2"/>
          <w:sz w:val="24"/>
        </w:rPr>
        <w:t xml:space="preserve"> </w:t>
      </w:r>
      <w:r>
        <w:rPr>
          <w:sz w:val="24"/>
        </w:rPr>
        <w:t>required</w:t>
      </w:r>
      <w:r>
        <w:rPr>
          <w:spacing w:val="-1"/>
          <w:sz w:val="24"/>
        </w:rPr>
        <w:t xml:space="preserve"> </w:t>
      </w:r>
      <w:r>
        <w:rPr>
          <w:sz w:val="24"/>
        </w:rPr>
        <w:t>by</w:t>
      </w:r>
      <w:r>
        <w:rPr>
          <w:spacing w:val="-11"/>
          <w:sz w:val="24"/>
        </w:rPr>
        <w:t xml:space="preserve"> </w:t>
      </w:r>
      <w:r>
        <w:rPr>
          <w:sz w:val="24"/>
        </w:rPr>
        <w:t>606</w:t>
      </w:r>
      <w:r>
        <w:rPr>
          <w:spacing w:val="-1"/>
          <w:sz w:val="24"/>
        </w:rPr>
        <w:t xml:space="preserve"> </w:t>
      </w:r>
      <w:r>
        <w:rPr>
          <w:sz w:val="24"/>
        </w:rPr>
        <w:t>CMR</w:t>
      </w:r>
      <w:r>
        <w:rPr>
          <w:spacing w:val="-2"/>
          <w:sz w:val="24"/>
        </w:rPr>
        <w:t xml:space="preserve"> </w:t>
      </w:r>
      <w:r>
        <w:rPr>
          <w:sz w:val="24"/>
        </w:rPr>
        <w:t>7.07(2)</w:t>
      </w:r>
      <w:r>
        <w:rPr>
          <w:spacing w:val="-2"/>
          <w:sz w:val="24"/>
        </w:rPr>
        <w:t xml:space="preserve"> </w:t>
      </w:r>
      <w:r>
        <w:rPr>
          <w:sz w:val="24"/>
        </w:rPr>
        <w:t>through</w:t>
      </w:r>
      <w:r>
        <w:rPr>
          <w:spacing w:val="-1"/>
          <w:sz w:val="24"/>
        </w:rPr>
        <w:t xml:space="preserve"> </w:t>
      </w:r>
      <w:r>
        <w:rPr>
          <w:sz w:val="24"/>
        </w:rPr>
        <w:t>(5)</w:t>
      </w:r>
      <w:r>
        <w:rPr>
          <w:spacing w:val="-2"/>
          <w:sz w:val="24"/>
        </w:rPr>
        <w:t xml:space="preserve"> </w:t>
      </w:r>
      <w:r>
        <w:rPr>
          <w:sz w:val="24"/>
        </w:rPr>
        <w:t>and</w:t>
      </w:r>
      <w:r>
        <w:rPr>
          <w:spacing w:val="-57"/>
          <w:sz w:val="24"/>
        </w:rPr>
        <w:t xml:space="preserve"> </w:t>
      </w:r>
      <w:r>
        <w:rPr>
          <w:sz w:val="24"/>
        </w:rPr>
        <w:t>7.12(15)(b)</w:t>
      </w:r>
      <w:r>
        <w:rPr>
          <w:spacing w:val="-1"/>
          <w:sz w:val="24"/>
        </w:rPr>
        <w:t xml:space="preserve"> </w:t>
      </w:r>
      <w:r>
        <w:rPr>
          <w:sz w:val="24"/>
        </w:rPr>
        <w:t>and (c), as</w:t>
      </w:r>
      <w:r>
        <w:rPr>
          <w:spacing w:val="-1"/>
          <w:sz w:val="24"/>
        </w:rPr>
        <w:t xml:space="preserve"> </w:t>
      </w:r>
      <w:r>
        <w:rPr>
          <w:sz w:val="24"/>
        </w:rPr>
        <w:t>applicable;</w:t>
      </w:r>
    </w:p>
    <w:p w14:paraId="1C67E518" w14:textId="77777777" w:rsidR="00451D84" w:rsidRDefault="004B3C95">
      <w:pPr>
        <w:pStyle w:val="ListParagraph"/>
        <w:numPr>
          <w:ilvl w:val="4"/>
          <w:numId w:val="24"/>
        </w:numPr>
        <w:tabs>
          <w:tab w:val="left" w:pos="2596"/>
        </w:tabs>
        <w:spacing w:before="1"/>
        <w:ind w:left="2595" w:hanging="361"/>
        <w:rPr>
          <w:sz w:val="24"/>
        </w:rPr>
      </w:pPr>
      <w:r>
        <w:rPr>
          <w:sz w:val="24"/>
        </w:rPr>
        <w:t>a</w:t>
      </w:r>
      <w:r>
        <w:rPr>
          <w:spacing w:val="-1"/>
          <w:sz w:val="24"/>
        </w:rPr>
        <w:t xml:space="preserve"> </w:t>
      </w:r>
      <w:r>
        <w:rPr>
          <w:sz w:val="24"/>
        </w:rPr>
        <w:t>copy</w:t>
      </w:r>
      <w:r>
        <w:rPr>
          <w:spacing w:val="-11"/>
          <w:sz w:val="24"/>
        </w:rPr>
        <w:t xml:space="preserve"> </w:t>
      </w:r>
      <w:r>
        <w:rPr>
          <w:sz w:val="24"/>
        </w:rPr>
        <w:t>of</w:t>
      </w:r>
      <w:r>
        <w:rPr>
          <w:spacing w:val="-1"/>
          <w:sz w:val="24"/>
        </w:rPr>
        <w:t xml:space="preserve"> </w:t>
      </w:r>
      <w:r>
        <w:rPr>
          <w:sz w:val="24"/>
        </w:rPr>
        <w:t>the</w:t>
      </w:r>
      <w:r>
        <w:rPr>
          <w:spacing w:val="-1"/>
          <w:sz w:val="24"/>
        </w:rPr>
        <w:t xml:space="preserve"> </w:t>
      </w:r>
      <w:r>
        <w:rPr>
          <w:sz w:val="24"/>
        </w:rPr>
        <w:t>written</w:t>
      </w:r>
      <w:r>
        <w:rPr>
          <w:spacing w:val="-1"/>
          <w:sz w:val="24"/>
        </w:rPr>
        <w:t xml:space="preserve"> </w:t>
      </w:r>
      <w:r>
        <w:rPr>
          <w:sz w:val="24"/>
        </w:rPr>
        <w:t>information</w:t>
      </w:r>
      <w:r>
        <w:rPr>
          <w:spacing w:val="-1"/>
          <w:sz w:val="24"/>
        </w:rPr>
        <w:t xml:space="preserve"> </w:t>
      </w:r>
      <w:r>
        <w:rPr>
          <w:sz w:val="24"/>
        </w:rPr>
        <w:t>for</w:t>
      </w:r>
      <w:r>
        <w:rPr>
          <w:spacing w:val="-1"/>
          <w:sz w:val="24"/>
        </w:rPr>
        <w:t xml:space="preserve"> </w:t>
      </w:r>
      <w:r>
        <w:rPr>
          <w:sz w:val="24"/>
        </w:rPr>
        <w:t>parents,</w:t>
      </w:r>
      <w:r>
        <w:rPr>
          <w:spacing w:val="-1"/>
          <w:sz w:val="24"/>
        </w:rPr>
        <w:t xml:space="preserve"> </w:t>
      </w:r>
      <w:r>
        <w:rPr>
          <w:sz w:val="24"/>
        </w:rPr>
        <w:t>as</w:t>
      </w:r>
      <w:r>
        <w:rPr>
          <w:spacing w:val="-1"/>
          <w:sz w:val="24"/>
        </w:rPr>
        <w:t xml:space="preserve"> </w:t>
      </w:r>
      <w:r>
        <w:rPr>
          <w:sz w:val="24"/>
        </w:rPr>
        <w:t>required</w:t>
      </w:r>
      <w:r>
        <w:rPr>
          <w:spacing w:val="-1"/>
          <w:sz w:val="24"/>
        </w:rPr>
        <w:t xml:space="preserve"> </w:t>
      </w:r>
      <w:r>
        <w:rPr>
          <w:sz w:val="24"/>
        </w:rPr>
        <w:t>by</w:t>
      </w:r>
      <w:r>
        <w:rPr>
          <w:spacing w:val="-8"/>
          <w:sz w:val="24"/>
        </w:rPr>
        <w:t xml:space="preserve"> </w:t>
      </w:r>
      <w:r>
        <w:rPr>
          <w:sz w:val="24"/>
        </w:rPr>
        <w:t>606</w:t>
      </w:r>
      <w:r>
        <w:rPr>
          <w:spacing w:val="-1"/>
          <w:sz w:val="24"/>
        </w:rPr>
        <w:t xml:space="preserve"> </w:t>
      </w:r>
      <w:r>
        <w:rPr>
          <w:sz w:val="24"/>
        </w:rPr>
        <w:t>CMR</w:t>
      </w:r>
      <w:r>
        <w:rPr>
          <w:spacing w:val="-1"/>
          <w:sz w:val="24"/>
        </w:rPr>
        <w:t xml:space="preserve"> </w:t>
      </w:r>
      <w:r>
        <w:rPr>
          <w:sz w:val="24"/>
        </w:rPr>
        <w:t>7.08(6);</w:t>
      </w:r>
    </w:p>
    <w:p w14:paraId="58CC89C8" w14:textId="77777777" w:rsidR="00451D84" w:rsidRDefault="004B3C95">
      <w:pPr>
        <w:pStyle w:val="ListParagraph"/>
        <w:numPr>
          <w:ilvl w:val="4"/>
          <w:numId w:val="24"/>
        </w:numPr>
        <w:tabs>
          <w:tab w:val="left" w:pos="2674"/>
          <w:tab w:val="left" w:pos="2675"/>
        </w:tabs>
        <w:spacing w:before="2" w:line="244" w:lineRule="auto"/>
        <w:ind w:left="2235" w:right="316" w:firstLine="0"/>
        <w:rPr>
          <w:sz w:val="24"/>
        </w:rPr>
      </w:pPr>
      <w:r>
        <w:rPr>
          <w:sz w:val="24"/>
        </w:rPr>
        <w:t>forms</w:t>
      </w:r>
      <w:r>
        <w:rPr>
          <w:spacing w:val="25"/>
          <w:sz w:val="24"/>
        </w:rPr>
        <w:t xml:space="preserve"> </w:t>
      </w:r>
      <w:r>
        <w:rPr>
          <w:sz w:val="24"/>
        </w:rPr>
        <w:t>to</w:t>
      </w:r>
      <w:r>
        <w:rPr>
          <w:spacing w:val="26"/>
          <w:sz w:val="24"/>
        </w:rPr>
        <w:t xml:space="preserve"> </w:t>
      </w:r>
      <w:r>
        <w:rPr>
          <w:sz w:val="24"/>
        </w:rPr>
        <w:t>record</w:t>
      </w:r>
      <w:r>
        <w:rPr>
          <w:spacing w:val="26"/>
          <w:sz w:val="24"/>
        </w:rPr>
        <w:t xml:space="preserve"> </w:t>
      </w:r>
      <w:r>
        <w:rPr>
          <w:sz w:val="24"/>
        </w:rPr>
        <w:t>information</w:t>
      </w:r>
      <w:r>
        <w:rPr>
          <w:spacing w:val="26"/>
          <w:sz w:val="24"/>
        </w:rPr>
        <w:t xml:space="preserve"> </w:t>
      </w:r>
      <w:r>
        <w:rPr>
          <w:sz w:val="24"/>
        </w:rPr>
        <w:t>required</w:t>
      </w:r>
      <w:r>
        <w:rPr>
          <w:spacing w:val="26"/>
          <w:sz w:val="24"/>
        </w:rPr>
        <w:t xml:space="preserve"> </w:t>
      </w:r>
      <w:r>
        <w:rPr>
          <w:sz w:val="24"/>
        </w:rPr>
        <w:t>to</w:t>
      </w:r>
      <w:r>
        <w:rPr>
          <w:spacing w:val="25"/>
          <w:sz w:val="24"/>
        </w:rPr>
        <w:t xml:space="preserve"> </w:t>
      </w:r>
      <w:r>
        <w:rPr>
          <w:sz w:val="24"/>
        </w:rPr>
        <w:t>be</w:t>
      </w:r>
      <w:r>
        <w:rPr>
          <w:spacing w:val="24"/>
          <w:sz w:val="24"/>
        </w:rPr>
        <w:t xml:space="preserve"> </w:t>
      </w:r>
      <w:r>
        <w:rPr>
          <w:sz w:val="24"/>
        </w:rPr>
        <w:t>maintained</w:t>
      </w:r>
      <w:r>
        <w:rPr>
          <w:spacing w:val="32"/>
          <w:sz w:val="24"/>
        </w:rPr>
        <w:t xml:space="preserve"> </w:t>
      </w:r>
      <w:r>
        <w:rPr>
          <w:sz w:val="24"/>
        </w:rPr>
        <w:t>in</w:t>
      </w:r>
      <w:r>
        <w:rPr>
          <w:spacing w:val="31"/>
          <w:sz w:val="24"/>
        </w:rPr>
        <w:t xml:space="preserve"> </w:t>
      </w:r>
      <w:r>
        <w:rPr>
          <w:sz w:val="24"/>
        </w:rPr>
        <w:t>children’s</w:t>
      </w:r>
      <w:r>
        <w:rPr>
          <w:spacing w:val="26"/>
          <w:sz w:val="24"/>
        </w:rPr>
        <w:t xml:space="preserve"> </w:t>
      </w:r>
      <w:r>
        <w:rPr>
          <w:sz w:val="24"/>
        </w:rPr>
        <w:t>records,</w:t>
      </w:r>
      <w:r>
        <w:rPr>
          <w:spacing w:val="26"/>
          <w:sz w:val="24"/>
        </w:rPr>
        <w:t xml:space="preserve"> </w:t>
      </w:r>
      <w:r>
        <w:rPr>
          <w:sz w:val="24"/>
        </w:rPr>
        <w:t>as</w:t>
      </w:r>
      <w:r>
        <w:rPr>
          <w:spacing w:val="-57"/>
          <w:sz w:val="24"/>
        </w:rPr>
        <w:t xml:space="preserve"> </w:t>
      </w:r>
      <w:r>
        <w:rPr>
          <w:sz w:val="24"/>
        </w:rPr>
        <w:t>required</w:t>
      </w:r>
      <w:r>
        <w:rPr>
          <w:spacing w:val="-1"/>
          <w:sz w:val="24"/>
        </w:rPr>
        <w:t xml:space="preserve"> </w:t>
      </w:r>
      <w:r>
        <w:rPr>
          <w:sz w:val="24"/>
        </w:rPr>
        <w:t>by</w:t>
      </w:r>
      <w:r>
        <w:rPr>
          <w:spacing w:val="-8"/>
          <w:sz w:val="24"/>
        </w:rPr>
        <w:t xml:space="preserve"> </w:t>
      </w:r>
      <w:r>
        <w:rPr>
          <w:sz w:val="24"/>
        </w:rPr>
        <w:t>606 CMR 7.04(7);</w:t>
      </w:r>
    </w:p>
    <w:p w14:paraId="39CEA31C" w14:textId="77777777" w:rsidR="00451D84" w:rsidRDefault="004B3C95">
      <w:pPr>
        <w:pStyle w:val="ListParagraph"/>
        <w:numPr>
          <w:ilvl w:val="4"/>
          <w:numId w:val="24"/>
        </w:numPr>
        <w:tabs>
          <w:tab w:val="left" w:pos="2574"/>
        </w:tabs>
        <w:spacing w:line="244" w:lineRule="auto"/>
        <w:ind w:left="2235" w:right="318" w:firstLine="0"/>
        <w:rPr>
          <w:sz w:val="24"/>
        </w:rPr>
      </w:pPr>
      <w:r>
        <w:rPr>
          <w:sz w:val="24"/>
        </w:rPr>
        <w:t>evidence</w:t>
      </w:r>
      <w:r>
        <w:rPr>
          <w:spacing w:val="-11"/>
          <w:sz w:val="24"/>
        </w:rPr>
        <w:t xml:space="preserve"> </w:t>
      </w:r>
      <w:r>
        <w:rPr>
          <w:sz w:val="24"/>
        </w:rPr>
        <w:t>of</w:t>
      </w:r>
      <w:r>
        <w:rPr>
          <w:spacing w:val="-11"/>
          <w:sz w:val="24"/>
        </w:rPr>
        <w:t xml:space="preserve"> </w:t>
      </w:r>
      <w:r>
        <w:rPr>
          <w:sz w:val="24"/>
        </w:rPr>
        <w:t>compliance</w:t>
      </w:r>
      <w:r>
        <w:rPr>
          <w:spacing w:val="-10"/>
          <w:sz w:val="24"/>
        </w:rPr>
        <w:t xml:space="preserve"> </w:t>
      </w:r>
      <w:r>
        <w:rPr>
          <w:sz w:val="24"/>
        </w:rPr>
        <w:t>with</w:t>
      </w:r>
      <w:r>
        <w:rPr>
          <w:spacing w:val="-14"/>
          <w:sz w:val="24"/>
        </w:rPr>
        <w:t xml:space="preserve"> </w:t>
      </w:r>
      <w:r>
        <w:rPr>
          <w:sz w:val="24"/>
        </w:rPr>
        <w:t>St.</w:t>
      </w:r>
      <w:r>
        <w:rPr>
          <w:spacing w:val="-10"/>
          <w:sz w:val="24"/>
        </w:rPr>
        <w:t xml:space="preserve"> </w:t>
      </w:r>
      <w:r>
        <w:rPr>
          <w:sz w:val="24"/>
        </w:rPr>
        <w:t>1983,</w:t>
      </w:r>
      <w:r>
        <w:rPr>
          <w:spacing w:val="-14"/>
          <w:sz w:val="24"/>
        </w:rPr>
        <w:t xml:space="preserve"> </w:t>
      </w:r>
      <w:r>
        <w:rPr>
          <w:sz w:val="24"/>
        </w:rPr>
        <w:t>c.</w:t>
      </w:r>
      <w:r>
        <w:rPr>
          <w:spacing w:val="-11"/>
          <w:sz w:val="24"/>
        </w:rPr>
        <w:t xml:space="preserve"> </w:t>
      </w:r>
      <w:r>
        <w:rPr>
          <w:sz w:val="24"/>
        </w:rPr>
        <w:t>233,</w:t>
      </w:r>
      <w:r>
        <w:rPr>
          <w:spacing w:val="-10"/>
          <w:sz w:val="24"/>
        </w:rPr>
        <w:t xml:space="preserve"> </w:t>
      </w:r>
      <w:r>
        <w:rPr>
          <w:sz w:val="24"/>
        </w:rPr>
        <w:t>Revenue</w:t>
      </w:r>
      <w:r>
        <w:rPr>
          <w:spacing w:val="-11"/>
          <w:sz w:val="24"/>
        </w:rPr>
        <w:t xml:space="preserve"> </w:t>
      </w:r>
      <w:r>
        <w:rPr>
          <w:sz w:val="24"/>
        </w:rPr>
        <w:t>Enforcement</w:t>
      </w:r>
      <w:r>
        <w:rPr>
          <w:spacing w:val="-10"/>
          <w:sz w:val="24"/>
        </w:rPr>
        <w:t xml:space="preserve"> </w:t>
      </w:r>
      <w:r>
        <w:rPr>
          <w:sz w:val="24"/>
        </w:rPr>
        <w:t>and</w:t>
      </w:r>
      <w:r>
        <w:rPr>
          <w:spacing w:val="-11"/>
          <w:sz w:val="24"/>
        </w:rPr>
        <w:t xml:space="preserve"> </w:t>
      </w:r>
      <w:r>
        <w:rPr>
          <w:sz w:val="24"/>
        </w:rPr>
        <w:t>Protection</w:t>
      </w:r>
      <w:r>
        <w:rPr>
          <w:spacing w:val="-57"/>
          <w:sz w:val="24"/>
        </w:rPr>
        <w:t xml:space="preserve"> </w:t>
      </w:r>
      <w:r>
        <w:rPr>
          <w:sz w:val="24"/>
        </w:rPr>
        <w:t>Program (REAP)</w:t>
      </w:r>
      <w:r>
        <w:rPr>
          <w:spacing w:val="-2"/>
          <w:sz w:val="24"/>
        </w:rPr>
        <w:t xml:space="preserve"> </w:t>
      </w:r>
      <w:r>
        <w:rPr>
          <w:sz w:val="24"/>
        </w:rPr>
        <w:t>on</w:t>
      </w:r>
      <w:r>
        <w:rPr>
          <w:spacing w:val="-3"/>
          <w:sz w:val="24"/>
        </w:rPr>
        <w:t xml:space="preserve"> </w:t>
      </w:r>
      <w:r>
        <w:rPr>
          <w:sz w:val="24"/>
        </w:rPr>
        <w:t>a</w:t>
      </w:r>
      <w:r>
        <w:rPr>
          <w:spacing w:val="-1"/>
          <w:sz w:val="24"/>
        </w:rPr>
        <w:t xml:space="preserve"> </w:t>
      </w:r>
      <w:r>
        <w:rPr>
          <w:sz w:val="24"/>
        </w:rPr>
        <w:t>tax certification form provided</w:t>
      </w:r>
      <w:r>
        <w:rPr>
          <w:spacing w:val="1"/>
          <w:sz w:val="24"/>
        </w:rPr>
        <w:t xml:space="preserve"> </w:t>
      </w:r>
      <w:r>
        <w:rPr>
          <w:sz w:val="24"/>
        </w:rPr>
        <w:t>by</w:t>
      </w:r>
      <w:r>
        <w:rPr>
          <w:spacing w:val="-9"/>
          <w:sz w:val="24"/>
        </w:rPr>
        <w:t xml:space="preserve"> </w:t>
      </w:r>
      <w:r>
        <w:rPr>
          <w:sz w:val="24"/>
        </w:rPr>
        <w:t>the</w:t>
      </w:r>
      <w:r>
        <w:rPr>
          <w:spacing w:val="-4"/>
          <w:sz w:val="24"/>
        </w:rPr>
        <w:t xml:space="preserve"> </w:t>
      </w:r>
      <w:r>
        <w:rPr>
          <w:sz w:val="24"/>
        </w:rPr>
        <w:t>Department;</w:t>
      </w:r>
    </w:p>
    <w:p w14:paraId="475440C3" w14:textId="77777777" w:rsidR="00451D84" w:rsidRDefault="00451D84">
      <w:pPr>
        <w:spacing w:line="244" w:lineRule="auto"/>
        <w:rPr>
          <w:sz w:val="24"/>
        </w:rPr>
        <w:sectPr w:rsidR="00451D84">
          <w:pgSz w:w="12240" w:h="20180"/>
          <w:pgMar w:top="1420" w:right="1120" w:bottom="280" w:left="280" w:header="752" w:footer="0" w:gutter="0"/>
          <w:cols w:space="720"/>
        </w:sectPr>
      </w:pPr>
    </w:p>
    <w:p w14:paraId="06455FA5" w14:textId="77777777" w:rsidR="00451D84" w:rsidRDefault="004B3C95">
      <w:pPr>
        <w:pStyle w:val="BodyText"/>
        <w:spacing w:before="92"/>
        <w:ind w:left="320"/>
        <w:jc w:val="left"/>
      </w:pPr>
      <w:r>
        <w:lastRenderedPageBreak/>
        <w:t>7.03:</w:t>
      </w:r>
      <w:r>
        <w:rPr>
          <w:spacing w:val="61"/>
        </w:rPr>
        <w:t xml:space="preserve"> </w:t>
      </w:r>
      <w:r>
        <w:t>continued</w:t>
      </w:r>
    </w:p>
    <w:p w14:paraId="2E72F883" w14:textId="77777777" w:rsidR="00451D84" w:rsidRDefault="00451D84">
      <w:pPr>
        <w:pStyle w:val="BodyText"/>
        <w:spacing w:before="9"/>
        <w:ind w:left="0"/>
        <w:jc w:val="left"/>
        <w:rPr>
          <w:sz w:val="16"/>
        </w:rPr>
      </w:pPr>
    </w:p>
    <w:p w14:paraId="0BB47C94" w14:textId="77777777" w:rsidR="00451D84" w:rsidRDefault="004B3C95">
      <w:pPr>
        <w:pStyle w:val="ListParagraph"/>
        <w:numPr>
          <w:ilvl w:val="4"/>
          <w:numId w:val="24"/>
        </w:numPr>
        <w:tabs>
          <w:tab w:val="left" w:pos="2596"/>
        </w:tabs>
        <w:spacing w:before="90"/>
        <w:ind w:left="2595" w:hanging="361"/>
        <w:rPr>
          <w:sz w:val="24"/>
        </w:rPr>
      </w:pPr>
      <w:r>
        <w:rPr>
          <w:sz w:val="24"/>
        </w:rPr>
        <w:t>if</w:t>
      </w:r>
      <w:r>
        <w:rPr>
          <w:spacing w:val="-4"/>
          <w:sz w:val="24"/>
        </w:rPr>
        <w:t xml:space="preserve"> </w:t>
      </w:r>
      <w:r>
        <w:rPr>
          <w:sz w:val="24"/>
        </w:rPr>
        <w:t>the</w:t>
      </w:r>
      <w:r>
        <w:rPr>
          <w:spacing w:val="-6"/>
          <w:sz w:val="24"/>
        </w:rPr>
        <w:t xml:space="preserve"> </w:t>
      </w:r>
      <w:r>
        <w:rPr>
          <w:sz w:val="24"/>
        </w:rPr>
        <w:t>program uses volunteers, a</w:t>
      </w:r>
      <w:r>
        <w:rPr>
          <w:spacing w:val="-4"/>
          <w:sz w:val="24"/>
        </w:rPr>
        <w:t xml:space="preserve"> </w:t>
      </w:r>
      <w:r>
        <w:rPr>
          <w:sz w:val="24"/>
        </w:rPr>
        <w:t>plan for</w:t>
      </w:r>
      <w:r>
        <w:rPr>
          <w:spacing w:val="-4"/>
          <w:sz w:val="24"/>
        </w:rPr>
        <w:t xml:space="preserve"> </w:t>
      </w:r>
      <w:r>
        <w:rPr>
          <w:sz w:val="24"/>
        </w:rPr>
        <w:t>their</w:t>
      </w:r>
      <w:r>
        <w:rPr>
          <w:spacing w:val="-3"/>
          <w:sz w:val="24"/>
        </w:rPr>
        <w:t xml:space="preserve"> </w:t>
      </w:r>
      <w:r>
        <w:rPr>
          <w:sz w:val="24"/>
        </w:rPr>
        <w:t>use</w:t>
      </w:r>
      <w:r>
        <w:rPr>
          <w:spacing w:val="-2"/>
          <w:sz w:val="24"/>
        </w:rPr>
        <w:t xml:space="preserve"> </w:t>
      </w:r>
      <w:r>
        <w:rPr>
          <w:sz w:val="24"/>
        </w:rPr>
        <w:t>that includes:</w:t>
      </w:r>
    </w:p>
    <w:p w14:paraId="261BFC14" w14:textId="77777777" w:rsidR="00451D84" w:rsidRDefault="004B3C95">
      <w:pPr>
        <w:pStyle w:val="ListParagraph"/>
        <w:numPr>
          <w:ilvl w:val="5"/>
          <w:numId w:val="24"/>
        </w:numPr>
        <w:tabs>
          <w:tab w:val="left" w:pos="2942"/>
        </w:tabs>
        <w:spacing w:before="2"/>
        <w:rPr>
          <w:sz w:val="24"/>
        </w:rPr>
      </w:pPr>
      <w:r>
        <w:rPr>
          <w:sz w:val="24"/>
        </w:rPr>
        <w:t>appropriate</w:t>
      </w:r>
      <w:r>
        <w:rPr>
          <w:spacing w:val="-4"/>
          <w:sz w:val="24"/>
        </w:rPr>
        <w:t xml:space="preserve"> </w:t>
      </w:r>
      <w:r>
        <w:rPr>
          <w:sz w:val="24"/>
        </w:rPr>
        <w:t>orientation,</w:t>
      </w:r>
      <w:r>
        <w:rPr>
          <w:spacing w:val="-4"/>
          <w:sz w:val="24"/>
        </w:rPr>
        <w:t xml:space="preserve"> </w:t>
      </w:r>
      <w:r>
        <w:rPr>
          <w:sz w:val="24"/>
        </w:rPr>
        <w:t>supervision</w:t>
      </w:r>
      <w:r>
        <w:rPr>
          <w:spacing w:val="-4"/>
          <w:sz w:val="24"/>
        </w:rPr>
        <w:t xml:space="preserve"> </w:t>
      </w:r>
      <w:r>
        <w:rPr>
          <w:sz w:val="24"/>
        </w:rPr>
        <w:t>and</w:t>
      </w:r>
      <w:r>
        <w:rPr>
          <w:spacing w:val="-4"/>
          <w:sz w:val="24"/>
        </w:rPr>
        <w:t xml:space="preserve"> </w:t>
      </w:r>
      <w:r>
        <w:rPr>
          <w:sz w:val="24"/>
        </w:rPr>
        <w:t>training</w:t>
      </w:r>
    </w:p>
    <w:p w14:paraId="1AA25B97" w14:textId="77777777" w:rsidR="00451D84" w:rsidRDefault="004B3C95">
      <w:pPr>
        <w:pStyle w:val="ListParagraph"/>
        <w:numPr>
          <w:ilvl w:val="5"/>
          <w:numId w:val="24"/>
        </w:numPr>
        <w:tabs>
          <w:tab w:val="left" w:pos="3077"/>
          <w:tab w:val="left" w:pos="3078"/>
          <w:tab w:val="left" w:pos="5018"/>
        </w:tabs>
        <w:spacing w:before="5" w:line="242" w:lineRule="auto"/>
        <w:ind w:left="2595" w:right="318" w:firstLine="0"/>
        <w:rPr>
          <w:sz w:val="24"/>
        </w:rPr>
      </w:pPr>
      <w:r>
        <w:rPr>
          <w:sz w:val="24"/>
        </w:rPr>
        <w:t>documentation</w:t>
      </w:r>
      <w:r>
        <w:rPr>
          <w:spacing w:val="46"/>
          <w:sz w:val="24"/>
        </w:rPr>
        <w:t xml:space="preserve"> </w:t>
      </w:r>
      <w:r>
        <w:rPr>
          <w:sz w:val="24"/>
        </w:rPr>
        <w:t>of</w:t>
      </w:r>
      <w:r>
        <w:rPr>
          <w:sz w:val="24"/>
        </w:rPr>
        <w:tab/>
        <w:t>the</w:t>
      </w:r>
      <w:r>
        <w:rPr>
          <w:spacing w:val="38"/>
          <w:sz w:val="24"/>
        </w:rPr>
        <w:t xml:space="preserve"> </w:t>
      </w:r>
      <w:r>
        <w:rPr>
          <w:sz w:val="24"/>
        </w:rPr>
        <w:t>dates,</w:t>
      </w:r>
      <w:r>
        <w:rPr>
          <w:spacing w:val="39"/>
          <w:sz w:val="24"/>
        </w:rPr>
        <w:t xml:space="preserve"> </w:t>
      </w:r>
      <w:r>
        <w:rPr>
          <w:sz w:val="24"/>
        </w:rPr>
        <w:t>hours</w:t>
      </w:r>
      <w:r>
        <w:rPr>
          <w:spacing w:val="38"/>
          <w:sz w:val="24"/>
        </w:rPr>
        <w:t xml:space="preserve"> </w:t>
      </w:r>
      <w:r>
        <w:rPr>
          <w:sz w:val="24"/>
        </w:rPr>
        <w:t>of</w:t>
      </w:r>
      <w:r>
        <w:rPr>
          <w:spacing w:val="39"/>
          <w:sz w:val="24"/>
        </w:rPr>
        <w:t xml:space="preserve"> </w:t>
      </w:r>
      <w:r>
        <w:rPr>
          <w:sz w:val="24"/>
        </w:rPr>
        <w:t>service</w:t>
      </w:r>
      <w:r>
        <w:rPr>
          <w:spacing w:val="39"/>
          <w:sz w:val="24"/>
        </w:rPr>
        <w:t xml:space="preserve"> </w:t>
      </w:r>
      <w:r>
        <w:rPr>
          <w:sz w:val="24"/>
        </w:rPr>
        <w:t>and</w:t>
      </w:r>
      <w:r>
        <w:rPr>
          <w:spacing w:val="38"/>
          <w:sz w:val="24"/>
        </w:rPr>
        <w:t xml:space="preserve"> </w:t>
      </w:r>
      <w:r>
        <w:rPr>
          <w:sz w:val="24"/>
        </w:rPr>
        <w:t>responsibilities</w:t>
      </w:r>
      <w:r>
        <w:rPr>
          <w:spacing w:val="39"/>
          <w:sz w:val="24"/>
        </w:rPr>
        <w:t xml:space="preserve"> </w:t>
      </w:r>
      <w:r>
        <w:rPr>
          <w:sz w:val="24"/>
        </w:rPr>
        <w:t>of</w:t>
      </w:r>
      <w:r>
        <w:rPr>
          <w:spacing w:val="39"/>
          <w:sz w:val="24"/>
        </w:rPr>
        <w:t xml:space="preserve"> </w:t>
      </w:r>
      <w:r>
        <w:rPr>
          <w:sz w:val="24"/>
        </w:rPr>
        <w:t>each</w:t>
      </w:r>
      <w:r>
        <w:rPr>
          <w:spacing w:val="-57"/>
          <w:sz w:val="24"/>
        </w:rPr>
        <w:t xml:space="preserve"> </w:t>
      </w:r>
      <w:r>
        <w:rPr>
          <w:sz w:val="24"/>
        </w:rPr>
        <w:t>volunteer used</w:t>
      </w:r>
      <w:r>
        <w:rPr>
          <w:spacing w:val="1"/>
          <w:sz w:val="24"/>
        </w:rPr>
        <w:t xml:space="preserve"> </w:t>
      </w:r>
      <w:r>
        <w:rPr>
          <w:sz w:val="24"/>
        </w:rPr>
        <w:t>by</w:t>
      </w:r>
      <w:r>
        <w:rPr>
          <w:spacing w:val="-8"/>
          <w:sz w:val="24"/>
        </w:rPr>
        <w:t xml:space="preserve"> </w:t>
      </w:r>
      <w:r>
        <w:rPr>
          <w:sz w:val="24"/>
        </w:rPr>
        <w:t>the</w:t>
      </w:r>
      <w:r>
        <w:rPr>
          <w:spacing w:val="-3"/>
          <w:sz w:val="24"/>
        </w:rPr>
        <w:t xml:space="preserve"> </w:t>
      </w:r>
      <w:r>
        <w:rPr>
          <w:sz w:val="24"/>
        </w:rPr>
        <w:t>program;</w:t>
      </w:r>
    </w:p>
    <w:p w14:paraId="61A07EE7" w14:textId="77777777" w:rsidR="00451D84" w:rsidRDefault="004B3C95">
      <w:pPr>
        <w:pStyle w:val="ListParagraph"/>
        <w:numPr>
          <w:ilvl w:val="5"/>
          <w:numId w:val="24"/>
        </w:numPr>
        <w:tabs>
          <w:tab w:val="left" w:pos="2906"/>
        </w:tabs>
        <w:spacing w:before="2" w:line="242" w:lineRule="auto"/>
        <w:ind w:left="2595" w:right="317" w:firstLine="0"/>
        <w:rPr>
          <w:sz w:val="24"/>
        </w:rPr>
      </w:pPr>
      <w:r>
        <w:rPr>
          <w:spacing w:val="-1"/>
          <w:sz w:val="24"/>
        </w:rPr>
        <w:t>a</w:t>
      </w:r>
      <w:r>
        <w:rPr>
          <w:spacing w:val="-12"/>
          <w:sz w:val="24"/>
        </w:rPr>
        <w:t xml:space="preserve"> </w:t>
      </w:r>
      <w:r>
        <w:rPr>
          <w:spacing w:val="-1"/>
          <w:sz w:val="24"/>
        </w:rPr>
        <w:t>provision</w:t>
      </w:r>
      <w:r>
        <w:rPr>
          <w:spacing w:val="-12"/>
          <w:sz w:val="24"/>
        </w:rPr>
        <w:t xml:space="preserve"> </w:t>
      </w:r>
      <w:r>
        <w:rPr>
          <w:spacing w:val="-1"/>
          <w:sz w:val="24"/>
        </w:rPr>
        <w:t>that</w:t>
      </w:r>
      <w:r>
        <w:rPr>
          <w:spacing w:val="-11"/>
          <w:sz w:val="24"/>
        </w:rPr>
        <w:t xml:space="preserve"> </w:t>
      </w:r>
      <w:r>
        <w:rPr>
          <w:spacing w:val="-1"/>
          <w:sz w:val="24"/>
        </w:rPr>
        <w:t>volunteers</w:t>
      </w:r>
      <w:r>
        <w:rPr>
          <w:spacing w:val="-13"/>
          <w:sz w:val="24"/>
        </w:rPr>
        <w:t xml:space="preserve"> </w:t>
      </w:r>
      <w:r>
        <w:rPr>
          <w:sz w:val="24"/>
        </w:rPr>
        <w:t>must</w:t>
      </w:r>
      <w:r>
        <w:rPr>
          <w:spacing w:val="-12"/>
          <w:sz w:val="24"/>
        </w:rPr>
        <w:t xml:space="preserve"> </w:t>
      </w:r>
      <w:r>
        <w:rPr>
          <w:sz w:val="24"/>
        </w:rPr>
        <w:t>be</w:t>
      </w:r>
      <w:r>
        <w:rPr>
          <w:spacing w:val="-11"/>
          <w:sz w:val="24"/>
        </w:rPr>
        <w:t xml:space="preserve"> </w:t>
      </w:r>
      <w:r>
        <w:rPr>
          <w:sz w:val="24"/>
        </w:rPr>
        <w:t>under</w:t>
      </w:r>
      <w:r>
        <w:rPr>
          <w:spacing w:val="-16"/>
          <w:sz w:val="24"/>
        </w:rPr>
        <w:t xml:space="preserve"> </w:t>
      </w:r>
      <w:r>
        <w:rPr>
          <w:sz w:val="24"/>
        </w:rPr>
        <w:t>the</w:t>
      </w:r>
      <w:r>
        <w:rPr>
          <w:spacing w:val="-14"/>
          <w:sz w:val="24"/>
        </w:rPr>
        <w:t xml:space="preserve"> </w:t>
      </w:r>
      <w:r>
        <w:rPr>
          <w:sz w:val="24"/>
        </w:rPr>
        <w:t>direct</w:t>
      </w:r>
      <w:r>
        <w:rPr>
          <w:spacing w:val="-12"/>
          <w:sz w:val="24"/>
        </w:rPr>
        <w:t xml:space="preserve"> </w:t>
      </w:r>
      <w:r>
        <w:rPr>
          <w:sz w:val="24"/>
        </w:rPr>
        <w:t>visual</w:t>
      </w:r>
      <w:r>
        <w:rPr>
          <w:spacing w:val="-12"/>
          <w:sz w:val="24"/>
        </w:rPr>
        <w:t xml:space="preserve"> </w:t>
      </w:r>
      <w:r>
        <w:rPr>
          <w:sz w:val="24"/>
        </w:rPr>
        <w:t>supervision</w:t>
      </w:r>
      <w:r>
        <w:rPr>
          <w:spacing w:val="-11"/>
          <w:sz w:val="24"/>
        </w:rPr>
        <w:t xml:space="preserve"> </w:t>
      </w:r>
      <w:r>
        <w:rPr>
          <w:sz w:val="24"/>
        </w:rPr>
        <w:t>of</w:t>
      </w:r>
      <w:r>
        <w:rPr>
          <w:spacing w:val="-15"/>
          <w:sz w:val="24"/>
        </w:rPr>
        <w:t xml:space="preserve"> </w:t>
      </w:r>
      <w:r>
        <w:rPr>
          <w:sz w:val="24"/>
        </w:rPr>
        <w:t>an</w:t>
      </w:r>
      <w:r>
        <w:rPr>
          <w:spacing w:val="-12"/>
          <w:sz w:val="24"/>
        </w:rPr>
        <w:t xml:space="preserve"> </w:t>
      </w:r>
      <w:r>
        <w:rPr>
          <w:sz w:val="24"/>
        </w:rPr>
        <w:t>EEC</w:t>
      </w:r>
      <w:r>
        <w:rPr>
          <w:spacing w:val="-57"/>
          <w:sz w:val="24"/>
        </w:rPr>
        <w:t xml:space="preserve"> </w:t>
      </w:r>
      <w:r>
        <w:rPr>
          <w:sz w:val="24"/>
        </w:rPr>
        <w:t>qualified</w:t>
      </w:r>
      <w:r>
        <w:rPr>
          <w:spacing w:val="-1"/>
          <w:sz w:val="24"/>
        </w:rPr>
        <w:t xml:space="preserve"> </w:t>
      </w:r>
      <w:r>
        <w:rPr>
          <w:sz w:val="24"/>
        </w:rPr>
        <w:t>educator</w:t>
      </w:r>
      <w:r>
        <w:rPr>
          <w:spacing w:val="-3"/>
          <w:sz w:val="24"/>
        </w:rPr>
        <w:t xml:space="preserve"> </w:t>
      </w:r>
      <w:r>
        <w:rPr>
          <w:sz w:val="24"/>
        </w:rPr>
        <w:t>at all times; and</w:t>
      </w:r>
    </w:p>
    <w:p w14:paraId="653155F5" w14:textId="77777777" w:rsidR="00451D84" w:rsidRDefault="004B3C95">
      <w:pPr>
        <w:pStyle w:val="ListParagraph"/>
        <w:numPr>
          <w:ilvl w:val="5"/>
          <w:numId w:val="24"/>
        </w:numPr>
        <w:tabs>
          <w:tab w:val="left" w:pos="3027"/>
          <w:tab w:val="left" w:pos="3028"/>
        </w:tabs>
        <w:spacing w:before="1" w:line="242" w:lineRule="auto"/>
        <w:ind w:left="2595" w:right="320" w:firstLine="0"/>
        <w:rPr>
          <w:sz w:val="24"/>
        </w:rPr>
      </w:pPr>
      <w:r>
        <w:rPr>
          <w:sz w:val="24"/>
        </w:rPr>
        <w:t>provisions</w:t>
      </w:r>
      <w:r>
        <w:rPr>
          <w:spacing w:val="21"/>
          <w:sz w:val="24"/>
        </w:rPr>
        <w:t xml:space="preserve"> </w:t>
      </w:r>
      <w:r>
        <w:rPr>
          <w:sz w:val="24"/>
        </w:rPr>
        <w:t>for</w:t>
      </w:r>
      <w:r>
        <w:rPr>
          <w:spacing w:val="22"/>
          <w:sz w:val="24"/>
        </w:rPr>
        <w:t xml:space="preserve"> </w:t>
      </w:r>
      <w:r>
        <w:rPr>
          <w:sz w:val="24"/>
        </w:rPr>
        <w:t>compliance</w:t>
      </w:r>
      <w:r>
        <w:rPr>
          <w:spacing w:val="21"/>
          <w:sz w:val="24"/>
        </w:rPr>
        <w:t xml:space="preserve"> </w:t>
      </w:r>
      <w:r>
        <w:rPr>
          <w:sz w:val="24"/>
        </w:rPr>
        <w:t>with</w:t>
      </w:r>
      <w:r>
        <w:rPr>
          <w:spacing w:val="26"/>
          <w:sz w:val="24"/>
        </w:rPr>
        <w:t xml:space="preserve"> </w:t>
      </w:r>
      <w:r>
        <w:rPr>
          <w:sz w:val="24"/>
        </w:rPr>
        <w:t>EEC</w:t>
      </w:r>
      <w:r>
        <w:rPr>
          <w:spacing w:val="27"/>
          <w:sz w:val="24"/>
        </w:rPr>
        <w:t xml:space="preserve"> </w:t>
      </w:r>
      <w:r>
        <w:rPr>
          <w:sz w:val="24"/>
        </w:rPr>
        <w:t>Background</w:t>
      </w:r>
      <w:r>
        <w:rPr>
          <w:spacing w:val="21"/>
          <w:sz w:val="24"/>
        </w:rPr>
        <w:t xml:space="preserve"> </w:t>
      </w:r>
      <w:r>
        <w:rPr>
          <w:sz w:val="24"/>
        </w:rPr>
        <w:t>Record</w:t>
      </w:r>
      <w:r>
        <w:rPr>
          <w:spacing w:val="22"/>
          <w:sz w:val="24"/>
        </w:rPr>
        <w:t xml:space="preserve"> </w:t>
      </w:r>
      <w:r>
        <w:rPr>
          <w:sz w:val="24"/>
        </w:rPr>
        <w:t>Check</w:t>
      </w:r>
      <w:r>
        <w:rPr>
          <w:spacing w:val="22"/>
          <w:sz w:val="24"/>
        </w:rPr>
        <w:t xml:space="preserve"> </w:t>
      </w:r>
      <w:r>
        <w:rPr>
          <w:sz w:val="24"/>
        </w:rPr>
        <w:t>regulations</w:t>
      </w:r>
      <w:r>
        <w:rPr>
          <w:spacing w:val="-57"/>
          <w:sz w:val="24"/>
        </w:rPr>
        <w:t xml:space="preserve"> </w:t>
      </w:r>
      <w:r>
        <w:rPr>
          <w:sz w:val="24"/>
        </w:rPr>
        <w:t>regarding</w:t>
      </w:r>
      <w:r>
        <w:rPr>
          <w:spacing w:val="-5"/>
          <w:sz w:val="24"/>
        </w:rPr>
        <w:t xml:space="preserve"> </w:t>
      </w:r>
      <w:r>
        <w:rPr>
          <w:sz w:val="24"/>
        </w:rPr>
        <w:t>volunteers.</w:t>
      </w:r>
    </w:p>
    <w:p w14:paraId="30BB8361" w14:textId="77777777" w:rsidR="00451D84" w:rsidRDefault="00451D84">
      <w:pPr>
        <w:pStyle w:val="BodyText"/>
        <w:spacing w:before="4"/>
        <w:ind w:left="0"/>
        <w:jc w:val="left"/>
      </w:pPr>
    </w:p>
    <w:p w14:paraId="24ABDEE1" w14:textId="77777777" w:rsidR="00451D84" w:rsidRDefault="004B3C95">
      <w:pPr>
        <w:pStyle w:val="ListParagraph"/>
        <w:numPr>
          <w:ilvl w:val="2"/>
          <w:numId w:val="24"/>
        </w:numPr>
        <w:tabs>
          <w:tab w:val="left" w:pos="1988"/>
        </w:tabs>
        <w:spacing w:before="1" w:line="242" w:lineRule="auto"/>
        <w:ind w:right="316" w:firstLine="0"/>
        <w:rPr>
          <w:sz w:val="24"/>
        </w:rPr>
      </w:pPr>
      <w:r>
        <w:rPr>
          <w:sz w:val="24"/>
          <w:u w:val="single"/>
        </w:rPr>
        <w:t>Licensed</w:t>
      </w:r>
      <w:r>
        <w:rPr>
          <w:spacing w:val="-1"/>
          <w:sz w:val="24"/>
          <w:u w:val="single"/>
        </w:rPr>
        <w:t xml:space="preserve"> </w:t>
      </w:r>
      <w:r>
        <w:rPr>
          <w:sz w:val="24"/>
          <w:u w:val="single"/>
        </w:rPr>
        <w:t>Capacity</w:t>
      </w:r>
      <w:r>
        <w:rPr>
          <w:sz w:val="24"/>
        </w:rPr>
        <w:t>.</w:t>
      </w:r>
      <w:r>
        <w:rPr>
          <w:spacing w:val="59"/>
          <w:sz w:val="24"/>
        </w:rPr>
        <w:t xml:space="preserve"> </w:t>
      </w:r>
      <w:r>
        <w:rPr>
          <w:sz w:val="24"/>
        </w:rPr>
        <w:t>Programs</w:t>
      </w:r>
      <w:r>
        <w:rPr>
          <w:spacing w:val="-4"/>
          <w:sz w:val="24"/>
        </w:rPr>
        <w:t xml:space="preserve"> </w:t>
      </w:r>
      <w:r>
        <w:rPr>
          <w:sz w:val="24"/>
        </w:rPr>
        <w:t>will be</w:t>
      </w:r>
      <w:r>
        <w:rPr>
          <w:spacing w:val="-6"/>
          <w:sz w:val="24"/>
        </w:rPr>
        <w:t xml:space="preserve"> </w:t>
      </w:r>
      <w:r>
        <w:rPr>
          <w:sz w:val="24"/>
        </w:rPr>
        <w:t>licensed</w:t>
      </w:r>
      <w:r>
        <w:rPr>
          <w:spacing w:val="-4"/>
          <w:sz w:val="24"/>
        </w:rPr>
        <w:t xml:space="preserve"> </w:t>
      </w:r>
      <w:r>
        <w:rPr>
          <w:sz w:val="24"/>
        </w:rPr>
        <w:t>for</w:t>
      </w:r>
      <w:r>
        <w:rPr>
          <w:spacing w:val="-5"/>
          <w:sz w:val="24"/>
        </w:rPr>
        <w:t xml:space="preserve"> </w:t>
      </w:r>
      <w:r>
        <w:rPr>
          <w:sz w:val="24"/>
        </w:rPr>
        <w:t>the</w:t>
      </w:r>
      <w:r>
        <w:rPr>
          <w:spacing w:val="-3"/>
          <w:sz w:val="24"/>
        </w:rPr>
        <w:t xml:space="preserve"> </w:t>
      </w:r>
      <w:r>
        <w:rPr>
          <w:sz w:val="24"/>
        </w:rPr>
        <w:t>maximum</w:t>
      </w:r>
      <w:r>
        <w:rPr>
          <w:spacing w:val="-1"/>
          <w:sz w:val="24"/>
        </w:rPr>
        <w:t xml:space="preserve"> </w:t>
      </w:r>
      <w:r>
        <w:rPr>
          <w:sz w:val="24"/>
        </w:rPr>
        <w:t>number</w:t>
      </w:r>
      <w:r>
        <w:rPr>
          <w:spacing w:val="-6"/>
          <w:sz w:val="24"/>
        </w:rPr>
        <w:t xml:space="preserve"> </w:t>
      </w:r>
      <w:r>
        <w:rPr>
          <w:sz w:val="24"/>
        </w:rPr>
        <w:t>of</w:t>
      </w:r>
      <w:r>
        <w:rPr>
          <w:spacing w:val="-1"/>
          <w:sz w:val="24"/>
        </w:rPr>
        <w:t xml:space="preserve"> </w:t>
      </w:r>
      <w:r>
        <w:rPr>
          <w:sz w:val="24"/>
        </w:rPr>
        <w:t>children who</w:t>
      </w:r>
      <w:r>
        <w:rPr>
          <w:spacing w:val="-58"/>
          <w:sz w:val="24"/>
        </w:rPr>
        <w:t xml:space="preserve"> </w:t>
      </w:r>
      <w:r>
        <w:rPr>
          <w:spacing w:val="-1"/>
          <w:sz w:val="24"/>
        </w:rPr>
        <w:t>may</w:t>
      </w:r>
      <w:r>
        <w:rPr>
          <w:spacing w:val="-15"/>
          <w:sz w:val="24"/>
        </w:rPr>
        <w:t xml:space="preserve"> </w:t>
      </w:r>
      <w:r>
        <w:rPr>
          <w:spacing w:val="-1"/>
          <w:sz w:val="24"/>
        </w:rPr>
        <w:t>be</w:t>
      </w:r>
      <w:r>
        <w:rPr>
          <w:spacing w:val="-8"/>
          <w:sz w:val="24"/>
        </w:rPr>
        <w:t xml:space="preserve"> </w:t>
      </w:r>
      <w:r>
        <w:rPr>
          <w:spacing w:val="-1"/>
          <w:sz w:val="24"/>
        </w:rPr>
        <w:t>in</w:t>
      </w:r>
      <w:r>
        <w:rPr>
          <w:spacing w:val="-8"/>
          <w:sz w:val="24"/>
        </w:rPr>
        <w:t xml:space="preserve"> </w:t>
      </w:r>
      <w:r>
        <w:rPr>
          <w:spacing w:val="-1"/>
          <w:sz w:val="24"/>
        </w:rPr>
        <w:t>the</w:t>
      </w:r>
      <w:r>
        <w:rPr>
          <w:spacing w:val="-8"/>
          <w:sz w:val="24"/>
        </w:rPr>
        <w:t xml:space="preserve"> </w:t>
      </w:r>
      <w:r>
        <w:rPr>
          <w:spacing w:val="-1"/>
          <w:sz w:val="24"/>
        </w:rPr>
        <w:t>care</w:t>
      </w:r>
      <w:r>
        <w:rPr>
          <w:spacing w:val="-7"/>
          <w:sz w:val="24"/>
        </w:rPr>
        <w:t xml:space="preserve"> </w:t>
      </w:r>
      <w:r>
        <w:rPr>
          <w:sz w:val="24"/>
        </w:rPr>
        <w:t>of</w:t>
      </w:r>
      <w:r>
        <w:rPr>
          <w:spacing w:val="-8"/>
          <w:sz w:val="24"/>
        </w:rPr>
        <w:t xml:space="preserve"> </w:t>
      </w:r>
      <w:r>
        <w:rPr>
          <w:sz w:val="24"/>
        </w:rPr>
        <w:t>educators</w:t>
      </w:r>
      <w:r>
        <w:rPr>
          <w:spacing w:val="-8"/>
          <w:sz w:val="24"/>
        </w:rPr>
        <w:t xml:space="preserve"> </w:t>
      </w:r>
      <w:r>
        <w:rPr>
          <w:sz w:val="24"/>
        </w:rPr>
        <w:t>at</w:t>
      </w:r>
      <w:r>
        <w:rPr>
          <w:spacing w:val="-5"/>
          <w:sz w:val="24"/>
        </w:rPr>
        <w:t xml:space="preserve"> </w:t>
      </w:r>
      <w:r>
        <w:rPr>
          <w:sz w:val="24"/>
        </w:rPr>
        <w:t>any</w:t>
      </w:r>
      <w:r>
        <w:rPr>
          <w:spacing w:val="-13"/>
          <w:sz w:val="24"/>
        </w:rPr>
        <w:t xml:space="preserve"> </w:t>
      </w:r>
      <w:r>
        <w:rPr>
          <w:sz w:val="24"/>
        </w:rPr>
        <w:t>one</w:t>
      </w:r>
      <w:r>
        <w:rPr>
          <w:spacing w:val="-7"/>
          <w:sz w:val="24"/>
        </w:rPr>
        <w:t xml:space="preserve"> </w:t>
      </w:r>
      <w:r>
        <w:rPr>
          <w:sz w:val="24"/>
        </w:rPr>
        <w:t>time,</w:t>
      </w:r>
      <w:r>
        <w:rPr>
          <w:spacing w:val="-8"/>
          <w:sz w:val="24"/>
        </w:rPr>
        <w:t xml:space="preserve"> </w:t>
      </w:r>
      <w:r>
        <w:rPr>
          <w:sz w:val="24"/>
        </w:rPr>
        <w:t>taking</w:t>
      </w:r>
      <w:r>
        <w:rPr>
          <w:spacing w:val="-11"/>
          <w:sz w:val="24"/>
        </w:rPr>
        <w:t xml:space="preserve"> </w:t>
      </w:r>
      <w:r>
        <w:rPr>
          <w:sz w:val="24"/>
        </w:rPr>
        <w:t>into</w:t>
      </w:r>
      <w:r>
        <w:rPr>
          <w:spacing w:val="-8"/>
          <w:sz w:val="24"/>
        </w:rPr>
        <w:t xml:space="preserve"> </w:t>
      </w:r>
      <w:r>
        <w:rPr>
          <w:sz w:val="24"/>
        </w:rPr>
        <w:t>consideration</w:t>
      </w:r>
      <w:r>
        <w:rPr>
          <w:spacing w:val="-8"/>
          <w:sz w:val="24"/>
        </w:rPr>
        <w:t xml:space="preserve"> </w:t>
      </w:r>
      <w:r>
        <w:rPr>
          <w:sz w:val="24"/>
        </w:rPr>
        <w:t>the</w:t>
      </w:r>
      <w:r>
        <w:rPr>
          <w:spacing w:val="-8"/>
          <w:sz w:val="24"/>
        </w:rPr>
        <w:t xml:space="preserve"> </w:t>
      </w:r>
      <w:r>
        <w:rPr>
          <w:sz w:val="24"/>
        </w:rPr>
        <w:t>size</w:t>
      </w:r>
      <w:r>
        <w:rPr>
          <w:spacing w:val="-8"/>
          <w:sz w:val="24"/>
        </w:rPr>
        <w:t xml:space="preserve"> </w:t>
      </w:r>
      <w:r>
        <w:rPr>
          <w:sz w:val="24"/>
        </w:rPr>
        <w:t>and</w:t>
      </w:r>
      <w:r>
        <w:rPr>
          <w:spacing w:val="-8"/>
          <w:sz w:val="24"/>
        </w:rPr>
        <w:t xml:space="preserve"> </w:t>
      </w:r>
      <w:r>
        <w:rPr>
          <w:sz w:val="24"/>
        </w:rPr>
        <w:t>layout</w:t>
      </w:r>
      <w:r>
        <w:rPr>
          <w:spacing w:val="-8"/>
          <w:sz w:val="24"/>
        </w:rPr>
        <w:t xml:space="preserve"> </w:t>
      </w:r>
      <w:r>
        <w:rPr>
          <w:sz w:val="24"/>
        </w:rPr>
        <w:t>of</w:t>
      </w:r>
      <w:r>
        <w:rPr>
          <w:spacing w:val="-57"/>
          <w:sz w:val="24"/>
        </w:rPr>
        <w:t xml:space="preserve"> </w:t>
      </w:r>
      <w:r>
        <w:rPr>
          <w:sz w:val="24"/>
        </w:rPr>
        <w:t>the physical facility, the number and qualifications of educators, the equipment and resources</w:t>
      </w:r>
      <w:r>
        <w:rPr>
          <w:spacing w:val="-57"/>
          <w:sz w:val="24"/>
        </w:rPr>
        <w:t xml:space="preserve"> </w:t>
      </w:r>
      <w:r>
        <w:rPr>
          <w:spacing w:val="-1"/>
          <w:sz w:val="24"/>
        </w:rPr>
        <w:t>available</w:t>
      </w:r>
      <w:r>
        <w:rPr>
          <w:spacing w:val="-15"/>
          <w:sz w:val="24"/>
        </w:rPr>
        <w:t xml:space="preserve"> </w:t>
      </w:r>
      <w:r>
        <w:rPr>
          <w:spacing w:val="-1"/>
          <w:sz w:val="24"/>
        </w:rPr>
        <w:t>to</w:t>
      </w:r>
      <w:r>
        <w:rPr>
          <w:spacing w:val="-12"/>
          <w:sz w:val="24"/>
        </w:rPr>
        <w:t xml:space="preserve"> </w:t>
      </w:r>
      <w:r>
        <w:rPr>
          <w:spacing w:val="-1"/>
          <w:sz w:val="24"/>
        </w:rPr>
        <w:t>the</w:t>
      </w:r>
      <w:r>
        <w:rPr>
          <w:spacing w:val="-12"/>
          <w:sz w:val="24"/>
        </w:rPr>
        <w:t xml:space="preserve"> </w:t>
      </w:r>
      <w:r>
        <w:rPr>
          <w:sz w:val="24"/>
        </w:rPr>
        <w:t>children,</w:t>
      </w:r>
      <w:r>
        <w:rPr>
          <w:spacing w:val="-12"/>
          <w:sz w:val="24"/>
        </w:rPr>
        <w:t xml:space="preserve"> </w:t>
      </w:r>
      <w:r>
        <w:rPr>
          <w:sz w:val="24"/>
        </w:rPr>
        <w:t>the</w:t>
      </w:r>
      <w:r>
        <w:rPr>
          <w:spacing w:val="-12"/>
          <w:sz w:val="24"/>
        </w:rPr>
        <w:t xml:space="preserve"> </w:t>
      </w:r>
      <w:r>
        <w:rPr>
          <w:sz w:val="24"/>
        </w:rPr>
        <w:t>individual</w:t>
      </w:r>
      <w:r>
        <w:rPr>
          <w:spacing w:val="-9"/>
          <w:sz w:val="24"/>
        </w:rPr>
        <w:t xml:space="preserve"> </w:t>
      </w:r>
      <w:r>
        <w:rPr>
          <w:sz w:val="24"/>
        </w:rPr>
        <w:t>needs</w:t>
      </w:r>
      <w:r>
        <w:rPr>
          <w:spacing w:val="-12"/>
          <w:sz w:val="24"/>
        </w:rPr>
        <w:t xml:space="preserve"> </w:t>
      </w:r>
      <w:r>
        <w:rPr>
          <w:sz w:val="24"/>
        </w:rPr>
        <w:t>and</w:t>
      </w:r>
      <w:r>
        <w:rPr>
          <w:spacing w:val="-10"/>
          <w:sz w:val="24"/>
        </w:rPr>
        <w:t xml:space="preserve"> </w:t>
      </w:r>
      <w:r>
        <w:rPr>
          <w:sz w:val="24"/>
        </w:rPr>
        <w:t>characteristics</w:t>
      </w:r>
      <w:r>
        <w:rPr>
          <w:spacing w:val="-10"/>
          <w:sz w:val="24"/>
        </w:rPr>
        <w:t xml:space="preserve"> </w:t>
      </w:r>
      <w:r>
        <w:rPr>
          <w:sz w:val="24"/>
        </w:rPr>
        <w:t>of</w:t>
      </w:r>
      <w:r>
        <w:rPr>
          <w:spacing w:val="-12"/>
          <w:sz w:val="24"/>
        </w:rPr>
        <w:t xml:space="preserve"> </w:t>
      </w:r>
      <w:r>
        <w:rPr>
          <w:sz w:val="24"/>
        </w:rPr>
        <w:t>the</w:t>
      </w:r>
      <w:r>
        <w:rPr>
          <w:spacing w:val="-12"/>
          <w:sz w:val="24"/>
        </w:rPr>
        <w:t xml:space="preserve"> </w:t>
      </w:r>
      <w:r>
        <w:rPr>
          <w:sz w:val="24"/>
        </w:rPr>
        <w:t>children</w:t>
      </w:r>
      <w:r>
        <w:rPr>
          <w:spacing w:val="-12"/>
          <w:sz w:val="24"/>
        </w:rPr>
        <w:t xml:space="preserve"> </w:t>
      </w:r>
      <w:r>
        <w:rPr>
          <w:sz w:val="24"/>
        </w:rPr>
        <w:t>served,</w:t>
      </w:r>
      <w:r>
        <w:rPr>
          <w:spacing w:val="-12"/>
          <w:sz w:val="24"/>
        </w:rPr>
        <w:t xml:space="preserve"> </w:t>
      </w:r>
      <w:r>
        <w:rPr>
          <w:sz w:val="24"/>
        </w:rPr>
        <w:t>and</w:t>
      </w:r>
      <w:r>
        <w:rPr>
          <w:spacing w:val="-12"/>
          <w:sz w:val="24"/>
        </w:rPr>
        <w:t xml:space="preserve"> </w:t>
      </w:r>
      <w:r>
        <w:rPr>
          <w:sz w:val="24"/>
        </w:rPr>
        <w:t>the</w:t>
      </w:r>
      <w:r>
        <w:rPr>
          <w:spacing w:val="-58"/>
          <w:sz w:val="24"/>
        </w:rPr>
        <w:t xml:space="preserve"> </w:t>
      </w:r>
      <w:r>
        <w:rPr>
          <w:sz w:val="24"/>
        </w:rPr>
        <w:t>building certificate capacity, if applicable.</w:t>
      </w:r>
      <w:r>
        <w:rPr>
          <w:spacing w:val="1"/>
          <w:sz w:val="24"/>
        </w:rPr>
        <w:t xml:space="preserve"> </w:t>
      </w:r>
      <w:r>
        <w:rPr>
          <w:sz w:val="24"/>
        </w:rPr>
        <w:t>At no time shall a program admit, supervise or</w:t>
      </w:r>
      <w:r>
        <w:rPr>
          <w:spacing w:val="1"/>
          <w:sz w:val="24"/>
        </w:rPr>
        <w:t xml:space="preserve"> </w:t>
      </w:r>
      <w:r>
        <w:rPr>
          <w:sz w:val="24"/>
        </w:rPr>
        <w:t>provide</w:t>
      </w:r>
      <w:r>
        <w:rPr>
          <w:spacing w:val="-1"/>
          <w:sz w:val="24"/>
        </w:rPr>
        <w:t xml:space="preserve"> </w:t>
      </w:r>
      <w:r>
        <w:rPr>
          <w:sz w:val="24"/>
        </w:rPr>
        <w:t>care</w:t>
      </w:r>
      <w:r>
        <w:rPr>
          <w:spacing w:val="-3"/>
          <w:sz w:val="24"/>
        </w:rPr>
        <w:t xml:space="preserve"> </w:t>
      </w:r>
      <w:r>
        <w:rPr>
          <w:sz w:val="24"/>
        </w:rPr>
        <w:t>for</w:t>
      </w:r>
      <w:r>
        <w:rPr>
          <w:spacing w:val="-1"/>
          <w:sz w:val="24"/>
        </w:rPr>
        <w:t xml:space="preserve"> </w:t>
      </w:r>
      <w:r>
        <w:rPr>
          <w:sz w:val="24"/>
        </w:rPr>
        <w:t>more</w:t>
      </w:r>
      <w:r>
        <w:rPr>
          <w:spacing w:val="-3"/>
          <w:sz w:val="24"/>
        </w:rPr>
        <w:t xml:space="preserve"> </w:t>
      </w:r>
      <w:r>
        <w:rPr>
          <w:sz w:val="24"/>
        </w:rPr>
        <w:t>than</w:t>
      </w:r>
      <w:r>
        <w:rPr>
          <w:spacing w:val="-1"/>
          <w:sz w:val="24"/>
        </w:rPr>
        <w:t xml:space="preserve"> </w:t>
      </w:r>
      <w:r>
        <w:rPr>
          <w:sz w:val="24"/>
        </w:rPr>
        <w:t>the maximum</w:t>
      </w:r>
      <w:r>
        <w:rPr>
          <w:spacing w:val="1"/>
          <w:sz w:val="24"/>
        </w:rPr>
        <w:t xml:space="preserve"> </w:t>
      </w:r>
      <w:r>
        <w:rPr>
          <w:sz w:val="24"/>
        </w:rPr>
        <w:t>number of</w:t>
      </w:r>
      <w:r>
        <w:rPr>
          <w:spacing w:val="-1"/>
          <w:sz w:val="24"/>
        </w:rPr>
        <w:t xml:space="preserve"> </w:t>
      </w:r>
      <w:r>
        <w:rPr>
          <w:sz w:val="24"/>
        </w:rPr>
        <w:t>children indicated on</w:t>
      </w:r>
      <w:r>
        <w:rPr>
          <w:spacing w:val="-1"/>
          <w:sz w:val="24"/>
        </w:rPr>
        <w:t xml:space="preserve"> </w:t>
      </w:r>
      <w:r>
        <w:rPr>
          <w:sz w:val="24"/>
        </w:rPr>
        <w:t>the license.</w:t>
      </w:r>
    </w:p>
    <w:p w14:paraId="709231E1" w14:textId="77777777" w:rsidR="00451D84" w:rsidRDefault="00451D84">
      <w:pPr>
        <w:pStyle w:val="BodyText"/>
        <w:spacing w:before="9"/>
        <w:ind w:left="0"/>
        <w:jc w:val="left"/>
      </w:pPr>
    </w:p>
    <w:p w14:paraId="33908444" w14:textId="77777777" w:rsidR="00451D84" w:rsidRDefault="004B3C95">
      <w:pPr>
        <w:pStyle w:val="ListParagraph"/>
        <w:numPr>
          <w:ilvl w:val="2"/>
          <w:numId w:val="24"/>
        </w:numPr>
        <w:tabs>
          <w:tab w:val="left" w:pos="1952"/>
        </w:tabs>
        <w:spacing w:before="1" w:line="242" w:lineRule="auto"/>
        <w:ind w:right="317" w:firstLine="0"/>
        <w:rPr>
          <w:sz w:val="24"/>
        </w:rPr>
      </w:pPr>
      <w:r>
        <w:rPr>
          <w:spacing w:val="-1"/>
          <w:sz w:val="24"/>
          <w:u w:val="single"/>
        </w:rPr>
        <w:t>Renewal</w:t>
      </w:r>
      <w:r>
        <w:rPr>
          <w:spacing w:val="-1"/>
          <w:sz w:val="24"/>
        </w:rPr>
        <w:t>.</w:t>
      </w:r>
      <w:r>
        <w:rPr>
          <w:spacing w:val="40"/>
          <w:sz w:val="24"/>
        </w:rPr>
        <w:t xml:space="preserve"> </w:t>
      </w:r>
      <w:r>
        <w:rPr>
          <w:spacing w:val="-1"/>
          <w:sz w:val="24"/>
        </w:rPr>
        <w:t>In</w:t>
      </w:r>
      <w:r>
        <w:rPr>
          <w:spacing w:val="-9"/>
          <w:sz w:val="24"/>
        </w:rPr>
        <w:t xml:space="preserve"> </w:t>
      </w:r>
      <w:r>
        <w:rPr>
          <w:spacing w:val="-1"/>
          <w:sz w:val="24"/>
        </w:rPr>
        <w:t>preparing</w:t>
      </w:r>
      <w:r>
        <w:rPr>
          <w:spacing w:val="-13"/>
          <w:sz w:val="24"/>
        </w:rPr>
        <w:t xml:space="preserve"> </w:t>
      </w:r>
      <w:r>
        <w:rPr>
          <w:spacing w:val="-1"/>
          <w:sz w:val="24"/>
        </w:rPr>
        <w:t>for</w:t>
      </w:r>
      <w:r>
        <w:rPr>
          <w:spacing w:val="-10"/>
          <w:sz w:val="24"/>
        </w:rPr>
        <w:t xml:space="preserve"> </w:t>
      </w:r>
      <w:r>
        <w:rPr>
          <w:spacing w:val="-1"/>
          <w:sz w:val="24"/>
        </w:rPr>
        <w:t>renewal</w:t>
      </w:r>
      <w:r>
        <w:rPr>
          <w:spacing w:val="-9"/>
          <w:sz w:val="24"/>
        </w:rPr>
        <w:t xml:space="preserve"> </w:t>
      </w:r>
      <w:r>
        <w:rPr>
          <w:spacing w:val="-1"/>
          <w:sz w:val="24"/>
        </w:rPr>
        <w:t>of</w:t>
      </w:r>
      <w:r>
        <w:rPr>
          <w:spacing w:val="-10"/>
          <w:sz w:val="24"/>
        </w:rPr>
        <w:t xml:space="preserve"> </w:t>
      </w:r>
      <w:r>
        <w:rPr>
          <w:spacing w:val="-1"/>
          <w:sz w:val="24"/>
        </w:rPr>
        <w:t>a</w:t>
      </w:r>
      <w:r>
        <w:rPr>
          <w:spacing w:val="-14"/>
          <w:sz w:val="24"/>
        </w:rPr>
        <w:t xml:space="preserve"> </w:t>
      </w:r>
      <w:r>
        <w:rPr>
          <w:spacing w:val="-1"/>
          <w:sz w:val="24"/>
        </w:rPr>
        <w:t>license,</w:t>
      </w:r>
      <w:r>
        <w:rPr>
          <w:spacing w:val="-10"/>
          <w:sz w:val="24"/>
        </w:rPr>
        <w:t xml:space="preserve"> </w:t>
      </w:r>
      <w:r>
        <w:rPr>
          <w:sz w:val="24"/>
        </w:rPr>
        <w:t>certificate</w:t>
      </w:r>
      <w:r>
        <w:rPr>
          <w:spacing w:val="-10"/>
          <w:sz w:val="24"/>
        </w:rPr>
        <w:t xml:space="preserve"> </w:t>
      </w:r>
      <w:r>
        <w:rPr>
          <w:sz w:val="24"/>
        </w:rPr>
        <w:t>or</w:t>
      </w:r>
      <w:r>
        <w:rPr>
          <w:spacing w:val="-9"/>
          <w:sz w:val="24"/>
        </w:rPr>
        <w:t xml:space="preserve"> </w:t>
      </w:r>
      <w:r>
        <w:rPr>
          <w:sz w:val="24"/>
        </w:rPr>
        <w:t>letter</w:t>
      </w:r>
      <w:r>
        <w:rPr>
          <w:spacing w:val="-12"/>
          <w:sz w:val="24"/>
        </w:rPr>
        <w:t xml:space="preserve"> </w:t>
      </w:r>
      <w:r>
        <w:rPr>
          <w:sz w:val="24"/>
        </w:rPr>
        <w:t>of</w:t>
      </w:r>
      <w:r>
        <w:rPr>
          <w:spacing w:val="-9"/>
          <w:sz w:val="24"/>
        </w:rPr>
        <w:t xml:space="preserve"> </w:t>
      </w:r>
      <w:r>
        <w:rPr>
          <w:sz w:val="24"/>
        </w:rPr>
        <w:t>approval</w:t>
      </w:r>
      <w:r>
        <w:rPr>
          <w:spacing w:val="-10"/>
          <w:sz w:val="24"/>
        </w:rPr>
        <w:t xml:space="preserve"> </w:t>
      </w:r>
      <w:r>
        <w:rPr>
          <w:sz w:val="24"/>
        </w:rPr>
        <w:t>the</w:t>
      </w:r>
      <w:r>
        <w:rPr>
          <w:spacing w:val="-10"/>
          <w:sz w:val="24"/>
        </w:rPr>
        <w:t xml:space="preserve"> </w:t>
      </w:r>
      <w:r>
        <w:rPr>
          <w:sz w:val="24"/>
        </w:rPr>
        <w:t>licensee</w:t>
      </w:r>
      <w:r>
        <w:rPr>
          <w:spacing w:val="-57"/>
          <w:sz w:val="24"/>
        </w:rPr>
        <w:t xml:space="preserve"> </w:t>
      </w:r>
      <w:r>
        <w:rPr>
          <w:sz w:val="24"/>
        </w:rPr>
        <w:t>or</w:t>
      </w:r>
      <w:r>
        <w:rPr>
          <w:spacing w:val="-12"/>
          <w:sz w:val="24"/>
        </w:rPr>
        <w:t xml:space="preserve"> </w:t>
      </w:r>
      <w:r>
        <w:rPr>
          <w:sz w:val="24"/>
        </w:rPr>
        <w:t>person</w:t>
      </w:r>
      <w:r>
        <w:rPr>
          <w:spacing w:val="-8"/>
          <w:sz w:val="24"/>
        </w:rPr>
        <w:t xml:space="preserve"> </w:t>
      </w:r>
      <w:r>
        <w:rPr>
          <w:sz w:val="24"/>
        </w:rPr>
        <w:t>holding</w:t>
      </w:r>
      <w:r>
        <w:rPr>
          <w:spacing w:val="-11"/>
          <w:sz w:val="24"/>
        </w:rPr>
        <w:t xml:space="preserve"> </w:t>
      </w:r>
      <w:r>
        <w:rPr>
          <w:sz w:val="24"/>
        </w:rPr>
        <w:t>the</w:t>
      </w:r>
      <w:r>
        <w:rPr>
          <w:spacing w:val="-8"/>
          <w:sz w:val="24"/>
        </w:rPr>
        <w:t xml:space="preserve"> </w:t>
      </w:r>
      <w:r>
        <w:rPr>
          <w:sz w:val="24"/>
        </w:rPr>
        <w:t>certificate</w:t>
      </w:r>
      <w:r>
        <w:rPr>
          <w:spacing w:val="-11"/>
          <w:sz w:val="24"/>
        </w:rPr>
        <w:t xml:space="preserve"> </w:t>
      </w:r>
      <w:r>
        <w:rPr>
          <w:sz w:val="24"/>
        </w:rPr>
        <w:t>or</w:t>
      </w:r>
      <w:r>
        <w:rPr>
          <w:spacing w:val="-10"/>
          <w:sz w:val="24"/>
        </w:rPr>
        <w:t xml:space="preserve"> </w:t>
      </w:r>
      <w:r>
        <w:rPr>
          <w:sz w:val="24"/>
        </w:rPr>
        <w:t>letter</w:t>
      </w:r>
      <w:r>
        <w:rPr>
          <w:spacing w:val="-11"/>
          <w:sz w:val="24"/>
        </w:rPr>
        <w:t xml:space="preserve"> </w:t>
      </w:r>
      <w:r>
        <w:rPr>
          <w:sz w:val="24"/>
        </w:rPr>
        <w:t>of</w:t>
      </w:r>
      <w:r>
        <w:rPr>
          <w:spacing w:val="-8"/>
          <w:sz w:val="24"/>
        </w:rPr>
        <w:t xml:space="preserve"> </w:t>
      </w:r>
      <w:r>
        <w:rPr>
          <w:sz w:val="24"/>
        </w:rPr>
        <w:t>approval</w:t>
      </w:r>
      <w:r>
        <w:rPr>
          <w:spacing w:val="-8"/>
          <w:sz w:val="24"/>
        </w:rPr>
        <w:t xml:space="preserve"> </w:t>
      </w:r>
      <w:r>
        <w:rPr>
          <w:sz w:val="24"/>
        </w:rPr>
        <w:t>must</w:t>
      </w:r>
      <w:r>
        <w:rPr>
          <w:spacing w:val="-7"/>
          <w:sz w:val="24"/>
        </w:rPr>
        <w:t xml:space="preserve"> </w:t>
      </w:r>
      <w:r>
        <w:rPr>
          <w:sz w:val="24"/>
        </w:rPr>
        <w:t>file</w:t>
      </w:r>
      <w:r>
        <w:rPr>
          <w:spacing w:val="-12"/>
          <w:sz w:val="24"/>
        </w:rPr>
        <w:t xml:space="preserve"> </w:t>
      </w:r>
      <w:r>
        <w:rPr>
          <w:sz w:val="24"/>
        </w:rPr>
        <w:t>a</w:t>
      </w:r>
      <w:r>
        <w:rPr>
          <w:spacing w:val="-11"/>
          <w:sz w:val="24"/>
        </w:rPr>
        <w:t xml:space="preserve"> </w:t>
      </w:r>
      <w:r>
        <w:rPr>
          <w:sz w:val="24"/>
        </w:rPr>
        <w:t>written</w:t>
      </w:r>
      <w:r>
        <w:rPr>
          <w:spacing w:val="-11"/>
          <w:sz w:val="24"/>
        </w:rPr>
        <w:t xml:space="preserve"> </w:t>
      </w:r>
      <w:r>
        <w:rPr>
          <w:sz w:val="24"/>
        </w:rPr>
        <w:t>application</w:t>
      </w:r>
      <w:r>
        <w:rPr>
          <w:spacing w:val="-11"/>
          <w:sz w:val="24"/>
        </w:rPr>
        <w:t xml:space="preserve"> </w:t>
      </w:r>
      <w:r>
        <w:rPr>
          <w:sz w:val="24"/>
        </w:rPr>
        <w:t>for</w:t>
      </w:r>
      <w:r>
        <w:rPr>
          <w:spacing w:val="-13"/>
          <w:sz w:val="24"/>
        </w:rPr>
        <w:t xml:space="preserve"> </w:t>
      </w:r>
      <w:r>
        <w:rPr>
          <w:sz w:val="24"/>
        </w:rPr>
        <w:t>renewal</w:t>
      </w:r>
      <w:r>
        <w:rPr>
          <w:spacing w:val="-58"/>
          <w:sz w:val="24"/>
        </w:rPr>
        <w:t xml:space="preserve"> </w:t>
      </w:r>
      <w:r>
        <w:rPr>
          <w:spacing w:val="-1"/>
          <w:sz w:val="24"/>
        </w:rPr>
        <w:t>on</w:t>
      </w:r>
      <w:r>
        <w:rPr>
          <w:spacing w:val="-12"/>
          <w:sz w:val="24"/>
        </w:rPr>
        <w:t xml:space="preserve"> </w:t>
      </w:r>
      <w:r>
        <w:rPr>
          <w:spacing w:val="-1"/>
          <w:sz w:val="24"/>
        </w:rPr>
        <w:t>forms</w:t>
      </w:r>
      <w:r>
        <w:rPr>
          <w:spacing w:val="-12"/>
          <w:sz w:val="24"/>
        </w:rPr>
        <w:t xml:space="preserve"> </w:t>
      </w:r>
      <w:r>
        <w:rPr>
          <w:spacing w:val="-1"/>
          <w:sz w:val="24"/>
        </w:rPr>
        <w:t>provided</w:t>
      </w:r>
      <w:r>
        <w:rPr>
          <w:spacing w:val="-12"/>
          <w:sz w:val="24"/>
        </w:rPr>
        <w:t xml:space="preserve"> </w:t>
      </w:r>
      <w:r>
        <w:rPr>
          <w:spacing w:val="-1"/>
          <w:sz w:val="24"/>
        </w:rPr>
        <w:t>by</w:t>
      </w:r>
      <w:r>
        <w:rPr>
          <w:spacing w:val="-19"/>
          <w:sz w:val="24"/>
        </w:rPr>
        <w:t xml:space="preserve"> </w:t>
      </w:r>
      <w:r>
        <w:rPr>
          <w:spacing w:val="-1"/>
          <w:sz w:val="24"/>
        </w:rPr>
        <w:t>the</w:t>
      </w:r>
      <w:r>
        <w:rPr>
          <w:spacing w:val="-13"/>
          <w:sz w:val="24"/>
        </w:rPr>
        <w:t xml:space="preserve"> </w:t>
      </w:r>
      <w:r>
        <w:rPr>
          <w:spacing w:val="-1"/>
          <w:sz w:val="24"/>
        </w:rPr>
        <w:t>Department</w:t>
      </w:r>
      <w:r>
        <w:rPr>
          <w:spacing w:val="-12"/>
          <w:sz w:val="24"/>
        </w:rPr>
        <w:t xml:space="preserve"> </w:t>
      </w:r>
      <w:r>
        <w:rPr>
          <w:spacing w:val="-1"/>
          <w:sz w:val="24"/>
        </w:rPr>
        <w:t>and</w:t>
      </w:r>
      <w:r>
        <w:rPr>
          <w:spacing w:val="-11"/>
          <w:sz w:val="24"/>
        </w:rPr>
        <w:t xml:space="preserve"> </w:t>
      </w:r>
      <w:r>
        <w:rPr>
          <w:spacing w:val="-1"/>
          <w:sz w:val="24"/>
        </w:rPr>
        <w:t>pay</w:t>
      </w:r>
      <w:r>
        <w:rPr>
          <w:spacing w:val="-20"/>
          <w:sz w:val="24"/>
        </w:rPr>
        <w:t xml:space="preserve"> </w:t>
      </w:r>
      <w:r>
        <w:rPr>
          <w:spacing w:val="-1"/>
          <w:sz w:val="24"/>
        </w:rPr>
        <w:t>any</w:t>
      </w:r>
      <w:r>
        <w:rPr>
          <w:spacing w:val="-20"/>
          <w:sz w:val="24"/>
        </w:rPr>
        <w:t xml:space="preserve"> </w:t>
      </w:r>
      <w:r>
        <w:rPr>
          <w:spacing w:val="-1"/>
          <w:sz w:val="24"/>
        </w:rPr>
        <w:t>required</w:t>
      </w:r>
      <w:r>
        <w:rPr>
          <w:spacing w:val="-12"/>
          <w:sz w:val="24"/>
        </w:rPr>
        <w:t xml:space="preserve"> </w:t>
      </w:r>
      <w:r>
        <w:rPr>
          <w:sz w:val="24"/>
        </w:rPr>
        <w:t>application</w:t>
      </w:r>
      <w:r>
        <w:rPr>
          <w:spacing w:val="-11"/>
          <w:sz w:val="24"/>
        </w:rPr>
        <w:t xml:space="preserve"> </w:t>
      </w:r>
      <w:r>
        <w:rPr>
          <w:sz w:val="24"/>
        </w:rPr>
        <w:t>fee</w:t>
      </w:r>
      <w:r>
        <w:rPr>
          <w:spacing w:val="-16"/>
          <w:sz w:val="24"/>
        </w:rPr>
        <w:t xml:space="preserve"> </w:t>
      </w:r>
      <w:r>
        <w:rPr>
          <w:sz w:val="24"/>
        </w:rPr>
        <w:t>not</w:t>
      </w:r>
      <w:r>
        <w:rPr>
          <w:spacing w:val="-12"/>
          <w:sz w:val="24"/>
        </w:rPr>
        <w:t xml:space="preserve"> </w:t>
      </w:r>
      <w:r>
        <w:rPr>
          <w:sz w:val="24"/>
        </w:rPr>
        <w:t>less</w:t>
      </w:r>
      <w:r>
        <w:rPr>
          <w:spacing w:val="-11"/>
          <w:sz w:val="24"/>
        </w:rPr>
        <w:t xml:space="preserve"> </w:t>
      </w:r>
      <w:r>
        <w:rPr>
          <w:sz w:val="24"/>
        </w:rPr>
        <w:t>than</w:t>
      </w:r>
      <w:r>
        <w:rPr>
          <w:spacing w:val="-12"/>
          <w:sz w:val="24"/>
        </w:rPr>
        <w:t xml:space="preserve"> </w:t>
      </w:r>
      <w:r>
        <w:rPr>
          <w:sz w:val="24"/>
        </w:rPr>
        <w:t>30</w:t>
      </w:r>
      <w:r>
        <w:rPr>
          <w:spacing w:val="-12"/>
          <w:sz w:val="24"/>
        </w:rPr>
        <w:t xml:space="preserve"> </w:t>
      </w:r>
      <w:r>
        <w:rPr>
          <w:sz w:val="24"/>
        </w:rPr>
        <w:t>days</w:t>
      </w:r>
      <w:r>
        <w:rPr>
          <w:spacing w:val="-57"/>
          <w:sz w:val="24"/>
        </w:rPr>
        <w:t xml:space="preserve"> </w:t>
      </w:r>
      <w:r>
        <w:rPr>
          <w:sz w:val="24"/>
        </w:rPr>
        <w:t>before the date of expiration of the current license, certificate, or letter of approval.</w:t>
      </w:r>
      <w:r>
        <w:rPr>
          <w:spacing w:val="1"/>
          <w:sz w:val="24"/>
        </w:rPr>
        <w:t xml:space="preserve"> </w:t>
      </w:r>
      <w:r>
        <w:rPr>
          <w:sz w:val="24"/>
        </w:rPr>
        <w:t>Provided</w:t>
      </w:r>
      <w:r>
        <w:rPr>
          <w:spacing w:val="-57"/>
          <w:sz w:val="24"/>
        </w:rPr>
        <w:t xml:space="preserve"> </w:t>
      </w:r>
      <w:r>
        <w:rPr>
          <w:sz w:val="24"/>
        </w:rPr>
        <w:t>that</w:t>
      </w:r>
      <w:r>
        <w:rPr>
          <w:spacing w:val="-2"/>
          <w:sz w:val="24"/>
        </w:rPr>
        <w:t xml:space="preserve"> </w:t>
      </w:r>
      <w:r>
        <w:rPr>
          <w:sz w:val="24"/>
        </w:rPr>
        <w:t>the</w:t>
      </w:r>
      <w:r>
        <w:rPr>
          <w:spacing w:val="-2"/>
          <w:sz w:val="24"/>
        </w:rPr>
        <w:t xml:space="preserve"> </w:t>
      </w:r>
      <w:r>
        <w:rPr>
          <w:sz w:val="24"/>
        </w:rPr>
        <w:t>application</w:t>
      </w:r>
      <w:r>
        <w:rPr>
          <w:spacing w:val="-1"/>
          <w:sz w:val="24"/>
        </w:rPr>
        <w:t xml:space="preserve"> </w:t>
      </w:r>
      <w:r>
        <w:rPr>
          <w:sz w:val="24"/>
        </w:rPr>
        <w:t>for</w:t>
      </w:r>
      <w:r>
        <w:rPr>
          <w:spacing w:val="-6"/>
          <w:sz w:val="24"/>
        </w:rPr>
        <w:t xml:space="preserve"> </w:t>
      </w:r>
      <w:r>
        <w:rPr>
          <w:sz w:val="24"/>
        </w:rPr>
        <w:t>renewal</w:t>
      </w:r>
      <w:r>
        <w:rPr>
          <w:spacing w:val="-1"/>
          <w:sz w:val="24"/>
        </w:rPr>
        <w:t xml:space="preserve"> </w:t>
      </w:r>
      <w:r>
        <w:rPr>
          <w:sz w:val="24"/>
        </w:rPr>
        <w:t>is</w:t>
      </w:r>
      <w:r>
        <w:rPr>
          <w:spacing w:val="-5"/>
          <w:sz w:val="24"/>
        </w:rPr>
        <w:t xml:space="preserve"> </w:t>
      </w:r>
      <w:r>
        <w:rPr>
          <w:sz w:val="24"/>
        </w:rPr>
        <w:t>filed</w:t>
      </w:r>
      <w:r>
        <w:rPr>
          <w:spacing w:val="-2"/>
          <w:sz w:val="24"/>
        </w:rPr>
        <w:t xml:space="preserve"> </w:t>
      </w:r>
      <w:r>
        <w:rPr>
          <w:sz w:val="24"/>
        </w:rPr>
        <w:t>timely,</w:t>
      </w:r>
      <w:r>
        <w:rPr>
          <w:spacing w:val="-1"/>
          <w:sz w:val="24"/>
        </w:rPr>
        <w:t xml:space="preserve"> </w:t>
      </w:r>
      <w:r>
        <w:rPr>
          <w:sz w:val="24"/>
        </w:rPr>
        <w:t>the</w:t>
      </w:r>
      <w:r>
        <w:rPr>
          <w:spacing w:val="-6"/>
          <w:sz w:val="24"/>
        </w:rPr>
        <w:t xml:space="preserve"> </w:t>
      </w:r>
      <w:r>
        <w:rPr>
          <w:sz w:val="24"/>
        </w:rPr>
        <w:t>license,</w:t>
      </w:r>
      <w:r>
        <w:rPr>
          <w:spacing w:val="-1"/>
          <w:sz w:val="24"/>
        </w:rPr>
        <w:t xml:space="preserve"> </w:t>
      </w:r>
      <w:r>
        <w:rPr>
          <w:sz w:val="24"/>
        </w:rPr>
        <w:t>certificate</w:t>
      </w:r>
      <w:r>
        <w:rPr>
          <w:spacing w:val="-5"/>
          <w:sz w:val="24"/>
        </w:rPr>
        <w:t xml:space="preserve"> </w:t>
      </w:r>
      <w:r>
        <w:rPr>
          <w:sz w:val="24"/>
        </w:rPr>
        <w:t>or</w:t>
      </w:r>
      <w:r>
        <w:rPr>
          <w:spacing w:val="-4"/>
          <w:sz w:val="24"/>
        </w:rPr>
        <w:t xml:space="preserve"> </w:t>
      </w:r>
      <w:r>
        <w:rPr>
          <w:sz w:val="24"/>
        </w:rPr>
        <w:t>letter</w:t>
      </w:r>
      <w:r>
        <w:rPr>
          <w:spacing w:val="-2"/>
          <w:sz w:val="24"/>
        </w:rPr>
        <w:t xml:space="preserve"> </w:t>
      </w:r>
      <w:r>
        <w:rPr>
          <w:sz w:val="24"/>
        </w:rPr>
        <w:t>of</w:t>
      </w:r>
      <w:r>
        <w:rPr>
          <w:spacing w:val="-2"/>
          <w:sz w:val="24"/>
        </w:rPr>
        <w:t xml:space="preserve"> </w:t>
      </w:r>
      <w:r>
        <w:rPr>
          <w:sz w:val="24"/>
        </w:rPr>
        <w:t>approval</w:t>
      </w:r>
      <w:r>
        <w:rPr>
          <w:spacing w:val="-1"/>
          <w:sz w:val="24"/>
        </w:rPr>
        <w:t xml:space="preserve"> </w:t>
      </w:r>
      <w:r>
        <w:rPr>
          <w:sz w:val="24"/>
        </w:rPr>
        <w:t>will</w:t>
      </w:r>
      <w:r>
        <w:rPr>
          <w:spacing w:val="-58"/>
          <w:sz w:val="24"/>
        </w:rPr>
        <w:t xml:space="preserve"> </w:t>
      </w:r>
      <w:r>
        <w:rPr>
          <w:spacing w:val="-1"/>
          <w:sz w:val="24"/>
        </w:rPr>
        <w:t>remain</w:t>
      </w:r>
      <w:r>
        <w:rPr>
          <w:spacing w:val="-24"/>
          <w:sz w:val="24"/>
        </w:rPr>
        <w:t xml:space="preserve"> </w:t>
      </w:r>
      <w:r>
        <w:rPr>
          <w:spacing w:val="-1"/>
          <w:sz w:val="24"/>
        </w:rPr>
        <w:t>in</w:t>
      </w:r>
      <w:r>
        <w:rPr>
          <w:spacing w:val="-24"/>
          <w:sz w:val="24"/>
        </w:rPr>
        <w:t xml:space="preserve"> </w:t>
      </w:r>
      <w:r>
        <w:rPr>
          <w:spacing w:val="-1"/>
          <w:sz w:val="24"/>
        </w:rPr>
        <w:t>effect</w:t>
      </w:r>
      <w:r>
        <w:rPr>
          <w:spacing w:val="-24"/>
          <w:sz w:val="24"/>
        </w:rPr>
        <w:t xml:space="preserve"> </w:t>
      </w:r>
      <w:r>
        <w:rPr>
          <w:spacing w:val="-1"/>
          <w:sz w:val="24"/>
        </w:rPr>
        <w:t>until</w:t>
      </w:r>
      <w:r>
        <w:rPr>
          <w:spacing w:val="-24"/>
          <w:sz w:val="24"/>
        </w:rPr>
        <w:t xml:space="preserve"> </w:t>
      </w:r>
      <w:r>
        <w:rPr>
          <w:spacing w:val="-1"/>
          <w:sz w:val="24"/>
        </w:rPr>
        <w:t>the</w:t>
      </w:r>
      <w:r>
        <w:rPr>
          <w:spacing w:val="-24"/>
          <w:sz w:val="24"/>
        </w:rPr>
        <w:t xml:space="preserve"> </w:t>
      </w:r>
      <w:r>
        <w:rPr>
          <w:sz w:val="24"/>
        </w:rPr>
        <w:t>Department</w:t>
      </w:r>
      <w:r>
        <w:rPr>
          <w:spacing w:val="-24"/>
          <w:sz w:val="24"/>
        </w:rPr>
        <w:t xml:space="preserve"> </w:t>
      </w:r>
      <w:r>
        <w:rPr>
          <w:sz w:val="24"/>
        </w:rPr>
        <w:t>makes</w:t>
      </w:r>
      <w:r>
        <w:rPr>
          <w:spacing w:val="-24"/>
          <w:sz w:val="24"/>
        </w:rPr>
        <w:t xml:space="preserve"> </w:t>
      </w:r>
      <w:r>
        <w:rPr>
          <w:sz w:val="24"/>
        </w:rPr>
        <w:t>a</w:t>
      </w:r>
      <w:r>
        <w:rPr>
          <w:spacing w:val="-24"/>
          <w:sz w:val="24"/>
        </w:rPr>
        <w:t xml:space="preserve"> </w:t>
      </w:r>
      <w:r>
        <w:rPr>
          <w:sz w:val="24"/>
        </w:rPr>
        <w:t>final</w:t>
      </w:r>
      <w:r>
        <w:rPr>
          <w:spacing w:val="-22"/>
          <w:sz w:val="24"/>
        </w:rPr>
        <w:t xml:space="preserve"> </w:t>
      </w:r>
      <w:r>
        <w:rPr>
          <w:sz w:val="24"/>
        </w:rPr>
        <w:t>determination</w:t>
      </w:r>
      <w:r>
        <w:rPr>
          <w:spacing w:val="-21"/>
          <w:sz w:val="24"/>
        </w:rPr>
        <w:t xml:space="preserve"> </w:t>
      </w:r>
      <w:r>
        <w:rPr>
          <w:sz w:val="24"/>
        </w:rPr>
        <w:t>on</w:t>
      </w:r>
      <w:r>
        <w:rPr>
          <w:spacing w:val="-22"/>
          <w:sz w:val="24"/>
        </w:rPr>
        <w:t xml:space="preserve"> </w:t>
      </w:r>
      <w:r>
        <w:rPr>
          <w:sz w:val="24"/>
        </w:rPr>
        <w:t>the</w:t>
      </w:r>
      <w:r>
        <w:rPr>
          <w:spacing w:val="-24"/>
          <w:sz w:val="24"/>
        </w:rPr>
        <w:t xml:space="preserve"> </w:t>
      </w:r>
      <w:r>
        <w:rPr>
          <w:sz w:val="24"/>
        </w:rPr>
        <w:t>application.</w:t>
      </w:r>
      <w:r>
        <w:rPr>
          <w:spacing w:val="12"/>
          <w:sz w:val="24"/>
        </w:rPr>
        <w:t xml:space="preserve"> </w:t>
      </w:r>
      <w:r>
        <w:rPr>
          <w:sz w:val="24"/>
        </w:rPr>
        <w:t>In</w:t>
      </w:r>
      <w:r>
        <w:rPr>
          <w:spacing w:val="-24"/>
          <w:sz w:val="24"/>
        </w:rPr>
        <w:t xml:space="preserve"> </w:t>
      </w:r>
      <w:r>
        <w:rPr>
          <w:sz w:val="24"/>
        </w:rPr>
        <w:t>addition,</w:t>
      </w:r>
      <w:r>
        <w:rPr>
          <w:spacing w:val="-57"/>
          <w:sz w:val="24"/>
        </w:rPr>
        <w:t xml:space="preserve"> </w:t>
      </w:r>
      <w:r>
        <w:rPr>
          <w:sz w:val="24"/>
        </w:rPr>
        <w:t>the</w:t>
      </w:r>
      <w:r>
        <w:rPr>
          <w:spacing w:val="-3"/>
          <w:sz w:val="24"/>
        </w:rPr>
        <w:t xml:space="preserve"> </w:t>
      </w:r>
      <w:r>
        <w:rPr>
          <w:sz w:val="24"/>
        </w:rPr>
        <w:t>applicant must:</w:t>
      </w:r>
    </w:p>
    <w:p w14:paraId="4A2F0489" w14:textId="77777777" w:rsidR="00451D84" w:rsidRDefault="004B3C95">
      <w:pPr>
        <w:pStyle w:val="ListParagraph"/>
        <w:numPr>
          <w:ilvl w:val="3"/>
          <w:numId w:val="24"/>
        </w:numPr>
        <w:tabs>
          <w:tab w:val="left" w:pos="2380"/>
        </w:tabs>
        <w:spacing w:before="4"/>
        <w:ind w:left="2379" w:hanging="505"/>
        <w:rPr>
          <w:sz w:val="24"/>
        </w:rPr>
      </w:pPr>
      <w:r>
        <w:rPr>
          <w:sz w:val="24"/>
        </w:rPr>
        <w:t>participate</w:t>
      </w:r>
      <w:r>
        <w:rPr>
          <w:spacing w:val="-3"/>
          <w:sz w:val="24"/>
        </w:rPr>
        <w:t xml:space="preserve"> </w:t>
      </w:r>
      <w:r>
        <w:rPr>
          <w:sz w:val="24"/>
        </w:rPr>
        <w:t>in</w:t>
      </w:r>
      <w:r>
        <w:rPr>
          <w:spacing w:val="-2"/>
          <w:sz w:val="24"/>
        </w:rPr>
        <w:t xml:space="preserve"> </w:t>
      </w:r>
      <w:r>
        <w:rPr>
          <w:sz w:val="24"/>
        </w:rPr>
        <w:t>a</w:t>
      </w:r>
      <w:r>
        <w:rPr>
          <w:spacing w:val="-2"/>
          <w:sz w:val="24"/>
        </w:rPr>
        <w:t xml:space="preserve"> </w:t>
      </w:r>
      <w:r>
        <w:rPr>
          <w:sz w:val="24"/>
        </w:rPr>
        <w:t>license</w:t>
      </w:r>
      <w:r>
        <w:rPr>
          <w:spacing w:val="-5"/>
          <w:sz w:val="24"/>
        </w:rPr>
        <w:t xml:space="preserve"> </w:t>
      </w:r>
      <w:r>
        <w:rPr>
          <w:sz w:val="24"/>
        </w:rPr>
        <w:t>renewal</w:t>
      </w:r>
      <w:r>
        <w:rPr>
          <w:spacing w:val="-3"/>
          <w:sz w:val="24"/>
        </w:rPr>
        <w:t xml:space="preserve"> </w:t>
      </w:r>
      <w:r>
        <w:rPr>
          <w:sz w:val="24"/>
        </w:rPr>
        <w:t>meeting</w:t>
      </w:r>
      <w:r>
        <w:rPr>
          <w:spacing w:val="-2"/>
          <w:sz w:val="24"/>
        </w:rPr>
        <w:t xml:space="preserve"> </w:t>
      </w:r>
      <w:r>
        <w:rPr>
          <w:sz w:val="24"/>
        </w:rPr>
        <w:t>approved</w:t>
      </w:r>
      <w:r>
        <w:rPr>
          <w:spacing w:val="-2"/>
          <w:sz w:val="24"/>
        </w:rPr>
        <w:t xml:space="preserve"> </w:t>
      </w:r>
      <w:r>
        <w:rPr>
          <w:sz w:val="24"/>
        </w:rPr>
        <w:t>by</w:t>
      </w:r>
      <w:r>
        <w:rPr>
          <w:spacing w:val="-10"/>
          <w:sz w:val="24"/>
        </w:rPr>
        <w:t xml:space="preserve"> </w:t>
      </w:r>
      <w:r>
        <w:rPr>
          <w:sz w:val="24"/>
        </w:rPr>
        <w:t>the</w:t>
      </w:r>
      <w:r>
        <w:rPr>
          <w:spacing w:val="-2"/>
          <w:sz w:val="24"/>
        </w:rPr>
        <w:t xml:space="preserve"> </w:t>
      </w:r>
      <w:r>
        <w:rPr>
          <w:sz w:val="24"/>
        </w:rPr>
        <w:t>Department,</w:t>
      </w:r>
      <w:r>
        <w:rPr>
          <w:spacing w:val="-2"/>
          <w:sz w:val="24"/>
        </w:rPr>
        <w:t xml:space="preserve"> </w:t>
      </w:r>
      <w:r>
        <w:rPr>
          <w:sz w:val="24"/>
        </w:rPr>
        <w:t>and</w:t>
      </w:r>
    </w:p>
    <w:p w14:paraId="08CDE1D3" w14:textId="77777777" w:rsidR="00451D84" w:rsidRDefault="004B3C95">
      <w:pPr>
        <w:pStyle w:val="ListParagraph"/>
        <w:numPr>
          <w:ilvl w:val="3"/>
          <w:numId w:val="24"/>
        </w:numPr>
        <w:tabs>
          <w:tab w:val="left" w:pos="2348"/>
        </w:tabs>
        <w:spacing w:before="5" w:line="242" w:lineRule="auto"/>
        <w:ind w:right="319" w:firstLine="0"/>
        <w:rPr>
          <w:sz w:val="24"/>
        </w:rPr>
      </w:pPr>
      <w:r>
        <w:rPr>
          <w:sz w:val="24"/>
        </w:rPr>
        <w:t>review all of the written plans and documents required by 606 CMR 7.00 and submit</w:t>
      </w:r>
      <w:r>
        <w:rPr>
          <w:spacing w:val="-57"/>
          <w:sz w:val="24"/>
        </w:rPr>
        <w:t xml:space="preserve"> </w:t>
      </w:r>
      <w:r>
        <w:rPr>
          <w:sz w:val="24"/>
        </w:rPr>
        <w:t>copies of:</w:t>
      </w:r>
    </w:p>
    <w:p w14:paraId="5D5D1E43" w14:textId="77777777" w:rsidR="00451D84" w:rsidRDefault="004B3C95">
      <w:pPr>
        <w:pStyle w:val="ListParagraph"/>
        <w:numPr>
          <w:ilvl w:val="4"/>
          <w:numId w:val="24"/>
        </w:numPr>
        <w:tabs>
          <w:tab w:val="left" w:pos="2631"/>
          <w:tab w:val="left" w:pos="2632"/>
        </w:tabs>
        <w:spacing w:before="2" w:line="242" w:lineRule="auto"/>
        <w:ind w:left="2235" w:right="317" w:firstLine="0"/>
        <w:rPr>
          <w:sz w:val="24"/>
        </w:rPr>
      </w:pPr>
      <w:r>
        <w:rPr>
          <w:sz w:val="24"/>
        </w:rPr>
        <w:t>any</w:t>
      </w:r>
      <w:r>
        <w:rPr>
          <w:spacing w:val="3"/>
          <w:sz w:val="24"/>
        </w:rPr>
        <w:t xml:space="preserve"> </w:t>
      </w:r>
      <w:r>
        <w:rPr>
          <w:sz w:val="24"/>
        </w:rPr>
        <w:t>of</w:t>
      </w:r>
      <w:r>
        <w:rPr>
          <w:spacing w:val="11"/>
          <w:sz w:val="24"/>
        </w:rPr>
        <w:t xml:space="preserve"> </w:t>
      </w:r>
      <w:r>
        <w:rPr>
          <w:sz w:val="24"/>
        </w:rPr>
        <w:t>the</w:t>
      </w:r>
      <w:r>
        <w:rPr>
          <w:spacing w:val="12"/>
          <w:sz w:val="24"/>
        </w:rPr>
        <w:t xml:space="preserve"> </w:t>
      </w:r>
      <w:r>
        <w:rPr>
          <w:sz w:val="24"/>
        </w:rPr>
        <w:t>required</w:t>
      </w:r>
      <w:r>
        <w:rPr>
          <w:spacing w:val="12"/>
          <w:sz w:val="24"/>
        </w:rPr>
        <w:t xml:space="preserve"> </w:t>
      </w:r>
      <w:r>
        <w:rPr>
          <w:sz w:val="24"/>
        </w:rPr>
        <w:t>written</w:t>
      </w:r>
      <w:r>
        <w:rPr>
          <w:spacing w:val="12"/>
          <w:sz w:val="24"/>
        </w:rPr>
        <w:t xml:space="preserve"> </w:t>
      </w:r>
      <w:r>
        <w:rPr>
          <w:sz w:val="24"/>
        </w:rPr>
        <w:t>plans</w:t>
      </w:r>
      <w:r>
        <w:rPr>
          <w:spacing w:val="11"/>
          <w:sz w:val="24"/>
        </w:rPr>
        <w:t xml:space="preserve"> </w:t>
      </w:r>
      <w:r>
        <w:rPr>
          <w:sz w:val="24"/>
        </w:rPr>
        <w:t>or</w:t>
      </w:r>
      <w:r>
        <w:rPr>
          <w:spacing w:val="12"/>
          <w:sz w:val="24"/>
        </w:rPr>
        <w:t xml:space="preserve"> </w:t>
      </w:r>
      <w:r>
        <w:rPr>
          <w:sz w:val="24"/>
        </w:rPr>
        <w:t>documents</w:t>
      </w:r>
      <w:r>
        <w:rPr>
          <w:spacing w:val="11"/>
          <w:sz w:val="24"/>
        </w:rPr>
        <w:t xml:space="preserve"> </w:t>
      </w:r>
      <w:r>
        <w:rPr>
          <w:sz w:val="24"/>
        </w:rPr>
        <w:t>that</w:t>
      </w:r>
      <w:r>
        <w:rPr>
          <w:spacing w:val="13"/>
          <w:sz w:val="24"/>
        </w:rPr>
        <w:t xml:space="preserve"> </w:t>
      </w:r>
      <w:r>
        <w:rPr>
          <w:sz w:val="24"/>
        </w:rPr>
        <w:t>have</w:t>
      </w:r>
      <w:r>
        <w:rPr>
          <w:spacing w:val="10"/>
          <w:sz w:val="24"/>
        </w:rPr>
        <w:t xml:space="preserve"> </w:t>
      </w:r>
      <w:r>
        <w:rPr>
          <w:sz w:val="24"/>
        </w:rPr>
        <w:t>been</w:t>
      </w:r>
      <w:r>
        <w:rPr>
          <w:spacing w:val="10"/>
          <w:sz w:val="24"/>
        </w:rPr>
        <w:t xml:space="preserve"> </w:t>
      </w:r>
      <w:r>
        <w:rPr>
          <w:sz w:val="24"/>
        </w:rPr>
        <w:t>revised</w:t>
      </w:r>
      <w:r>
        <w:rPr>
          <w:spacing w:val="19"/>
          <w:sz w:val="24"/>
        </w:rPr>
        <w:t xml:space="preserve"> </w:t>
      </w:r>
      <w:r>
        <w:rPr>
          <w:sz w:val="24"/>
        </w:rPr>
        <w:t>during</w:t>
      </w:r>
      <w:r>
        <w:rPr>
          <w:spacing w:val="14"/>
          <w:sz w:val="24"/>
        </w:rPr>
        <w:t xml:space="preserve"> </w:t>
      </w:r>
      <w:r>
        <w:rPr>
          <w:sz w:val="24"/>
        </w:rPr>
        <w:t>the</w:t>
      </w:r>
      <w:r>
        <w:rPr>
          <w:spacing w:val="-57"/>
          <w:sz w:val="24"/>
        </w:rPr>
        <w:t xml:space="preserve"> </w:t>
      </w:r>
      <w:r>
        <w:rPr>
          <w:sz w:val="24"/>
        </w:rPr>
        <w:t>licensing</w:t>
      </w:r>
      <w:r>
        <w:rPr>
          <w:spacing w:val="-6"/>
          <w:sz w:val="24"/>
        </w:rPr>
        <w:t xml:space="preserve"> </w:t>
      </w:r>
      <w:r>
        <w:rPr>
          <w:sz w:val="24"/>
        </w:rPr>
        <w:t>period;</w:t>
      </w:r>
    </w:p>
    <w:p w14:paraId="585EDC89" w14:textId="77777777" w:rsidR="00451D84" w:rsidRDefault="004B3C95">
      <w:pPr>
        <w:pStyle w:val="ListParagraph"/>
        <w:numPr>
          <w:ilvl w:val="4"/>
          <w:numId w:val="24"/>
        </w:numPr>
        <w:tabs>
          <w:tab w:val="left" w:pos="2596"/>
        </w:tabs>
        <w:spacing w:before="2"/>
        <w:ind w:left="2595" w:hanging="361"/>
        <w:rPr>
          <w:sz w:val="24"/>
        </w:rPr>
      </w:pPr>
      <w:r>
        <w:rPr>
          <w:sz w:val="24"/>
        </w:rPr>
        <w:t>current</w:t>
      </w:r>
      <w:r>
        <w:rPr>
          <w:spacing w:val="-2"/>
          <w:sz w:val="24"/>
        </w:rPr>
        <w:t xml:space="preserve"> </w:t>
      </w:r>
      <w:r>
        <w:rPr>
          <w:sz w:val="24"/>
        </w:rPr>
        <w:t>inspection</w:t>
      </w:r>
      <w:r>
        <w:rPr>
          <w:spacing w:val="-1"/>
          <w:sz w:val="24"/>
        </w:rPr>
        <w:t xml:space="preserve"> </w:t>
      </w:r>
      <w:r>
        <w:rPr>
          <w:sz w:val="24"/>
        </w:rPr>
        <w:t>certificates</w:t>
      </w:r>
      <w:r>
        <w:rPr>
          <w:spacing w:val="-2"/>
          <w:sz w:val="24"/>
        </w:rPr>
        <w:t xml:space="preserve"> </w:t>
      </w:r>
      <w:r>
        <w:rPr>
          <w:sz w:val="24"/>
        </w:rPr>
        <w:t>required</w:t>
      </w:r>
      <w:r>
        <w:rPr>
          <w:spacing w:val="-2"/>
          <w:sz w:val="24"/>
        </w:rPr>
        <w:t xml:space="preserve"> </w:t>
      </w:r>
      <w:r>
        <w:rPr>
          <w:sz w:val="24"/>
        </w:rPr>
        <w:t>by</w:t>
      </w:r>
      <w:r>
        <w:rPr>
          <w:spacing w:val="-9"/>
          <w:sz w:val="24"/>
        </w:rPr>
        <w:t xml:space="preserve"> </w:t>
      </w:r>
      <w:r>
        <w:rPr>
          <w:sz w:val="24"/>
        </w:rPr>
        <w:t>606</w:t>
      </w:r>
      <w:r>
        <w:rPr>
          <w:spacing w:val="-1"/>
          <w:sz w:val="24"/>
        </w:rPr>
        <w:t xml:space="preserve"> </w:t>
      </w:r>
      <w:r>
        <w:rPr>
          <w:sz w:val="24"/>
        </w:rPr>
        <w:t>CMR</w:t>
      </w:r>
      <w:r>
        <w:rPr>
          <w:spacing w:val="-1"/>
          <w:sz w:val="24"/>
        </w:rPr>
        <w:t xml:space="preserve"> </w:t>
      </w:r>
      <w:r>
        <w:rPr>
          <w:sz w:val="24"/>
        </w:rPr>
        <w:t>7.00; and</w:t>
      </w:r>
    </w:p>
    <w:p w14:paraId="4A3F58B3" w14:textId="77777777" w:rsidR="00451D84" w:rsidRDefault="004B3C95">
      <w:pPr>
        <w:pStyle w:val="ListParagraph"/>
        <w:numPr>
          <w:ilvl w:val="4"/>
          <w:numId w:val="24"/>
        </w:numPr>
        <w:tabs>
          <w:tab w:val="left" w:pos="2596"/>
        </w:tabs>
        <w:spacing w:before="2"/>
        <w:ind w:left="2595" w:hanging="361"/>
        <w:rPr>
          <w:sz w:val="24"/>
        </w:rPr>
      </w:pPr>
      <w:r>
        <w:rPr>
          <w:sz w:val="24"/>
        </w:rPr>
        <w:t>any</w:t>
      </w:r>
      <w:r>
        <w:rPr>
          <w:spacing w:val="-11"/>
          <w:sz w:val="24"/>
        </w:rPr>
        <w:t xml:space="preserve"> </w:t>
      </w:r>
      <w:r>
        <w:rPr>
          <w:sz w:val="24"/>
        </w:rPr>
        <w:t>document</w:t>
      </w:r>
      <w:r>
        <w:rPr>
          <w:spacing w:val="-1"/>
          <w:sz w:val="24"/>
        </w:rPr>
        <w:t xml:space="preserve"> </w:t>
      </w:r>
      <w:r>
        <w:rPr>
          <w:sz w:val="24"/>
        </w:rPr>
        <w:t>required</w:t>
      </w:r>
      <w:r>
        <w:rPr>
          <w:spacing w:val="-1"/>
          <w:sz w:val="24"/>
        </w:rPr>
        <w:t xml:space="preserve"> </w:t>
      </w:r>
      <w:r>
        <w:rPr>
          <w:sz w:val="24"/>
        </w:rPr>
        <w:t>by</w:t>
      </w:r>
      <w:r>
        <w:rPr>
          <w:spacing w:val="-9"/>
          <w:sz w:val="24"/>
        </w:rPr>
        <w:t xml:space="preserve"> </w:t>
      </w:r>
      <w:r>
        <w:rPr>
          <w:sz w:val="24"/>
        </w:rPr>
        <w:t>606</w:t>
      </w:r>
      <w:r>
        <w:rPr>
          <w:spacing w:val="-1"/>
          <w:sz w:val="24"/>
        </w:rPr>
        <w:t xml:space="preserve"> </w:t>
      </w:r>
      <w:r>
        <w:rPr>
          <w:sz w:val="24"/>
        </w:rPr>
        <w:t>CMR</w:t>
      </w:r>
      <w:r>
        <w:rPr>
          <w:spacing w:val="-1"/>
          <w:sz w:val="24"/>
        </w:rPr>
        <w:t xml:space="preserve"> </w:t>
      </w:r>
      <w:r>
        <w:rPr>
          <w:sz w:val="24"/>
        </w:rPr>
        <w:t>7.00</w:t>
      </w:r>
      <w:r>
        <w:rPr>
          <w:spacing w:val="-3"/>
          <w:sz w:val="24"/>
        </w:rPr>
        <w:t xml:space="preserve"> </w:t>
      </w:r>
      <w:r>
        <w:rPr>
          <w:sz w:val="24"/>
        </w:rPr>
        <w:t>if</w:t>
      </w:r>
      <w:r>
        <w:rPr>
          <w:spacing w:val="-4"/>
          <w:sz w:val="24"/>
        </w:rPr>
        <w:t xml:space="preserve"> </w:t>
      </w:r>
      <w:r>
        <w:rPr>
          <w:sz w:val="24"/>
        </w:rPr>
        <w:t>requested</w:t>
      </w:r>
      <w:r>
        <w:rPr>
          <w:spacing w:val="-1"/>
          <w:sz w:val="24"/>
        </w:rPr>
        <w:t xml:space="preserve"> </w:t>
      </w:r>
      <w:r>
        <w:rPr>
          <w:sz w:val="24"/>
        </w:rPr>
        <w:t>by</w:t>
      </w:r>
      <w:r>
        <w:rPr>
          <w:spacing w:val="-9"/>
          <w:sz w:val="24"/>
        </w:rPr>
        <w:t xml:space="preserve"> </w:t>
      </w:r>
      <w:r>
        <w:rPr>
          <w:sz w:val="24"/>
        </w:rPr>
        <w:t>the</w:t>
      </w:r>
      <w:r>
        <w:rPr>
          <w:spacing w:val="-5"/>
          <w:sz w:val="24"/>
        </w:rPr>
        <w:t xml:space="preserve"> </w:t>
      </w:r>
      <w:r>
        <w:rPr>
          <w:sz w:val="24"/>
        </w:rPr>
        <w:t>Department.</w:t>
      </w:r>
    </w:p>
    <w:p w14:paraId="7B3A9833" w14:textId="77777777" w:rsidR="00451D84" w:rsidRDefault="00451D84">
      <w:pPr>
        <w:pStyle w:val="BodyText"/>
        <w:spacing w:before="7"/>
        <w:ind w:left="0"/>
        <w:jc w:val="left"/>
      </w:pPr>
    </w:p>
    <w:p w14:paraId="11EDE02E" w14:textId="77777777" w:rsidR="00451D84" w:rsidRDefault="004B3C95">
      <w:pPr>
        <w:pStyle w:val="ListParagraph"/>
        <w:numPr>
          <w:ilvl w:val="2"/>
          <w:numId w:val="24"/>
        </w:numPr>
        <w:tabs>
          <w:tab w:val="left" w:pos="1981"/>
        </w:tabs>
        <w:ind w:left="1980" w:hanging="461"/>
        <w:rPr>
          <w:sz w:val="24"/>
        </w:rPr>
      </w:pPr>
      <w:r>
        <w:rPr>
          <w:sz w:val="24"/>
          <w:u w:val="single"/>
        </w:rPr>
        <w:t>Pilot</w:t>
      </w:r>
      <w:r>
        <w:rPr>
          <w:spacing w:val="-2"/>
          <w:sz w:val="24"/>
          <w:u w:val="single"/>
        </w:rPr>
        <w:t xml:space="preserve"> </w:t>
      </w:r>
      <w:r>
        <w:rPr>
          <w:sz w:val="24"/>
          <w:u w:val="single"/>
        </w:rPr>
        <w:t>or</w:t>
      </w:r>
      <w:r>
        <w:rPr>
          <w:spacing w:val="-5"/>
          <w:sz w:val="24"/>
          <w:u w:val="single"/>
        </w:rPr>
        <w:t xml:space="preserve"> </w:t>
      </w:r>
      <w:r>
        <w:rPr>
          <w:sz w:val="24"/>
          <w:u w:val="single"/>
        </w:rPr>
        <w:t>Demonstration</w:t>
      </w:r>
      <w:r>
        <w:rPr>
          <w:spacing w:val="-2"/>
          <w:sz w:val="24"/>
          <w:u w:val="single"/>
        </w:rPr>
        <w:t xml:space="preserve"> </w:t>
      </w:r>
      <w:r>
        <w:rPr>
          <w:sz w:val="24"/>
          <w:u w:val="single"/>
        </w:rPr>
        <w:t>Projects</w:t>
      </w:r>
      <w:r>
        <w:rPr>
          <w:spacing w:val="-1"/>
          <w:sz w:val="24"/>
          <w:u w:val="single"/>
        </w:rPr>
        <w:t xml:space="preserve"> </w:t>
      </w:r>
      <w:r>
        <w:rPr>
          <w:sz w:val="24"/>
          <w:u w:val="single"/>
        </w:rPr>
        <w:t>and</w:t>
      </w:r>
      <w:r>
        <w:rPr>
          <w:spacing w:val="-4"/>
          <w:sz w:val="24"/>
          <w:u w:val="single"/>
        </w:rPr>
        <w:t xml:space="preserve"> </w:t>
      </w:r>
      <w:r>
        <w:rPr>
          <w:sz w:val="24"/>
          <w:u w:val="single"/>
        </w:rPr>
        <w:t>Variances</w:t>
      </w:r>
      <w:r>
        <w:rPr>
          <w:sz w:val="24"/>
        </w:rPr>
        <w:t>.</w:t>
      </w:r>
    </w:p>
    <w:p w14:paraId="6DBDFDBB" w14:textId="77777777" w:rsidR="00451D84" w:rsidRDefault="004B3C95">
      <w:pPr>
        <w:pStyle w:val="ListParagraph"/>
        <w:numPr>
          <w:ilvl w:val="3"/>
          <w:numId w:val="24"/>
        </w:numPr>
        <w:tabs>
          <w:tab w:val="left" w:pos="2363"/>
        </w:tabs>
        <w:spacing w:before="5" w:line="242" w:lineRule="auto"/>
        <w:ind w:right="316" w:firstLine="0"/>
        <w:rPr>
          <w:sz w:val="24"/>
        </w:rPr>
      </w:pPr>
      <w:r>
        <w:rPr>
          <w:sz w:val="24"/>
        </w:rPr>
        <w:t>Proposals for pilot or demonstration projects for the innovative delivery of services</w:t>
      </w:r>
      <w:r>
        <w:rPr>
          <w:spacing w:val="1"/>
          <w:sz w:val="24"/>
        </w:rPr>
        <w:t xml:space="preserve"> </w:t>
      </w:r>
      <w:r>
        <w:rPr>
          <w:spacing w:val="-1"/>
          <w:sz w:val="24"/>
        </w:rPr>
        <w:t>related</w:t>
      </w:r>
      <w:r>
        <w:rPr>
          <w:spacing w:val="-8"/>
          <w:sz w:val="24"/>
        </w:rPr>
        <w:t xml:space="preserve"> </w:t>
      </w:r>
      <w:r>
        <w:rPr>
          <w:spacing w:val="-1"/>
          <w:sz w:val="24"/>
        </w:rPr>
        <w:t>to</w:t>
      </w:r>
      <w:r>
        <w:rPr>
          <w:spacing w:val="-5"/>
          <w:sz w:val="24"/>
        </w:rPr>
        <w:t xml:space="preserve"> </w:t>
      </w:r>
      <w:r>
        <w:rPr>
          <w:spacing w:val="-1"/>
          <w:sz w:val="24"/>
        </w:rPr>
        <w:t>a</w:t>
      </w:r>
      <w:r>
        <w:rPr>
          <w:spacing w:val="-11"/>
          <w:sz w:val="24"/>
        </w:rPr>
        <w:t xml:space="preserve"> </w:t>
      </w:r>
      <w:r>
        <w:rPr>
          <w:spacing w:val="-1"/>
          <w:sz w:val="24"/>
        </w:rPr>
        <w:t>program</w:t>
      </w:r>
      <w:r>
        <w:rPr>
          <w:spacing w:val="-9"/>
          <w:sz w:val="24"/>
        </w:rPr>
        <w:t xml:space="preserve"> </w:t>
      </w:r>
      <w:r>
        <w:rPr>
          <w:spacing w:val="-1"/>
          <w:sz w:val="24"/>
        </w:rPr>
        <w:t>will</w:t>
      </w:r>
      <w:r>
        <w:rPr>
          <w:spacing w:val="-5"/>
          <w:sz w:val="24"/>
        </w:rPr>
        <w:t xml:space="preserve"> </w:t>
      </w:r>
      <w:r>
        <w:rPr>
          <w:spacing w:val="-1"/>
          <w:sz w:val="24"/>
        </w:rPr>
        <w:t>be</w:t>
      </w:r>
      <w:r>
        <w:rPr>
          <w:spacing w:val="-10"/>
          <w:sz w:val="24"/>
        </w:rPr>
        <w:t xml:space="preserve"> </w:t>
      </w:r>
      <w:r>
        <w:rPr>
          <w:spacing w:val="-1"/>
          <w:sz w:val="24"/>
        </w:rPr>
        <w:t>considered</w:t>
      </w:r>
      <w:r>
        <w:rPr>
          <w:spacing w:val="-8"/>
          <w:sz w:val="24"/>
        </w:rPr>
        <w:t xml:space="preserve"> </w:t>
      </w:r>
      <w:r>
        <w:rPr>
          <w:spacing w:val="-1"/>
          <w:sz w:val="24"/>
        </w:rPr>
        <w:t>by</w:t>
      </w:r>
      <w:r>
        <w:rPr>
          <w:spacing w:val="-15"/>
          <w:sz w:val="24"/>
        </w:rPr>
        <w:t xml:space="preserve"> </w:t>
      </w:r>
      <w:r>
        <w:rPr>
          <w:sz w:val="24"/>
        </w:rPr>
        <w:t>the</w:t>
      </w:r>
      <w:r>
        <w:rPr>
          <w:spacing w:val="-5"/>
          <w:sz w:val="24"/>
        </w:rPr>
        <w:t xml:space="preserve"> </w:t>
      </w:r>
      <w:r>
        <w:rPr>
          <w:sz w:val="24"/>
        </w:rPr>
        <w:t>Department</w:t>
      </w:r>
      <w:r>
        <w:rPr>
          <w:spacing w:val="-5"/>
          <w:sz w:val="24"/>
        </w:rPr>
        <w:t xml:space="preserve"> </w:t>
      </w:r>
      <w:r>
        <w:rPr>
          <w:sz w:val="24"/>
        </w:rPr>
        <w:t>upon</w:t>
      </w:r>
      <w:r>
        <w:rPr>
          <w:spacing w:val="-5"/>
          <w:sz w:val="24"/>
        </w:rPr>
        <w:t xml:space="preserve"> </w:t>
      </w:r>
      <w:r>
        <w:rPr>
          <w:sz w:val="24"/>
        </w:rPr>
        <w:t>written</w:t>
      </w:r>
      <w:r>
        <w:rPr>
          <w:spacing w:val="-5"/>
          <w:sz w:val="24"/>
        </w:rPr>
        <w:t xml:space="preserve"> </w:t>
      </w:r>
      <w:r>
        <w:rPr>
          <w:sz w:val="24"/>
        </w:rPr>
        <w:t>request.</w:t>
      </w:r>
      <w:r>
        <w:rPr>
          <w:spacing w:val="50"/>
          <w:sz w:val="24"/>
        </w:rPr>
        <w:t xml:space="preserve"> </w:t>
      </w:r>
      <w:r>
        <w:rPr>
          <w:sz w:val="24"/>
        </w:rPr>
        <w:t>However,</w:t>
      </w:r>
      <w:r>
        <w:rPr>
          <w:spacing w:val="-57"/>
          <w:sz w:val="24"/>
        </w:rPr>
        <w:t xml:space="preserve"> </w:t>
      </w:r>
      <w:r>
        <w:rPr>
          <w:sz w:val="24"/>
        </w:rPr>
        <w:t>no project shall be implemented without prior written approval of the Department.</w:t>
      </w:r>
      <w:r>
        <w:rPr>
          <w:spacing w:val="1"/>
          <w:sz w:val="24"/>
        </w:rPr>
        <w:t xml:space="preserve"> </w:t>
      </w:r>
      <w:r>
        <w:rPr>
          <w:sz w:val="24"/>
        </w:rPr>
        <w:t>The</w:t>
      </w:r>
      <w:r>
        <w:rPr>
          <w:spacing w:val="1"/>
          <w:sz w:val="24"/>
        </w:rPr>
        <w:t xml:space="preserve"> </w:t>
      </w:r>
      <w:r>
        <w:rPr>
          <w:sz w:val="24"/>
        </w:rPr>
        <w:t>Department</w:t>
      </w:r>
      <w:r>
        <w:rPr>
          <w:spacing w:val="1"/>
          <w:sz w:val="24"/>
        </w:rPr>
        <w:t xml:space="preserve"> </w:t>
      </w:r>
      <w:r>
        <w:rPr>
          <w:sz w:val="24"/>
        </w:rPr>
        <w:t>may require</w:t>
      </w:r>
      <w:r>
        <w:rPr>
          <w:spacing w:val="1"/>
          <w:sz w:val="24"/>
        </w:rPr>
        <w:t xml:space="preserve"> </w:t>
      </w:r>
      <w:r>
        <w:rPr>
          <w:sz w:val="24"/>
        </w:rPr>
        <w:t>that</w:t>
      </w:r>
      <w:r>
        <w:rPr>
          <w:spacing w:val="1"/>
          <w:sz w:val="24"/>
        </w:rPr>
        <w:t xml:space="preserve"> </w:t>
      </w:r>
      <w:r>
        <w:rPr>
          <w:sz w:val="24"/>
        </w:rPr>
        <w:t>specific</w:t>
      </w:r>
      <w:r>
        <w:rPr>
          <w:spacing w:val="1"/>
          <w:sz w:val="24"/>
        </w:rPr>
        <w:t xml:space="preserve"> </w:t>
      </w:r>
      <w:r>
        <w:rPr>
          <w:sz w:val="24"/>
        </w:rPr>
        <w:t>proposals</w:t>
      </w:r>
      <w:r>
        <w:rPr>
          <w:spacing w:val="1"/>
          <w:sz w:val="24"/>
        </w:rPr>
        <w:t xml:space="preserve"> </w:t>
      </w:r>
      <w:r>
        <w:rPr>
          <w:sz w:val="24"/>
        </w:rPr>
        <w:t>include</w:t>
      </w:r>
      <w:r>
        <w:rPr>
          <w:spacing w:val="1"/>
          <w:sz w:val="24"/>
        </w:rPr>
        <w:t xml:space="preserve"> </w:t>
      </w:r>
      <w:r>
        <w:rPr>
          <w:sz w:val="24"/>
        </w:rPr>
        <w:t>an</w:t>
      </w:r>
      <w:r>
        <w:rPr>
          <w:spacing w:val="1"/>
          <w:sz w:val="24"/>
        </w:rPr>
        <w:t xml:space="preserve"> </w:t>
      </w:r>
      <w:r>
        <w:rPr>
          <w:sz w:val="24"/>
        </w:rPr>
        <w:t>evaluation</w:t>
      </w:r>
      <w:r>
        <w:rPr>
          <w:spacing w:val="1"/>
          <w:sz w:val="24"/>
        </w:rPr>
        <w:t xml:space="preserve"> </w:t>
      </w:r>
      <w:r>
        <w:rPr>
          <w:sz w:val="24"/>
        </w:rPr>
        <w:t>component</w:t>
      </w:r>
      <w:r>
        <w:rPr>
          <w:spacing w:val="1"/>
          <w:sz w:val="24"/>
        </w:rPr>
        <w:t xml:space="preserve"> </w:t>
      </w:r>
      <w:r>
        <w:rPr>
          <w:sz w:val="24"/>
        </w:rPr>
        <w:t>to</w:t>
      </w:r>
      <w:r>
        <w:rPr>
          <w:spacing w:val="1"/>
          <w:sz w:val="24"/>
        </w:rPr>
        <w:t xml:space="preserve"> </w:t>
      </w:r>
      <w:r>
        <w:rPr>
          <w:spacing w:val="-1"/>
          <w:sz w:val="24"/>
        </w:rPr>
        <w:t>determine</w:t>
      </w:r>
      <w:r>
        <w:rPr>
          <w:spacing w:val="-15"/>
          <w:sz w:val="24"/>
        </w:rPr>
        <w:t xml:space="preserve"> </w:t>
      </w:r>
      <w:r>
        <w:rPr>
          <w:spacing w:val="-1"/>
          <w:sz w:val="24"/>
        </w:rPr>
        <w:t>the</w:t>
      </w:r>
      <w:r>
        <w:rPr>
          <w:spacing w:val="-14"/>
          <w:sz w:val="24"/>
        </w:rPr>
        <w:t xml:space="preserve"> </w:t>
      </w:r>
      <w:r>
        <w:rPr>
          <w:spacing w:val="-1"/>
          <w:sz w:val="24"/>
        </w:rPr>
        <w:t>effectiveness</w:t>
      </w:r>
      <w:r>
        <w:rPr>
          <w:spacing w:val="-15"/>
          <w:sz w:val="24"/>
        </w:rPr>
        <w:t xml:space="preserve"> </w:t>
      </w:r>
      <w:r>
        <w:rPr>
          <w:sz w:val="24"/>
        </w:rPr>
        <w:t>of</w:t>
      </w:r>
      <w:r>
        <w:rPr>
          <w:spacing w:val="-17"/>
          <w:sz w:val="24"/>
        </w:rPr>
        <w:t xml:space="preserve"> </w:t>
      </w:r>
      <w:r>
        <w:rPr>
          <w:sz w:val="24"/>
        </w:rPr>
        <w:t>the</w:t>
      </w:r>
      <w:r>
        <w:rPr>
          <w:spacing w:val="-15"/>
          <w:sz w:val="24"/>
        </w:rPr>
        <w:t xml:space="preserve"> </w:t>
      </w:r>
      <w:r>
        <w:rPr>
          <w:sz w:val="24"/>
        </w:rPr>
        <w:t>project</w:t>
      </w:r>
      <w:r>
        <w:rPr>
          <w:spacing w:val="-14"/>
          <w:sz w:val="24"/>
        </w:rPr>
        <w:t xml:space="preserve"> </w:t>
      </w:r>
      <w:r>
        <w:rPr>
          <w:sz w:val="24"/>
        </w:rPr>
        <w:t>and</w:t>
      </w:r>
      <w:r>
        <w:rPr>
          <w:spacing w:val="-15"/>
          <w:sz w:val="24"/>
        </w:rPr>
        <w:t xml:space="preserve"> </w:t>
      </w:r>
      <w:r>
        <w:rPr>
          <w:sz w:val="24"/>
        </w:rPr>
        <w:t>may</w:t>
      </w:r>
      <w:r>
        <w:rPr>
          <w:spacing w:val="-22"/>
          <w:sz w:val="24"/>
        </w:rPr>
        <w:t xml:space="preserve"> </w:t>
      </w:r>
      <w:r>
        <w:rPr>
          <w:sz w:val="24"/>
        </w:rPr>
        <w:t>also</w:t>
      </w:r>
      <w:r>
        <w:rPr>
          <w:spacing w:val="-15"/>
          <w:sz w:val="24"/>
        </w:rPr>
        <w:t xml:space="preserve"> </w:t>
      </w:r>
      <w:r>
        <w:rPr>
          <w:sz w:val="24"/>
        </w:rPr>
        <w:t>consider</w:t>
      </w:r>
      <w:r>
        <w:rPr>
          <w:spacing w:val="-16"/>
          <w:sz w:val="24"/>
        </w:rPr>
        <w:t xml:space="preserve"> </w:t>
      </w:r>
      <w:r>
        <w:rPr>
          <w:sz w:val="24"/>
        </w:rPr>
        <w:t>any</w:t>
      </w:r>
      <w:r>
        <w:rPr>
          <w:spacing w:val="-23"/>
          <w:sz w:val="24"/>
        </w:rPr>
        <w:t xml:space="preserve"> </w:t>
      </w:r>
      <w:r>
        <w:rPr>
          <w:sz w:val="24"/>
        </w:rPr>
        <w:t>other</w:t>
      </w:r>
      <w:r>
        <w:rPr>
          <w:spacing w:val="-14"/>
          <w:sz w:val="24"/>
        </w:rPr>
        <w:t xml:space="preserve"> </w:t>
      </w:r>
      <w:r>
        <w:rPr>
          <w:sz w:val="24"/>
        </w:rPr>
        <w:t>evidence</w:t>
      </w:r>
      <w:r>
        <w:rPr>
          <w:spacing w:val="-17"/>
          <w:sz w:val="24"/>
        </w:rPr>
        <w:t xml:space="preserve"> </w:t>
      </w:r>
      <w:r>
        <w:rPr>
          <w:sz w:val="24"/>
        </w:rPr>
        <w:t>relevant</w:t>
      </w:r>
      <w:r>
        <w:rPr>
          <w:spacing w:val="-57"/>
          <w:sz w:val="24"/>
        </w:rPr>
        <w:t xml:space="preserve"> </w:t>
      </w:r>
      <w:r>
        <w:rPr>
          <w:sz w:val="24"/>
        </w:rPr>
        <w:t>to the proposal prior to granting approval.</w:t>
      </w:r>
      <w:r>
        <w:rPr>
          <w:spacing w:val="1"/>
          <w:sz w:val="24"/>
        </w:rPr>
        <w:t xml:space="preserve"> </w:t>
      </w:r>
      <w:r>
        <w:rPr>
          <w:sz w:val="24"/>
        </w:rPr>
        <w:t>Projects shall be implemented only on an</w:t>
      </w:r>
      <w:r>
        <w:rPr>
          <w:spacing w:val="1"/>
          <w:sz w:val="24"/>
        </w:rPr>
        <w:t xml:space="preserve"> </w:t>
      </w:r>
      <w:r>
        <w:rPr>
          <w:sz w:val="24"/>
        </w:rPr>
        <w:t>experimental basis for a specified period not to exceed the term of the license.</w:t>
      </w:r>
      <w:r>
        <w:rPr>
          <w:spacing w:val="1"/>
          <w:sz w:val="24"/>
        </w:rPr>
        <w:t xml:space="preserve"> </w:t>
      </w:r>
      <w:r>
        <w:rPr>
          <w:sz w:val="24"/>
        </w:rPr>
        <w:t>If the</w:t>
      </w:r>
      <w:r>
        <w:rPr>
          <w:spacing w:val="1"/>
          <w:sz w:val="24"/>
        </w:rPr>
        <w:t xml:space="preserve"> </w:t>
      </w:r>
      <w:r>
        <w:rPr>
          <w:spacing w:val="-1"/>
          <w:sz w:val="24"/>
        </w:rPr>
        <w:t>Department</w:t>
      </w:r>
      <w:r>
        <w:rPr>
          <w:spacing w:val="-22"/>
          <w:sz w:val="24"/>
        </w:rPr>
        <w:t xml:space="preserve"> </w:t>
      </w:r>
      <w:r>
        <w:rPr>
          <w:spacing w:val="-1"/>
          <w:sz w:val="24"/>
        </w:rPr>
        <w:t>receives</w:t>
      </w:r>
      <w:r>
        <w:rPr>
          <w:spacing w:val="-26"/>
          <w:sz w:val="24"/>
        </w:rPr>
        <w:t xml:space="preserve"> </w:t>
      </w:r>
      <w:r>
        <w:rPr>
          <w:sz w:val="24"/>
        </w:rPr>
        <w:t>or</w:t>
      </w:r>
      <w:r>
        <w:rPr>
          <w:spacing w:val="-25"/>
          <w:sz w:val="24"/>
        </w:rPr>
        <w:t xml:space="preserve"> </w:t>
      </w:r>
      <w:r>
        <w:rPr>
          <w:sz w:val="24"/>
        </w:rPr>
        <w:t>finds</w:t>
      </w:r>
      <w:r>
        <w:rPr>
          <w:spacing w:val="-24"/>
          <w:sz w:val="24"/>
        </w:rPr>
        <w:t xml:space="preserve"> </w:t>
      </w:r>
      <w:r>
        <w:rPr>
          <w:sz w:val="24"/>
        </w:rPr>
        <w:t>evidence</w:t>
      </w:r>
      <w:r>
        <w:rPr>
          <w:spacing w:val="-25"/>
          <w:sz w:val="24"/>
        </w:rPr>
        <w:t xml:space="preserve"> </w:t>
      </w:r>
      <w:r>
        <w:rPr>
          <w:sz w:val="24"/>
        </w:rPr>
        <w:t>that</w:t>
      </w:r>
      <w:r>
        <w:rPr>
          <w:spacing w:val="-24"/>
          <w:sz w:val="24"/>
        </w:rPr>
        <w:t xml:space="preserve"> </w:t>
      </w:r>
      <w:r>
        <w:rPr>
          <w:sz w:val="24"/>
        </w:rPr>
        <w:t>the</w:t>
      </w:r>
      <w:r>
        <w:rPr>
          <w:spacing w:val="-25"/>
          <w:sz w:val="24"/>
        </w:rPr>
        <w:t xml:space="preserve"> </w:t>
      </w:r>
      <w:r>
        <w:rPr>
          <w:sz w:val="24"/>
        </w:rPr>
        <w:t>conditions</w:t>
      </w:r>
      <w:r>
        <w:rPr>
          <w:spacing w:val="-22"/>
          <w:sz w:val="24"/>
        </w:rPr>
        <w:t xml:space="preserve"> </w:t>
      </w:r>
      <w:r>
        <w:rPr>
          <w:sz w:val="24"/>
        </w:rPr>
        <w:t>of</w:t>
      </w:r>
      <w:r>
        <w:rPr>
          <w:spacing w:val="-22"/>
          <w:sz w:val="24"/>
        </w:rPr>
        <w:t xml:space="preserve"> </w:t>
      </w:r>
      <w:r>
        <w:rPr>
          <w:sz w:val="24"/>
        </w:rPr>
        <w:t>the</w:t>
      </w:r>
      <w:r>
        <w:rPr>
          <w:spacing w:val="-22"/>
          <w:sz w:val="24"/>
        </w:rPr>
        <w:t xml:space="preserve"> </w:t>
      </w:r>
      <w:r>
        <w:rPr>
          <w:sz w:val="24"/>
        </w:rPr>
        <w:t>approval</w:t>
      </w:r>
      <w:r>
        <w:rPr>
          <w:spacing w:val="-22"/>
          <w:sz w:val="24"/>
        </w:rPr>
        <w:t xml:space="preserve"> </w:t>
      </w:r>
      <w:r>
        <w:rPr>
          <w:sz w:val="24"/>
        </w:rPr>
        <w:t>have</w:t>
      </w:r>
      <w:r>
        <w:rPr>
          <w:spacing w:val="-24"/>
          <w:sz w:val="24"/>
        </w:rPr>
        <w:t xml:space="preserve"> </w:t>
      </w:r>
      <w:r>
        <w:rPr>
          <w:sz w:val="24"/>
        </w:rPr>
        <w:t>been</w:t>
      </w:r>
      <w:r>
        <w:rPr>
          <w:spacing w:val="-22"/>
          <w:sz w:val="24"/>
        </w:rPr>
        <w:t xml:space="preserve"> </w:t>
      </w:r>
      <w:r>
        <w:rPr>
          <w:sz w:val="24"/>
        </w:rPr>
        <w:t>violated,</w:t>
      </w:r>
      <w:r>
        <w:rPr>
          <w:spacing w:val="-58"/>
          <w:sz w:val="24"/>
        </w:rPr>
        <w:t xml:space="preserve"> </w:t>
      </w:r>
      <w:r>
        <w:rPr>
          <w:sz w:val="24"/>
        </w:rPr>
        <w:t>the</w:t>
      </w:r>
      <w:r>
        <w:rPr>
          <w:spacing w:val="-1"/>
          <w:sz w:val="24"/>
        </w:rPr>
        <w:t xml:space="preserve"> </w:t>
      </w:r>
      <w:r>
        <w:rPr>
          <w:sz w:val="24"/>
        </w:rPr>
        <w:t>project will</w:t>
      </w:r>
      <w:r>
        <w:rPr>
          <w:spacing w:val="-1"/>
          <w:sz w:val="24"/>
        </w:rPr>
        <w:t xml:space="preserve"> </w:t>
      </w:r>
      <w:r>
        <w:rPr>
          <w:sz w:val="24"/>
        </w:rPr>
        <w:t>be terminated.</w:t>
      </w:r>
    </w:p>
    <w:p w14:paraId="2CBBD18A" w14:textId="77777777" w:rsidR="00451D84" w:rsidRDefault="004B3C95">
      <w:pPr>
        <w:pStyle w:val="ListParagraph"/>
        <w:numPr>
          <w:ilvl w:val="3"/>
          <w:numId w:val="24"/>
        </w:numPr>
        <w:tabs>
          <w:tab w:val="left" w:pos="2278"/>
        </w:tabs>
        <w:spacing w:before="7" w:line="242" w:lineRule="auto"/>
        <w:ind w:right="311" w:firstLine="0"/>
        <w:rPr>
          <w:sz w:val="24"/>
        </w:rPr>
      </w:pPr>
      <w:r>
        <w:rPr>
          <w:spacing w:val="-1"/>
          <w:sz w:val="24"/>
          <w:u w:val="single"/>
        </w:rPr>
        <w:t>Standard</w:t>
      </w:r>
      <w:r>
        <w:rPr>
          <w:spacing w:val="-17"/>
          <w:sz w:val="24"/>
          <w:u w:val="single"/>
        </w:rPr>
        <w:t xml:space="preserve"> </w:t>
      </w:r>
      <w:r>
        <w:rPr>
          <w:spacing w:val="-1"/>
          <w:sz w:val="24"/>
          <w:u w:val="single"/>
        </w:rPr>
        <w:t>Variances</w:t>
      </w:r>
      <w:r>
        <w:rPr>
          <w:spacing w:val="-1"/>
          <w:sz w:val="24"/>
        </w:rPr>
        <w:t>.</w:t>
      </w:r>
      <w:r>
        <w:rPr>
          <w:spacing w:val="26"/>
          <w:sz w:val="24"/>
        </w:rPr>
        <w:t xml:space="preserve"> </w:t>
      </w:r>
      <w:r>
        <w:rPr>
          <w:spacing w:val="-1"/>
          <w:sz w:val="24"/>
        </w:rPr>
        <w:t>The</w:t>
      </w:r>
      <w:r>
        <w:rPr>
          <w:spacing w:val="-20"/>
          <w:sz w:val="24"/>
        </w:rPr>
        <w:t xml:space="preserve"> </w:t>
      </w:r>
      <w:r>
        <w:rPr>
          <w:spacing w:val="-1"/>
          <w:sz w:val="24"/>
        </w:rPr>
        <w:t>Department</w:t>
      </w:r>
      <w:r>
        <w:rPr>
          <w:spacing w:val="-20"/>
          <w:sz w:val="24"/>
        </w:rPr>
        <w:t xml:space="preserve"> </w:t>
      </w:r>
      <w:r>
        <w:rPr>
          <w:spacing w:val="-1"/>
          <w:sz w:val="24"/>
        </w:rPr>
        <w:t>may,</w:t>
      </w:r>
      <w:r>
        <w:rPr>
          <w:spacing w:val="-17"/>
          <w:sz w:val="24"/>
        </w:rPr>
        <w:t xml:space="preserve"> </w:t>
      </w:r>
      <w:r>
        <w:rPr>
          <w:spacing w:val="-1"/>
          <w:sz w:val="24"/>
        </w:rPr>
        <w:t>upon</w:t>
      </w:r>
      <w:r>
        <w:rPr>
          <w:spacing w:val="-17"/>
          <w:sz w:val="24"/>
        </w:rPr>
        <w:t xml:space="preserve"> </w:t>
      </w:r>
      <w:r>
        <w:rPr>
          <w:spacing w:val="-1"/>
          <w:sz w:val="24"/>
        </w:rPr>
        <w:t>written</w:t>
      </w:r>
      <w:r>
        <w:rPr>
          <w:spacing w:val="-20"/>
          <w:sz w:val="24"/>
        </w:rPr>
        <w:t xml:space="preserve"> </w:t>
      </w:r>
      <w:r>
        <w:rPr>
          <w:sz w:val="24"/>
        </w:rPr>
        <w:t>request,</w:t>
      </w:r>
      <w:r>
        <w:rPr>
          <w:spacing w:val="-18"/>
          <w:sz w:val="24"/>
        </w:rPr>
        <w:t xml:space="preserve"> </w:t>
      </w:r>
      <w:r>
        <w:rPr>
          <w:sz w:val="24"/>
        </w:rPr>
        <w:t>grant</w:t>
      </w:r>
      <w:r>
        <w:rPr>
          <w:spacing w:val="-20"/>
          <w:sz w:val="24"/>
        </w:rPr>
        <w:t xml:space="preserve"> </w:t>
      </w:r>
      <w:r>
        <w:rPr>
          <w:sz w:val="24"/>
        </w:rPr>
        <w:t>a</w:t>
      </w:r>
      <w:r>
        <w:rPr>
          <w:spacing w:val="-17"/>
          <w:sz w:val="24"/>
        </w:rPr>
        <w:t xml:space="preserve"> </w:t>
      </w:r>
      <w:r>
        <w:rPr>
          <w:sz w:val="24"/>
        </w:rPr>
        <w:t>variance</w:t>
      </w:r>
      <w:r>
        <w:rPr>
          <w:spacing w:val="-20"/>
          <w:sz w:val="24"/>
        </w:rPr>
        <w:t xml:space="preserve"> </w:t>
      </w:r>
      <w:r>
        <w:rPr>
          <w:sz w:val="24"/>
        </w:rPr>
        <w:t>of</w:t>
      </w:r>
      <w:r>
        <w:rPr>
          <w:spacing w:val="-22"/>
          <w:sz w:val="24"/>
        </w:rPr>
        <w:t xml:space="preserve"> </w:t>
      </w:r>
      <w:r>
        <w:rPr>
          <w:sz w:val="24"/>
        </w:rPr>
        <w:t>any</w:t>
      </w:r>
      <w:r>
        <w:rPr>
          <w:spacing w:val="-58"/>
          <w:sz w:val="24"/>
        </w:rPr>
        <w:t xml:space="preserve"> </w:t>
      </w:r>
      <w:r>
        <w:rPr>
          <w:sz w:val="24"/>
        </w:rPr>
        <w:t>provision contained in 606 CMR 7.04 through 7.13 and allow an alternative method for</w:t>
      </w:r>
      <w:r>
        <w:rPr>
          <w:spacing w:val="1"/>
          <w:sz w:val="24"/>
        </w:rPr>
        <w:t xml:space="preserve"> </w:t>
      </w:r>
      <w:r>
        <w:rPr>
          <w:sz w:val="24"/>
        </w:rPr>
        <w:t>compliance with such regulation if the applicant for the variance</w:t>
      </w:r>
      <w:r>
        <w:rPr>
          <w:spacing w:val="1"/>
          <w:sz w:val="24"/>
        </w:rPr>
        <w:t xml:space="preserve"> </w:t>
      </w:r>
      <w:r>
        <w:rPr>
          <w:sz w:val="24"/>
        </w:rPr>
        <w:t>provides clear and</w:t>
      </w:r>
      <w:r>
        <w:rPr>
          <w:spacing w:val="1"/>
          <w:sz w:val="24"/>
        </w:rPr>
        <w:t xml:space="preserve"> </w:t>
      </w:r>
      <w:r>
        <w:rPr>
          <w:sz w:val="24"/>
        </w:rPr>
        <w:t>convincing evidence, including, at the request of the Department, expert opinion which</w:t>
      </w:r>
      <w:r>
        <w:rPr>
          <w:spacing w:val="1"/>
          <w:sz w:val="24"/>
        </w:rPr>
        <w:t xml:space="preserve"> </w:t>
      </w:r>
      <w:r>
        <w:rPr>
          <w:sz w:val="24"/>
        </w:rPr>
        <w:t>demonstrates to the satisfaction of the Department that the applicant’s alternative method</w:t>
      </w:r>
      <w:r>
        <w:rPr>
          <w:spacing w:val="1"/>
          <w:sz w:val="24"/>
        </w:rPr>
        <w:t xml:space="preserve"> </w:t>
      </w:r>
      <w:r>
        <w:rPr>
          <w:sz w:val="24"/>
        </w:rPr>
        <w:t>will comply with the intent of the regulation for which a variance is requested.</w:t>
      </w:r>
      <w:r>
        <w:rPr>
          <w:spacing w:val="1"/>
          <w:sz w:val="24"/>
        </w:rPr>
        <w:t xml:space="preserve"> </w:t>
      </w:r>
      <w:r>
        <w:rPr>
          <w:sz w:val="24"/>
        </w:rPr>
        <w:t>The</w:t>
      </w:r>
      <w:r>
        <w:rPr>
          <w:spacing w:val="1"/>
          <w:sz w:val="24"/>
        </w:rPr>
        <w:t xml:space="preserve"> </w:t>
      </w:r>
      <w:r>
        <w:rPr>
          <w:sz w:val="24"/>
        </w:rPr>
        <w:t>Department may consider any other evidence relevant to the request for a variance.</w:t>
      </w:r>
      <w:r>
        <w:rPr>
          <w:spacing w:val="1"/>
          <w:sz w:val="24"/>
        </w:rPr>
        <w:t xml:space="preserve"> </w:t>
      </w:r>
      <w:r>
        <w:rPr>
          <w:sz w:val="24"/>
        </w:rPr>
        <w:t>Such</w:t>
      </w:r>
      <w:r>
        <w:rPr>
          <w:spacing w:val="1"/>
          <w:sz w:val="24"/>
        </w:rPr>
        <w:t xml:space="preserve"> </w:t>
      </w:r>
      <w:r>
        <w:rPr>
          <w:spacing w:val="-1"/>
          <w:sz w:val="24"/>
        </w:rPr>
        <w:t>variances</w:t>
      </w:r>
      <w:r>
        <w:rPr>
          <w:spacing w:val="-14"/>
          <w:sz w:val="24"/>
        </w:rPr>
        <w:t xml:space="preserve"> </w:t>
      </w:r>
      <w:r>
        <w:rPr>
          <w:spacing w:val="-1"/>
          <w:sz w:val="24"/>
        </w:rPr>
        <w:t>may</w:t>
      </w:r>
      <w:r>
        <w:rPr>
          <w:spacing w:val="-20"/>
          <w:sz w:val="24"/>
        </w:rPr>
        <w:t xml:space="preserve"> </w:t>
      </w:r>
      <w:r>
        <w:rPr>
          <w:spacing w:val="-1"/>
          <w:sz w:val="24"/>
        </w:rPr>
        <w:t>be</w:t>
      </w:r>
      <w:r>
        <w:rPr>
          <w:spacing w:val="-13"/>
          <w:sz w:val="24"/>
        </w:rPr>
        <w:t xml:space="preserve"> </w:t>
      </w:r>
      <w:r>
        <w:rPr>
          <w:spacing w:val="-1"/>
          <w:sz w:val="24"/>
        </w:rPr>
        <w:t>granted,</w:t>
      </w:r>
      <w:r>
        <w:rPr>
          <w:spacing w:val="-11"/>
          <w:sz w:val="24"/>
        </w:rPr>
        <w:t xml:space="preserve"> </w:t>
      </w:r>
      <w:r>
        <w:rPr>
          <w:spacing w:val="-1"/>
          <w:sz w:val="24"/>
        </w:rPr>
        <w:t>in</w:t>
      </w:r>
      <w:r>
        <w:rPr>
          <w:spacing w:val="-10"/>
          <w:sz w:val="24"/>
        </w:rPr>
        <w:t xml:space="preserve"> </w:t>
      </w:r>
      <w:r>
        <w:rPr>
          <w:spacing w:val="-1"/>
          <w:sz w:val="24"/>
        </w:rPr>
        <w:t>writing,</w:t>
      </w:r>
      <w:r>
        <w:rPr>
          <w:spacing w:val="-13"/>
          <w:sz w:val="24"/>
        </w:rPr>
        <w:t xml:space="preserve"> </w:t>
      </w:r>
      <w:r>
        <w:rPr>
          <w:sz w:val="24"/>
        </w:rPr>
        <w:t>for</w:t>
      </w:r>
      <w:r>
        <w:rPr>
          <w:spacing w:val="-14"/>
          <w:sz w:val="24"/>
        </w:rPr>
        <w:t xml:space="preserve"> </w:t>
      </w:r>
      <w:r>
        <w:rPr>
          <w:sz w:val="24"/>
        </w:rPr>
        <w:t>a</w:t>
      </w:r>
      <w:r>
        <w:rPr>
          <w:spacing w:val="-13"/>
          <w:sz w:val="24"/>
        </w:rPr>
        <w:t xml:space="preserve"> </w:t>
      </w:r>
      <w:r>
        <w:rPr>
          <w:sz w:val="24"/>
        </w:rPr>
        <w:t>specified</w:t>
      </w:r>
      <w:r>
        <w:rPr>
          <w:spacing w:val="-11"/>
          <w:sz w:val="24"/>
        </w:rPr>
        <w:t xml:space="preserve"> </w:t>
      </w:r>
      <w:r>
        <w:rPr>
          <w:sz w:val="24"/>
        </w:rPr>
        <w:t>period</w:t>
      </w:r>
      <w:r>
        <w:rPr>
          <w:spacing w:val="-14"/>
          <w:sz w:val="24"/>
        </w:rPr>
        <w:t xml:space="preserve"> </w:t>
      </w:r>
      <w:r>
        <w:rPr>
          <w:sz w:val="24"/>
        </w:rPr>
        <w:t>of</w:t>
      </w:r>
      <w:r>
        <w:rPr>
          <w:spacing w:val="-13"/>
          <w:sz w:val="24"/>
        </w:rPr>
        <w:t xml:space="preserve"> </w:t>
      </w:r>
      <w:r>
        <w:rPr>
          <w:sz w:val="24"/>
        </w:rPr>
        <w:t>time</w:t>
      </w:r>
      <w:r>
        <w:rPr>
          <w:spacing w:val="-9"/>
          <w:sz w:val="24"/>
        </w:rPr>
        <w:t xml:space="preserve"> </w:t>
      </w:r>
      <w:r>
        <w:rPr>
          <w:sz w:val="24"/>
        </w:rPr>
        <w:t>not</w:t>
      </w:r>
      <w:r>
        <w:rPr>
          <w:spacing w:val="-14"/>
          <w:sz w:val="24"/>
        </w:rPr>
        <w:t xml:space="preserve"> </w:t>
      </w:r>
      <w:r>
        <w:rPr>
          <w:sz w:val="24"/>
        </w:rPr>
        <w:t>to</w:t>
      </w:r>
      <w:r>
        <w:rPr>
          <w:spacing w:val="-10"/>
          <w:sz w:val="24"/>
        </w:rPr>
        <w:t xml:space="preserve"> </w:t>
      </w:r>
      <w:r>
        <w:rPr>
          <w:sz w:val="24"/>
        </w:rPr>
        <w:t>exceed</w:t>
      </w:r>
      <w:r>
        <w:rPr>
          <w:spacing w:val="-11"/>
          <w:sz w:val="24"/>
        </w:rPr>
        <w:t xml:space="preserve"> </w:t>
      </w:r>
      <w:r>
        <w:rPr>
          <w:sz w:val="24"/>
        </w:rPr>
        <w:t>the</w:t>
      </w:r>
      <w:r>
        <w:rPr>
          <w:spacing w:val="-10"/>
          <w:sz w:val="24"/>
        </w:rPr>
        <w:t xml:space="preserve"> </w:t>
      </w:r>
      <w:r>
        <w:rPr>
          <w:sz w:val="24"/>
        </w:rPr>
        <w:t>term</w:t>
      </w:r>
      <w:r>
        <w:rPr>
          <w:spacing w:val="-10"/>
          <w:sz w:val="24"/>
        </w:rPr>
        <w:t xml:space="preserve"> </w:t>
      </w:r>
      <w:r>
        <w:rPr>
          <w:sz w:val="24"/>
        </w:rPr>
        <w:t>of</w:t>
      </w:r>
      <w:r>
        <w:rPr>
          <w:spacing w:val="-57"/>
          <w:sz w:val="24"/>
        </w:rPr>
        <w:t xml:space="preserve"> </w:t>
      </w:r>
      <w:r>
        <w:rPr>
          <w:sz w:val="24"/>
        </w:rPr>
        <w:t>the</w:t>
      </w:r>
      <w:r>
        <w:rPr>
          <w:spacing w:val="-10"/>
          <w:sz w:val="24"/>
        </w:rPr>
        <w:t xml:space="preserve"> </w:t>
      </w:r>
      <w:r>
        <w:rPr>
          <w:sz w:val="24"/>
        </w:rPr>
        <w:t>license.</w:t>
      </w:r>
      <w:r>
        <w:rPr>
          <w:spacing w:val="40"/>
          <w:sz w:val="24"/>
        </w:rPr>
        <w:t xml:space="preserve"> </w:t>
      </w:r>
      <w:r>
        <w:rPr>
          <w:sz w:val="24"/>
        </w:rPr>
        <w:t>If</w:t>
      </w:r>
      <w:r>
        <w:rPr>
          <w:spacing w:val="-13"/>
          <w:sz w:val="24"/>
        </w:rPr>
        <w:t xml:space="preserve"> </w:t>
      </w:r>
      <w:r>
        <w:rPr>
          <w:sz w:val="24"/>
        </w:rPr>
        <w:t>the</w:t>
      </w:r>
      <w:r>
        <w:rPr>
          <w:spacing w:val="-12"/>
          <w:sz w:val="24"/>
        </w:rPr>
        <w:t xml:space="preserve"> </w:t>
      </w:r>
      <w:r>
        <w:rPr>
          <w:sz w:val="24"/>
        </w:rPr>
        <w:t>Department</w:t>
      </w:r>
      <w:r>
        <w:rPr>
          <w:spacing w:val="-10"/>
          <w:sz w:val="24"/>
        </w:rPr>
        <w:t xml:space="preserve"> </w:t>
      </w:r>
      <w:r>
        <w:rPr>
          <w:sz w:val="24"/>
        </w:rPr>
        <w:t>receives</w:t>
      </w:r>
      <w:r>
        <w:rPr>
          <w:spacing w:val="-10"/>
          <w:sz w:val="24"/>
        </w:rPr>
        <w:t xml:space="preserve"> </w:t>
      </w:r>
      <w:r>
        <w:rPr>
          <w:sz w:val="24"/>
        </w:rPr>
        <w:t>or</w:t>
      </w:r>
      <w:r>
        <w:rPr>
          <w:spacing w:val="-9"/>
          <w:sz w:val="24"/>
        </w:rPr>
        <w:t xml:space="preserve"> </w:t>
      </w:r>
      <w:r>
        <w:rPr>
          <w:sz w:val="24"/>
        </w:rPr>
        <w:t>finds</w:t>
      </w:r>
      <w:r>
        <w:rPr>
          <w:spacing w:val="-10"/>
          <w:sz w:val="24"/>
        </w:rPr>
        <w:t xml:space="preserve"> </w:t>
      </w:r>
      <w:r>
        <w:rPr>
          <w:sz w:val="24"/>
        </w:rPr>
        <w:t>evidence</w:t>
      </w:r>
      <w:r>
        <w:rPr>
          <w:spacing w:val="-12"/>
          <w:sz w:val="24"/>
        </w:rPr>
        <w:t xml:space="preserve"> </w:t>
      </w:r>
      <w:r>
        <w:rPr>
          <w:sz w:val="24"/>
        </w:rPr>
        <w:t>that</w:t>
      </w:r>
      <w:r>
        <w:rPr>
          <w:spacing w:val="-9"/>
          <w:sz w:val="24"/>
        </w:rPr>
        <w:t xml:space="preserve"> </w:t>
      </w:r>
      <w:r>
        <w:rPr>
          <w:sz w:val="24"/>
        </w:rPr>
        <w:t>the</w:t>
      </w:r>
      <w:r>
        <w:rPr>
          <w:spacing w:val="-10"/>
          <w:sz w:val="24"/>
        </w:rPr>
        <w:t xml:space="preserve"> </w:t>
      </w:r>
      <w:r>
        <w:rPr>
          <w:sz w:val="24"/>
        </w:rPr>
        <w:t>conditions</w:t>
      </w:r>
      <w:r>
        <w:rPr>
          <w:spacing w:val="-9"/>
          <w:sz w:val="24"/>
        </w:rPr>
        <w:t xml:space="preserve"> </w:t>
      </w:r>
      <w:r>
        <w:rPr>
          <w:sz w:val="24"/>
        </w:rPr>
        <w:t>of</w:t>
      </w:r>
      <w:r>
        <w:rPr>
          <w:spacing w:val="-10"/>
          <w:sz w:val="24"/>
        </w:rPr>
        <w:t xml:space="preserve"> </w:t>
      </w:r>
      <w:r>
        <w:rPr>
          <w:sz w:val="24"/>
        </w:rPr>
        <w:t>the</w:t>
      </w:r>
      <w:r>
        <w:rPr>
          <w:spacing w:val="-10"/>
          <w:sz w:val="24"/>
        </w:rPr>
        <w:t xml:space="preserve"> </w:t>
      </w:r>
      <w:r>
        <w:rPr>
          <w:sz w:val="24"/>
        </w:rPr>
        <w:t>variance</w:t>
      </w:r>
      <w:r>
        <w:rPr>
          <w:spacing w:val="-57"/>
          <w:sz w:val="24"/>
        </w:rPr>
        <w:t xml:space="preserve"> </w:t>
      </w:r>
      <w:r>
        <w:rPr>
          <w:sz w:val="24"/>
        </w:rPr>
        <w:t>have</w:t>
      </w:r>
      <w:r>
        <w:rPr>
          <w:spacing w:val="-1"/>
          <w:sz w:val="24"/>
        </w:rPr>
        <w:t xml:space="preserve"> </w:t>
      </w:r>
      <w:r>
        <w:rPr>
          <w:sz w:val="24"/>
        </w:rPr>
        <w:t>been violated, the</w:t>
      </w:r>
      <w:r>
        <w:rPr>
          <w:spacing w:val="-1"/>
          <w:sz w:val="24"/>
        </w:rPr>
        <w:t xml:space="preserve"> </w:t>
      </w:r>
      <w:r>
        <w:rPr>
          <w:sz w:val="24"/>
        </w:rPr>
        <w:t>variance will</w:t>
      </w:r>
      <w:r>
        <w:rPr>
          <w:spacing w:val="-1"/>
          <w:sz w:val="24"/>
        </w:rPr>
        <w:t xml:space="preserve"> </w:t>
      </w:r>
      <w:r>
        <w:rPr>
          <w:sz w:val="24"/>
        </w:rPr>
        <w:t>be</w:t>
      </w:r>
      <w:r>
        <w:rPr>
          <w:spacing w:val="-1"/>
          <w:sz w:val="24"/>
        </w:rPr>
        <w:t xml:space="preserve"> </w:t>
      </w:r>
      <w:r>
        <w:rPr>
          <w:sz w:val="24"/>
        </w:rPr>
        <w:t>rescinded.</w:t>
      </w:r>
    </w:p>
    <w:p w14:paraId="3C627679" w14:textId="77777777" w:rsidR="00451D84" w:rsidRDefault="004B3C95">
      <w:pPr>
        <w:pStyle w:val="ListParagraph"/>
        <w:numPr>
          <w:ilvl w:val="3"/>
          <w:numId w:val="24"/>
        </w:numPr>
        <w:tabs>
          <w:tab w:val="left" w:pos="2363"/>
        </w:tabs>
        <w:spacing w:before="8" w:line="242" w:lineRule="auto"/>
        <w:ind w:right="315" w:firstLine="0"/>
        <w:rPr>
          <w:sz w:val="24"/>
        </w:rPr>
      </w:pPr>
      <w:r>
        <w:rPr>
          <w:sz w:val="24"/>
          <w:u w:val="single"/>
        </w:rPr>
        <w:t>Variances During State of Emergency</w:t>
      </w:r>
      <w:r>
        <w:rPr>
          <w:sz w:val="24"/>
        </w:rPr>
        <w:t>.</w:t>
      </w:r>
      <w:r>
        <w:rPr>
          <w:spacing w:val="1"/>
          <w:sz w:val="24"/>
        </w:rPr>
        <w:t xml:space="preserve"> </w:t>
      </w:r>
      <w:r>
        <w:rPr>
          <w:sz w:val="24"/>
        </w:rPr>
        <w:t>Should the Department find that a State of</w:t>
      </w:r>
      <w:r>
        <w:rPr>
          <w:spacing w:val="1"/>
          <w:sz w:val="24"/>
        </w:rPr>
        <w:t xml:space="preserve"> </w:t>
      </w:r>
      <w:r>
        <w:rPr>
          <w:spacing w:val="-1"/>
          <w:sz w:val="24"/>
        </w:rPr>
        <w:t>Emergency</w:t>
      </w:r>
      <w:r>
        <w:rPr>
          <w:spacing w:val="-34"/>
          <w:sz w:val="24"/>
        </w:rPr>
        <w:t xml:space="preserve"> </w:t>
      </w:r>
      <w:r>
        <w:rPr>
          <w:spacing w:val="-1"/>
          <w:sz w:val="24"/>
        </w:rPr>
        <w:t>affecting</w:t>
      </w:r>
      <w:r>
        <w:rPr>
          <w:spacing w:val="-28"/>
          <w:sz w:val="24"/>
        </w:rPr>
        <w:t xml:space="preserve"> </w:t>
      </w:r>
      <w:r>
        <w:rPr>
          <w:spacing w:val="-1"/>
          <w:sz w:val="24"/>
        </w:rPr>
        <w:t>the</w:t>
      </w:r>
      <w:r>
        <w:rPr>
          <w:spacing w:val="-27"/>
          <w:sz w:val="24"/>
        </w:rPr>
        <w:t xml:space="preserve"> </w:t>
      </w:r>
      <w:r>
        <w:rPr>
          <w:spacing w:val="-1"/>
          <w:sz w:val="24"/>
        </w:rPr>
        <w:t>provision</w:t>
      </w:r>
      <w:r>
        <w:rPr>
          <w:spacing w:val="-23"/>
          <w:sz w:val="24"/>
        </w:rPr>
        <w:t xml:space="preserve"> </w:t>
      </w:r>
      <w:r>
        <w:rPr>
          <w:spacing w:val="-1"/>
          <w:sz w:val="24"/>
        </w:rPr>
        <w:t>of</w:t>
      </w:r>
      <w:r>
        <w:rPr>
          <w:spacing w:val="-23"/>
          <w:sz w:val="24"/>
        </w:rPr>
        <w:t xml:space="preserve"> </w:t>
      </w:r>
      <w:r>
        <w:rPr>
          <w:spacing w:val="-1"/>
          <w:sz w:val="24"/>
        </w:rPr>
        <w:t>the</w:t>
      </w:r>
      <w:r>
        <w:rPr>
          <w:spacing w:val="-24"/>
          <w:sz w:val="24"/>
        </w:rPr>
        <w:t xml:space="preserve"> </w:t>
      </w:r>
      <w:r>
        <w:rPr>
          <w:spacing w:val="-1"/>
          <w:sz w:val="24"/>
        </w:rPr>
        <w:t>essential</w:t>
      </w:r>
      <w:r>
        <w:rPr>
          <w:spacing w:val="-23"/>
          <w:sz w:val="24"/>
        </w:rPr>
        <w:t xml:space="preserve"> </w:t>
      </w:r>
      <w:r>
        <w:rPr>
          <w:spacing w:val="-1"/>
          <w:sz w:val="24"/>
        </w:rPr>
        <w:t>functions</w:t>
      </w:r>
      <w:r>
        <w:rPr>
          <w:spacing w:val="-23"/>
          <w:sz w:val="24"/>
        </w:rPr>
        <w:t xml:space="preserve"> </w:t>
      </w:r>
      <w:r>
        <w:rPr>
          <w:spacing w:val="-1"/>
          <w:sz w:val="24"/>
        </w:rPr>
        <w:t>of</w:t>
      </w:r>
      <w:r>
        <w:rPr>
          <w:spacing w:val="-24"/>
          <w:sz w:val="24"/>
        </w:rPr>
        <w:t xml:space="preserve"> </w:t>
      </w:r>
      <w:r>
        <w:rPr>
          <w:spacing w:val="-1"/>
          <w:sz w:val="24"/>
        </w:rPr>
        <w:t>government</w:t>
      </w:r>
      <w:r>
        <w:rPr>
          <w:spacing w:val="-23"/>
          <w:sz w:val="24"/>
        </w:rPr>
        <w:t xml:space="preserve"> </w:t>
      </w:r>
      <w:r>
        <w:rPr>
          <w:spacing w:val="-1"/>
          <w:sz w:val="24"/>
        </w:rPr>
        <w:t>has</w:t>
      </w:r>
      <w:r>
        <w:rPr>
          <w:spacing w:val="-23"/>
          <w:sz w:val="24"/>
        </w:rPr>
        <w:t xml:space="preserve"> </w:t>
      </w:r>
      <w:r>
        <w:rPr>
          <w:spacing w:val="-1"/>
          <w:sz w:val="24"/>
        </w:rPr>
        <w:t>been</w:t>
      </w:r>
      <w:r>
        <w:rPr>
          <w:spacing w:val="-24"/>
          <w:sz w:val="24"/>
        </w:rPr>
        <w:t xml:space="preserve"> </w:t>
      </w:r>
      <w:r>
        <w:rPr>
          <w:spacing w:val="-1"/>
          <w:sz w:val="24"/>
        </w:rPr>
        <w:t>declared</w:t>
      </w:r>
      <w:r>
        <w:rPr>
          <w:spacing w:val="-57"/>
          <w:sz w:val="24"/>
        </w:rPr>
        <w:t xml:space="preserve"> </w:t>
      </w:r>
      <w:r>
        <w:rPr>
          <w:sz w:val="24"/>
        </w:rPr>
        <w:t>by the state and/or Federal entity with the authority to do so, the Department, in its sole</w:t>
      </w:r>
      <w:r>
        <w:rPr>
          <w:spacing w:val="1"/>
          <w:sz w:val="24"/>
        </w:rPr>
        <w:t xml:space="preserve"> </w:t>
      </w:r>
      <w:r>
        <w:rPr>
          <w:sz w:val="24"/>
        </w:rPr>
        <w:t>discretion, may, on its own initiative, issue a written, electronic or broadcast variance</w:t>
      </w:r>
      <w:r>
        <w:rPr>
          <w:spacing w:val="1"/>
          <w:sz w:val="24"/>
        </w:rPr>
        <w:t xml:space="preserve"> </w:t>
      </w:r>
      <w:r>
        <w:rPr>
          <w:sz w:val="24"/>
        </w:rPr>
        <w:t>regarding expected compliance with any or all of the regulatory requirements set forth in</w:t>
      </w:r>
      <w:r>
        <w:rPr>
          <w:spacing w:val="1"/>
          <w:sz w:val="24"/>
        </w:rPr>
        <w:t xml:space="preserve"> </w:t>
      </w:r>
      <w:r>
        <w:rPr>
          <w:spacing w:val="-1"/>
          <w:sz w:val="24"/>
        </w:rPr>
        <w:t>606</w:t>
      </w:r>
      <w:r>
        <w:rPr>
          <w:spacing w:val="-8"/>
          <w:sz w:val="24"/>
        </w:rPr>
        <w:t xml:space="preserve"> </w:t>
      </w:r>
      <w:r>
        <w:rPr>
          <w:spacing w:val="-1"/>
          <w:sz w:val="24"/>
        </w:rPr>
        <w:t>CMR</w:t>
      </w:r>
      <w:r>
        <w:rPr>
          <w:spacing w:val="-8"/>
          <w:sz w:val="24"/>
        </w:rPr>
        <w:t xml:space="preserve"> </w:t>
      </w:r>
      <w:r>
        <w:rPr>
          <w:spacing w:val="-1"/>
          <w:sz w:val="24"/>
        </w:rPr>
        <w:t>7.00</w:t>
      </w:r>
      <w:r>
        <w:rPr>
          <w:spacing w:val="-8"/>
          <w:sz w:val="24"/>
        </w:rPr>
        <w:t xml:space="preserve"> </w:t>
      </w:r>
      <w:r>
        <w:rPr>
          <w:spacing w:val="-1"/>
          <w:sz w:val="24"/>
        </w:rPr>
        <w:t>or</w:t>
      </w:r>
      <w:r>
        <w:rPr>
          <w:spacing w:val="-8"/>
          <w:sz w:val="24"/>
        </w:rPr>
        <w:t xml:space="preserve"> </w:t>
      </w:r>
      <w:r>
        <w:rPr>
          <w:spacing w:val="-1"/>
          <w:sz w:val="24"/>
        </w:rPr>
        <w:t>any</w:t>
      </w:r>
      <w:r>
        <w:rPr>
          <w:spacing w:val="-14"/>
          <w:sz w:val="24"/>
        </w:rPr>
        <w:t xml:space="preserve"> </w:t>
      </w:r>
      <w:r>
        <w:rPr>
          <w:spacing w:val="-1"/>
          <w:sz w:val="24"/>
        </w:rPr>
        <w:t>or</w:t>
      </w:r>
      <w:r>
        <w:rPr>
          <w:spacing w:val="-8"/>
          <w:sz w:val="24"/>
        </w:rPr>
        <w:t xml:space="preserve"> </w:t>
      </w:r>
      <w:r>
        <w:rPr>
          <w:spacing w:val="-1"/>
          <w:sz w:val="24"/>
        </w:rPr>
        <w:t>all</w:t>
      </w:r>
      <w:r>
        <w:rPr>
          <w:spacing w:val="-11"/>
          <w:sz w:val="24"/>
        </w:rPr>
        <w:t xml:space="preserve"> </w:t>
      </w:r>
      <w:r>
        <w:rPr>
          <w:spacing w:val="-1"/>
          <w:sz w:val="24"/>
        </w:rPr>
        <w:t>other</w:t>
      </w:r>
      <w:r>
        <w:rPr>
          <w:spacing w:val="-11"/>
          <w:sz w:val="24"/>
        </w:rPr>
        <w:t xml:space="preserve"> </w:t>
      </w:r>
      <w:r>
        <w:rPr>
          <w:sz w:val="24"/>
        </w:rPr>
        <w:t>regulations</w:t>
      </w:r>
      <w:r>
        <w:rPr>
          <w:spacing w:val="-8"/>
          <w:sz w:val="24"/>
        </w:rPr>
        <w:t xml:space="preserve"> </w:t>
      </w:r>
      <w:r>
        <w:rPr>
          <w:sz w:val="24"/>
        </w:rPr>
        <w:t>governing</w:t>
      </w:r>
      <w:r>
        <w:rPr>
          <w:spacing w:val="-13"/>
          <w:sz w:val="24"/>
        </w:rPr>
        <w:t xml:space="preserve"> </w:t>
      </w:r>
      <w:r>
        <w:rPr>
          <w:sz w:val="24"/>
        </w:rPr>
        <w:t>the</w:t>
      </w:r>
      <w:r>
        <w:rPr>
          <w:spacing w:val="-11"/>
          <w:sz w:val="24"/>
        </w:rPr>
        <w:t xml:space="preserve"> </w:t>
      </w:r>
      <w:r>
        <w:rPr>
          <w:sz w:val="24"/>
        </w:rPr>
        <w:t>Department</w:t>
      </w:r>
      <w:r>
        <w:rPr>
          <w:spacing w:val="-10"/>
          <w:sz w:val="24"/>
        </w:rPr>
        <w:t xml:space="preserve"> </w:t>
      </w:r>
      <w:r>
        <w:rPr>
          <w:sz w:val="24"/>
        </w:rPr>
        <w:t>of</w:t>
      </w:r>
      <w:r>
        <w:rPr>
          <w:spacing w:val="-8"/>
          <w:sz w:val="24"/>
        </w:rPr>
        <w:t xml:space="preserve"> </w:t>
      </w:r>
      <w:r>
        <w:rPr>
          <w:sz w:val="24"/>
        </w:rPr>
        <w:t>Early</w:t>
      </w:r>
      <w:r>
        <w:rPr>
          <w:spacing w:val="-14"/>
          <w:sz w:val="24"/>
        </w:rPr>
        <w:t xml:space="preserve"> </w:t>
      </w:r>
      <w:r>
        <w:rPr>
          <w:sz w:val="24"/>
        </w:rPr>
        <w:t>Education</w:t>
      </w:r>
      <w:r>
        <w:rPr>
          <w:spacing w:val="-57"/>
          <w:sz w:val="24"/>
        </w:rPr>
        <w:t xml:space="preserve"> </w:t>
      </w:r>
      <w:r>
        <w:rPr>
          <w:sz w:val="24"/>
        </w:rPr>
        <w:t>and Care. The Department, through policy and technical assistance, will offer guidance to</w:t>
      </w:r>
      <w:r>
        <w:rPr>
          <w:spacing w:val="-57"/>
          <w:sz w:val="24"/>
        </w:rPr>
        <w:t xml:space="preserve"> </w:t>
      </w:r>
      <w:r>
        <w:rPr>
          <w:sz w:val="24"/>
        </w:rPr>
        <w:t>the</w:t>
      </w:r>
      <w:r>
        <w:rPr>
          <w:spacing w:val="-8"/>
          <w:sz w:val="24"/>
        </w:rPr>
        <w:t xml:space="preserve"> </w:t>
      </w:r>
      <w:r>
        <w:rPr>
          <w:sz w:val="24"/>
        </w:rPr>
        <w:t>extent</w:t>
      </w:r>
      <w:r>
        <w:rPr>
          <w:spacing w:val="-4"/>
          <w:sz w:val="24"/>
        </w:rPr>
        <w:t xml:space="preserve"> </w:t>
      </w:r>
      <w:r>
        <w:rPr>
          <w:sz w:val="24"/>
        </w:rPr>
        <w:t>allowed</w:t>
      </w:r>
      <w:r>
        <w:rPr>
          <w:spacing w:val="-7"/>
          <w:sz w:val="24"/>
        </w:rPr>
        <w:t xml:space="preserve"> </w:t>
      </w:r>
      <w:r>
        <w:rPr>
          <w:sz w:val="24"/>
        </w:rPr>
        <w:t>by</w:t>
      </w:r>
      <w:r>
        <w:rPr>
          <w:spacing w:val="-11"/>
          <w:sz w:val="24"/>
        </w:rPr>
        <w:t xml:space="preserve"> </w:t>
      </w:r>
      <w:r>
        <w:rPr>
          <w:sz w:val="24"/>
        </w:rPr>
        <w:t>the</w:t>
      </w:r>
      <w:r>
        <w:rPr>
          <w:spacing w:val="-7"/>
          <w:sz w:val="24"/>
        </w:rPr>
        <w:t xml:space="preserve"> </w:t>
      </w:r>
      <w:r>
        <w:rPr>
          <w:sz w:val="24"/>
        </w:rPr>
        <w:t>nature</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emergency,</w:t>
      </w:r>
      <w:r>
        <w:rPr>
          <w:spacing w:val="-7"/>
          <w:sz w:val="24"/>
        </w:rPr>
        <w:t xml:space="preserve"> </w:t>
      </w:r>
      <w:r>
        <w:rPr>
          <w:sz w:val="24"/>
        </w:rPr>
        <w:t>regarding</w:t>
      </w:r>
      <w:r>
        <w:rPr>
          <w:spacing w:val="-11"/>
          <w:sz w:val="24"/>
        </w:rPr>
        <w:t xml:space="preserve"> </w:t>
      </w:r>
      <w:r>
        <w:rPr>
          <w:sz w:val="24"/>
        </w:rPr>
        <w:t>regulatory</w:t>
      </w:r>
      <w:r>
        <w:rPr>
          <w:spacing w:val="-15"/>
          <w:sz w:val="24"/>
        </w:rPr>
        <w:t xml:space="preserve"> </w:t>
      </w:r>
      <w:r>
        <w:rPr>
          <w:sz w:val="24"/>
        </w:rPr>
        <w:t>compliance</w:t>
      </w:r>
      <w:r>
        <w:rPr>
          <w:spacing w:val="-10"/>
          <w:sz w:val="24"/>
        </w:rPr>
        <w:t xml:space="preserve"> </w:t>
      </w:r>
      <w:r>
        <w:rPr>
          <w:sz w:val="24"/>
        </w:rPr>
        <w:t>during</w:t>
      </w:r>
      <w:r>
        <w:rPr>
          <w:spacing w:val="-58"/>
          <w:sz w:val="24"/>
        </w:rPr>
        <w:t xml:space="preserve"> </w:t>
      </w:r>
      <w:r>
        <w:rPr>
          <w:sz w:val="24"/>
        </w:rPr>
        <w:t>such</w:t>
      </w:r>
      <w:r>
        <w:rPr>
          <w:spacing w:val="-2"/>
          <w:sz w:val="24"/>
        </w:rPr>
        <w:t xml:space="preserve"> </w:t>
      </w:r>
      <w:r>
        <w:rPr>
          <w:sz w:val="24"/>
        </w:rPr>
        <w:t>emergencies</w:t>
      </w:r>
      <w:r>
        <w:rPr>
          <w:spacing w:val="-1"/>
          <w:sz w:val="24"/>
        </w:rPr>
        <w:t xml:space="preserve"> </w:t>
      </w:r>
      <w:r>
        <w:rPr>
          <w:sz w:val="24"/>
        </w:rPr>
        <w:t>and their aftermath.</w:t>
      </w:r>
    </w:p>
    <w:p w14:paraId="2867C38B" w14:textId="77777777" w:rsidR="00451D84" w:rsidRDefault="00451D84">
      <w:pPr>
        <w:spacing w:line="242" w:lineRule="auto"/>
        <w:jc w:val="both"/>
        <w:rPr>
          <w:sz w:val="24"/>
        </w:rPr>
        <w:sectPr w:rsidR="00451D84">
          <w:pgSz w:w="12240" w:h="20180"/>
          <w:pgMar w:top="1420" w:right="1120" w:bottom="280" w:left="280" w:header="752" w:footer="0" w:gutter="0"/>
          <w:cols w:space="720"/>
        </w:sectPr>
      </w:pPr>
    </w:p>
    <w:p w14:paraId="2FC57F31" w14:textId="77777777" w:rsidR="00451D84" w:rsidRDefault="004B3C95">
      <w:pPr>
        <w:pStyle w:val="BodyText"/>
        <w:spacing w:before="92"/>
        <w:ind w:left="320"/>
        <w:jc w:val="left"/>
      </w:pPr>
      <w:r>
        <w:lastRenderedPageBreak/>
        <w:t>7.03:</w:t>
      </w:r>
      <w:r>
        <w:rPr>
          <w:spacing w:val="61"/>
        </w:rPr>
        <w:t xml:space="preserve"> </w:t>
      </w:r>
      <w:r>
        <w:t>continued</w:t>
      </w:r>
    </w:p>
    <w:p w14:paraId="46AD5085" w14:textId="77777777" w:rsidR="00451D84" w:rsidRDefault="00451D84">
      <w:pPr>
        <w:pStyle w:val="BodyText"/>
        <w:spacing w:before="7"/>
        <w:ind w:left="0"/>
        <w:jc w:val="left"/>
      </w:pPr>
    </w:p>
    <w:p w14:paraId="01F6D05E" w14:textId="77777777" w:rsidR="00451D84" w:rsidRDefault="004B3C95">
      <w:pPr>
        <w:pStyle w:val="ListParagraph"/>
        <w:numPr>
          <w:ilvl w:val="2"/>
          <w:numId w:val="24"/>
        </w:numPr>
        <w:tabs>
          <w:tab w:val="left" w:pos="1980"/>
        </w:tabs>
        <w:ind w:left="1979" w:hanging="460"/>
        <w:rPr>
          <w:sz w:val="24"/>
        </w:rPr>
      </w:pPr>
      <w:r>
        <w:rPr>
          <w:sz w:val="24"/>
          <w:u w:val="single"/>
        </w:rPr>
        <w:t>Additional</w:t>
      </w:r>
      <w:r>
        <w:rPr>
          <w:spacing w:val="-4"/>
          <w:sz w:val="24"/>
          <w:u w:val="single"/>
        </w:rPr>
        <w:t xml:space="preserve"> </w:t>
      </w:r>
      <w:r>
        <w:rPr>
          <w:sz w:val="24"/>
          <w:u w:val="single"/>
        </w:rPr>
        <w:t>Requirements</w:t>
      </w:r>
      <w:r>
        <w:rPr>
          <w:spacing w:val="-2"/>
          <w:sz w:val="24"/>
          <w:u w:val="single"/>
        </w:rPr>
        <w:t xml:space="preserve"> </w:t>
      </w:r>
      <w:r>
        <w:rPr>
          <w:sz w:val="24"/>
          <w:u w:val="single"/>
        </w:rPr>
        <w:t>for</w:t>
      </w:r>
      <w:r>
        <w:rPr>
          <w:spacing w:val="-3"/>
          <w:sz w:val="24"/>
          <w:u w:val="single"/>
        </w:rPr>
        <w:t xml:space="preserve"> </w:t>
      </w:r>
      <w:r>
        <w:rPr>
          <w:sz w:val="24"/>
          <w:u w:val="single"/>
        </w:rPr>
        <w:t>Family</w:t>
      </w:r>
      <w:r>
        <w:rPr>
          <w:spacing w:val="-9"/>
          <w:sz w:val="24"/>
          <w:u w:val="single"/>
        </w:rPr>
        <w:t xml:space="preserve"> </w:t>
      </w:r>
      <w:r>
        <w:rPr>
          <w:sz w:val="24"/>
          <w:u w:val="single"/>
        </w:rPr>
        <w:t>Child</w:t>
      </w:r>
      <w:r>
        <w:rPr>
          <w:spacing w:val="-2"/>
          <w:sz w:val="24"/>
          <w:u w:val="single"/>
        </w:rPr>
        <w:t xml:space="preserve"> </w:t>
      </w:r>
      <w:r>
        <w:rPr>
          <w:sz w:val="24"/>
          <w:u w:val="single"/>
        </w:rPr>
        <w:t>Care</w:t>
      </w:r>
      <w:r>
        <w:rPr>
          <w:sz w:val="24"/>
        </w:rPr>
        <w:t>.</w:t>
      </w:r>
    </w:p>
    <w:p w14:paraId="74A455A6" w14:textId="77777777" w:rsidR="00451D84" w:rsidRDefault="004B3C95">
      <w:pPr>
        <w:pStyle w:val="ListParagraph"/>
        <w:numPr>
          <w:ilvl w:val="3"/>
          <w:numId w:val="24"/>
        </w:numPr>
        <w:tabs>
          <w:tab w:val="left" w:pos="2281"/>
        </w:tabs>
        <w:spacing w:before="2" w:line="244" w:lineRule="auto"/>
        <w:ind w:right="316" w:firstLine="0"/>
        <w:rPr>
          <w:sz w:val="24"/>
        </w:rPr>
      </w:pPr>
      <w:r>
        <w:rPr>
          <w:spacing w:val="-1"/>
          <w:sz w:val="24"/>
          <w:u w:val="single"/>
        </w:rPr>
        <w:t>Documents</w:t>
      </w:r>
      <w:r>
        <w:rPr>
          <w:spacing w:val="-16"/>
          <w:sz w:val="24"/>
          <w:u w:val="single"/>
        </w:rPr>
        <w:t xml:space="preserve"> </w:t>
      </w:r>
      <w:r>
        <w:rPr>
          <w:spacing w:val="-1"/>
          <w:sz w:val="24"/>
          <w:u w:val="single"/>
        </w:rPr>
        <w:t>Required</w:t>
      </w:r>
      <w:r>
        <w:rPr>
          <w:spacing w:val="-16"/>
          <w:sz w:val="24"/>
          <w:u w:val="single"/>
        </w:rPr>
        <w:t xml:space="preserve"> </w:t>
      </w:r>
      <w:r>
        <w:rPr>
          <w:spacing w:val="-1"/>
          <w:sz w:val="24"/>
          <w:u w:val="single"/>
        </w:rPr>
        <w:t>for</w:t>
      </w:r>
      <w:r>
        <w:rPr>
          <w:spacing w:val="-16"/>
          <w:sz w:val="24"/>
          <w:u w:val="single"/>
        </w:rPr>
        <w:t xml:space="preserve"> </w:t>
      </w:r>
      <w:r>
        <w:rPr>
          <w:spacing w:val="-1"/>
          <w:sz w:val="24"/>
          <w:u w:val="single"/>
        </w:rPr>
        <w:t>Licensure</w:t>
      </w:r>
      <w:r>
        <w:rPr>
          <w:spacing w:val="-1"/>
          <w:sz w:val="24"/>
        </w:rPr>
        <w:t>.</w:t>
      </w:r>
      <w:r>
        <w:rPr>
          <w:spacing w:val="31"/>
          <w:sz w:val="24"/>
        </w:rPr>
        <w:t xml:space="preserve"> </w:t>
      </w:r>
      <w:r>
        <w:rPr>
          <w:sz w:val="24"/>
        </w:rPr>
        <w:t>In</w:t>
      </w:r>
      <w:r>
        <w:rPr>
          <w:spacing w:val="-15"/>
          <w:sz w:val="24"/>
        </w:rPr>
        <w:t xml:space="preserve"> </w:t>
      </w:r>
      <w:r>
        <w:rPr>
          <w:sz w:val="24"/>
        </w:rPr>
        <w:t>addition</w:t>
      </w:r>
      <w:r>
        <w:rPr>
          <w:spacing w:val="-12"/>
          <w:sz w:val="24"/>
        </w:rPr>
        <w:t xml:space="preserve"> </w:t>
      </w:r>
      <w:r>
        <w:rPr>
          <w:sz w:val="24"/>
        </w:rPr>
        <w:t>to</w:t>
      </w:r>
      <w:r>
        <w:rPr>
          <w:spacing w:val="-16"/>
          <w:sz w:val="24"/>
        </w:rPr>
        <w:t xml:space="preserve"> </w:t>
      </w:r>
      <w:r>
        <w:rPr>
          <w:sz w:val="24"/>
        </w:rPr>
        <w:t>the</w:t>
      </w:r>
      <w:r>
        <w:rPr>
          <w:spacing w:val="-15"/>
          <w:sz w:val="24"/>
        </w:rPr>
        <w:t xml:space="preserve"> </w:t>
      </w:r>
      <w:r>
        <w:rPr>
          <w:sz w:val="24"/>
        </w:rPr>
        <w:t>documents</w:t>
      </w:r>
      <w:r>
        <w:rPr>
          <w:spacing w:val="-16"/>
          <w:sz w:val="24"/>
        </w:rPr>
        <w:t xml:space="preserve"> </w:t>
      </w:r>
      <w:r>
        <w:rPr>
          <w:sz w:val="24"/>
        </w:rPr>
        <w:t>required</w:t>
      </w:r>
      <w:r>
        <w:rPr>
          <w:spacing w:val="-12"/>
          <w:sz w:val="24"/>
        </w:rPr>
        <w:t xml:space="preserve"> </w:t>
      </w:r>
      <w:r>
        <w:rPr>
          <w:sz w:val="24"/>
        </w:rPr>
        <w:t>for</w:t>
      </w:r>
      <w:r>
        <w:rPr>
          <w:spacing w:val="-12"/>
          <w:sz w:val="24"/>
        </w:rPr>
        <w:t xml:space="preserve"> </w:t>
      </w:r>
      <w:r>
        <w:rPr>
          <w:sz w:val="24"/>
        </w:rPr>
        <w:t>licensure</w:t>
      </w:r>
      <w:r>
        <w:rPr>
          <w:spacing w:val="-57"/>
          <w:sz w:val="24"/>
        </w:rPr>
        <w:t xml:space="preserve"> </w:t>
      </w:r>
      <w:r>
        <w:rPr>
          <w:sz w:val="24"/>
        </w:rPr>
        <w:t>specified at</w:t>
      </w:r>
      <w:r>
        <w:rPr>
          <w:spacing w:val="1"/>
          <w:sz w:val="24"/>
        </w:rPr>
        <w:t xml:space="preserve"> </w:t>
      </w:r>
      <w:r>
        <w:rPr>
          <w:sz w:val="24"/>
        </w:rPr>
        <w:t>606 CMR</w:t>
      </w:r>
      <w:r>
        <w:rPr>
          <w:spacing w:val="1"/>
          <w:sz w:val="24"/>
        </w:rPr>
        <w:t xml:space="preserve"> </w:t>
      </w:r>
      <w:r>
        <w:rPr>
          <w:sz w:val="24"/>
        </w:rPr>
        <w:t>7.03(1)(c),</w:t>
      </w:r>
      <w:r>
        <w:rPr>
          <w:spacing w:val="-2"/>
          <w:sz w:val="24"/>
        </w:rPr>
        <w:t xml:space="preserve"> </w:t>
      </w:r>
      <w:r>
        <w:rPr>
          <w:sz w:val="24"/>
        </w:rPr>
        <w:t>the</w:t>
      </w:r>
      <w:r>
        <w:rPr>
          <w:spacing w:val="-4"/>
          <w:sz w:val="24"/>
        </w:rPr>
        <w:t xml:space="preserve"> </w:t>
      </w:r>
      <w:r>
        <w:rPr>
          <w:sz w:val="24"/>
        </w:rPr>
        <w:t>Licensee</w:t>
      </w:r>
      <w:r>
        <w:rPr>
          <w:spacing w:val="-1"/>
          <w:sz w:val="24"/>
        </w:rPr>
        <w:t xml:space="preserve"> </w:t>
      </w:r>
      <w:r>
        <w:rPr>
          <w:sz w:val="24"/>
        </w:rPr>
        <w:t>must submit:</w:t>
      </w:r>
    </w:p>
    <w:p w14:paraId="5F76C7A7" w14:textId="77777777" w:rsidR="00451D84" w:rsidRDefault="004B3C95">
      <w:pPr>
        <w:pStyle w:val="ListParagraph"/>
        <w:numPr>
          <w:ilvl w:val="4"/>
          <w:numId w:val="24"/>
        </w:numPr>
        <w:tabs>
          <w:tab w:val="left" w:pos="2596"/>
        </w:tabs>
        <w:spacing w:line="272" w:lineRule="exact"/>
        <w:ind w:left="2595" w:hanging="361"/>
        <w:rPr>
          <w:sz w:val="24"/>
        </w:rPr>
      </w:pPr>
      <w:r>
        <w:rPr>
          <w:sz w:val="24"/>
        </w:rPr>
        <w:t>copies</w:t>
      </w:r>
      <w:r>
        <w:rPr>
          <w:spacing w:val="-2"/>
          <w:sz w:val="24"/>
        </w:rPr>
        <w:t xml:space="preserve"> </w:t>
      </w:r>
      <w:r>
        <w:rPr>
          <w:sz w:val="24"/>
        </w:rPr>
        <w:t>of</w:t>
      </w:r>
      <w:r>
        <w:rPr>
          <w:spacing w:val="-1"/>
          <w:sz w:val="24"/>
        </w:rPr>
        <w:t xml:space="preserve"> </w:t>
      </w:r>
      <w:r>
        <w:rPr>
          <w:sz w:val="24"/>
        </w:rPr>
        <w:t>the</w:t>
      </w:r>
      <w:r>
        <w:rPr>
          <w:spacing w:val="-5"/>
          <w:sz w:val="24"/>
        </w:rPr>
        <w:t xml:space="preserve"> </w:t>
      </w:r>
      <w:r>
        <w:rPr>
          <w:sz w:val="24"/>
        </w:rPr>
        <w:t>lead</w:t>
      </w:r>
      <w:r>
        <w:rPr>
          <w:spacing w:val="-1"/>
          <w:sz w:val="24"/>
        </w:rPr>
        <w:t xml:space="preserve"> </w:t>
      </w:r>
      <w:r>
        <w:rPr>
          <w:sz w:val="24"/>
        </w:rPr>
        <w:t>paint</w:t>
      </w:r>
      <w:r>
        <w:rPr>
          <w:spacing w:val="-1"/>
          <w:sz w:val="24"/>
        </w:rPr>
        <w:t xml:space="preserve"> </w:t>
      </w:r>
      <w:r>
        <w:rPr>
          <w:sz w:val="24"/>
        </w:rPr>
        <w:t>disclosure</w:t>
      </w:r>
      <w:r>
        <w:rPr>
          <w:spacing w:val="-2"/>
          <w:sz w:val="24"/>
        </w:rPr>
        <w:t xml:space="preserve"> </w:t>
      </w:r>
      <w:r>
        <w:rPr>
          <w:sz w:val="24"/>
        </w:rPr>
        <w:t>statement</w:t>
      </w:r>
      <w:r>
        <w:rPr>
          <w:spacing w:val="-2"/>
          <w:sz w:val="24"/>
        </w:rPr>
        <w:t xml:space="preserve"> </w:t>
      </w:r>
      <w:r>
        <w:rPr>
          <w:sz w:val="24"/>
        </w:rPr>
        <w:t>required</w:t>
      </w:r>
      <w:r>
        <w:rPr>
          <w:spacing w:val="-2"/>
          <w:sz w:val="24"/>
        </w:rPr>
        <w:t xml:space="preserve"> </w:t>
      </w:r>
      <w:r>
        <w:rPr>
          <w:sz w:val="24"/>
        </w:rPr>
        <w:t>by</w:t>
      </w:r>
      <w:r>
        <w:rPr>
          <w:spacing w:val="-10"/>
          <w:sz w:val="24"/>
        </w:rPr>
        <w:t xml:space="preserve"> </w:t>
      </w:r>
      <w:r>
        <w:rPr>
          <w:sz w:val="24"/>
        </w:rPr>
        <w:t>606</w:t>
      </w:r>
      <w:r>
        <w:rPr>
          <w:spacing w:val="-1"/>
          <w:sz w:val="24"/>
        </w:rPr>
        <w:t xml:space="preserve"> </w:t>
      </w:r>
      <w:r>
        <w:rPr>
          <w:sz w:val="24"/>
        </w:rPr>
        <w:t>CMR</w:t>
      </w:r>
      <w:r>
        <w:rPr>
          <w:spacing w:val="-2"/>
          <w:sz w:val="24"/>
        </w:rPr>
        <w:t xml:space="preserve"> </w:t>
      </w:r>
      <w:r>
        <w:rPr>
          <w:sz w:val="24"/>
        </w:rPr>
        <w:t>7.07(15)(a)2;</w:t>
      </w:r>
    </w:p>
    <w:p w14:paraId="6AD6364B" w14:textId="77777777" w:rsidR="00451D84" w:rsidRDefault="004B3C95">
      <w:pPr>
        <w:pStyle w:val="ListParagraph"/>
        <w:numPr>
          <w:ilvl w:val="4"/>
          <w:numId w:val="24"/>
        </w:numPr>
        <w:tabs>
          <w:tab w:val="left" w:pos="2596"/>
        </w:tabs>
        <w:spacing w:before="5"/>
        <w:ind w:left="2595" w:hanging="361"/>
        <w:rPr>
          <w:sz w:val="24"/>
        </w:rPr>
      </w:pPr>
      <w:r>
        <w:rPr>
          <w:sz w:val="24"/>
        </w:rPr>
        <w:t>certification</w:t>
      </w:r>
      <w:r>
        <w:rPr>
          <w:spacing w:val="-1"/>
          <w:sz w:val="24"/>
        </w:rPr>
        <w:t xml:space="preserve"> </w:t>
      </w:r>
      <w:r>
        <w:rPr>
          <w:sz w:val="24"/>
        </w:rPr>
        <w:t>of</w:t>
      </w:r>
      <w:r>
        <w:rPr>
          <w:spacing w:val="-1"/>
          <w:sz w:val="24"/>
        </w:rPr>
        <w:t xml:space="preserve"> </w:t>
      </w:r>
      <w:r>
        <w:rPr>
          <w:sz w:val="24"/>
        </w:rPr>
        <w:t>current</w:t>
      </w:r>
      <w:r>
        <w:rPr>
          <w:spacing w:val="-1"/>
          <w:sz w:val="24"/>
        </w:rPr>
        <w:t xml:space="preserve"> </w:t>
      </w:r>
      <w:r>
        <w:rPr>
          <w:sz w:val="24"/>
        </w:rPr>
        <w:t>training</w:t>
      </w:r>
      <w:r>
        <w:rPr>
          <w:spacing w:val="-1"/>
          <w:sz w:val="24"/>
        </w:rPr>
        <w:t xml:space="preserve"> </w:t>
      </w:r>
      <w:r>
        <w:rPr>
          <w:sz w:val="24"/>
        </w:rPr>
        <w:t>in</w:t>
      </w:r>
      <w:r>
        <w:rPr>
          <w:spacing w:val="-1"/>
          <w:sz w:val="24"/>
        </w:rPr>
        <w:t xml:space="preserve"> </w:t>
      </w:r>
      <w:r>
        <w:rPr>
          <w:sz w:val="24"/>
        </w:rPr>
        <w:t>CPR</w:t>
      </w:r>
      <w:r>
        <w:rPr>
          <w:spacing w:val="-1"/>
          <w:sz w:val="24"/>
        </w:rPr>
        <w:t xml:space="preserve"> </w:t>
      </w:r>
      <w:r>
        <w:rPr>
          <w:sz w:val="24"/>
        </w:rPr>
        <w:t>and</w:t>
      </w:r>
      <w:r>
        <w:rPr>
          <w:spacing w:val="-1"/>
          <w:sz w:val="24"/>
        </w:rPr>
        <w:t xml:space="preserve"> </w:t>
      </w:r>
      <w:r>
        <w:rPr>
          <w:sz w:val="24"/>
        </w:rPr>
        <w:t>first</w:t>
      </w:r>
      <w:r>
        <w:rPr>
          <w:spacing w:val="-1"/>
          <w:sz w:val="24"/>
        </w:rPr>
        <w:t xml:space="preserve"> </w:t>
      </w:r>
      <w:r>
        <w:rPr>
          <w:sz w:val="24"/>
        </w:rPr>
        <w:t>aid,</w:t>
      </w:r>
      <w:r>
        <w:rPr>
          <w:spacing w:val="-1"/>
          <w:sz w:val="24"/>
        </w:rPr>
        <w:t xml:space="preserve"> </w:t>
      </w:r>
      <w:r>
        <w:rPr>
          <w:sz w:val="24"/>
        </w:rPr>
        <w:t>per 606</w:t>
      </w:r>
      <w:r>
        <w:rPr>
          <w:spacing w:val="-1"/>
          <w:sz w:val="24"/>
        </w:rPr>
        <w:t xml:space="preserve"> </w:t>
      </w:r>
      <w:r>
        <w:rPr>
          <w:sz w:val="24"/>
        </w:rPr>
        <w:t>CMR</w:t>
      </w:r>
      <w:r>
        <w:rPr>
          <w:spacing w:val="-1"/>
          <w:sz w:val="24"/>
        </w:rPr>
        <w:t xml:space="preserve"> </w:t>
      </w:r>
      <w:r>
        <w:rPr>
          <w:sz w:val="24"/>
        </w:rPr>
        <w:t>7.09(15)(e);</w:t>
      </w:r>
    </w:p>
    <w:p w14:paraId="36EDD947" w14:textId="77777777" w:rsidR="00451D84" w:rsidRDefault="004B3C95">
      <w:pPr>
        <w:pStyle w:val="ListParagraph"/>
        <w:numPr>
          <w:ilvl w:val="4"/>
          <w:numId w:val="24"/>
        </w:numPr>
        <w:tabs>
          <w:tab w:val="left" w:pos="2596"/>
        </w:tabs>
        <w:spacing w:before="2"/>
        <w:ind w:left="2595" w:hanging="361"/>
        <w:rPr>
          <w:sz w:val="24"/>
        </w:rPr>
      </w:pPr>
      <w:r>
        <w:rPr>
          <w:sz w:val="24"/>
        </w:rPr>
        <w:t>health</w:t>
      </w:r>
      <w:r>
        <w:rPr>
          <w:spacing w:val="-2"/>
          <w:sz w:val="24"/>
        </w:rPr>
        <w:t xml:space="preserve"> </w:t>
      </w:r>
      <w:r>
        <w:rPr>
          <w:sz w:val="24"/>
        </w:rPr>
        <w:t>records,</w:t>
      </w:r>
      <w:r>
        <w:rPr>
          <w:spacing w:val="-1"/>
          <w:sz w:val="24"/>
        </w:rPr>
        <w:t xml:space="preserve"> </w:t>
      </w:r>
      <w:r>
        <w:rPr>
          <w:sz w:val="24"/>
        </w:rPr>
        <w:t>as</w:t>
      </w:r>
      <w:r>
        <w:rPr>
          <w:spacing w:val="-3"/>
          <w:sz w:val="24"/>
        </w:rPr>
        <w:t xml:space="preserve"> </w:t>
      </w:r>
      <w:r>
        <w:rPr>
          <w:sz w:val="24"/>
        </w:rPr>
        <w:t>evidence</w:t>
      </w:r>
      <w:r>
        <w:rPr>
          <w:spacing w:val="-1"/>
          <w:sz w:val="24"/>
        </w:rPr>
        <w:t xml:space="preserve"> </w:t>
      </w:r>
      <w:r>
        <w:rPr>
          <w:sz w:val="24"/>
        </w:rPr>
        <w:t>of</w:t>
      </w:r>
      <w:r>
        <w:rPr>
          <w:spacing w:val="-2"/>
          <w:sz w:val="24"/>
        </w:rPr>
        <w:t xml:space="preserve"> </w:t>
      </w:r>
      <w:r>
        <w:rPr>
          <w:sz w:val="24"/>
        </w:rPr>
        <w:t>compliance</w:t>
      </w:r>
      <w:r>
        <w:rPr>
          <w:spacing w:val="-1"/>
          <w:sz w:val="24"/>
        </w:rPr>
        <w:t xml:space="preserve"> </w:t>
      </w:r>
      <w:r>
        <w:rPr>
          <w:sz w:val="24"/>
        </w:rPr>
        <w:t>with</w:t>
      </w:r>
      <w:r>
        <w:rPr>
          <w:spacing w:val="-3"/>
          <w:sz w:val="24"/>
        </w:rPr>
        <w:t xml:space="preserve"> </w:t>
      </w:r>
      <w:r>
        <w:rPr>
          <w:sz w:val="24"/>
        </w:rPr>
        <w:t>606</w:t>
      </w:r>
      <w:r>
        <w:rPr>
          <w:spacing w:val="-1"/>
          <w:sz w:val="24"/>
        </w:rPr>
        <w:t xml:space="preserve"> </w:t>
      </w:r>
      <w:r>
        <w:rPr>
          <w:sz w:val="24"/>
        </w:rPr>
        <w:t>CMR</w:t>
      </w:r>
      <w:r>
        <w:rPr>
          <w:spacing w:val="-2"/>
          <w:sz w:val="24"/>
        </w:rPr>
        <w:t xml:space="preserve"> </w:t>
      </w:r>
      <w:r>
        <w:rPr>
          <w:sz w:val="24"/>
        </w:rPr>
        <w:t>7.09(11).</w:t>
      </w:r>
    </w:p>
    <w:p w14:paraId="5DB54059" w14:textId="77777777" w:rsidR="00451D84" w:rsidRDefault="004B3C95">
      <w:pPr>
        <w:pStyle w:val="ListParagraph"/>
        <w:numPr>
          <w:ilvl w:val="3"/>
          <w:numId w:val="24"/>
        </w:numPr>
        <w:tabs>
          <w:tab w:val="left" w:pos="2343"/>
        </w:tabs>
        <w:spacing w:before="5" w:line="242" w:lineRule="auto"/>
        <w:ind w:right="318" w:firstLine="0"/>
        <w:rPr>
          <w:sz w:val="24"/>
        </w:rPr>
      </w:pPr>
      <w:r>
        <w:rPr>
          <w:sz w:val="24"/>
          <w:u w:val="single"/>
        </w:rPr>
        <w:t>Duration of a</w:t>
      </w:r>
      <w:r>
        <w:rPr>
          <w:spacing w:val="1"/>
          <w:sz w:val="24"/>
          <w:u w:val="single"/>
        </w:rPr>
        <w:t xml:space="preserve"> </w:t>
      </w:r>
      <w:r>
        <w:rPr>
          <w:sz w:val="24"/>
          <w:u w:val="single"/>
        </w:rPr>
        <w:t>License</w:t>
      </w:r>
      <w:r>
        <w:rPr>
          <w:sz w:val="24"/>
        </w:rPr>
        <w:t>.</w:t>
      </w:r>
      <w:r>
        <w:rPr>
          <w:spacing w:val="2"/>
          <w:sz w:val="24"/>
        </w:rPr>
        <w:t xml:space="preserve"> </w:t>
      </w:r>
      <w:r>
        <w:rPr>
          <w:sz w:val="24"/>
        </w:rPr>
        <w:t>A regular license</w:t>
      </w:r>
      <w:r>
        <w:rPr>
          <w:spacing w:val="5"/>
          <w:sz w:val="24"/>
        </w:rPr>
        <w:t xml:space="preserve"> </w:t>
      </w:r>
      <w:r>
        <w:rPr>
          <w:sz w:val="24"/>
        </w:rPr>
        <w:t>or</w:t>
      </w:r>
      <w:r>
        <w:rPr>
          <w:spacing w:val="4"/>
          <w:sz w:val="24"/>
        </w:rPr>
        <w:t xml:space="preserve"> </w:t>
      </w:r>
      <w:r>
        <w:rPr>
          <w:sz w:val="24"/>
        </w:rPr>
        <w:t>approval is valid</w:t>
      </w:r>
      <w:r>
        <w:rPr>
          <w:spacing w:val="1"/>
          <w:sz w:val="24"/>
        </w:rPr>
        <w:t xml:space="preserve"> </w:t>
      </w:r>
      <w:r>
        <w:rPr>
          <w:sz w:val="24"/>
        </w:rPr>
        <w:t>for three</w:t>
      </w:r>
      <w:r>
        <w:rPr>
          <w:spacing w:val="1"/>
          <w:sz w:val="24"/>
        </w:rPr>
        <w:t xml:space="preserve"> </w:t>
      </w:r>
      <w:r>
        <w:rPr>
          <w:sz w:val="24"/>
        </w:rPr>
        <w:t>years from the</w:t>
      </w:r>
      <w:r>
        <w:rPr>
          <w:spacing w:val="-57"/>
          <w:sz w:val="24"/>
        </w:rPr>
        <w:t xml:space="preserve"> </w:t>
      </w:r>
      <w:r>
        <w:rPr>
          <w:sz w:val="24"/>
        </w:rPr>
        <w:t>date</w:t>
      </w:r>
      <w:r>
        <w:rPr>
          <w:spacing w:val="-2"/>
          <w:sz w:val="24"/>
        </w:rPr>
        <w:t xml:space="preserve"> </w:t>
      </w:r>
      <w:r>
        <w:rPr>
          <w:sz w:val="24"/>
        </w:rPr>
        <w:t>of</w:t>
      </w:r>
      <w:r>
        <w:rPr>
          <w:spacing w:val="-2"/>
          <w:sz w:val="24"/>
        </w:rPr>
        <w:t xml:space="preserve"> </w:t>
      </w:r>
      <w:r>
        <w:rPr>
          <w:sz w:val="24"/>
        </w:rPr>
        <w:t>issuance</w:t>
      </w:r>
      <w:r>
        <w:rPr>
          <w:spacing w:val="-1"/>
          <w:sz w:val="24"/>
        </w:rPr>
        <w:t xml:space="preserve"> </w:t>
      </w:r>
      <w:r>
        <w:rPr>
          <w:sz w:val="24"/>
        </w:rPr>
        <w:t>unless</w:t>
      </w:r>
      <w:r>
        <w:rPr>
          <w:spacing w:val="-1"/>
          <w:sz w:val="24"/>
        </w:rPr>
        <w:t xml:space="preserve"> </w:t>
      </w:r>
      <w:r>
        <w:rPr>
          <w:sz w:val="24"/>
        </w:rPr>
        <w:t>revoked,</w:t>
      </w:r>
      <w:r>
        <w:rPr>
          <w:spacing w:val="-1"/>
          <w:sz w:val="24"/>
        </w:rPr>
        <w:t xml:space="preserve"> </w:t>
      </w:r>
      <w:r>
        <w:rPr>
          <w:sz w:val="24"/>
        </w:rPr>
        <w:t>suspended, or</w:t>
      </w:r>
      <w:r>
        <w:rPr>
          <w:spacing w:val="-2"/>
          <w:sz w:val="24"/>
        </w:rPr>
        <w:t xml:space="preserve"> </w:t>
      </w:r>
      <w:r>
        <w:rPr>
          <w:sz w:val="24"/>
        </w:rPr>
        <w:t>made</w:t>
      </w:r>
      <w:r>
        <w:rPr>
          <w:spacing w:val="-2"/>
          <w:sz w:val="24"/>
        </w:rPr>
        <w:t xml:space="preserve"> </w:t>
      </w:r>
      <w:r>
        <w:rPr>
          <w:sz w:val="24"/>
        </w:rPr>
        <w:t>probationary.</w:t>
      </w:r>
    </w:p>
    <w:p w14:paraId="0D728215" w14:textId="77777777" w:rsidR="00451D84" w:rsidRDefault="004B3C95">
      <w:pPr>
        <w:pStyle w:val="ListParagraph"/>
        <w:numPr>
          <w:ilvl w:val="3"/>
          <w:numId w:val="24"/>
        </w:numPr>
        <w:tabs>
          <w:tab w:val="left" w:pos="2327"/>
        </w:tabs>
        <w:spacing w:before="2" w:line="242" w:lineRule="auto"/>
        <w:ind w:right="316" w:firstLine="0"/>
        <w:rPr>
          <w:sz w:val="24"/>
        </w:rPr>
      </w:pPr>
      <w:r>
        <w:rPr>
          <w:sz w:val="24"/>
          <w:u w:val="single"/>
        </w:rPr>
        <w:t>Determining Capacity</w:t>
      </w:r>
      <w:r>
        <w:rPr>
          <w:sz w:val="24"/>
        </w:rPr>
        <w:t>.</w:t>
      </w:r>
      <w:r>
        <w:rPr>
          <w:spacing w:val="1"/>
          <w:sz w:val="24"/>
        </w:rPr>
        <w:t xml:space="preserve"> </w:t>
      </w:r>
      <w:r>
        <w:rPr>
          <w:sz w:val="24"/>
        </w:rPr>
        <w:t>The following children will be considered to be in the care of</w:t>
      </w:r>
      <w:r>
        <w:rPr>
          <w:spacing w:val="-57"/>
          <w:sz w:val="24"/>
        </w:rPr>
        <w:t xml:space="preserve"> </w:t>
      </w:r>
      <w:r>
        <w:rPr>
          <w:sz w:val="24"/>
        </w:rPr>
        <w:t>educators:</w:t>
      </w:r>
    </w:p>
    <w:p w14:paraId="7CF51ABE" w14:textId="77777777" w:rsidR="00451D84" w:rsidRDefault="004B3C95">
      <w:pPr>
        <w:pStyle w:val="ListParagraph"/>
        <w:numPr>
          <w:ilvl w:val="4"/>
          <w:numId w:val="24"/>
        </w:numPr>
        <w:tabs>
          <w:tab w:val="left" w:pos="2560"/>
        </w:tabs>
        <w:spacing w:before="2" w:line="242" w:lineRule="auto"/>
        <w:ind w:left="2235" w:right="322" w:firstLine="0"/>
        <w:rPr>
          <w:sz w:val="24"/>
        </w:rPr>
      </w:pPr>
      <w:r>
        <w:rPr>
          <w:spacing w:val="-1"/>
          <w:sz w:val="24"/>
        </w:rPr>
        <w:t>every</w:t>
      </w:r>
      <w:r>
        <w:rPr>
          <w:spacing w:val="-20"/>
          <w:sz w:val="24"/>
        </w:rPr>
        <w:t xml:space="preserve"> </w:t>
      </w:r>
      <w:r>
        <w:rPr>
          <w:spacing w:val="-1"/>
          <w:sz w:val="24"/>
        </w:rPr>
        <w:t>child</w:t>
      </w:r>
      <w:r>
        <w:rPr>
          <w:spacing w:val="-12"/>
          <w:sz w:val="24"/>
        </w:rPr>
        <w:t xml:space="preserve"> </w:t>
      </w:r>
      <w:r>
        <w:rPr>
          <w:spacing w:val="-1"/>
          <w:sz w:val="24"/>
        </w:rPr>
        <w:t>who</w:t>
      </w:r>
      <w:r>
        <w:rPr>
          <w:spacing w:val="-12"/>
          <w:sz w:val="24"/>
        </w:rPr>
        <w:t xml:space="preserve"> </w:t>
      </w:r>
      <w:r>
        <w:rPr>
          <w:spacing w:val="-1"/>
          <w:sz w:val="24"/>
        </w:rPr>
        <w:t>lives</w:t>
      </w:r>
      <w:r>
        <w:rPr>
          <w:spacing w:val="-11"/>
          <w:sz w:val="24"/>
        </w:rPr>
        <w:t xml:space="preserve"> </w:t>
      </w:r>
      <w:r>
        <w:rPr>
          <w:spacing w:val="-1"/>
          <w:sz w:val="24"/>
        </w:rPr>
        <w:t>in</w:t>
      </w:r>
      <w:r>
        <w:rPr>
          <w:spacing w:val="-12"/>
          <w:sz w:val="24"/>
        </w:rPr>
        <w:t xml:space="preserve"> </w:t>
      </w:r>
      <w:r>
        <w:rPr>
          <w:spacing w:val="-1"/>
          <w:sz w:val="24"/>
        </w:rPr>
        <w:t>the</w:t>
      </w:r>
      <w:r>
        <w:rPr>
          <w:spacing w:val="-15"/>
          <w:sz w:val="24"/>
        </w:rPr>
        <w:t xml:space="preserve"> </w:t>
      </w:r>
      <w:r>
        <w:rPr>
          <w:spacing w:val="-1"/>
          <w:sz w:val="24"/>
        </w:rPr>
        <w:t>family</w:t>
      </w:r>
      <w:r>
        <w:rPr>
          <w:spacing w:val="-20"/>
          <w:sz w:val="24"/>
        </w:rPr>
        <w:t xml:space="preserve"> </w:t>
      </w:r>
      <w:r>
        <w:rPr>
          <w:spacing w:val="-1"/>
          <w:sz w:val="24"/>
        </w:rPr>
        <w:t>child</w:t>
      </w:r>
      <w:r>
        <w:rPr>
          <w:spacing w:val="-12"/>
          <w:sz w:val="24"/>
        </w:rPr>
        <w:t xml:space="preserve"> </w:t>
      </w:r>
      <w:r>
        <w:rPr>
          <w:spacing w:val="-1"/>
          <w:sz w:val="24"/>
        </w:rPr>
        <w:t>care</w:t>
      </w:r>
      <w:r>
        <w:rPr>
          <w:spacing w:val="-11"/>
          <w:sz w:val="24"/>
        </w:rPr>
        <w:t xml:space="preserve"> </w:t>
      </w:r>
      <w:r>
        <w:rPr>
          <w:spacing w:val="-1"/>
          <w:sz w:val="24"/>
        </w:rPr>
        <w:t>home</w:t>
      </w:r>
      <w:r>
        <w:rPr>
          <w:spacing w:val="-15"/>
          <w:sz w:val="24"/>
        </w:rPr>
        <w:t xml:space="preserve"> </w:t>
      </w:r>
      <w:r>
        <w:rPr>
          <w:spacing w:val="-1"/>
          <w:sz w:val="24"/>
        </w:rPr>
        <w:t>who</w:t>
      </w:r>
      <w:r>
        <w:rPr>
          <w:spacing w:val="-12"/>
          <w:sz w:val="24"/>
        </w:rPr>
        <w:t xml:space="preserve"> </w:t>
      </w:r>
      <w:r>
        <w:rPr>
          <w:spacing w:val="-1"/>
          <w:sz w:val="24"/>
        </w:rPr>
        <w:t>is</w:t>
      </w:r>
      <w:r>
        <w:rPr>
          <w:spacing w:val="-12"/>
          <w:sz w:val="24"/>
        </w:rPr>
        <w:t xml:space="preserve"> </w:t>
      </w:r>
      <w:r>
        <w:rPr>
          <w:spacing w:val="-1"/>
          <w:sz w:val="24"/>
        </w:rPr>
        <w:t>younger</w:t>
      </w:r>
      <w:r>
        <w:rPr>
          <w:spacing w:val="-14"/>
          <w:sz w:val="24"/>
        </w:rPr>
        <w:t xml:space="preserve"> </w:t>
      </w:r>
      <w:r>
        <w:rPr>
          <w:sz w:val="24"/>
        </w:rPr>
        <w:t>than</w:t>
      </w:r>
      <w:r>
        <w:rPr>
          <w:spacing w:val="-13"/>
          <w:sz w:val="24"/>
        </w:rPr>
        <w:t xml:space="preserve"> </w:t>
      </w:r>
      <w:r>
        <w:rPr>
          <w:sz w:val="24"/>
        </w:rPr>
        <w:t>a</w:t>
      </w:r>
      <w:r>
        <w:rPr>
          <w:spacing w:val="-15"/>
          <w:sz w:val="24"/>
        </w:rPr>
        <w:t xml:space="preserve"> </w:t>
      </w:r>
      <w:r>
        <w:rPr>
          <w:sz w:val="24"/>
        </w:rPr>
        <w:t>school</w:t>
      </w:r>
      <w:r>
        <w:rPr>
          <w:spacing w:val="-12"/>
          <w:sz w:val="24"/>
        </w:rPr>
        <w:t xml:space="preserve"> </w:t>
      </w:r>
      <w:r>
        <w:rPr>
          <w:sz w:val="24"/>
        </w:rPr>
        <w:t>age</w:t>
      </w:r>
      <w:r>
        <w:rPr>
          <w:spacing w:val="-57"/>
          <w:sz w:val="24"/>
        </w:rPr>
        <w:t xml:space="preserve"> </w:t>
      </w:r>
      <w:r>
        <w:rPr>
          <w:sz w:val="24"/>
        </w:rPr>
        <w:t>child;</w:t>
      </w:r>
    </w:p>
    <w:p w14:paraId="620FF74A" w14:textId="77777777" w:rsidR="00451D84" w:rsidRDefault="004B3C95">
      <w:pPr>
        <w:pStyle w:val="ListParagraph"/>
        <w:numPr>
          <w:ilvl w:val="4"/>
          <w:numId w:val="24"/>
        </w:numPr>
        <w:tabs>
          <w:tab w:val="left" w:pos="2552"/>
        </w:tabs>
        <w:spacing w:before="1" w:line="242" w:lineRule="auto"/>
        <w:ind w:left="2235" w:right="316" w:firstLine="0"/>
        <w:rPr>
          <w:sz w:val="24"/>
        </w:rPr>
      </w:pPr>
      <w:r>
        <w:rPr>
          <w:spacing w:val="-1"/>
          <w:sz w:val="24"/>
        </w:rPr>
        <w:t>every</w:t>
      </w:r>
      <w:r>
        <w:rPr>
          <w:spacing w:val="-26"/>
          <w:sz w:val="24"/>
        </w:rPr>
        <w:t xml:space="preserve"> </w:t>
      </w:r>
      <w:r>
        <w:rPr>
          <w:spacing w:val="-1"/>
          <w:sz w:val="24"/>
        </w:rPr>
        <w:t>child</w:t>
      </w:r>
      <w:r>
        <w:rPr>
          <w:spacing w:val="-16"/>
          <w:sz w:val="24"/>
        </w:rPr>
        <w:t xml:space="preserve"> </w:t>
      </w:r>
      <w:r>
        <w:rPr>
          <w:spacing w:val="-1"/>
          <w:sz w:val="24"/>
        </w:rPr>
        <w:t>who</w:t>
      </w:r>
      <w:r>
        <w:rPr>
          <w:spacing w:val="-18"/>
          <w:sz w:val="24"/>
        </w:rPr>
        <w:t xml:space="preserve"> </w:t>
      </w:r>
      <w:r>
        <w:rPr>
          <w:spacing w:val="-1"/>
          <w:sz w:val="24"/>
        </w:rPr>
        <w:t>lives</w:t>
      </w:r>
      <w:r>
        <w:rPr>
          <w:spacing w:val="-16"/>
          <w:sz w:val="24"/>
        </w:rPr>
        <w:t xml:space="preserve"> </w:t>
      </w:r>
      <w:r>
        <w:rPr>
          <w:sz w:val="24"/>
        </w:rPr>
        <w:t>in</w:t>
      </w:r>
      <w:r>
        <w:rPr>
          <w:spacing w:val="-18"/>
          <w:sz w:val="24"/>
        </w:rPr>
        <w:t xml:space="preserve"> </w:t>
      </w:r>
      <w:r>
        <w:rPr>
          <w:sz w:val="24"/>
        </w:rPr>
        <w:t>the</w:t>
      </w:r>
      <w:r>
        <w:rPr>
          <w:spacing w:val="-20"/>
          <w:sz w:val="24"/>
        </w:rPr>
        <w:t xml:space="preserve"> </w:t>
      </w:r>
      <w:r>
        <w:rPr>
          <w:sz w:val="24"/>
        </w:rPr>
        <w:t>family</w:t>
      </w:r>
      <w:r>
        <w:rPr>
          <w:spacing w:val="-24"/>
          <w:sz w:val="24"/>
        </w:rPr>
        <w:t xml:space="preserve"> </w:t>
      </w:r>
      <w:r>
        <w:rPr>
          <w:sz w:val="24"/>
        </w:rPr>
        <w:t>child</w:t>
      </w:r>
      <w:r>
        <w:rPr>
          <w:spacing w:val="-16"/>
          <w:sz w:val="24"/>
        </w:rPr>
        <w:t xml:space="preserve"> </w:t>
      </w:r>
      <w:r>
        <w:rPr>
          <w:sz w:val="24"/>
        </w:rPr>
        <w:t>care</w:t>
      </w:r>
      <w:r>
        <w:rPr>
          <w:spacing w:val="-20"/>
          <w:sz w:val="24"/>
        </w:rPr>
        <w:t xml:space="preserve"> </w:t>
      </w:r>
      <w:r>
        <w:rPr>
          <w:sz w:val="24"/>
        </w:rPr>
        <w:t>home</w:t>
      </w:r>
      <w:r>
        <w:rPr>
          <w:spacing w:val="-18"/>
          <w:sz w:val="24"/>
        </w:rPr>
        <w:t xml:space="preserve"> </w:t>
      </w:r>
      <w:r>
        <w:rPr>
          <w:sz w:val="24"/>
        </w:rPr>
        <w:t>who</w:t>
      </w:r>
      <w:r>
        <w:rPr>
          <w:spacing w:val="-16"/>
          <w:sz w:val="24"/>
        </w:rPr>
        <w:t xml:space="preserve"> </w:t>
      </w:r>
      <w:r>
        <w:rPr>
          <w:sz w:val="24"/>
        </w:rPr>
        <w:t>is</w:t>
      </w:r>
      <w:r>
        <w:rPr>
          <w:spacing w:val="-19"/>
          <w:sz w:val="24"/>
        </w:rPr>
        <w:t xml:space="preserve"> </w:t>
      </w:r>
      <w:r>
        <w:rPr>
          <w:sz w:val="24"/>
        </w:rPr>
        <w:t>home</w:t>
      </w:r>
      <w:r>
        <w:rPr>
          <w:spacing w:val="-19"/>
          <w:sz w:val="24"/>
        </w:rPr>
        <w:t xml:space="preserve"> </w:t>
      </w:r>
      <w:r>
        <w:rPr>
          <w:sz w:val="24"/>
        </w:rPr>
        <w:t>schooled,</w:t>
      </w:r>
      <w:r>
        <w:rPr>
          <w:spacing w:val="-18"/>
          <w:sz w:val="24"/>
        </w:rPr>
        <w:t xml:space="preserve"> </w:t>
      </w:r>
      <w:r>
        <w:rPr>
          <w:sz w:val="24"/>
        </w:rPr>
        <w:t>regardless</w:t>
      </w:r>
      <w:r>
        <w:rPr>
          <w:spacing w:val="-57"/>
          <w:sz w:val="24"/>
        </w:rPr>
        <w:t xml:space="preserve"> </w:t>
      </w:r>
      <w:r>
        <w:rPr>
          <w:sz w:val="24"/>
        </w:rPr>
        <w:t>of</w:t>
      </w:r>
      <w:r>
        <w:rPr>
          <w:spacing w:val="-1"/>
          <w:sz w:val="24"/>
        </w:rPr>
        <w:t xml:space="preserve"> </w:t>
      </w:r>
      <w:r>
        <w:rPr>
          <w:sz w:val="24"/>
        </w:rPr>
        <w:t>age;</w:t>
      </w:r>
    </w:p>
    <w:p w14:paraId="198EACEC" w14:textId="77777777" w:rsidR="00451D84" w:rsidRDefault="004B3C95">
      <w:pPr>
        <w:pStyle w:val="ListParagraph"/>
        <w:numPr>
          <w:ilvl w:val="4"/>
          <w:numId w:val="24"/>
        </w:numPr>
        <w:tabs>
          <w:tab w:val="left" w:pos="2596"/>
        </w:tabs>
        <w:spacing w:before="2" w:line="242" w:lineRule="auto"/>
        <w:ind w:left="2235" w:right="315" w:firstLine="0"/>
        <w:rPr>
          <w:sz w:val="24"/>
        </w:rPr>
      </w:pPr>
      <w:r>
        <w:rPr>
          <w:sz w:val="24"/>
        </w:rPr>
        <w:t>every</w:t>
      </w:r>
      <w:r>
        <w:rPr>
          <w:spacing w:val="-10"/>
          <w:sz w:val="24"/>
        </w:rPr>
        <w:t xml:space="preserve"> </w:t>
      </w:r>
      <w:r>
        <w:rPr>
          <w:sz w:val="24"/>
        </w:rPr>
        <w:t>child</w:t>
      </w:r>
      <w:r>
        <w:rPr>
          <w:spacing w:val="-2"/>
          <w:sz w:val="24"/>
        </w:rPr>
        <w:t xml:space="preserve"> </w:t>
      </w:r>
      <w:r>
        <w:rPr>
          <w:sz w:val="24"/>
        </w:rPr>
        <w:t>younger</w:t>
      </w:r>
      <w:r>
        <w:rPr>
          <w:spacing w:val="-3"/>
          <w:sz w:val="24"/>
        </w:rPr>
        <w:t xml:space="preserve"> </w:t>
      </w:r>
      <w:r>
        <w:rPr>
          <w:sz w:val="24"/>
        </w:rPr>
        <w:t>than</w:t>
      </w:r>
      <w:r>
        <w:rPr>
          <w:spacing w:val="-2"/>
          <w:sz w:val="24"/>
        </w:rPr>
        <w:t xml:space="preserve"> </w:t>
      </w:r>
      <w:r>
        <w:rPr>
          <w:sz w:val="24"/>
        </w:rPr>
        <w:t>ten</w:t>
      </w:r>
      <w:r>
        <w:rPr>
          <w:spacing w:val="-2"/>
          <w:sz w:val="24"/>
        </w:rPr>
        <w:t xml:space="preserve"> </w:t>
      </w:r>
      <w:r>
        <w:rPr>
          <w:sz w:val="24"/>
        </w:rPr>
        <w:t>years</w:t>
      </w:r>
      <w:r>
        <w:rPr>
          <w:spacing w:val="-3"/>
          <w:sz w:val="24"/>
        </w:rPr>
        <w:t xml:space="preserve"> </w:t>
      </w:r>
      <w:r>
        <w:rPr>
          <w:sz w:val="24"/>
        </w:rPr>
        <w:t>old</w:t>
      </w:r>
      <w:r>
        <w:rPr>
          <w:spacing w:val="-2"/>
          <w:sz w:val="24"/>
        </w:rPr>
        <w:t xml:space="preserve"> </w:t>
      </w:r>
      <w:r>
        <w:rPr>
          <w:sz w:val="24"/>
        </w:rPr>
        <w:t>who</w:t>
      </w:r>
      <w:r>
        <w:rPr>
          <w:spacing w:val="-3"/>
          <w:sz w:val="24"/>
        </w:rPr>
        <w:t xml:space="preserve"> </w:t>
      </w:r>
      <w:r>
        <w:rPr>
          <w:sz w:val="24"/>
        </w:rPr>
        <w:t>lives in</w:t>
      </w:r>
      <w:r>
        <w:rPr>
          <w:spacing w:val="-1"/>
          <w:sz w:val="24"/>
        </w:rPr>
        <w:t xml:space="preserve"> </w:t>
      </w:r>
      <w:r>
        <w:rPr>
          <w:sz w:val="24"/>
        </w:rPr>
        <w:t>the</w:t>
      </w:r>
      <w:r>
        <w:rPr>
          <w:spacing w:val="-2"/>
          <w:sz w:val="24"/>
        </w:rPr>
        <w:t xml:space="preserve"> </w:t>
      </w:r>
      <w:r>
        <w:rPr>
          <w:sz w:val="24"/>
        </w:rPr>
        <w:t>residence</w:t>
      </w:r>
      <w:r>
        <w:rPr>
          <w:spacing w:val="-3"/>
          <w:sz w:val="24"/>
        </w:rPr>
        <w:t xml:space="preserve"> </w:t>
      </w:r>
      <w:r>
        <w:rPr>
          <w:sz w:val="24"/>
        </w:rPr>
        <w:t>and</w:t>
      </w:r>
      <w:r>
        <w:rPr>
          <w:spacing w:val="-2"/>
          <w:sz w:val="24"/>
        </w:rPr>
        <w:t xml:space="preserve"> </w:t>
      </w:r>
      <w:r>
        <w:rPr>
          <w:sz w:val="24"/>
        </w:rPr>
        <w:t>is</w:t>
      </w:r>
      <w:r>
        <w:rPr>
          <w:spacing w:val="-3"/>
          <w:sz w:val="24"/>
        </w:rPr>
        <w:t xml:space="preserve"> </w:t>
      </w:r>
      <w:r>
        <w:rPr>
          <w:sz w:val="24"/>
        </w:rPr>
        <w:t>present</w:t>
      </w:r>
      <w:r>
        <w:rPr>
          <w:spacing w:val="-2"/>
          <w:sz w:val="24"/>
        </w:rPr>
        <w:t xml:space="preserve"> </w:t>
      </w:r>
      <w:r>
        <w:rPr>
          <w:sz w:val="24"/>
        </w:rPr>
        <w:t>for</w:t>
      </w:r>
      <w:r>
        <w:rPr>
          <w:spacing w:val="-57"/>
          <w:sz w:val="24"/>
        </w:rPr>
        <w:t xml:space="preserve"> </w:t>
      </w:r>
      <w:r>
        <w:rPr>
          <w:spacing w:val="-1"/>
          <w:sz w:val="24"/>
        </w:rPr>
        <w:t>more</w:t>
      </w:r>
      <w:r>
        <w:rPr>
          <w:spacing w:val="-20"/>
          <w:sz w:val="24"/>
        </w:rPr>
        <w:t xml:space="preserve"> </w:t>
      </w:r>
      <w:r>
        <w:rPr>
          <w:spacing w:val="-1"/>
          <w:sz w:val="24"/>
        </w:rPr>
        <w:t>than</w:t>
      </w:r>
      <w:r>
        <w:rPr>
          <w:spacing w:val="-20"/>
          <w:sz w:val="24"/>
        </w:rPr>
        <w:t xml:space="preserve"> </w:t>
      </w:r>
      <w:r>
        <w:rPr>
          <w:spacing w:val="-1"/>
          <w:sz w:val="24"/>
        </w:rPr>
        <w:t>three</w:t>
      </w:r>
      <w:r>
        <w:rPr>
          <w:spacing w:val="-20"/>
          <w:sz w:val="24"/>
        </w:rPr>
        <w:t xml:space="preserve"> </w:t>
      </w:r>
      <w:r>
        <w:rPr>
          <w:spacing w:val="-1"/>
          <w:sz w:val="24"/>
        </w:rPr>
        <w:t>consecutive</w:t>
      </w:r>
      <w:r>
        <w:rPr>
          <w:spacing w:val="-20"/>
          <w:sz w:val="24"/>
        </w:rPr>
        <w:t xml:space="preserve"> </w:t>
      </w:r>
      <w:r>
        <w:rPr>
          <w:spacing w:val="-1"/>
          <w:sz w:val="24"/>
        </w:rPr>
        <w:t>hours</w:t>
      </w:r>
      <w:r>
        <w:rPr>
          <w:spacing w:val="-19"/>
          <w:sz w:val="24"/>
        </w:rPr>
        <w:t xml:space="preserve"> </w:t>
      </w:r>
      <w:r>
        <w:rPr>
          <w:sz w:val="24"/>
        </w:rPr>
        <w:t>on</w:t>
      </w:r>
      <w:r>
        <w:rPr>
          <w:spacing w:val="-20"/>
          <w:sz w:val="24"/>
        </w:rPr>
        <w:t xml:space="preserve"> </w:t>
      </w:r>
      <w:r>
        <w:rPr>
          <w:sz w:val="24"/>
        </w:rPr>
        <w:t>each</w:t>
      </w:r>
      <w:r>
        <w:rPr>
          <w:spacing w:val="-20"/>
          <w:sz w:val="24"/>
        </w:rPr>
        <w:t xml:space="preserve"> </w:t>
      </w:r>
      <w:r>
        <w:rPr>
          <w:sz w:val="24"/>
        </w:rPr>
        <w:t>of</w:t>
      </w:r>
      <w:r>
        <w:rPr>
          <w:spacing w:val="-25"/>
          <w:sz w:val="24"/>
        </w:rPr>
        <w:t xml:space="preserve"> </w:t>
      </w:r>
      <w:r>
        <w:rPr>
          <w:sz w:val="24"/>
        </w:rPr>
        <w:t>five</w:t>
      </w:r>
      <w:r>
        <w:rPr>
          <w:spacing w:val="-22"/>
          <w:sz w:val="24"/>
        </w:rPr>
        <w:t xml:space="preserve"> </w:t>
      </w:r>
      <w:r>
        <w:rPr>
          <w:sz w:val="24"/>
        </w:rPr>
        <w:t>consecutive</w:t>
      </w:r>
      <w:r>
        <w:rPr>
          <w:spacing w:val="-22"/>
          <w:sz w:val="24"/>
        </w:rPr>
        <w:t xml:space="preserve"> </w:t>
      </w:r>
      <w:r>
        <w:rPr>
          <w:sz w:val="24"/>
        </w:rPr>
        <w:t>days,</w:t>
      </w:r>
      <w:r>
        <w:rPr>
          <w:spacing w:val="-22"/>
          <w:sz w:val="24"/>
        </w:rPr>
        <w:t xml:space="preserve"> </w:t>
      </w:r>
      <w:r>
        <w:rPr>
          <w:sz w:val="24"/>
        </w:rPr>
        <w:t>excluding</w:t>
      </w:r>
      <w:r>
        <w:rPr>
          <w:spacing w:val="-20"/>
          <w:sz w:val="24"/>
        </w:rPr>
        <w:t xml:space="preserve"> </w:t>
      </w:r>
      <w:r>
        <w:rPr>
          <w:sz w:val="24"/>
        </w:rPr>
        <w:t>weekends</w:t>
      </w:r>
      <w:r>
        <w:rPr>
          <w:spacing w:val="-57"/>
          <w:sz w:val="24"/>
        </w:rPr>
        <w:t xml:space="preserve"> </w:t>
      </w:r>
      <w:r>
        <w:rPr>
          <w:sz w:val="24"/>
        </w:rPr>
        <w:t>and</w:t>
      </w:r>
      <w:r>
        <w:rPr>
          <w:spacing w:val="-3"/>
          <w:sz w:val="24"/>
        </w:rPr>
        <w:t xml:space="preserve"> </w:t>
      </w:r>
      <w:r>
        <w:rPr>
          <w:sz w:val="24"/>
        </w:rPr>
        <w:t>holidays;</w:t>
      </w:r>
    </w:p>
    <w:p w14:paraId="118CA7D0" w14:textId="77777777" w:rsidR="00451D84" w:rsidRDefault="004B3C95">
      <w:pPr>
        <w:pStyle w:val="ListParagraph"/>
        <w:numPr>
          <w:ilvl w:val="4"/>
          <w:numId w:val="24"/>
        </w:numPr>
        <w:tabs>
          <w:tab w:val="left" w:pos="2632"/>
        </w:tabs>
        <w:spacing w:before="2" w:line="244" w:lineRule="auto"/>
        <w:ind w:left="2235" w:right="317" w:firstLine="0"/>
        <w:rPr>
          <w:sz w:val="24"/>
        </w:rPr>
      </w:pPr>
      <w:r>
        <w:rPr>
          <w:sz w:val="24"/>
        </w:rPr>
        <w:t>every person younger than 14 years old who does not live in the residence and is</w:t>
      </w:r>
      <w:r>
        <w:rPr>
          <w:spacing w:val="1"/>
          <w:sz w:val="24"/>
        </w:rPr>
        <w:t xml:space="preserve"> </w:t>
      </w:r>
      <w:r>
        <w:rPr>
          <w:sz w:val="24"/>
        </w:rPr>
        <w:t>present</w:t>
      </w:r>
      <w:r>
        <w:rPr>
          <w:spacing w:val="-1"/>
          <w:sz w:val="24"/>
        </w:rPr>
        <w:t xml:space="preserve"> </w:t>
      </w:r>
      <w:r>
        <w:rPr>
          <w:sz w:val="24"/>
        </w:rPr>
        <w:t>during</w:t>
      </w:r>
      <w:r>
        <w:rPr>
          <w:spacing w:val="-3"/>
          <w:sz w:val="24"/>
        </w:rPr>
        <w:t xml:space="preserve"> </w:t>
      </w:r>
      <w:r>
        <w:rPr>
          <w:sz w:val="24"/>
        </w:rPr>
        <w:t>the time that child care is being</w:t>
      </w:r>
      <w:r>
        <w:rPr>
          <w:spacing w:val="-4"/>
          <w:sz w:val="24"/>
        </w:rPr>
        <w:t xml:space="preserve"> </w:t>
      </w:r>
      <w:r>
        <w:rPr>
          <w:sz w:val="24"/>
        </w:rPr>
        <w:t>provided;</w:t>
      </w:r>
    </w:p>
    <w:p w14:paraId="5C0E9461" w14:textId="77777777" w:rsidR="00451D84" w:rsidRDefault="004B3C95">
      <w:pPr>
        <w:pStyle w:val="ListParagraph"/>
        <w:numPr>
          <w:ilvl w:val="4"/>
          <w:numId w:val="24"/>
        </w:numPr>
        <w:tabs>
          <w:tab w:val="left" w:pos="2586"/>
        </w:tabs>
        <w:spacing w:line="244" w:lineRule="auto"/>
        <w:ind w:left="2235" w:right="317" w:firstLine="0"/>
        <w:rPr>
          <w:sz w:val="24"/>
        </w:rPr>
      </w:pPr>
      <w:r>
        <w:rPr>
          <w:sz w:val="24"/>
        </w:rPr>
        <w:t>during</w:t>
      </w:r>
      <w:r>
        <w:rPr>
          <w:spacing w:val="-11"/>
          <w:sz w:val="24"/>
        </w:rPr>
        <w:t xml:space="preserve"> </w:t>
      </w:r>
      <w:r>
        <w:rPr>
          <w:sz w:val="24"/>
        </w:rPr>
        <w:t>overnight</w:t>
      </w:r>
      <w:r>
        <w:rPr>
          <w:spacing w:val="-6"/>
          <w:sz w:val="24"/>
        </w:rPr>
        <w:t xml:space="preserve"> </w:t>
      </w:r>
      <w:r>
        <w:rPr>
          <w:sz w:val="24"/>
        </w:rPr>
        <w:t>care,</w:t>
      </w:r>
      <w:r>
        <w:rPr>
          <w:spacing w:val="-8"/>
          <w:sz w:val="24"/>
        </w:rPr>
        <w:t xml:space="preserve"> </w:t>
      </w:r>
      <w:r>
        <w:rPr>
          <w:sz w:val="24"/>
        </w:rPr>
        <w:t>every</w:t>
      </w:r>
      <w:r>
        <w:rPr>
          <w:spacing w:val="-12"/>
          <w:sz w:val="24"/>
        </w:rPr>
        <w:t xml:space="preserve"> </w:t>
      </w:r>
      <w:r>
        <w:rPr>
          <w:sz w:val="24"/>
        </w:rPr>
        <w:t>person</w:t>
      </w:r>
      <w:r>
        <w:rPr>
          <w:spacing w:val="-6"/>
          <w:sz w:val="24"/>
        </w:rPr>
        <w:t xml:space="preserve"> </w:t>
      </w:r>
      <w:r>
        <w:rPr>
          <w:sz w:val="24"/>
        </w:rPr>
        <w:t>younger</w:t>
      </w:r>
      <w:r>
        <w:rPr>
          <w:spacing w:val="-6"/>
          <w:sz w:val="24"/>
        </w:rPr>
        <w:t xml:space="preserve"> </w:t>
      </w:r>
      <w:r>
        <w:rPr>
          <w:sz w:val="24"/>
        </w:rPr>
        <w:t>than</w:t>
      </w:r>
      <w:r>
        <w:rPr>
          <w:spacing w:val="-6"/>
          <w:sz w:val="24"/>
        </w:rPr>
        <w:t xml:space="preserve"> </w:t>
      </w:r>
      <w:r>
        <w:rPr>
          <w:sz w:val="24"/>
        </w:rPr>
        <w:t>18</w:t>
      </w:r>
      <w:r>
        <w:rPr>
          <w:spacing w:val="-6"/>
          <w:sz w:val="24"/>
        </w:rPr>
        <w:t xml:space="preserve"> </w:t>
      </w:r>
      <w:r>
        <w:rPr>
          <w:sz w:val="24"/>
        </w:rPr>
        <w:t>years</w:t>
      </w:r>
      <w:r>
        <w:rPr>
          <w:spacing w:val="-6"/>
          <w:sz w:val="24"/>
        </w:rPr>
        <w:t xml:space="preserve"> </w:t>
      </w:r>
      <w:r>
        <w:rPr>
          <w:sz w:val="24"/>
        </w:rPr>
        <w:t>old</w:t>
      </w:r>
      <w:r>
        <w:rPr>
          <w:spacing w:val="-6"/>
          <w:sz w:val="24"/>
        </w:rPr>
        <w:t xml:space="preserve"> </w:t>
      </w:r>
      <w:r>
        <w:rPr>
          <w:sz w:val="24"/>
        </w:rPr>
        <w:t>who</w:t>
      </w:r>
      <w:r>
        <w:rPr>
          <w:spacing w:val="-6"/>
          <w:sz w:val="24"/>
        </w:rPr>
        <w:t xml:space="preserve"> </w:t>
      </w:r>
      <w:r>
        <w:rPr>
          <w:sz w:val="24"/>
        </w:rPr>
        <w:t>is</w:t>
      </w:r>
      <w:r>
        <w:rPr>
          <w:spacing w:val="-6"/>
          <w:sz w:val="24"/>
        </w:rPr>
        <w:t xml:space="preserve"> </w:t>
      </w:r>
      <w:r>
        <w:rPr>
          <w:sz w:val="24"/>
        </w:rPr>
        <w:t>present</w:t>
      </w:r>
      <w:r>
        <w:rPr>
          <w:spacing w:val="-6"/>
          <w:sz w:val="24"/>
        </w:rPr>
        <w:t xml:space="preserve"> </w:t>
      </w:r>
      <w:r>
        <w:rPr>
          <w:sz w:val="24"/>
        </w:rPr>
        <w:t>in</w:t>
      </w:r>
      <w:r>
        <w:rPr>
          <w:spacing w:val="-6"/>
          <w:sz w:val="24"/>
        </w:rPr>
        <w:t xml:space="preserve"> </w:t>
      </w:r>
      <w:r>
        <w:rPr>
          <w:sz w:val="24"/>
        </w:rPr>
        <w:t>the</w:t>
      </w:r>
      <w:r>
        <w:rPr>
          <w:spacing w:val="-57"/>
          <w:sz w:val="24"/>
        </w:rPr>
        <w:t xml:space="preserve"> </w:t>
      </w:r>
      <w:r>
        <w:rPr>
          <w:sz w:val="24"/>
        </w:rPr>
        <w:t>home.</w:t>
      </w:r>
    </w:p>
    <w:p w14:paraId="365F2175" w14:textId="77777777" w:rsidR="00451D84" w:rsidRDefault="004B3C95">
      <w:pPr>
        <w:pStyle w:val="ListParagraph"/>
        <w:numPr>
          <w:ilvl w:val="3"/>
          <w:numId w:val="24"/>
        </w:numPr>
        <w:tabs>
          <w:tab w:val="left" w:pos="2348"/>
        </w:tabs>
        <w:spacing w:line="242" w:lineRule="auto"/>
        <w:ind w:right="314" w:firstLine="0"/>
        <w:rPr>
          <w:sz w:val="24"/>
        </w:rPr>
      </w:pPr>
      <w:r>
        <w:rPr>
          <w:sz w:val="24"/>
          <w:u w:val="single"/>
        </w:rPr>
        <w:t>License Status</w:t>
      </w:r>
      <w:r>
        <w:rPr>
          <w:sz w:val="24"/>
        </w:rPr>
        <w:t>.</w:t>
      </w:r>
      <w:r>
        <w:rPr>
          <w:spacing w:val="1"/>
          <w:sz w:val="24"/>
        </w:rPr>
        <w:t xml:space="preserve"> </w:t>
      </w:r>
      <w:r>
        <w:rPr>
          <w:sz w:val="24"/>
        </w:rPr>
        <w:t>A Licensee who voluntarily ceases or suspends providing care while</w:t>
      </w:r>
      <w:r>
        <w:rPr>
          <w:spacing w:val="-57"/>
          <w:sz w:val="24"/>
        </w:rPr>
        <w:t xml:space="preserve"> </w:t>
      </w:r>
      <w:r>
        <w:rPr>
          <w:spacing w:val="-1"/>
          <w:sz w:val="24"/>
        </w:rPr>
        <w:t>remaining</w:t>
      </w:r>
      <w:r>
        <w:rPr>
          <w:spacing w:val="-15"/>
          <w:sz w:val="24"/>
        </w:rPr>
        <w:t xml:space="preserve"> </w:t>
      </w:r>
      <w:r>
        <w:rPr>
          <w:spacing w:val="-1"/>
          <w:sz w:val="24"/>
        </w:rPr>
        <w:t>licensed</w:t>
      </w:r>
      <w:r>
        <w:rPr>
          <w:spacing w:val="-15"/>
          <w:sz w:val="24"/>
        </w:rPr>
        <w:t xml:space="preserve"> </w:t>
      </w:r>
      <w:r>
        <w:rPr>
          <w:sz w:val="24"/>
        </w:rPr>
        <w:t>may</w:t>
      </w:r>
      <w:r>
        <w:rPr>
          <w:spacing w:val="-24"/>
          <w:sz w:val="24"/>
        </w:rPr>
        <w:t xml:space="preserve"> </w:t>
      </w:r>
      <w:r>
        <w:rPr>
          <w:sz w:val="24"/>
        </w:rPr>
        <w:t>elect</w:t>
      </w:r>
      <w:r>
        <w:rPr>
          <w:spacing w:val="-14"/>
          <w:sz w:val="24"/>
        </w:rPr>
        <w:t xml:space="preserve"> </w:t>
      </w:r>
      <w:r>
        <w:rPr>
          <w:sz w:val="24"/>
        </w:rPr>
        <w:t>inactive</w:t>
      </w:r>
      <w:r>
        <w:rPr>
          <w:spacing w:val="-15"/>
          <w:sz w:val="24"/>
        </w:rPr>
        <w:t xml:space="preserve"> </w:t>
      </w:r>
      <w:r>
        <w:rPr>
          <w:sz w:val="24"/>
        </w:rPr>
        <w:t>status.</w:t>
      </w:r>
      <w:r>
        <w:rPr>
          <w:spacing w:val="31"/>
          <w:sz w:val="24"/>
        </w:rPr>
        <w:t xml:space="preserve"> </w:t>
      </w:r>
      <w:r>
        <w:rPr>
          <w:sz w:val="24"/>
        </w:rPr>
        <w:t>To</w:t>
      </w:r>
      <w:r>
        <w:rPr>
          <w:spacing w:val="-17"/>
          <w:sz w:val="24"/>
        </w:rPr>
        <w:t xml:space="preserve"> </w:t>
      </w:r>
      <w:r>
        <w:rPr>
          <w:sz w:val="24"/>
        </w:rPr>
        <w:t>become</w:t>
      </w:r>
      <w:r>
        <w:rPr>
          <w:spacing w:val="-17"/>
          <w:sz w:val="24"/>
        </w:rPr>
        <w:t xml:space="preserve"> </w:t>
      </w:r>
      <w:r>
        <w:rPr>
          <w:sz w:val="24"/>
        </w:rPr>
        <w:t>inactive,</w:t>
      </w:r>
      <w:r>
        <w:rPr>
          <w:spacing w:val="-15"/>
          <w:sz w:val="24"/>
        </w:rPr>
        <w:t xml:space="preserve"> </w:t>
      </w:r>
      <w:r>
        <w:rPr>
          <w:sz w:val="24"/>
        </w:rPr>
        <w:t>a</w:t>
      </w:r>
      <w:r>
        <w:rPr>
          <w:spacing w:val="-16"/>
          <w:sz w:val="24"/>
        </w:rPr>
        <w:t xml:space="preserve"> </w:t>
      </w:r>
      <w:r>
        <w:rPr>
          <w:sz w:val="24"/>
        </w:rPr>
        <w:t>licensee</w:t>
      </w:r>
      <w:r>
        <w:rPr>
          <w:spacing w:val="-18"/>
          <w:sz w:val="24"/>
        </w:rPr>
        <w:t xml:space="preserve"> </w:t>
      </w:r>
      <w:r>
        <w:rPr>
          <w:sz w:val="24"/>
        </w:rPr>
        <w:t>must</w:t>
      </w:r>
      <w:r>
        <w:rPr>
          <w:spacing w:val="-15"/>
          <w:sz w:val="24"/>
        </w:rPr>
        <w:t xml:space="preserve"> </w:t>
      </w:r>
      <w:r>
        <w:rPr>
          <w:sz w:val="24"/>
        </w:rPr>
        <w:t>notify</w:t>
      </w:r>
      <w:r>
        <w:rPr>
          <w:spacing w:val="-23"/>
          <w:sz w:val="24"/>
        </w:rPr>
        <w:t xml:space="preserve"> </w:t>
      </w:r>
      <w:r>
        <w:rPr>
          <w:sz w:val="24"/>
        </w:rPr>
        <w:t>the</w:t>
      </w:r>
      <w:r>
        <w:rPr>
          <w:spacing w:val="-57"/>
          <w:sz w:val="24"/>
        </w:rPr>
        <w:t xml:space="preserve"> </w:t>
      </w:r>
      <w:r>
        <w:rPr>
          <w:sz w:val="24"/>
        </w:rPr>
        <w:t>Department</w:t>
      </w:r>
      <w:r>
        <w:rPr>
          <w:spacing w:val="-8"/>
          <w:sz w:val="24"/>
        </w:rPr>
        <w:t xml:space="preserve"> </w:t>
      </w:r>
      <w:r>
        <w:rPr>
          <w:sz w:val="24"/>
        </w:rPr>
        <w:t>that</w:t>
      </w:r>
      <w:r>
        <w:rPr>
          <w:spacing w:val="-7"/>
          <w:sz w:val="24"/>
        </w:rPr>
        <w:t xml:space="preserve"> </w:t>
      </w:r>
      <w:r>
        <w:rPr>
          <w:sz w:val="24"/>
        </w:rPr>
        <w:t>care</w:t>
      </w:r>
      <w:r>
        <w:rPr>
          <w:spacing w:val="-10"/>
          <w:sz w:val="24"/>
        </w:rPr>
        <w:t xml:space="preserve"> </w:t>
      </w:r>
      <w:r>
        <w:rPr>
          <w:sz w:val="24"/>
        </w:rPr>
        <w:t>has</w:t>
      </w:r>
      <w:r>
        <w:rPr>
          <w:spacing w:val="-10"/>
          <w:sz w:val="24"/>
        </w:rPr>
        <w:t xml:space="preserve"> </w:t>
      </w:r>
      <w:r>
        <w:rPr>
          <w:sz w:val="24"/>
        </w:rPr>
        <w:t>ceased,</w:t>
      </w:r>
      <w:r>
        <w:rPr>
          <w:spacing w:val="-9"/>
          <w:sz w:val="24"/>
        </w:rPr>
        <w:t xml:space="preserve"> </w:t>
      </w:r>
      <w:r>
        <w:rPr>
          <w:sz w:val="24"/>
        </w:rPr>
        <w:t>and</w:t>
      </w:r>
      <w:r>
        <w:rPr>
          <w:spacing w:val="-10"/>
          <w:sz w:val="24"/>
        </w:rPr>
        <w:t xml:space="preserve"> </w:t>
      </w:r>
      <w:r>
        <w:rPr>
          <w:sz w:val="24"/>
        </w:rPr>
        <w:t>must</w:t>
      </w:r>
      <w:r>
        <w:rPr>
          <w:spacing w:val="-10"/>
          <w:sz w:val="24"/>
        </w:rPr>
        <w:t xml:space="preserve"> </w:t>
      </w:r>
      <w:r>
        <w:rPr>
          <w:sz w:val="24"/>
        </w:rPr>
        <w:t>return</w:t>
      </w:r>
      <w:r>
        <w:rPr>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Department</w:t>
      </w:r>
      <w:r>
        <w:rPr>
          <w:spacing w:val="-10"/>
          <w:sz w:val="24"/>
        </w:rPr>
        <w:t xml:space="preserve"> </w:t>
      </w:r>
      <w:r>
        <w:rPr>
          <w:sz w:val="24"/>
        </w:rPr>
        <w:t>the</w:t>
      </w:r>
      <w:r>
        <w:rPr>
          <w:spacing w:val="-9"/>
          <w:sz w:val="24"/>
        </w:rPr>
        <w:t xml:space="preserve"> </w:t>
      </w:r>
      <w:r>
        <w:rPr>
          <w:sz w:val="24"/>
        </w:rPr>
        <w:t>license.</w:t>
      </w:r>
      <w:r>
        <w:rPr>
          <w:spacing w:val="41"/>
          <w:sz w:val="24"/>
        </w:rPr>
        <w:t xml:space="preserve"> </w:t>
      </w:r>
      <w:r>
        <w:rPr>
          <w:sz w:val="24"/>
        </w:rPr>
        <w:t>Child</w:t>
      </w:r>
      <w:r>
        <w:rPr>
          <w:spacing w:val="-10"/>
          <w:sz w:val="24"/>
        </w:rPr>
        <w:t xml:space="preserve"> </w:t>
      </w:r>
      <w:r>
        <w:rPr>
          <w:sz w:val="24"/>
        </w:rPr>
        <w:t>care</w:t>
      </w:r>
      <w:r>
        <w:rPr>
          <w:spacing w:val="-57"/>
          <w:sz w:val="24"/>
        </w:rPr>
        <w:t xml:space="preserve"> </w:t>
      </w:r>
      <w:r>
        <w:rPr>
          <w:sz w:val="24"/>
        </w:rPr>
        <w:t>may</w:t>
      </w:r>
      <w:r>
        <w:rPr>
          <w:spacing w:val="-10"/>
          <w:sz w:val="24"/>
        </w:rPr>
        <w:t xml:space="preserve"> </w:t>
      </w:r>
      <w:r>
        <w:rPr>
          <w:sz w:val="24"/>
        </w:rPr>
        <w:t>resume</w:t>
      </w:r>
      <w:r>
        <w:rPr>
          <w:spacing w:val="-1"/>
          <w:sz w:val="24"/>
        </w:rPr>
        <w:t xml:space="preserve"> </w:t>
      </w:r>
      <w:r>
        <w:rPr>
          <w:sz w:val="24"/>
        </w:rPr>
        <w:t>after</w:t>
      </w:r>
      <w:r>
        <w:rPr>
          <w:spacing w:val="-6"/>
          <w:sz w:val="24"/>
        </w:rPr>
        <w:t xml:space="preserve"> </w:t>
      </w:r>
      <w:r>
        <w:rPr>
          <w:sz w:val="24"/>
        </w:rPr>
        <w:t>the</w:t>
      </w:r>
      <w:r>
        <w:rPr>
          <w:spacing w:val="-4"/>
          <w:sz w:val="24"/>
        </w:rPr>
        <w:t xml:space="preserve"> </w:t>
      </w:r>
      <w:r>
        <w:rPr>
          <w:sz w:val="24"/>
        </w:rPr>
        <w:t>licensee</w:t>
      </w:r>
      <w:r>
        <w:rPr>
          <w:spacing w:val="-5"/>
          <w:sz w:val="24"/>
        </w:rPr>
        <w:t xml:space="preserve"> </w:t>
      </w:r>
      <w:r>
        <w:rPr>
          <w:sz w:val="24"/>
        </w:rPr>
        <w:t>has</w:t>
      </w:r>
      <w:r>
        <w:rPr>
          <w:spacing w:val="-1"/>
          <w:sz w:val="24"/>
        </w:rPr>
        <w:t xml:space="preserve"> </w:t>
      </w:r>
      <w:r>
        <w:rPr>
          <w:sz w:val="24"/>
        </w:rPr>
        <w:t>requested</w:t>
      </w:r>
      <w:r>
        <w:rPr>
          <w:spacing w:val="-1"/>
          <w:sz w:val="24"/>
        </w:rPr>
        <w:t xml:space="preserve"> </w:t>
      </w:r>
      <w:r>
        <w:rPr>
          <w:sz w:val="24"/>
        </w:rPr>
        <w:t>that</w:t>
      </w:r>
      <w:r>
        <w:rPr>
          <w:spacing w:val="-1"/>
          <w:sz w:val="24"/>
        </w:rPr>
        <w:t xml:space="preserve"> </w:t>
      </w:r>
      <w:r>
        <w:rPr>
          <w:sz w:val="24"/>
        </w:rPr>
        <w:t>the</w:t>
      </w:r>
      <w:r>
        <w:rPr>
          <w:spacing w:val="-2"/>
          <w:sz w:val="24"/>
        </w:rPr>
        <w:t xml:space="preserve"> </w:t>
      </w:r>
      <w:r>
        <w:rPr>
          <w:sz w:val="24"/>
        </w:rPr>
        <w:t>Department</w:t>
      </w:r>
      <w:r>
        <w:rPr>
          <w:spacing w:val="-1"/>
          <w:sz w:val="24"/>
        </w:rPr>
        <w:t xml:space="preserve"> </w:t>
      </w:r>
      <w:r>
        <w:rPr>
          <w:sz w:val="24"/>
        </w:rPr>
        <w:t>return</w:t>
      </w:r>
      <w:r>
        <w:rPr>
          <w:spacing w:val="-1"/>
          <w:sz w:val="24"/>
        </w:rPr>
        <w:t xml:space="preserve"> </w:t>
      </w:r>
      <w:r>
        <w:rPr>
          <w:sz w:val="24"/>
        </w:rPr>
        <w:t>the</w:t>
      </w:r>
      <w:r>
        <w:rPr>
          <w:spacing w:val="-2"/>
          <w:sz w:val="24"/>
        </w:rPr>
        <w:t xml:space="preserve"> </w:t>
      </w:r>
      <w:r>
        <w:rPr>
          <w:sz w:val="24"/>
        </w:rPr>
        <w:t>license</w:t>
      </w:r>
      <w:r>
        <w:rPr>
          <w:spacing w:val="-1"/>
          <w:sz w:val="24"/>
        </w:rPr>
        <w:t xml:space="preserve"> </w:t>
      </w:r>
      <w:r>
        <w:rPr>
          <w:sz w:val="24"/>
        </w:rPr>
        <w:t>and</w:t>
      </w:r>
      <w:r>
        <w:rPr>
          <w:spacing w:val="-1"/>
          <w:sz w:val="24"/>
        </w:rPr>
        <w:t xml:space="preserve"> </w:t>
      </w:r>
      <w:r>
        <w:rPr>
          <w:sz w:val="24"/>
        </w:rPr>
        <w:t>has</w:t>
      </w:r>
      <w:r>
        <w:rPr>
          <w:spacing w:val="-58"/>
          <w:sz w:val="24"/>
        </w:rPr>
        <w:t xml:space="preserve"> </w:t>
      </w:r>
      <w:r>
        <w:rPr>
          <w:spacing w:val="-1"/>
          <w:sz w:val="24"/>
        </w:rPr>
        <w:t>indicated</w:t>
      </w:r>
      <w:r>
        <w:rPr>
          <w:spacing w:val="-18"/>
          <w:sz w:val="24"/>
        </w:rPr>
        <w:t xml:space="preserve"> </w:t>
      </w:r>
      <w:r>
        <w:rPr>
          <w:spacing w:val="-1"/>
          <w:sz w:val="24"/>
        </w:rPr>
        <w:t>to</w:t>
      </w:r>
      <w:r>
        <w:rPr>
          <w:spacing w:val="-22"/>
          <w:sz w:val="24"/>
        </w:rPr>
        <w:t xml:space="preserve"> </w:t>
      </w:r>
      <w:r>
        <w:rPr>
          <w:spacing w:val="-1"/>
          <w:sz w:val="24"/>
        </w:rPr>
        <w:t>the</w:t>
      </w:r>
      <w:r>
        <w:rPr>
          <w:spacing w:val="-23"/>
          <w:sz w:val="24"/>
        </w:rPr>
        <w:t xml:space="preserve"> </w:t>
      </w:r>
      <w:r>
        <w:rPr>
          <w:sz w:val="24"/>
        </w:rPr>
        <w:t>satisfaction</w:t>
      </w:r>
      <w:r>
        <w:rPr>
          <w:spacing w:val="-18"/>
          <w:sz w:val="24"/>
        </w:rPr>
        <w:t xml:space="preserve"> </w:t>
      </w:r>
      <w:r>
        <w:rPr>
          <w:sz w:val="24"/>
        </w:rPr>
        <w:t>of</w:t>
      </w:r>
      <w:r>
        <w:rPr>
          <w:spacing w:val="-18"/>
          <w:sz w:val="24"/>
        </w:rPr>
        <w:t xml:space="preserve"> </w:t>
      </w:r>
      <w:r>
        <w:rPr>
          <w:sz w:val="24"/>
        </w:rPr>
        <w:t>the</w:t>
      </w:r>
      <w:r>
        <w:rPr>
          <w:spacing w:val="-20"/>
          <w:sz w:val="24"/>
        </w:rPr>
        <w:t xml:space="preserve"> </w:t>
      </w:r>
      <w:r>
        <w:rPr>
          <w:sz w:val="24"/>
        </w:rPr>
        <w:t>Department</w:t>
      </w:r>
      <w:r>
        <w:rPr>
          <w:spacing w:val="-18"/>
          <w:sz w:val="24"/>
        </w:rPr>
        <w:t xml:space="preserve"> </w:t>
      </w:r>
      <w:r>
        <w:rPr>
          <w:sz w:val="24"/>
        </w:rPr>
        <w:t>that</w:t>
      </w:r>
      <w:r>
        <w:rPr>
          <w:spacing w:val="-17"/>
          <w:sz w:val="24"/>
        </w:rPr>
        <w:t xml:space="preserve"> </w:t>
      </w:r>
      <w:r>
        <w:rPr>
          <w:sz w:val="24"/>
        </w:rPr>
        <w:t>the</w:t>
      </w:r>
      <w:r>
        <w:rPr>
          <w:spacing w:val="-18"/>
          <w:sz w:val="24"/>
        </w:rPr>
        <w:t xml:space="preserve"> </w:t>
      </w:r>
      <w:r>
        <w:rPr>
          <w:sz w:val="24"/>
        </w:rPr>
        <w:t>child</w:t>
      </w:r>
      <w:r>
        <w:rPr>
          <w:spacing w:val="-18"/>
          <w:sz w:val="24"/>
        </w:rPr>
        <w:t xml:space="preserve"> </w:t>
      </w:r>
      <w:r>
        <w:rPr>
          <w:sz w:val="24"/>
        </w:rPr>
        <w:t>care</w:t>
      </w:r>
      <w:r>
        <w:rPr>
          <w:spacing w:val="-20"/>
          <w:sz w:val="24"/>
        </w:rPr>
        <w:t xml:space="preserve"> </w:t>
      </w:r>
      <w:r>
        <w:rPr>
          <w:sz w:val="24"/>
        </w:rPr>
        <w:t>home</w:t>
      </w:r>
      <w:r>
        <w:rPr>
          <w:spacing w:val="-21"/>
          <w:sz w:val="24"/>
        </w:rPr>
        <w:t xml:space="preserve"> </w:t>
      </w:r>
      <w:r>
        <w:rPr>
          <w:sz w:val="24"/>
        </w:rPr>
        <w:t>is</w:t>
      </w:r>
      <w:r>
        <w:rPr>
          <w:spacing w:val="-18"/>
          <w:sz w:val="24"/>
        </w:rPr>
        <w:t xml:space="preserve"> </w:t>
      </w:r>
      <w:r>
        <w:rPr>
          <w:sz w:val="24"/>
        </w:rPr>
        <w:t>in</w:t>
      </w:r>
      <w:r>
        <w:rPr>
          <w:spacing w:val="-18"/>
          <w:sz w:val="24"/>
        </w:rPr>
        <w:t xml:space="preserve"> </w:t>
      </w:r>
      <w:r>
        <w:rPr>
          <w:sz w:val="24"/>
        </w:rPr>
        <w:t>compliance</w:t>
      </w:r>
      <w:r>
        <w:rPr>
          <w:spacing w:val="-21"/>
          <w:sz w:val="24"/>
        </w:rPr>
        <w:t xml:space="preserve"> </w:t>
      </w:r>
      <w:r>
        <w:rPr>
          <w:sz w:val="24"/>
        </w:rPr>
        <w:t>with</w:t>
      </w:r>
      <w:r>
        <w:rPr>
          <w:spacing w:val="-57"/>
          <w:sz w:val="24"/>
        </w:rPr>
        <w:t xml:space="preserve"> </w:t>
      </w:r>
      <w:r>
        <w:rPr>
          <w:spacing w:val="-1"/>
          <w:sz w:val="24"/>
        </w:rPr>
        <w:t>all</w:t>
      </w:r>
      <w:r>
        <w:rPr>
          <w:spacing w:val="-20"/>
          <w:sz w:val="24"/>
        </w:rPr>
        <w:t xml:space="preserve"> </w:t>
      </w:r>
      <w:r>
        <w:rPr>
          <w:spacing w:val="-1"/>
          <w:sz w:val="24"/>
        </w:rPr>
        <w:t>relevant</w:t>
      </w:r>
      <w:r>
        <w:rPr>
          <w:spacing w:val="-22"/>
          <w:sz w:val="24"/>
        </w:rPr>
        <w:t xml:space="preserve"> </w:t>
      </w:r>
      <w:r>
        <w:rPr>
          <w:spacing w:val="-1"/>
          <w:sz w:val="24"/>
        </w:rPr>
        <w:t>EEC</w:t>
      </w:r>
      <w:r>
        <w:rPr>
          <w:spacing w:val="-16"/>
          <w:sz w:val="24"/>
        </w:rPr>
        <w:t xml:space="preserve"> </w:t>
      </w:r>
      <w:r>
        <w:rPr>
          <w:spacing w:val="-1"/>
          <w:sz w:val="24"/>
        </w:rPr>
        <w:t>licensing</w:t>
      </w:r>
      <w:r>
        <w:rPr>
          <w:spacing w:val="-22"/>
          <w:sz w:val="24"/>
        </w:rPr>
        <w:t xml:space="preserve"> </w:t>
      </w:r>
      <w:r>
        <w:rPr>
          <w:sz w:val="24"/>
        </w:rPr>
        <w:t>regulations.</w:t>
      </w:r>
      <w:r>
        <w:rPr>
          <w:spacing w:val="23"/>
          <w:sz w:val="24"/>
        </w:rPr>
        <w:t xml:space="preserve"> </w:t>
      </w:r>
      <w:r>
        <w:rPr>
          <w:sz w:val="24"/>
        </w:rPr>
        <w:t>While</w:t>
      </w:r>
      <w:r>
        <w:rPr>
          <w:spacing w:val="-21"/>
          <w:sz w:val="24"/>
        </w:rPr>
        <w:t xml:space="preserve"> </w:t>
      </w:r>
      <w:r>
        <w:rPr>
          <w:sz w:val="24"/>
        </w:rPr>
        <w:t>the</w:t>
      </w:r>
      <w:r>
        <w:rPr>
          <w:spacing w:val="-19"/>
          <w:sz w:val="24"/>
        </w:rPr>
        <w:t xml:space="preserve"> </w:t>
      </w:r>
      <w:r>
        <w:rPr>
          <w:sz w:val="24"/>
        </w:rPr>
        <w:t>license</w:t>
      </w:r>
      <w:r>
        <w:rPr>
          <w:spacing w:val="-21"/>
          <w:sz w:val="24"/>
        </w:rPr>
        <w:t xml:space="preserve"> </w:t>
      </w:r>
      <w:r>
        <w:rPr>
          <w:sz w:val="24"/>
        </w:rPr>
        <w:t>is</w:t>
      </w:r>
      <w:r>
        <w:rPr>
          <w:spacing w:val="-18"/>
          <w:sz w:val="24"/>
        </w:rPr>
        <w:t xml:space="preserve"> </w:t>
      </w:r>
      <w:r>
        <w:rPr>
          <w:sz w:val="24"/>
        </w:rPr>
        <w:t>inactive,</w:t>
      </w:r>
      <w:r>
        <w:rPr>
          <w:spacing w:val="-21"/>
          <w:sz w:val="24"/>
        </w:rPr>
        <w:t xml:space="preserve"> </w:t>
      </w:r>
      <w:r>
        <w:rPr>
          <w:sz w:val="24"/>
        </w:rPr>
        <w:t>the</w:t>
      </w:r>
      <w:r>
        <w:rPr>
          <w:spacing w:val="-22"/>
          <w:sz w:val="24"/>
        </w:rPr>
        <w:t xml:space="preserve"> </w:t>
      </w:r>
      <w:r>
        <w:rPr>
          <w:sz w:val="24"/>
        </w:rPr>
        <w:t>Department</w:t>
      </w:r>
      <w:r>
        <w:rPr>
          <w:spacing w:val="-21"/>
          <w:sz w:val="24"/>
        </w:rPr>
        <w:t xml:space="preserve"> </w:t>
      </w:r>
      <w:r>
        <w:rPr>
          <w:sz w:val="24"/>
        </w:rPr>
        <w:t>will</w:t>
      </w:r>
      <w:r>
        <w:rPr>
          <w:spacing w:val="-22"/>
          <w:sz w:val="24"/>
        </w:rPr>
        <w:t xml:space="preserve"> </w:t>
      </w:r>
      <w:r>
        <w:rPr>
          <w:sz w:val="24"/>
        </w:rPr>
        <w:t>not</w:t>
      </w:r>
      <w:r>
        <w:rPr>
          <w:spacing w:val="-57"/>
          <w:sz w:val="24"/>
        </w:rPr>
        <w:t xml:space="preserve"> </w:t>
      </w:r>
      <w:r>
        <w:rPr>
          <w:sz w:val="24"/>
        </w:rPr>
        <w:t>include</w:t>
      </w:r>
      <w:r>
        <w:rPr>
          <w:spacing w:val="-5"/>
          <w:sz w:val="24"/>
        </w:rPr>
        <w:t xml:space="preserve"> </w:t>
      </w:r>
      <w:r>
        <w:rPr>
          <w:sz w:val="24"/>
        </w:rPr>
        <w:t>the</w:t>
      </w:r>
      <w:r>
        <w:rPr>
          <w:spacing w:val="-4"/>
          <w:sz w:val="24"/>
        </w:rPr>
        <w:t xml:space="preserve"> </w:t>
      </w:r>
      <w:r>
        <w:rPr>
          <w:sz w:val="24"/>
        </w:rPr>
        <w:t>licensee</w:t>
      </w:r>
      <w:r>
        <w:rPr>
          <w:spacing w:val="-4"/>
          <w:sz w:val="24"/>
        </w:rPr>
        <w:t xml:space="preserve"> </w:t>
      </w:r>
      <w:r>
        <w:rPr>
          <w:sz w:val="24"/>
        </w:rPr>
        <w:t>on</w:t>
      </w:r>
      <w:r>
        <w:rPr>
          <w:spacing w:val="-4"/>
          <w:sz w:val="24"/>
        </w:rPr>
        <w:t xml:space="preserve"> </w:t>
      </w:r>
      <w:r>
        <w:rPr>
          <w:sz w:val="24"/>
        </w:rPr>
        <w:t>its</w:t>
      </w:r>
      <w:r>
        <w:rPr>
          <w:spacing w:val="-8"/>
          <w:sz w:val="24"/>
        </w:rPr>
        <w:t xml:space="preserve"> </w:t>
      </w:r>
      <w:r>
        <w:rPr>
          <w:sz w:val="24"/>
        </w:rPr>
        <w:t>roster</w:t>
      </w:r>
      <w:r>
        <w:rPr>
          <w:spacing w:val="-8"/>
          <w:sz w:val="24"/>
        </w:rPr>
        <w:t xml:space="preserve"> </w:t>
      </w:r>
      <w:r>
        <w:rPr>
          <w:sz w:val="24"/>
        </w:rPr>
        <w:t>of</w:t>
      </w:r>
      <w:r>
        <w:rPr>
          <w:spacing w:val="-7"/>
          <w:sz w:val="24"/>
        </w:rPr>
        <w:t xml:space="preserve"> </w:t>
      </w:r>
      <w:r>
        <w:rPr>
          <w:sz w:val="24"/>
        </w:rPr>
        <w:t>active</w:t>
      </w:r>
      <w:r>
        <w:rPr>
          <w:spacing w:val="-8"/>
          <w:sz w:val="24"/>
        </w:rPr>
        <w:t xml:space="preserve"> </w:t>
      </w:r>
      <w:r>
        <w:rPr>
          <w:sz w:val="24"/>
        </w:rPr>
        <w:t>educators.</w:t>
      </w:r>
      <w:r>
        <w:rPr>
          <w:spacing w:val="48"/>
          <w:sz w:val="24"/>
        </w:rPr>
        <w:t xml:space="preserve"> </w:t>
      </w:r>
      <w:r>
        <w:rPr>
          <w:sz w:val="24"/>
        </w:rPr>
        <w:t>The</w:t>
      </w:r>
      <w:r>
        <w:rPr>
          <w:spacing w:val="-7"/>
          <w:sz w:val="24"/>
        </w:rPr>
        <w:t xml:space="preserve"> </w:t>
      </w:r>
      <w:r>
        <w:rPr>
          <w:sz w:val="24"/>
        </w:rPr>
        <w:t>acceptance</w:t>
      </w:r>
      <w:r>
        <w:rPr>
          <w:spacing w:val="-8"/>
          <w:sz w:val="24"/>
        </w:rPr>
        <w:t xml:space="preserve"> </w:t>
      </w:r>
      <w:r>
        <w:rPr>
          <w:sz w:val="24"/>
        </w:rPr>
        <w:t>by</w:t>
      </w:r>
      <w:r>
        <w:rPr>
          <w:spacing w:val="-13"/>
          <w:sz w:val="24"/>
        </w:rPr>
        <w:t xml:space="preserve"> </w:t>
      </w:r>
      <w:r>
        <w:rPr>
          <w:sz w:val="24"/>
        </w:rPr>
        <w:t>the</w:t>
      </w:r>
      <w:r>
        <w:rPr>
          <w:spacing w:val="-4"/>
          <w:sz w:val="24"/>
        </w:rPr>
        <w:t xml:space="preserve"> </w:t>
      </w:r>
      <w:r>
        <w:rPr>
          <w:sz w:val="24"/>
        </w:rPr>
        <w:t>Department</w:t>
      </w:r>
      <w:r>
        <w:rPr>
          <w:spacing w:val="-4"/>
          <w:sz w:val="24"/>
        </w:rPr>
        <w:t xml:space="preserve"> </w:t>
      </w:r>
      <w:r>
        <w:rPr>
          <w:sz w:val="24"/>
        </w:rPr>
        <w:t>of</w:t>
      </w:r>
      <w:r>
        <w:rPr>
          <w:spacing w:val="-58"/>
          <w:sz w:val="24"/>
        </w:rPr>
        <w:t xml:space="preserve"> </w:t>
      </w:r>
      <w:r>
        <w:rPr>
          <w:spacing w:val="-1"/>
          <w:sz w:val="24"/>
        </w:rPr>
        <w:t>inactive</w:t>
      </w:r>
      <w:r>
        <w:rPr>
          <w:spacing w:val="-20"/>
          <w:sz w:val="24"/>
        </w:rPr>
        <w:t xml:space="preserve"> </w:t>
      </w:r>
      <w:r>
        <w:rPr>
          <w:spacing w:val="-1"/>
          <w:sz w:val="24"/>
        </w:rPr>
        <w:t>status</w:t>
      </w:r>
      <w:r>
        <w:rPr>
          <w:spacing w:val="-20"/>
          <w:sz w:val="24"/>
        </w:rPr>
        <w:t xml:space="preserve"> </w:t>
      </w:r>
      <w:r>
        <w:rPr>
          <w:spacing w:val="-1"/>
          <w:sz w:val="24"/>
        </w:rPr>
        <w:t>shall</w:t>
      </w:r>
      <w:r>
        <w:rPr>
          <w:spacing w:val="-16"/>
          <w:sz w:val="24"/>
        </w:rPr>
        <w:t xml:space="preserve"> </w:t>
      </w:r>
      <w:r>
        <w:rPr>
          <w:spacing w:val="-1"/>
          <w:sz w:val="24"/>
        </w:rPr>
        <w:t>not</w:t>
      </w:r>
      <w:r>
        <w:rPr>
          <w:spacing w:val="-17"/>
          <w:sz w:val="24"/>
        </w:rPr>
        <w:t xml:space="preserve"> </w:t>
      </w:r>
      <w:r>
        <w:rPr>
          <w:spacing w:val="-1"/>
          <w:sz w:val="24"/>
        </w:rPr>
        <w:t>limit</w:t>
      </w:r>
      <w:r>
        <w:rPr>
          <w:spacing w:val="-16"/>
          <w:sz w:val="24"/>
        </w:rPr>
        <w:t xml:space="preserve"> </w:t>
      </w:r>
      <w:r>
        <w:rPr>
          <w:sz w:val="24"/>
        </w:rPr>
        <w:t>the</w:t>
      </w:r>
      <w:r>
        <w:rPr>
          <w:spacing w:val="-20"/>
          <w:sz w:val="24"/>
        </w:rPr>
        <w:t xml:space="preserve"> </w:t>
      </w:r>
      <w:r>
        <w:rPr>
          <w:sz w:val="24"/>
        </w:rPr>
        <w:t>Department's</w:t>
      </w:r>
      <w:r>
        <w:rPr>
          <w:spacing w:val="-20"/>
          <w:sz w:val="24"/>
        </w:rPr>
        <w:t xml:space="preserve"> </w:t>
      </w:r>
      <w:r>
        <w:rPr>
          <w:sz w:val="24"/>
        </w:rPr>
        <w:t>authority</w:t>
      </w:r>
      <w:r>
        <w:rPr>
          <w:spacing w:val="-27"/>
          <w:sz w:val="24"/>
        </w:rPr>
        <w:t xml:space="preserve"> </w:t>
      </w:r>
      <w:r>
        <w:rPr>
          <w:sz w:val="24"/>
        </w:rPr>
        <w:t>to</w:t>
      </w:r>
      <w:r>
        <w:rPr>
          <w:spacing w:val="-19"/>
          <w:sz w:val="24"/>
        </w:rPr>
        <w:t xml:space="preserve"> </w:t>
      </w:r>
      <w:r>
        <w:rPr>
          <w:sz w:val="24"/>
        </w:rPr>
        <w:t>investigate</w:t>
      </w:r>
      <w:r>
        <w:rPr>
          <w:spacing w:val="-20"/>
          <w:sz w:val="24"/>
        </w:rPr>
        <w:t xml:space="preserve"> </w:t>
      </w:r>
      <w:r>
        <w:rPr>
          <w:sz w:val="24"/>
        </w:rPr>
        <w:t>compliance</w:t>
      </w:r>
      <w:r>
        <w:rPr>
          <w:spacing w:val="-23"/>
          <w:sz w:val="24"/>
        </w:rPr>
        <w:t xml:space="preserve"> </w:t>
      </w:r>
      <w:r>
        <w:rPr>
          <w:sz w:val="24"/>
        </w:rPr>
        <w:t>with</w:t>
      </w:r>
      <w:r>
        <w:rPr>
          <w:spacing w:val="-20"/>
          <w:sz w:val="24"/>
        </w:rPr>
        <w:t xml:space="preserve"> </w:t>
      </w:r>
      <w:r>
        <w:rPr>
          <w:sz w:val="24"/>
        </w:rPr>
        <w:t>EEC</w:t>
      </w:r>
      <w:r>
        <w:rPr>
          <w:spacing w:val="-57"/>
          <w:sz w:val="24"/>
        </w:rPr>
        <w:t xml:space="preserve"> </w:t>
      </w:r>
      <w:r>
        <w:rPr>
          <w:sz w:val="24"/>
        </w:rPr>
        <w:t>licensing</w:t>
      </w:r>
      <w:r>
        <w:rPr>
          <w:spacing w:val="-10"/>
          <w:sz w:val="24"/>
        </w:rPr>
        <w:t xml:space="preserve"> </w:t>
      </w:r>
      <w:r>
        <w:rPr>
          <w:sz w:val="24"/>
        </w:rPr>
        <w:t>regulations</w:t>
      </w:r>
      <w:r>
        <w:rPr>
          <w:spacing w:val="-5"/>
          <w:sz w:val="24"/>
        </w:rPr>
        <w:t xml:space="preserve"> </w:t>
      </w:r>
      <w:r>
        <w:rPr>
          <w:sz w:val="24"/>
        </w:rPr>
        <w:t>nor</w:t>
      </w:r>
      <w:r>
        <w:rPr>
          <w:spacing w:val="-5"/>
          <w:sz w:val="24"/>
        </w:rPr>
        <w:t xml:space="preserve"> </w:t>
      </w:r>
      <w:r>
        <w:rPr>
          <w:sz w:val="24"/>
        </w:rPr>
        <w:t>to</w:t>
      </w:r>
      <w:r>
        <w:rPr>
          <w:spacing w:val="-5"/>
          <w:sz w:val="24"/>
        </w:rPr>
        <w:t xml:space="preserve"> </w:t>
      </w:r>
      <w:r>
        <w:rPr>
          <w:sz w:val="24"/>
        </w:rPr>
        <w:t>take</w:t>
      </w:r>
      <w:r>
        <w:rPr>
          <w:spacing w:val="-5"/>
          <w:sz w:val="24"/>
        </w:rPr>
        <w:t xml:space="preserve"> </w:t>
      </w:r>
      <w:r>
        <w:rPr>
          <w:sz w:val="24"/>
        </w:rPr>
        <w:t>adverse</w:t>
      </w:r>
      <w:r>
        <w:rPr>
          <w:spacing w:val="-5"/>
          <w:sz w:val="24"/>
        </w:rPr>
        <w:t xml:space="preserve"> </w:t>
      </w:r>
      <w:r>
        <w:rPr>
          <w:sz w:val="24"/>
        </w:rPr>
        <w:t>action</w:t>
      </w:r>
      <w:r>
        <w:rPr>
          <w:spacing w:val="-5"/>
          <w:sz w:val="24"/>
        </w:rPr>
        <w:t xml:space="preserve"> </w:t>
      </w:r>
      <w:r>
        <w:rPr>
          <w:sz w:val="24"/>
        </w:rPr>
        <w:t>against</w:t>
      </w:r>
      <w:r>
        <w:rPr>
          <w:spacing w:val="-5"/>
          <w:sz w:val="24"/>
        </w:rPr>
        <w:t xml:space="preserve"> </w:t>
      </w:r>
      <w:r>
        <w:rPr>
          <w:sz w:val="24"/>
        </w:rPr>
        <w:t>the</w:t>
      </w:r>
      <w:r>
        <w:rPr>
          <w:spacing w:val="-5"/>
          <w:sz w:val="24"/>
        </w:rPr>
        <w:t xml:space="preserve"> </w:t>
      </w:r>
      <w:r>
        <w:rPr>
          <w:sz w:val="24"/>
        </w:rPr>
        <w:t>license</w:t>
      </w:r>
      <w:r>
        <w:rPr>
          <w:spacing w:val="-5"/>
          <w:sz w:val="24"/>
        </w:rPr>
        <w:t xml:space="preserve"> </w:t>
      </w:r>
      <w:r>
        <w:rPr>
          <w:sz w:val="24"/>
        </w:rPr>
        <w:t>as</w:t>
      </w:r>
      <w:r>
        <w:rPr>
          <w:spacing w:val="-5"/>
          <w:sz w:val="24"/>
        </w:rPr>
        <w:t xml:space="preserve"> </w:t>
      </w:r>
      <w:r>
        <w:rPr>
          <w:sz w:val="24"/>
        </w:rPr>
        <w:t>appropriate,</w:t>
      </w:r>
      <w:r>
        <w:rPr>
          <w:spacing w:val="-5"/>
          <w:sz w:val="24"/>
        </w:rPr>
        <w:t xml:space="preserve"> </w:t>
      </w:r>
      <w:r>
        <w:rPr>
          <w:sz w:val="24"/>
        </w:rPr>
        <w:t>pursuant</w:t>
      </w:r>
      <w:r>
        <w:rPr>
          <w:spacing w:val="-57"/>
          <w:sz w:val="24"/>
        </w:rPr>
        <w:t xml:space="preserve"> </w:t>
      </w:r>
      <w:r>
        <w:rPr>
          <w:sz w:val="24"/>
        </w:rPr>
        <w:t>to 102 CMR</w:t>
      </w:r>
      <w:r>
        <w:rPr>
          <w:spacing w:val="2"/>
          <w:sz w:val="24"/>
        </w:rPr>
        <w:t xml:space="preserve"> </w:t>
      </w:r>
      <w:r>
        <w:rPr>
          <w:sz w:val="24"/>
        </w:rPr>
        <w:t>1.00, 606 CMR 7.00, and 606 CMR</w:t>
      </w:r>
      <w:r>
        <w:rPr>
          <w:spacing w:val="2"/>
          <w:sz w:val="24"/>
        </w:rPr>
        <w:t xml:space="preserve"> </w:t>
      </w:r>
      <w:r>
        <w:rPr>
          <w:sz w:val="24"/>
        </w:rPr>
        <w:t>14.00.</w:t>
      </w:r>
    </w:p>
    <w:p w14:paraId="7A9365A2" w14:textId="77777777" w:rsidR="00451D84" w:rsidRDefault="004B3C95">
      <w:pPr>
        <w:pStyle w:val="ListParagraph"/>
        <w:numPr>
          <w:ilvl w:val="3"/>
          <w:numId w:val="24"/>
        </w:numPr>
        <w:tabs>
          <w:tab w:val="left" w:pos="2327"/>
        </w:tabs>
        <w:spacing w:before="1" w:line="242" w:lineRule="auto"/>
        <w:ind w:right="316" w:firstLine="0"/>
        <w:rPr>
          <w:sz w:val="24"/>
        </w:rPr>
      </w:pPr>
      <w:r>
        <w:rPr>
          <w:sz w:val="24"/>
          <w:u w:val="single"/>
        </w:rPr>
        <w:t>Location of Care</w:t>
      </w:r>
      <w:r>
        <w:rPr>
          <w:sz w:val="24"/>
        </w:rPr>
        <w:t>.</w:t>
      </w:r>
      <w:r>
        <w:rPr>
          <w:spacing w:val="1"/>
          <w:sz w:val="24"/>
        </w:rPr>
        <w:t xml:space="preserve"> </w:t>
      </w:r>
      <w:r>
        <w:rPr>
          <w:sz w:val="24"/>
        </w:rPr>
        <w:t>For the purposes of 606 CMR 7.00, family child care may only be</w:t>
      </w:r>
      <w:r>
        <w:rPr>
          <w:spacing w:val="-57"/>
          <w:sz w:val="24"/>
        </w:rPr>
        <w:t xml:space="preserve"> </w:t>
      </w:r>
      <w:r>
        <w:rPr>
          <w:sz w:val="24"/>
        </w:rPr>
        <w:t>provided</w:t>
      </w:r>
      <w:r>
        <w:rPr>
          <w:spacing w:val="-6"/>
          <w:sz w:val="24"/>
        </w:rPr>
        <w:t xml:space="preserve"> </w:t>
      </w:r>
      <w:r>
        <w:rPr>
          <w:sz w:val="24"/>
        </w:rPr>
        <w:t>in</w:t>
      </w:r>
      <w:r>
        <w:rPr>
          <w:spacing w:val="-5"/>
          <w:sz w:val="24"/>
        </w:rPr>
        <w:t xml:space="preserve"> </w:t>
      </w:r>
      <w:r>
        <w:rPr>
          <w:sz w:val="24"/>
        </w:rPr>
        <w:t>a</w:t>
      </w:r>
      <w:r>
        <w:rPr>
          <w:spacing w:val="-3"/>
          <w:sz w:val="24"/>
        </w:rPr>
        <w:t xml:space="preserve"> </w:t>
      </w:r>
      <w:r>
        <w:rPr>
          <w:sz w:val="24"/>
        </w:rPr>
        <w:t>dwelling</w:t>
      </w:r>
      <w:r>
        <w:rPr>
          <w:spacing w:val="-5"/>
          <w:sz w:val="24"/>
        </w:rPr>
        <w:t xml:space="preserve"> </w:t>
      </w:r>
      <w:r>
        <w:rPr>
          <w:sz w:val="24"/>
        </w:rPr>
        <w:t>that</w:t>
      </w:r>
      <w:r>
        <w:rPr>
          <w:spacing w:val="-4"/>
          <w:sz w:val="24"/>
        </w:rPr>
        <w:t xml:space="preserve"> </w:t>
      </w:r>
      <w:r>
        <w:rPr>
          <w:sz w:val="24"/>
        </w:rPr>
        <w:t>provides</w:t>
      </w:r>
      <w:r>
        <w:rPr>
          <w:spacing w:val="-5"/>
          <w:sz w:val="24"/>
        </w:rPr>
        <w:t xml:space="preserve"> </w:t>
      </w:r>
      <w:r>
        <w:rPr>
          <w:sz w:val="24"/>
        </w:rPr>
        <w:t>complete</w:t>
      </w:r>
      <w:r>
        <w:rPr>
          <w:spacing w:val="-9"/>
          <w:sz w:val="24"/>
        </w:rPr>
        <w:t xml:space="preserve"> </w:t>
      </w:r>
      <w:r>
        <w:rPr>
          <w:sz w:val="24"/>
        </w:rPr>
        <w:t>independent</w:t>
      </w:r>
      <w:r>
        <w:rPr>
          <w:spacing w:val="-5"/>
          <w:sz w:val="24"/>
        </w:rPr>
        <w:t xml:space="preserve"> </w:t>
      </w:r>
      <w:r>
        <w:rPr>
          <w:sz w:val="24"/>
        </w:rPr>
        <w:t>living</w:t>
      </w:r>
      <w:r>
        <w:rPr>
          <w:spacing w:val="-6"/>
          <w:sz w:val="24"/>
        </w:rPr>
        <w:t xml:space="preserve"> </w:t>
      </w:r>
      <w:r>
        <w:rPr>
          <w:sz w:val="24"/>
        </w:rPr>
        <w:t>facilities</w:t>
      </w:r>
      <w:r>
        <w:rPr>
          <w:spacing w:val="-5"/>
          <w:sz w:val="24"/>
        </w:rPr>
        <w:t xml:space="preserve"> </w:t>
      </w:r>
      <w:r>
        <w:rPr>
          <w:sz w:val="24"/>
        </w:rPr>
        <w:t>for</w:t>
      </w:r>
      <w:r>
        <w:rPr>
          <w:spacing w:val="-6"/>
          <w:sz w:val="24"/>
        </w:rPr>
        <w:t xml:space="preserve"> </w:t>
      </w:r>
      <w:r>
        <w:rPr>
          <w:sz w:val="24"/>
        </w:rPr>
        <w:t>one</w:t>
      </w:r>
      <w:r>
        <w:rPr>
          <w:spacing w:val="-5"/>
          <w:sz w:val="24"/>
        </w:rPr>
        <w:t xml:space="preserve"> </w:t>
      </w:r>
      <w:r>
        <w:rPr>
          <w:sz w:val="24"/>
        </w:rPr>
        <w:t>or</w:t>
      </w:r>
      <w:r>
        <w:rPr>
          <w:spacing w:val="-8"/>
          <w:sz w:val="24"/>
        </w:rPr>
        <w:t xml:space="preserve"> </w:t>
      </w:r>
      <w:r>
        <w:rPr>
          <w:sz w:val="24"/>
        </w:rPr>
        <w:t>more</w:t>
      </w:r>
      <w:r>
        <w:rPr>
          <w:spacing w:val="-58"/>
          <w:sz w:val="24"/>
        </w:rPr>
        <w:t xml:space="preserve"> </w:t>
      </w:r>
      <w:r>
        <w:rPr>
          <w:spacing w:val="-1"/>
          <w:sz w:val="24"/>
        </w:rPr>
        <w:t>persons</w:t>
      </w:r>
      <w:r>
        <w:rPr>
          <w:spacing w:val="-17"/>
          <w:sz w:val="24"/>
        </w:rPr>
        <w:t xml:space="preserve"> </w:t>
      </w:r>
      <w:r>
        <w:rPr>
          <w:spacing w:val="-1"/>
          <w:sz w:val="24"/>
        </w:rPr>
        <w:t>including</w:t>
      </w:r>
      <w:r>
        <w:rPr>
          <w:spacing w:val="-20"/>
          <w:sz w:val="24"/>
        </w:rPr>
        <w:t xml:space="preserve"> </w:t>
      </w:r>
      <w:r>
        <w:rPr>
          <w:spacing w:val="-1"/>
          <w:sz w:val="24"/>
        </w:rPr>
        <w:t>permanent</w:t>
      </w:r>
      <w:r>
        <w:rPr>
          <w:spacing w:val="-17"/>
          <w:sz w:val="24"/>
        </w:rPr>
        <w:t xml:space="preserve"> </w:t>
      </w:r>
      <w:r>
        <w:rPr>
          <w:spacing w:val="-1"/>
          <w:sz w:val="24"/>
        </w:rPr>
        <w:t>provisions</w:t>
      </w:r>
      <w:r>
        <w:rPr>
          <w:spacing w:val="-17"/>
          <w:sz w:val="24"/>
        </w:rPr>
        <w:t xml:space="preserve"> </w:t>
      </w:r>
      <w:r>
        <w:rPr>
          <w:sz w:val="24"/>
        </w:rPr>
        <w:t>for</w:t>
      </w:r>
      <w:r>
        <w:rPr>
          <w:spacing w:val="-17"/>
          <w:sz w:val="24"/>
        </w:rPr>
        <w:t xml:space="preserve"> </w:t>
      </w:r>
      <w:r>
        <w:rPr>
          <w:sz w:val="24"/>
        </w:rPr>
        <w:t>living,</w:t>
      </w:r>
      <w:r>
        <w:rPr>
          <w:spacing w:val="-17"/>
          <w:sz w:val="24"/>
        </w:rPr>
        <w:t xml:space="preserve"> </w:t>
      </w:r>
      <w:r>
        <w:rPr>
          <w:sz w:val="24"/>
        </w:rPr>
        <w:t>sleeping,</w:t>
      </w:r>
      <w:r>
        <w:rPr>
          <w:spacing w:val="-17"/>
          <w:sz w:val="24"/>
        </w:rPr>
        <w:t xml:space="preserve"> </w:t>
      </w:r>
      <w:r>
        <w:rPr>
          <w:sz w:val="24"/>
        </w:rPr>
        <w:t>eating,</w:t>
      </w:r>
      <w:r>
        <w:rPr>
          <w:spacing w:val="-17"/>
          <w:sz w:val="24"/>
        </w:rPr>
        <w:t xml:space="preserve"> </w:t>
      </w:r>
      <w:r>
        <w:rPr>
          <w:sz w:val="24"/>
        </w:rPr>
        <w:t>cooking,</w:t>
      </w:r>
      <w:r>
        <w:rPr>
          <w:spacing w:val="-20"/>
          <w:sz w:val="24"/>
        </w:rPr>
        <w:t xml:space="preserve"> </w:t>
      </w:r>
      <w:r>
        <w:rPr>
          <w:sz w:val="24"/>
        </w:rPr>
        <w:t>and</w:t>
      </w:r>
      <w:r>
        <w:rPr>
          <w:spacing w:val="-17"/>
          <w:sz w:val="24"/>
        </w:rPr>
        <w:t xml:space="preserve"> </w:t>
      </w:r>
      <w:r>
        <w:rPr>
          <w:sz w:val="24"/>
        </w:rPr>
        <w:t>sanitation.</w:t>
      </w:r>
      <w:r>
        <w:rPr>
          <w:spacing w:val="-58"/>
          <w:sz w:val="24"/>
        </w:rPr>
        <w:t xml:space="preserve"> </w:t>
      </w:r>
      <w:r>
        <w:rPr>
          <w:sz w:val="24"/>
        </w:rPr>
        <w:t>In addition,</w:t>
      </w:r>
      <w:r>
        <w:rPr>
          <w:spacing w:val="1"/>
          <w:sz w:val="24"/>
        </w:rPr>
        <w:t xml:space="preserve"> </w:t>
      </w:r>
      <w:r>
        <w:rPr>
          <w:sz w:val="24"/>
        </w:rPr>
        <w:t>the</w:t>
      </w:r>
      <w:r>
        <w:rPr>
          <w:spacing w:val="-1"/>
          <w:sz w:val="24"/>
        </w:rPr>
        <w:t xml:space="preserve"> </w:t>
      </w:r>
      <w:r>
        <w:rPr>
          <w:sz w:val="24"/>
        </w:rPr>
        <w:t>dwelling</w:t>
      </w:r>
      <w:r>
        <w:rPr>
          <w:spacing w:val="-4"/>
          <w:sz w:val="24"/>
        </w:rPr>
        <w:t xml:space="preserve"> </w:t>
      </w:r>
      <w:r>
        <w:rPr>
          <w:sz w:val="24"/>
        </w:rPr>
        <w:t>must:</w:t>
      </w:r>
    </w:p>
    <w:p w14:paraId="03AEF9C8" w14:textId="77777777" w:rsidR="00451D84" w:rsidRDefault="004B3C95">
      <w:pPr>
        <w:pStyle w:val="ListParagraph"/>
        <w:numPr>
          <w:ilvl w:val="4"/>
          <w:numId w:val="24"/>
        </w:numPr>
        <w:tabs>
          <w:tab w:val="left" w:pos="2646"/>
        </w:tabs>
        <w:spacing w:before="3" w:line="244" w:lineRule="auto"/>
        <w:ind w:left="2235" w:right="318" w:firstLine="0"/>
        <w:rPr>
          <w:sz w:val="24"/>
        </w:rPr>
      </w:pPr>
      <w:r>
        <w:rPr>
          <w:sz w:val="24"/>
        </w:rPr>
        <w:t>be occupied for living purposes on a full time basis by either the licensee, or an</w:t>
      </w:r>
      <w:r>
        <w:rPr>
          <w:spacing w:val="1"/>
          <w:sz w:val="24"/>
        </w:rPr>
        <w:t xml:space="preserve"> </w:t>
      </w:r>
      <w:r>
        <w:rPr>
          <w:sz w:val="24"/>
        </w:rPr>
        <w:t>individual</w:t>
      </w:r>
      <w:r>
        <w:rPr>
          <w:spacing w:val="-2"/>
          <w:sz w:val="24"/>
        </w:rPr>
        <w:t xml:space="preserve"> </w:t>
      </w:r>
      <w:r>
        <w:rPr>
          <w:sz w:val="24"/>
        </w:rPr>
        <w:t>personally</w:t>
      </w:r>
      <w:r>
        <w:rPr>
          <w:spacing w:val="-8"/>
          <w:sz w:val="24"/>
        </w:rPr>
        <w:t xml:space="preserve"> </w:t>
      </w:r>
      <w:r>
        <w:rPr>
          <w:sz w:val="24"/>
        </w:rPr>
        <w:t>known</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licensee,</w:t>
      </w:r>
      <w:r>
        <w:rPr>
          <w:spacing w:val="-1"/>
          <w:sz w:val="24"/>
        </w:rPr>
        <w:t xml:space="preserve"> </w:t>
      </w:r>
      <w:r>
        <w:rPr>
          <w:sz w:val="24"/>
        </w:rPr>
        <w:t>as</w:t>
      </w:r>
      <w:r>
        <w:rPr>
          <w:spacing w:val="-1"/>
          <w:sz w:val="24"/>
        </w:rPr>
        <w:t xml:space="preserve"> </w:t>
      </w:r>
      <w:r>
        <w:rPr>
          <w:sz w:val="24"/>
        </w:rPr>
        <w:t>the</w:t>
      </w:r>
      <w:r>
        <w:rPr>
          <w:spacing w:val="-4"/>
          <w:sz w:val="24"/>
        </w:rPr>
        <w:t xml:space="preserve"> </w:t>
      </w:r>
      <w:r>
        <w:rPr>
          <w:sz w:val="24"/>
        </w:rPr>
        <w:t>occupant’s</w:t>
      </w:r>
      <w:r>
        <w:rPr>
          <w:spacing w:val="-1"/>
          <w:sz w:val="24"/>
        </w:rPr>
        <w:t xml:space="preserve"> </w:t>
      </w:r>
      <w:r>
        <w:rPr>
          <w:sz w:val="24"/>
        </w:rPr>
        <w:t>legal</w:t>
      </w:r>
      <w:r>
        <w:rPr>
          <w:spacing w:val="-1"/>
          <w:sz w:val="24"/>
        </w:rPr>
        <w:t xml:space="preserve"> </w:t>
      </w:r>
      <w:r>
        <w:rPr>
          <w:sz w:val="24"/>
        </w:rPr>
        <w:t>residence;</w:t>
      </w:r>
      <w:r>
        <w:rPr>
          <w:spacing w:val="-1"/>
          <w:sz w:val="24"/>
        </w:rPr>
        <w:t xml:space="preserve"> </w:t>
      </w:r>
      <w:r>
        <w:rPr>
          <w:sz w:val="24"/>
        </w:rPr>
        <w:t>or</w:t>
      </w:r>
    </w:p>
    <w:p w14:paraId="6AB11FEE" w14:textId="77777777" w:rsidR="00451D84" w:rsidRDefault="004B3C95">
      <w:pPr>
        <w:pStyle w:val="ListParagraph"/>
        <w:numPr>
          <w:ilvl w:val="4"/>
          <w:numId w:val="24"/>
        </w:numPr>
        <w:tabs>
          <w:tab w:val="left" w:pos="2596"/>
        </w:tabs>
        <w:spacing w:line="272" w:lineRule="exact"/>
        <w:ind w:left="2595" w:hanging="361"/>
        <w:rPr>
          <w:sz w:val="24"/>
        </w:rPr>
      </w:pPr>
      <w:r>
        <w:rPr>
          <w:sz w:val="24"/>
        </w:rPr>
        <w:t>be</w:t>
      </w:r>
      <w:r>
        <w:rPr>
          <w:spacing w:val="-2"/>
          <w:sz w:val="24"/>
        </w:rPr>
        <w:t xml:space="preserve"> </w:t>
      </w:r>
      <w:r>
        <w:rPr>
          <w:sz w:val="24"/>
        </w:rPr>
        <w:t>unoccupied</w:t>
      </w:r>
      <w:r>
        <w:rPr>
          <w:spacing w:val="-1"/>
          <w:sz w:val="24"/>
        </w:rPr>
        <w:t xml:space="preserve"> </w:t>
      </w:r>
      <w:r>
        <w:rPr>
          <w:sz w:val="24"/>
        </w:rPr>
        <w:t>and</w:t>
      </w:r>
      <w:r>
        <w:rPr>
          <w:spacing w:val="-2"/>
          <w:sz w:val="24"/>
        </w:rPr>
        <w:t xml:space="preserve"> </w:t>
      </w:r>
      <w:r>
        <w:rPr>
          <w:sz w:val="24"/>
        </w:rPr>
        <w:t>be:</w:t>
      </w:r>
    </w:p>
    <w:p w14:paraId="2822E918" w14:textId="77777777" w:rsidR="00451D84" w:rsidRDefault="004B3C95">
      <w:pPr>
        <w:pStyle w:val="ListParagraph"/>
        <w:numPr>
          <w:ilvl w:val="5"/>
          <w:numId w:val="24"/>
        </w:numPr>
        <w:tabs>
          <w:tab w:val="left" w:pos="2885"/>
        </w:tabs>
        <w:spacing w:before="5" w:line="242" w:lineRule="auto"/>
        <w:ind w:left="2595" w:right="316" w:firstLine="0"/>
        <w:rPr>
          <w:sz w:val="24"/>
        </w:rPr>
      </w:pPr>
      <w:r>
        <w:rPr>
          <w:spacing w:val="-1"/>
          <w:sz w:val="24"/>
        </w:rPr>
        <w:t>located</w:t>
      </w:r>
      <w:r>
        <w:rPr>
          <w:spacing w:val="-20"/>
          <w:sz w:val="24"/>
        </w:rPr>
        <w:t xml:space="preserve"> </w:t>
      </w:r>
      <w:r>
        <w:rPr>
          <w:spacing w:val="-1"/>
          <w:sz w:val="24"/>
        </w:rPr>
        <w:t>physically</w:t>
      </w:r>
      <w:r>
        <w:rPr>
          <w:spacing w:val="-25"/>
          <w:sz w:val="24"/>
        </w:rPr>
        <w:t xml:space="preserve"> </w:t>
      </w:r>
      <w:r>
        <w:rPr>
          <w:spacing w:val="-1"/>
          <w:sz w:val="24"/>
        </w:rPr>
        <w:t>on</w:t>
      </w:r>
      <w:r>
        <w:rPr>
          <w:spacing w:val="-20"/>
          <w:sz w:val="24"/>
        </w:rPr>
        <w:t xml:space="preserve"> </w:t>
      </w:r>
      <w:r>
        <w:rPr>
          <w:spacing w:val="-1"/>
          <w:sz w:val="24"/>
        </w:rPr>
        <w:t>the</w:t>
      </w:r>
      <w:r>
        <w:rPr>
          <w:spacing w:val="-20"/>
          <w:sz w:val="24"/>
        </w:rPr>
        <w:t xml:space="preserve"> </w:t>
      </w:r>
      <w:r>
        <w:rPr>
          <w:spacing w:val="-1"/>
          <w:sz w:val="24"/>
        </w:rPr>
        <w:t>same</w:t>
      </w:r>
      <w:r>
        <w:rPr>
          <w:spacing w:val="-20"/>
          <w:sz w:val="24"/>
        </w:rPr>
        <w:t xml:space="preserve"> </w:t>
      </w:r>
      <w:r>
        <w:rPr>
          <w:spacing w:val="-1"/>
          <w:sz w:val="24"/>
        </w:rPr>
        <w:t>property</w:t>
      </w:r>
      <w:r>
        <w:rPr>
          <w:spacing w:val="-28"/>
          <w:sz w:val="24"/>
        </w:rPr>
        <w:t xml:space="preserve"> </w:t>
      </w:r>
      <w:r>
        <w:rPr>
          <w:spacing w:val="-1"/>
          <w:sz w:val="24"/>
        </w:rPr>
        <w:t>as</w:t>
      </w:r>
      <w:r>
        <w:rPr>
          <w:spacing w:val="-20"/>
          <w:sz w:val="24"/>
        </w:rPr>
        <w:t xml:space="preserve"> </w:t>
      </w:r>
      <w:r>
        <w:rPr>
          <w:sz w:val="24"/>
        </w:rPr>
        <w:t>the</w:t>
      </w:r>
      <w:r>
        <w:rPr>
          <w:spacing w:val="-20"/>
          <w:sz w:val="24"/>
        </w:rPr>
        <w:t xml:space="preserve"> </w:t>
      </w:r>
      <w:r>
        <w:rPr>
          <w:sz w:val="24"/>
        </w:rPr>
        <w:t>licensee’s</w:t>
      </w:r>
      <w:r>
        <w:rPr>
          <w:spacing w:val="-20"/>
          <w:sz w:val="24"/>
        </w:rPr>
        <w:t xml:space="preserve"> </w:t>
      </w:r>
      <w:r>
        <w:rPr>
          <w:sz w:val="24"/>
        </w:rPr>
        <w:t>permanent</w:t>
      </w:r>
      <w:r>
        <w:rPr>
          <w:spacing w:val="-20"/>
          <w:sz w:val="24"/>
        </w:rPr>
        <w:t xml:space="preserve"> </w:t>
      </w:r>
      <w:r>
        <w:rPr>
          <w:sz w:val="24"/>
        </w:rPr>
        <w:t>residence</w:t>
      </w:r>
      <w:r>
        <w:rPr>
          <w:spacing w:val="-20"/>
          <w:sz w:val="24"/>
        </w:rPr>
        <w:t xml:space="preserve"> </w:t>
      </w:r>
      <w:r>
        <w:rPr>
          <w:sz w:val="24"/>
        </w:rPr>
        <w:t>and</w:t>
      </w:r>
      <w:r>
        <w:rPr>
          <w:spacing w:val="-57"/>
          <w:sz w:val="24"/>
        </w:rPr>
        <w:t xml:space="preserve"> </w:t>
      </w:r>
      <w:r>
        <w:rPr>
          <w:sz w:val="24"/>
        </w:rPr>
        <w:t>such</w:t>
      </w:r>
      <w:r>
        <w:rPr>
          <w:spacing w:val="-2"/>
          <w:sz w:val="24"/>
        </w:rPr>
        <w:t xml:space="preserve"> </w:t>
      </w:r>
      <w:r>
        <w:rPr>
          <w:sz w:val="24"/>
        </w:rPr>
        <w:t>residence</w:t>
      </w:r>
      <w:r>
        <w:rPr>
          <w:spacing w:val="-3"/>
          <w:sz w:val="24"/>
        </w:rPr>
        <w:t xml:space="preserve"> </w:t>
      </w:r>
      <w:r>
        <w:rPr>
          <w:sz w:val="24"/>
        </w:rPr>
        <w:t>is a single</w:t>
      </w:r>
      <w:r>
        <w:rPr>
          <w:spacing w:val="-4"/>
          <w:sz w:val="24"/>
        </w:rPr>
        <w:t xml:space="preserve"> </w:t>
      </w:r>
      <w:r>
        <w:rPr>
          <w:sz w:val="24"/>
        </w:rPr>
        <w:t>family</w:t>
      </w:r>
      <w:r>
        <w:rPr>
          <w:spacing w:val="-8"/>
          <w:sz w:val="24"/>
        </w:rPr>
        <w:t xml:space="preserve"> </w:t>
      </w:r>
      <w:r>
        <w:rPr>
          <w:sz w:val="24"/>
        </w:rPr>
        <w:t>home; or</w:t>
      </w:r>
    </w:p>
    <w:p w14:paraId="5E550C51" w14:textId="77777777" w:rsidR="00451D84" w:rsidRDefault="004B3C95">
      <w:pPr>
        <w:pStyle w:val="ListParagraph"/>
        <w:numPr>
          <w:ilvl w:val="5"/>
          <w:numId w:val="24"/>
        </w:numPr>
        <w:tabs>
          <w:tab w:val="left" w:pos="2956"/>
        </w:tabs>
        <w:spacing w:before="2" w:line="242" w:lineRule="auto"/>
        <w:ind w:left="2595" w:right="317" w:firstLine="0"/>
        <w:rPr>
          <w:sz w:val="24"/>
        </w:rPr>
      </w:pPr>
      <w:r>
        <w:rPr>
          <w:sz w:val="24"/>
        </w:rPr>
        <w:t>located</w:t>
      </w:r>
      <w:r>
        <w:rPr>
          <w:spacing w:val="-5"/>
          <w:sz w:val="24"/>
        </w:rPr>
        <w:t xml:space="preserve"> </w:t>
      </w:r>
      <w:r>
        <w:rPr>
          <w:sz w:val="24"/>
        </w:rPr>
        <w:t>in</w:t>
      </w:r>
      <w:r>
        <w:rPr>
          <w:spacing w:val="-2"/>
          <w:sz w:val="24"/>
        </w:rPr>
        <w:t xml:space="preserve"> </w:t>
      </w:r>
      <w:r>
        <w:rPr>
          <w:sz w:val="24"/>
        </w:rPr>
        <w:t>a</w:t>
      </w:r>
      <w:r>
        <w:rPr>
          <w:spacing w:val="-5"/>
          <w:sz w:val="24"/>
        </w:rPr>
        <w:t xml:space="preserve"> </w:t>
      </w:r>
      <w:r>
        <w:rPr>
          <w:sz w:val="24"/>
        </w:rPr>
        <w:t>duplex</w:t>
      </w:r>
      <w:r>
        <w:rPr>
          <w:spacing w:val="-1"/>
          <w:sz w:val="24"/>
        </w:rPr>
        <w:t xml:space="preserve"> </w:t>
      </w:r>
      <w:r>
        <w:rPr>
          <w:sz w:val="24"/>
        </w:rPr>
        <w:t>structure</w:t>
      </w:r>
      <w:r>
        <w:rPr>
          <w:spacing w:val="-7"/>
          <w:sz w:val="24"/>
        </w:rPr>
        <w:t xml:space="preserve"> </w:t>
      </w:r>
      <w:r>
        <w:rPr>
          <w:sz w:val="24"/>
        </w:rPr>
        <w:t>containing</w:t>
      </w:r>
      <w:r>
        <w:rPr>
          <w:spacing w:val="-6"/>
          <w:sz w:val="24"/>
        </w:rPr>
        <w:t xml:space="preserve"> </w:t>
      </w:r>
      <w:r>
        <w:rPr>
          <w:sz w:val="24"/>
        </w:rPr>
        <w:t>two</w:t>
      </w:r>
      <w:r>
        <w:rPr>
          <w:spacing w:val="-3"/>
          <w:sz w:val="24"/>
        </w:rPr>
        <w:t xml:space="preserve"> </w:t>
      </w:r>
      <w:r>
        <w:rPr>
          <w:sz w:val="24"/>
        </w:rPr>
        <w:t>independent</w:t>
      </w:r>
      <w:r>
        <w:rPr>
          <w:spacing w:val="-1"/>
          <w:sz w:val="24"/>
        </w:rPr>
        <w:t xml:space="preserve"> </w:t>
      </w:r>
      <w:r>
        <w:rPr>
          <w:sz w:val="24"/>
        </w:rPr>
        <w:t>side-by-side</w:t>
      </w:r>
      <w:r>
        <w:rPr>
          <w:spacing w:val="-1"/>
          <w:sz w:val="24"/>
        </w:rPr>
        <w:t xml:space="preserve"> </w:t>
      </w:r>
      <w:r>
        <w:rPr>
          <w:sz w:val="24"/>
        </w:rPr>
        <w:t>dwelling</w:t>
      </w:r>
      <w:r>
        <w:rPr>
          <w:spacing w:val="-58"/>
          <w:sz w:val="24"/>
        </w:rPr>
        <w:t xml:space="preserve"> </w:t>
      </w:r>
      <w:r>
        <w:rPr>
          <w:sz w:val="24"/>
        </w:rPr>
        <w:t>units and the licensee permanently resides in the other dwelling unit located in the</w:t>
      </w:r>
      <w:r>
        <w:rPr>
          <w:spacing w:val="-57"/>
          <w:sz w:val="24"/>
        </w:rPr>
        <w:t xml:space="preserve"> </w:t>
      </w:r>
      <w:r>
        <w:rPr>
          <w:sz w:val="24"/>
        </w:rPr>
        <w:t>duplex;</w:t>
      </w:r>
      <w:r>
        <w:rPr>
          <w:spacing w:val="2"/>
          <w:sz w:val="24"/>
        </w:rPr>
        <w:t xml:space="preserve"> </w:t>
      </w:r>
      <w:r>
        <w:rPr>
          <w:sz w:val="24"/>
        </w:rPr>
        <w:t>or</w:t>
      </w:r>
    </w:p>
    <w:p w14:paraId="7FC66E04" w14:textId="77777777" w:rsidR="00451D84" w:rsidRDefault="004B3C95">
      <w:pPr>
        <w:pStyle w:val="ListParagraph"/>
        <w:numPr>
          <w:ilvl w:val="5"/>
          <w:numId w:val="24"/>
        </w:numPr>
        <w:tabs>
          <w:tab w:val="left" w:pos="2964"/>
        </w:tabs>
        <w:spacing w:before="1" w:line="242" w:lineRule="auto"/>
        <w:ind w:left="2595" w:right="315" w:firstLine="0"/>
        <w:rPr>
          <w:sz w:val="24"/>
        </w:rPr>
      </w:pPr>
      <w:r>
        <w:rPr>
          <w:sz w:val="24"/>
        </w:rPr>
        <w:t>located in a structure with a maximum of three stories, with no more than one</w:t>
      </w:r>
      <w:r>
        <w:rPr>
          <w:spacing w:val="1"/>
          <w:sz w:val="24"/>
        </w:rPr>
        <w:t xml:space="preserve"> </w:t>
      </w:r>
      <w:r>
        <w:rPr>
          <w:spacing w:val="-1"/>
          <w:sz w:val="24"/>
        </w:rPr>
        <w:t>dwelling</w:t>
      </w:r>
      <w:r>
        <w:rPr>
          <w:spacing w:val="-22"/>
          <w:sz w:val="24"/>
        </w:rPr>
        <w:t xml:space="preserve"> </w:t>
      </w:r>
      <w:r>
        <w:rPr>
          <w:spacing w:val="-1"/>
          <w:sz w:val="24"/>
        </w:rPr>
        <w:t>unit</w:t>
      </w:r>
      <w:r>
        <w:rPr>
          <w:spacing w:val="-17"/>
          <w:sz w:val="24"/>
        </w:rPr>
        <w:t xml:space="preserve"> </w:t>
      </w:r>
      <w:r>
        <w:rPr>
          <w:spacing w:val="-1"/>
          <w:sz w:val="24"/>
        </w:rPr>
        <w:t>located</w:t>
      </w:r>
      <w:r>
        <w:rPr>
          <w:spacing w:val="-17"/>
          <w:sz w:val="24"/>
        </w:rPr>
        <w:t xml:space="preserve"> </w:t>
      </w:r>
      <w:r>
        <w:rPr>
          <w:sz w:val="24"/>
        </w:rPr>
        <w:t>on</w:t>
      </w:r>
      <w:r>
        <w:rPr>
          <w:spacing w:val="-17"/>
          <w:sz w:val="24"/>
        </w:rPr>
        <w:t xml:space="preserve"> </w:t>
      </w:r>
      <w:r>
        <w:rPr>
          <w:sz w:val="24"/>
        </w:rPr>
        <w:t>each</w:t>
      </w:r>
      <w:r>
        <w:rPr>
          <w:spacing w:val="-17"/>
          <w:sz w:val="24"/>
        </w:rPr>
        <w:t xml:space="preserve"> </w:t>
      </w:r>
      <w:r>
        <w:rPr>
          <w:sz w:val="24"/>
        </w:rPr>
        <w:t>floor</w:t>
      </w:r>
      <w:r>
        <w:rPr>
          <w:spacing w:val="-17"/>
          <w:sz w:val="24"/>
        </w:rPr>
        <w:t xml:space="preserve"> </w:t>
      </w:r>
      <w:r>
        <w:rPr>
          <w:sz w:val="24"/>
        </w:rPr>
        <w:t>level,</w:t>
      </w:r>
      <w:r>
        <w:rPr>
          <w:spacing w:val="-17"/>
          <w:sz w:val="24"/>
        </w:rPr>
        <w:t xml:space="preserve"> </w:t>
      </w:r>
      <w:r>
        <w:rPr>
          <w:sz w:val="24"/>
        </w:rPr>
        <w:t>and</w:t>
      </w:r>
      <w:r>
        <w:rPr>
          <w:spacing w:val="-17"/>
          <w:sz w:val="24"/>
        </w:rPr>
        <w:t xml:space="preserve"> </w:t>
      </w:r>
      <w:r>
        <w:rPr>
          <w:sz w:val="24"/>
        </w:rPr>
        <w:t>the</w:t>
      </w:r>
      <w:r>
        <w:rPr>
          <w:spacing w:val="-17"/>
          <w:sz w:val="24"/>
        </w:rPr>
        <w:t xml:space="preserve"> </w:t>
      </w:r>
      <w:r>
        <w:rPr>
          <w:sz w:val="24"/>
        </w:rPr>
        <w:t>licensee</w:t>
      </w:r>
      <w:r>
        <w:rPr>
          <w:spacing w:val="-17"/>
          <w:sz w:val="24"/>
        </w:rPr>
        <w:t xml:space="preserve"> </w:t>
      </w:r>
      <w:r>
        <w:rPr>
          <w:sz w:val="24"/>
        </w:rPr>
        <w:t>permanently</w:t>
      </w:r>
      <w:r>
        <w:rPr>
          <w:spacing w:val="-24"/>
          <w:sz w:val="24"/>
        </w:rPr>
        <w:t xml:space="preserve"> </w:t>
      </w:r>
      <w:r>
        <w:rPr>
          <w:sz w:val="24"/>
        </w:rPr>
        <w:t>resides</w:t>
      </w:r>
      <w:r>
        <w:rPr>
          <w:spacing w:val="-17"/>
          <w:sz w:val="24"/>
        </w:rPr>
        <w:t xml:space="preserve"> </w:t>
      </w:r>
      <w:r>
        <w:rPr>
          <w:sz w:val="24"/>
        </w:rPr>
        <w:t>in</w:t>
      </w:r>
      <w:r>
        <w:rPr>
          <w:spacing w:val="-17"/>
          <w:sz w:val="24"/>
        </w:rPr>
        <w:t xml:space="preserve"> </w:t>
      </w:r>
      <w:r>
        <w:rPr>
          <w:sz w:val="24"/>
        </w:rPr>
        <w:t>one</w:t>
      </w:r>
      <w:r>
        <w:rPr>
          <w:spacing w:val="-57"/>
          <w:sz w:val="24"/>
        </w:rPr>
        <w:t xml:space="preserve"> </w:t>
      </w:r>
      <w:r>
        <w:rPr>
          <w:sz w:val="24"/>
        </w:rPr>
        <w:t>of</w:t>
      </w:r>
      <w:r>
        <w:rPr>
          <w:spacing w:val="-1"/>
          <w:sz w:val="24"/>
        </w:rPr>
        <w:t xml:space="preserve"> </w:t>
      </w:r>
      <w:r>
        <w:rPr>
          <w:sz w:val="24"/>
        </w:rPr>
        <w:t>the other</w:t>
      </w:r>
      <w:r>
        <w:rPr>
          <w:spacing w:val="-4"/>
          <w:sz w:val="24"/>
        </w:rPr>
        <w:t xml:space="preserve"> </w:t>
      </w:r>
      <w:r>
        <w:rPr>
          <w:sz w:val="24"/>
        </w:rPr>
        <w:t>dwelling</w:t>
      </w:r>
      <w:r>
        <w:rPr>
          <w:spacing w:val="-3"/>
          <w:sz w:val="24"/>
        </w:rPr>
        <w:t xml:space="preserve"> </w:t>
      </w:r>
      <w:r>
        <w:rPr>
          <w:sz w:val="24"/>
        </w:rPr>
        <w:t>units located</w:t>
      </w:r>
      <w:r>
        <w:rPr>
          <w:spacing w:val="-1"/>
          <w:sz w:val="24"/>
        </w:rPr>
        <w:t xml:space="preserve"> </w:t>
      </w:r>
      <w:r>
        <w:rPr>
          <w:sz w:val="24"/>
        </w:rPr>
        <w:t>in the three</w:t>
      </w:r>
      <w:r>
        <w:rPr>
          <w:spacing w:val="-4"/>
          <w:sz w:val="24"/>
        </w:rPr>
        <w:t xml:space="preserve"> </w:t>
      </w:r>
      <w:r>
        <w:rPr>
          <w:sz w:val="24"/>
        </w:rPr>
        <w:t>story</w:t>
      </w:r>
      <w:r>
        <w:rPr>
          <w:spacing w:val="-8"/>
          <w:sz w:val="24"/>
        </w:rPr>
        <w:t xml:space="preserve"> </w:t>
      </w:r>
      <w:r>
        <w:rPr>
          <w:sz w:val="24"/>
        </w:rPr>
        <w:t>structure.</w:t>
      </w:r>
    </w:p>
    <w:p w14:paraId="7A77938C" w14:textId="77777777" w:rsidR="00451D84" w:rsidRDefault="004B3C95">
      <w:pPr>
        <w:pStyle w:val="ListParagraph"/>
        <w:numPr>
          <w:ilvl w:val="3"/>
          <w:numId w:val="24"/>
        </w:numPr>
        <w:tabs>
          <w:tab w:val="left" w:pos="2293"/>
        </w:tabs>
        <w:spacing w:before="4"/>
        <w:ind w:left="2292" w:hanging="418"/>
        <w:rPr>
          <w:sz w:val="24"/>
        </w:rPr>
      </w:pPr>
      <w:r>
        <w:rPr>
          <w:sz w:val="24"/>
        </w:rPr>
        <w:t>A</w:t>
      </w:r>
      <w:r>
        <w:rPr>
          <w:spacing w:val="-3"/>
          <w:sz w:val="24"/>
        </w:rPr>
        <w:t xml:space="preserve"> </w:t>
      </w:r>
      <w:r>
        <w:rPr>
          <w:sz w:val="24"/>
        </w:rPr>
        <w:t>family</w:t>
      </w:r>
      <w:r>
        <w:rPr>
          <w:spacing w:val="-7"/>
          <w:sz w:val="24"/>
        </w:rPr>
        <w:t xml:space="preserve"> </w:t>
      </w:r>
      <w:r>
        <w:rPr>
          <w:sz w:val="24"/>
        </w:rPr>
        <w:t>child</w:t>
      </w:r>
      <w:r>
        <w:rPr>
          <w:spacing w:val="-1"/>
          <w:sz w:val="24"/>
        </w:rPr>
        <w:t xml:space="preserve"> </w:t>
      </w:r>
      <w:r>
        <w:rPr>
          <w:sz w:val="24"/>
        </w:rPr>
        <w:t>care</w:t>
      </w:r>
      <w:r>
        <w:rPr>
          <w:spacing w:val="-2"/>
          <w:sz w:val="24"/>
        </w:rPr>
        <w:t xml:space="preserve"> </w:t>
      </w:r>
      <w:r>
        <w:rPr>
          <w:sz w:val="24"/>
        </w:rPr>
        <w:t>licensee</w:t>
      </w:r>
      <w:r>
        <w:rPr>
          <w:spacing w:val="-1"/>
          <w:sz w:val="24"/>
        </w:rPr>
        <w:t xml:space="preserve"> </w:t>
      </w:r>
      <w:r>
        <w:rPr>
          <w:sz w:val="24"/>
        </w:rPr>
        <w:t>may</w:t>
      </w:r>
      <w:r>
        <w:rPr>
          <w:spacing w:val="-10"/>
          <w:sz w:val="24"/>
        </w:rPr>
        <w:t xml:space="preserve"> </w:t>
      </w:r>
      <w:r>
        <w:rPr>
          <w:sz w:val="24"/>
        </w:rPr>
        <w:t>not</w:t>
      </w:r>
      <w:r>
        <w:rPr>
          <w:spacing w:val="-1"/>
          <w:sz w:val="24"/>
        </w:rPr>
        <w:t xml:space="preserve"> </w:t>
      </w:r>
      <w:r>
        <w:rPr>
          <w:sz w:val="24"/>
        </w:rPr>
        <w:t>hold</w:t>
      </w:r>
      <w:r>
        <w:rPr>
          <w:spacing w:val="-2"/>
          <w:sz w:val="24"/>
        </w:rPr>
        <w:t xml:space="preserve"> </w:t>
      </w:r>
      <w:r>
        <w:rPr>
          <w:sz w:val="24"/>
        </w:rPr>
        <w:t>more</w:t>
      </w:r>
      <w:r>
        <w:rPr>
          <w:spacing w:val="-1"/>
          <w:sz w:val="24"/>
        </w:rPr>
        <w:t xml:space="preserve"> </w:t>
      </w:r>
      <w:r>
        <w:rPr>
          <w:sz w:val="24"/>
        </w:rPr>
        <w:t>than</w:t>
      </w:r>
      <w:r>
        <w:rPr>
          <w:spacing w:val="-1"/>
          <w:sz w:val="24"/>
        </w:rPr>
        <w:t xml:space="preserve"> </w:t>
      </w:r>
      <w:r>
        <w:rPr>
          <w:sz w:val="24"/>
        </w:rPr>
        <w:t>one</w:t>
      </w:r>
      <w:r>
        <w:rPr>
          <w:spacing w:val="-2"/>
          <w:sz w:val="24"/>
        </w:rPr>
        <w:t xml:space="preserve"> </w:t>
      </w:r>
      <w:r>
        <w:rPr>
          <w:sz w:val="24"/>
        </w:rPr>
        <w:t>family</w:t>
      </w:r>
      <w:r>
        <w:rPr>
          <w:spacing w:val="-8"/>
          <w:sz w:val="24"/>
        </w:rPr>
        <w:t xml:space="preserve"> </w:t>
      </w:r>
      <w:r>
        <w:rPr>
          <w:sz w:val="24"/>
        </w:rPr>
        <w:t>child</w:t>
      </w:r>
      <w:r>
        <w:rPr>
          <w:spacing w:val="-1"/>
          <w:sz w:val="24"/>
        </w:rPr>
        <w:t xml:space="preserve"> </w:t>
      </w:r>
      <w:r>
        <w:rPr>
          <w:sz w:val="24"/>
        </w:rPr>
        <w:t>care</w:t>
      </w:r>
      <w:r>
        <w:rPr>
          <w:spacing w:val="-1"/>
          <w:sz w:val="24"/>
        </w:rPr>
        <w:t xml:space="preserve"> </w:t>
      </w:r>
      <w:r>
        <w:rPr>
          <w:sz w:val="24"/>
        </w:rPr>
        <w:t>license.</w:t>
      </w:r>
    </w:p>
    <w:p w14:paraId="58646B0D" w14:textId="77777777" w:rsidR="00451D84" w:rsidRDefault="00451D84">
      <w:pPr>
        <w:pStyle w:val="BodyText"/>
        <w:spacing w:before="7"/>
        <w:ind w:left="0"/>
        <w:jc w:val="left"/>
      </w:pPr>
    </w:p>
    <w:p w14:paraId="1F6BC20B" w14:textId="77777777" w:rsidR="00451D84" w:rsidRDefault="004B3C95">
      <w:pPr>
        <w:pStyle w:val="ListParagraph"/>
        <w:numPr>
          <w:ilvl w:val="2"/>
          <w:numId w:val="24"/>
        </w:numPr>
        <w:tabs>
          <w:tab w:val="left" w:pos="1995"/>
        </w:tabs>
        <w:spacing w:line="242" w:lineRule="auto"/>
        <w:ind w:right="318" w:firstLine="0"/>
        <w:rPr>
          <w:sz w:val="24"/>
        </w:rPr>
      </w:pPr>
      <w:r>
        <w:rPr>
          <w:sz w:val="24"/>
          <w:u w:val="single"/>
        </w:rPr>
        <w:t>Additional Requirements for Small Group and School Age and Large Group and School</w:t>
      </w:r>
      <w:r>
        <w:rPr>
          <w:spacing w:val="-57"/>
          <w:sz w:val="24"/>
        </w:rPr>
        <w:t xml:space="preserve"> </w:t>
      </w:r>
      <w:r>
        <w:rPr>
          <w:sz w:val="24"/>
          <w:u w:val="single"/>
        </w:rPr>
        <w:t>Age</w:t>
      </w:r>
      <w:r>
        <w:rPr>
          <w:spacing w:val="-2"/>
          <w:sz w:val="24"/>
          <w:u w:val="single"/>
        </w:rPr>
        <w:t xml:space="preserve"> </w:t>
      </w:r>
      <w:r>
        <w:rPr>
          <w:sz w:val="24"/>
          <w:u w:val="single"/>
        </w:rPr>
        <w:t>Child</w:t>
      </w:r>
      <w:r>
        <w:rPr>
          <w:spacing w:val="1"/>
          <w:sz w:val="24"/>
          <w:u w:val="single"/>
        </w:rPr>
        <w:t xml:space="preserve"> </w:t>
      </w:r>
      <w:r>
        <w:rPr>
          <w:sz w:val="24"/>
          <w:u w:val="single"/>
        </w:rPr>
        <w:t>Care</w:t>
      </w:r>
      <w:r>
        <w:rPr>
          <w:spacing w:val="-3"/>
          <w:sz w:val="24"/>
          <w:u w:val="single"/>
        </w:rPr>
        <w:t xml:space="preserve"> </w:t>
      </w:r>
      <w:r>
        <w:rPr>
          <w:sz w:val="24"/>
          <w:u w:val="single"/>
        </w:rPr>
        <w:t>Programs</w:t>
      </w:r>
      <w:r>
        <w:rPr>
          <w:sz w:val="24"/>
        </w:rPr>
        <w:t>.</w:t>
      </w:r>
    </w:p>
    <w:p w14:paraId="03FFDE31" w14:textId="77777777" w:rsidR="00451D84" w:rsidRDefault="004B3C95">
      <w:pPr>
        <w:pStyle w:val="ListParagraph"/>
        <w:numPr>
          <w:ilvl w:val="3"/>
          <w:numId w:val="24"/>
        </w:numPr>
        <w:tabs>
          <w:tab w:val="left" w:pos="2341"/>
        </w:tabs>
        <w:spacing w:before="2" w:line="242" w:lineRule="auto"/>
        <w:ind w:right="315" w:firstLine="0"/>
        <w:rPr>
          <w:sz w:val="24"/>
        </w:rPr>
      </w:pPr>
      <w:r>
        <w:rPr>
          <w:sz w:val="24"/>
          <w:u w:val="single"/>
        </w:rPr>
        <w:t>Application for Licensure</w:t>
      </w:r>
      <w:r>
        <w:rPr>
          <w:sz w:val="24"/>
        </w:rPr>
        <w:t>.</w:t>
      </w:r>
      <w:r>
        <w:rPr>
          <w:spacing w:val="1"/>
          <w:sz w:val="24"/>
        </w:rPr>
        <w:t xml:space="preserve"> </w:t>
      </w:r>
      <w:r>
        <w:rPr>
          <w:sz w:val="24"/>
        </w:rPr>
        <w:t>In addition to the provisions of 606 CMR 7.03(1)(c), the</w:t>
      </w:r>
      <w:r>
        <w:rPr>
          <w:spacing w:val="1"/>
          <w:sz w:val="24"/>
        </w:rPr>
        <w:t xml:space="preserve"> </w:t>
      </w:r>
      <w:r>
        <w:rPr>
          <w:sz w:val="24"/>
        </w:rPr>
        <w:t>applicant must</w:t>
      </w:r>
      <w:r>
        <w:rPr>
          <w:spacing w:val="1"/>
          <w:sz w:val="24"/>
        </w:rPr>
        <w:t xml:space="preserve"> </w:t>
      </w:r>
      <w:r>
        <w:rPr>
          <w:sz w:val="24"/>
        </w:rPr>
        <w:t>submit:</w:t>
      </w:r>
    </w:p>
    <w:p w14:paraId="09FBA824" w14:textId="77777777" w:rsidR="00451D84" w:rsidRDefault="004B3C95">
      <w:pPr>
        <w:pStyle w:val="ListParagraph"/>
        <w:numPr>
          <w:ilvl w:val="4"/>
          <w:numId w:val="24"/>
        </w:numPr>
        <w:tabs>
          <w:tab w:val="left" w:pos="2560"/>
        </w:tabs>
        <w:spacing w:before="1" w:line="242" w:lineRule="auto"/>
        <w:ind w:left="2235" w:right="317" w:firstLine="0"/>
        <w:rPr>
          <w:sz w:val="24"/>
        </w:rPr>
      </w:pPr>
      <w:r>
        <w:rPr>
          <w:spacing w:val="-1"/>
          <w:sz w:val="24"/>
        </w:rPr>
        <w:t>evidence</w:t>
      </w:r>
      <w:r>
        <w:rPr>
          <w:spacing w:val="-13"/>
          <w:sz w:val="24"/>
        </w:rPr>
        <w:t xml:space="preserve"> </w:t>
      </w:r>
      <w:r>
        <w:rPr>
          <w:spacing w:val="-1"/>
          <w:sz w:val="24"/>
        </w:rPr>
        <w:t>of</w:t>
      </w:r>
      <w:r>
        <w:rPr>
          <w:spacing w:val="-13"/>
          <w:sz w:val="24"/>
        </w:rPr>
        <w:t xml:space="preserve"> </w:t>
      </w:r>
      <w:r>
        <w:rPr>
          <w:spacing w:val="-1"/>
          <w:sz w:val="24"/>
        </w:rPr>
        <w:t>authority</w:t>
      </w:r>
      <w:r>
        <w:rPr>
          <w:spacing w:val="-20"/>
          <w:sz w:val="24"/>
        </w:rPr>
        <w:t xml:space="preserve"> </w:t>
      </w:r>
      <w:r>
        <w:rPr>
          <w:spacing w:val="-1"/>
          <w:sz w:val="24"/>
        </w:rPr>
        <w:t>to</w:t>
      </w:r>
      <w:r>
        <w:rPr>
          <w:spacing w:val="-10"/>
          <w:sz w:val="24"/>
        </w:rPr>
        <w:t xml:space="preserve"> </w:t>
      </w:r>
      <w:r>
        <w:rPr>
          <w:sz w:val="24"/>
        </w:rPr>
        <w:t>operate,</w:t>
      </w:r>
      <w:r>
        <w:rPr>
          <w:spacing w:val="-14"/>
          <w:sz w:val="24"/>
        </w:rPr>
        <w:t xml:space="preserve"> </w:t>
      </w:r>
      <w:r>
        <w:rPr>
          <w:sz w:val="24"/>
        </w:rPr>
        <w:t>including</w:t>
      </w:r>
      <w:r>
        <w:rPr>
          <w:spacing w:val="-14"/>
          <w:sz w:val="24"/>
        </w:rPr>
        <w:t xml:space="preserve"> </w:t>
      </w:r>
      <w:r>
        <w:rPr>
          <w:sz w:val="24"/>
        </w:rPr>
        <w:t>the</w:t>
      </w:r>
      <w:r>
        <w:rPr>
          <w:spacing w:val="-10"/>
          <w:sz w:val="24"/>
        </w:rPr>
        <w:t xml:space="preserve"> </w:t>
      </w:r>
      <w:r>
        <w:rPr>
          <w:sz w:val="24"/>
        </w:rPr>
        <w:t>names</w:t>
      </w:r>
      <w:r>
        <w:rPr>
          <w:spacing w:val="-10"/>
          <w:sz w:val="24"/>
        </w:rPr>
        <w:t xml:space="preserve"> </w:t>
      </w:r>
      <w:r>
        <w:rPr>
          <w:sz w:val="24"/>
        </w:rPr>
        <w:t>and</w:t>
      </w:r>
      <w:r>
        <w:rPr>
          <w:spacing w:val="-10"/>
          <w:sz w:val="24"/>
        </w:rPr>
        <w:t xml:space="preserve"> </w:t>
      </w:r>
      <w:r>
        <w:rPr>
          <w:sz w:val="24"/>
        </w:rPr>
        <w:t>addresses</w:t>
      </w:r>
      <w:r>
        <w:rPr>
          <w:spacing w:val="-10"/>
          <w:sz w:val="24"/>
        </w:rPr>
        <w:t xml:space="preserve"> </w:t>
      </w:r>
      <w:r>
        <w:rPr>
          <w:sz w:val="24"/>
        </w:rPr>
        <w:t>of</w:t>
      </w:r>
      <w:r>
        <w:rPr>
          <w:spacing w:val="-10"/>
          <w:sz w:val="24"/>
        </w:rPr>
        <w:t xml:space="preserve"> </w:t>
      </w:r>
      <w:r>
        <w:rPr>
          <w:sz w:val="24"/>
        </w:rPr>
        <w:t>all</w:t>
      </w:r>
      <w:r>
        <w:rPr>
          <w:spacing w:val="-10"/>
          <w:sz w:val="24"/>
        </w:rPr>
        <w:t xml:space="preserve"> </w:t>
      </w:r>
      <w:r>
        <w:rPr>
          <w:sz w:val="24"/>
        </w:rPr>
        <w:t>owners</w:t>
      </w:r>
      <w:r>
        <w:rPr>
          <w:spacing w:val="-10"/>
          <w:sz w:val="24"/>
        </w:rPr>
        <w:t xml:space="preserve"> </w:t>
      </w:r>
      <w:r>
        <w:rPr>
          <w:sz w:val="24"/>
        </w:rPr>
        <w:t>or,</w:t>
      </w:r>
      <w:r>
        <w:rPr>
          <w:spacing w:val="-58"/>
          <w:sz w:val="24"/>
        </w:rPr>
        <w:t xml:space="preserve"> </w:t>
      </w:r>
      <w:r>
        <w:rPr>
          <w:sz w:val="24"/>
        </w:rPr>
        <w:t>in</w:t>
      </w:r>
      <w:r>
        <w:rPr>
          <w:spacing w:val="-1"/>
          <w:sz w:val="24"/>
        </w:rPr>
        <w:t xml:space="preserve"> </w:t>
      </w:r>
      <w:r>
        <w:rPr>
          <w:sz w:val="24"/>
        </w:rPr>
        <w:t>corporations, the</w:t>
      </w:r>
      <w:r>
        <w:rPr>
          <w:spacing w:val="-1"/>
          <w:sz w:val="24"/>
        </w:rPr>
        <w:t xml:space="preserve"> </w:t>
      </w:r>
      <w:r>
        <w:rPr>
          <w:sz w:val="24"/>
        </w:rPr>
        <w:t>Officers, as required</w:t>
      </w:r>
      <w:r>
        <w:rPr>
          <w:spacing w:val="-1"/>
          <w:sz w:val="24"/>
        </w:rPr>
        <w:t xml:space="preserve"> </w:t>
      </w:r>
      <w:r>
        <w:rPr>
          <w:sz w:val="24"/>
        </w:rPr>
        <w:t>by</w:t>
      </w:r>
      <w:r>
        <w:rPr>
          <w:spacing w:val="-9"/>
          <w:sz w:val="24"/>
        </w:rPr>
        <w:t xml:space="preserve"> </w:t>
      </w:r>
      <w:r>
        <w:rPr>
          <w:sz w:val="24"/>
        </w:rPr>
        <w:t>606 CMR</w:t>
      </w:r>
      <w:r>
        <w:rPr>
          <w:spacing w:val="-1"/>
          <w:sz w:val="24"/>
        </w:rPr>
        <w:t xml:space="preserve"> </w:t>
      </w:r>
      <w:r>
        <w:rPr>
          <w:sz w:val="24"/>
        </w:rPr>
        <w:t>7.04(17)(b);</w:t>
      </w:r>
    </w:p>
    <w:p w14:paraId="166E123F" w14:textId="77777777" w:rsidR="00451D84" w:rsidRDefault="004B3C95">
      <w:pPr>
        <w:pStyle w:val="ListParagraph"/>
        <w:numPr>
          <w:ilvl w:val="4"/>
          <w:numId w:val="24"/>
        </w:numPr>
        <w:tabs>
          <w:tab w:val="left" w:pos="2574"/>
        </w:tabs>
        <w:spacing w:before="2" w:line="242" w:lineRule="auto"/>
        <w:ind w:left="2235" w:right="310" w:firstLine="0"/>
        <w:rPr>
          <w:sz w:val="24"/>
        </w:rPr>
      </w:pPr>
      <w:r>
        <w:rPr>
          <w:spacing w:val="-1"/>
          <w:sz w:val="24"/>
        </w:rPr>
        <w:t>evidence</w:t>
      </w:r>
      <w:r>
        <w:rPr>
          <w:spacing w:val="-9"/>
          <w:sz w:val="24"/>
        </w:rPr>
        <w:t xml:space="preserve"> </w:t>
      </w:r>
      <w:r>
        <w:rPr>
          <w:spacing w:val="-1"/>
          <w:sz w:val="24"/>
        </w:rPr>
        <w:t>of</w:t>
      </w:r>
      <w:r>
        <w:rPr>
          <w:spacing w:val="-10"/>
          <w:sz w:val="24"/>
        </w:rPr>
        <w:t xml:space="preserve"> </w:t>
      </w:r>
      <w:r>
        <w:rPr>
          <w:spacing w:val="-1"/>
          <w:sz w:val="24"/>
        </w:rPr>
        <w:t>the</w:t>
      </w:r>
      <w:r>
        <w:rPr>
          <w:spacing w:val="-10"/>
          <w:sz w:val="24"/>
        </w:rPr>
        <w:t xml:space="preserve"> </w:t>
      </w:r>
      <w:r>
        <w:rPr>
          <w:spacing w:val="-1"/>
          <w:sz w:val="24"/>
        </w:rPr>
        <w:t>ability</w:t>
      </w:r>
      <w:r>
        <w:rPr>
          <w:spacing w:val="-16"/>
          <w:sz w:val="24"/>
        </w:rPr>
        <w:t xml:space="preserve"> </w:t>
      </w:r>
      <w:r>
        <w:rPr>
          <w:sz w:val="24"/>
        </w:rPr>
        <w:t>to</w:t>
      </w:r>
      <w:r>
        <w:rPr>
          <w:spacing w:val="-6"/>
          <w:sz w:val="24"/>
        </w:rPr>
        <w:t xml:space="preserve"> </w:t>
      </w:r>
      <w:r>
        <w:rPr>
          <w:sz w:val="24"/>
        </w:rPr>
        <w:t>provide</w:t>
      </w:r>
      <w:r>
        <w:rPr>
          <w:spacing w:val="-8"/>
          <w:sz w:val="24"/>
        </w:rPr>
        <w:t xml:space="preserve"> </w:t>
      </w:r>
      <w:r>
        <w:rPr>
          <w:sz w:val="24"/>
        </w:rPr>
        <w:t>appropriate</w:t>
      </w:r>
      <w:r>
        <w:rPr>
          <w:spacing w:val="-9"/>
          <w:sz w:val="24"/>
        </w:rPr>
        <w:t xml:space="preserve"> </w:t>
      </w:r>
      <w:r>
        <w:rPr>
          <w:sz w:val="24"/>
        </w:rPr>
        <w:t>supervision</w:t>
      </w:r>
      <w:r>
        <w:rPr>
          <w:spacing w:val="-9"/>
          <w:sz w:val="24"/>
        </w:rPr>
        <w:t xml:space="preserve"> </w:t>
      </w:r>
      <w:r>
        <w:rPr>
          <w:sz w:val="24"/>
        </w:rPr>
        <w:t>of</w:t>
      </w:r>
      <w:r>
        <w:rPr>
          <w:spacing w:val="-9"/>
          <w:sz w:val="24"/>
        </w:rPr>
        <w:t xml:space="preserve"> </w:t>
      </w:r>
      <w:r>
        <w:rPr>
          <w:sz w:val="24"/>
        </w:rPr>
        <w:t>children</w:t>
      </w:r>
      <w:r>
        <w:rPr>
          <w:spacing w:val="-6"/>
          <w:sz w:val="24"/>
        </w:rPr>
        <w:t xml:space="preserve"> </w:t>
      </w:r>
      <w:r>
        <w:rPr>
          <w:sz w:val="24"/>
        </w:rPr>
        <w:t>and</w:t>
      </w:r>
      <w:r>
        <w:rPr>
          <w:spacing w:val="-9"/>
          <w:sz w:val="24"/>
        </w:rPr>
        <w:t xml:space="preserve"> </w:t>
      </w:r>
      <w:r>
        <w:rPr>
          <w:sz w:val="24"/>
        </w:rPr>
        <w:t>staff/child</w:t>
      </w:r>
      <w:r>
        <w:rPr>
          <w:spacing w:val="-57"/>
          <w:sz w:val="24"/>
        </w:rPr>
        <w:t xml:space="preserve"> </w:t>
      </w:r>
      <w:r>
        <w:rPr>
          <w:sz w:val="24"/>
        </w:rPr>
        <w:t>ratios, as required by 606 CMR 7.10(1) and (2) and</w:t>
      </w:r>
      <w:r>
        <w:rPr>
          <w:spacing w:val="60"/>
          <w:sz w:val="24"/>
        </w:rPr>
        <w:t xml:space="preserve"> </w:t>
      </w:r>
      <w:r>
        <w:rPr>
          <w:sz w:val="24"/>
        </w:rPr>
        <w:t>staff schedules, as required by</w:t>
      </w:r>
      <w:r>
        <w:rPr>
          <w:spacing w:val="1"/>
          <w:sz w:val="24"/>
        </w:rPr>
        <w:t xml:space="preserve"> </w:t>
      </w:r>
      <w:r>
        <w:rPr>
          <w:sz w:val="24"/>
        </w:rPr>
        <w:t>606 CMR 7.10(8)(b);</w:t>
      </w:r>
    </w:p>
    <w:p w14:paraId="17BEB1F6" w14:textId="77777777" w:rsidR="00451D84" w:rsidRDefault="004B3C95">
      <w:pPr>
        <w:pStyle w:val="ListParagraph"/>
        <w:numPr>
          <w:ilvl w:val="4"/>
          <w:numId w:val="24"/>
        </w:numPr>
        <w:tabs>
          <w:tab w:val="left" w:pos="2596"/>
        </w:tabs>
        <w:spacing w:before="2"/>
        <w:ind w:left="2595" w:hanging="361"/>
        <w:rPr>
          <w:sz w:val="24"/>
        </w:rPr>
      </w:pPr>
      <w:r>
        <w:rPr>
          <w:sz w:val="24"/>
        </w:rPr>
        <w:t>the</w:t>
      </w:r>
      <w:r>
        <w:rPr>
          <w:spacing w:val="-2"/>
          <w:sz w:val="24"/>
        </w:rPr>
        <w:t xml:space="preserve"> </w:t>
      </w:r>
      <w:r>
        <w:rPr>
          <w:sz w:val="24"/>
        </w:rPr>
        <w:t>written</w:t>
      </w:r>
      <w:r>
        <w:rPr>
          <w:spacing w:val="-3"/>
          <w:sz w:val="24"/>
        </w:rPr>
        <w:t xml:space="preserve"> </w:t>
      </w:r>
      <w:r>
        <w:rPr>
          <w:sz w:val="24"/>
        </w:rPr>
        <w:t>plan</w:t>
      </w:r>
      <w:r>
        <w:rPr>
          <w:spacing w:val="-2"/>
          <w:sz w:val="24"/>
        </w:rPr>
        <w:t xml:space="preserve"> </w:t>
      </w:r>
      <w:r>
        <w:rPr>
          <w:sz w:val="24"/>
        </w:rPr>
        <w:t>for</w:t>
      </w:r>
      <w:r>
        <w:rPr>
          <w:spacing w:val="-2"/>
          <w:sz w:val="24"/>
        </w:rPr>
        <w:t xml:space="preserve"> </w:t>
      </w:r>
      <w:r>
        <w:rPr>
          <w:sz w:val="24"/>
        </w:rPr>
        <w:t>staff</w:t>
      </w:r>
      <w:r>
        <w:rPr>
          <w:spacing w:val="-4"/>
          <w:sz w:val="24"/>
        </w:rPr>
        <w:t xml:space="preserve"> </w:t>
      </w:r>
      <w:r>
        <w:rPr>
          <w:sz w:val="24"/>
        </w:rPr>
        <w:t>orientation,</w:t>
      </w:r>
      <w:r>
        <w:rPr>
          <w:spacing w:val="-2"/>
          <w:sz w:val="24"/>
        </w:rPr>
        <w:t xml:space="preserve"> </w:t>
      </w:r>
      <w:r>
        <w:rPr>
          <w:sz w:val="24"/>
        </w:rPr>
        <w:t>as</w:t>
      </w:r>
      <w:r>
        <w:rPr>
          <w:spacing w:val="-2"/>
          <w:sz w:val="24"/>
        </w:rPr>
        <w:t xml:space="preserve"> </w:t>
      </w:r>
      <w:r>
        <w:rPr>
          <w:sz w:val="24"/>
        </w:rPr>
        <w:t>required</w:t>
      </w:r>
      <w:r>
        <w:rPr>
          <w:spacing w:val="-2"/>
          <w:sz w:val="24"/>
        </w:rPr>
        <w:t xml:space="preserve"> </w:t>
      </w:r>
      <w:r>
        <w:rPr>
          <w:sz w:val="24"/>
        </w:rPr>
        <w:t>by</w:t>
      </w:r>
      <w:r>
        <w:rPr>
          <w:spacing w:val="-9"/>
          <w:sz w:val="24"/>
        </w:rPr>
        <w:t xml:space="preserve"> </w:t>
      </w:r>
      <w:r>
        <w:rPr>
          <w:sz w:val="24"/>
        </w:rPr>
        <w:t>606</w:t>
      </w:r>
      <w:r>
        <w:rPr>
          <w:spacing w:val="-2"/>
          <w:sz w:val="24"/>
        </w:rPr>
        <w:t xml:space="preserve"> </w:t>
      </w:r>
      <w:r>
        <w:rPr>
          <w:sz w:val="24"/>
        </w:rPr>
        <w:t>CMR</w:t>
      </w:r>
      <w:r>
        <w:rPr>
          <w:spacing w:val="-2"/>
          <w:sz w:val="24"/>
        </w:rPr>
        <w:t xml:space="preserve"> </w:t>
      </w:r>
      <w:r>
        <w:rPr>
          <w:sz w:val="24"/>
        </w:rPr>
        <w:t>7.09(17)(a)2.;</w:t>
      </w:r>
    </w:p>
    <w:p w14:paraId="09BDF141" w14:textId="77777777" w:rsidR="00451D84" w:rsidRDefault="004B3C95">
      <w:pPr>
        <w:pStyle w:val="ListParagraph"/>
        <w:numPr>
          <w:ilvl w:val="4"/>
          <w:numId w:val="24"/>
        </w:numPr>
        <w:tabs>
          <w:tab w:val="left" w:pos="2596"/>
        </w:tabs>
        <w:spacing w:before="4"/>
        <w:ind w:left="2595" w:hanging="361"/>
        <w:rPr>
          <w:sz w:val="24"/>
        </w:rPr>
      </w:pPr>
      <w:r>
        <w:rPr>
          <w:sz w:val="24"/>
        </w:rPr>
        <w:t>the</w:t>
      </w:r>
      <w:r>
        <w:rPr>
          <w:spacing w:val="-3"/>
          <w:sz w:val="24"/>
        </w:rPr>
        <w:t xml:space="preserve"> </w:t>
      </w:r>
      <w:r>
        <w:rPr>
          <w:sz w:val="24"/>
        </w:rPr>
        <w:t>written</w:t>
      </w:r>
      <w:r>
        <w:rPr>
          <w:spacing w:val="-3"/>
          <w:sz w:val="24"/>
        </w:rPr>
        <w:t xml:space="preserve"> </w:t>
      </w:r>
      <w:r>
        <w:rPr>
          <w:sz w:val="24"/>
        </w:rPr>
        <w:t>plan</w:t>
      </w:r>
      <w:r>
        <w:rPr>
          <w:spacing w:val="-3"/>
          <w:sz w:val="24"/>
        </w:rPr>
        <w:t xml:space="preserve"> </w:t>
      </w:r>
      <w:r>
        <w:rPr>
          <w:sz w:val="24"/>
        </w:rPr>
        <w:t>for</w:t>
      </w:r>
      <w:r>
        <w:rPr>
          <w:spacing w:val="-2"/>
          <w:sz w:val="24"/>
        </w:rPr>
        <w:t xml:space="preserve"> </w:t>
      </w:r>
      <w:r>
        <w:rPr>
          <w:sz w:val="24"/>
        </w:rPr>
        <w:t>staff</w:t>
      </w:r>
      <w:r>
        <w:rPr>
          <w:spacing w:val="-6"/>
          <w:sz w:val="24"/>
        </w:rPr>
        <w:t xml:space="preserve"> </w:t>
      </w:r>
      <w:r>
        <w:rPr>
          <w:sz w:val="24"/>
        </w:rPr>
        <w:t>supervision,</w:t>
      </w:r>
      <w:r>
        <w:rPr>
          <w:spacing w:val="-3"/>
          <w:sz w:val="24"/>
        </w:rPr>
        <w:t xml:space="preserve"> </w:t>
      </w:r>
      <w:r>
        <w:rPr>
          <w:sz w:val="24"/>
        </w:rPr>
        <w:t>as</w:t>
      </w:r>
      <w:r>
        <w:rPr>
          <w:spacing w:val="-3"/>
          <w:sz w:val="24"/>
        </w:rPr>
        <w:t xml:space="preserve"> </w:t>
      </w:r>
      <w:r>
        <w:rPr>
          <w:sz w:val="24"/>
        </w:rPr>
        <w:t>required</w:t>
      </w:r>
      <w:r>
        <w:rPr>
          <w:spacing w:val="-2"/>
          <w:sz w:val="24"/>
        </w:rPr>
        <w:t xml:space="preserve"> </w:t>
      </w:r>
      <w:r>
        <w:rPr>
          <w:sz w:val="24"/>
        </w:rPr>
        <w:t>by</w:t>
      </w:r>
      <w:r>
        <w:rPr>
          <w:spacing w:val="-11"/>
          <w:sz w:val="24"/>
        </w:rPr>
        <w:t xml:space="preserve"> </w:t>
      </w:r>
      <w:r>
        <w:rPr>
          <w:sz w:val="24"/>
        </w:rPr>
        <w:t>606</w:t>
      </w:r>
      <w:r>
        <w:rPr>
          <w:spacing w:val="-3"/>
          <w:sz w:val="24"/>
        </w:rPr>
        <w:t xml:space="preserve"> </w:t>
      </w:r>
      <w:r>
        <w:rPr>
          <w:sz w:val="24"/>
        </w:rPr>
        <w:t>CMR</w:t>
      </w:r>
      <w:r>
        <w:rPr>
          <w:spacing w:val="-2"/>
          <w:sz w:val="24"/>
        </w:rPr>
        <w:t xml:space="preserve"> </w:t>
      </w:r>
      <w:r>
        <w:rPr>
          <w:sz w:val="24"/>
        </w:rPr>
        <w:t>7.09(17)(b);</w:t>
      </w:r>
    </w:p>
    <w:p w14:paraId="56DCF7A5" w14:textId="77777777" w:rsidR="00451D84" w:rsidRDefault="004B3C95">
      <w:pPr>
        <w:pStyle w:val="ListParagraph"/>
        <w:numPr>
          <w:ilvl w:val="4"/>
          <w:numId w:val="24"/>
        </w:numPr>
        <w:tabs>
          <w:tab w:val="left" w:pos="2596"/>
        </w:tabs>
        <w:spacing w:before="3"/>
        <w:ind w:left="2595" w:hanging="361"/>
        <w:rPr>
          <w:sz w:val="24"/>
        </w:rPr>
      </w:pPr>
      <w:r>
        <w:rPr>
          <w:sz w:val="24"/>
        </w:rPr>
        <w:t>evidence</w:t>
      </w:r>
      <w:r>
        <w:rPr>
          <w:spacing w:val="-2"/>
          <w:sz w:val="24"/>
        </w:rPr>
        <w:t xml:space="preserve"> </w:t>
      </w:r>
      <w:r>
        <w:rPr>
          <w:sz w:val="24"/>
        </w:rPr>
        <w:t>of</w:t>
      </w:r>
      <w:r>
        <w:rPr>
          <w:spacing w:val="-1"/>
          <w:sz w:val="24"/>
        </w:rPr>
        <w:t xml:space="preserve"> </w:t>
      </w:r>
      <w:r>
        <w:rPr>
          <w:sz w:val="24"/>
        </w:rPr>
        <w:t>a</w:t>
      </w:r>
      <w:r>
        <w:rPr>
          <w:spacing w:val="-4"/>
          <w:sz w:val="24"/>
        </w:rPr>
        <w:t xml:space="preserve"> </w:t>
      </w:r>
      <w:r>
        <w:rPr>
          <w:sz w:val="24"/>
        </w:rPr>
        <w:t>lead</w:t>
      </w:r>
      <w:r>
        <w:rPr>
          <w:spacing w:val="-1"/>
          <w:sz w:val="24"/>
        </w:rPr>
        <w:t xml:space="preserve"> </w:t>
      </w:r>
      <w:r>
        <w:rPr>
          <w:sz w:val="24"/>
        </w:rPr>
        <w:t>paint</w:t>
      </w:r>
      <w:r>
        <w:rPr>
          <w:spacing w:val="-1"/>
          <w:sz w:val="24"/>
        </w:rPr>
        <w:t xml:space="preserve"> </w:t>
      </w:r>
      <w:r>
        <w:rPr>
          <w:sz w:val="24"/>
        </w:rPr>
        <w:t>inspection</w:t>
      </w:r>
      <w:r>
        <w:rPr>
          <w:spacing w:val="-1"/>
          <w:sz w:val="24"/>
        </w:rPr>
        <w:t xml:space="preserve"> </w:t>
      </w:r>
      <w:r>
        <w:rPr>
          <w:sz w:val="24"/>
        </w:rPr>
        <w:t>as</w:t>
      </w:r>
      <w:r>
        <w:rPr>
          <w:spacing w:val="-1"/>
          <w:sz w:val="24"/>
        </w:rPr>
        <w:t xml:space="preserve"> </w:t>
      </w:r>
      <w:r>
        <w:rPr>
          <w:sz w:val="24"/>
        </w:rPr>
        <w:t>required</w:t>
      </w:r>
      <w:r>
        <w:rPr>
          <w:spacing w:val="-1"/>
          <w:sz w:val="24"/>
        </w:rPr>
        <w:t xml:space="preserve"> </w:t>
      </w:r>
      <w:r>
        <w:rPr>
          <w:sz w:val="24"/>
        </w:rPr>
        <w:t>by</w:t>
      </w:r>
      <w:r>
        <w:rPr>
          <w:spacing w:val="-9"/>
          <w:sz w:val="24"/>
        </w:rPr>
        <w:t xml:space="preserve"> </w:t>
      </w:r>
      <w:r>
        <w:rPr>
          <w:sz w:val="24"/>
        </w:rPr>
        <w:t>606</w:t>
      </w:r>
      <w:r>
        <w:rPr>
          <w:spacing w:val="-1"/>
          <w:sz w:val="24"/>
        </w:rPr>
        <w:t xml:space="preserve"> </w:t>
      </w:r>
      <w:r>
        <w:rPr>
          <w:sz w:val="24"/>
        </w:rPr>
        <w:t>CMR</w:t>
      </w:r>
      <w:r>
        <w:rPr>
          <w:spacing w:val="-1"/>
          <w:sz w:val="24"/>
        </w:rPr>
        <w:t xml:space="preserve"> </w:t>
      </w:r>
      <w:r>
        <w:rPr>
          <w:sz w:val="24"/>
        </w:rPr>
        <w:t>7.07(16)(a);</w:t>
      </w:r>
    </w:p>
    <w:p w14:paraId="76155525" w14:textId="77777777" w:rsidR="00451D84" w:rsidRDefault="00451D84">
      <w:pPr>
        <w:rPr>
          <w:sz w:val="24"/>
        </w:rPr>
        <w:sectPr w:rsidR="00451D84">
          <w:pgSz w:w="12240" w:h="20180"/>
          <w:pgMar w:top="1420" w:right="1120" w:bottom="280" w:left="280" w:header="752" w:footer="0" w:gutter="0"/>
          <w:cols w:space="720"/>
        </w:sectPr>
      </w:pPr>
    </w:p>
    <w:p w14:paraId="2B707556" w14:textId="77777777" w:rsidR="00451D84" w:rsidRDefault="004B3C95">
      <w:pPr>
        <w:pStyle w:val="ListParagraph"/>
        <w:numPr>
          <w:ilvl w:val="1"/>
          <w:numId w:val="23"/>
        </w:numPr>
        <w:tabs>
          <w:tab w:val="left" w:pos="741"/>
        </w:tabs>
        <w:spacing w:before="92"/>
        <w:rPr>
          <w:sz w:val="24"/>
        </w:rPr>
      </w:pPr>
      <w:r>
        <w:rPr>
          <w:sz w:val="24"/>
        </w:rPr>
        <w:lastRenderedPageBreak/>
        <w:t>:</w:t>
      </w:r>
      <w:r>
        <w:rPr>
          <w:spacing w:val="61"/>
          <w:sz w:val="24"/>
        </w:rPr>
        <w:t xml:space="preserve"> </w:t>
      </w:r>
      <w:r>
        <w:rPr>
          <w:sz w:val="24"/>
        </w:rPr>
        <w:t>continued</w:t>
      </w:r>
    </w:p>
    <w:p w14:paraId="145238B0" w14:textId="77777777" w:rsidR="00451D84" w:rsidRDefault="00451D84">
      <w:pPr>
        <w:pStyle w:val="BodyText"/>
        <w:spacing w:before="7"/>
        <w:ind w:left="0"/>
        <w:jc w:val="left"/>
      </w:pPr>
    </w:p>
    <w:p w14:paraId="3155869D" w14:textId="77777777" w:rsidR="00451D84" w:rsidRDefault="004B3C95">
      <w:pPr>
        <w:pStyle w:val="ListParagraph"/>
        <w:numPr>
          <w:ilvl w:val="4"/>
          <w:numId w:val="24"/>
        </w:numPr>
        <w:tabs>
          <w:tab w:val="left" w:pos="2596"/>
        </w:tabs>
        <w:ind w:left="2595" w:hanging="361"/>
        <w:rPr>
          <w:sz w:val="24"/>
        </w:rPr>
      </w:pPr>
      <w:r>
        <w:rPr>
          <w:sz w:val="24"/>
        </w:rPr>
        <w:t>a</w:t>
      </w:r>
      <w:r>
        <w:rPr>
          <w:spacing w:val="-2"/>
          <w:sz w:val="24"/>
        </w:rPr>
        <w:t xml:space="preserve"> </w:t>
      </w:r>
      <w:r>
        <w:rPr>
          <w:sz w:val="24"/>
        </w:rPr>
        <w:t>plan</w:t>
      </w:r>
      <w:r>
        <w:rPr>
          <w:spacing w:val="-1"/>
          <w:sz w:val="24"/>
        </w:rPr>
        <w:t xml:space="preserve"> </w:t>
      </w:r>
      <w:r>
        <w:rPr>
          <w:sz w:val="24"/>
        </w:rPr>
        <w:t>for</w:t>
      </w:r>
      <w:r>
        <w:rPr>
          <w:spacing w:val="-1"/>
          <w:sz w:val="24"/>
        </w:rPr>
        <w:t xml:space="preserve"> </w:t>
      </w:r>
      <w:r>
        <w:rPr>
          <w:sz w:val="24"/>
        </w:rPr>
        <w:t>diapering</w:t>
      </w:r>
      <w:r>
        <w:rPr>
          <w:spacing w:val="-4"/>
          <w:sz w:val="24"/>
        </w:rPr>
        <w:t xml:space="preserve"> </w:t>
      </w:r>
      <w:r>
        <w:rPr>
          <w:sz w:val="24"/>
        </w:rPr>
        <w:t>and</w:t>
      </w:r>
      <w:r>
        <w:rPr>
          <w:spacing w:val="-2"/>
          <w:sz w:val="24"/>
        </w:rPr>
        <w:t xml:space="preserve"> </w:t>
      </w:r>
      <w:r>
        <w:rPr>
          <w:sz w:val="24"/>
        </w:rPr>
        <w:t>toileting,</w:t>
      </w:r>
      <w:r>
        <w:rPr>
          <w:spacing w:val="-1"/>
          <w:sz w:val="24"/>
        </w:rPr>
        <w:t xml:space="preserve"> </w:t>
      </w:r>
      <w:r>
        <w:rPr>
          <w:sz w:val="24"/>
        </w:rPr>
        <w:t>as</w:t>
      </w:r>
      <w:r>
        <w:rPr>
          <w:spacing w:val="-2"/>
          <w:sz w:val="24"/>
        </w:rPr>
        <w:t xml:space="preserve"> </w:t>
      </w:r>
      <w:r>
        <w:rPr>
          <w:sz w:val="24"/>
        </w:rPr>
        <w:t>required</w:t>
      </w:r>
      <w:r>
        <w:rPr>
          <w:spacing w:val="-1"/>
          <w:sz w:val="24"/>
        </w:rPr>
        <w:t xml:space="preserve"> </w:t>
      </w:r>
      <w:r>
        <w:rPr>
          <w:sz w:val="24"/>
        </w:rPr>
        <w:t>by</w:t>
      </w:r>
      <w:r>
        <w:rPr>
          <w:spacing w:val="-9"/>
          <w:sz w:val="24"/>
        </w:rPr>
        <w:t xml:space="preserve"> </w:t>
      </w:r>
      <w:r>
        <w:rPr>
          <w:sz w:val="24"/>
        </w:rPr>
        <w:t>606</w:t>
      </w:r>
      <w:r>
        <w:rPr>
          <w:spacing w:val="-2"/>
          <w:sz w:val="24"/>
        </w:rPr>
        <w:t xml:space="preserve"> </w:t>
      </w:r>
      <w:r>
        <w:rPr>
          <w:sz w:val="24"/>
        </w:rPr>
        <w:t>CMR</w:t>
      </w:r>
      <w:r>
        <w:rPr>
          <w:spacing w:val="-1"/>
          <w:sz w:val="24"/>
        </w:rPr>
        <w:t xml:space="preserve"> </w:t>
      </w:r>
      <w:r>
        <w:rPr>
          <w:sz w:val="24"/>
        </w:rPr>
        <w:t>7.11(18)(c)1.;</w:t>
      </w:r>
    </w:p>
    <w:p w14:paraId="391A043C" w14:textId="77777777" w:rsidR="00451D84" w:rsidRDefault="004B3C95">
      <w:pPr>
        <w:pStyle w:val="ListParagraph"/>
        <w:numPr>
          <w:ilvl w:val="4"/>
          <w:numId w:val="24"/>
        </w:numPr>
        <w:tabs>
          <w:tab w:val="left" w:pos="2567"/>
        </w:tabs>
        <w:spacing w:before="2" w:line="244" w:lineRule="auto"/>
        <w:ind w:left="2235" w:right="317" w:firstLine="0"/>
        <w:rPr>
          <w:sz w:val="24"/>
        </w:rPr>
      </w:pPr>
      <w:r>
        <w:rPr>
          <w:spacing w:val="-1"/>
          <w:sz w:val="24"/>
        </w:rPr>
        <w:t>a</w:t>
      </w:r>
      <w:r>
        <w:rPr>
          <w:spacing w:val="-10"/>
          <w:sz w:val="24"/>
        </w:rPr>
        <w:t xml:space="preserve"> </w:t>
      </w:r>
      <w:r>
        <w:rPr>
          <w:spacing w:val="-1"/>
          <w:sz w:val="24"/>
        </w:rPr>
        <w:t>copy</w:t>
      </w:r>
      <w:r>
        <w:rPr>
          <w:spacing w:val="-16"/>
          <w:sz w:val="24"/>
        </w:rPr>
        <w:t xml:space="preserve"> </w:t>
      </w:r>
      <w:r>
        <w:rPr>
          <w:spacing w:val="-1"/>
          <w:sz w:val="24"/>
        </w:rPr>
        <w:t>of</w:t>
      </w:r>
      <w:r>
        <w:rPr>
          <w:spacing w:val="-10"/>
          <w:sz w:val="24"/>
        </w:rPr>
        <w:t xml:space="preserve"> </w:t>
      </w:r>
      <w:r>
        <w:rPr>
          <w:spacing w:val="-1"/>
          <w:sz w:val="24"/>
        </w:rPr>
        <w:t>the</w:t>
      </w:r>
      <w:r>
        <w:rPr>
          <w:spacing w:val="-9"/>
          <w:sz w:val="24"/>
        </w:rPr>
        <w:t xml:space="preserve"> </w:t>
      </w:r>
      <w:r>
        <w:rPr>
          <w:spacing w:val="-1"/>
          <w:sz w:val="24"/>
        </w:rPr>
        <w:t>program's</w:t>
      </w:r>
      <w:r>
        <w:rPr>
          <w:spacing w:val="-6"/>
          <w:sz w:val="24"/>
        </w:rPr>
        <w:t xml:space="preserve"> </w:t>
      </w:r>
      <w:r>
        <w:rPr>
          <w:sz w:val="24"/>
        </w:rPr>
        <w:t>enrollment</w:t>
      </w:r>
      <w:r>
        <w:rPr>
          <w:spacing w:val="-9"/>
          <w:sz w:val="24"/>
        </w:rPr>
        <w:t xml:space="preserve"> </w:t>
      </w:r>
      <w:r>
        <w:rPr>
          <w:sz w:val="24"/>
        </w:rPr>
        <w:t>procedures</w:t>
      </w:r>
      <w:r>
        <w:rPr>
          <w:spacing w:val="-10"/>
          <w:sz w:val="24"/>
        </w:rPr>
        <w:t xml:space="preserve"> </w:t>
      </w:r>
      <w:r>
        <w:rPr>
          <w:sz w:val="24"/>
        </w:rPr>
        <w:t>and</w:t>
      </w:r>
      <w:r>
        <w:rPr>
          <w:spacing w:val="-9"/>
          <w:sz w:val="24"/>
        </w:rPr>
        <w:t xml:space="preserve"> </w:t>
      </w:r>
      <w:r>
        <w:rPr>
          <w:sz w:val="24"/>
        </w:rPr>
        <w:t>non-discrimination</w:t>
      </w:r>
      <w:r>
        <w:rPr>
          <w:spacing w:val="-9"/>
          <w:sz w:val="24"/>
        </w:rPr>
        <w:t xml:space="preserve"> </w:t>
      </w:r>
      <w:r>
        <w:rPr>
          <w:sz w:val="24"/>
        </w:rPr>
        <w:t>statement,</w:t>
      </w:r>
      <w:r>
        <w:rPr>
          <w:spacing w:val="-10"/>
          <w:sz w:val="24"/>
        </w:rPr>
        <w:t xml:space="preserve"> </w:t>
      </w:r>
      <w:r>
        <w:rPr>
          <w:sz w:val="24"/>
        </w:rPr>
        <w:t>as</w:t>
      </w:r>
      <w:r>
        <w:rPr>
          <w:spacing w:val="-57"/>
          <w:sz w:val="24"/>
        </w:rPr>
        <w:t xml:space="preserve"> </w:t>
      </w:r>
      <w:r>
        <w:rPr>
          <w:sz w:val="24"/>
        </w:rPr>
        <w:t>required</w:t>
      </w:r>
      <w:r>
        <w:rPr>
          <w:spacing w:val="-1"/>
          <w:sz w:val="24"/>
        </w:rPr>
        <w:t xml:space="preserve"> </w:t>
      </w:r>
      <w:r>
        <w:rPr>
          <w:sz w:val="24"/>
        </w:rPr>
        <w:t>by</w:t>
      </w:r>
      <w:r>
        <w:rPr>
          <w:spacing w:val="-8"/>
          <w:sz w:val="24"/>
        </w:rPr>
        <w:t xml:space="preserve"> </w:t>
      </w:r>
      <w:r>
        <w:rPr>
          <w:sz w:val="24"/>
        </w:rPr>
        <w:t>606 CMR 7.04(17)(g);</w:t>
      </w:r>
    </w:p>
    <w:p w14:paraId="36214B69" w14:textId="77777777" w:rsidR="00451D84" w:rsidRDefault="004B3C95">
      <w:pPr>
        <w:pStyle w:val="ListParagraph"/>
        <w:numPr>
          <w:ilvl w:val="4"/>
          <w:numId w:val="24"/>
        </w:numPr>
        <w:tabs>
          <w:tab w:val="left" w:pos="2739"/>
          <w:tab w:val="left" w:pos="2740"/>
        </w:tabs>
        <w:spacing w:line="244" w:lineRule="auto"/>
        <w:ind w:left="2235" w:right="310" w:firstLine="0"/>
        <w:rPr>
          <w:sz w:val="24"/>
        </w:rPr>
      </w:pPr>
      <w:r>
        <w:rPr>
          <w:sz w:val="24"/>
        </w:rPr>
        <w:t>evidence</w:t>
      </w:r>
      <w:r>
        <w:rPr>
          <w:spacing w:val="44"/>
          <w:sz w:val="24"/>
        </w:rPr>
        <w:t xml:space="preserve"> </w:t>
      </w:r>
      <w:r>
        <w:rPr>
          <w:sz w:val="24"/>
        </w:rPr>
        <w:t>of</w:t>
      </w:r>
      <w:r>
        <w:rPr>
          <w:spacing w:val="45"/>
          <w:sz w:val="24"/>
        </w:rPr>
        <w:t xml:space="preserve"> </w:t>
      </w:r>
      <w:r>
        <w:rPr>
          <w:sz w:val="24"/>
        </w:rPr>
        <w:t>the</w:t>
      </w:r>
      <w:r>
        <w:rPr>
          <w:spacing w:val="45"/>
          <w:sz w:val="24"/>
        </w:rPr>
        <w:t xml:space="preserve"> </w:t>
      </w:r>
      <w:r>
        <w:rPr>
          <w:sz w:val="24"/>
        </w:rPr>
        <w:t>ability</w:t>
      </w:r>
      <w:r>
        <w:rPr>
          <w:spacing w:val="40"/>
          <w:sz w:val="24"/>
        </w:rPr>
        <w:t xml:space="preserve"> </w:t>
      </w:r>
      <w:r>
        <w:rPr>
          <w:sz w:val="24"/>
        </w:rPr>
        <w:t>to</w:t>
      </w:r>
      <w:r>
        <w:rPr>
          <w:spacing w:val="47"/>
          <w:sz w:val="24"/>
        </w:rPr>
        <w:t xml:space="preserve"> </w:t>
      </w:r>
      <w:r>
        <w:rPr>
          <w:sz w:val="24"/>
        </w:rPr>
        <w:t>provide</w:t>
      </w:r>
      <w:r>
        <w:rPr>
          <w:spacing w:val="45"/>
          <w:sz w:val="24"/>
        </w:rPr>
        <w:t xml:space="preserve"> </w:t>
      </w:r>
      <w:r>
        <w:rPr>
          <w:sz w:val="24"/>
        </w:rPr>
        <w:t>an</w:t>
      </w:r>
      <w:r>
        <w:rPr>
          <w:spacing w:val="45"/>
          <w:sz w:val="24"/>
        </w:rPr>
        <w:t xml:space="preserve"> </w:t>
      </w:r>
      <w:r>
        <w:rPr>
          <w:sz w:val="24"/>
        </w:rPr>
        <w:t>administrative</w:t>
      </w:r>
      <w:r>
        <w:rPr>
          <w:spacing w:val="45"/>
          <w:sz w:val="24"/>
        </w:rPr>
        <w:t xml:space="preserve"> </w:t>
      </w:r>
      <w:r>
        <w:rPr>
          <w:sz w:val="24"/>
        </w:rPr>
        <w:t>designee,</w:t>
      </w:r>
      <w:r>
        <w:rPr>
          <w:spacing w:val="44"/>
          <w:sz w:val="24"/>
        </w:rPr>
        <w:t xml:space="preserve"> </w:t>
      </w:r>
      <w:r>
        <w:rPr>
          <w:sz w:val="24"/>
        </w:rPr>
        <w:t>as</w:t>
      </w:r>
      <w:r>
        <w:rPr>
          <w:spacing w:val="45"/>
          <w:sz w:val="24"/>
        </w:rPr>
        <w:t xml:space="preserve"> </w:t>
      </w:r>
      <w:r>
        <w:rPr>
          <w:sz w:val="24"/>
        </w:rPr>
        <w:t>required</w:t>
      </w:r>
      <w:r>
        <w:rPr>
          <w:spacing w:val="48"/>
          <w:sz w:val="24"/>
        </w:rPr>
        <w:t xml:space="preserve"> </w:t>
      </w:r>
      <w:r>
        <w:rPr>
          <w:sz w:val="24"/>
        </w:rPr>
        <w:t>by</w:t>
      </w:r>
      <w:r>
        <w:rPr>
          <w:spacing w:val="-57"/>
          <w:sz w:val="24"/>
        </w:rPr>
        <w:t xml:space="preserve"> </w:t>
      </w:r>
      <w:r>
        <w:rPr>
          <w:sz w:val="24"/>
        </w:rPr>
        <w:t>606 CMR 7.04(17)(m);</w:t>
      </w:r>
    </w:p>
    <w:p w14:paraId="3656DE47" w14:textId="77777777" w:rsidR="00451D84" w:rsidRDefault="004B3C95">
      <w:pPr>
        <w:pStyle w:val="ListParagraph"/>
        <w:numPr>
          <w:ilvl w:val="4"/>
          <w:numId w:val="24"/>
        </w:numPr>
        <w:tabs>
          <w:tab w:val="left" w:pos="2724"/>
          <w:tab w:val="left" w:pos="2725"/>
        </w:tabs>
        <w:spacing w:line="244" w:lineRule="auto"/>
        <w:ind w:left="2235" w:right="319" w:firstLine="0"/>
        <w:rPr>
          <w:sz w:val="24"/>
        </w:rPr>
      </w:pPr>
      <w:r>
        <w:rPr>
          <w:sz w:val="24"/>
        </w:rPr>
        <w:t>a</w:t>
      </w:r>
      <w:r>
        <w:rPr>
          <w:spacing w:val="43"/>
          <w:sz w:val="24"/>
        </w:rPr>
        <w:t xml:space="preserve"> </w:t>
      </w:r>
      <w:r>
        <w:rPr>
          <w:sz w:val="24"/>
        </w:rPr>
        <w:t>plan</w:t>
      </w:r>
      <w:r>
        <w:rPr>
          <w:spacing w:val="47"/>
          <w:sz w:val="24"/>
        </w:rPr>
        <w:t xml:space="preserve"> </w:t>
      </w:r>
      <w:r>
        <w:rPr>
          <w:sz w:val="24"/>
        </w:rPr>
        <w:t>for</w:t>
      </w:r>
      <w:r>
        <w:rPr>
          <w:spacing w:val="45"/>
          <w:sz w:val="24"/>
        </w:rPr>
        <w:t xml:space="preserve"> </w:t>
      </w:r>
      <w:r>
        <w:rPr>
          <w:sz w:val="24"/>
        </w:rPr>
        <w:t>the</w:t>
      </w:r>
      <w:r>
        <w:rPr>
          <w:spacing w:val="40"/>
          <w:sz w:val="24"/>
        </w:rPr>
        <w:t xml:space="preserve"> </w:t>
      </w:r>
      <w:r>
        <w:rPr>
          <w:sz w:val="24"/>
        </w:rPr>
        <w:t>use</w:t>
      </w:r>
      <w:r>
        <w:rPr>
          <w:spacing w:val="41"/>
          <w:sz w:val="24"/>
        </w:rPr>
        <w:t xml:space="preserve"> </w:t>
      </w:r>
      <w:r>
        <w:rPr>
          <w:sz w:val="24"/>
        </w:rPr>
        <w:t>of</w:t>
      </w:r>
      <w:r>
        <w:rPr>
          <w:spacing w:val="40"/>
          <w:sz w:val="24"/>
        </w:rPr>
        <w:t xml:space="preserve"> </w:t>
      </w:r>
      <w:r>
        <w:rPr>
          <w:sz w:val="24"/>
        </w:rPr>
        <w:t>student</w:t>
      </w:r>
      <w:r>
        <w:rPr>
          <w:spacing w:val="44"/>
          <w:sz w:val="24"/>
        </w:rPr>
        <w:t xml:space="preserve"> </w:t>
      </w:r>
      <w:r>
        <w:rPr>
          <w:sz w:val="24"/>
        </w:rPr>
        <w:t>interns,</w:t>
      </w:r>
      <w:r>
        <w:rPr>
          <w:spacing w:val="41"/>
          <w:sz w:val="24"/>
        </w:rPr>
        <w:t xml:space="preserve"> </w:t>
      </w:r>
      <w:r>
        <w:rPr>
          <w:sz w:val="24"/>
        </w:rPr>
        <w:t>if</w:t>
      </w:r>
      <w:r>
        <w:rPr>
          <w:spacing w:val="40"/>
          <w:sz w:val="24"/>
        </w:rPr>
        <w:t xml:space="preserve"> </w:t>
      </w:r>
      <w:r>
        <w:rPr>
          <w:sz w:val="24"/>
        </w:rPr>
        <w:t>applicable,</w:t>
      </w:r>
      <w:r>
        <w:rPr>
          <w:spacing w:val="43"/>
          <w:sz w:val="24"/>
        </w:rPr>
        <w:t xml:space="preserve"> </w:t>
      </w:r>
      <w:r>
        <w:rPr>
          <w:sz w:val="24"/>
        </w:rPr>
        <w:t>as</w:t>
      </w:r>
      <w:r>
        <w:rPr>
          <w:spacing w:val="44"/>
          <w:sz w:val="24"/>
        </w:rPr>
        <w:t xml:space="preserve"> </w:t>
      </w:r>
      <w:r>
        <w:rPr>
          <w:sz w:val="24"/>
        </w:rPr>
        <w:t>required</w:t>
      </w:r>
      <w:r>
        <w:rPr>
          <w:spacing w:val="43"/>
          <w:sz w:val="24"/>
        </w:rPr>
        <w:t xml:space="preserve"> </w:t>
      </w:r>
      <w:r>
        <w:rPr>
          <w:sz w:val="24"/>
        </w:rPr>
        <w:t>by</w:t>
      </w:r>
      <w:r>
        <w:rPr>
          <w:spacing w:val="35"/>
          <w:sz w:val="24"/>
        </w:rPr>
        <w:t xml:space="preserve"> </w:t>
      </w:r>
      <w:r>
        <w:rPr>
          <w:sz w:val="24"/>
        </w:rPr>
        <w:t>606</w:t>
      </w:r>
      <w:r>
        <w:rPr>
          <w:spacing w:val="44"/>
          <w:sz w:val="24"/>
        </w:rPr>
        <w:t xml:space="preserve"> </w:t>
      </w:r>
      <w:r>
        <w:rPr>
          <w:sz w:val="24"/>
        </w:rPr>
        <w:t>CMR</w:t>
      </w:r>
      <w:r>
        <w:rPr>
          <w:spacing w:val="-57"/>
          <w:sz w:val="24"/>
        </w:rPr>
        <w:t xml:space="preserve"> </w:t>
      </w:r>
      <w:r>
        <w:rPr>
          <w:sz w:val="24"/>
        </w:rPr>
        <w:t>7.04(17)(j);</w:t>
      </w:r>
    </w:p>
    <w:p w14:paraId="3D9A092F" w14:textId="77777777" w:rsidR="00451D84" w:rsidRDefault="004B3C95">
      <w:pPr>
        <w:pStyle w:val="ListParagraph"/>
        <w:numPr>
          <w:ilvl w:val="4"/>
          <w:numId w:val="24"/>
        </w:numPr>
        <w:tabs>
          <w:tab w:val="left" w:pos="2665"/>
        </w:tabs>
        <w:spacing w:line="272" w:lineRule="exact"/>
        <w:ind w:left="2664" w:hanging="430"/>
        <w:rPr>
          <w:sz w:val="24"/>
        </w:rPr>
      </w:pPr>
      <w:r>
        <w:rPr>
          <w:spacing w:val="-1"/>
          <w:sz w:val="24"/>
        </w:rPr>
        <w:t>a</w:t>
      </w:r>
      <w:r>
        <w:rPr>
          <w:spacing w:val="-17"/>
          <w:sz w:val="24"/>
        </w:rPr>
        <w:t xml:space="preserve"> </w:t>
      </w:r>
      <w:r>
        <w:rPr>
          <w:spacing w:val="-1"/>
          <w:sz w:val="24"/>
        </w:rPr>
        <w:t>written</w:t>
      </w:r>
      <w:r>
        <w:rPr>
          <w:spacing w:val="-17"/>
          <w:sz w:val="24"/>
        </w:rPr>
        <w:t xml:space="preserve"> </w:t>
      </w:r>
      <w:r>
        <w:rPr>
          <w:spacing w:val="-1"/>
          <w:sz w:val="24"/>
        </w:rPr>
        <w:t>plan</w:t>
      </w:r>
      <w:r>
        <w:rPr>
          <w:spacing w:val="-20"/>
          <w:sz w:val="24"/>
        </w:rPr>
        <w:t xml:space="preserve"> </w:t>
      </w:r>
      <w:r>
        <w:rPr>
          <w:spacing w:val="-1"/>
          <w:sz w:val="24"/>
        </w:rPr>
        <w:t>for</w:t>
      </w:r>
      <w:r>
        <w:rPr>
          <w:spacing w:val="-21"/>
          <w:sz w:val="24"/>
        </w:rPr>
        <w:t xml:space="preserve"> </w:t>
      </w:r>
      <w:r>
        <w:rPr>
          <w:spacing w:val="-1"/>
          <w:sz w:val="24"/>
        </w:rPr>
        <w:t>staff</w:t>
      </w:r>
      <w:r>
        <w:rPr>
          <w:spacing w:val="-21"/>
          <w:sz w:val="24"/>
        </w:rPr>
        <w:t xml:space="preserve"> </w:t>
      </w:r>
      <w:r>
        <w:rPr>
          <w:sz w:val="24"/>
        </w:rPr>
        <w:t>meetings,</w:t>
      </w:r>
      <w:r>
        <w:rPr>
          <w:spacing w:val="-19"/>
          <w:sz w:val="24"/>
        </w:rPr>
        <w:t xml:space="preserve"> </w:t>
      </w:r>
      <w:r>
        <w:rPr>
          <w:sz w:val="24"/>
        </w:rPr>
        <w:t>if</w:t>
      </w:r>
      <w:r>
        <w:rPr>
          <w:spacing w:val="-17"/>
          <w:sz w:val="24"/>
        </w:rPr>
        <w:t xml:space="preserve"> </w:t>
      </w:r>
      <w:r>
        <w:rPr>
          <w:sz w:val="24"/>
        </w:rPr>
        <w:t>applicable,</w:t>
      </w:r>
      <w:r>
        <w:rPr>
          <w:spacing w:val="-16"/>
          <w:sz w:val="24"/>
        </w:rPr>
        <w:t xml:space="preserve"> </w:t>
      </w:r>
      <w:r>
        <w:rPr>
          <w:sz w:val="24"/>
        </w:rPr>
        <w:t>as</w:t>
      </w:r>
      <w:r>
        <w:rPr>
          <w:spacing w:val="-17"/>
          <w:sz w:val="24"/>
        </w:rPr>
        <w:t xml:space="preserve"> </w:t>
      </w:r>
      <w:r>
        <w:rPr>
          <w:sz w:val="24"/>
        </w:rPr>
        <w:t>required</w:t>
      </w:r>
      <w:r>
        <w:rPr>
          <w:spacing w:val="-17"/>
          <w:sz w:val="24"/>
        </w:rPr>
        <w:t xml:space="preserve"> </w:t>
      </w:r>
      <w:r>
        <w:rPr>
          <w:sz w:val="24"/>
        </w:rPr>
        <w:t>by</w:t>
      </w:r>
      <w:r>
        <w:rPr>
          <w:spacing w:val="-26"/>
          <w:sz w:val="24"/>
        </w:rPr>
        <w:t xml:space="preserve"> </w:t>
      </w:r>
      <w:r>
        <w:rPr>
          <w:sz w:val="24"/>
        </w:rPr>
        <w:t>606</w:t>
      </w:r>
      <w:r>
        <w:rPr>
          <w:spacing w:val="-17"/>
          <w:sz w:val="24"/>
        </w:rPr>
        <w:t xml:space="preserve"> </w:t>
      </w:r>
      <w:r>
        <w:rPr>
          <w:sz w:val="24"/>
        </w:rPr>
        <w:t>CMR</w:t>
      </w:r>
      <w:r>
        <w:rPr>
          <w:spacing w:val="-17"/>
          <w:sz w:val="24"/>
        </w:rPr>
        <w:t xml:space="preserve"> </w:t>
      </w:r>
      <w:r>
        <w:rPr>
          <w:sz w:val="24"/>
        </w:rPr>
        <w:t>7.04(17)(k);</w:t>
      </w:r>
    </w:p>
    <w:p w14:paraId="595F1D2D" w14:textId="77777777" w:rsidR="00451D84" w:rsidRDefault="004B3C95">
      <w:pPr>
        <w:pStyle w:val="ListParagraph"/>
        <w:numPr>
          <w:ilvl w:val="4"/>
          <w:numId w:val="24"/>
        </w:numPr>
        <w:tabs>
          <w:tab w:val="left" w:pos="2716"/>
        </w:tabs>
        <w:ind w:left="2715" w:hanging="481"/>
        <w:rPr>
          <w:sz w:val="24"/>
        </w:rPr>
      </w:pPr>
      <w:r>
        <w:rPr>
          <w:sz w:val="24"/>
        </w:rPr>
        <w:t>personnel</w:t>
      </w:r>
      <w:r>
        <w:rPr>
          <w:spacing w:val="-1"/>
          <w:sz w:val="24"/>
        </w:rPr>
        <w:t xml:space="preserve"> </w:t>
      </w:r>
      <w:r>
        <w:rPr>
          <w:sz w:val="24"/>
        </w:rPr>
        <w:t>policies,</w:t>
      </w:r>
      <w:r>
        <w:rPr>
          <w:spacing w:val="-1"/>
          <w:sz w:val="24"/>
        </w:rPr>
        <w:t xml:space="preserve"> </w:t>
      </w:r>
      <w:r>
        <w:rPr>
          <w:sz w:val="24"/>
        </w:rPr>
        <w:t>if</w:t>
      </w:r>
      <w:r>
        <w:rPr>
          <w:spacing w:val="-1"/>
          <w:sz w:val="24"/>
        </w:rPr>
        <w:t xml:space="preserve"> </w:t>
      </w:r>
      <w:r>
        <w:rPr>
          <w:sz w:val="24"/>
        </w:rPr>
        <w:t>applicable,</w:t>
      </w:r>
      <w:r>
        <w:rPr>
          <w:spacing w:val="-1"/>
          <w:sz w:val="24"/>
        </w:rPr>
        <w:t xml:space="preserve"> </w:t>
      </w:r>
      <w:r>
        <w:rPr>
          <w:sz w:val="24"/>
        </w:rPr>
        <w:t>as</w:t>
      </w:r>
      <w:r>
        <w:rPr>
          <w:spacing w:val="-1"/>
          <w:sz w:val="24"/>
        </w:rPr>
        <w:t xml:space="preserve"> </w:t>
      </w:r>
      <w:r>
        <w:rPr>
          <w:sz w:val="24"/>
        </w:rPr>
        <w:t>required</w:t>
      </w:r>
      <w:r>
        <w:rPr>
          <w:spacing w:val="-1"/>
          <w:sz w:val="24"/>
        </w:rPr>
        <w:t xml:space="preserve"> </w:t>
      </w:r>
      <w:r>
        <w:rPr>
          <w:sz w:val="24"/>
        </w:rPr>
        <w:t>by</w:t>
      </w:r>
      <w:r>
        <w:rPr>
          <w:spacing w:val="-10"/>
          <w:sz w:val="24"/>
        </w:rPr>
        <w:t xml:space="preserve"> </w:t>
      </w:r>
      <w:r>
        <w:rPr>
          <w:sz w:val="24"/>
        </w:rPr>
        <w:t>606</w:t>
      </w:r>
      <w:r>
        <w:rPr>
          <w:spacing w:val="-1"/>
          <w:sz w:val="24"/>
        </w:rPr>
        <w:t xml:space="preserve"> </w:t>
      </w:r>
      <w:r>
        <w:rPr>
          <w:sz w:val="24"/>
        </w:rPr>
        <w:t>CMR 7.04(17)(l);</w:t>
      </w:r>
      <w:r>
        <w:rPr>
          <w:spacing w:val="-1"/>
          <w:sz w:val="24"/>
        </w:rPr>
        <w:t xml:space="preserve"> </w:t>
      </w:r>
      <w:r>
        <w:rPr>
          <w:sz w:val="24"/>
        </w:rPr>
        <w:t>and</w:t>
      </w:r>
    </w:p>
    <w:p w14:paraId="30EF1DAB" w14:textId="77777777" w:rsidR="00451D84" w:rsidRDefault="004B3C95">
      <w:pPr>
        <w:pStyle w:val="ListParagraph"/>
        <w:numPr>
          <w:ilvl w:val="4"/>
          <w:numId w:val="24"/>
        </w:numPr>
        <w:tabs>
          <w:tab w:val="left" w:pos="2716"/>
        </w:tabs>
        <w:ind w:left="2715" w:hanging="481"/>
        <w:rPr>
          <w:sz w:val="24"/>
        </w:rPr>
      </w:pPr>
      <w:r>
        <w:rPr>
          <w:sz w:val="24"/>
        </w:rPr>
        <w:t>the</w:t>
      </w:r>
      <w:r>
        <w:rPr>
          <w:spacing w:val="-3"/>
          <w:sz w:val="24"/>
        </w:rPr>
        <w:t xml:space="preserve"> </w:t>
      </w:r>
      <w:r>
        <w:rPr>
          <w:sz w:val="24"/>
        </w:rPr>
        <w:t>written</w:t>
      </w:r>
      <w:r>
        <w:rPr>
          <w:spacing w:val="-3"/>
          <w:sz w:val="24"/>
        </w:rPr>
        <w:t xml:space="preserve"> </w:t>
      </w:r>
      <w:r>
        <w:rPr>
          <w:sz w:val="24"/>
        </w:rPr>
        <w:t>plan</w:t>
      </w:r>
      <w:r>
        <w:rPr>
          <w:spacing w:val="-2"/>
          <w:sz w:val="24"/>
        </w:rPr>
        <w:t xml:space="preserve"> </w:t>
      </w:r>
      <w:r>
        <w:rPr>
          <w:sz w:val="24"/>
        </w:rPr>
        <w:t>for</w:t>
      </w:r>
      <w:r>
        <w:rPr>
          <w:spacing w:val="-2"/>
          <w:sz w:val="24"/>
        </w:rPr>
        <w:t xml:space="preserve"> </w:t>
      </w:r>
      <w:r>
        <w:rPr>
          <w:sz w:val="24"/>
        </w:rPr>
        <w:t>referral</w:t>
      </w:r>
      <w:r>
        <w:rPr>
          <w:spacing w:val="-2"/>
          <w:sz w:val="24"/>
        </w:rPr>
        <w:t xml:space="preserve"> </w:t>
      </w:r>
      <w:r>
        <w:rPr>
          <w:sz w:val="24"/>
        </w:rPr>
        <w:t>services,</w:t>
      </w:r>
      <w:r>
        <w:rPr>
          <w:spacing w:val="-2"/>
          <w:sz w:val="24"/>
        </w:rPr>
        <w:t xml:space="preserve"> </w:t>
      </w:r>
      <w:r>
        <w:rPr>
          <w:sz w:val="24"/>
        </w:rPr>
        <w:t>as</w:t>
      </w:r>
      <w:r>
        <w:rPr>
          <w:spacing w:val="-3"/>
          <w:sz w:val="24"/>
        </w:rPr>
        <w:t xml:space="preserve"> </w:t>
      </w:r>
      <w:r>
        <w:rPr>
          <w:sz w:val="24"/>
        </w:rPr>
        <w:t>required</w:t>
      </w:r>
      <w:r>
        <w:rPr>
          <w:spacing w:val="-3"/>
          <w:sz w:val="24"/>
        </w:rPr>
        <w:t xml:space="preserve"> </w:t>
      </w:r>
      <w:r>
        <w:rPr>
          <w:sz w:val="24"/>
        </w:rPr>
        <w:t>by</w:t>
      </w:r>
      <w:r>
        <w:rPr>
          <w:spacing w:val="-9"/>
          <w:sz w:val="24"/>
        </w:rPr>
        <w:t xml:space="preserve"> </w:t>
      </w:r>
      <w:r>
        <w:rPr>
          <w:sz w:val="24"/>
        </w:rPr>
        <w:t>606</w:t>
      </w:r>
      <w:r>
        <w:rPr>
          <w:spacing w:val="-3"/>
          <w:sz w:val="24"/>
        </w:rPr>
        <w:t xml:space="preserve"> </w:t>
      </w:r>
      <w:r>
        <w:rPr>
          <w:sz w:val="24"/>
        </w:rPr>
        <w:t>CMR</w:t>
      </w:r>
      <w:r>
        <w:rPr>
          <w:spacing w:val="-2"/>
          <w:sz w:val="24"/>
        </w:rPr>
        <w:t xml:space="preserve"> </w:t>
      </w:r>
      <w:r>
        <w:rPr>
          <w:sz w:val="24"/>
        </w:rPr>
        <w:t>7.04(17)(h);</w:t>
      </w:r>
    </w:p>
    <w:p w14:paraId="6051E630" w14:textId="77777777" w:rsidR="00451D84" w:rsidRDefault="004B3C95">
      <w:pPr>
        <w:pStyle w:val="ListParagraph"/>
        <w:numPr>
          <w:ilvl w:val="4"/>
          <w:numId w:val="24"/>
        </w:numPr>
        <w:tabs>
          <w:tab w:val="left" w:pos="2716"/>
        </w:tabs>
        <w:spacing w:before="5" w:line="242" w:lineRule="auto"/>
        <w:ind w:left="2235" w:right="311" w:firstLine="0"/>
        <w:rPr>
          <w:sz w:val="24"/>
        </w:rPr>
      </w:pPr>
      <w:r>
        <w:rPr>
          <w:sz w:val="24"/>
        </w:rPr>
        <w:t>the</w:t>
      </w:r>
      <w:r>
        <w:rPr>
          <w:spacing w:val="-2"/>
          <w:sz w:val="24"/>
        </w:rPr>
        <w:t xml:space="preserve"> </w:t>
      </w:r>
      <w:r>
        <w:rPr>
          <w:sz w:val="24"/>
        </w:rPr>
        <w:t>written</w:t>
      </w:r>
      <w:r>
        <w:rPr>
          <w:spacing w:val="-3"/>
          <w:sz w:val="24"/>
        </w:rPr>
        <w:t xml:space="preserve"> </w:t>
      </w:r>
      <w:r>
        <w:rPr>
          <w:sz w:val="24"/>
        </w:rPr>
        <w:t>plan</w:t>
      </w:r>
      <w:r>
        <w:rPr>
          <w:spacing w:val="-2"/>
          <w:sz w:val="24"/>
        </w:rPr>
        <w:t xml:space="preserve"> </w:t>
      </w:r>
      <w:r>
        <w:rPr>
          <w:sz w:val="24"/>
        </w:rPr>
        <w:t>to</w:t>
      </w:r>
      <w:r>
        <w:rPr>
          <w:spacing w:val="-1"/>
          <w:sz w:val="24"/>
        </w:rPr>
        <w:t xml:space="preserve"> </w:t>
      </w:r>
      <w:r>
        <w:rPr>
          <w:sz w:val="24"/>
        </w:rPr>
        <w:t>avoid</w:t>
      </w:r>
      <w:r>
        <w:rPr>
          <w:spacing w:val="-2"/>
          <w:sz w:val="24"/>
        </w:rPr>
        <w:t xml:space="preserve"> </w:t>
      </w:r>
      <w:r>
        <w:rPr>
          <w:sz w:val="24"/>
        </w:rPr>
        <w:t>the</w:t>
      </w:r>
      <w:r>
        <w:rPr>
          <w:spacing w:val="-5"/>
          <w:sz w:val="24"/>
        </w:rPr>
        <w:t xml:space="preserve"> </w:t>
      </w:r>
      <w:r>
        <w:rPr>
          <w:sz w:val="24"/>
        </w:rPr>
        <w:t>suspension</w:t>
      </w:r>
      <w:r>
        <w:rPr>
          <w:spacing w:val="-4"/>
          <w:sz w:val="24"/>
        </w:rPr>
        <w:t xml:space="preserve"> </w:t>
      </w:r>
      <w:r>
        <w:rPr>
          <w:sz w:val="24"/>
        </w:rPr>
        <w:t>and</w:t>
      </w:r>
      <w:r>
        <w:rPr>
          <w:spacing w:val="-6"/>
          <w:sz w:val="24"/>
        </w:rPr>
        <w:t xml:space="preserve"> </w:t>
      </w:r>
      <w:r>
        <w:rPr>
          <w:sz w:val="24"/>
        </w:rPr>
        <w:t>termination</w:t>
      </w:r>
      <w:r>
        <w:rPr>
          <w:spacing w:val="-4"/>
          <w:sz w:val="24"/>
        </w:rPr>
        <w:t xml:space="preserve"> </w:t>
      </w:r>
      <w:r>
        <w:rPr>
          <w:sz w:val="24"/>
        </w:rPr>
        <w:t>of</w:t>
      </w:r>
      <w:r>
        <w:rPr>
          <w:spacing w:val="-6"/>
          <w:sz w:val="24"/>
        </w:rPr>
        <w:t xml:space="preserve"> </w:t>
      </w:r>
      <w:r>
        <w:rPr>
          <w:sz w:val="24"/>
        </w:rPr>
        <w:t>a</w:t>
      </w:r>
      <w:r>
        <w:rPr>
          <w:spacing w:val="-2"/>
          <w:sz w:val="24"/>
        </w:rPr>
        <w:t xml:space="preserve"> </w:t>
      </w:r>
      <w:r>
        <w:rPr>
          <w:sz w:val="24"/>
        </w:rPr>
        <w:t>child,</w:t>
      </w:r>
      <w:r>
        <w:rPr>
          <w:spacing w:val="-1"/>
          <w:sz w:val="24"/>
        </w:rPr>
        <w:t xml:space="preserve"> </w:t>
      </w:r>
      <w:r>
        <w:rPr>
          <w:sz w:val="24"/>
        </w:rPr>
        <w:t>as</w:t>
      </w:r>
      <w:r>
        <w:rPr>
          <w:spacing w:val="-2"/>
          <w:sz w:val="24"/>
        </w:rPr>
        <w:t xml:space="preserve"> </w:t>
      </w:r>
      <w:r>
        <w:rPr>
          <w:sz w:val="24"/>
        </w:rPr>
        <w:t>required</w:t>
      </w:r>
      <w:r>
        <w:rPr>
          <w:spacing w:val="-2"/>
          <w:sz w:val="24"/>
        </w:rPr>
        <w:t xml:space="preserve"> </w:t>
      </w:r>
      <w:r>
        <w:rPr>
          <w:sz w:val="24"/>
        </w:rPr>
        <w:t>by</w:t>
      </w:r>
      <w:r>
        <w:rPr>
          <w:spacing w:val="-57"/>
          <w:sz w:val="24"/>
        </w:rPr>
        <w:t xml:space="preserve"> </w:t>
      </w:r>
      <w:r>
        <w:rPr>
          <w:sz w:val="24"/>
        </w:rPr>
        <w:t>606 CMR 7.04(17)(i).</w:t>
      </w:r>
    </w:p>
    <w:p w14:paraId="40F89AB3" w14:textId="77777777" w:rsidR="00451D84" w:rsidRDefault="004B3C95">
      <w:pPr>
        <w:pStyle w:val="ListParagraph"/>
        <w:numPr>
          <w:ilvl w:val="3"/>
          <w:numId w:val="24"/>
        </w:numPr>
        <w:tabs>
          <w:tab w:val="left" w:pos="2336"/>
        </w:tabs>
        <w:spacing w:before="1"/>
        <w:ind w:left="2335" w:hanging="461"/>
        <w:rPr>
          <w:sz w:val="24"/>
        </w:rPr>
      </w:pPr>
      <w:r>
        <w:rPr>
          <w:sz w:val="24"/>
          <w:u w:val="single"/>
        </w:rPr>
        <w:t>Duration</w:t>
      </w:r>
      <w:r>
        <w:rPr>
          <w:spacing w:val="-4"/>
          <w:sz w:val="24"/>
          <w:u w:val="single"/>
        </w:rPr>
        <w:t xml:space="preserve"> </w:t>
      </w:r>
      <w:r>
        <w:rPr>
          <w:sz w:val="24"/>
          <w:u w:val="single"/>
        </w:rPr>
        <w:t>of</w:t>
      </w:r>
      <w:r>
        <w:rPr>
          <w:spacing w:val="-3"/>
          <w:sz w:val="24"/>
          <w:u w:val="single"/>
        </w:rPr>
        <w:t xml:space="preserve"> </w:t>
      </w:r>
      <w:r>
        <w:rPr>
          <w:sz w:val="24"/>
          <w:u w:val="single"/>
        </w:rPr>
        <w:t>the</w:t>
      </w:r>
      <w:r>
        <w:rPr>
          <w:spacing w:val="-4"/>
          <w:sz w:val="24"/>
          <w:u w:val="single"/>
        </w:rPr>
        <w:t xml:space="preserve"> </w:t>
      </w:r>
      <w:r>
        <w:rPr>
          <w:sz w:val="24"/>
          <w:u w:val="single"/>
        </w:rPr>
        <w:t>License</w:t>
      </w:r>
      <w:r>
        <w:rPr>
          <w:sz w:val="24"/>
        </w:rPr>
        <w:t>.</w:t>
      </w:r>
    </w:p>
    <w:p w14:paraId="1C53A803" w14:textId="77777777" w:rsidR="00451D84" w:rsidRDefault="004B3C95">
      <w:pPr>
        <w:pStyle w:val="ListParagraph"/>
        <w:numPr>
          <w:ilvl w:val="4"/>
          <w:numId w:val="24"/>
        </w:numPr>
        <w:tabs>
          <w:tab w:val="left" w:pos="2591"/>
        </w:tabs>
        <w:spacing w:before="3" w:line="242" w:lineRule="auto"/>
        <w:ind w:left="2235" w:right="309" w:firstLine="0"/>
        <w:rPr>
          <w:sz w:val="24"/>
        </w:rPr>
      </w:pPr>
      <w:bookmarkStart w:id="3" w:name="7.04:_Administration"/>
      <w:bookmarkEnd w:id="3"/>
      <w:r>
        <w:rPr>
          <w:sz w:val="24"/>
          <w:u w:val="single"/>
        </w:rPr>
        <w:t>Provisional License</w:t>
      </w:r>
      <w:r>
        <w:rPr>
          <w:sz w:val="24"/>
        </w:rPr>
        <w:t>. The Department may issue a provisional license to a program</w:t>
      </w:r>
      <w:r>
        <w:rPr>
          <w:spacing w:val="-57"/>
          <w:sz w:val="24"/>
        </w:rPr>
        <w:t xml:space="preserve"> </w:t>
      </w:r>
      <w:r>
        <w:rPr>
          <w:sz w:val="24"/>
        </w:rPr>
        <w:t>that has not previously operated, or that has not complied with or is unable to comply</w:t>
      </w:r>
      <w:r>
        <w:rPr>
          <w:spacing w:val="1"/>
          <w:sz w:val="24"/>
        </w:rPr>
        <w:t xml:space="preserve"> </w:t>
      </w:r>
      <w:r>
        <w:rPr>
          <w:sz w:val="24"/>
        </w:rPr>
        <w:t xml:space="preserve">with all applicable regulations provided that care </w:t>
      </w:r>
      <w:proofErr w:type="spellStart"/>
      <w:r>
        <w:rPr>
          <w:sz w:val="24"/>
        </w:rPr>
        <w:t>give</w:t>
      </w:r>
      <w:proofErr w:type="spellEnd"/>
      <w:r>
        <w:rPr>
          <w:sz w:val="24"/>
        </w:rPr>
        <w:t xml:space="preserve"> in the program is adequate to</w:t>
      </w:r>
      <w:r>
        <w:rPr>
          <w:spacing w:val="1"/>
          <w:sz w:val="24"/>
        </w:rPr>
        <w:t xml:space="preserve"> </w:t>
      </w:r>
      <w:r>
        <w:rPr>
          <w:spacing w:val="-1"/>
          <w:sz w:val="24"/>
        </w:rPr>
        <w:t>protect</w:t>
      </w:r>
      <w:r>
        <w:rPr>
          <w:spacing w:val="-20"/>
          <w:sz w:val="24"/>
        </w:rPr>
        <w:t xml:space="preserve"> </w:t>
      </w:r>
      <w:r>
        <w:rPr>
          <w:sz w:val="24"/>
        </w:rPr>
        <w:t>the</w:t>
      </w:r>
      <w:r>
        <w:rPr>
          <w:spacing w:val="-20"/>
          <w:sz w:val="24"/>
        </w:rPr>
        <w:t xml:space="preserve"> </w:t>
      </w:r>
      <w:r>
        <w:rPr>
          <w:sz w:val="24"/>
        </w:rPr>
        <w:t>health</w:t>
      </w:r>
      <w:r>
        <w:rPr>
          <w:spacing w:val="-20"/>
          <w:sz w:val="24"/>
        </w:rPr>
        <w:t xml:space="preserve"> </w:t>
      </w:r>
      <w:r>
        <w:rPr>
          <w:sz w:val="24"/>
        </w:rPr>
        <w:t>and</w:t>
      </w:r>
      <w:r>
        <w:rPr>
          <w:spacing w:val="-20"/>
          <w:sz w:val="24"/>
        </w:rPr>
        <w:t xml:space="preserve"> </w:t>
      </w:r>
      <w:r>
        <w:rPr>
          <w:sz w:val="24"/>
        </w:rPr>
        <w:t>safety</w:t>
      </w:r>
      <w:r>
        <w:rPr>
          <w:spacing w:val="-28"/>
          <w:sz w:val="24"/>
        </w:rPr>
        <w:t xml:space="preserve"> </w:t>
      </w:r>
      <w:r>
        <w:rPr>
          <w:sz w:val="24"/>
        </w:rPr>
        <w:t>of</w:t>
      </w:r>
      <w:r>
        <w:rPr>
          <w:spacing w:val="-20"/>
          <w:sz w:val="24"/>
        </w:rPr>
        <w:t xml:space="preserve"> </w:t>
      </w:r>
      <w:r>
        <w:rPr>
          <w:sz w:val="24"/>
        </w:rPr>
        <w:t>the</w:t>
      </w:r>
      <w:r>
        <w:rPr>
          <w:spacing w:val="-20"/>
          <w:sz w:val="24"/>
        </w:rPr>
        <w:t xml:space="preserve"> </w:t>
      </w:r>
      <w:r>
        <w:rPr>
          <w:sz w:val="24"/>
        </w:rPr>
        <w:t>children.</w:t>
      </w:r>
      <w:r>
        <w:rPr>
          <w:spacing w:val="26"/>
          <w:sz w:val="24"/>
        </w:rPr>
        <w:t xml:space="preserve"> </w:t>
      </w:r>
      <w:r>
        <w:rPr>
          <w:sz w:val="24"/>
        </w:rPr>
        <w:t>A</w:t>
      </w:r>
      <w:r>
        <w:rPr>
          <w:spacing w:val="-20"/>
          <w:sz w:val="24"/>
        </w:rPr>
        <w:t xml:space="preserve"> </w:t>
      </w:r>
      <w:r>
        <w:rPr>
          <w:sz w:val="24"/>
        </w:rPr>
        <w:t>provisional</w:t>
      </w:r>
      <w:r>
        <w:rPr>
          <w:spacing w:val="-20"/>
          <w:sz w:val="24"/>
        </w:rPr>
        <w:t xml:space="preserve"> </w:t>
      </w:r>
      <w:r>
        <w:rPr>
          <w:sz w:val="24"/>
        </w:rPr>
        <w:t>license</w:t>
      </w:r>
      <w:r>
        <w:rPr>
          <w:spacing w:val="-19"/>
          <w:sz w:val="24"/>
        </w:rPr>
        <w:t xml:space="preserve"> </w:t>
      </w:r>
      <w:r>
        <w:rPr>
          <w:sz w:val="24"/>
        </w:rPr>
        <w:t>is</w:t>
      </w:r>
      <w:r>
        <w:rPr>
          <w:spacing w:val="-20"/>
          <w:sz w:val="24"/>
        </w:rPr>
        <w:t xml:space="preserve"> </w:t>
      </w:r>
      <w:r>
        <w:rPr>
          <w:sz w:val="24"/>
        </w:rPr>
        <w:t>valid</w:t>
      </w:r>
      <w:r>
        <w:rPr>
          <w:spacing w:val="-20"/>
          <w:sz w:val="24"/>
        </w:rPr>
        <w:t xml:space="preserve"> </w:t>
      </w:r>
      <w:r>
        <w:rPr>
          <w:sz w:val="24"/>
        </w:rPr>
        <w:t>for</w:t>
      </w:r>
      <w:r>
        <w:rPr>
          <w:spacing w:val="-20"/>
          <w:sz w:val="24"/>
        </w:rPr>
        <w:t xml:space="preserve"> </w:t>
      </w:r>
      <w:r>
        <w:rPr>
          <w:sz w:val="24"/>
        </w:rPr>
        <w:t>six</w:t>
      </w:r>
      <w:r>
        <w:rPr>
          <w:spacing w:val="-17"/>
          <w:sz w:val="24"/>
        </w:rPr>
        <w:t xml:space="preserve"> </w:t>
      </w:r>
      <w:r>
        <w:rPr>
          <w:sz w:val="24"/>
        </w:rPr>
        <w:t>months</w:t>
      </w:r>
      <w:r>
        <w:rPr>
          <w:spacing w:val="-57"/>
          <w:sz w:val="24"/>
        </w:rPr>
        <w:t xml:space="preserve"> </w:t>
      </w:r>
      <w:r>
        <w:rPr>
          <w:sz w:val="24"/>
        </w:rPr>
        <w:t>from the date of issuance unless revoked, suspended or made probationary.</w:t>
      </w:r>
      <w:r>
        <w:rPr>
          <w:spacing w:val="1"/>
          <w:sz w:val="24"/>
        </w:rPr>
        <w:t xml:space="preserve"> </w:t>
      </w:r>
      <w:r>
        <w:rPr>
          <w:sz w:val="24"/>
        </w:rPr>
        <w:t>The</w:t>
      </w:r>
      <w:r>
        <w:rPr>
          <w:spacing w:val="1"/>
          <w:sz w:val="24"/>
        </w:rPr>
        <w:t xml:space="preserve"> </w:t>
      </w:r>
      <w:r>
        <w:rPr>
          <w:sz w:val="24"/>
        </w:rPr>
        <w:t>provisional</w:t>
      </w:r>
      <w:r>
        <w:rPr>
          <w:spacing w:val="-1"/>
          <w:sz w:val="24"/>
        </w:rPr>
        <w:t xml:space="preserve"> </w:t>
      </w:r>
      <w:r>
        <w:rPr>
          <w:sz w:val="24"/>
        </w:rPr>
        <w:t>license</w:t>
      </w:r>
      <w:r>
        <w:rPr>
          <w:spacing w:val="-2"/>
          <w:sz w:val="24"/>
        </w:rPr>
        <w:t xml:space="preserve"> </w:t>
      </w:r>
      <w:r>
        <w:rPr>
          <w:sz w:val="24"/>
        </w:rPr>
        <w:t>may</w:t>
      </w:r>
      <w:r>
        <w:rPr>
          <w:spacing w:val="-8"/>
          <w:sz w:val="24"/>
        </w:rPr>
        <w:t xml:space="preserve"> </w:t>
      </w:r>
      <w:r>
        <w:rPr>
          <w:sz w:val="24"/>
        </w:rPr>
        <w:t>be</w:t>
      </w:r>
      <w:r>
        <w:rPr>
          <w:spacing w:val="-4"/>
          <w:sz w:val="24"/>
        </w:rPr>
        <w:t xml:space="preserve"> </w:t>
      </w:r>
      <w:r>
        <w:rPr>
          <w:sz w:val="24"/>
        </w:rPr>
        <w:t>renewed once</w:t>
      </w:r>
      <w:r>
        <w:rPr>
          <w:spacing w:val="-2"/>
          <w:sz w:val="24"/>
        </w:rPr>
        <w:t xml:space="preserve"> </w:t>
      </w:r>
      <w:r>
        <w:rPr>
          <w:sz w:val="24"/>
        </w:rPr>
        <w:t>for no</w:t>
      </w:r>
      <w:r>
        <w:rPr>
          <w:spacing w:val="-1"/>
          <w:sz w:val="24"/>
        </w:rPr>
        <w:t xml:space="preserve"> </w:t>
      </w:r>
      <w:r>
        <w:rPr>
          <w:sz w:val="24"/>
        </w:rPr>
        <w:t>more</w:t>
      </w:r>
      <w:r>
        <w:rPr>
          <w:spacing w:val="-3"/>
          <w:sz w:val="24"/>
        </w:rPr>
        <w:t xml:space="preserve"> </w:t>
      </w:r>
      <w:r>
        <w:rPr>
          <w:sz w:val="24"/>
        </w:rPr>
        <w:t>than</w:t>
      </w:r>
      <w:r>
        <w:rPr>
          <w:spacing w:val="-1"/>
          <w:sz w:val="24"/>
        </w:rPr>
        <w:t xml:space="preserve"> </w:t>
      </w:r>
      <w:r>
        <w:rPr>
          <w:sz w:val="24"/>
        </w:rPr>
        <w:t>six additional months.</w:t>
      </w:r>
    </w:p>
    <w:p w14:paraId="50612C8B" w14:textId="77777777" w:rsidR="00451D84" w:rsidRDefault="004B3C95">
      <w:pPr>
        <w:pStyle w:val="ListParagraph"/>
        <w:numPr>
          <w:ilvl w:val="4"/>
          <w:numId w:val="24"/>
        </w:numPr>
        <w:tabs>
          <w:tab w:val="left" w:pos="2588"/>
        </w:tabs>
        <w:spacing w:before="5" w:line="244" w:lineRule="auto"/>
        <w:ind w:left="2235" w:right="316" w:firstLine="0"/>
        <w:rPr>
          <w:sz w:val="24"/>
        </w:rPr>
      </w:pPr>
      <w:r>
        <w:rPr>
          <w:sz w:val="24"/>
          <w:u w:val="single"/>
        </w:rPr>
        <w:t>Regular License</w:t>
      </w:r>
      <w:r>
        <w:rPr>
          <w:sz w:val="24"/>
        </w:rPr>
        <w:t>. A regular license or approval is valid for two years from the date</w:t>
      </w:r>
      <w:r>
        <w:rPr>
          <w:spacing w:val="-57"/>
          <w:sz w:val="24"/>
        </w:rPr>
        <w:t xml:space="preserve"> </w:t>
      </w:r>
      <w:r>
        <w:rPr>
          <w:sz w:val="24"/>
        </w:rPr>
        <w:t>of</w:t>
      </w:r>
      <w:r>
        <w:rPr>
          <w:spacing w:val="-1"/>
          <w:sz w:val="24"/>
        </w:rPr>
        <w:t xml:space="preserve"> </w:t>
      </w:r>
      <w:r>
        <w:rPr>
          <w:sz w:val="24"/>
        </w:rPr>
        <w:t>issuance</w:t>
      </w:r>
      <w:r>
        <w:rPr>
          <w:spacing w:val="-3"/>
          <w:sz w:val="24"/>
        </w:rPr>
        <w:t xml:space="preserve"> </w:t>
      </w:r>
      <w:r>
        <w:rPr>
          <w:sz w:val="24"/>
        </w:rPr>
        <w:t>unless</w:t>
      </w:r>
      <w:r>
        <w:rPr>
          <w:spacing w:val="-1"/>
          <w:sz w:val="24"/>
        </w:rPr>
        <w:t xml:space="preserve"> </w:t>
      </w:r>
      <w:r>
        <w:rPr>
          <w:sz w:val="24"/>
        </w:rPr>
        <w:t>revoked,</w:t>
      </w:r>
      <w:r>
        <w:rPr>
          <w:spacing w:val="-1"/>
          <w:sz w:val="24"/>
        </w:rPr>
        <w:t xml:space="preserve"> </w:t>
      </w:r>
      <w:r>
        <w:rPr>
          <w:sz w:val="24"/>
        </w:rPr>
        <w:t>suspended,</w:t>
      </w:r>
      <w:r>
        <w:rPr>
          <w:spacing w:val="-1"/>
          <w:sz w:val="24"/>
        </w:rPr>
        <w:t xml:space="preserve"> </w:t>
      </w:r>
      <w:r>
        <w:rPr>
          <w:sz w:val="24"/>
        </w:rPr>
        <w:t>or</w:t>
      </w:r>
      <w:r>
        <w:rPr>
          <w:spacing w:val="-4"/>
          <w:sz w:val="24"/>
        </w:rPr>
        <w:t xml:space="preserve"> </w:t>
      </w:r>
      <w:r>
        <w:rPr>
          <w:sz w:val="24"/>
        </w:rPr>
        <w:t>made probationary.</w:t>
      </w:r>
    </w:p>
    <w:p w14:paraId="3AF6A5D7" w14:textId="77777777" w:rsidR="00451D84" w:rsidRDefault="004B3C95">
      <w:pPr>
        <w:pStyle w:val="ListParagraph"/>
        <w:numPr>
          <w:ilvl w:val="4"/>
          <w:numId w:val="24"/>
        </w:numPr>
        <w:tabs>
          <w:tab w:val="left" w:pos="2596"/>
        </w:tabs>
        <w:spacing w:line="272" w:lineRule="exact"/>
        <w:ind w:left="2595" w:hanging="361"/>
        <w:rPr>
          <w:sz w:val="24"/>
        </w:rPr>
      </w:pPr>
      <w:r>
        <w:rPr>
          <w:sz w:val="24"/>
          <w:u w:val="single"/>
        </w:rPr>
        <w:t>Summer</w:t>
      </w:r>
      <w:r>
        <w:rPr>
          <w:spacing w:val="-2"/>
          <w:sz w:val="24"/>
          <w:u w:val="single"/>
        </w:rPr>
        <w:t xml:space="preserve"> </w:t>
      </w:r>
      <w:r>
        <w:rPr>
          <w:sz w:val="24"/>
          <w:u w:val="single"/>
        </w:rPr>
        <w:t>Camp</w:t>
      </w:r>
      <w:r>
        <w:rPr>
          <w:spacing w:val="-1"/>
          <w:sz w:val="24"/>
          <w:u w:val="single"/>
        </w:rPr>
        <w:t xml:space="preserve"> </w:t>
      </w:r>
      <w:r>
        <w:rPr>
          <w:sz w:val="24"/>
          <w:u w:val="single"/>
        </w:rPr>
        <w:t>Programs</w:t>
      </w:r>
      <w:r>
        <w:rPr>
          <w:sz w:val="24"/>
        </w:rPr>
        <w:t>.</w:t>
      </w:r>
    </w:p>
    <w:p w14:paraId="2344FEAD" w14:textId="77777777" w:rsidR="00451D84" w:rsidRDefault="004B3C95">
      <w:pPr>
        <w:pStyle w:val="ListParagraph"/>
        <w:numPr>
          <w:ilvl w:val="5"/>
          <w:numId w:val="24"/>
        </w:numPr>
        <w:tabs>
          <w:tab w:val="left" w:pos="2957"/>
        </w:tabs>
        <w:spacing w:before="5" w:line="242" w:lineRule="auto"/>
        <w:ind w:left="2595" w:right="314" w:firstLine="0"/>
        <w:rPr>
          <w:sz w:val="24"/>
        </w:rPr>
      </w:pPr>
      <w:r>
        <w:rPr>
          <w:sz w:val="24"/>
        </w:rPr>
        <w:t>A program that obtains a summer camp permit from the Department of Public</w:t>
      </w:r>
      <w:r>
        <w:rPr>
          <w:spacing w:val="1"/>
          <w:sz w:val="24"/>
        </w:rPr>
        <w:t xml:space="preserve"> </w:t>
      </w:r>
      <w:r>
        <w:rPr>
          <w:spacing w:val="-1"/>
          <w:sz w:val="24"/>
        </w:rPr>
        <w:t>Health</w:t>
      </w:r>
      <w:r>
        <w:rPr>
          <w:spacing w:val="-9"/>
          <w:sz w:val="24"/>
        </w:rPr>
        <w:t xml:space="preserve"> </w:t>
      </w:r>
      <w:r>
        <w:rPr>
          <w:spacing w:val="-1"/>
          <w:sz w:val="24"/>
        </w:rPr>
        <w:t>for</w:t>
      </w:r>
      <w:r>
        <w:rPr>
          <w:spacing w:val="-6"/>
          <w:sz w:val="24"/>
        </w:rPr>
        <w:t xml:space="preserve"> </w:t>
      </w:r>
      <w:r>
        <w:rPr>
          <w:spacing w:val="-1"/>
          <w:sz w:val="24"/>
        </w:rPr>
        <w:t>operation</w:t>
      </w:r>
      <w:r>
        <w:rPr>
          <w:spacing w:val="-6"/>
          <w:sz w:val="24"/>
        </w:rPr>
        <w:t xml:space="preserve"> </w:t>
      </w:r>
      <w:r>
        <w:rPr>
          <w:spacing w:val="-1"/>
          <w:sz w:val="24"/>
        </w:rPr>
        <w:t>at</w:t>
      </w:r>
      <w:r>
        <w:rPr>
          <w:spacing w:val="-5"/>
          <w:sz w:val="24"/>
        </w:rPr>
        <w:t xml:space="preserve"> </w:t>
      </w:r>
      <w:r>
        <w:rPr>
          <w:spacing w:val="-1"/>
          <w:sz w:val="24"/>
        </w:rPr>
        <w:t>its</w:t>
      </w:r>
      <w:r>
        <w:rPr>
          <w:spacing w:val="-7"/>
          <w:sz w:val="24"/>
        </w:rPr>
        <w:t xml:space="preserve"> </w:t>
      </w:r>
      <w:r>
        <w:rPr>
          <w:spacing w:val="-1"/>
          <w:sz w:val="24"/>
        </w:rPr>
        <w:t>licensed</w:t>
      </w:r>
      <w:r>
        <w:rPr>
          <w:spacing w:val="-6"/>
          <w:sz w:val="24"/>
        </w:rPr>
        <w:t xml:space="preserve"> </w:t>
      </w:r>
      <w:r>
        <w:rPr>
          <w:spacing w:val="-1"/>
          <w:sz w:val="24"/>
        </w:rPr>
        <w:t>facility</w:t>
      </w:r>
      <w:r>
        <w:rPr>
          <w:spacing w:val="-16"/>
          <w:sz w:val="24"/>
        </w:rPr>
        <w:t xml:space="preserve"> </w:t>
      </w:r>
      <w:r>
        <w:rPr>
          <w:sz w:val="24"/>
        </w:rPr>
        <w:t>may</w:t>
      </w:r>
      <w:r>
        <w:rPr>
          <w:spacing w:val="-15"/>
          <w:sz w:val="24"/>
        </w:rPr>
        <w:t xml:space="preserve"> </w:t>
      </w:r>
      <w:r>
        <w:rPr>
          <w:sz w:val="24"/>
        </w:rPr>
        <w:t>be</w:t>
      </w:r>
      <w:r>
        <w:rPr>
          <w:spacing w:val="-6"/>
          <w:sz w:val="24"/>
        </w:rPr>
        <w:t xml:space="preserve"> </w:t>
      </w:r>
      <w:r>
        <w:rPr>
          <w:sz w:val="24"/>
        </w:rPr>
        <w:t>issued</w:t>
      </w:r>
      <w:r>
        <w:rPr>
          <w:spacing w:val="-6"/>
          <w:sz w:val="24"/>
        </w:rPr>
        <w:t xml:space="preserve"> </w:t>
      </w:r>
      <w:r>
        <w:rPr>
          <w:sz w:val="24"/>
        </w:rPr>
        <w:t>a</w:t>
      </w:r>
      <w:r>
        <w:rPr>
          <w:spacing w:val="-10"/>
          <w:sz w:val="24"/>
        </w:rPr>
        <w:t xml:space="preserve"> </w:t>
      </w:r>
      <w:r>
        <w:rPr>
          <w:sz w:val="24"/>
        </w:rPr>
        <w:t>school-year-only</w:t>
      </w:r>
      <w:r>
        <w:rPr>
          <w:spacing w:val="-16"/>
          <w:sz w:val="24"/>
        </w:rPr>
        <w:t xml:space="preserve"> </w:t>
      </w:r>
      <w:r>
        <w:rPr>
          <w:sz w:val="24"/>
        </w:rPr>
        <w:t>license</w:t>
      </w:r>
      <w:r>
        <w:rPr>
          <w:spacing w:val="-57"/>
          <w:sz w:val="24"/>
        </w:rPr>
        <w:t xml:space="preserve"> </w:t>
      </w:r>
      <w:r>
        <w:rPr>
          <w:sz w:val="24"/>
        </w:rPr>
        <w:t>if</w:t>
      </w:r>
      <w:r>
        <w:rPr>
          <w:spacing w:val="-1"/>
          <w:sz w:val="24"/>
        </w:rPr>
        <w:t xml:space="preserve"> </w:t>
      </w:r>
      <w:r>
        <w:rPr>
          <w:sz w:val="24"/>
        </w:rPr>
        <w:t>it provides</w:t>
      </w:r>
      <w:r>
        <w:rPr>
          <w:spacing w:val="-1"/>
          <w:sz w:val="24"/>
        </w:rPr>
        <w:t xml:space="preserve"> </w:t>
      </w:r>
      <w:r>
        <w:rPr>
          <w:sz w:val="24"/>
        </w:rPr>
        <w:t>to the</w:t>
      </w:r>
      <w:r>
        <w:rPr>
          <w:spacing w:val="-1"/>
          <w:sz w:val="24"/>
        </w:rPr>
        <w:t xml:space="preserve"> </w:t>
      </w:r>
      <w:r>
        <w:rPr>
          <w:sz w:val="24"/>
        </w:rPr>
        <w:t>Department a</w:t>
      </w:r>
      <w:r>
        <w:rPr>
          <w:spacing w:val="-1"/>
          <w:sz w:val="24"/>
        </w:rPr>
        <w:t xml:space="preserve"> </w:t>
      </w:r>
      <w:r>
        <w:rPr>
          <w:sz w:val="24"/>
        </w:rPr>
        <w:t>copy</w:t>
      </w:r>
      <w:r>
        <w:rPr>
          <w:spacing w:val="-9"/>
          <w:sz w:val="24"/>
        </w:rPr>
        <w:t xml:space="preserve"> </w:t>
      </w:r>
      <w:r>
        <w:rPr>
          <w:sz w:val="24"/>
        </w:rPr>
        <w:t>of</w:t>
      </w:r>
      <w:r>
        <w:rPr>
          <w:spacing w:val="-1"/>
          <w:sz w:val="24"/>
        </w:rPr>
        <w:t xml:space="preserve"> </w:t>
      </w:r>
      <w:r>
        <w:rPr>
          <w:sz w:val="24"/>
        </w:rPr>
        <w:t>its summer</w:t>
      </w:r>
      <w:r>
        <w:rPr>
          <w:spacing w:val="-1"/>
          <w:sz w:val="24"/>
        </w:rPr>
        <w:t xml:space="preserve"> </w:t>
      </w:r>
      <w:r>
        <w:rPr>
          <w:sz w:val="24"/>
        </w:rPr>
        <w:t>camp</w:t>
      </w:r>
      <w:r>
        <w:rPr>
          <w:spacing w:val="-1"/>
          <w:sz w:val="24"/>
        </w:rPr>
        <w:t xml:space="preserve"> </w:t>
      </w:r>
      <w:r>
        <w:rPr>
          <w:sz w:val="24"/>
        </w:rPr>
        <w:t>permit.</w:t>
      </w:r>
    </w:p>
    <w:p w14:paraId="28EAF6F6" w14:textId="77777777" w:rsidR="00451D84" w:rsidRDefault="004B3C95">
      <w:pPr>
        <w:pStyle w:val="ListParagraph"/>
        <w:numPr>
          <w:ilvl w:val="5"/>
          <w:numId w:val="24"/>
        </w:numPr>
        <w:tabs>
          <w:tab w:val="left" w:pos="2941"/>
        </w:tabs>
        <w:spacing w:before="1" w:line="242" w:lineRule="auto"/>
        <w:ind w:left="2595" w:right="317" w:firstLine="0"/>
        <w:rPr>
          <w:sz w:val="24"/>
        </w:rPr>
      </w:pPr>
      <w:r>
        <w:rPr>
          <w:sz w:val="24"/>
        </w:rPr>
        <w:t>A</w:t>
      </w:r>
      <w:r>
        <w:rPr>
          <w:spacing w:val="-7"/>
          <w:sz w:val="24"/>
        </w:rPr>
        <w:t xml:space="preserve"> </w:t>
      </w:r>
      <w:r>
        <w:rPr>
          <w:sz w:val="24"/>
        </w:rPr>
        <w:t>program</w:t>
      </w:r>
      <w:r>
        <w:rPr>
          <w:spacing w:val="-7"/>
          <w:sz w:val="24"/>
        </w:rPr>
        <w:t xml:space="preserve"> </w:t>
      </w:r>
      <w:r>
        <w:rPr>
          <w:sz w:val="24"/>
        </w:rPr>
        <w:t>that</w:t>
      </w:r>
      <w:r>
        <w:rPr>
          <w:spacing w:val="-7"/>
          <w:sz w:val="24"/>
        </w:rPr>
        <w:t xml:space="preserve"> </w:t>
      </w:r>
      <w:r>
        <w:rPr>
          <w:sz w:val="24"/>
        </w:rPr>
        <w:t>relocates</w:t>
      </w:r>
      <w:r>
        <w:rPr>
          <w:spacing w:val="-11"/>
          <w:sz w:val="24"/>
        </w:rPr>
        <w:t xml:space="preserve"> </w:t>
      </w:r>
      <w:r>
        <w:rPr>
          <w:sz w:val="24"/>
        </w:rPr>
        <w:t>to</w:t>
      </w:r>
      <w:r>
        <w:rPr>
          <w:spacing w:val="-7"/>
          <w:sz w:val="24"/>
        </w:rPr>
        <w:t xml:space="preserve"> </w:t>
      </w:r>
      <w:r>
        <w:rPr>
          <w:sz w:val="24"/>
        </w:rPr>
        <w:t>an</w:t>
      </w:r>
      <w:r>
        <w:rPr>
          <w:spacing w:val="-10"/>
          <w:sz w:val="24"/>
        </w:rPr>
        <w:t xml:space="preserve"> </w:t>
      </w:r>
      <w:r>
        <w:rPr>
          <w:sz w:val="24"/>
        </w:rPr>
        <w:t>off-site</w:t>
      </w:r>
      <w:r>
        <w:rPr>
          <w:spacing w:val="-9"/>
          <w:sz w:val="24"/>
        </w:rPr>
        <w:t xml:space="preserve"> </w:t>
      </w:r>
      <w:r>
        <w:rPr>
          <w:sz w:val="24"/>
        </w:rPr>
        <w:t>summer</w:t>
      </w:r>
      <w:r>
        <w:rPr>
          <w:spacing w:val="-10"/>
          <w:sz w:val="24"/>
        </w:rPr>
        <w:t xml:space="preserve"> </w:t>
      </w:r>
      <w:r>
        <w:rPr>
          <w:sz w:val="24"/>
        </w:rPr>
        <w:t>camp</w:t>
      </w:r>
      <w:r>
        <w:rPr>
          <w:spacing w:val="-11"/>
          <w:sz w:val="24"/>
        </w:rPr>
        <w:t xml:space="preserve"> </w:t>
      </w:r>
      <w:r>
        <w:rPr>
          <w:sz w:val="24"/>
        </w:rPr>
        <w:t>during</w:t>
      </w:r>
      <w:r>
        <w:rPr>
          <w:spacing w:val="-11"/>
          <w:sz w:val="24"/>
        </w:rPr>
        <w:t xml:space="preserve"> </w:t>
      </w:r>
      <w:r>
        <w:rPr>
          <w:sz w:val="24"/>
        </w:rPr>
        <w:t>part</w:t>
      </w:r>
      <w:r>
        <w:rPr>
          <w:spacing w:val="-11"/>
          <w:sz w:val="24"/>
        </w:rPr>
        <w:t xml:space="preserve"> </w:t>
      </w:r>
      <w:r>
        <w:rPr>
          <w:sz w:val="24"/>
        </w:rPr>
        <w:t>of</w:t>
      </w:r>
      <w:r>
        <w:rPr>
          <w:spacing w:val="-10"/>
          <w:sz w:val="24"/>
        </w:rPr>
        <w:t xml:space="preserve"> </w:t>
      </w:r>
      <w:r>
        <w:rPr>
          <w:sz w:val="24"/>
        </w:rPr>
        <w:t>the</w:t>
      </w:r>
      <w:r>
        <w:rPr>
          <w:spacing w:val="-7"/>
          <w:sz w:val="24"/>
        </w:rPr>
        <w:t xml:space="preserve"> </w:t>
      </w:r>
      <w:r>
        <w:rPr>
          <w:sz w:val="24"/>
        </w:rPr>
        <w:t>program</w:t>
      </w:r>
      <w:r>
        <w:rPr>
          <w:spacing w:val="-57"/>
          <w:sz w:val="24"/>
        </w:rPr>
        <w:t xml:space="preserve"> </w:t>
      </w:r>
      <w:r>
        <w:rPr>
          <w:sz w:val="24"/>
        </w:rPr>
        <w:t>day is subject to 606 CMR 7.00 during the hours that children are located at the</w:t>
      </w:r>
      <w:r>
        <w:rPr>
          <w:spacing w:val="1"/>
          <w:sz w:val="24"/>
        </w:rPr>
        <w:t xml:space="preserve"> </w:t>
      </w:r>
      <w:r>
        <w:rPr>
          <w:sz w:val="24"/>
        </w:rPr>
        <w:t>licensed</w:t>
      </w:r>
      <w:r>
        <w:rPr>
          <w:spacing w:val="-1"/>
          <w:sz w:val="24"/>
        </w:rPr>
        <w:t xml:space="preserve"> </w:t>
      </w:r>
      <w:r>
        <w:rPr>
          <w:sz w:val="24"/>
        </w:rPr>
        <w:t>facility.</w:t>
      </w:r>
    </w:p>
    <w:p w14:paraId="5910F31D" w14:textId="77777777" w:rsidR="00451D84" w:rsidRDefault="00451D84">
      <w:pPr>
        <w:pStyle w:val="BodyText"/>
        <w:spacing w:before="6"/>
        <w:ind w:left="0"/>
        <w:jc w:val="left"/>
      </w:pPr>
    </w:p>
    <w:p w14:paraId="7A4B7EC4" w14:textId="77777777" w:rsidR="00451D84" w:rsidRDefault="004B3C95">
      <w:pPr>
        <w:pStyle w:val="ListParagraph"/>
        <w:numPr>
          <w:ilvl w:val="2"/>
          <w:numId w:val="24"/>
        </w:numPr>
        <w:tabs>
          <w:tab w:val="left" w:pos="2077"/>
        </w:tabs>
        <w:spacing w:line="242" w:lineRule="auto"/>
        <w:ind w:right="317" w:firstLine="0"/>
        <w:rPr>
          <w:sz w:val="24"/>
        </w:rPr>
      </w:pPr>
      <w:r>
        <w:rPr>
          <w:sz w:val="24"/>
          <w:u w:val="single"/>
        </w:rPr>
        <w:t>Additional Requirements for Large Group and School Age Child Care Programs</w:t>
      </w:r>
      <w:r>
        <w:rPr>
          <w:sz w:val="24"/>
        </w:rPr>
        <w:t>.</w:t>
      </w:r>
      <w:r>
        <w:rPr>
          <w:spacing w:val="1"/>
          <w:sz w:val="24"/>
        </w:rPr>
        <w:t xml:space="preserve"> </w:t>
      </w:r>
      <w:r>
        <w:rPr>
          <w:sz w:val="24"/>
        </w:rPr>
        <w:t>In</w:t>
      </w:r>
      <w:r>
        <w:rPr>
          <w:spacing w:val="1"/>
          <w:sz w:val="24"/>
        </w:rPr>
        <w:t xml:space="preserve"> </w:t>
      </w:r>
      <w:r>
        <w:rPr>
          <w:sz w:val="24"/>
        </w:rPr>
        <w:t>addition</w:t>
      </w:r>
      <w:r>
        <w:rPr>
          <w:spacing w:val="-2"/>
          <w:sz w:val="24"/>
        </w:rPr>
        <w:t xml:space="preserve"> </w:t>
      </w:r>
      <w:r>
        <w:rPr>
          <w:sz w:val="24"/>
        </w:rPr>
        <w:t>to</w:t>
      </w:r>
      <w:r>
        <w:rPr>
          <w:spacing w:val="-2"/>
          <w:sz w:val="24"/>
        </w:rPr>
        <w:t xml:space="preserve"> </w:t>
      </w:r>
      <w:r>
        <w:rPr>
          <w:sz w:val="24"/>
        </w:rPr>
        <w:t>the</w:t>
      </w:r>
      <w:r>
        <w:rPr>
          <w:spacing w:val="-6"/>
          <w:sz w:val="24"/>
        </w:rPr>
        <w:t xml:space="preserve"> </w:t>
      </w:r>
      <w:r>
        <w:rPr>
          <w:sz w:val="24"/>
        </w:rPr>
        <w:t>written</w:t>
      </w:r>
      <w:r>
        <w:rPr>
          <w:spacing w:val="-2"/>
          <w:sz w:val="24"/>
        </w:rPr>
        <w:t xml:space="preserve"> </w:t>
      </w:r>
      <w:r>
        <w:rPr>
          <w:sz w:val="24"/>
        </w:rPr>
        <w:t>documents</w:t>
      </w:r>
      <w:r>
        <w:rPr>
          <w:spacing w:val="-2"/>
          <w:sz w:val="24"/>
        </w:rPr>
        <w:t xml:space="preserve"> </w:t>
      </w:r>
      <w:r>
        <w:rPr>
          <w:sz w:val="24"/>
        </w:rPr>
        <w:t>required</w:t>
      </w:r>
      <w:r>
        <w:rPr>
          <w:spacing w:val="-2"/>
          <w:sz w:val="24"/>
        </w:rPr>
        <w:t xml:space="preserve"> </w:t>
      </w:r>
      <w:r>
        <w:rPr>
          <w:sz w:val="24"/>
        </w:rPr>
        <w:t>for</w:t>
      </w:r>
      <w:r>
        <w:rPr>
          <w:spacing w:val="-1"/>
          <w:sz w:val="24"/>
        </w:rPr>
        <w:t xml:space="preserve"> </w:t>
      </w:r>
      <w:r>
        <w:rPr>
          <w:sz w:val="24"/>
        </w:rPr>
        <w:t>licensure</w:t>
      </w:r>
      <w:r>
        <w:rPr>
          <w:spacing w:val="-2"/>
          <w:sz w:val="24"/>
        </w:rPr>
        <w:t xml:space="preserve"> </w:t>
      </w:r>
      <w:r>
        <w:rPr>
          <w:sz w:val="24"/>
        </w:rPr>
        <w:t>specified</w:t>
      </w:r>
      <w:r>
        <w:rPr>
          <w:spacing w:val="-1"/>
          <w:sz w:val="24"/>
        </w:rPr>
        <w:t xml:space="preserve"> </w:t>
      </w:r>
      <w:r>
        <w:rPr>
          <w:sz w:val="24"/>
        </w:rPr>
        <w:t>by</w:t>
      </w:r>
      <w:r>
        <w:rPr>
          <w:spacing w:val="-11"/>
          <w:sz w:val="24"/>
        </w:rPr>
        <w:t xml:space="preserve"> </w:t>
      </w:r>
      <w:r>
        <w:rPr>
          <w:sz w:val="24"/>
        </w:rPr>
        <w:t>606</w:t>
      </w:r>
      <w:r>
        <w:rPr>
          <w:spacing w:val="-1"/>
          <w:sz w:val="24"/>
        </w:rPr>
        <w:t xml:space="preserve"> </w:t>
      </w:r>
      <w:r>
        <w:rPr>
          <w:sz w:val="24"/>
        </w:rPr>
        <w:t>CMR</w:t>
      </w:r>
      <w:r>
        <w:rPr>
          <w:spacing w:val="-2"/>
          <w:sz w:val="24"/>
        </w:rPr>
        <w:t xml:space="preserve"> </w:t>
      </w:r>
      <w:r>
        <w:rPr>
          <w:sz w:val="24"/>
        </w:rPr>
        <w:t>7.03(1)(c)</w:t>
      </w:r>
      <w:r>
        <w:rPr>
          <w:spacing w:val="-4"/>
          <w:sz w:val="24"/>
        </w:rPr>
        <w:t xml:space="preserve"> </w:t>
      </w:r>
      <w:r>
        <w:rPr>
          <w:sz w:val="24"/>
        </w:rPr>
        <w:t>and</w:t>
      </w:r>
      <w:r>
        <w:rPr>
          <w:spacing w:val="-58"/>
          <w:sz w:val="24"/>
        </w:rPr>
        <w:t xml:space="preserve"> </w:t>
      </w:r>
      <w:r>
        <w:rPr>
          <w:sz w:val="24"/>
        </w:rPr>
        <w:t>7.03(6),</w:t>
      </w:r>
      <w:r>
        <w:rPr>
          <w:spacing w:val="-3"/>
          <w:sz w:val="24"/>
        </w:rPr>
        <w:t xml:space="preserve"> </w:t>
      </w:r>
      <w:r>
        <w:rPr>
          <w:sz w:val="24"/>
        </w:rPr>
        <w:t>the</w:t>
      </w:r>
      <w:r>
        <w:rPr>
          <w:spacing w:val="-3"/>
          <w:sz w:val="24"/>
        </w:rPr>
        <w:t xml:space="preserve"> </w:t>
      </w:r>
      <w:r>
        <w:rPr>
          <w:sz w:val="24"/>
        </w:rPr>
        <w:t>applicant</w:t>
      </w:r>
      <w:r>
        <w:rPr>
          <w:spacing w:val="1"/>
          <w:sz w:val="24"/>
        </w:rPr>
        <w:t xml:space="preserve"> </w:t>
      </w:r>
      <w:r>
        <w:rPr>
          <w:sz w:val="24"/>
        </w:rPr>
        <w:t>must</w:t>
      </w:r>
      <w:r>
        <w:rPr>
          <w:spacing w:val="1"/>
          <w:sz w:val="24"/>
        </w:rPr>
        <w:t xml:space="preserve"> </w:t>
      </w:r>
      <w:r>
        <w:rPr>
          <w:sz w:val="24"/>
        </w:rPr>
        <w:t>submit:</w:t>
      </w:r>
    </w:p>
    <w:p w14:paraId="3D4B203C" w14:textId="77777777" w:rsidR="00451D84" w:rsidRDefault="004B3C95">
      <w:pPr>
        <w:pStyle w:val="ListParagraph"/>
        <w:numPr>
          <w:ilvl w:val="3"/>
          <w:numId w:val="24"/>
        </w:numPr>
        <w:tabs>
          <w:tab w:val="left" w:pos="2322"/>
        </w:tabs>
        <w:spacing w:before="4"/>
        <w:ind w:left="2321" w:hanging="447"/>
        <w:rPr>
          <w:sz w:val="24"/>
        </w:rPr>
      </w:pPr>
      <w:r>
        <w:rPr>
          <w:sz w:val="24"/>
        </w:rPr>
        <w:t>Background</w:t>
      </w:r>
      <w:r>
        <w:rPr>
          <w:spacing w:val="-4"/>
          <w:sz w:val="24"/>
        </w:rPr>
        <w:t xml:space="preserve"> </w:t>
      </w:r>
      <w:r>
        <w:rPr>
          <w:sz w:val="24"/>
        </w:rPr>
        <w:t>Record</w:t>
      </w:r>
      <w:r>
        <w:rPr>
          <w:spacing w:val="-4"/>
          <w:sz w:val="24"/>
        </w:rPr>
        <w:t xml:space="preserve"> </w:t>
      </w:r>
      <w:r>
        <w:rPr>
          <w:sz w:val="24"/>
        </w:rPr>
        <w:t>Check</w:t>
      </w:r>
      <w:r>
        <w:rPr>
          <w:spacing w:val="-3"/>
          <w:sz w:val="24"/>
        </w:rPr>
        <w:t xml:space="preserve"> </w:t>
      </w:r>
      <w:r>
        <w:rPr>
          <w:sz w:val="24"/>
        </w:rPr>
        <w:t>policies;</w:t>
      </w:r>
    </w:p>
    <w:p w14:paraId="06208188" w14:textId="77777777" w:rsidR="00451D84" w:rsidRDefault="004B3C95">
      <w:pPr>
        <w:pStyle w:val="ListParagraph"/>
        <w:numPr>
          <w:ilvl w:val="3"/>
          <w:numId w:val="24"/>
        </w:numPr>
        <w:tabs>
          <w:tab w:val="left" w:pos="2336"/>
        </w:tabs>
        <w:spacing w:before="3"/>
        <w:ind w:left="2335" w:hanging="461"/>
        <w:rPr>
          <w:sz w:val="24"/>
        </w:rPr>
      </w:pPr>
      <w:r>
        <w:rPr>
          <w:sz w:val="24"/>
        </w:rPr>
        <w:t>financial</w:t>
      </w:r>
      <w:r>
        <w:rPr>
          <w:spacing w:val="-2"/>
          <w:sz w:val="24"/>
        </w:rPr>
        <w:t xml:space="preserve"> </w:t>
      </w:r>
      <w:r>
        <w:rPr>
          <w:sz w:val="24"/>
        </w:rPr>
        <w:t>documentation,</w:t>
      </w:r>
      <w:r>
        <w:rPr>
          <w:spacing w:val="-1"/>
          <w:sz w:val="24"/>
        </w:rPr>
        <w:t xml:space="preserve"> </w:t>
      </w:r>
      <w:r>
        <w:rPr>
          <w:sz w:val="24"/>
        </w:rPr>
        <w:t>as</w:t>
      </w:r>
      <w:r>
        <w:rPr>
          <w:spacing w:val="-2"/>
          <w:sz w:val="24"/>
        </w:rPr>
        <w:t xml:space="preserve"> </w:t>
      </w:r>
      <w:r>
        <w:rPr>
          <w:sz w:val="24"/>
        </w:rPr>
        <w:t>required</w:t>
      </w:r>
      <w:r>
        <w:rPr>
          <w:spacing w:val="-1"/>
          <w:sz w:val="24"/>
        </w:rPr>
        <w:t xml:space="preserve"> </w:t>
      </w:r>
      <w:r>
        <w:rPr>
          <w:sz w:val="24"/>
        </w:rPr>
        <w:t>by</w:t>
      </w:r>
      <w:r>
        <w:rPr>
          <w:spacing w:val="-11"/>
          <w:sz w:val="24"/>
        </w:rPr>
        <w:t xml:space="preserve"> </w:t>
      </w:r>
      <w:r>
        <w:rPr>
          <w:sz w:val="24"/>
        </w:rPr>
        <w:t>606</w:t>
      </w:r>
      <w:r>
        <w:rPr>
          <w:spacing w:val="-1"/>
          <w:sz w:val="24"/>
        </w:rPr>
        <w:t xml:space="preserve"> </w:t>
      </w:r>
      <w:r>
        <w:rPr>
          <w:sz w:val="24"/>
        </w:rPr>
        <w:t>CMR</w:t>
      </w:r>
      <w:r>
        <w:rPr>
          <w:spacing w:val="-2"/>
          <w:sz w:val="24"/>
        </w:rPr>
        <w:t xml:space="preserve"> </w:t>
      </w:r>
      <w:r>
        <w:rPr>
          <w:sz w:val="24"/>
        </w:rPr>
        <w:t>7.04(18)(a);</w:t>
      </w:r>
    </w:p>
    <w:p w14:paraId="2815E8D1" w14:textId="77777777" w:rsidR="00451D84" w:rsidRDefault="004B3C95">
      <w:pPr>
        <w:pStyle w:val="ListParagraph"/>
        <w:numPr>
          <w:ilvl w:val="3"/>
          <w:numId w:val="24"/>
        </w:numPr>
        <w:tabs>
          <w:tab w:val="left" w:pos="2320"/>
        </w:tabs>
        <w:spacing w:before="4"/>
        <w:ind w:left="2319" w:hanging="445"/>
        <w:rPr>
          <w:sz w:val="24"/>
        </w:rPr>
      </w:pPr>
      <w:r>
        <w:rPr>
          <w:sz w:val="24"/>
        </w:rPr>
        <w:t>a</w:t>
      </w:r>
      <w:r>
        <w:rPr>
          <w:spacing w:val="-2"/>
          <w:sz w:val="24"/>
        </w:rPr>
        <w:t xml:space="preserve"> </w:t>
      </w:r>
      <w:r>
        <w:rPr>
          <w:sz w:val="24"/>
        </w:rPr>
        <w:t>copy</w:t>
      </w:r>
      <w:r>
        <w:rPr>
          <w:spacing w:val="-11"/>
          <w:sz w:val="24"/>
        </w:rPr>
        <w:t xml:space="preserve"> </w:t>
      </w:r>
      <w:r>
        <w:rPr>
          <w:sz w:val="24"/>
        </w:rPr>
        <w:t>of</w:t>
      </w:r>
      <w:r>
        <w:rPr>
          <w:spacing w:val="-2"/>
          <w:sz w:val="24"/>
        </w:rPr>
        <w:t xml:space="preserve"> </w:t>
      </w:r>
      <w:r>
        <w:rPr>
          <w:sz w:val="24"/>
        </w:rPr>
        <w:t>the</w:t>
      </w:r>
      <w:r>
        <w:rPr>
          <w:spacing w:val="-2"/>
          <w:sz w:val="24"/>
        </w:rPr>
        <w:t xml:space="preserve"> </w:t>
      </w:r>
      <w:r>
        <w:rPr>
          <w:sz w:val="24"/>
        </w:rPr>
        <w:t>health</w:t>
      </w:r>
      <w:r>
        <w:rPr>
          <w:spacing w:val="-1"/>
          <w:sz w:val="24"/>
        </w:rPr>
        <w:t xml:space="preserve"> </w:t>
      </w:r>
      <w:r>
        <w:rPr>
          <w:sz w:val="24"/>
        </w:rPr>
        <w:t>care</w:t>
      </w:r>
      <w:r>
        <w:rPr>
          <w:spacing w:val="-2"/>
          <w:sz w:val="24"/>
        </w:rPr>
        <w:t xml:space="preserve"> </w:t>
      </w:r>
      <w:r>
        <w:rPr>
          <w:sz w:val="24"/>
        </w:rPr>
        <w:t>policy,</w:t>
      </w:r>
      <w:r>
        <w:rPr>
          <w:spacing w:val="-2"/>
          <w:sz w:val="24"/>
        </w:rPr>
        <w:t xml:space="preserve"> </w:t>
      </w:r>
      <w:r>
        <w:rPr>
          <w:sz w:val="24"/>
        </w:rPr>
        <w:t>as</w:t>
      </w:r>
      <w:r>
        <w:rPr>
          <w:spacing w:val="-1"/>
          <w:sz w:val="24"/>
        </w:rPr>
        <w:t xml:space="preserve"> </w:t>
      </w:r>
      <w:r>
        <w:rPr>
          <w:sz w:val="24"/>
        </w:rPr>
        <w:t>required</w:t>
      </w:r>
      <w:r>
        <w:rPr>
          <w:spacing w:val="-2"/>
          <w:sz w:val="24"/>
        </w:rPr>
        <w:t xml:space="preserve"> </w:t>
      </w:r>
      <w:r>
        <w:rPr>
          <w:sz w:val="24"/>
        </w:rPr>
        <w:t>by</w:t>
      </w:r>
      <w:r>
        <w:rPr>
          <w:spacing w:val="-10"/>
          <w:sz w:val="24"/>
        </w:rPr>
        <w:t xml:space="preserve"> </w:t>
      </w:r>
      <w:r>
        <w:rPr>
          <w:sz w:val="24"/>
        </w:rPr>
        <w:t>606</w:t>
      </w:r>
      <w:r>
        <w:rPr>
          <w:spacing w:val="-2"/>
          <w:sz w:val="24"/>
        </w:rPr>
        <w:t xml:space="preserve"> </w:t>
      </w:r>
      <w:r>
        <w:rPr>
          <w:sz w:val="24"/>
        </w:rPr>
        <w:t>CMR</w:t>
      </w:r>
      <w:r>
        <w:rPr>
          <w:spacing w:val="-1"/>
          <w:sz w:val="24"/>
        </w:rPr>
        <w:t xml:space="preserve"> </w:t>
      </w:r>
      <w:r>
        <w:rPr>
          <w:sz w:val="24"/>
        </w:rPr>
        <w:t>7.11(19)(a);</w:t>
      </w:r>
    </w:p>
    <w:p w14:paraId="6B916C6B" w14:textId="77777777" w:rsidR="00451D84" w:rsidRDefault="004B3C95">
      <w:pPr>
        <w:pStyle w:val="ListParagraph"/>
        <w:numPr>
          <w:ilvl w:val="3"/>
          <w:numId w:val="24"/>
        </w:numPr>
        <w:tabs>
          <w:tab w:val="left" w:pos="2336"/>
        </w:tabs>
        <w:spacing w:before="3" w:line="487" w:lineRule="auto"/>
        <w:ind w:left="320" w:right="1476" w:firstLine="1555"/>
        <w:rPr>
          <w:sz w:val="24"/>
        </w:rPr>
      </w:pPr>
      <w:r>
        <w:rPr>
          <w:sz w:val="24"/>
        </w:rPr>
        <w:t>procedures</w:t>
      </w:r>
      <w:r>
        <w:rPr>
          <w:spacing w:val="-3"/>
          <w:sz w:val="24"/>
        </w:rPr>
        <w:t xml:space="preserve"> </w:t>
      </w:r>
      <w:r>
        <w:rPr>
          <w:sz w:val="24"/>
        </w:rPr>
        <w:t>for</w:t>
      </w:r>
      <w:r>
        <w:rPr>
          <w:spacing w:val="-5"/>
          <w:sz w:val="24"/>
        </w:rPr>
        <w:t xml:space="preserve"> </w:t>
      </w:r>
      <w:r>
        <w:rPr>
          <w:sz w:val="24"/>
        </w:rPr>
        <w:t>transition</w:t>
      </w:r>
      <w:r>
        <w:rPr>
          <w:spacing w:val="-2"/>
          <w:sz w:val="24"/>
        </w:rPr>
        <w:t xml:space="preserve"> </w:t>
      </w:r>
      <w:r>
        <w:rPr>
          <w:sz w:val="24"/>
        </w:rPr>
        <w:t>of</w:t>
      </w:r>
      <w:r>
        <w:rPr>
          <w:spacing w:val="-2"/>
          <w:sz w:val="24"/>
        </w:rPr>
        <w:t xml:space="preserve"> </w:t>
      </w:r>
      <w:r>
        <w:rPr>
          <w:sz w:val="24"/>
        </w:rPr>
        <w:t>a</w:t>
      </w:r>
      <w:r>
        <w:rPr>
          <w:spacing w:val="-2"/>
          <w:sz w:val="24"/>
        </w:rPr>
        <w:t xml:space="preserve"> </w:t>
      </w:r>
      <w:r>
        <w:rPr>
          <w:sz w:val="24"/>
        </w:rPr>
        <w:t>child,</w:t>
      </w:r>
      <w:r>
        <w:rPr>
          <w:spacing w:val="-3"/>
          <w:sz w:val="24"/>
        </w:rPr>
        <w:t xml:space="preserve"> </w:t>
      </w:r>
      <w:r>
        <w:rPr>
          <w:sz w:val="24"/>
        </w:rPr>
        <w:t>as</w:t>
      </w:r>
      <w:r>
        <w:rPr>
          <w:spacing w:val="-2"/>
          <w:sz w:val="24"/>
        </w:rPr>
        <w:t xml:space="preserve"> </w:t>
      </w:r>
      <w:r>
        <w:rPr>
          <w:sz w:val="24"/>
        </w:rPr>
        <w:t>required</w:t>
      </w:r>
      <w:r>
        <w:rPr>
          <w:spacing w:val="-2"/>
          <w:sz w:val="24"/>
        </w:rPr>
        <w:t xml:space="preserve"> </w:t>
      </w:r>
      <w:r>
        <w:rPr>
          <w:sz w:val="24"/>
        </w:rPr>
        <w:t>by</w:t>
      </w:r>
      <w:r>
        <w:rPr>
          <w:spacing w:val="-10"/>
          <w:sz w:val="24"/>
        </w:rPr>
        <w:t xml:space="preserve"> </w:t>
      </w:r>
      <w:r>
        <w:rPr>
          <w:sz w:val="24"/>
        </w:rPr>
        <w:t>606</w:t>
      </w:r>
      <w:r>
        <w:rPr>
          <w:spacing w:val="-2"/>
          <w:sz w:val="24"/>
        </w:rPr>
        <w:t xml:space="preserve"> </w:t>
      </w:r>
      <w:r>
        <w:rPr>
          <w:sz w:val="24"/>
        </w:rPr>
        <w:t>CMR</w:t>
      </w:r>
      <w:r>
        <w:rPr>
          <w:spacing w:val="-2"/>
          <w:sz w:val="24"/>
        </w:rPr>
        <w:t xml:space="preserve"> </w:t>
      </w:r>
      <w:r>
        <w:rPr>
          <w:sz w:val="24"/>
        </w:rPr>
        <w:t>7.04(18)(b);</w:t>
      </w:r>
      <w:r>
        <w:rPr>
          <w:spacing w:val="-57"/>
          <w:sz w:val="24"/>
        </w:rPr>
        <w:t xml:space="preserve"> </w:t>
      </w:r>
      <w:r>
        <w:rPr>
          <w:sz w:val="24"/>
          <w:u w:val="single"/>
        </w:rPr>
        <w:t>7.04:</w:t>
      </w:r>
      <w:r>
        <w:rPr>
          <w:spacing w:val="60"/>
          <w:sz w:val="24"/>
          <w:u w:val="single"/>
        </w:rPr>
        <w:t xml:space="preserve"> </w:t>
      </w:r>
      <w:r>
        <w:rPr>
          <w:sz w:val="24"/>
          <w:u w:val="single"/>
        </w:rPr>
        <w:t>Administration</w:t>
      </w:r>
    </w:p>
    <w:p w14:paraId="44F9448D" w14:textId="77777777" w:rsidR="00451D84" w:rsidRDefault="004B3C95">
      <w:pPr>
        <w:pStyle w:val="BodyText"/>
        <w:spacing w:line="242" w:lineRule="auto"/>
        <w:ind w:left="1520" w:right="316" w:firstLine="355"/>
      </w:pPr>
      <w:r>
        <w:rPr>
          <w:spacing w:val="-1"/>
        </w:rPr>
        <w:t>The</w:t>
      </w:r>
      <w:r>
        <w:rPr>
          <w:spacing w:val="-5"/>
        </w:rPr>
        <w:t xml:space="preserve"> </w:t>
      </w:r>
      <w:r>
        <w:rPr>
          <w:spacing w:val="-1"/>
        </w:rPr>
        <w:t>following</w:t>
      </w:r>
      <w:r>
        <w:rPr>
          <w:spacing w:val="-11"/>
        </w:rPr>
        <w:t xml:space="preserve"> </w:t>
      </w:r>
      <w:r>
        <w:rPr>
          <w:spacing w:val="-1"/>
        </w:rPr>
        <w:t>requirements</w:t>
      </w:r>
      <w:r>
        <w:rPr>
          <w:spacing w:val="-7"/>
        </w:rPr>
        <w:t xml:space="preserve"> </w:t>
      </w:r>
      <w:r>
        <w:t>apply</w:t>
      </w:r>
      <w:r>
        <w:rPr>
          <w:spacing w:val="-15"/>
        </w:rPr>
        <w:t xml:space="preserve"> </w:t>
      </w:r>
      <w:r>
        <w:t>to</w:t>
      </w:r>
      <w:r>
        <w:rPr>
          <w:spacing w:val="-5"/>
        </w:rPr>
        <w:t xml:space="preserve"> </w:t>
      </w:r>
      <w:r>
        <w:t>all</w:t>
      </w:r>
      <w:r>
        <w:rPr>
          <w:spacing w:val="-5"/>
        </w:rPr>
        <w:t xml:space="preserve"> </w:t>
      </w:r>
      <w:r>
        <w:t>programs,</w:t>
      </w:r>
      <w:r>
        <w:rPr>
          <w:spacing w:val="-8"/>
        </w:rPr>
        <w:t xml:space="preserve"> </w:t>
      </w:r>
      <w:r>
        <w:t>including</w:t>
      </w:r>
      <w:r>
        <w:rPr>
          <w:spacing w:val="-10"/>
        </w:rPr>
        <w:t xml:space="preserve"> </w:t>
      </w:r>
      <w:r>
        <w:t>family</w:t>
      </w:r>
      <w:r>
        <w:rPr>
          <w:spacing w:val="-15"/>
        </w:rPr>
        <w:t xml:space="preserve"> </w:t>
      </w:r>
      <w:r>
        <w:t>child</w:t>
      </w:r>
      <w:r>
        <w:rPr>
          <w:spacing w:val="-8"/>
        </w:rPr>
        <w:t xml:space="preserve"> </w:t>
      </w:r>
      <w:r>
        <w:t>care,</w:t>
      </w:r>
      <w:r>
        <w:rPr>
          <w:spacing w:val="-9"/>
        </w:rPr>
        <w:t xml:space="preserve"> </w:t>
      </w:r>
      <w:r>
        <w:t>small</w:t>
      </w:r>
      <w:r>
        <w:rPr>
          <w:spacing w:val="-5"/>
        </w:rPr>
        <w:t xml:space="preserve"> </w:t>
      </w:r>
      <w:r>
        <w:t>group</w:t>
      </w:r>
      <w:r>
        <w:rPr>
          <w:spacing w:val="-57"/>
        </w:rPr>
        <w:t xml:space="preserve"> </w:t>
      </w:r>
      <w:r>
        <w:t>and school age and large group and school age child care. Additional requirements specific to</w:t>
      </w:r>
      <w:r>
        <w:rPr>
          <w:spacing w:val="-57"/>
        </w:rPr>
        <w:t xml:space="preserve"> </w:t>
      </w:r>
      <w:r>
        <w:t>family child care are found at 606 CMR 7.04(16).</w:t>
      </w:r>
      <w:r>
        <w:rPr>
          <w:spacing w:val="1"/>
        </w:rPr>
        <w:t xml:space="preserve"> </w:t>
      </w:r>
      <w:r>
        <w:t>Additional requirements specific to small</w:t>
      </w:r>
      <w:r>
        <w:rPr>
          <w:spacing w:val="1"/>
        </w:rPr>
        <w:t xml:space="preserve"> </w:t>
      </w:r>
      <w:r>
        <w:t>group and school age child care are found at 606 CMR 7.04(17).</w:t>
      </w:r>
      <w:r>
        <w:rPr>
          <w:spacing w:val="1"/>
        </w:rPr>
        <w:t xml:space="preserve"> </w:t>
      </w:r>
      <w:r>
        <w:t>Additional requirements</w:t>
      </w:r>
      <w:r>
        <w:rPr>
          <w:spacing w:val="1"/>
        </w:rPr>
        <w:t xml:space="preserve"> </w:t>
      </w:r>
      <w:r>
        <w:t>specific</w:t>
      </w:r>
      <w:r>
        <w:rPr>
          <w:spacing w:val="-5"/>
        </w:rPr>
        <w:t xml:space="preserve"> </w:t>
      </w:r>
      <w:r>
        <w:t>to</w:t>
      </w:r>
      <w:r>
        <w:rPr>
          <w:spacing w:val="-1"/>
        </w:rPr>
        <w:t xml:space="preserve"> </w:t>
      </w:r>
      <w:r>
        <w:t>large</w:t>
      </w:r>
      <w:r>
        <w:rPr>
          <w:spacing w:val="-2"/>
        </w:rPr>
        <w:t xml:space="preserve"> </w:t>
      </w:r>
      <w:r>
        <w:t>group</w:t>
      </w:r>
      <w:r>
        <w:rPr>
          <w:spacing w:val="-2"/>
        </w:rPr>
        <w:t xml:space="preserve"> </w:t>
      </w:r>
      <w:r>
        <w:t>and</w:t>
      </w:r>
      <w:r>
        <w:rPr>
          <w:spacing w:val="-1"/>
        </w:rPr>
        <w:t xml:space="preserve"> </w:t>
      </w:r>
      <w:r>
        <w:t>school</w:t>
      </w:r>
      <w:r>
        <w:rPr>
          <w:spacing w:val="-2"/>
        </w:rPr>
        <w:t xml:space="preserve"> </w:t>
      </w:r>
      <w:r>
        <w:t>age</w:t>
      </w:r>
      <w:r>
        <w:rPr>
          <w:spacing w:val="-1"/>
        </w:rPr>
        <w:t xml:space="preserve"> </w:t>
      </w:r>
      <w:r>
        <w:t>child</w:t>
      </w:r>
      <w:r>
        <w:rPr>
          <w:spacing w:val="-2"/>
        </w:rPr>
        <w:t xml:space="preserve"> </w:t>
      </w:r>
      <w:r>
        <w:t>care</w:t>
      </w:r>
      <w:r>
        <w:rPr>
          <w:spacing w:val="-1"/>
        </w:rPr>
        <w:t xml:space="preserve"> </w:t>
      </w:r>
      <w:r>
        <w:t>are</w:t>
      </w:r>
      <w:r>
        <w:rPr>
          <w:spacing w:val="-2"/>
        </w:rPr>
        <w:t xml:space="preserve"> </w:t>
      </w:r>
      <w:r>
        <w:t>found</w:t>
      </w:r>
      <w:r>
        <w:rPr>
          <w:spacing w:val="-1"/>
        </w:rPr>
        <w:t xml:space="preserve"> </w:t>
      </w:r>
      <w:r>
        <w:t>at</w:t>
      </w:r>
      <w:r>
        <w:rPr>
          <w:spacing w:val="-2"/>
        </w:rPr>
        <w:t xml:space="preserve"> </w:t>
      </w:r>
      <w:r>
        <w:t>606</w:t>
      </w:r>
      <w:r>
        <w:rPr>
          <w:spacing w:val="-1"/>
        </w:rPr>
        <w:t xml:space="preserve"> </w:t>
      </w:r>
      <w:r>
        <w:t>CMR</w:t>
      </w:r>
      <w:r>
        <w:rPr>
          <w:spacing w:val="-2"/>
        </w:rPr>
        <w:t xml:space="preserve"> </w:t>
      </w:r>
      <w:r>
        <w:t>7.04(17)</w:t>
      </w:r>
      <w:r>
        <w:rPr>
          <w:spacing w:val="-1"/>
        </w:rPr>
        <w:t xml:space="preserve"> </w:t>
      </w:r>
      <w:r>
        <w:t>and</w:t>
      </w:r>
      <w:r>
        <w:rPr>
          <w:spacing w:val="-2"/>
        </w:rPr>
        <w:t xml:space="preserve"> </w:t>
      </w:r>
      <w:r>
        <w:t>(18).</w:t>
      </w:r>
    </w:p>
    <w:p w14:paraId="29C79C7B" w14:textId="77777777" w:rsidR="00451D84" w:rsidRDefault="00451D84">
      <w:pPr>
        <w:pStyle w:val="BodyText"/>
        <w:spacing w:before="6"/>
        <w:ind w:left="0"/>
        <w:jc w:val="left"/>
      </w:pPr>
    </w:p>
    <w:p w14:paraId="69CAEA8E" w14:textId="77777777" w:rsidR="00451D84" w:rsidRDefault="004B3C95">
      <w:pPr>
        <w:pStyle w:val="ListParagraph"/>
        <w:numPr>
          <w:ilvl w:val="0"/>
          <w:numId w:val="22"/>
        </w:numPr>
        <w:tabs>
          <w:tab w:val="left" w:pos="2009"/>
        </w:tabs>
        <w:spacing w:line="242" w:lineRule="auto"/>
        <w:ind w:right="317" w:firstLine="0"/>
        <w:rPr>
          <w:sz w:val="24"/>
        </w:rPr>
      </w:pPr>
      <w:r>
        <w:rPr>
          <w:sz w:val="24"/>
        </w:rPr>
        <w:t>The licensee must ensure that the program is soundly administered by qualified persons</w:t>
      </w:r>
      <w:r>
        <w:rPr>
          <w:spacing w:val="1"/>
          <w:sz w:val="24"/>
        </w:rPr>
        <w:t xml:space="preserve"> </w:t>
      </w:r>
      <w:r>
        <w:rPr>
          <w:sz w:val="24"/>
        </w:rPr>
        <w:t>designated</w:t>
      </w:r>
      <w:r>
        <w:rPr>
          <w:spacing w:val="-2"/>
          <w:sz w:val="24"/>
        </w:rPr>
        <w:t xml:space="preserve"> </w:t>
      </w:r>
      <w:r>
        <w:rPr>
          <w:sz w:val="24"/>
        </w:rPr>
        <w:t>with</w:t>
      </w:r>
      <w:r>
        <w:rPr>
          <w:spacing w:val="-4"/>
          <w:sz w:val="24"/>
        </w:rPr>
        <w:t xml:space="preserve"> </w:t>
      </w:r>
      <w:r>
        <w:rPr>
          <w:sz w:val="24"/>
        </w:rPr>
        <w:t>specific</w:t>
      </w:r>
      <w:r>
        <w:rPr>
          <w:spacing w:val="-4"/>
          <w:sz w:val="24"/>
        </w:rPr>
        <w:t xml:space="preserve"> </w:t>
      </w:r>
      <w:r>
        <w:rPr>
          <w:sz w:val="24"/>
        </w:rPr>
        <w:t>administrative</w:t>
      </w:r>
      <w:r>
        <w:rPr>
          <w:spacing w:val="-2"/>
          <w:sz w:val="24"/>
        </w:rPr>
        <w:t xml:space="preserve"> </w:t>
      </w:r>
      <w:r>
        <w:rPr>
          <w:sz w:val="24"/>
        </w:rPr>
        <w:t>and</w:t>
      </w:r>
      <w:r>
        <w:rPr>
          <w:spacing w:val="-1"/>
          <w:sz w:val="24"/>
        </w:rPr>
        <w:t xml:space="preserve"> </w:t>
      </w:r>
      <w:r>
        <w:rPr>
          <w:sz w:val="24"/>
        </w:rPr>
        <w:t>program</w:t>
      </w:r>
      <w:r>
        <w:rPr>
          <w:spacing w:val="-1"/>
          <w:sz w:val="24"/>
        </w:rPr>
        <w:t xml:space="preserve"> </w:t>
      </w:r>
      <w:r>
        <w:rPr>
          <w:sz w:val="24"/>
        </w:rPr>
        <w:t>responsibilities.</w:t>
      </w:r>
      <w:r>
        <w:rPr>
          <w:spacing w:val="56"/>
          <w:sz w:val="24"/>
        </w:rPr>
        <w:t xml:space="preserve"> </w:t>
      </w:r>
      <w:r>
        <w:rPr>
          <w:sz w:val="24"/>
        </w:rPr>
        <w:t>The</w:t>
      </w:r>
      <w:r>
        <w:rPr>
          <w:spacing w:val="-3"/>
          <w:sz w:val="24"/>
        </w:rPr>
        <w:t xml:space="preserve"> </w:t>
      </w:r>
      <w:r>
        <w:rPr>
          <w:sz w:val="24"/>
        </w:rPr>
        <w:t>licensee</w:t>
      </w:r>
      <w:r>
        <w:rPr>
          <w:spacing w:val="-3"/>
          <w:sz w:val="24"/>
        </w:rPr>
        <w:t xml:space="preserve"> </w:t>
      </w:r>
      <w:r>
        <w:rPr>
          <w:sz w:val="24"/>
        </w:rPr>
        <w:t>may</w:t>
      </w:r>
      <w:r>
        <w:rPr>
          <w:spacing w:val="-10"/>
          <w:sz w:val="24"/>
        </w:rPr>
        <w:t xml:space="preserve"> </w:t>
      </w:r>
      <w:r>
        <w:rPr>
          <w:sz w:val="24"/>
        </w:rPr>
        <w:t>admit</w:t>
      </w:r>
      <w:r>
        <w:rPr>
          <w:spacing w:val="-58"/>
          <w:sz w:val="24"/>
        </w:rPr>
        <w:t xml:space="preserve"> </w:t>
      </w:r>
      <w:r>
        <w:rPr>
          <w:sz w:val="24"/>
        </w:rPr>
        <w:t>children</w:t>
      </w:r>
      <w:r>
        <w:rPr>
          <w:spacing w:val="-1"/>
          <w:sz w:val="24"/>
        </w:rPr>
        <w:t xml:space="preserve"> </w:t>
      </w:r>
      <w:r>
        <w:rPr>
          <w:sz w:val="24"/>
        </w:rPr>
        <w:t>only</w:t>
      </w:r>
      <w:r>
        <w:rPr>
          <w:spacing w:val="-9"/>
          <w:sz w:val="24"/>
        </w:rPr>
        <w:t xml:space="preserve"> </w:t>
      </w:r>
      <w:r>
        <w:rPr>
          <w:sz w:val="24"/>
        </w:rPr>
        <w:t>in accordance with</w:t>
      </w:r>
      <w:r>
        <w:rPr>
          <w:spacing w:val="-1"/>
          <w:sz w:val="24"/>
        </w:rPr>
        <w:t xml:space="preserve"> </w:t>
      </w:r>
      <w:r>
        <w:rPr>
          <w:sz w:val="24"/>
        </w:rPr>
        <w:t>the</w:t>
      </w:r>
      <w:r>
        <w:rPr>
          <w:spacing w:val="-1"/>
          <w:sz w:val="24"/>
        </w:rPr>
        <w:t xml:space="preserve"> </w:t>
      </w:r>
      <w:r>
        <w:rPr>
          <w:sz w:val="24"/>
        </w:rPr>
        <w:t>provisions of the license.</w:t>
      </w:r>
    </w:p>
    <w:p w14:paraId="28953B8E" w14:textId="77777777" w:rsidR="00451D84" w:rsidRDefault="00451D84">
      <w:pPr>
        <w:pStyle w:val="BodyText"/>
        <w:spacing w:before="6"/>
        <w:ind w:left="0"/>
        <w:jc w:val="left"/>
      </w:pPr>
    </w:p>
    <w:p w14:paraId="001A74A1" w14:textId="77777777" w:rsidR="00451D84" w:rsidRDefault="004B3C95">
      <w:pPr>
        <w:pStyle w:val="ListParagraph"/>
        <w:numPr>
          <w:ilvl w:val="0"/>
          <w:numId w:val="22"/>
        </w:numPr>
        <w:tabs>
          <w:tab w:val="left" w:pos="1981"/>
        </w:tabs>
        <w:ind w:left="1980" w:hanging="461"/>
        <w:rPr>
          <w:sz w:val="24"/>
        </w:rPr>
      </w:pPr>
      <w:r>
        <w:rPr>
          <w:sz w:val="24"/>
          <w:u w:val="single"/>
        </w:rPr>
        <w:t>Unauthorized</w:t>
      </w:r>
      <w:r>
        <w:rPr>
          <w:spacing w:val="-3"/>
          <w:sz w:val="24"/>
          <w:u w:val="single"/>
        </w:rPr>
        <w:t xml:space="preserve"> </w:t>
      </w:r>
      <w:r>
        <w:rPr>
          <w:sz w:val="24"/>
          <w:u w:val="single"/>
        </w:rPr>
        <w:t>Activities</w:t>
      </w:r>
      <w:r>
        <w:rPr>
          <w:sz w:val="24"/>
        </w:rPr>
        <w:t>.</w:t>
      </w:r>
    </w:p>
    <w:p w14:paraId="11F90741" w14:textId="77777777" w:rsidR="00451D84" w:rsidRDefault="004B3C95">
      <w:pPr>
        <w:pStyle w:val="ListParagraph"/>
        <w:numPr>
          <w:ilvl w:val="1"/>
          <w:numId w:val="22"/>
        </w:numPr>
        <w:tabs>
          <w:tab w:val="left" w:pos="2356"/>
        </w:tabs>
        <w:spacing w:before="5" w:line="242" w:lineRule="auto"/>
        <w:ind w:right="316" w:firstLine="0"/>
        <w:rPr>
          <w:sz w:val="24"/>
        </w:rPr>
      </w:pPr>
      <w:r>
        <w:rPr>
          <w:sz w:val="24"/>
        </w:rPr>
        <w:t>The licensee must not allow children to participate in any activities unrelated to the</w:t>
      </w:r>
      <w:r>
        <w:rPr>
          <w:spacing w:val="1"/>
          <w:sz w:val="24"/>
        </w:rPr>
        <w:t xml:space="preserve"> </w:t>
      </w:r>
      <w:r>
        <w:rPr>
          <w:sz w:val="24"/>
        </w:rPr>
        <w:t>direct care of children without the written, informed consent of the parent(s). “Activities”</w:t>
      </w:r>
      <w:r>
        <w:rPr>
          <w:spacing w:val="1"/>
          <w:sz w:val="24"/>
        </w:rPr>
        <w:t xml:space="preserve"> </w:t>
      </w:r>
      <w:r>
        <w:rPr>
          <w:sz w:val="24"/>
        </w:rPr>
        <w:t>shall</w:t>
      </w:r>
      <w:r>
        <w:rPr>
          <w:spacing w:val="-2"/>
          <w:sz w:val="24"/>
        </w:rPr>
        <w:t xml:space="preserve"> </w:t>
      </w:r>
      <w:r>
        <w:rPr>
          <w:sz w:val="24"/>
        </w:rPr>
        <w:t>mean, but not be limited to:</w:t>
      </w:r>
    </w:p>
    <w:p w14:paraId="1997F606" w14:textId="77777777" w:rsidR="00451D84" w:rsidRDefault="004B3C95">
      <w:pPr>
        <w:pStyle w:val="ListParagraph"/>
        <w:numPr>
          <w:ilvl w:val="2"/>
          <w:numId w:val="22"/>
        </w:numPr>
        <w:tabs>
          <w:tab w:val="left" w:pos="2596"/>
        </w:tabs>
        <w:spacing w:before="1"/>
        <w:ind w:hanging="361"/>
        <w:rPr>
          <w:sz w:val="24"/>
        </w:rPr>
      </w:pPr>
      <w:r>
        <w:rPr>
          <w:sz w:val="24"/>
        </w:rPr>
        <w:t>fund</w:t>
      </w:r>
      <w:r>
        <w:rPr>
          <w:spacing w:val="-5"/>
          <w:sz w:val="24"/>
        </w:rPr>
        <w:t xml:space="preserve"> </w:t>
      </w:r>
      <w:r>
        <w:rPr>
          <w:sz w:val="24"/>
        </w:rPr>
        <w:t>raising;</w:t>
      </w:r>
    </w:p>
    <w:p w14:paraId="75C608DE" w14:textId="77777777" w:rsidR="00451D84" w:rsidRDefault="004B3C95">
      <w:pPr>
        <w:pStyle w:val="ListParagraph"/>
        <w:numPr>
          <w:ilvl w:val="2"/>
          <w:numId w:val="22"/>
        </w:numPr>
        <w:tabs>
          <w:tab w:val="left" w:pos="2596"/>
        </w:tabs>
        <w:spacing w:before="5"/>
        <w:ind w:hanging="361"/>
        <w:rPr>
          <w:sz w:val="24"/>
        </w:rPr>
      </w:pPr>
      <w:r>
        <w:rPr>
          <w:sz w:val="24"/>
        </w:rPr>
        <w:t>publicity,</w:t>
      </w:r>
      <w:r>
        <w:rPr>
          <w:spacing w:val="-2"/>
          <w:sz w:val="24"/>
        </w:rPr>
        <w:t xml:space="preserve"> </w:t>
      </w:r>
      <w:r>
        <w:rPr>
          <w:sz w:val="24"/>
        </w:rPr>
        <w:t>including</w:t>
      </w:r>
      <w:r>
        <w:rPr>
          <w:spacing w:val="-2"/>
          <w:sz w:val="24"/>
        </w:rPr>
        <w:t xml:space="preserve"> </w:t>
      </w:r>
      <w:r>
        <w:rPr>
          <w:sz w:val="24"/>
        </w:rPr>
        <w:t>photographs</w:t>
      </w:r>
      <w:r>
        <w:rPr>
          <w:spacing w:val="-1"/>
          <w:sz w:val="24"/>
        </w:rPr>
        <w:t xml:space="preserve"> </w:t>
      </w:r>
      <w:r>
        <w:rPr>
          <w:sz w:val="24"/>
        </w:rPr>
        <w:t>and</w:t>
      </w:r>
      <w:r>
        <w:rPr>
          <w:spacing w:val="-2"/>
          <w:sz w:val="24"/>
        </w:rPr>
        <w:t xml:space="preserve"> </w:t>
      </w:r>
      <w:r>
        <w:rPr>
          <w:sz w:val="24"/>
        </w:rPr>
        <w:t>participation</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mass</w:t>
      </w:r>
      <w:r>
        <w:rPr>
          <w:spacing w:val="-2"/>
          <w:sz w:val="24"/>
        </w:rPr>
        <w:t xml:space="preserve"> </w:t>
      </w:r>
      <w:r>
        <w:rPr>
          <w:sz w:val="24"/>
        </w:rPr>
        <w:t>media,</w:t>
      </w:r>
      <w:r>
        <w:rPr>
          <w:spacing w:val="-1"/>
          <w:sz w:val="24"/>
        </w:rPr>
        <w:t xml:space="preserve"> </w:t>
      </w:r>
      <w:r>
        <w:rPr>
          <w:sz w:val="24"/>
        </w:rPr>
        <w:t>and</w:t>
      </w:r>
    </w:p>
    <w:p w14:paraId="494F23FD" w14:textId="77777777" w:rsidR="00451D84" w:rsidRDefault="004B3C95">
      <w:pPr>
        <w:pStyle w:val="ListParagraph"/>
        <w:numPr>
          <w:ilvl w:val="2"/>
          <w:numId w:val="22"/>
        </w:numPr>
        <w:tabs>
          <w:tab w:val="left" w:pos="2596"/>
        </w:tabs>
        <w:spacing w:before="2"/>
        <w:ind w:hanging="361"/>
        <w:rPr>
          <w:sz w:val="24"/>
        </w:rPr>
      </w:pPr>
      <w:r>
        <w:rPr>
          <w:sz w:val="24"/>
        </w:rPr>
        <w:t>screening,</w:t>
      </w:r>
      <w:r>
        <w:rPr>
          <w:spacing w:val="-4"/>
          <w:sz w:val="24"/>
        </w:rPr>
        <w:t xml:space="preserve"> </w:t>
      </w:r>
      <w:r>
        <w:rPr>
          <w:sz w:val="24"/>
        </w:rPr>
        <w:t>research</w:t>
      </w:r>
      <w:r>
        <w:rPr>
          <w:spacing w:val="-3"/>
          <w:sz w:val="24"/>
        </w:rPr>
        <w:t xml:space="preserve"> </w:t>
      </w:r>
      <w:r>
        <w:rPr>
          <w:sz w:val="24"/>
        </w:rPr>
        <w:t>or</w:t>
      </w:r>
      <w:r>
        <w:rPr>
          <w:spacing w:val="-3"/>
          <w:sz w:val="24"/>
        </w:rPr>
        <w:t xml:space="preserve"> </w:t>
      </w:r>
      <w:r>
        <w:rPr>
          <w:sz w:val="24"/>
        </w:rPr>
        <w:t>unusual</w:t>
      </w:r>
      <w:r>
        <w:rPr>
          <w:spacing w:val="-3"/>
          <w:sz w:val="24"/>
        </w:rPr>
        <w:t xml:space="preserve"> </w:t>
      </w:r>
      <w:r>
        <w:rPr>
          <w:sz w:val="24"/>
        </w:rPr>
        <w:t>treatment.</w:t>
      </w:r>
    </w:p>
    <w:p w14:paraId="7C24902D" w14:textId="77777777" w:rsidR="00451D84" w:rsidRDefault="004B3C95">
      <w:pPr>
        <w:pStyle w:val="ListParagraph"/>
        <w:numPr>
          <w:ilvl w:val="1"/>
          <w:numId w:val="22"/>
        </w:numPr>
        <w:tabs>
          <w:tab w:val="left" w:pos="2322"/>
        </w:tabs>
        <w:spacing w:before="5" w:line="242" w:lineRule="auto"/>
        <w:ind w:right="318" w:firstLine="0"/>
        <w:rPr>
          <w:sz w:val="24"/>
        </w:rPr>
      </w:pPr>
      <w:r>
        <w:rPr>
          <w:spacing w:val="-1"/>
          <w:sz w:val="24"/>
        </w:rPr>
        <w:t>The</w:t>
      </w:r>
      <w:r>
        <w:rPr>
          <w:spacing w:val="-7"/>
          <w:sz w:val="24"/>
        </w:rPr>
        <w:t xml:space="preserve"> </w:t>
      </w:r>
      <w:r>
        <w:rPr>
          <w:spacing w:val="-1"/>
          <w:sz w:val="24"/>
        </w:rPr>
        <w:t>licensee</w:t>
      </w:r>
      <w:r>
        <w:rPr>
          <w:spacing w:val="-6"/>
          <w:sz w:val="24"/>
        </w:rPr>
        <w:t xml:space="preserve"> </w:t>
      </w:r>
      <w:r>
        <w:rPr>
          <w:spacing w:val="-1"/>
          <w:sz w:val="24"/>
        </w:rPr>
        <w:t>must</w:t>
      </w:r>
      <w:r>
        <w:rPr>
          <w:spacing w:val="-4"/>
          <w:sz w:val="24"/>
        </w:rPr>
        <w:t xml:space="preserve"> </w:t>
      </w:r>
      <w:r>
        <w:rPr>
          <w:spacing w:val="-1"/>
          <w:sz w:val="24"/>
        </w:rPr>
        <w:t>not</w:t>
      </w:r>
      <w:r>
        <w:rPr>
          <w:spacing w:val="-4"/>
          <w:sz w:val="24"/>
        </w:rPr>
        <w:t xml:space="preserve"> </w:t>
      </w:r>
      <w:r>
        <w:rPr>
          <w:spacing w:val="-1"/>
          <w:sz w:val="24"/>
        </w:rPr>
        <w:t>allow</w:t>
      </w:r>
      <w:r>
        <w:rPr>
          <w:spacing w:val="-4"/>
          <w:sz w:val="24"/>
        </w:rPr>
        <w:t xml:space="preserve"> </w:t>
      </w:r>
      <w:r>
        <w:rPr>
          <w:sz w:val="24"/>
        </w:rPr>
        <w:t>any</w:t>
      </w:r>
      <w:r>
        <w:rPr>
          <w:spacing w:val="-16"/>
          <w:sz w:val="24"/>
        </w:rPr>
        <w:t xml:space="preserve"> </w:t>
      </w:r>
      <w:r>
        <w:rPr>
          <w:sz w:val="24"/>
        </w:rPr>
        <w:t>person</w:t>
      </w:r>
      <w:r>
        <w:rPr>
          <w:spacing w:val="-9"/>
          <w:sz w:val="24"/>
        </w:rPr>
        <w:t xml:space="preserve"> </w:t>
      </w:r>
      <w:r>
        <w:rPr>
          <w:sz w:val="24"/>
        </w:rPr>
        <w:t>to</w:t>
      </w:r>
      <w:r>
        <w:rPr>
          <w:spacing w:val="-7"/>
          <w:sz w:val="24"/>
        </w:rPr>
        <w:t xml:space="preserve"> </w:t>
      </w:r>
      <w:r>
        <w:rPr>
          <w:sz w:val="24"/>
        </w:rPr>
        <w:t>produce</w:t>
      </w:r>
      <w:r>
        <w:rPr>
          <w:spacing w:val="-9"/>
          <w:sz w:val="24"/>
        </w:rPr>
        <w:t xml:space="preserve"> </w:t>
      </w:r>
      <w:r>
        <w:rPr>
          <w:sz w:val="24"/>
        </w:rPr>
        <w:t>or</w:t>
      </w:r>
      <w:r>
        <w:rPr>
          <w:spacing w:val="-10"/>
          <w:sz w:val="24"/>
        </w:rPr>
        <w:t xml:space="preserve"> </w:t>
      </w:r>
      <w:r>
        <w:rPr>
          <w:sz w:val="24"/>
        </w:rPr>
        <w:t>distribute</w:t>
      </w:r>
      <w:r>
        <w:rPr>
          <w:spacing w:val="-9"/>
          <w:sz w:val="24"/>
        </w:rPr>
        <w:t xml:space="preserve"> </w:t>
      </w:r>
      <w:r>
        <w:rPr>
          <w:sz w:val="24"/>
        </w:rPr>
        <w:t>a</w:t>
      </w:r>
      <w:r>
        <w:rPr>
          <w:spacing w:val="-6"/>
          <w:sz w:val="24"/>
        </w:rPr>
        <w:t xml:space="preserve"> </w:t>
      </w:r>
      <w:r>
        <w:rPr>
          <w:sz w:val="24"/>
        </w:rPr>
        <w:t>likeness</w:t>
      </w:r>
      <w:r>
        <w:rPr>
          <w:spacing w:val="-4"/>
          <w:sz w:val="24"/>
        </w:rPr>
        <w:t xml:space="preserve"> </w:t>
      </w:r>
      <w:r>
        <w:rPr>
          <w:sz w:val="24"/>
        </w:rPr>
        <w:t>of</w:t>
      </w:r>
      <w:r>
        <w:rPr>
          <w:spacing w:val="-4"/>
          <w:sz w:val="24"/>
        </w:rPr>
        <w:t xml:space="preserve"> </w:t>
      </w:r>
      <w:r>
        <w:rPr>
          <w:sz w:val="24"/>
        </w:rPr>
        <w:t>any</w:t>
      </w:r>
      <w:r>
        <w:rPr>
          <w:spacing w:val="-14"/>
          <w:sz w:val="24"/>
        </w:rPr>
        <w:t xml:space="preserve"> </w:t>
      </w:r>
      <w:r>
        <w:rPr>
          <w:sz w:val="24"/>
        </w:rPr>
        <w:t>child</w:t>
      </w:r>
      <w:r>
        <w:rPr>
          <w:spacing w:val="-57"/>
          <w:sz w:val="24"/>
        </w:rPr>
        <w:t xml:space="preserve"> </w:t>
      </w:r>
      <w:r>
        <w:rPr>
          <w:sz w:val="24"/>
        </w:rPr>
        <w:t>in</w:t>
      </w:r>
      <w:r>
        <w:rPr>
          <w:spacing w:val="-1"/>
          <w:sz w:val="24"/>
        </w:rPr>
        <w:t xml:space="preserve"> </w:t>
      </w:r>
      <w:r>
        <w:rPr>
          <w:sz w:val="24"/>
        </w:rPr>
        <w:t>the</w:t>
      </w:r>
      <w:r>
        <w:rPr>
          <w:spacing w:val="-5"/>
          <w:sz w:val="24"/>
        </w:rPr>
        <w:t xml:space="preserve"> </w:t>
      </w:r>
      <w:r>
        <w:rPr>
          <w:sz w:val="24"/>
        </w:rPr>
        <w:t>program</w:t>
      </w:r>
      <w:r>
        <w:rPr>
          <w:spacing w:val="-1"/>
          <w:sz w:val="24"/>
        </w:rPr>
        <w:t xml:space="preserve"> </w:t>
      </w:r>
      <w:r>
        <w:rPr>
          <w:sz w:val="24"/>
        </w:rPr>
        <w:t>for</w:t>
      </w:r>
      <w:r>
        <w:rPr>
          <w:spacing w:val="-4"/>
          <w:sz w:val="24"/>
        </w:rPr>
        <w:t xml:space="preserve"> </w:t>
      </w:r>
      <w:r>
        <w:rPr>
          <w:sz w:val="24"/>
        </w:rPr>
        <w:t>any</w:t>
      </w:r>
      <w:r>
        <w:rPr>
          <w:spacing w:val="-10"/>
          <w:sz w:val="24"/>
        </w:rPr>
        <w:t xml:space="preserve"> </w:t>
      </w:r>
      <w:r>
        <w:rPr>
          <w:sz w:val="24"/>
        </w:rPr>
        <w:t>purpose</w:t>
      </w:r>
      <w:r>
        <w:rPr>
          <w:spacing w:val="-3"/>
          <w:sz w:val="24"/>
        </w:rPr>
        <w:t xml:space="preserve"> </w:t>
      </w:r>
      <w:r>
        <w:rPr>
          <w:sz w:val="24"/>
        </w:rPr>
        <w:t>without</w:t>
      </w:r>
      <w:r>
        <w:rPr>
          <w:spacing w:val="-1"/>
          <w:sz w:val="24"/>
        </w:rPr>
        <w:t xml:space="preserve"> </w:t>
      </w:r>
      <w:r>
        <w:rPr>
          <w:sz w:val="24"/>
        </w:rPr>
        <w:t>the</w:t>
      </w:r>
      <w:r>
        <w:rPr>
          <w:spacing w:val="-4"/>
          <w:sz w:val="24"/>
        </w:rPr>
        <w:t xml:space="preserve"> </w:t>
      </w:r>
      <w:r>
        <w:rPr>
          <w:sz w:val="24"/>
        </w:rPr>
        <w:t>written</w:t>
      </w:r>
      <w:r>
        <w:rPr>
          <w:spacing w:val="-1"/>
          <w:sz w:val="24"/>
        </w:rPr>
        <w:t xml:space="preserve"> </w:t>
      </w:r>
      <w:r>
        <w:rPr>
          <w:sz w:val="24"/>
        </w:rPr>
        <w:t>informed</w:t>
      </w:r>
      <w:r>
        <w:rPr>
          <w:spacing w:val="-1"/>
          <w:sz w:val="24"/>
        </w:rPr>
        <w:t xml:space="preserve"> </w:t>
      </w:r>
      <w:r>
        <w:rPr>
          <w:sz w:val="24"/>
        </w:rPr>
        <w:t>consent</w:t>
      </w:r>
      <w:r>
        <w:rPr>
          <w:spacing w:val="-1"/>
          <w:sz w:val="24"/>
        </w:rPr>
        <w:t xml:space="preserve"> </w:t>
      </w:r>
      <w:r>
        <w:rPr>
          <w:sz w:val="24"/>
        </w:rPr>
        <w:t>of</w:t>
      </w:r>
      <w:r>
        <w:rPr>
          <w:spacing w:val="-1"/>
          <w:sz w:val="24"/>
        </w:rPr>
        <w:t xml:space="preserve"> </w:t>
      </w:r>
      <w:r>
        <w:rPr>
          <w:sz w:val="24"/>
        </w:rPr>
        <w:t>the</w:t>
      </w:r>
      <w:r>
        <w:rPr>
          <w:spacing w:val="-4"/>
          <w:sz w:val="24"/>
        </w:rPr>
        <w:t xml:space="preserve"> </w:t>
      </w:r>
      <w:r>
        <w:rPr>
          <w:sz w:val="24"/>
        </w:rPr>
        <w:t>child’s</w:t>
      </w:r>
      <w:r>
        <w:rPr>
          <w:spacing w:val="-1"/>
          <w:sz w:val="24"/>
        </w:rPr>
        <w:t xml:space="preserve"> </w:t>
      </w:r>
      <w:r>
        <w:rPr>
          <w:sz w:val="24"/>
        </w:rPr>
        <w:t>parent.</w:t>
      </w:r>
    </w:p>
    <w:p w14:paraId="21BC0470" w14:textId="77777777" w:rsidR="00451D84" w:rsidRDefault="00451D84">
      <w:pPr>
        <w:spacing w:line="242" w:lineRule="auto"/>
        <w:rPr>
          <w:sz w:val="24"/>
        </w:rPr>
        <w:sectPr w:rsidR="00451D84">
          <w:pgSz w:w="12240" w:h="20180"/>
          <w:pgMar w:top="1420" w:right="1120" w:bottom="280" w:left="280" w:header="752" w:footer="0" w:gutter="0"/>
          <w:cols w:space="720"/>
        </w:sectPr>
      </w:pPr>
    </w:p>
    <w:p w14:paraId="4502FA5A" w14:textId="77777777" w:rsidR="00451D84" w:rsidRDefault="004B3C95">
      <w:pPr>
        <w:pStyle w:val="ListParagraph"/>
        <w:numPr>
          <w:ilvl w:val="1"/>
          <w:numId w:val="23"/>
        </w:numPr>
        <w:tabs>
          <w:tab w:val="left" w:pos="741"/>
        </w:tabs>
        <w:spacing w:before="92"/>
        <w:rPr>
          <w:sz w:val="24"/>
        </w:rPr>
      </w:pPr>
      <w:r>
        <w:rPr>
          <w:sz w:val="24"/>
        </w:rPr>
        <w:lastRenderedPageBreak/>
        <w:t>:</w:t>
      </w:r>
      <w:r>
        <w:rPr>
          <w:spacing w:val="61"/>
          <w:sz w:val="24"/>
        </w:rPr>
        <w:t xml:space="preserve"> </w:t>
      </w:r>
      <w:r>
        <w:rPr>
          <w:sz w:val="24"/>
        </w:rPr>
        <w:t>continued</w:t>
      </w:r>
    </w:p>
    <w:p w14:paraId="1E4B3B58" w14:textId="77777777" w:rsidR="00451D84" w:rsidRDefault="00451D84">
      <w:pPr>
        <w:pStyle w:val="BodyText"/>
        <w:spacing w:before="7"/>
        <w:ind w:left="0"/>
        <w:jc w:val="left"/>
      </w:pPr>
    </w:p>
    <w:p w14:paraId="473060FB" w14:textId="77777777" w:rsidR="00451D84" w:rsidRDefault="004B3C95">
      <w:pPr>
        <w:pStyle w:val="ListParagraph"/>
        <w:numPr>
          <w:ilvl w:val="0"/>
          <w:numId w:val="22"/>
        </w:numPr>
        <w:tabs>
          <w:tab w:val="left" w:pos="1981"/>
        </w:tabs>
        <w:ind w:left="1980" w:hanging="461"/>
        <w:rPr>
          <w:sz w:val="24"/>
        </w:rPr>
      </w:pPr>
      <w:r>
        <w:rPr>
          <w:sz w:val="24"/>
          <w:u w:val="single"/>
        </w:rPr>
        <w:t>Transitions</w:t>
      </w:r>
      <w:r>
        <w:rPr>
          <w:sz w:val="24"/>
        </w:rPr>
        <w:t>.</w:t>
      </w:r>
    </w:p>
    <w:p w14:paraId="26055800" w14:textId="77777777" w:rsidR="00451D84" w:rsidRDefault="004B3C95">
      <w:pPr>
        <w:pStyle w:val="ListParagraph"/>
        <w:numPr>
          <w:ilvl w:val="1"/>
          <w:numId w:val="22"/>
        </w:numPr>
        <w:tabs>
          <w:tab w:val="left" w:pos="2377"/>
        </w:tabs>
        <w:spacing w:before="2" w:line="244" w:lineRule="auto"/>
        <w:ind w:right="316" w:firstLine="0"/>
        <w:rPr>
          <w:sz w:val="24"/>
        </w:rPr>
      </w:pPr>
      <w:r>
        <w:rPr>
          <w:sz w:val="24"/>
        </w:rPr>
        <w:t>Whenever children are preparing to transition to a new classroom or program,</w:t>
      </w:r>
      <w:r>
        <w:rPr>
          <w:spacing w:val="1"/>
          <w:sz w:val="24"/>
        </w:rPr>
        <w:t xml:space="preserve"> </w:t>
      </w:r>
      <w:r>
        <w:rPr>
          <w:sz w:val="24"/>
        </w:rPr>
        <w:t>the</w:t>
      </w:r>
      <w:r>
        <w:rPr>
          <w:spacing w:val="1"/>
          <w:sz w:val="24"/>
        </w:rPr>
        <w:t xml:space="preserve"> </w:t>
      </w:r>
      <w:r>
        <w:rPr>
          <w:sz w:val="24"/>
        </w:rPr>
        <w:t>educator</w:t>
      </w:r>
      <w:r>
        <w:rPr>
          <w:spacing w:val="-3"/>
          <w:sz w:val="24"/>
        </w:rPr>
        <w:t xml:space="preserve"> </w:t>
      </w:r>
      <w:r>
        <w:rPr>
          <w:sz w:val="24"/>
        </w:rPr>
        <w:t>must:</w:t>
      </w:r>
    </w:p>
    <w:p w14:paraId="360DB12C" w14:textId="77777777" w:rsidR="00451D84" w:rsidRDefault="004B3C95">
      <w:pPr>
        <w:pStyle w:val="ListParagraph"/>
        <w:numPr>
          <w:ilvl w:val="2"/>
          <w:numId w:val="22"/>
        </w:numPr>
        <w:tabs>
          <w:tab w:val="left" w:pos="2581"/>
        </w:tabs>
        <w:spacing w:line="244" w:lineRule="auto"/>
        <w:ind w:left="2235" w:right="317" w:firstLine="0"/>
        <w:rPr>
          <w:sz w:val="24"/>
        </w:rPr>
      </w:pPr>
      <w:r>
        <w:rPr>
          <w:spacing w:val="-1"/>
          <w:sz w:val="24"/>
        </w:rPr>
        <w:t>collaborate</w:t>
      </w:r>
      <w:r>
        <w:rPr>
          <w:spacing w:val="-20"/>
          <w:sz w:val="24"/>
        </w:rPr>
        <w:t xml:space="preserve"> </w:t>
      </w:r>
      <w:r>
        <w:rPr>
          <w:spacing w:val="-1"/>
          <w:sz w:val="24"/>
        </w:rPr>
        <w:t>and</w:t>
      </w:r>
      <w:r>
        <w:rPr>
          <w:spacing w:val="-21"/>
          <w:sz w:val="24"/>
        </w:rPr>
        <w:t xml:space="preserve"> </w:t>
      </w:r>
      <w:r>
        <w:rPr>
          <w:spacing w:val="-1"/>
          <w:sz w:val="24"/>
        </w:rPr>
        <w:t>share</w:t>
      </w:r>
      <w:r>
        <w:rPr>
          <w:spacing w:val="-21"/>
          <w:sz w:val="24"/>
        </w:rPr>
        <w:t xml:space="preserve"> </w:t>
      </w:r>
      <w:r>
        <w:rPr>
          <w:spacing w:val="-1"/>
          <w:sz w:val="24"/>
        </w:rPr>
        <w:t>information</w:t>
      </w:r>
      <w:r>
        <w:rPr>
          <w:spacing w:val="-20"/>
          <w:sz w:val="24"/>
        </w:rPr>
        <w:t xml:space="preserve"> </w:t>
      </w:r>
      <w:r>
        <w:rPr>
          <w:sz w:val="24"/>
        </w:rPr>
        <w:t>between</w:t>
      </w:r>
      <w:r>
        <w:rPr>
          <w:spacing w:val="-16"/>
          <w:sz w:val="24"/>
        </w:rPr>
        <w:t xml:space="preserve"> </w:t>
      </w:r>
      <w:r>
        <w:rPr>
          <w:sz w:val="24"/>
        </w:rPr>
        <w:t>each</w:t>
      </w:r>
      <w:r>
        <w:rPr>
          <w:spacing w:val="-17"/>
          <w:sz w:val="24"/>
        </w:rPr>
        <w:t xml:space="preserve"> </w:t>
      </w:r>
      <w:r>
        <w:rPr>
          <w:sz w:val="24"/>
        </w:rPr>
        <w:t>classroom</w:t>
      </w:r>
      <w:r>
        <w:rPr>
          <w:spacing w:val="-16"/>
          <w:sz w:val="24"/>
        </w:rPr>
        <w:t xml:space="preserve"> </w:t>
      </w:r>
      <w:r>
        <w:rPr>
          <w:sz w:val="24"/>
        </w:rPr>
        <w:t>or</w:t>
      </w:r>
      <w:r>
        <w:rPr>
          <w:spacing w:val="-17"/>
          <w:sz w:val="24"/>
        </w:rPr>
        <w:t xml:space="preserve"> </w:t>
      </w:r>
      <w:r>
        <w:rPr>
          <w:sz w:val="24"/>
        </w:rPr>
        <w:t>program,</w:t>
      </w:r>
      <w:r>
        <w:rPr>
          <w:spacing w:val="-16"/>
          <w:sz w:val="24"/>
        </w:rPr>
        <w:t xml:space="preserve"> </w:t>
      </w:r>
      <w:r>
        <w:rPr>
          <w:sz w:val="24"/>
        </w:rPr>
        <w:t>with</w:t>
      </w:r>
      <w:r>
        <w:rPr>
          <w:spacing w:val="-17"/>
          <w:sz w:val="24"/>
        </w:rPr>
        <w:t xml:space="preserve"> </w:t>
      </w:r>
      <w:r>
        <w:rPr>
          <w:sz w:val="24"/>
        </w:rPr>
        <w:t>parental</w:t>
      </w:r>
      <w:r>
        <w:rPr>
          <w:spacing w:val="-57"/>
          <w:sz w:val="24"/>
        </w:rPr>
        <w:t xml:space="preserve"> </w:t>
      </w:r>
      <w:r>
        <w:rPr>
          <w:sz w:val="24"/>
        </w:rPr>
        <w:t>permission;</w:t>
      </w:r>
      <w:r>
        <w:rPr>
          <w:spacing w:val="1"/>
          <w:sz w:val="24"/>
        </w:rPr>
        <w:t xml:space="preserve"> </w:t>
      </w:r>
      <w:r>
        <w:rPr>
          <w:sz w:val="24"/>
        </w:rPr>
        <w:t>and</w:t>
      </w:r>
    </w:p>
    <w:p w14:paraId="4652AF2A" w14:textId="77777777" w:rsidR="00451D84" w:rsidRDefault="004B3C95">
      <w:pPr>
        <w:pStyle w:val="ListParagraph"/>
        <w:numPr>
          <w:ilvl w:val="2"/>
          <w:numId w:val="22"/>
        </w:numPr>
        <w:tabs>
          <w:tab w:val="left" w:pos="2596"/>
        </w:tabs>
        <w:spacing w:line="244" w:lineRule="auto"/>
        <w:ind w:left="2235" w:right="316" w:firstLine="0"/>
        <w:rPr>
          <w:sz w:val="24"/>
        </w:rPr>
      </w:pPr>
      <w:r>
        <w:rPr>
          <w:sz w:val="24"/>
        </w:rPr>
        <w:t>assist the child with the transition in a manner consistent with the child’s ability to</w:t>
      </w:r>
      <w:r>
        <w:rPr>
          <w:spacing w:val="-57"/>
          <w:sz w:val="24"/>
        </w:rPr>
        <w:t xml:space="preserve"> </w:t>
      </w:r>
      <w:r>
        <w:rPr>
          <w:sz w:val="24"/>
        </w:rPr>
        <w:t>understand.</w:t>
      </w:r>
    </w:p>
    <w:p w14:paraId="6D16B15A" w14:textId="77777777" w:rsidR="00451D84" w:rsidRDefault="004B3C95">
      <w:pPr>
        <w:pStyle w:val="ListParagraph"/>
        <w:numPr>
          <w:ilvl w:val="1"/>
          <w:numId w:val="22"/>
        </w:numPr>
        <w:tabs>
          <w:tab w:val="left" w:pos="2336"/>
        </w:tabs>
        <w:spacing w:line="242" w:lineRule="auto"/>
        <w:ind w:right="309" w:firstLine="0"/>
        <w:rPr>
          <w:sz w:val="24"/>
        </w:rPr>
      </w:pPr>
      <w:r>
        <w:rPr>
          <w:sz w:val="24"/>
        </w:rPr>
        <w:t>If</w:t>
      </w:r>
      <w:r>
        <w:rPr>
          <w:spacing w:val="-1"/>
          <w:sz w:val="24"/>
        </w:rPr>
        <w:t xml:space="preserve"> </w:t>
      </w:r>
      <w:r>
        <w:rPr>
          <w:sz w:val="24"/>
        </w:rPr>
        <w:t>a</w:t>
      </w:r>
      <w:r>
        <w:rPr>
          <w:spacing w:val="-5"/>
          <w:sz w:val="24"/>
        </w:rPr>
        <w:t xml:space="preserve"> </w:t>
      </w:r>
      <w:r>
        <w:rPr>
          <w:sz w:val="24"/>
        </w:rPr>
        <w:t>program</w:t>
      </w:r>
      <w:r>
        <w:rPr>
          <w:spacing w:val="-1"/>
          <w:sz w:val="24"/>
        </w:rPr>
        <w:t xml:space="preserve"> </w:t>
      </w:r>
      <w:r>
        <w:rPr>
          <w:sz w:val="24"/>
        </w:rPr>
        <w:t>chooses</w:t>
      </w:r>
      <w:r>
        <w:rPr>
          <w:spacing w:val="-1"/>
          <w:sz w:val="24"/>
        </w:rPr>
        <w:t xml:space="preserve"> </w:t>
      </w:r>
      <w:r>
        <w:rPr>
          <w:sz w:val="24"/>
        </w:rPr>
        <w:t>to</w:t>
      </w:r>
      <w:r>
        <w:rPr>
          <w:spacing w:val="-4"/>
          <w:sz w:val="24"/>
        </w:rPr>
        <w:t xml:space="preserve"> </w:t>
      </w:r>
      <w:r>
        <w:rPr>
          <w:sz w:val="24"/>
        </w:rPr>
        <w:t>suspend</w:t>
      </w:r>
      <w:r>
        <w:rPr>
          <w:spacing w:val="-4"/>
          <w:sz w:val="24"/>
        </w:rPr>
        <w:t xml:space="preserve"> </w:t>
      </w:r>
      <w:r>
        <w:rPr>
          <w:sz w:val="24"/>
        </w:rPr>
        <w:t>or</w:t>
      </w:r>
      <w:r>
        <w:rPr>
          <w:spacing w:val="-4"/>
          <w:sz w:val="24"/>
        </w:rPr>
        <w:t xml:space="preserve"> </w:t>
      </w:r>
      <w:r>
        <w:rPr>
          <w:sz w:val="24"/>
        </w:rPr>
        <w:t>terminate</w:t>
      </w:r>
      <w:r>
        <w:rPr>
          <w:spacing w:val="-4"/>
          <w:sz w:val="24"/>
        </w:rPr>
        <w:t xml:space="preserve"> </w:t>
      </w:r>
      <w:r>
        <w:rPr>
          <w:sz w:val="24"/>
        </w:rPr>
        <w:t>a</w:t>
      </w:r>
      <w:r>
        <w:rPr>
          <w:spacing w:val="-2"/>
          <w:sz w:val="24"/>
        </w:rPr>
        <w:t xml:space="preserve"> </w:t>
      </w:r>
      <w:r>
        <w:rPr>
          <w:sz w:val="24"/>
        </w:rPr>
        <w:t>child</w:t>
      </w:r>
      <w:r>
        <w:rPr>
          <w:spacing w:val="-1"/>
          <w:sz w:val="24"/>
        </w:rPr>
        <w:t xml:space="preserve"> </w:t>
      </w:r>
      <w:r>
        <w:rPr>
          <w:sz w:val="24"/>
        </w:rPr>
        <w:t>for</w:t>
      </w:r>
      <w:r>
        <w:rPr>
          <w:spacing w:val="-4"/>
          <w:sz w:val="24"/>
        </w:rPr>
        <w:t xml:space="preserve"> </w:t>
      </w:r>
      <w:r>
        <w:rPr>
          <w:sz w:val="24"/>
        </w:rPr>
        <w:t>any</w:t>
      </w:r>
      <w:r>
        <w:rPr>
          <w:spacing w:val="-11"/>
          <w:sz w:val="24"/>
        </w:rPr>
        <w:t xml:space="preserve"> </w:t>
      </w:r>
      <w:r>
        <w:rPr>
          <w:sz w:val="24"/>
        </w:rPr>
        <w:t>reason</w:t>
      </w:r>
      <w:r>
        <w:rPr>
          <w:spacing w:val="-1"/>
          <w:sz w:val="24"/>
        </w:rPr>
        <w:t xml:space="preserve"> </w:t>
      </w:r>
      <w:r>
        <w:rPr>
          <w:sz w:val="24"/>
        </w:rPr>
        <w:t>the</w:t>
      </w:r>
      <w:r>
        <w:rPr>
          <w:spacing w:val="-3"/>
          <w:sz w:val="24"/>
        </w:rPr>
        <w:t xml:space="preserve"> </w:t>
      </w:r>
      <w:r>
        <w:rPr>
          <w:sz w:val="24"/>
        </w:rPr>
        <w:t>program</w:t>
      </w:r>
      <w:r>
        <w:rPr>
          <w:spacing w:val="-1"/>
          <w:sz w:val="24"/>
        </w:rPr>
        <w:t xml:space="preserve"> </w:t>
      </w:r>
      <w:r>
        <w:rPr>
          <w:sz w:val="24"/>
        </w:rPr>
        <w:t>must</w:t>
      </w:r>
      <w:r>
        <w:rPr>
          <w:spacing w:val="-57"/>
          <w:sz w:val="24"/>
        </w:rPr>
        <w:t xml:space="preserve"> </w:t>
      </w:r>
      <w:r>
        <w:rPr>
          <w:sz w:val="24"/>
        </w:rPr>
        <w:t>provide written documentation to the parents of the specific reasons for the proposed</w:t>
      </w:r>
      <w:r>
        <w:rPr>
          <w:spacing w:val="1"/>
          <w:sz w:val="24"/>
        </w:rPr>
        <w:t xml:space="preserve"> </w:t>
      </w:r>
      <w:r>
        <w:rPr>
          <w:sz w:val="24"/>
        </w:rPr>
        <w:t>suspension or termination of the child, and the circumstances under which the child may</w:t>
      </w:r>
      <w:r>
        <w:rPr>
          <w:spacing w:val="1"/>
          <w:sz w:val="24"/>
        </w:rPr>
        <w:t xml:space="preserve"> </w:t>
      </w:r>
      <w:r>
        <w:rPr>
          <w:sz w:val="24"/>
        </w:rPr>
        <w:t>return,</w:t>
      </w:r>
      <w:r>
        <w:rPr>
          <w:spacing w:val="-1"/>
          <w:sz w:val="24"/>
        </w:rPr>
        <w:t xml:space="preserve"> </w:t>
      </w:r>
      <w:r>
        <w:rPr>
          <w:sz w:val="24"/>
        </w:rPr>
        <w:t>if</w:t>
      </w:r>
      <w:r>
        <w:rPr>
          <w:spacing w:val="-1"/>
          <w:sz w:val="24"/>
        </w:rPr>
        <w:t xml:space="preserve"> </w:t>
      </w:r>
      <w:r>
        <w:rPr>
          <w:sz w:val="24"/>
        </w:rPr>
        <w:t>any.</w:t>
      </w:r>
    </w:p>
    <w:p w14:paraId="1A9EB465" w14:textId="77777777" w:rsidR="00451D84" w:rsidRDefault="00451D84">
      <w:pPr>
        <w:pStyle w:val="BodyText"/>
        <w:spacing w:before="8"/>
        <w:ind w:left="0"/>
        <w:jc w:val="left"/>
        <w:rPr>
          <w:sz w:val="23"/>
        </w:rPr>
      </w:pPr>
    </w:p>
    <w:p w14:paraId="557B5358" w14:textId="77777777" w:rsidR="00451D84" w:rsidRDefault="004B3C95">
      <w:pPr>
        <w:pStyle w:val="ListParagraph"/>
        <w:numPr>
          <w:ilvl w:val="0"/>
          <w:numId w:val="22"/>
        </w:numPr>
        <w:tabs>
          <w:tab w:val="left" w:pos="1981"/>
        </w:tabs>
        <w:spacing w:before="1"/>
        <w:ind w:left="1980" w:hanging="461"/>
        <w:rPr>
          <w:sz w:val="24"/>
        </w:rPr>
      </w:pPr>
      <w:r>
        <w:rPr>
          <w:sz w:val="24"/>
          <w:u w:val="single"/>
        </w:rPr>
        <w:t>Record</w:t>
      </w:r>
      <w:r>
        <w:rPr>
          <w:spacing w:val="-5"/>
          <w:sz w:val="24"/>
          <w:u w:val="single"/>
        </w:rPr>
        <w:t xml:space="preserve"> </w:t>
      </w:r>
      <w:r>
        <w:rPr>
          <w:sz w:val="24"/>
          <w:u w:val="single"/>
        </w:rPr>
        <w:t>Requirements</w:t>
      </w:r>
      <w:r>
        <w:rPr>
          <w:sz w:val="24"/>
        </w:rPr>
        <w:t>.</w:t>
      </w:r>
    </w:p>
    <w:p w14:paraId="773929D6" w14:textId="77777777" w:rsidR="00451D84" w:rsidRDefault="004B3C95">
      <w:pPr>
        <w:pStyle w:val="ListParagraph"/>
        <w:numPr>
          <w:ilvl w:val="1"/>
          <w:numId w:val="22"/>
        </w:numPr>
        <w:tabs>
          <w:tab w:val="left" w:pos="2383"/>
          <w:tab w:val="left" w:pos="2384"/>
        </w:tabs>
        <w:spacing w:before="2" w:line="244" w:lineRule="auto"/>
        <w:ind w:right="316" w:firstLine="0"/>
        <w:rPr>
          <w:sz w:val="24"/>
        </w:rPr>
      </w:pPr>
      <w:r>
        <w:rPr>
          <w:sz w:val="24"/>
        </w:rPr>
        <w:t>The</w:t>
      </w:r>
      <w:r>
        <w:rPr>
          <w:spacing w:val="20"/>
          <w:sz w:val="24"/>
        </w:rPr>
        <w:t xml:space="preserve"> </w:t>
      </w:r>
      <w:r>
        <w:rPr>
          <w:sz w:val="24"/>
        </w:rPr>
        <w:t>licensee</w:t>
      </w:r>
      <w:r>
        <w:rPr>
          <w:spacing w:val="20"/>
          <w:sz w:val="24"/>
        </w:rPr>
        <w:t xml:space="preserve"> </w:t>
      </w:r>
      <w:r>
        <w:rPr>
          <w:sz w:val="24"/>
        </w:rPr>
        <w:t>must</w:t>
      </w:r>
      <w:r>
        <w:rPr>
          <w:spacing w:val="20"/>
          <w:sz w:val="24"/>
        </w:rPr>
        <w:t xml:space="preserve"> </w:t>
      </w:r>
      <w:r>
        <w:rPr>
          <w:sz w:val="24"/>
        </w:rPr>
        <w:t>maintain</w:t>
      </w:r>
      <w:r>
        <w:rPr>
          <w:spacing w:val="21"/>
          <w:sz w:val="24"/>
        </w:rPr>
        <w:t xml:space="preserve"> </w:t>
      </w:r>
      <w:r>
        <w:rPr>
          <w:sz w:val="24"/>
        </w:rPr>
        <w:t>complete</w:t>
      </w:r>
      <w:r>
        <w:rPr>
          <w:spacing w:val="20"/>
          <w:sz w:val="24"/>
        </w:rPr>
        <w:t xml:space="preserve"> </w:t>
      </w:r>
      <w:r>
        <w:rPr>
          <w:sz w:val="24"/>
        </w:rPr>
        <w:t>and</w:t>
      </w:r>
      <w:r>
        <w:rPr>
          <w:spacing w:val="20"/>
          <w:sz w:val="24"/>
        </w:rPr>
        <w:t xml:space="preserve"> </w:t>
      </w:r>
      <w:r>
        <w:rPr>
          <w:sz w:val="24"/>
        </w:rPr>
        <w:t>accurate</w:t>
      </w:r>
      <w:r>
        <w:rPr>
          <w:spacing w:val="20"/>
          <w:sz w:val="24"/>
        </w:rPr>
        <w:t xml:space="preserve"> </w:t>
      </w:r>
      <w:r>
        <w:rPr>
          <w:sz w:val="24"/>
        </w:rPr>
        <w:t>accounts,</w:t>
      </w:r>
      <w:r>
        <w:rPr>
          <w:spacing w:val="21"/>
          <w:sz w:val="24"/>
        </w:rPr>
        <w:t xml:space="preserve"> </w:t>
      </w:r>
      <w:r>
        <w:rPr>
          <w:sz w:val="24"/>
        </w:rPr>
        <w:t>books</w:t>
      </w:r>
      <w:r>
        <w:rPr>
          <w:spacing w:val="20"/>
          <w:sz w:val="24"/>
        </w:rPr>
        <w:t xml:space="preserve"> </w:t>
      </w:r>
      <w:r>
        <w:rPr>
          <w:sz w:val="24"/>
        </w:rPr>
        <w:t>and</w:t>
      </w:r>
      <w:r>
        <w:rPr>
          <w:spacing w:val="20"/>
          <w:sz w:val="24"/>
        </w:rPr>
        <w:t xml:space="preserve"> </w:t>
      </w:r>
      <w:r>
        <w:rPr>
          <w:sz w:val="24"/>
        </w:rPr>
        <w:t>all</w:t>
      </w:r>
      <w:r>
        <w:rPr>
          <w:spacing w:val="21"/>
          <w:sz w:val="24"/>
        </w:rPr>
        <w:t xml:space="preserve"> </w:t>
      </w:r>
      <w:r>
        <w:rPr>
          <w:sz w:val="24"/>
        </w:rPr>
        <w:t>records</w:t>
      </w:r>
      <w:r>
        <w:rPr>
          <w:spacing w:val="-57"/>
          <w:sz w:val="24"/>
        </w:rPr>
        <w:t xml:space="preserve"> </w:t>
      </w:r>
      <w:r>
        <w:rPr>
          <w:sz w:val="24"/>
        </w:rPr>
        <w:t>required by</w:t>
      </w:r>
      <w:r>
        <w:rPr>
          <w:spacing w:val="-8"/>
          <w:sz w:val="24"/>
        </w:rPr>
        <w:t xml:space="preserve"> </w:t>
      </w:r>
      <w:r>
        <w:rPr>
          <w:sz w:val="24"/>
        </w:rPr>
        <w:t>606 CMR 7.00, including</w:t>
      </w:r>
      <w:r>
        <w:rPr>
          <w:spacing w:val="-3"/>
          <w:sz w:val="24"/>
        </w:rPr>
        <w:t xml:space="preserve"> </w:t>
      </w:r>
      <w:r>
        <w:rPr>
          <w:sz w:val="24"/>
        </w:rPr>
        <w:t>but not limited to:</w:t>
      </w:r>
    </w:p>
    <w:p w14:paraId="6706F2E5" w14:textId="77777777" w:rsidR="00451D84" w:rsidRDefault="004B3C95">
      <w:pPr>
        <w:pStyle w:val="ListParagraph"/>
        <w:numPr>
          <w:ilvl w:val="2"/>
          <w:numId w:val="22"/>
        </w:numPr>
        <w:tabs>
          <w:tab w:val="left" w:pos="2638"/>
          <w:tab w:val="left" w:pos="2639"/>
        </w:tabs>
        <w:spacing w:line="244" w:lineRule="auto"/>
        <w:ind w:left="2235" w:right="315" w:firstLine="0"/>
        <w:rPr>
          <w:sz w:val="24"/>
        </w:rPr>
      </w:pPr>
      <w:r>
        <w:rPr>
          <w:sz w:val="24"/>
        </w:rPr>
        <w:t>daily</w:t>
      </w:r>
      <w:r>
        <w:rPr>
          <w:spacing w:val="5"/>
          <w:sz w:val="24"/>
        </w:rPr>
        <w:t xml:space="preserve"> </w:t>
      </w:r>
      <w:r>
        <w:rPr>
          <w:sz w:val="24"/>
        </w:rPr>
        <w:t>attendance</w:t>
      </w:r>
      <w:r>
        <w:rPr>
          <w:spacing w:val="10"/>
          <w:sz w:val="24"/>
        </w:rPr>
        <w:t xml:space="preserve"> </w:t>
      </w:r>
      <w:r>
        <w:rPr>
          <w:sz w:val="24"/>
        </w:rPr>
        <w:t>records</w:t>
      </w:r>
      <w:r>
        <w:rPr>
          <w:spacing w:val="12"/>
          <w:sz w:val="24"/>
        </w:rPr>
        <w:t xml:space="preserve"> </w:t>
      </w:r>
      <w:r>
        <w:rPr>
          <w:sz w:val="24"/>
        </w:rPr>
        <w:t>indicating</w:t>
      </w:r>
      <w:r>
        <w:rPr>
          <w:spacing w:val="10"/>
          <w:sz w:val="24"/>
        </w:rPr>
        <w:t xml:space="preserve"> </w:t>
      </w:r>
      <w:r>
        <w:rPr>
          <w:sz w:val="24"/>
        </w:rPr>
        <w:t>each</w:t>
      </w:r>
      <w:r>
        <w:rPr>
          <w:spacing w:val="12"/>
          <w:sz w:val="24"/>
        </w:rPr>
        <w:t xml:space="preserve"> </w:t>
      </w:r>
      <w:r>
        <w:rPr>
          <w:sz w:val="24"/>
        </w:rPr>
        <w:t>child’s</w:t>
      </w:r>
      <w:r>
        <w:rPr>
          <w:spacing w:val="12"/>
          <w:sz w:val="24"/>
        </w:rPr>
        <w:t xml:space="preserve"> </w:t>
      </w:r>
      <w:r>
        <w:rPr>
          <w:sz w:val="24"/>
        </w:rPr>
        <w:t>attendance,</w:t>
      </w:r>
      <w:r>
        <w:rPr>
          <w:spacing w:val="12"/>
          <w:sz w:val="24"/>
        </w:rPr>
        <w:t xml:space="preserve"> </w:t>
      </w:r>
      <w:r>
        <w:rPr>
          <w:sz w:val="24"/>
        </w:rPr>
        <w:t>including</w:t>
      </w:r>
      <w:r>
        <w:rPr>
          <w:spacing w:val="9"/>
          <w:sz w:val="24"/>
        </w:rPr>
        <w:t xml:space="preserve"> </w:t>
      </w:r>
      <w:r>
        <w:rPr>
          <w:sz w:val="24"/>
        </w:rPr>
        <w:t>arrival</w:t>
      </w:r>
      <w:r>
        <w:rPr>
          <w:spacing w:val="17"/>
          <w:sz w:val="24"/>
        </w:rPr>
        <w:t xml:space="preserve"> </w:t>
      </w:r>
      <w:r>
        <w:rPr>
          <w:sz w:val="24"/>
        </w:rPr>
        <w:t>and</w:t>
      </w:r>
      <w:r>
        <w:rPr>
          <w:spacing w:val="-57"/>
          <w:sz w:val="24"/>
        </w:rPr>
        <w:t xml:space="preserve"> </w:t>
      </w:r>
      <w:r>
        <w:rPr>
          <w:sz w:val="24"/>
        </w:rPr>
        <w:t>departure</w:t>
      </w:r>
      <w:r>
        <w:rPr>
          <w:spacing w:val="-2"/>
          <w:sz w:val="24"/>
        </w:rPr>
        <w:t xml:space="preserve"> </w:t>
      </w:r>
      <w:r>
        <w:rPr>
          <w:sz w:val="24"/>
        </w:rPr>
        <w:t>times;</w:t>
      </w:r>
    </w:p>
    <w:p w14:paraId="10A13AA6" w14:textId="77777777" w:rsidR="00451D84" w:rsidRDefault="004B3C95">
      <w:pPr>
        <w:pStyle w:val="ListParagraph"/>
        <w:numPr>
          <w:ilvl w:val="2"/>
          <w:numId w:val="22"/>
        </w:numPr>
        <w:tabs>
          <w:tab w:val="left" w:pos="2552"/>
        </w:tabs>
        <w:spacing w:line="244" w:lineRule="auto"/>
        <w:ind w:left="2235" w:right="318" w:firstLine="0"/>
        <w:rPr>
          <w:sz w:val="24"/>
        </w:rPr>
      </w:pPr>
      <w:r>
        <w:rPr>
          <w:spacing w:val="-1"/>
          <w:sz w:val="24"/>
        </w:rPr>
        <w:t>a</w:t>
      </w:r>
      <w:r>
        <w:rPr>
          <w:spacing w:val="-15"/>
          <w:sz w:val="24"/>
        </w:rPr>
        <w:t xml:space="preserve"> </w:t>
      </w:r>
      <w:r>
        <w:rPr>
          <w:spacing w:val="-1"/>
          <w:sz w:val="24"/>
        </w:rPr>
        <w:t>method</w:t>
      </w:r>
      <w:r>
        <w:rPr>
          <w:spacing w:val="-11"/>
          <w:sz w:val="24"/>
        </w:rPr>
        <w:t xml:space="preserve"> </w:t>
      </w:r>
      <w:r>
        <w:rPr>
          <w:sz w:val="24"/>
        </w:rPr>
        <w:t>of</w:t>
      </w:r>
      <w:r>
        <w:rPr>
          <w:spacing w:val="-15"/>
          <w:sz w:val="24"/>
        </w:rPr>
        <w:t xml:space="preserve"> </w:t>
      </w:r>
      <w:r>
        <w:rPr>
          <w:sz w:val="24"/>
        </w:rPr>
        <w:t>knowing</w:t>
      </w:r>
      <w:r>
        <w:rPr>
          <w:spacing w:val="-14"/>
          <w:sz w:val="24"/>
        </w:rPr>
        <w:t xml:space="preserve"> </w:t>
      </w:r>
      <w:r>
        <w:rPr>
          <w:sz w:val="24"/>
        </w:rPr>
        <w:t>exactly</w:t>
      </w:r>
      <w:r>
        <w:rPr>
          <w:spacing w:val="-21"/>
          <w:sz w:val="24"/>
        </w:rPr>
        <w:t xml:space="preserve"> </w:t>
      </w:r>
      <w:r>
        <w:rPr>
          <w:sz w:val="24"/>
        </w:rPr>
        <w:t>who</w:t>
      </w:r>
      <w:r>
        <w:rPr>
          <w:spacing w:val="-15"/>
          <w:sz w:val="24"/>
        </w:rPr>
        <w:t xml:space="preserve"> </w:t>
      </w:r>
      <w:r>
        <w:rPr>
          <w:sz w:val="24"/>
        </w:rPr>
        <w:t>is</w:t>
      </w:r>
      <w:r>
        <w:rPr>
          <w:spacing w:val="-12"/>
          <w:sz w:val="24"/>
        </w:rPr>
        <w:t xml:space="preserve"> </w:t>
      </w:r>
      <w:r>
        <w:rPr>
          <w:sz w:val="24"/>
        </w:rPr>
        <w:t>present</w:t>
      </w:r>
      <w:r>
        <w:rPr>
          <w:spacing w:val="-12"/>
          <w:sz w:val="24"/>
        </w:rPr>
        <w:t xml:space="preserve"> </w:t>
      </w:r>
      <w:r>
        <w:rPr>
          <w:sz w:val="24"/>
        </w:rPr>
        <w:t>on</w:t>
      </w:r>
      <w:r>
        <w:rPr>
          <w:spacing w:val="-11"/>
          <w:sz w:val="24"/>
        </w:rPr>
        <w:t xml:space="preserve"> </w:t>
      </w:r>
      <w:r>
        <w:rPr>
          <w:sz w:val="24"/>
        </w:rPr>
        <w:t>the</w:t>
      </w:r>
      <w:r>
        <w:rPr>
          <w:spacing w:val="-15"/>
          <w:sz w:val="24"/>
        </w:rPr>
        <w:t xml:space="preserve"> </w:t>
      </w:r>
      <w:r>
        <w:rPr>
          <w:sz w:val="24"/>
        </w:rPr>
        <w:t>premises</w:t>
      </w:r>
      <w:r>
        <w:rPr>
          <w:spacing w:val="-15"/>
          <w:sz w:val="24"/>
        </w:rPr>
        <w:t xml:space="preserve"> </w:t>
      </w:r>
      <w:r>
        <w:rPr>
          <w:sz w:val="24"/>
        </w:rPr>
        <w:t>at</w:t>
      </w:r>
      <w:r>
        <w:rPr>
          <w:spacing w:val="-15"/>
          <w:sz w:val="24"/>
        </w:rPr>
        <w:t xml:space="preserve"> </w:t>
      </w:r>
      <w:r>
        <w:rPr>
          <w:sz w:val="24"/>
        </w:rPr>
        <w:t>any</w:t>
      </w:r>
      <w:r>
        <w:rPr>
          <w:spacing w:val="-22"/>
          <w:sz w:val="24"/>
        </w:rPr>
        <w:t xml:space="preserve"> </w:t>
      </w:r>
      <w:r>
        <w:rPr>
          <w:sz w:val="24"/>
        </w:rPr>
        <w:t>given</w:t>
      </w:r>
      <w:r>
        <w:rPr>
          <w:spacing w:val="-15"/>
          <w:sz w:val="24"/>
        </w:rPr>
        <w:t xml:space="preserve"> </w:t>
      </w:r>
      <w:r>
        <w:rPr>
          <w:sz w:val="24"/>
        </w:rPr>
        <w:t>point</w:t>
      </w:r>
      <w:r>
        <w:rPr>
          <w:spacing w:val="-15"/>
          <w:sz w:val="24"/>
        </w:rPr>
        <w:t xml:space="preserve"> </w:t>
      </w:r>
      <w:r>
        <w:rPr>
          <w:sz w:val="24"/>
        </w:rPr>
        <w:t>in</w:t>
      </w:r>
      <w:r>
        <w:rPr>
          <w:spacing w:val="-15"/>
          <w:sz w:val="24"/>
        </w:rPr>
        <w:t xml:space="preserve"> </w:t>
      </w:r>
      <w:r>
        <w:rPr>
          <w:sz w:val="24"/>
        </w:rPr>
        <w:t>the</w:t>
      </w:r>
      <w:r>
        <w:rPr>
          <w:spacing w:val="-57"/>
          <w:sz w:val="24"/>
        </w:rPr>
        <w:t xml:space="preserve"> </w:t>
      </w:r>
      <w:r>
        <w:rPr>
          <w:sz w:val="24"/>
        </w:rPr>
        <w:t>day.</w:t>
      </w:r>
    </w:p>
    <w:p w14:paraId="1453A4A9" w14:textId="77777777" w:rsidR="00451D84" w:rsidRDefault="004B3C95">
      <w:pPr>
        <w:pStyle w:val="ListParagraph"/>
        <w:numPr>
          <w:ilvl w:val="2"/>
          <w:numId w:val="22"/>
        </w:numPr>
        <w:tabs>
          <w:tab w:val="left" w:pos="2596"/>
        </w:tabs>
        <w:spacing w:line="272" w:lineRule="exact"/>
        <w:ind w:hanging="361"/>
        <w:rPr>
          <w:sz w:val="24"/>
        </w:rPr>
      </w:pPr>
      <w:r>
        <w:rPr>
          <w:sz w:val="24"/>
        </w:rPr>
        <w:t>documentation</w:t>
      </w:r>
      <w:r>
        <w:rPr>
          <w:spacing w:val="-2"/>
          <w:sz w:val="24"/>
        </w:rPr>
        <w:t xml:space="preserve"> </w:t>
      </w:r>
      <w:r>
        <w:rPr>
          <w:sz w:val="24"/>
        </w:rPr>
        <w:t>of</w:t>
      </w:r>
      <w:r>
        <w:rPr>
          <w:spacing w:val="-1"/>
          <w:sz w:val="24"/>
        </w:rPr>
        <w:t xml:space="preserve"> </w:t>
      </w:r>
      <w:r>
        <w:rPr>
          <w:sz w:val="24"/>
        </w:rPr>
        <w:t>regular</w:t>
      </w:r>
      <w:r>
        <w:rPr>
          <w:spacing w:val="-1"/>
          <w:sz w:val="24"/>
        </w:rPr>
        <w:t xml:space="preserve"> </w:t>
      </w:r>
      <w:r>
        <w:rPr>
          <w:sz w:val="24"/>
        </w:rPr>
        <w:t>evacuation</w:t>
      </w:r>
      <w:r>
        <w:rPr>
          <w:spacing w:val="-1"/>
          <w:sz w:val="24"/>
        </w:rPr>
        <w:t xml:space="preserve"> </w:t>
      </w:r>
      <w:r>
        <w:rPr>
          <w:sz w:val="24"/>
        </w:rPr>
        <w:t>drills,</w:t>
      </w:r>
      <w:r>
        <w:rPr>
          <w:spacing w:val="-1"/>
          <w:sz w:val="24"/>
        </w:rPr>
        <w:t xml:space="preserve"> </w:t>
      </w:r>
      <w:r>
        <w:rPr>
          <w:sz w:val="24"/>
        </w:rPr>
        <w:t>as</w:t>
      </w:r>
      <w:r>
        <w:rPr>
          <w:spacing w:val="-1"/>
          <w:sz w:val="24"/>
        </w:rPr>
        <w:t xml:space="preserve"> </w:t>
      </w:r>
      <w:r>
        <w:rPr>
          <w:sz w:val="24"/>
        </w:rPr>
        <w:t>required</w:t>
      </w:r>
      <w:r>
        <w:rPr>
          <w:spacing w:val="-2"/>
          <w:sz w:val="24"/>
        </w:rPr>
        <w:t xml:space="preserve"> </w:t>
      </w:r>
      <w:r>
        <w:rPr>
          <w:sz w:val="24"/>
        </w:rPr>
        <w:t>by</w:t>
      </w:r>
      <w:r>
        <w:rPr>
          <w:spacing w:val="-10"/>
          <w:sz w:val="24"/>
        </w:rPr>
        <w:t xml:space="preserve"> </w:t>
      </w:r>
      <w:r>
        <w:rPr>
          <w:sz w:val="24"/>
        </w:rPr>
        <w:t>606</w:t>
      </w:r>
      <w:r>
        <w:rPr>
          <w:spacing w:val="-1"/>
          <w:sz w:val="24"/>
        </w:rPr>
        <w:t xml:space="preserve"> </w:t>
      </w:r>
      <w:r>
        <w:rPr>
          <w:sz w:val="24"/>
        </w:rPr>
        <w:t>CMR</w:t>
      </w:r>
      <w:r>
        <w:rPr>
          <w:spacing w:val="-1"/>
          <w:sz w:val="24"/>
        </w:rPr>
        <w:t xml:space="preserve"> </w:t>
      </w:r>
      <w:r>
        <w:rPr>
          <w:sz w:val="24"/>
        </w:rPr>
        <w:t>7.11(7)(h).</w:t>
      </w:r>
    </w:p>
    <w:p w14:paraId="67E09D44" w14:textId="77777777" w:rsidR="00451D84" w:rsidRDefault="004B3C95">
      <w:pPr>
        <w:pStyle w:val="ListParagraph"/>
        <w:numPr>
          <w:ilvl w:val="1"/>
          <w:numId w:val="22"/>
        </w:numPr>
        <w:tabs>
          <w:tab w:val="left" w:pos="2363"/>
          <w:tab w:val="left" w:pos="2364"/>
        </w:tabs>
        <w:spacing w:line="242" w:lineRule="auto"/>
        <w:ind w:right="310" w:firstLine="0"/>
        <w:rPr>
          <w:sz w:val="24"/>
        </w:rPr>
      </w:pPr>
      <w:r>
        <w:rPr>
          <w:sz w:val="24"/>
        </w:rPr>
        <w:t>Except</w:t>
      </w:r>
      <w:r>
        <w:rPr>
          <w:spacing w:val="8"/>
          <w:sz w:val="24"/>
        </w:rPr>
        <w:t xml:space="preserve"> </w:t>
      </w:r>
      <w:r>
        <w:rPr>
          <w:sz w:val="24"/>
        </w:rPr>
        <w:t>as</w:t>
      </w:r>
      <w:r>
        <w:rPr>
          <w:spacing w:val="9"/>
          <w:sz w:val="24"/>
        </w:rPr>
        <w:t xml:space="preserve"> </w:t>
      </w:r>
      <w:r>
        <w:rPr>
          <w:sz w:val="24"/>
        </w:rPr>
        <w:t>specifically</w:t>
      </w:r>
      <w:r>
        <w:rPr>
          <w:spacing w:val="1"/>
          <w:sz w:val="24"/>
        </w:rPr>
        <w:t xml:space="preserve"> </w:t>
      </w:r>
      <w:r>
        <w:rPr>
          <w:sz w:val="24"/>
        </w:rPr>
        <w:t>provided</w:t>
      </w:r>
      <w:r>
        <w:rPr>
          <w:spacing w:val="9"/>
          <w:sz w:val="24"/>
        </w:rPr>
        <w:t xml:space="preserve"> </w:t>
      </w:r>
      <w:r>
        <w:rPr>
          <w:sz w:val="24"/>
        </w:rPr>
        <w:t>elsewhere</w:t>
      </w:r>
      <w:r>
        <w:rPr>
          <w:spacing w:val="9"/>
          <w:sz w:val="24"/>
        </w:rPr>
        <w:t xml:space="preserve"> </w:t>
      </w:r>
      <w:r>
        <w:rPr>
          <w:sz w:val="24"/>
        </w:rPr>
        <w:t>in</w:t>
      </w:r>
      <w:r>
        <w:rPr>
          <w:spacing w:val="9"/>
          <w:sz w:val="24"/>
        </w:rPr>
        <w:t xml:space="preserve"> </w:t>
      </w:r>
      <w:r>
        <w:rPr>
          <w:sz w:val="24"/>
        </w:rPr>
        <w:t>606</w:t>
      </w:r>
      <w:r>
        <w:rPr>
          <w:spacing w:val="8"/>
          <w:sz w:val="24"/>
        </w:rPr>
        <w:t xml:space="preserve"> </w:t>
      </w:r>
      <w:r>
        <w:rPr>
          <w:sz w:val="24"/>
        </w:rPr>
        <w:t>CMR</w:t>
      </w:r>
      <w:r>
        <w:rPr>
          <w:spacing w:val="9"/>
          <w:sz w:val="24"/>
        </w:rPr>
        <w:t xml:space="preserve"> </w:t>
      </w:r>
      <w:r>
        <w:rPr>
          <w:sz w:val="24"/>
        </w:rPr>
        <w:t>7.00,</w:t>
      </w:r>
      <w:r>
        <w:rPr>
          <w:spacing w:val="9"/>
          <w:sz w:val="24"/>
        </w:rPr>
        <w:t xml:space="preserve"> </w:t>
      </w:r>
      <w:r>
        <w:rPr>
          <w:sz w:val="24"/>
        </w:rPr>
        <w:t>all</w:t>
      </w:r>
      <w:r>
        <w:rPr>
          <w:spacing w:val="9"/>
          <w:sz w:val="24"/>
        </w:rPr>
        <w:t xml:space="preserve"> </w:t>
      </w:r>
      <w:r>
        <w:rPr>
          <w:sz w:val="24"/>
        </w:rPr>
        <w:t>records</w:t>
      </w:r>
      <w:r>
        <w:rPr>
          <w:spacing w:val="9"/>
          <w:sz w:val="24"/>
        </w:rPr>
        <w:t xml:space="preserve"> </w:t>
      </w:r>
      <w:r>
        <w:rPr>
          <w:sz w:val="24"/>
        </w:rPr>
        <w:t>required</w:t>
      </w:r>
      <w:r>
        <w:rPr>
          <w:spacing w:val="9"/>
          <w:sz w:val="24"/>
        </w:rPr>
        <w:t xml:space="preserve"> </w:t>
      </w:r>
      <w:r>
        <w:rPr>
          <w:sz w:val="24"/>
        </w:rPr>
        <w:t>by</w:t>
      </w:r>
      <w:r>
        <w:rPr>
          <w:spacing w:val="-57"/>
          <w:sz w:val="24"/>
        </w:rPr>
        <w:t xml:space="preserve"> </w:t>
      </w:r>
      <w:r>
        <w:rPr>
          <w:sz w:val="24"/>
        </w:rPr>
        <w:t>606 CMR 7.00 must be:</w:t>
      </w:r>
    </w:p>
    <w:p w14:paraId="2EFE2A8C" w14:textId="77777777" w:rsidR="00451D84" w:rsidRDefault="004B3C95">
      <w:pPr>
        <w:pStyle w:val="ListParagraph"/>
        <w:numPr>
          <w:ilvl w:val="2"/>
          <w:numId w:val="22"/>
        </w:numPr>
        <w:tabs>
          <w:tab w:val="left" w:pos="2596"/>
        </w:tabs>
        <w:ind w:hanging="361"/>
        <w:rPr>
          <w:sz w:val="24"/>
        </w:rPr>
      </w:pPr>
      <w:r>
        <w:rPr>
          <w:sz w:val="24"/>
        </w:rPr>
        <w:t>legible</w:t>
      </w:r>
      <w:r>
        <w:rPr>
          <w:spacing w:val="-5"/>
          <w:sz w:val="24"/>
        </w:rPr>
        <w:t xml:space="preserve"> </w:t>
      </w:r>
      <w:r>
        <w:rPr>
          <w:sz w:val="24"/>
        </w:rPr>
        <w:t>and</w:t>
      </w:r>
      <w:r>
        <w:rPr>
          <w:spacing w:val="-3"/>
          <w:sz w:val="24"/>
        </w:rPr>
        <w:t xml:space="preserve"> </w:t>
      </w:r>
      <w:r>
        <w:rPr>
          <w:sz w:val="24"/>
        </w:rPr>
        <w:t>dated</w:t>
      </w:r>
      <w:r>
        <w:rPr>
          <w:spacing w:val="-3"/>
          <w:sz w:val="24"/>
        </w:rPr>
        <w:t xml:space="preserve"> </w:t>
      </w:r>
      <w:r>
        <w:rPr>
          <w:sz w:val="24"/>
        </w:rPr>
        <w:t>and</w:t>
      </w:r>
      <w:r>
        <w:rPr>
          <w:spacing w:val="-3"/>
          <w:sz w:val="24"/>
        </w:rPr>
        <w:t xml:space="preserve"> </w:t>
      </w:r>
      <w:r>
        <w:rPr>
          <w:sz w:val="24"/>
        </w:rPr>
        <w:t>signed</w:t>
      </w:r>
      <w:r>
        <w:rPr>
          <w:spacing w:val="-3"/>
          <w:sz w:val="24"/>
        </w:rPr>
        <w:t xml:space="preserve"> </w:t>
      </w:r>
      <w:r>
        <w:rPr>
          <w:sz w:val="24"/>
        </w:rPr>
        <w:t>by</w:t>
      </w:r>
      <w:r>
        <w:rPr>
          <w:spacing w:val="-11"/>
          <w:sz w:val="24"/>
        </w:rPr>
        <w:t xml:space="preserve"> </w:t>
      </w:r>
      <w:r>
        <w:rPr>
          <w:sz w:val="24"/>
        </w:rPr>
        <w:t>the</w:t>
      </w:r>
      <w:r>
        <w:rPr>
          <w:spacing w:val="-4"/>
          <w:sz w:val="24"/>
        </w:rPr>
        <w:t xml:space="preserve"> </w:t>
      </w:r>
      <w:r>
        <w:rPr>
          <w:sz w:val="24"/>
        </w:rPr>
        <w:t>individual</w:t>
      </w:r>
      <w:r>
        <w:rPr>
          <w:spacing w:val="-4"/>
          <w:sz w:val="24"/>
        </w:rPr>
        <w:t xml:space="preserve"> </w:t>
      </w:r>
      <w:r>
        <w:rPr>
          <w:sz w:val="24"/>
        </w:rPr>
        <w:t>making</w:t>
      </w:r>
      <w:r>
        <w:rPr>
          <w:spacing w:val="-6"/>
          <w:sz w:val="24"/>
        </w:rPr>
        <w:t xml:space="preserve"> </w:t>
      </w:r>
      <w:r>
        <w:rPr>
          <w:sz w:val="24"/>
        </w:rPr>
        <w:t>the</w:t>
      </w:r>
      <w:r>
        <w:rPr>
          <w:spacing w:val="-4"/>
          <w:sz w:val="24"/>
        </w:rPr>
        <w:t xml:space="preserve"> </w:t>
      </w:r>
      <w:r>
        <w:rPr>
          <w:sz w:val="24"/>
        </w:rPr>
        <w:t>entry;</w:t>
      </w:r>
    </w:p>
    <w:p w14:paraId="67B30576" w14:textId="77777777" w:rsidR="00451D84" w:rsidRDefault="004B3C95">
      <w:pPr>
        <w:pStyle w:val="ListParagraph"/>
        <w:numPr>
          <w:ilvl w:val="2"/>
          <w:numId w:val="22"/>
        </w:numPr>
        <w:tabs>
          <w:tab w:val="left" w:pos="2596"/>
        </w:tabs>
        <w:spacing w:before="1"/>
        <w:ind w:hanging="361"/>
        <w:rPr>
          <w:sz w:val="24"/>
        </w:rPr>
      </w:pPr>
      <w:r>
        <w:rPr>
          <w:sz w:val="24"/>
        </w:rPr>
        <w:t>updated</w:t>
      </w:r>
      <w:r>
        <w:rPr>
          <w:spacing w:val="-3"/>
          <w:sz w:val="24"/>
        </w:rPr>
        <w:t xml:space="preserve"> </w:t>
      </w:r>
      <w:r>
        <w:rPr>
          <w:sz w:val="24"/>
        </w:rPr>
        <w:t>at</w:t>
      </w:r>
      <w:r>
        <w:rPr>
          <w:spacing w:val="-2"/>
          <w:sz w:val="24"/>
        </w:rPr>
        <w:t xml:space="preserve"> </w:t>
      </w:r>
      <w:r>
        <w:rPr>
          <w:sz w:val="24"/>
        </w:rPr>
        <w:t>least</w:t>
      </w:r>
      <w:r>
        <w:rPr>
          <w:spacing w:val="-2"/>
          <w:sz w:val="24"/>
        </w:rPr>
        <w:t xml:space="preserve"> </w:t>
      </w:r>
      <w:r>
        <w:rPr>
          <w:sz w:val="24"/>
        </w:rPr>
        <w:t>annually</w:t>
      </w:r>
      <w:r>
        <w:rPr>
          <w:spacing w:val="-9"/>
          <w:sz w:val="24"/>
        </w:rPr>
        <w:t xml:space="preserve"> </w:t>
      </w:r>
      <w:r>
        <w:rPr>
          <w:sz w:val="24"/>
        </w:rPr>
        <w:t>and</w:t>
      </w:r>
      <w:r>
        <w:rPr>
          <w:spacing w:val="-2"/>
          <w:sz w:val="24"/>
        </w:rPr>
        <w:t xml:space="preserve"> </w:t>
      </w:r>
      <w:r>
        <w:rPr>
          <w:sz w:val="24"/>
        </w:rPr>
        <w:t>whenever</w:t>
      </w:r>
      <w:r>
        <w:rPr>
          <w:spacing w:val="-5"/>
          <w:sz w:val="24"/>
        </w:rPr>
        <w:t xml:space="preserve"> </w:t>
      </w:r>
      <w:r>
        <w:rPr>
          <w:sz w:val="24"/>
        </w:rPr>
        <w:t>any</w:t>
      </w:r>
      <w:r>
        <w:rPr>
          <w:spacing w:val="-11"/>
          <w:sz w:val="24"/>
        </w:rPr>
        <w:t xml:space="preserve"> </w:t>
      </w:r>
      <w:r>
        <w:rPr>
          <w:sz w:val="24"/>
        </w:rPr>
        <w:t>material</w:t>
      </w:r>
      <w:r>
        <w:rPr>
          <w:spacing w:val="-2"/>
          <w:sz w:val="24"/>
        </w:rPr>
        <w:t xml:space="preserve"> </w:t>
      </w:r>
      <w:r>
        <w:rPr>
          <w:sz w:val="24"/>
        </w:rPr>
        <w:t>changes</w:t>
      </w:r>
      <w:r>
        <w:rPr>
          <w:spacing w:val="-2"/>
          <w:sz w:val="24"/>
        </w:rPr>
        <w:t xml:space="preserve"> </w:t>
      </w:r>
      <w:r>
        <w:rPr>
          <w:sz w:val="24"/>
        </w:rPr>
        <w:t>occur.</w:t>
      </w:r>
    </w:p>
    <w:p w14:paraId="59E58071" w14:textId="77777777" w:rsidR="00451D84" w:rsidRDefault="004B3C95">
      <w:pPr>
        <w:pStyle w:val="ListParagraph"/>
        <w:numPr>
          <w:ilvl w:val="1"/>
          <w:numId w:val="22"/>
        </w:numPr>
        <w:tabs>
          <w:tab w:val="left" w:pos="2322"/>
        </w:tabs>
        <w:spacing w:before="5"/>
        <w:ind w:left="2321" w:hanging="447"/>
        <w:rPr>
          <w:sz w:val="24"/>
        </w:rPr>
      </w:pPr>
      <w:r>
        <w:rPr>
          <w:sz w:val="24"/>
        </w:rPr>
        <w:t>Attendance</w:t>
      </w:r>
      <w:r>
        <w:rPr>
          <w:spacing w:val="-4"/>
          <w:sz w:val="24"/>
        </w:rPr>
        <w:t xml:space="preserve"> </w:t>
      </w:r>
      <w:r>
        <w:rPr>
          <w:sz w:val="24"/>
        </w:rPr>
        <w:t>records</w:t>
      </w:r>
      <w:r>
        <w:rPr>
          <w:spacing w:val="-4"/>
          <w:sz w:val="24"/>
        </w:rPr>
        <w:t xml:space="preserve"> </w:t>
      </w:r>
      <w:r>
        <w:rPr>
          <w:sz w:val="24"/>
        </w:rPr>
        <w:t>and</w:t>
      </w:r>
      <w:r>
        <w:rPr>
          <w:spacing w:val="-4"/>
          <w:sz w:val="24"/>
        </w:rPr>
        <w:t xml:space="preserve"> </w:t>
      </w:r>
      <w:r>
        <w:rPr>
          <w:sz w:val="24"/>
        </w:rPr>
        <w:t>educator</w:t>
      </w:r>
      <w:r>
        <w:rPr>
          <w:spacing w:val="-6"/>
          <w:sz w:val="24"/>
        </w:rPr>
        <w:t xml:space="preserve"> </w:t>
      </w:r>
      <w:r>
        <w:rPr>
          <w:sz w:val="24"/>
        </w:rPr>
        <w:t>records</w:t>
      </w:r>
      <w:r>
        <w:rPr>
          <w:spacing w:val="-3"/>
          <w:sz w:val="24"/>
        </w:rPr>
        <w:t xml:space="preserve"> </w:t>
      </w:r>
      <w:r>
        <w:rPr>
          <w:sz w:val="24"/>
        </w:rPr>
        <w:t>must</w:t>
      </w:r>
      <w:r>
        <w:rPr>
          <w:spacing w:val="-2"/>
          <w:sz w:val="24"/>
        </w:rPr>
        <w:t xml:space="preserve"> </w:t>
      </w:r>
      <w:r>
        <w:rPr>
          <w:sz w:val="24"/>
        </w:rPr>
        <w:t>be</w:t>
      </w:r>
      <w:r>
        <w:rPr>
          <w:spacing w:val="-5"/>
          <w:sz w:val="24"/>
        </w:rPr>
        <w:t xml:space="preserve"> </w:t>
      </w:r>
      <w:r>
        <w:rPr>
          <w:sz w:val="24"/>
        </w:rPr>
        <w:t>maintained</w:t>
      </w:r>
      <w:r>
        <w:rPr>
          <w:spacing w:val="-2"/>
          <w:sz w:val="24"/>
        </w:rPr>
        <w:t xml:space="preserve"> </w:t>
      </w:r>
      <w:r>
        <w:rPr>
          <w:sz w:val="24"/>
        </w:rPr>
        <w:t>for</w:t>
      </w:r>
      <w:r>
        <w:rPr>
          <w:spacing w:val="-4"/>
          <w:sz w:val="24"/>
        </w:rPr>
        <w:t xml:space="preserve"> </w:t>
      </w:r>
      <w:r>
        <w:rPr>
          <w:sz w:val="24"/>
        </w:rPr>
        <w:t>at</w:t>
      </w:r>
      <w:r>
        <w:rPr>
          <w:spacing w:val="-2"/>
          <w:sz w:val="24"/>
        </w:rPr>
        <w:t xml:space="preserve"> </w:t>
      </w:r>
      <w:r>
        <w:rPr>
          <w:sz w:val="24"/>
        </w:rPr>
        <w:t>least</w:t>
      </w:r>
      <w:r>
        <w:rPr>
          <w:spacing w:val="-2"/>
          <w:sz w:val="24"/>
        </w:rPr>
        <w:t xml:space="preserve"> </w:t>
      </w:r>
      <w:r>
        <w:rPr>
          <w:sz w:val="24"/>
        </w:rPr>
        <w:t>five</w:t>
      </w:r>
      <w:r>
        <w:rPr>
          <w:spacing w:val="-5"/>
          <w:sz w:val="24"/>
        </w:rPr>
        <w:t xml:space="preserve"> </w:t>
      </w:r>
      <w:r>
        <w:rPr>
          <w:sz w:val="24"/>
        </w:rPr>
        <w:t>years.</w:t>
      </w:r>
    </w:p>
    <w:p w14:paraId="547D6390" w14:textId="77777777" w:rsidR="00451D84" w:rsidRDefault="004B3C95">
      <w:pPr>
        <w:pStyle w:val="ListParagraph"/>
        <w:numPr>
          <w:ilvl w:val="1"/>
          <w:numId w:val="22"/>
        </w:numPr>
        <w:tabs>
          <w:tab w:val="left" w:pos="2350"/>
        </w:tabs>
        <w:spacing w:before="3" w:line="244" w:lineRule="auto"/>
        <w:ind w:right="315" w:firstLine="0"/>
        <w:rPr>
          <w:sz w:val="24"/>
        </w:rPr>
      </w:pPr>
      <w:r>
        <w:rPr>
          <w:sz w:val="24"/>
        </w:rPr>
        <w:t>Children’s records must be maintained for at least five years after a child has left the</w:t>
      </w:r>
      <w:r>
        <w:rPr>
          <w:spacing w:val="1"/>
          <w:sz w:val="24"/>
        </w:rPr>
        <w:t xml:space="preserve"> </w:t>
      </w:r>
      <w:r>
        <w:rPr>
          <w:sz w:val="24"/>
        </w:rPr>
        <w:t>program.</w:t>
      </w:r>
    </w:p>
    <w:p w14:paraId="69617675" w14:textId="77777777" w:rsidR="00451D84" w:rsidRDefault="004B3C95">
      <w:pPr>
        <w:pStyle w:val="ListParagraph"/>
        <w:numPr>
          <w:ilvl w:val="1"/>
          <w:numId w:val="22"/>
        </w:numPr>
        <w:tabs>
          <w:tab w:val="left" w:pos="2348"/>
        </w:tabs>
        <w:spacing w:line="242" w:lineRule="auto"/>
        <w:ind w:right="315" w:firstLine="0"/>
        <w:rPr>
          <w:sz w:val="24"/>
        </w:rPr>
      </w:pPr>
      <w:r>
        <w:rPr>
          <w:sz w:val="24"/>
        </w:rPr>
        <w:t>When a child is no longer in care, upon written request of the parent(s), the licensee</w:t>
      </w:r>
      <w:r>
        <w:rPr>
          <w:spacing w:val="1"/>
          <w:sz w:val="24"/>
        </w:rPr>
        <w:t xml:space="preserve"> </w:t>
      </w:r>
      <w:r>
        <w:rPr>
          <w:sz w:val="24"/>
        </w:rPr>
        <w:t>must</w:t>
      </w:r>
      <w:r>
        <w:rPr>
          <w:spacing w:val="-5"/>
          <w:sz w:val="24"/>
        </w:rPr>
        <w:t xml:space="preserve"> </w:t>
      </w:r>
      <w:r>
        <w:rPr>
          <w:sz w:val="24"/>
        </w:rPr>
        <w:t>provide</w:t>
      </w:r>
      <w:r>
        <w:rPr>
          <w:spacing w:val="-9"/>
          <w:sz w:val="24"/>
        </w:rPr>
        <w:t xml:space="preserve"> </w:t>
      </w:r>
      <w:r>
        <w:rPr>
          <w:sz w:val="24"/>
        </w:rPr>
        <w:t>a</w:t>
      </w:r>
      <w:r>
        <w:rPr>
          <w:spacing w:val="-7"/>
          <w:sz w:val="24"/>
        </w:rPr>
        <w:t xml:space="preserve"> </w:t>
      </w:r>
      <w:r>
        <w:rPr>
          <w:sz w:val="24"/>
        </w:rPr>
        <w:t>copy</w:t>
      </w:r>
      <w:r>
        <w:rPr>
          <w:spacing w:val="-12"/>
          <w:sz w:val="24"/>
        </w:rPr>
        <w:t xml:space="preserve"> </w:t>
      </w:r>
      <w:r>
        <w:rPr>
          <w:sz w:val="24"/>
        </w:rPr>
        <w:t>of</w:t>
      </w:r>
      <w:r>
        <w:rPr>
          <w:spacing w:val="-8"/>
          <w:sz w:val="24"/>
        </w:rPr>
        <w:t xml:space="preserve"> </w:t>
      </w:r>
      <w:r>
        <w:rPr>
          <w:sz w:val="24"/>
        </w:rPr>
        <w:t>the</w:t>
      </w:r>
      <w:r>
        <w:rPr>
          <w:spacing w:val="-8"/>
          <w:sz w:val="24"/>
        </w:rPr>
        <w:t xml:space="preserve"> </w:t>
      </w:r>
      <w:r>
        <w:rPr>
          <w:sz w:val="24"/>
        </w:rPr>
        <w:t>child’s</w:t>
      </w:r>
      <w:r>
        <w:rPr>
          <w:spacing w:val="-5"/>
          <w:sz w:val="24"/>
        </w:rPr>
        <w:t xml:space="preserve"> </w:t>
      </w:r>
      <w:r>
        <w:rPr>
          <w:sz w:val="24"/>
        </w:rPr>
        <w:t>records</w:t>
      </w:r>
      <w:r>
        <w:rPr>
          <w:spacing w:val="-7"/>
          <w:sz w:val="24"/>
        </w:rPr>
        <w:t xml:space="preserve"> </w:t>
      </w:r>
      <w:r>
        <w:rPr>
          <w:sz w:val="24"/>
        </w:rPr>
        <w:t>to</w:t>
      </w:r>
      <w:r>
        <w:rPr>
          <w:spacing w:val="-5"/>
          <w:sz w:val="24"/>
        </w:rPr>
        <w:t xml:space="preserve"> </w:t>
      </w:r>
      <w:r>
        <w:rPr>
          <w:sz w:val="24"/>
        </w:rPr>
        <w:t>the</w:t>
      </w:r>
      <w:r>
        <w:rPr>
          <w:spacing w:val="-5"/>
          <w:sz w:val="24"/>
        </w:rPr>
        <w:t xml:space="preserve"> </w:t>
      </w:r>
      <w:r>
        <w:rPr>
          <w:sz w:val="24"/>
        </w:rPr>
        <w:t>parent(s)</w:t>
      </w:r>
      <w:r>
        <w:rPr>
          <w:spacing w:val="-6"/>
          <w:sz w:val="24"/>
        </w:rPr>
        <w:t xml:space="preserve"> </w:t>
      </w:r>
      <w:r>
        <w:rPr>
          <w:sz w:val="24"/>
        </w:rPr>
        <w:t>or</w:t>
      </w:r>
      <w:r>
        <w:rPr>
          <w:spacing w:val="-6"/>
          <w:sz w:val="24"/>
        </w:rPr>
        <w:t xml:space="preserve"> </w:t>
      </w:r>
      <w:r>
        <w:rPr>
          <w:sz w:val="24"/>
        </w:rPr>
        <w:t>any</w:t>
      </w:r>
      <w:r>
        <w:rPr>
          <w:spacing w:val="-14"/>
          <w:sz w:val="24"/>
        </w:rPr>
        <w:t xml:space="preserve"> </w:t>
      </w:r>
      <w:r>
        <w:rPr>
          <w:sz w:val="24"/>
        </w:rPr>
        <w:t>other</w:t>
      </w:r>
      <w:r>
        <w:rPr>
          <w:spacing w:val="-5"/>
          <w:sz w:val="24"/>
        </w:rPr>
        <w:t xml:space="preserve"> </w:t>
      </w:r>
      <w:r>
        <w:rPr>
          <w:sz w:val="24"/>
        </w:rPr>
        <w:t>person</w:t>
      </w:r>
      <w:r>
        <w:rPr>
          <w:spacing w:val="-7"/>
          <w:sz w:val="24"/>
        </w:rPr>
        <w:t xml:space="preserve"> </w:t>
      </w:r>
      <w:r>
        <w:rPr>
          <w:sz w:val="24"/>
        </w:rPr>
        <w:t>the</w:t>
      </w:r>
      <w:r>
        <w:rPr>
          <w:spacing w:val="-8"/>
          <w:sz w:val="24"/>
        </w:rPr>
        <w:t xml:space="preserve"> </w:t>
      </w:r>
      <w:r>
        <w:rPr>
          <w:sz w:val="24"/>
        </w:rPr>
        <w:t>parent(s)</w:t>
      </w:r>
      <w:r>
        <w:rPr>
          <w:spacing w:val="-58"/>
          <w:sz w:val="24"/>
        </w:rPr>
        <w:t xml:space="preserve"> </w:t>
      </w:r>
      <w:r>
        <w:rPr>
          <w:sz w:val="24"/>
        </w:rPr>
        <w:t>identifies.</w:t>
      </w:r>
    </w:p>
    <w:p w14:paraId="5B0A5CF7" w14:textId="77777777" w:rsidR="00451D84" w:rsidRDefault="00451D84">
      <w:pPr>
        <w:pStyle w:val="BodyText"/>
        <w:spacing w:before="2"/>
        <w:ind w:left="0"/>
        <w:jc w:val="left"/>
      </w:pPr>
    </w:p>
    <w:p w14:paraId="379D503D" w14:textId="77777777" w:rsidR="00451D84" w:rsidRDefault="004B3C95">
      <w:pPr>
        <w:pStyle w:val="ListParagraph"/>
        <w:numPr>
          <w:ilvl w:val="0"/>
          <w:numId w:val="22"/>
        </w:numPr>
        <w:tabs>
          <w:tab w:val="left" w:pos="1959"/>
        </w:tabs>
        <w:spacing w:line="244" w:lineRule="auto"/>
        <w:ind w:left="1519" w:right="315" w:firstLine="0"/>
        <w:rPr>
          <w:sz w:val="24"/>
        </w:rPr>
      </w:pPr>
      <w:r>
        <w:rPr>
          <w:sz w:val="24"/>
          <w:u w:val="single"/>
        </w:rPr>
        <w:t>Staff Records</w:t>
      </w:r>
      <w:r>
        <w:rPr>
          <w:sz w:val="24"/>
        </w:rPr>
        <w:t>. The licensee must maintain a personnel record for each staff member. The</w:t>
      </w:r>
      <w:r>
        <w:rPr>
          <w:spacing w:val="-57"/>
          <w:sz w:val="24"/>
        </w:rPr>
        <w:t xml:space="preserve"> </w:t>
      </w:r>
      <w:r>
        <w:rPr>
          <w:sz w:val="24"/>
        </w:rPr>
        <w:t>record</w:t>
      </w:r>
      <w:r>
        <w:rPr>
          <w:spacing w:val="-1"/>
          <w:sz w:val="24"/>
        </w:rPr>
        <w:t xml:space="preserve"> </w:t>
      </w:r>
      <w:r>
        <w:rPr>
          <w:sz w:val="24"/>
        </w:rPr>
        <w:t>must include:</w:t>
      </w:r>
    </w:p>
    <w:p w14:paraId="291C0C34" w14:textId="77777777" w:rsidR="00451D84" w:rsidRDefault="004B3C95">
      <w:pPr>
        <w:pStyle w:val="ListParagraph"/>
        <w:numPr>
          <w:ilvl w:val="1"/>
          <w:numId w:val="22"/>
        </w:numPr>
        <w:tabs>
          <w:tab w:val="left" w:pos="2312"/>
        </w:tabs>
        <w:spacing w:line="244" w:lineRule="auto"/>
        <w:ind w:right="318" w:firstLine="0"/>
        <w:rPr>
          <w:sz w:val="24"/>
        </w:rPr>
      </w:pPr>
      <w:r>
        <w:rPr>
          <w:sz w:val="24"/>
        </w:rPr>
        <w:t>documentation</w:t>
      </w:r>
      <w:r>
        <w:rPr>
          <w:spacing w:val="-5"/>
          <w:sz w:val="24"/>
        </w:rPr>
        <w:t xml:space="preserve"> </w:t>
      </w:r>
      <w:r>
        <w:rPr>
          <w:sz w:val="24"/>
        </w:rPr>
        <w:t>that</w:t>
      </w:r>
      <w:r>
        <w:rPr>
          <w:spacing w:val="-4"/>
          <w:sz w:val="24"/>
        </w:rPr>
        <w:t xml:space="preserve"> </w:t>
      </w:r>
      <w:r>
        <w:rPr>
          <w:sz w:val="24"/>
        </w:rPr>
        <w:t>the</w:t>
      </w:r>
      <w:r>
        <w:rPr>
          <w:spacing w:val="-5"/>
          <w:sz w:val="24"/>
        </w:rPr>
        <w:t xml:space="preserve"> </w:t>
      </w:r>
      <w:r>
        <w:rPr>
          <w:sz w:val="24"/>
        </w:rPr>
        <w:t>employee</w:t>
      </w:r>
      <w:r>
        <w:rPr>
          <w:spacing w:val="-4"/>
          <w:sz w:val="24"/>
        </w:rPr>
        <w:t xml:space="preserve"> </w:t>
      </w:r>
      <w:r>
        <w:rPr>
          <w:sz w:val="24"/>
        </w:rPr>
        <w:t>has</w:t>
      </w:r>
      <w:r>
        <w:rPr>
          <w:spacing w:val="-5"/>
          <w:sz w:val="24"/>
        </w:rPr>
        <w:t xml:space="preserve"> </w:t>
      </w:r>
      <w:r>
        <w:rPr>
          <w:sz w:val="24"/>
        </w:rPr>
        <w:t>the</w:t>
      </w:r>
      <w:r>
        <w:rPr>
          <w:spacing w:val="-4"/>
          <w:sz w:val="24"/>
        </w:rPr>
        <w:t xml:space="preserve"> </w:t>
      </w:r>
      <w:r>
        <w:rPr>
          <w:sz w:val="24"/>
        </w:rPr>
        <w:t>qualifications</w:t>
      </w:r>
      <w:r>
        <w:rPr>
          <w:spacing w:val="-5"/>
          <w:sz w:val="24"/>
        </w:rPr>
        <w:t xml:space="preserve"> </w:t>
      </w:r>
      <w:r>
        <w:rPr>
          <w:sz w:val="24"/>
        </w:rPr>
        <w:t>required</w:t>
      </w:r>
      <w:r>
        <w:rPr>
          <w:spacing w:val="-8"/>
          <w:sz w:val="24"/>
        </w:rPr>
        <w:t xml:space="preserve"> </w:t>
      </w:r>
      <w:r>
        <w:rPr>
          <w:sz w:val="24"/>
        </w:rPr>
        <w:t>under</w:t>
      </w:r>
      <w:r>
        <w:rPr>
          <w:spacing w:val="-4"/>
          <w:sz w:val="24"/>
        </w:rPr>
        <w:t xml:space="preserve"> </w:t>
      </w:r>
      <w:r>
        <w:rPr>
          <w:sz w:val="24"/>
        </w:rPr>
        <w:t>606</w:t>
      </w:r>
      <w:r>
        <w:rPr>
          <w:spacing w:val="-5"/>
          <w:sz w:val="24"/>
        </w:rPr>
        <w:t xml:space="preserve"> </w:t>
      </w:r>
      <w:r>
        <w:rPr>
          <w:sz w:val="24"/>
        </w:rPr>
        <w:t>CMR</w:t>
      </w:r>
      <w:r>
        <w:rPr>
          <w:spacing w:val="-4"/>
          <w:sz w:val="24"/>
        </w:rPr>
        <w:t xml:space="preserve"> </w:t>
      </w:r>
      <w:r>
        <w:rPr>
          <w:sz w:val="24"/>
        </w:rPr>
        <w:t>7.09</w:t>
      </w:r>
      <w:r>
        <w:rPr>
          <w:spacing w:val="-58"/>
          <w:sz w:val="24"/>
        </w:rPr>
        <w:t xml:space="preserve"> </w:t>
      </w:r>
      <w:r>
        <w:rPr>
          <w:sz w:val="24"/>
        </w:rPr>
        <w:t>including,</w:t>
      </w:r>
      <w:r>
        <w:rPr>
          <w:spacing w:val="-1"/>
          <w:sz w:val="24"/>
        </w:rPr>
        <w:t xml:space="preserve"> </w:t>
      </w:r>
      <w:r>
        <w:rPr>
          <w:sz w:val="24"/>
        </w:rPr>
        <w:t>but not limited to,</w:t>
      </w:r>
      <w:r>
        <w:rPr>
          <w:spacing w:val="-1"/>
          <w:sz w:val="24"/>
        </w:rPr>
        <w:t xml:space="preserve"> </w:t>
      </w:r>
      <w:r>
        <w:rPr>
          <w:sz w:val="24"/>
        </w:rPr>
        <w:t>health records, as required by</w:t>
      </w:r>
      <w:r>
        <w:rPr>
          <w:spacing w:val="-9"/>
          <w:sz w:val="24"/>
        </w:rPr>
        <w:t xml:space="preserve"> </w:t>
      </w:r>
      <w:r>
        <w:rPr>
          <w:sz w:val="24"/>
        </w:rPr>
        <w:t>606</w:t>
      </w:r>
      <w:r>
        <w:rPr>
          <w:spacing w:val="-1"/>
          <w:sz w:val="24"/>
        </w:rPr>
        <w:t xml:space="preserve"> </w:t>
      </w:r>
      <w:r>
        <w:rPr>
          <w:sz w:val="24"/>
        </w:rPr>
        <w:t>CMR 7.09(11);</w:t>
      </w:r>
    </w:p>
    <w:p w14:paraId="340CEAC7" w14:textId="77777777" w:rsidR="00451D84" w:rsidRDefault="004B3C95">
      <w:pPr>
        <w:pStyle w:val="ListParagraph"/>
        <w:numPr>
          <w:ilvl w:val="1"/>
          <w:numId w:val="22"/>
        </w:numPr>
        <w:tabs>
          <w:tab w:val="left" w:pos="2364"/>
        </w:tabs>
        <w:spacing w:line="242" w:lineRule="auto"/>
        <w:ind w:right="318" w:firstLine="0"/>
        <w:rPr>
          <w:sz w:val="24"/>
        </w:rPr>
      </w:pPr>
      <w:r>
        <w:rPr>
          <w:sz w:val="24"/>
        </w:rPr>
        <w:t>copies of licenses, certifications and registrations held, including, but not limited to,</w:t>
      </w:r>
      <w:r>
        <w:rPr>
          <w:spacing w:val="1"/>
          <w:sz w:val="24"/>
        </w:rPr>
        <w:t xml:space="preserve"> </w:t>
      </w:r>
      <w:r>
        <w:rPr>
          <w:spacing w:val="-1"/>
          <w:sz w:val="24"/>
        </w:rPr>
        <w:t>motor</w:t>
      </w:r>
      <w:r>
        <w:rPr>
          <w:spacing w:val="-13"/>
          <w:sz w:val="24"/>
        </w:rPr>
        <w:t xml:space="preserve"> </w:t>
      </w:r>
      <w:r>
        <w:rPr>
          <w:sz w:val="24"/>
        </w:rPr>
        <w:t>vehicle</w:t>
      </w:r>
      <w:r>
        <w:rPr>
          <w:spacing w:val="-15"/>
          <w:sz w:val="24"/>
        </w:rPr>
        <w:t xml:space="preserve"> </w:t>
      </w:r>
      <w:r>
        <w:rPr>
          <w:sz w:val="24"/>
        </w:rPr>
        <w:t>operator’s</w:t>
      </w:r>
      <w:r>
        <w:rPr>
          <w:spacing w:val="-14"/>
          <w:sz w:val="24"/>
        </w:rPr>
        <w:t xml:space="preserve"> </w:t>
      </w:r>
      <w:r>
        <w:rPr>
          <w:sz w:val="24"/>
        </w:rPr>
        <w:t>license</w:t>
      </w:r>
      <w:r>
        <w:rPr>
          <w:spacing w:val="-15"/>
          <w:sz w:val="24"/>
        </w:rPr>
        <w:t xml:space="preserve"> </w:t>
      </w:r>
      <w:r>
        <w:rPr>
          <w:sz w:val="24"/>
        </w:rPr>
        <w:t>(if</w:t>
      </w:r>
      <w:r>
        <w:rPr>
          <w:spacing w:val="-14"/>
          <w:sz w:val="24"/>
        </w:rPr>
        <w:t xml:space="preserve"> </w:t>
      </w:r>
      <w:r>
        <w:rPr>
          <w:sz w:val="24"/>
        </w:rPr>
        <w:t>the</w:t>
      </w:r>
      <w:r>
        <w:rPr>
          <w:spacing w:val="-14"/>
          <w:sz w:val="24"/>
        </w:rPr>
        <w:t xml:space="preserve"> </w:t>
      </w:r>
      <w:r>
        <w:rPr>
          <w:sz w:val="24"/>
        </w:rPr>
        <w:t>staff</w:t>
      </w:r>
      <w:r>
        <w:rPr>
          <w:spacing w:val="-15"/>
          <w:sz w:val="24"/>
        </w:rPr>
        <w:t xml:space="preserve"> </w:t>
      </w:r>
      <w:r>
        <w:rPr>
          <w:sz w:val="24"/>
        </w:rPr>
        <w:t>member</w:t>
      </w:r>
      <w:r>
        <w:rPr>
          <w:spacing w:val="-15"/>
          <w:sz w:val="24"/>
        </w:rPr>
        <w:t xml:space="preserve"> </w:t>
      </w:r>
      <w:r>
        <w:rPr>
          <w:sz w:val="24"/>
        </w:rPr>
        <w:t>transports</w:t>
      </w:r>
      <w:r>
        <w:rPr>
          <w:spacing w:val="-11"/>
          <w:sz w:val="24"/>
        </w:rPr>
        <w:t xml:space="preserve"> </w:t>
      </w:r>
      <w:r>
        <w:rPr>
          <w:sz w:val="24"/>
        </w:rPr>
        <w:t>children)</w:t>
      </w:r>
      <w:r>
        <w:rPr>
          <w:spacing w:val="-11"/>
          <w:sz w:val="24"/>
        </w:rPr>
        <w:t xml:space="preserve"> </w:t>
      </w:r>
      <w:r>
        <w:rPr>
          <w:sz w:val="24"/>
        </w:rPr>
        <w:t>and</w:t>
      </w:r>
      <w:r>
        <w:rPr>
          <w:spacing w:val="-11"/>
          <w:sz w:val="24"/>
        </w:rPr>
        <w:t xml:space="preserve"> </w:t>
      </w:r>
      <w:r>
        <w:rPr>
          <w:sz w:val="24"/>
        </w:rPr>
        <w:t>EEC</w:t>
      </w:r>
      <w:r>
        <w:rPr>
          <w:spacing w:val="-11"/>
          <w:sz w:val="24"/>
        </w:rPr>
        <w:t xml:space="preserve"> </w:t>
      </w:r>
      <w:r>
        <w:rPr>
          <w:sz w:val="24"/>
        </w:rPr>
        <w:t>educator</w:t>
      </w:r>
      <w:r>
        <w:rPr>
          <w:spacing w:val="-58"/>
          <w:sz w:val="24"/>
        </w:rPr>
        <w:t xml:space="preserve"> </w:t>
      </w:r>
      <w:r>
        <w:rPr>
          <w:sz w:val="24"/>
        </w:rPr>
        <w:t>qualification;</w:t>
      </w:r>
    </w:p>
    <w:p w14:paraId="6E979D7F" w14:textId="77777777" w:rsidR="00451D84" w:rsidRDefault="004B3C95">
      <w:pPr>
        <w:pStyle w:val="ListParagraph"/>
        <w:numPr>
          <w:ilvl w:val="1"/>
          <w:numId w:val="22"/>
        </w:numPr>
        <w:tabs>
          <w:tab w:val="left" w:pos="2356"/>
        </w:tabs>
        <w:spacing w:line="242" w:lineRule="auto"/>
        <w:ind w:right="310" w:firstLine="0"/>
        <w:rPr>
          <w:sz w:val="24"/>
        </w:rPr>
      </w:pPr>
      <w:r>
        <w:rPr>
          <w:sz w:val="24"/>
        </w:rPr>
        <w:t>documentation of orientation, training and professional development, as required by</w:t>
      </w:r>
      <w:r>
        <w:rPr>
          <w:spacing w:val="1"/>
          <w:sz w:val="24"/>
        </w:rPr>
        <w:t xml:space="preserve"> </w:t>
      </w:r>
      <w:r>
        <w:rPr>
          <w:sz w:val="24"/>
        </w:rPr>
        <w:t>606 CMR 7.09(15)(d) through (f), 7.09(16)(c), 7.09(17)(a), 7.11(1), 7.09(18)(d), and</w:t>
      </w:r>
      <w:r>
        <w:rPr>
          <w:spacing w:val="1"/>
          <w:sz w:val="24"/>
        </w:rPr>
        <w:t xml:space="preserve"> </w:t>
      </w:r>
      <w:r>
        <w:rPr>
          <w:sz w:val="24"/>
        </w:rPr>
        <w:t>7.09(19)(b).</w:t>
      </w:r>
    </w:p>
    <w:p w14:paraId="4981FCBC" w14:textId="77777777" w:rsidR="00451D84" w:rsidRDefault="00451D84">
      <w:pPr>
        <w:pStyle w:val="BodyText"/>
        <w:spacing w:before="2"/>
        <w:ind w:left="0"/>
        <w:jc w:val="left"/>
      </w:pPr>
    </w:p>
    <w:p w14:paraId="1AC98BD8" w14:textId="77777777" w:rsidR="00451D84" w:rsidRDefault="004B3C95">
      <w:pPr>
        <w:pStyle w:val="ListParagraph"/>
        <w:numPr>
          <w:ilvl w:val="0"/>
          <w:numId w:val="22"/>
        </w:numPr>
        <w:tabs>
          <w:tab w:val="left" w:pos="2024"/>
        </w:tabs>
        <w:spacing w:line="242" w:lineRule="auto"/>
        <w:ind w:left="1519" w:right="308" w:firstLine="0"/>
        <w:rPr>
          <w:sz w:val="24"/>
        </w:rPr>
      </w:pPr>
      <w:r>
        <w:rPr>
          <w:sz w:val="24"/>
          <w:u w:val="single"/>
        </w:rPr>
        <w:t>Transportation Records</w:t>
      </w:r>
      <w:r>
        <w:rPr>
          <w:sz w:val="24"/>
        </w:rPr>
        <w:t>.</w:t>
      </w:r>
      <w:r>
        <w:rPr>
          <w:spacing w:val="1"/>
          <w:sz w:val="24"/>
        </w:rPr>
        <w:t xml:space="preserve"> </w:t>
      </w:r>
      <w:r>
        <w:rPr>
          <w:sz w:val="24"/>
        </w:rPr>
        <w:t>The licensee must maintain documentation that each program</w:t>
      </w:r>
      <w:r>
        <w:rPr>
          <w:spacing w:val="1"/>
          <w:sz w:val="24"/>
        </w:rPr>
        <w:t xml:space="preserve"> </w:t>
      </w:r>
      <w:r>
        <w:rPr>
          <w:sz w:val="24"/>
        </w:rPr>
        <w:t>owned</w:t>
      </w:r>
      <w:r>
        <w:rPr>
          <w:spacing w:val="-5"/>
          <w:sz w:val="24"/>
        </w:rPr>
        <w:t xml:space="preserve"> </w:t>
      </w:r>
      <w:r>
        <w:rPr>
          <w:sz w:val="24"/>
        </w:rPr>
        <w:t>vehicle</w:t>
      </w:r>
      <w:r>
        <w:rPr>
          <w:spacing w:val="-4"/>
          <w:sz w:val="24"/>
        </w:rPr>
        <w:t xml:space="preserve"> </w:t>
      </w:r>
      <w:r>
        <w:rPr>
          <w:sz w:val="24"/>
        </w:rPr>
        <w:t>or</w:t>
      </w:r>
      <w:r>
        <w:rPr>
          <w:spacing w:val="-4"/>
          <w:sz w:val="24"/>
        </w:rPr>
        <w:t xml:space="preserve"> </w:t>
      </w:r>
      <w:r>
        <w:rPr>
          <w:sz w:val="24"/>
        </w:rPr>
        <w:t>educator’s</w:t>
      </w:r>
      <w:r>
        <w:rPr>
          <w:spacing w:val="-4"/>
          <w:sz w:val="24"/>
        </w:rPr>
        <w:t xml:space="preserve"> </w:t>
      </w:r>
      <w:r>
        <w:rPr>
          <w:sz w:val="24"/>
        </w:rPr>
        <w:t>vehicle</w:t>
      </w:r>
      <w:r>
        <w:rPr>
          <w:spacing w:val="-6"/>
          <w:sz w:val="24"/>
        </w:rPr>
        <w:t xml:space="preserve"> </w:t>
      </w:r>
      <w:r>
        <w:rPr>
          <w:sz w:val="24"/>
        </w:rPr>
        <w:t>used</w:t>
      </w:r>
      <w:r>
        <w:rPr>
          <w:spacing w:val="-5"/>
          <w:sz w:val="24"/>
        </w:rPr>
        <w:t xml:space="preserve"> </w:t>
      </w:r>
      <w:r>
        <w:rPr>
          <w:sz w:val="24"/>
        </w:rPr>
        <w:t>for</w:t>
      </w:r>
      <w:r>
        <w:rPr>
          <w:spacing w:val="-6"/>
          <w:sz w:val="24"/>
        </w:rPr>
        <w:t xml:space="preserve"> </w:t>
      </w:r>
      <w:r>
        <w:rPr>
          <w:sz w:val="24"/>
        </w:rPr>
        <w:t>the</w:t>
      </w:r>
      <w:r>
        <w:rPr>
          <w:spacing w:val="-4"/>
          <w:sz w:val="24"/>
        </w:rPr>
        <w:t xml:space="preserve"> </w:t>
      </w:r>
      <w:r>
        <w:rPr>
          <w:sz w:val="24"/>
        </w:rPr>
        <w:t>transportation</w:t>
      </w:r>
      <w:r>
        <w:rPr>
          <w:spacing w:val="-4"/>
          <w:sz w:val="24"/>
        </w:rPr>
        <w:t xml:space="preserve"> </w:t>
      </w:r>
      <w:r>
        <w:rPr>
          <w:sz w:val="24"/>
        </w:rPr>
        <w:t>of</w:t>
      </w:r>
      <w:r>
        <w:rPr>
          <w:spacing w:val="-7"/>
          <w:sz w:val="24"/>
        </w:rPr>
        <w:t xml:space="preserve"> </w:t>
      </w:r>
      <w:r>
        <w:rPr>
          <w:sz w:val="24"/>
        </w:rPr>
        <w:t>children</w:t>
      </w:r>
      <w:r>
        <w:rPr>
          <w:spacing w:val="-8"/>
          <w:sz w:val="24"/>
        </w:rPr>
        <w:t xml:space="preserve"> </w:t>
      </w:r>
      <w:r>
        <w:rPr>
          <w:sz w:val="24"/>
        </w:rPr>
        <w:t>to</w:t>
      </w:r>
      <w:r>
        <w:rPr>
          <w:spacing w:val="-5"/>
          <w:sz w:val="24"/>
        </w:rPr>
        <w:t xml:space="preserve"> </w:t>
      </w:r>
      <w:r>
        <w:rPr>
          <w:sz w:val="24"/>
        </w:rPr>
        <w:t>or</w:t>
      </w:r>
      <w:r>
        <w:rPr>
          <w:spacing w:val="-9"/>
          <w:sz w:val="24"/>
        </w:rPr>
        <w:t xml:space="preserve"> </w:t>
      </w:r>
      <w:r>
        <w:rPr>
          <w:sz w:val="24"/>
        </w:rPr>
        <w:t>from</w:t>
      </w:r>
      <w:r>
        <w:rPr>
          <w:spacing w:val="-4"/>
          <w:sz w:val="24"/>
        </w:rPr>
        <w:t xml:space="preserve"> </w:t>
      </w:r>
      <w:r>
        <w:rPr>
          <w:sz w:val="24"/>
        </w:rPr>
        <w:t>program</w:t>
      </w:r>
      <w:r>
        <w:rPr>
          <w:spacing w:val="-58"/>
          <w:sz w:val="24"/>
        </w:rPr>
        <w:t xml:space="preserve"> </w:t>
      </w:r>
      <w:r>
        <w:rPr>
          <w:sz w:val="24"/>
        </w:rPr>
        <w:t>activities</w:t>
      </w:r>
      <w:r>
        <w:rPr>
          <w:spacing w:val="-7"/>
          <w:sz w:val="24"/>
        </w:rPr>
        <w:t xml:space="preserve"> </w:t>
      </w:r>
      <w:r>
        <w:rPr>
          <w:sz w:val="24"/>
        </w:rPr>
        <w:t>is</w:t>
      </w:r>
      <w:r>
        <w:rPr>
          <w:spacing w:val="-6"/>
          <w:sz w:val="24"/>
        </w:rPr>
        <w:t xml:space="preserve"> </w:t>
      </w:r>
      <w:r>
        <w:rPr>
          <w:sz w:val="24"/>
        </w:rPr>
        <w:t>registered</w:t>
      </w:r>
      <w:r>
        <w:rPr>
          <w:spacing w:val="-9"/>
          <w:sz w:val="24"/>
        </w:rPr>
        <w:t xml:space="preserve"> </w:t>
      </w:r>
      <w:r>
        <w:rPr>
          <w:sz w:val="24"/>
        </w:rPr>
        <w:t>and</w:t>
      </w:r>
      <w:r>
        <w:rPr>
          <w:spacing w:val="-6"/>
          <w:sz w:val="24"/>
        </w:rPr>
        <w:t xml:space="preserve"> </w:t>
      </w:r>
      <w:r>
        <w:rPr>
          <w:sz w:val="24"/>
        </w:rPr>
        <w:t>inspected</w:t>
      </w:r>
      <w:r>
        <w:rPr>
          <w:spacing w:val="-9"/>
          <w:sz w:val="24"/>
        </w:rPr>
        <w:t xml:space="preserve"> </w:t>
      </w:r>
      <w:r>
        <w:rPr>
          <w:sz w:val="24"/>
        </w:rPr>
        <w:t>in</w:t>
      </w:r>
      <w:r>
        <w:rPr>
          <w:spacing w:val="-6"/>
          <w:sz w:val="24"/>
        </w:rPr>
        <w:t xml:space="preserve"> </w:t>
      </w:r>
      <w:r>
        <w:rPr>
          <w:sz w:val="24"/>
        </w:rPr>
        <w:t>accordance</w:t>
      </w:r>
      <w:r>
        <w:rPr>
          <w:spacing w:val="-9"/>
          <w:sz w:val="24"/>
        </w:rPr>
        <w:t xml:space="preserve"> </w:t>
      </w:r>
      <w:r>
        <w:rPr>
          <w:sz w:val="24"/>
        </w:rPr>
        <w:t>with</w:t>
      </w:r>
      <w:r>
        <w:rPr>
          <w:spacing w:val="-9"/>
          <w:sz w:val="24"/>
        </w:rPr>
        <w:t xml:space="preserve"> </w:t>
      </w:r>
      <w:r>
        <w:rPr>
          <w:sz w:val="24"/>
        </w:rPr>
        <w:t>state</w:t>
      </w:r>
      <w:r>
        <w:rPr>
          <w:spacing w:val="-9"/>
          <w:sz w:val="24"/>
        </w:rPr>
        <w:t xml:space="preserve"> </w:t>
      </w:r>
      <w:r>
        <w:rPr>
          <w:sz w:val="24"/>
        </w:rPr>
        <w:t>law,</w:t>
      </w:r>
      <w:r>
        <w:rPr>
          <w:spacing w:val="-9"/>
          <w:sz w:val="24"/>
        </w:rPr>
        <w:t xml:space="preserve"> </w:t>
      </w:r>
      <w:r>
        <w:rPr>
          <w:sz w:val="24"/>
        </w:rPr>
        <w:t>and</w:t>
      </w:r>
      <w:r>
        <w:rPr>
          <w:spacing w:val="-9"/>
          <w:sz w:val="24"/>
        </w:rPr>
        <w:t xml:space="preserve"> </w:t>
      </w:r>
      <w:r>
        <w:rPr>
          <w:sz w:val="24"/>
        </w:rPr>
        <w:t>is</w:t>
      </w:r>
      <w:r>
        <w:rPr>
          <w:spacing w:val="-10"/>
          <w:sz w:val="24"/>
        </w:rPr>
        <w:t xml:space="preserve"> </w:t>
      </w:r>
      <w:r>
        <w:rPr>
          <w:sz w:val="24"/>
        </w:rPr>
        <w:t>insured</w:t>
      </w:r>
      <w:r>
        <w:rPr>
          <w:spacing w:val="-9"/>
          <w:sz w:val="24"/>
        </w:rPr>
        <w:t xml:space="preserve"> </w:t>
      </w:r>
      <w:r>
        <w:rPr>
          <w:sz w:val="24"/>
        </w:rPr>
        <w:t>as</w:t>
      </w:r>
      <w:r>
        <w:rPr>
          <w:spacing w:val="-9"/>
          <w:sz w:val="24"/>
        </w:rPr>
        <w:t xml:space="preserve"> </w:t>
      </w:r>
      <w:r>
        <w:rPr>
          <w:sz w:val="24"/>
        </w:rPr>
        <w:t>required</w:t>
      </w:r>
      <w:r>
        <w:rPr>
          <w:spacing w:val="-9"/>
          <w:sz w:val="24"/>
        </w:rPr>
        <w:t xml:space="preserve"> </w:t>
      </w:r>
      <w:r>
        <w:rPr>
          <w:sz w:val="24"/>
        </w:rPr>
        <w:t>by</w:t>
      </w:r>
      <w:r>
        <w:rPr>
          <w:spacing w:val="-58"/>
          <w:sz w:val="24"/>
        </w:rPr>
        <w:t xml:space="preserve"> </w:t>
      </w:r>
      <w:r>
        <w:rPr>
          <w:sz w:val="24"/>
        </w:rPr>
        <w:t>606 CMR 7.00.</w:t>
      </w:r>
    </w:p>
    <w:p w14:paraId="4106A540" w14:textId="77777777" w:rsidR="00451D84" w:rsidRDefault="00451D84">
      <w:pPr>
        <w:pStyle w:val="BodyText"/>
        <w:spacing w:before="6"/>
        <w:ind w:left="0"/>
        <w:jc w:val="left"/>
      </w:pPr>
    </w:p>
    <w:p w14:paraId="36FE628A" w14:textId="77777777" w:rsidR="00451D84" w:rsidRDefault="004B3C95">
      <w:pPr>
        <w:pStyle w:val="ListParagraph"/>
        <w:numPr>
          <w:ilvl w:val="0"/>
          <w:numId w:val="22"/>
        </w:numPr>
        <w:tabs>
          <w:tab w:val="left" w:pos="1938"/>
        </w:tabs>
        <w:spacing w:line="244" w:lineRule="auto"/>
        <w:ind w:left="1519" w:right="318" w:firstLine="0"/>
        <w:rPr>
          <w:sz w:val="24"/>
        </w:rPr>
      </w:pPr>
      <w:r>
        <w:rPr>
          <w:spacing w:val="-1"/>
          <w:sz w:val="24"/>
          <w:u w:val="single"/>
        </w:rPr>
        <w:t>Children’s</w:t>
      </w:r>
      <w:r>
        <w:rPr>
          <w:spacing w:val="-14"/>
          <w:sz w:val="24"/>
          <w:u w:val="single"/>
        </w:rPr>
        <w:t xml:space="preserve"> </w:t>
      </w:r>
      <w:r>
        <w:rPr>
          <w:spacing w:val="-1"/>
          <w:sz w:val="24"/>
          <w:u w:val="single"/>
        </w:rPr>
        <w:t>Records</w:t>
      </w:r>
      <w:r>
        <w:rPr>
          <w:spacing w:val="-1"/>
          <w:sz w:val="24"/>
        </w:rPr>
        <w:t>.</w:t>
      </w:r>
      <w:r>
        <w:rPr>
          <w:spacing w:val="33"/>
          <w:sz w:val="24"/>
        </w:rPr>
        <w:t xml:space="preserve"> </w:t>
      </w:r>
      <w:r>
        <w:rPr>
          <w:spacing w:val="-1"/>
          <w:sz w:val="24"/>
        </w:rPr>
        <w:t>The</w:t>
      </w:r>
      <w:r>
        <w:rPr>
          <w:spacing w:val="-17"/>
          <w:sz w:val="24"/>
        </w:rPr>
        <w:t xml:space="preserve"> </w:t>
      </w:r>
      <w:r>
        <w:rPr>
          <w:spacing w:val="-1"/>
          <w:sz w:val="24"/>
        </w:rPr>
        <w:t>licensee</w:t>
      </w:r>
      <w:r>
        <w:rPr>
          <w:spacing w:val="-16"/>
          <w:sz w:val="24"/>
        </w:rPr>
        <w:t xml:space="preserve"> </w:t>
      </w:r>
      <w:r>
        <w:rPr>
          <w:spacing w:val="-1"/>
          <w:sz w:val="24"/>
        </w:rPr>
        <w:t>must</w:t>
      </w:r>
      <w:r>
        <w:rPr>
          <w:spacing w:val="-13"/>
          <w:sz w:val="24"/>
        </w:rPr>
        <w:t xml:space="preserve"> </w:t>
      </w:r>
      <w:r>
        <w:rPr>
          <w:spacing w:val="-1"/>
          <w:sz w:val="24"/>
        </w:rPr>
        <w:t>maintain</w:t>
      </w:r>
      <w:r>
        <w:rPr>
          <w:spacing w:val="-14"/>
          <w:sz w:val="24"/>
        </w:rPr>
        <w:t xml:space="preserve"> </w:t>
      </w:r>
      <w:r>
        <w:rPr>
          <w:sz w:val="24"/>
        </w:rPr>
        <w:t>an</w:t>
      </w:r>
      <w:r>
        <w:rPr>
          <w:spacing w:val="-14"/>
          <w:sz w:val="24"/>
        </w:rPr>
        <w:t xml:space="preserve"> </w:t>
      </w:r>
      <w:r>
        <w:rPr>
          <w:sz w:val="24"/>
        </w:rPr>
        <w:t>individual</w:t>
      </w:r>
      <w:r>
        <w:rPr>
          <w:spacing w:val="-13"/>
          <w:sz w:val="24"/>
        </w:rPr>
        <w:t xml:space="preserve"> </w:t>
      </w:r>
      <w:r>
        <w:rPr>
          <w:sz w:val="24"/>
        </w:rPr>
        <w:t>written</w:t>
      </w:r>
      <w:r>
        <w:rPr>
          <w:spacing w:val="-14"/>
          <w:sz w:val="24"/>
        </w:rPr>
        <w:t xml:space="preserve"> </w:t>
      </w:r>
      <w:r>
        <w:rPr>
          <w:sz w:val="24"/>
        </w:rPr>
        <w:t>record</w:t>
      </w:r>
      <w:r>
        <w:rPr>
          <w:spacing w:val="-13"/>
          <w:sz w:val="24"/>
        </w:rPr>
        <w:t xml:space="preserve"> </w:t>
      </w:r>
      <w:r>
        <w:rPr>
          <w:sz w:val="24"/>
        </w:rPr>
        <w:t>for</w:t>
      </w:r>
      <w:r>
        <w:rPr>
          <w:spacing w:val="-17"/>
          <w:sz w:val="24"/>
        </w:rPr>
        <w:t xml:space="preserve"> </w:t>
      </w:r>
      <w:r>
        <w:rPr>
          <w:sz w:val="24"/>
        </w:rPr>
        <w:t>each</w:t>
      </w:r>
      <w:r>
        <w:rPr>
          <w:spacing w:val="-14"/>
          <w:sz w:val="24"/>
        </w:rPr>
        <w:t xml:space="preserve"> </w:t>
      </w:r>
      <w:r>
        <w:rPr>
          <w:sz w:val="24"/>
        </w:rPr>
        <w:t>child</w:t>
      </w:r>
      <w:r>
        <w:rPr>
          <w:spacing w:val="-57"/>
          <w:sz w:val="24"/>
        </w:rPr>
        <w:t xml:space="preserve"> </w:t>
      </w:r>
      <w:r>
        <w:rPr>
          <w:sz w:val="24"/>
        </w:rPr>
        <w:t>that includes:</w:t>
      </w:r>
    </w:p>
    <w:p w14:paraId="58171D40" w14:textId="77777777" w:rsidR="00451D84" w:rsidRDefault="004B3C95">
      <w:pPr>
        <w:pStyle w:val="ListParagraph"/>
        <w:numPr>
          <w:ilvl w:val="1"/>
          <w:numId w:val="22"/>
        </w:numPr>
        <w:tabs>
          <w:tab w:val="left" w:pos="2322"/>
        </w:tabs>
        <w:spacing w:line="272" w:lineRule="exact"/>
        <w:ind w:left="2321" w:hanging="447"/>
        <w:rPr>
          <w:sz w:val="24"/>
        </w:rPr>
      </w:pPr>
      <w:r>
        <w:rPr>
          <w:sz w:val="24"/>
        </w:rPr>
        <w:t>Information</w:t>
      </w:r>
      <w:r>
        <w:rPr>
          <w:spacing w:val="-5"/>
          <w:sz w:val="24"/>
        </w:rPr>
        <w:t xml:space="preserve"> </w:t>
      </w:r>
      <w:r>
        <w:rPr>
          <w:sz w:val="24"/>
        </w:rPr>
        <w:t>Required</w:t>
      </w:r>
      <w:r>
        <w:rPr>
          <w:spacing w:val="-4"/>
          <w:sz w:val="24"/>
        </w:rPr>
        <w:t xml:space="preserve"> </w:t>
      </w:r>
      <w:r>
        <w:rPr>
          <w:sz w:val="24"/>
        </w:rPr>
        <w:t>at</w:t>
      </w:r>
      <w:r>
        <w:rPr>
          <w:spacing w:val="-4"/>
          <w:sz w:val="24"/>
        </w:rPr>
        <w:t xml:space="preserve"> </w:t>
      </w:r>
      <w:r>
        <w:rPr>
          <w:sz w:val="24"/>
        </w:rPr>
        <w:t>admission,</w:t>
      </w:r>
      <w:r>
        <w:rPr>
          <w:spacing w:val="-4"/>
          <w:sz w:val="24"/>
        </w:rPr>
        <w:t xml:space="preserve"> </w:t>
      </w:r>
      <w:r>
        <w:rPr>
          <w:sz w:val="24"/>
        </w:rPr>
        <w:t>including:</w:t>
      </w:r>
    </w:p>
    <w:p w14:paraId="09CA0748" w14:textId="77777777" w:rsidR="00451D84" w:rsidRDefault="004B3C95">
      <w:pPr>
        <w:pStyle w:val="ListParagraph"/>
        <w:numPr>
          <w:ilvl w:val="2"/>
          <w:numId w:val="22"/>
        </w:numPr>
        <w:tabs>
          <w:tab w:val="left" w:pos="2596"/>
        </w:tabs>
        <w:spacing w:before="5"/>
        <w:ind w:hanging="361"/>
        <w:rPr>
          <w:sz w:val="24"/>
        </w:rPr>
      </w:pPr>
      <w:r>
        <w:rPr>
          <w:sz w:val="24"/>
        </w:rPr>
        <w:t>a</w:t>
      </w:r>
      <w:r>
        <w:rPr>
          <w:spacing w:val="-2"/>
          <w:sz w:val="24"/>
        </w:rPr>
        <w:t xml:space="preserve"> </w:t>
      </w:r>
      <w:r>
        <w:rPr>
          <w:sz w:val="24"/>
        </w:rPr>
        <w:t>face</w:t>
      </w:r>
      <w:r>
        <w:rPr>
          <w:spacing w:val="-2"/>
          <w:sz w:val="24"/>
        </w:rPr>
        <w:t xml:space="preserve"> </w:t>
      </w:r>
      <w:r>
        <w:rPr>
          <w:sz w:val="24"/>
        </w:rPr>
        <w:t>sheet</w:t>
      </w:r>
      <w:r>
        <w:rPr>
          <w:spacing w:val="-1"/>
          <w:sz w:val="24"/>
        </w:rPr>
        <w:t xml:space="preserve"> </w:t>
      </w:r>
      <w:r>
        <w:rPr>
          <w:sz w:val="24"/>
        </w:rPr>
        <w:t>or</w:t>
      </w:r>
      <w:r>
        <w:rPr>
          <w:spacing w:val="-2"/>
          <w:sz w:val="24"/>
        </w:rPr>
        <w:t xml:space="preserve"> </w:t>
      </w:r>
      <w:r>
        <w:rPr>
          <w:sz w:val="24"/>
        </w:rPr>
        <w:t>sheets,</w:t>
      </w:r>
      <w:r>
        <w:rPr>
          <w:spacing w:val="-1"/>
          <w:sz w:val="24"/>
        </w:rPr>
        <w:t xml:space="preserve"> </w:t>
      </w:r>
      <w:r>
        <w:rPr>
          <w:sz w:val="24"/>
        </w:rPr>
        <w:t>which</w:t>
      </w:r>
      <w:r>
        <w:rPr>
          <w:spacing w:val="-3"/>
          <w:sz w:val="24"/>
        </w:rPr>
        <w:t xml:space="preserve"> </w:t>
      </w:r>
      <w:r>
        <w:rPr>
          <w:sz w:val="24"/>
        </w:rPr>
        <w:t>identifies</w:t>
      </w:r>
      <w:r>
        <w:rPr>
          <w:spacing w:val="-2"/>
          <w:sz w:val="24"/>
        </w:rPr>
        <w:t xml:space="preserve"> </w:t>
      </w:r>
      <w:r>
        <w:rPr>
          <w:sz w:val="24"/>
        </w:rPr>
        <w:t>the</w:t>
      </w:r>
      <w:r>
        <w:rPr>
          <w:spacing w:val="-1"/>
          <w:sz w:val="24"/>
        </w:rPr>
        <w:t xml:space="preserve"> </w:t>
      </w:r>
      <w:r>
        <w:rPr>
          <w:sz w:val="24"/>
        </w:rPr>
        <w:t>child</w:t>
      </w:r>
      <w:r>
        <w:rPr>
          <w:spacing w:val="-2"/>
          <w:sz w:val="24"/>
        </w:rPr>
        <w:t xml:space="preserve"> </w:t>
      </w:r>
      <w:r>
        <w:rPr>
          <w:sz w:val="24"/>
        </w:rPr>
        <w:t>by</w:t>
      </w:r>
      <w:r>
        <w:rPr>
          <w:spacing w:val="-8"/>
          <w:sz w:val="24"/>
        </w:rPr>
        <w:t xml:space="preserve"> </w:t>
      </w:r>
      <w:r>
        <w:rPr>
          <w:sz w:val="24"/>
        </w:rPr>
        <w:t>the</w:t>
      </w:r>
      <w:r>
        <w:rPr>
          <w:spacing w:val="-2"/>
          <w:sz w:val="24"/>
        </w:rPr>
        <w:t xml:space="preserve"> </w:t>
      </w:r>
      <w:r>
        <w:rPr>
          <w:sz w:val="24"/>
        </w:rPr>
        <w:t>following</w:t>
      </w:r>
      <w:r>
        <w:rPr>
          <w:spacing w:val="-4"/>
          <w:sz w:val="24"/>
        </w:rPr>
        <w:t xml:space="preserve"> </w:t>
      </w:r>
      <w:r>
        <w:rPr>
          <w:sz w:val="24"/>
        </w:rPr>
        <w:t>information:</w:t>
      </w:r>
    </w:p>
    <w:p w14:paraId="2685FF45" w14:textId="77777777" w:rsidR="00451D84" w:rsidRDefault="004B3C95">
      <w:pPr>
        <w:pStyle w:val="ListParagraph"/>
        <w:numPr>
          <w:ilvl w:val="3"/>
          <w:numId w:val="22"/>
        </w:numPr>
        <w:tabs>
          <w:tab w:val="left" w:pos="2884"/>
        </w:tabs>
        <w:spacing w:before="3" w:line="244" w:lineRule="auto"/>
        <w:ind w:right="323" w:firstLine="0"/>
        <w:rPr>
          <w:sz w:val="24"/>
        </w:rPr>
      </w:pPr>
      <w:r>
        <w:rPr>
          <w:spacing w:val="-1"/>
          <w:sz w:val="24"/>
        </w:rPr>
        <w:t>the</w:t>
      </w:r>
      <w:r>
        <w:rPr>
          <w:spacing w:val="-22"/>
          <w:sz w:val="24"/>
        </w:rPr>
        <w:t xml:space="preserve"> </w:t>
      </w:r>
      <w:r>
        <w:rPr>
          <w:spacing w:val="-1"/>
          <w:sz w:val="24"/>
        </w:rPr>
        <w:t>name,</w:t>
      </w:r>
      <w:r>
        <w:rPr>
          <w:spacing w:val="-18"/>
          <w:sz w:val="24"/>
        </w:rPr>
        <w:t xml:space="preserve"> </w:t>
      </w:r>
      <w:r>
        <w:rPr>
          <w:spacing w:val="-1"/>
          <w:sz w:val="24"/>
        </w:rPr>
        <w:t>date</w:t>
      </w:r>
      <w:r>
        <w:rPr>
          <w:spacing w:val="-22"/>
          <w:sz w:val="24"/>
        </w:rPr>
        <w:t xml:space="preserve"> </w:t>
      </w:r>
      <w:r>
        <w:rPr>
          <w:spacing w:val="-1"/>
          <w:sz w:val="24"/>
        </w:rPr>
        <w:t>of</w:t>
      </w:r>
      <w:r>
        <w:rPr>
          <w:spacing w:val="-22"/>
          <w:sz w:val="24"/>
        </w:rPr>
        <w:t xml:space="preserve"> </w:t>
      </w:r>
      <w:r>
        <w:rPr>
          <w:spacing w:val="-1"/>
          <w:sz w:val="24"/>
        </w:rPr>
        <w:t>admission,</w:t>
      </w:r>
      <w:r>
        <w:rPr>
          <w:spacing w:val="-20"/>
          <w:sz w:val="24"/>
        </w:rPr>
        <w:t xml:space="preserve"> </w:t>
      </w:r>
      <w:r>
        <w:rPr>
          <w:spacing w:val="-1"/>
          <w:sz w:val="24"/>
        </w:rPr>
        <w:t>date</w:t>
      </w:r>
      <w:r>
        <w:rPr>
          <w:spacing w:val="-22"/>
          <w:sz w:val="24"/>
        </w:rPr>
        <w:t xml:space="preserve"> </w:t>
      </w:r>
      <w:r>
        <w:rPr>
          <w:spacing w:val="-1"/>
          <w:sz w:val="24"/>
        </w:rPr>
        <w:t>of</w:t>
      </w:r>
      <w:r>
        <w:rPr>
          <w:spacing w:val="-22"/>
          <w:sz w:val="24"/>
        </w:rPr>
        <w:t xml:space="preserve"> </w:t>
      </w:r>
      <w:r>
        <w:rPr>
          <w:spacing w:val="-1"/>
          <w:sz w:val="24"/>
        </w:rPr>
        <w:t>birth,</w:t>
      </w:r>
      <w:r>
        <w:rPr>
          <w:spacing w:val="-20"/>
          <w:sz w:val="24"/>
        </w:rPr>
        <w:t xml:space="preserve"> </w:t>
      </w:r>
      <w:r>
        <w:rPr>
          <w:spacing w:val="-1"/>
          <w:sz w:val="24"/>
        </w:rPr>
        <w:t>age</w:t>
      </w:r>
      <w:r>
        <w:rPr>
          <w:spacing w:val="-19"/>
          <w:sz w:val="24"/>
        </w:rPr>
        <w:t xml:space="preserve"> </w:t>
      </w:r>
      <w:r>
        <w:rPr>
          <w:spacing w:val="-1"/>
          <w:sz w:val="24"/>
        </w:rPr>
        <w:t>at</w:t>
      </w:r>
      <w:r>
        <w:rPr>
          <w:spacing w:val="-18"/>
          <w:sz w:val="24"/>
        </w:rPr>
        <w:t xml:space="preserve"> </w:t>
      </w:r>
      <w:r>
        <w:rPr>
          <w:sz w:val="24"/>
        </w:rPr>
        <w:t>admission,</w:t>
      </w:r>
      <w:r>
        <w:rPr>
          <w:spacing w:val="-20"/>
          <w:sz w:val="24"/>
        </w:rPr>
        <w:t xml:space="preserve"> </w:t>
      </w:r>
      <w:r>
        <w:rPr>
          <w:sz w:val="24"/>
        </w:rPr>
        <w:t>and</w:t>
      </w:r>
      <w:r>
        <w:rPr>
          <w:spacing w:val="-20"/>
          <w:sz w:val="24"/>
        </w:rPr>
        <w:t xml:space="preserve"> </w:t>
      </w:r>
      <w:r>
        <w:rPr>
          <w:sz w:val="24"/>
        </w:rPr>
        <w:t>primary</w:t>
      </w:r>
      <w:r>
        <w:rPr>
          <w:spacing w:val="-27"/>
          <w:sz w:val="24"/>
        </w:rPr>
        <w:t xml:space="preserve"> </w:t>
      </w:r>
      <w:r>
        <w:rPr>
          <w:sz w:val="24"/>
        </w:rPr>
        <w:t>language</w:t>
      </w:r>
      <w:r>
        <w:rPr>
          <w:spacing w:val="-57"/>
          <w:sz w:val="24"/>
        </w:rPr>
        <w:t xml:space="preserve"> </w:t>
      </w:r>
      <w:r>
        <w:rPr>
          <w:sz w:val="24"/>
        </w:rPr>
        <w:t>of</w:t>
      </w:r>
      <w:r>
        <w:rPr>
          <w:spacing w:val="-1"/>
          <w:sz w:val="24"/>
        </w:rPr>
        <w:t xml:space="preserve"> </w:t>
      </w:r>
      <w:r>
        <w:rPr>
          <w:sz w:val="24"/>
        </w:rPr>
        <w:t>the child and parent(s), if other</w:t>
      </w:r>
      <w:r>
        <w:rPr>
          <w:spacing w:val="-4"/>
          <w:sz w:val="24"/>
        </w:rPr>
        <w:t xml:space="preserve"> </w:t>
      </w:r>
      <w:r>
        <w:rPr>
          <w:sz w:val="24"/>
        </w:rPr>
        <w:t>than English;</w:t>
      </w:r>
    </w:p>
    <w:p w14:paraId="7D9EB0B0" w14:textId="77777777" w:rsidR="00451D84" w:rsidRDefault="004B3C95">
      <w:pPr>
        <w:pStyle w:val="ListParagraph"/>
        <w:numPr>
          <w:ilvl w:val="3"/>
          <w:numId w:val="22"/>
        </w:numPr>
        <w:tabs>
          <w:tab w:val="left" w:pos="2963"/>
        </w:tabs>
        <w:spacing w:line="272" w:lineRule="exact"/>
        <w:ind w:left="2962" w:hanging="368"/>
        <w:rPr>
          <w:sz w:val="24"/>
        </w:rPr>
      </w:pPr>
      <w:r>
        <w:rPr>
          <w:sz w:val="24"/>
        </w:rPr>
        <w:t>the</w:t>
      </w:r>
      <w:r>
        <w:rPr>
          <w:spacing w:val="-3"/>
          <w:sz w:val="24"/>
        </w:rPr>
        <w:t xml:space="preserve"> </w:t>
      </w:r>
      <w:r>
        <w:rPr>
          <w:sz w:val="24"/>
        </w:rPr>
        <w:t>parent’s</w:t>
      </w:r>
      <w:r>
        <w:rPr>
          <w:spacing w:val="-2"/>
          <w:sz w:val="24"/>
        </w:rPr>
        <w:t xml:space="preserve"> </w:t>
      </w:r>
      <w:r>
        <w:rPr>
          <w:sz w:val="24"/>
        </w:rPr>
        <w:t>(or</w:t>
      </w:r>
      <w:r>
        <w:rPr>
          <w:spacing w:val="-5"/>
          <w:sz w:val="24"/>
        </w:rPr>
        <w:t xml:space="preserve"> </w:t>
      </w:r>
      <w:r>
        <w:rPr>
          <w:sz w:val="24"/>
        </w:rPr>
        <w:t>parents’)</w:t>
      </w:r>
      <w:r>
        <w:rPr>
          <w:spacing w:val="-2"/>
          <w:sz w:val="24"/>
        </w:rPr>
        <w:t xml:space="preserve"> </w:t>
      </w:r>
      <w:r>
        <w:rPr>
          <w:sz w:val="24"/>
        </w:rPr>
        <w:t>name(s),</w:t>
      </w:r>
      <w:r>
        <w:rPr>
          <w:spacing w:val="-3"/>
          <w:sz w:val="24"/>
        </w:rPr>
        <w:t xml:space="preserve"> </w:t>
      </w:r>
      <w:r>
        <w:rPr>
          <w:sz w:val="24"/>
        </w:rPr>
        <w:t>home</w:t>
      </w:r>
      <w:r>
        <w:rPr>
          <w:spacing w:val="-2"/>
          <w:sz w:val="24"/>
        </w:rPr>
        <w:t xml:space="preserve"> </w:t>
      </w:r>
      <w:r>
        <w:rPr>
          <w:sz w:val="24"/>
        </w:rPr>
        <w:t>address(es),</w:t>
      </w:r>
      <w:r>
        <w:rPr>
          <w:spacing w:val="-3"/>
          <w:sz w:val="24"/>
        </w:rPr>
        <w:t xml:space="preserve"> </w:t>
      </w:r>
      <w:r>
        <w:rPr>
          <w:sz w:val="24"/>
        </w:rPr>
        <w:t>and</w:t>
      </w:r>
      <w:r>
        <w:rPr>
          <w:spacing w:val="-2"/>
          <w:sz w:val="24"/>
        </w:rPr>
        <w:t xml:space="preserve"> </w:t>
      </w:r>
      <w:r>
        <w:rPr>
          <w:sz w:val="24"/>
        </w:rPr>
        <w:t>telephone</w:t>
      </w:r>
      <w:r>
        <w:rPr>
          <w:spacing w:val="-3"/>
          <w:sz w:val="24"/>
        </w:rPr>
        <w:t xml:space="preserve"> </w:t>
      </w:r>
      <w:r>
        <w:rPr>
          <w:sz w:val="24"/>
        </w:rPr>
        <w:t>number(s);</w:t>
      </w:r>
    </w:p>
    <w:p w14:paraId="4BED39BC" w14:textId="77777777" w:rsidR="00451D84" w:rsidRDefault="004B3C95">
      <w:pPr>
        <w:pStyle w:val="ListParagraph"/>
        <w:numPr>
          <w:ilvl w:val="3"/>
          <w:numId w:val="22"/>
        </w:numPr>
        <w:tabs>
          <w:tab w:val="left" w:pos="2942"/>
        </w:tabs>
        <w:spacing w:before="4"/>
        <w:ind w:left="2941" w:hanging="347"/>
        <w:rPr>
          <w:sz w:val="24"/>
        </w:rPr>
      </w:pPr>
      <w:r>
        <w:rPr>
          <w:sz w:val="24"/>
        </w:rPr>
        <w:t>the</w:t>
      </w:r>
      <w:r>
        <w:rPr>
          <w:spacing w:val="-3"/>
          <w:sz w:val="24"/>
        </w:rPr>
        <w:t xml:space="preserve"> </w:t>
      </w:r>
      <w:r>
        <w:rPr>
          <w:sz w:val="24"/>
        </w:rPr>
        <w:t>parent’s</w:t>
      </w:r>
      <w:r>
        <w:rPr>
          <w:spacing w:val="56"/>
          <w:sz w:val="24"/>
        </w:rPr>
        <w:t xml:space="preserve"> </w:t>
      </w:r>
      <w:r>
        <w:rPr>
          <w:sz w:val="24"/>
        </w:rPr>
        <w:t>(or</w:t>
      </w:r>
      <w:r>
        <w:rPr>
          <w:spacing w:val="-2"/>
          <w:sz w:val="24"/>
        </w:rPr>
        <w:t xml:space="preserve"> </w:t>
      </w:r>
      <w:r>
        <w:rPr>
          <w:sz w:val="24"/>
        </w:rPr>
        <w:t>parents’)</w:t>
      </w:r>
      <w:r>
        <w:rPr>
          <w:spacing w:val="-3"/>
          <w:sz w:val="24"/>
        </w:rPr>
        <w:t xml:space="preserve"> </w:t>
      </w:r>
      <w:r>
        <w:rPr>
          <w:sz w:val="24"/>
        </w:rPr>
        <w:t>business</w:t>
      </w:r>
      <w:r>
        <w:rPr>
          <w:spacing w:val="-2"/>
          <w:sz w:val="24"/>
        </w:rPr>
        <w:t xml:space="preserve"> </w:t>
      </w:r>
      <w:r>
        <w:rPr>
          <w:sz w:val="24"/>
        </w:rPr>
        <w:t>address(es)</w:t>
      </w:r>
      <w:r>
        <w:rPr>
          <w:spacing w:val="-3"/>
          <w:sz w:val="24"/>
        </w:rPr>
        <w:t xml:space="preserve"> </w:t>
      </w:r>
      <w:r>
        <w:rPr>
          <w:sz w:val="24"/>
        </w:rPr>
        <w:t>and</w:t>
      </w:r>
      <w:r>
        <w:rPr>
          <w:spacing w:val="-2"/>
          <w:sz w:val="24"/>
        </w:rPr>
        <w:t xml:space="preserve"> </w:t>
      </w:r>
      <w:r>
        <w:rPr>
          <w:sz w:val="24"/>
        </w:rPr>
        <w:t>telephone</w:t>
      </w:r>
      <w:r>
        <w:rPr>
          <w:spacing w:val="-3"/>
          <w:sz w:val="24"/>
        </w:rPr>
        <w:t xml:space="preserve"> </w:t>
      </w:r>
      <w:r>
        <w:rPr>
          <w:sz w:val="24"/>
        </w:rPr>
        <w:t>number(s);</w:t>
      </w:r>
    </w:p>
    <w:p w14:paraId="66CCCD6B" w14:textId="77777777" w:rsidR="00451D84" w:rsidRDefault="004B3C95">
      <w:pPr>
        <w:pStyle w:val="ListParagraph"/>
        <w:numPr>
          <w:ilvl w:val="3"/>
          <w:numId w:val="22"/>
        </w:numPr>
        <w:tabs>
          <w:tab w:val="left" w:pos="3019"/>
          <w:tab w:val="left" w:pos="3020"/>
        </w:tabs>
        <w:spacing w:before="3" w:line="244" w:lineRule="auto"/>
        <w:ind w:right="315" w:firstLine="0"/>
        <w:rPr>
          <w:sz w:val="24"/>
        </w:rPr>
      </w:pPr>
      <w:r>
        <w:rPr>
          <w:sz w:val="24"/>
        </w:rPr>
        <w:t>the</w:t>
      </w:r>
      <w:r>
        <w:rPr>
          <w:spacing w:val="21"/>
          <w:sz w:val="24"/>
        </w:rPr>
        <w:t xml:space="preserve"> </w:t>
      </w:r>
      <w:r>
        <w:rPr>
          <w:sz w:val="24"/>
        </w:rPr>
        <w:t>name,</w:t>
      </w:r>
      <w:r>
        <w:rPr>
          <w:spacing w:val="22"/>
          <w:sz w:val="24"/>
        </w:rPr>
        <w:t xml:space="preserve"> </w:t>
      </w:r>
      <w:r>
        <w:rPr>
          <w:sz w:val="24"/>
        </w:rPr>
        <w:t>address</w:t>
      </w:r>
      <w:r>
        <w:rPr>
          <w:spacing w:val="21"/>
          <w:sz w:val="24"/>
        </w:rPr>
        <w:t xml:space="preserve"> </w:t>
      </w:r>
      <w:r>
        <w:rPr>
          <w:sz w:val="24"/>
        </w:rPr>
        <w:t>and</w:t>
      </w:r>
      <w:r>
        <w:rPr>
          <w:spacing w:val="22"/>
          <w:sz w:val="24"/>
        </w:rPr>
        <w:t xml:space="preserve"> </w:t>
      </w:r>
      <w:r>
        <w:rPr>
          <w:sz w:val="24"/>
        </w:rPr>
        <w:t>telephone</w:t>
      </w:r>
      <w:r>
        <w:rPr>
          <w:spacing w:val="25"/>
          <w:sz w:val="24"/>
        </w:rPr>
        <w:t xml:space="preserve"> </w:t>
      </w:r>
      <w:r>
        <w:rPr>
          <w:sz w:val="24"/>
        </w:rPr>
        <w:t>number</w:t>
      </w:r>
      <w:r>
        <w:rPr>
          <w:spacing w:val="28"/>
          <w:sz w:val="24"/>
        </w:rPr>
        <w:t xml:space="preserve"> </w:t>
      </w:r>
      <w:r>
        <w:rPr>
          <w:sz w:val="24"/>
        </w:rPr>
        <w:t>of</w:t>
      </w:r>
      <w:r>
        <w:rPr>
          <w:spacing w:val="21"/>
          <w:sz w:val="24"/>
        </w:rPr>
        <w:t xml:space="preserve"> </w:t>
      </w:r>
      <w:r>
        <w:rPr>
          <w:sz w:val="24"/>
        </w:rPr>
        <w:t>the</w:t>
      </w:r>
      <w:r>
        <w:rPr>
          <w:spacing w:val="22"/>
          <w:sz w:val="24"/>
        </w:rPr>
        <w:t xml:space="preserve"> </w:t>
      </w:r>
      <w:r>
        <w:rPr>
          <w:sz w:val="24"/>
        </w:rPr>
        <w:t>person</w:t>
      </w:r>
      <w:r>
        <w:rPr>
          <w:spacing w:val="21"/>
          <w:sz w:val="24"/>
        </w:rPr>
        <w:t xml:space="preserve"> </w:t>
      </w:r>
      <w:r>
        <w:rPr>
          <w:sz w:val="24"/>
        </w:rPr>
        <w:t>to</w:t>
      </w:r>
      <w:r>
        <w:rPr>
          <w:spacing w:val="22"/>
          <w:sz w:val="24"/>
        </w:rPr>
        <w:t xml:space="preserve"> </w:t>
      </w:r>
      <w:r>
        <w:rPr>
          <w:sz w:val="24"/>
        </w:rPr>
        <w:t>contact</w:t>
      </w:r>
      <w:r>
        <w:rPr>
          <w:spacing w:val="21"/>
          <w:sz w:val="24"/>
        </w:rPr>
        <w:t xml:space="preserve"> </w:t>
      </w:r>
      <w:r>
        <w:rPr>
          <w:sz w:val="24"/>
        </w:rPr>
        <w:t>in</w:t>
      </w:r>
      <w:r>
        <w:rPr>
          <w:spacing w:val="22"/>
          <w:sz w:val="24"/>
        </w:rPr>
        <w:t xml:space="preserve"> </w:t>
      </w:r>
      <w:r>
        <w:rPr>
          <w:sz w:val="24"/>
        </w:rPr>
        <w:t>case</w:t>
      </w:r>
      <w:r>
        <w:rPr>
          <w:spacing w:val="21"/>
          <w:sz w:val="24"/>
        </w:rPr>
        <w:t xml:space="preserve"> </w:t>
      </w:r>
      <w:r>
        <w:rPr>
          <w:sz w:val="24"/>
        </w:rPr>
        <w:t>of</w:t>
      </w:r>
      <w:r>
        <w:rPr>
          <w:spacing w:val="-57"/>
          <w:sz w:val="24"/>
        </w:rPr>
        <w:t xml:space="preserve"> </w:t>
      </w:r>
      <w:r>
        <w:rPr>
          <w:sz w:val="24"/>
        </w:rPr>
        <w:t>emergency</w:t>
      </w:r>
      <w:r>
        <w:rPr>
          <w:spacing w:val="-11"/>
          <w:sz w:val="24"/>
        </w:rPr>
        <w:t xml:space="preserve"> </w:t>
      </w:r>
      <w:r>
        <w:rPr>
          <w:sz w:val="24"/>
        </w:rPr>
        <w:t>when</w:t>
      </w:r>
      <w:r>
        <w:rPr>
          <w:spacing w:val="-1"/>
          <w:sz w:val="24"/>
        </w:rPr>
        <w:t xml:space="preserve"> </w:t>
      </w:r>
      <w:r>
        <w:rPr>
          <w:sz w:val="24"/>
        </w:rPr>
        <w:t>the parent is</w:t>
      </w:r>
      <w:r>
        <w:rPr>
          <w:spacing w:val="-1"/>
          <w:sz w:val="24"/>
        </w:rPr>
        <w:t xml:space="preserve"> </w:t>
      </w:r>
      <w:r>
        <w:rPr>
          <w:sz w:val="24"/>
        </w:rPr>
        <w:t>unavailable;</w:t>
      </w:r>
    </w:p>
    <w:p w14:paraId="59F15FD4" w14:textId="77777777" w:rsidR="00451D84" w:rsidRDefault="004B3C95">
      <w:pPr>
        <w:pStyle w:val="ListParagraph"/>
        <w:numPr>
          <w:ilvl w:val="3"/>
          <w:numId w:val="22"/>
        </w:numPr>
        <w:tabs>
          <w:tab w:val="left" w:pos="2942"/>
        </w:tabs>
        <w:spacing w:line="272" w:lineRule="exact"/>
        <w:ind w:left="2941" w:hanging="347"/>
        <w:rPr>
          <w:sz w:val="24"/>
        </w:rPr>
      </w:pPr>
      <w:r>
        <w:rPr>
          <w:sz w:val="24"/>
        </w:rPr>
        <w:t>a</w:t>
      </w:r>
      <w:r>
        <w:rPr>
          <w:spacing w:val="-3"/>
          <w:sz w:val="24"/>
        </w:rPr>
        <w:t xml:space="preserve"> </w:t>
      </w:r>
      <w:r>
        <w:rPr>
          <w:sz w:val="24"/>
        </w:rPr>
        <w:t>physical</w:t>
      </w:r>
      <w:r>
        <w:rPr>
          <w:spacing w:val="-3"/>
          <w:sz w:val="24"/>
        </w:rPr>
        <w:t xml:space="preserve"> </w:t>
      </w:r>
      <w:r>
        <w:rPr>
          <w:sz w:val="24"/>
        </w:rPr>
        <w:t>description</w:t>
      </w:r>
      <w:r>
        <w:rPr>
          <w:spacing w:val="-2"/>
          <w:sz w:val="24"/>
        </w:rPr>
        <w:t xml:space="preserve"> </w:t>
      </w:r>
      <w:r>
        <w:rPr>
          <w:sz w:val="24"/>
        </w:rPr>
        <w:t>or</w:t>
      </w:r>
      <w:r>
        <w:rPr>
          <w:spacing w:val="-3"/>
          <w:sz w:val="24"/>
        </w:rPr>
        <w:t xml:space="preserve"> </w:t>
      </w:r>
      <w:r>
        <w:rPr>
          <w:sz w:val="24"/>
        </w:rPr>
        <w:t>a</w:t>
      </w:r>
      <w:r>
        <w:rPr>
          <w:spacing w:val="-2"/>
          <w:sz w:val="24"/>
        </w:rPr>
        <w:t xml:space="preserve"> </w:t>
      </w:r>
      <w:r>
        <w:rPr>
          <w:sz w:val="24"/>
        </w:rPr>
        <w:t>current</w:t>
      </w:r>
      <w:r>
        <w:rPr>
          <w:spacing w:val="-2"/>
          <w:sz w:val="24"/>
        </w:rPr>
        <w:t xml:space="preserve"> </w:t>
      </w:r>
      <w:r>
        <w:rPr>
          <w:sz w:val="24"/>
        </w:rPr>
        <w:t>photograph</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child;</w:t>
      </w:r>
    </w:p>
    <w:p w14:paraId="1BF63FAE" w14:textId="77777777" w:rsidR="00451D84" w:rsidRDefault="00451D84">
      <w:pPr>
        <w:spacing w:line="272" w:lineRule="exact"/>
        <w:rPr>
          <w:sz w:val="24"/>
        </w:rPr>
        <w:sectPr w:rsidR="00451D84">
          <w:pgSz w:w="12240" w:h="20180"/>
          <w:pgMar w:top="1420" w:right="1120" w:bottom="280" w:left="280" w:header="752" w:footer="0" w:gutter="0"/>
          <w:cols w:space="720"/>
        </w:sectPr>
      </w:pPr>
    </w:p>
    <w:p w14:paraId="50F5ACC2" w14:textId="77777777" w:rsidR="00451D84" w:rsidRDefault="004B3C95">
      <w:pPr>
        <w:pStyle w:val="BodyText"/>
        <w:spacing w:before="92"/>
        <w:ind w:left="320"/>
        <w:jc w:val="left"/>
      </w:pPr>
      <w:r>
        <w:lastRenderedPageBreak/>
        <w:t>7.04:</w:t>
      </w:r>
      <w:r>
        <w:rPr>
          <w:spacing w:val="61"/>
        </w:rPr>
        <w:t xml:space="preserve"> </w:t>
      </w:r>
      <w:r>
        <w:t>continued</w:t>
      </w:r>
    </w:p>
    <w:p w14:paraId="7BF1714E" w14:textId="77777777" w:rsidR="00451D84" w:rsidRDefault="00451D84">
      <w:pPr>
        <w:pStyle w:val="BodyText"/>
        <w:spacing w:before="9"/>
        <w:ind w:left="0"/>
        <w:jc w:val="left"/>
        <w:rPr>
          <w:sz w:val="16"/>
        </w:rPr>
      </w:pPr>
    </w:p>
    <w:p w14:paraId="7894AD93" w14:textId="77777777" w:rsidR="00451D84" w:rsidRDefault="004B3C95">
      <w:pPr>
        <w:pStyle w:val="ListParagraph"/>
        <w:numPr>
          <w:ilvl w:val="3"/>
          <w:numId w:val="22"/>
        </w:numPr>
        <w:tabs>
          <w:tab w:val="left" w:pos="2908"/>
        </w:tabs>
        <w:spacing w:before="90" w:line="242" w:lineRule="auto"/>
        <w:ind w:right="316" w:firstLine="0"/>
        <w:rPr>
          <w:sz w:val="24"/>
        </w:rPr>
      </w:pPr>
      <w:r>
        <w:rPr>
          <w:sz w:val="24"/>
        </w:rPr>
        <w:t>the</w:t>
      </w:r>
      <w:r>
        <w:rPr>
          <w:spacing w:val="-5"/>
          <w:sz w:val="24"/>
        </w:rPr>
        <w:t xml:space="preserve"> </w:t>
      </w:r>
      <w:r>
        <w:rPr>
          <w:sz w:val="24"/>
        </w:rPr>
        <w:t>name,</w:t>
      </w:r>
      <w:r>
        <w:rPr>
          <w:spacing w:val="-6"/>
          <w:sz w:val="24"/>
        </w:rPr>
        <w:t xml:space="preserve"> </w:t>
      </w:r>
      <w:r>
        <w:rPr>
          <w:sz w:val="24"/>
        </w:rPr>
        <w:t>address,</w:t>
      </w:r>
      <w:r>
        <w:rPr>
          <w:spacing w:val="-5"/>
          <w:sz w:val="24"/>
        </w:rPr>
        <w:t xml:space="preserve"> </w:t>
      </w:r>
      <w:r>
        <w:rPr>
          <w:sz w:val="24"/>
        </w:rPr>
        <w:t>and</w:t>
      </w:r>
      <w:r>
        <w:rPr>
          <w:spacing w:val="-8"/>
          <w:sz w:val="24"/>
        </w:rPr>
        <w:t xml:space="preserve"> </w:t>
      </w:r>
      <w:r>
        <w:rPr>
          <w:sz w:val="24"/>
        </w:rPr>
        <w:t>phone</w:t>
      </w:r>
      <w:r>
        <w:rPr>
          <w:spacing w:val="-8"/>
          <w:sz w:val="24"/>
        </w:rPr>
        <w:t xml:space="preserve"> </w:t>
      </w:r>
      <w:r>
        <w:rPr>
          <w:sz w:val="24"/>
        </w:rPr>
        <w:t>number</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child’s</w:t>
      </w:r>
      <w:r>
        <w:rPr>
          <w:spacing w:val="-8"/>
          <w:sz w:val="24"/>
        </w:rPr>
        <w:t xml:space="preserve"> </w:t>
      </w:r>
      <w:r>
        <w:rPr>
          <w:sz w:val="24"/>
        </w:rPr>
        <w:t>physician</w:t>
      </w:r>
      <w:r>
        <w:rPr>
          <w:spacing w:val="-8"/>
          <w:sz w:val="24"/>
        </w:rPr>
        <w:t xml:space="preserve"> </w:t>
      </w:r>
      <w:r>
        <w:rPr>
          <w:sz w:val="24"/>
        </w:rPr>
        <w:t>or</w:t>
      </w:r>
      <w:r>
        <w:rPr>
          <w:spacing w:val="-8"/>
          <w:sz w:val="24"/>
        </w:rPr>
        <w:t xml:space="preserve"> </w:t>
      </w:r>
      <w:r>
        <w:rPr>
          <w:sz w:val="24"/>
        </w:rPr>
        <w:t>other</w:t>
      </w:r>
      <w:r>
        <w:rPr>
          <w:spacing w:val="-5"/>
          <w:sz w:val="24"/>
        </w:rPr>
        <w:t xml:space="preserve"> </w:t>
      </w:r>
      <w:r>
        <w:rPr>
          <w:sz w:val="24"/>
        </w:rPr>
        <w:t>source</w:t>
      </w:r>
      <w:r>
        <w:rPr>
          <w:spacing w:val="-5"/>
          <w:sz w:val="24"/>
        </w:rPr>
        <w:t xml:space="preserve"> </w:t>
      </w:r>
      <w:r>
        <w:rPr>
          <w:sz w:val="24"/>
        </w:rPr>
        <w:t>of</w:t>
      </w:r>
      <w:r>
        <w:rPr>
          <w:spacing w:val="-57"/>
          <w:sz w:val="24"/>
        </w:rPr>
        <w:t xml:space="preserve"> </w:t>
      </w:r>
      <w:r>
        <w:rPr>
          <w:sz w:val="24"/>
        </w:rPr>
        <w:t>health</w:t>
      </w:r>
      <w:r>
        <w:rPr>
          <w:spacing w:val="-1"/>
          <w:sz w:val="24"/>
        </w:rPr>
        <w:t xml:space="preserve"> </w:t>
      </w:r>
      <w:r>
        <w:rPr>
          <w:sz w:val="24"/>
        </w:rPr>
        <w:t>care,</w:t>
      </w:r>
    </w:p>
    <w:p w14:paraId="7AD3E47F" w14:textId="77777777" w:rsidR="00451D84" w:rsidRDefault="004B3C95">
      <w:pPr>
        <w:pStyle w:val="ListParagraph"/>
        <w:numPr>
          <w:ilvl w:val="3"/>
          <w:numId w:val="22"/>
        </w:numPr>
        <w:tabs>
          <w:tab w:val="left" w:pos="3040"/>
        </w:tabs>
        <w:spacing w:before="1" w:line="242" w:lineRule="auto"/>
        <w:ind w:right="308" w:firstLine="0"/>
        <w:rPr>
          <w:sz w:val="24"/>
        </w:rPr>
      </w:pPr>
      <w:r>
        <w:rPr>
          <w:sz w:val="24"/>
        </w:rPr>
        <w:t>information on allergies, special diets, chronic health conditions and/or any</w:t>
      </w:r>
      <w:r>
        <w:rPr>
          <w:spacing w:val="1"/>
          <w:sz w:val="24"/>
        </w:rPr>
        <w:t xml:space="preserve"> </w:t>
      </w:r>
      <w:r>
        <w:rPr>
          <w:sz w:val="24"/>
        </w:rPr>
        <w:t>special</w:t>
      </w:r>
      <w:r>
        <w:rPr>
          <w:spacing w:val="-8"/>
          <w:sz w:val="24"/>
        </w:rPr>
        <w:t xml:space="preserve"> </w:t>
      </w:r>
      <w:r>
        <w:rPr>
          <w:sz w:val="24"/>
        </w:rPr>
        <w:t>limitations</w:t>
      </w:r>
      <w:r>
        <w:rPr>
          <w:spacing w:val="-7"/>
          <w:sz w:val="24"/>
        </w:rPr>
        <w:t xml:space="preserve"> </w:t>
      </w:r>
      <w:r>
        <w:rPr>
          <w:sz w:val="24"/>
        </w:rPr>
        <w:t>or</w:t>
      </w:r>
      <w:r>
        <w:rPr>
          <w:spacing w:val="-10"/>
          <w:sz w:val="24"/>
        </w:rPr>
        <w:t xml:space="preserve"> </w:t>
      </w:r>
      <w:r>
        <w:rPr>
          <w:sz w:val="24"/>
        </w:rPr>
        <w:t>concerns,</w:t>
      </w:r>
      <w:r>
        <w:rPr>
          <w:spacing w:val="-11"/>
          <w:sz w:val="24"/>
        </w:rPr>
        <w:t xml:space="preserve"> </w:t>
      </w:r>
      <w:r>
        <w:rPr>
          <w:sz w:val="24"/>
        </w:rPr>
        <w:t>including</w:t>
      </w:r>
      <w:r>
        <w:rPr>
          <w:spacing w:val="-10"/>
          <w:sz w:val="24"/>
        </w:rPr>
        <w:t xml:space="preserve"> </w:t>
      </w:r>
      <w:r>
        <w:rPr>
          <w:sz w:val="24"/>
        </w:rPr>
        <w:t>medications</w:t>
      </w:r>
      <w:r>
        <w:rPr>
          <w:spacing w:val="-7"/>
          <w:sz w:val="24"/>
        </w:rPr>
        <w:t xml:space="preserve"> </w:t>
      </w:r>
      <w:r>
        <w:rPr>
          <w:sz w:val="24"/>
        </w:rPr>
        <w:t>the</w:t>
      </w:r>
      <w:r>
        <w:rPr>
          <w:spacing w:val="-11"/>
          <w:sz w:val="24"/>
        </w:rPr>
        <w:t xml:space="preserve"> </w:t>
      </w:r>
      <w:r>
        <w:rPr>
          <w:sz w:val="24"/>
        </w:rPr>
        <w:t>child</w:t>
      </w:r>
      <w:r>
        <w:rPr>
          <w:spacing w:val="-10"/>
          <w:sz w:val="24"/>
        </w:rPr>
        <w:t xml:space="preserve"> </w:t>
      </w:r>
      <w:r>
        <w:rPr>
          <w:sz w:val="24"/>
        </w:rPr>
        <w:t>is</w:t>
      </w:r>
      <w:r>
        <w:rPr>
          <w:spacing w:val="-10"/>
          <w:sz w:val="24"/>
        </w:rPr>
        <w:t xml:space="preserve"> </w:t>
      </w:r>
      <w:r>
        <w:rPr>
          <w:sz w:val="24"/>
        </w:rPr>
        <w:t>taking</w:t>
      </w:r>
      <w:r>
        <w:rPr>
          <w:spacing w:val="-13"/>
          <w:sz w:val="24"/>
        </w:rPr>
        <w:t xml:space="preserve"> </w:t>
      </w:r>
      <w:r>
        <w:rPr>
          <w:sz w:val="24"/>
        </w:rPr>
        <w:t>at</w:t>
      </w:r>
      <w:r>
        <w:rPr>
          <w:spacing w:val="-10"/>
          <w:sz w:val="24"/>
        </w:rPr>
        <w:t xml:space="preserve"> </w:t>
      </w:r>
      <w:r>
        <w:rPr>
          <w:sz w:val="24"/>
        </w:rPr>
        <w:t>home</w:t>
      </w:r>
      <w:r>
        <w:rPr>
          <w:spacing w:val="-10"/>
          <w:sz w:val="24"/>
        </w:rPr>
        <w:t xml:space="preserve"> </w:t>
      </w:r>
      <w:r>
        <w:rPr>
          <w:sz w:val="24"/>
        </w:rPr>
        <w:t>or</w:t>
      </w:r>
      <w:r>
        <w:rPr>
          <w:spacing w:val="-58"/>
          <w:sz w:val="24"/>
        </w:rPr>
        <w:t xml:space="preserve"> </w:t>
      </w:r>
      <w:r>
        <w:rPr>
          <w:sz w:val="24"/>
        </w:rPr>
        <w:t>school and</w:t>
      </w:r>
      <w:r>
        <w:rPr>
          <w:spacing w:val="-2"/>
          <w:sz w:val="24"/>
        </w:rPr>
        <w:t xml:space="preserve"> </w:t>
      </w:r>
      <w:r>
        <w:rPr>
          <w:sz w:val="24"/>
        </w:rPr>
        <w:t>possible</w:t>
      </w:r>
      <w:r>
        <w:rPr>
          <w:spacing w:val="-3"/>
          <w:sz w:val="24"/>
        </w:rPr>
        <w:t xml:space="preserve"> </w:t>
      </w:r>
      <w:r>
        <w:rPr>
          <w:sz w:val="24"/>
        </w:rPr>
        <w:t>side</w:t>
      </w:r>
      <w:r>
        <w:rPr>
          <w:spacing w:val="-1"/>
          <w:sz w:val="24"/>
        </w:rPr>
        <w:t xml:space="preserve"> </w:t>
      </w:r>
      <w:r>
        <w:rPr>
          <w:sz w:val="24"/>
        </w:rPr>
        <w:t>effects of</w:t>
      </w:r>
      <w:r>
        <w:rPr>
          <w:spacing w:val="1"/>
          <w:sz w:val="24"/>
        </w:rPr>
        <w:t xml:space="preserve"> </w:t>
      </w:r>
      <w:r>
        <w:rPr>
          <w:sz w:val="24"/>
        </w:rPr>
        <w:t>those</w:t>
      </w:r>
      <w:r>
        <w:rPr>
          <w:spacing w:val="-2"/>
          <w:sz w:val="24"/>
        </w:rPr>
        <w:t xml:space="preserve"> </w:t>
      </w:r>
      <w:r>
        <w:rPr>
          <w:sz w:val="24"/>
        </w:rPr>
        <w:t>medications;</w:t>
      </w:r>
    </w:p>
    <w:p w14:paraId="2DF1E555" w14:textId="77777777" w:rsidR="00451D84" w:rsidRDefault="004B3C95">
      <w:pPr>
        <w:pStyle w:val="ListParagraph"/>
        <w:numPr>
          <w:ilvl w:val="3"/>
          <w:numId w:val="22"/>
        </w:numPr>
        <w:tabs>
          <w:tab w:val="left" w:pos="2956"/>
        </w:tabs>
        <w:spacing w:before="2"/>
        <w:ind w:left="2955" w:hanging="361"/>
        <w:rPr>
          <w:sz w:val="24"/>
        </w:rPr>
      </w:pPr>
      <w:r>
        <w:rPr>
          <w:sz w:val="24"/>
        </w:rPr>
        <w:t>the</w:t>
      </w:r>
      <w:r>
        <w:rPr>
          <w:spacing w:val="-2"/>
          <w:sz w:val="24"/>
        </w:rPr>
        <w:t xml:space="preserve"> </w:t>
      </w:r>
      <w:r>
        <w:rPr>
          <w:sz w:val="24"/>
        </w:rPr>
        <w:t>child's</w:t>
      </w:r>
      <w:r>
        <w:rPr>
          <w:spacing w:val="-3"/>
          <w:sz w:val="24"/>
        </w:rPr>
        <w:t xml:space="preserve"> </w:t>
      </w:r>
      <w:r>
        <w:rPr>
          <w:sz w:val="24"/>
        </w:rPr>
        <w:t>anticipated</w:t>
      </w:r>
      <w:r>
        <w:rPr>
          <w:spacing w:val="-2"/>
          <w:sz w:val="24"/>
        </w:rPr>
        <w:t xml:space="preserve"> </w:t>
      </w:r>
      <w:r>
        <w:rPr>
          <w:sz w:val="24"/>
        </w:rPr>
        <w:t>days</w:t>
      </w:r>
      <w:r>
        <w:rPr>
          <w:spacing w:val="-3"/>
          <w:sz w:val="24"/>
        </w:rPr>
        <w:t xml:space="preserve"> </w:t>
      </w:r>
      <w:r>
        <w:rPr>
          <w:sz w:val="24"/>
        </w:rPr>
        <w:t>and</w:t>
      </w:r>
      <w:r>
        <w:rPr>
          <w:spacing w:val="-2"/>
          <w:sz w:val="24"/>
        </w:rPr>
        <w:t xml:space="preserve"> </w:t>
      </w:r>
      <w:r>
        <w:rPr>
          <w:sz w:val="24"/>
        </w:rPr>
        <w:t>times</w:t>
      </w:r>
      <w:r>
        <w:rPr>
          <w:spacing w:val="-2"/>
          <w:sz w:val="24"/>
        </w:rPr>
        <w:t xml:space="preserve"> </w:t>
      </w:r>
      <w:r>
        <w:rPr>
          <w:sz w:val="24"/>
        </w:rPr>
        <w:t>of</w:t>
      </w:r>
      <w:r>
        <w:rPr>
          <w:spacing w:val="-2"/>
          <w:sz w:val="24"/>
        </w:rPr>
        <w:t xml:space="preserve"> </w:t>
      </w:r>
      <w:r>
        <w:rPr>
          <w:sz w:val="24"/>
        </w:rPr>
        <w:t>attendance;</w:t>
      </w:r>
      <w:r>
        <w:rPr>
          <w:spacing w:val="56"/>
          <w:sz w:val="24"/>
        </w:rPr>
        <w:t xml:space="preserve"> </w:t>
      </w:r>
      <w:r>
        <w:rPr>
          <w:sz w:val="24"/>
        </w:rPr>
        <w:t>and</w:t>
      </w:r>
    </w:p>
    <w:p w14:paraId="33F7B7D6" w14:textId="77777777" w:rsidR="00451D84" w:rsidRDefault="004B3C95">
      <w:pPr>
        <w:pStyle w:val="ListParagraph"/>
        <w:numPr>
          <w:ilvl w:val="3"/>
          <w:numId w:val="22"/>
        </w:numPr>
        <w:tabs>
          <w:tab w:val="left" w:pos="2905"/>
        </w:tabs>
        <w:spacing w:before="5"/>
        <w:ind w:left="2904" w:hanging="310"/>
        <w:rPr>
          <w:sz w:val="24"/>
        </w:rPr>
      </w:pPr>
      <w:r>
        <w:rPr>
          <w:sz w:val="24"/>
        </w:rPr>
        <w:t>if</w:t>
      </w:r>
      <w:r>
        <w:rPr>
          <w:spacing w:val="-1"/>
          <w:sz w:val="24"/>
        </w:rPr>
        <w:t xml:space="preserve"> </w:t>
      </w:r>
      <w:r>
        <w:rPr>
          <w:sz w:val="24"/>
        </w:rPr>
        <w:t>applicable, the</w:t>
      </w:r>
      <w:r>
        <w:rPr>
          <w:spacing w:val="-3"/>
          <w:sz w:val="24"/>
        </w:rPr>
        <w:t xml:space="preserve"> </w:t>
      </w:r>
      <w:r>
        <w:rPr>
          <w:sz w:val="24"/>
        </w:rPr>
        <w:t>name</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school the</w:t>
      </w:r>
      <w:r>
        <w:rPr>
          <w:spacing w:val="-4"/>
          <w:sz w:val="24"/>
        </w:rPr>
        <w:t xml:space="preserve"> </w:t>
      </w:r>
      <w:r>
        <w:rPr>
          <w:sz w:val="24"/>
        </w:rPr>
        <w:t>child</w:t>
      </w:r>
      <w:r>
        <w:rPr>
          <w:spacing w:val="-1"/>
          <w:sz w:val="24"/>
        </w:rPr>
        <w:t xml:space="preserve"> </w:t>
      </w:r>
      <w:r>
        <w:rPr>
          <w:sz w:val="24"/>
        </w:rPr>
        <w:t>attends.</w:t>
      </w:r>
    </w:p>
    <w:p w14:paraId="41544AEF" w14:textId="77777777" w:rsidR="00451D84" w:rsidRDefault="004B3C95">
      <w:pPr>
        <w:pStyle w:val="ListParagraph"/>
        <w:numPr>
          <w:ilvl w:val="2"/>
          <w:numId w:val="22"/>
        </w:numPr>
        <w:tabs>
          <w:tab w:val="left" w:pos="2588"/>
        </w:tabs>
        <w:spacing w:before="2" w:line="244" w:lineRule="auto"/>
        <w:ind w:left="2235" w:right="316" w:firstLine="0"/>
        <w:rPr>
          <w:sz w:val="24"/>
        </w:rPr>
      </w:pPr>
      <w:r>
        <w:rPr>
          <w:spacing w:val="-1"/>
          <w:sz w:val="24"/>
        </w:rPr>
        <w:t>copies</w:t>
      </w:r>
      <w:r>
        <w:rPr>
          <w:spacing w:val="-2"/>
          <w:sz w:val="24"/>
        </w:rPr>
        <w:t xml:space="preserve"> </w:t>
      </w:r>
      <w:r>
        <w:rPr>
          <w:spacing w:val="-1"/>
          <w:sz w:val="24"/>
        </w:rPr>
        <w:t>of</w:t>
      </w:r>
      <w:r>
        <w:rPr>
          <w:spacing w:val="-2"/>
          <w:sz w:val="24"/>
        </w:rPr>
        <w:t xml:space="preserve"> </w:t>
      </w:r>
      <w:r>
        <w:rPr>
          <w:spacing w:val="-1"/>
          <w:sz w:val="24"/>
        </w:rPr>
        <w:t>any</w:t>
      </w:r>
      <w:r>
        <w:rPr>
          <w:spacing w:val="-14"/>
          <w:sz w:val="24"/>
        </w:rPr>
        <w:t xml:space="preserve"> </w:t>
      </w:r>
      <w:r>
        <w:rPr>
          <w:spacing w:val="-1"/>
          <w:sz w:val="24"/>
        </w:rPr>
        <w:t>custody</w:t>
      </w:r>
      <w:r>
        <w:rPr>
          <w:spacing w:val="-12"/>
          <w:sz w:val="24"/>
        </w:rPr>
        <w:t xml:space="preserve"> </w:t>
      </w:r>
      <w:r>
        <w:rPr>
          <w:spacing w:val="-1"/>
          <w:sz w:val="24"/>
        </w:rPr>
        <w:t>agreements,</w:t>
      </w:r>
      <w:r>
        <w:rPr>
          <w:spacing w:val="-5"/>
          <w:sz w:val="24"/>
        </w:rPr>
        <w:t xml:space="preserve"> </w:t>
      </w:r>
      <w:r>
        <w:rPr>
          <w:sz w:val="24"/>
        </w:rPr>
        <w:t>court</w:t>
      </w:r>
      <w:r>
        <w:rPr>
          <w:spacing w:val="-7"/>
          <w:sz w:val="24"/>
        </w:rPr>
        <w:t xml:space="preserve"> </w:t>
      </w:r>
      <w:r>
        <w:rPr>
          <w:sz w:val="24"/>
        </w:rPr>
        <w:t>orders,</w:t>
      </w:r>
      <w:r>
        <w:rPr>
          <w:spacing w:val="-2"/>
          <w:sz w:val="24"/>
        </w:rPr>
        <w:t xml:space="preserve"> </w:t>
      </w:r>
      <w:r>
        <w:rPr>
          <w:sz w:val="24"/>
        </w:rPr>
        <w:t>and</w:t>
      </w:r>
      <w:r>
        <w:rPr>
          <w:spacing w:val="-4"/>
          <w:sz w:val="24"/>
        </w:rPr>
        <w:t xml:space="preserve"> </w:t>
      </w:r>
      <w:r>
        <w:rPr>
          <w:sz w:val="24"/>
        </w:rPr>
        <w:t>restraining</w:t>
      </w:r>
      <w:r>
        <w:rPr>
          <w:spacing w:val="-6"/>
          <w:sz w:val="24"/>
        </w:rPr>
        <w:t xml:space="preserve"> </w:t>
      </w:r>
      <w:r>
        <w:rPr>
          <w:sz w:val="24"/>
        </w:rPr>
        <w:t>orders</w:t>
      </w:r>
      <w:r>
        <w:rPr>
          <w:spacing w:val="-5"/>
          <w:sz w:val="24"/>
        </w:rPr>
        <w:t xml:space="preserve"> </w:t>
      </w:r>
      <w:r>
        <w:rPr>
          <w:sz w:val="24"/>
        </w:rPr>
        <w:t>pertaining</w:t>
      </w:r>
      <w:r>
        <w:rPr>
          <w:spacing w:val="-6"/>
          <w:sz w:val="24"/>
        </w:rPr>
        <w:t xml:space="preserve"> </w:t>
      </w:r>
      <w:r>
        <w:rPr>
          <w:sz w:val="24"/>
        </w:rPr>
        <w:t>to</w:t>
      </w:r>
      <w:r>
        <w:rPr>
          <w:spacing w:val="-57"/>
          <w:sz w:val="24"/>
        </w:rPr>
        <w:t xml:space="preserve"> </w:t>
      </w:r>
      <w:r>
        <w:rPr>
          <w:sz w:val="24"/>
        </w:rPr>
        <w:t>the</w:t>
      </w:r>
      <w:r>
        <w:rPr>
          <w:spacing w:val="-4"/>
          <w:sz w:val="24"/>
        </w:rPr>
        <w:t xml:space="preserve"> </w:t>
      </w:r>
      <w:r>
        <w:rPr>
          <w:sz w:val="24"/>
        </w:rPr>
        <w:t>child,</w:t>
      </w:r>
      <w:r>
        <w:rPr>
          <w:spacing w:val="-2"/>
          <w:sz w:val="24"/>
        </w:rPr>
        <w:t xml:space="preserve"> </w:t>
      </w:r>
      <w:r>
        <w:rPr>
          <w:sz w:val="24"/>
        </w:rPr>
        <w:t>when</w:t>
      </w:r>
      <w:r>
        <w:rPr>
          <w:spacing w:val="1"/>
          <w:sz w:val="24"/>
        </w:rPr>
        <w:t xml:space="preserve"> </w:t>
      </w:r>
      <w:r>
        <w:rPr>
          <w:sz w:val="24"/>
        </w:rPr>
        <w:t>provided</w:t>
      </w:r>
      <w:r>
        <w:rPr>
          <w:spacing w:val="1"/>
          <w:sz w:val="24"/>
        </w:rPr>
        <w:t xml:space="preserve"> </w:t>
      </w:r>
      <w:r>
        <w:rPr>
          <w:sz w:val="24"/>
        </w:rPr>
        <w:t>by</w:t>
      </w:r>
      <w:r>
        <w:rPr>
          <w:spacing w:val="-8"/>
          <w:sz w:val="24"/>
        </w:rPr>
        <w:t xml:space="preserve"> </w:t>
      </w:r>
      <w:r>
        <w:rPr>
          <w:sz w:val="24"/>
        </w:rPr>
        <w:t>the</w:t>
      </w:r>
      <w:r>
        <w:rPr>
          <w:spacing w:val="-3"/>
          <w:sz w:val="24"/>
        </w:rPr>
        <w:t xml:space="preserve"> </w:t>
      </w:r>
      <w:r>
        <w:rPr>
          <w:sz w:val="24"/>
        </w:rPr>
        <w:t>parent;</w:t>
      </w:r>
    </w:p>
    <w:p w14:paraId="59CB8385" w14:textId="77777777" w:rsidR="00451D84" w:rsidRDefault="004B3C95">
      <w:pPr>
        <w:pStyle w:val="ListParagraph"/>
        <w:numPr>
          <w:ilvl w:val="2"/>
          <w:numId w:val="22"/>
        </w:numPr>
        <w:tabs>
          <w:tab w:val="left" w:pos="2596"/>
        </w:tabs>
        <w:spacing w:line="272" w:lineRule="exact"/>
        <w:ind w:hanging="361"/>
        <w:rPr>
          <w:sz w:val="24"/>
        </w:rPr>
      </w:pPr>
      <w:r>
        <w:rPr>
          <w:sz w:val="24"/>
        </w:rPr>
        <w:t>consent</w:t>
      </w:r>
      <w:r>
        <w:rPr>
          <w:spacing w:val="-1"/>
          <w:sz w:val="24"/>
        </w:rPr>
        <w:t xml:space="preserve"> </w:t>
      </w:r>
      <w:r>
        <w:rPr>
          <w:sz w:val="24"/>
        </w:rPr>
        <w:t>for</w:t>
      </w:r>
      <w:r>
        <w:rPr>
          <w:spacing w:val="-4"/>
          <w:sz w:val="24"/>
        </w:rPr>
        <w:t xml:space="preserve"> </w:t>
      </w:r>
      <w:r>
        <w:rPr>
          <w:sz w:val="24"/>
        </w:rPr>
        <w:t>the</w:t>
      </w:r>
      <w:r>
        <w:rPr>
          <w:spacing w:val="-1"/>
          <w:sz w:val="24"/>
        </w:rPr>
        <w:t xml:space="preserve"> </w:t>
      </w:r>
      <w:r>
        <w:rPr>
          <w:sz w:val="24"/>
        </w:rPr>
        <w:t>child’s transportation</w:t>
      </w:r>
      <w:r>
        <w:rPr>
          <w:spacing w:val="-1"/>
          <w:sz w:val="24"/>
        </w:rPr>
        <w:t xml:space="preserve"> </w:t>
      </w:r>
      <w:r>
        <w:rPr>
          <w:sz w:val="24"/>
        </w:rPr>
        <w:t>plan,</w:t>
      </w:r>
      <w:r>
        <w:rPr>
          <w:spacing w:val="-1"/>
          <w:sz w:val="24"/>
        </w:rPr>
        <w:t xml:space="preserve"> </w:t>
      </w:r>
      <w:r>
        <w:rPr>
          <w:sz w:val="24"/>
        </w:rPr>
        <w:t>as</w:t>
      </w:r>
      <w:r>
        <w:rPr>
          <w:spacing w:val="-1"/>
          <w:sz w:val="24"/>
        </w:rPr>
        <w:t xml:space="preserve"> </w:t>
      </w:r>
      <w:r>
        <w:rPr>
          <w:sz w:val="24"/>
        </w:rPr>
        <w:t>required by</w:t>
      </w:r>
      <w:r>
        <w:rPr>
          <w:spacing w:val="-10"/>
          <w:sz w:val="24"/>
        </w:rPr>
        <w:t xml:space="preserve"> </w:t>
      </w:r>
      <w:r>
        <w:rPr>
          <w:sz w:val="24"/>
        </w:rPr>
        <w:t>606</w:t>
      </w:r>
      <w:r>
        <w:rPr>
          <w:spacing w:val="-1"/>
          <w:sz w:val="24"/>
        </w:rPr>
        <w:t xml:space="preserve"> </w:t>
      </w:r>
      <w:r>
        <w:rPr>
          <w:sz w:val="24"/>
        </w:rPr>
        <w:t>CMR</w:t>
      </w:r>
      <w:r>
        <w:rPr>
          <w:spacing w:val="-1"/>
          <w:sz w:val="24"/>
        </w:rPr>
        <w:t xml:space="preserve"> </w:t>
      </w:r>
      <w:r>
        <w:rPr>
          <w:sz w:val="24"/>
        </w:rPr>
        <w:t>7.13(2)(e);</w:t>
      </w:r>
    </w:p>
    <w:p w14:paraId="6F817734" w14:textId="77777777" w:rsidR="00451D84" w:rsidRDefault="004B3C95">
      <w:pPr>
        <w:pStyle w:val="ListParagraph"/>
        <w:numPr>
          <w:ilvl w:val="2"/>
          <w:numId w:val="22"/>
        </w:numPr>
        <w:tabs>
          <w:tab w:val="left" w:pos="2668"/>
        </w:tabs>
        <w:spacing w:before="5" w:line="242" w:lineRule="auto"/>
        <w:ind w:left="2235" w:right="316" w:firstLine="0"/>
        <w:rPr>
          <w:sz w:val="24"/>
        </w:rPr>
      </w:pPr>
      <w:r>
        <w:rPr>
          <w:sz w:val="24"/>
        </w:rPr>
        <w:t>permission to transport a child to a medical facility and for the child to receive</w:t>
      </w:r>
      <w:r>
        <w:rPr>
          <w:spacing w:val="1"/>
          <w:sz w:val="24"/>
        </w:rPr>
        <w:t xml:space="preserve"> </w:t>
      </w:r>
      <w:r>
        <w:rPr>
          <w:spacing w:val="-1"/>
          <w:sz w:val="24"/>
        </w:rPr>
        <w:t>emergency</w:t>
      </w:r>
      <w:r>
        <w:rPr>
          <w:spacing w:val="-24"/>
          <w:sz w:val="24"/>
        </w:rPr>
        <w:t xml:space="preserve"> </w:t>
      </w:r>
      <w:r>
        <w:rPr>
          <w:spacing w:val="-1"/>
          <w:sz w:val="24"/>
        </w:rPr>
        <w:t>medical</w:t>
      </w:r>
      <w:r>
        <w:rPr>
          <w:spacing w:val="-14"/>
          <w:sz w:val="24"/>
        </w:rPr>
        <w:t xml:space="preserve"> </w:t>
      </w:r>
      <w:r>
        <w:rPr>
          <w:spacing w:val="-1"/>
          <w:sz w:val="24"/>
        </w:rPr>
        <w:t>treatment,</w:t>
      </w:r>
      <w:r>
        <w:rPr>
          <w:spacing w:val="-15"/>
          <w:sz w:val="24"/>
        </w:rPr>
        <w:t xml:space="preserve"> </w:t>
      </w:r>
      <w:r>
        <w:rPr>
          <w:sz w:val="24"/>
        </w:rPr>
        <w:t>including</w:t>
      </w:r>
      <w:r>
        <w:rPr>
          <w:spacing w:val="-16"/>
          <w:sz w:val="24"/>
        </w:rPr>
        <w:t xml:space="preserve"> </w:t>
      </w:r>
      <w:r>
        <w:rPr>
          <w:sz w:val="24"/>
        </w:rPr>
        <w:t>but</w:t>
      </w:r>
      <w:r>
        <w:rPr>
          <w:spacing w:val="-14"/>
          <w:sz w:val="24"/>
        </w:rPr>
        <w:t xml:space="preserve"> </w:t>
      </w:r>
      <w:r>
        <w:rPr>
          <w:sz w:val="24"/>
        </w:rPr>
        <w:t>not</w:t>
      </w:r>
      <w:r>
        <w:rPr>
          <w:spacing w:val="-14"/>
          <w:sz w:val="24"/>
        </w:rPr>
        <w:t xml:space="preserve"> </w:t>
      </w:r>
      <w:r>
        <w:rPr>
          <w:sz w:val="24"/>
        </w:rPr>
        <w:t>limited</w:t>
      </w:r>
      <w:r>
        <w:rPr>
          <w:spacing w:val="-17"/>
          <w:sz w:val="24"/>
        </w:rPr>
        <w:t xml:space="preserve"> </w:t>
      </w:r>
      <w:r>
        <w:rPr>
          <w:sz w:val="24"/>
        </w:rPr>
        <w:t>to</w:t>
      </w:r>
      <w:r>
        <w:rPr>
          <w:spacing w:val="-14"/>
          <w:sz w:val="24"/>
        </w:rPr>
        <w:t xml:space="preserve"> </w:t>
      </w:r>
      <w:r>
        <w:rPr>
          <w:sz w:val="24"/>
        </w:rPr>
        <w:t>an</w:t>
      </w:r>
      <w:r>
        <w:rPr>
          <w:spacing w:val="-16"/>
          <w:sz w:val="24"/>
        </w:rPr>
        <w:t xml:space="preserve"> </w:t>
      </w:r>
      <w:r>
        <w:rPr>
          <w:sz w:val="24"/>
        </w:rPr>
        <w:t>epinephrine</w:t>
      </w:r>
      <w:r>
        <w:rPr>
          <w:spacing w:val="-15"/>
          <w:sz w:val="24"/>
        </w:rPr>
        <w:t xml:space="preserve"> </w:t>
      </w:r>
      <w:r>
        <w:rPr>
          <w:sz w:val="24"/>
        </w:rPr>
        <w:t>auto-injection</w:t>
      </w:r>
      <w:r>
        <w:rPr>
          <w:spacing w:val="-57"/>
          <w:sz w:val="24"/>
        </w:rPr>
        <w:t xml:space="preserve"> </w:t>
      </w:r>
      <w:r>
        <w:rPr>
          <w:sz w:val="24"/>
        </w:rPr>
        <w:t>for suspected exposure to a life threatening allergen in the event that the parent cannot</w:t>
      </w:r>
      <w:r>
        <w:rPr>
          <w:spacing w:val="-57"/>
          <w:sz w:val="24"/>
        </w:rPr>
        <w:t xml:space="preserve"> </w:t>
      </w:r>
      <w:r>
        <w:rPr>
          <w:sz w:val="24"/>
        </w:rPr>
        <w:t>be</w:t>
      </w:r>
      <w:r>
        <w:rPr>
          <w:spacing w:val="-1"/>
          <w:sz w:val="24"/>
        </w:rPr>
        <w:t xml:space="preserve"> </w:t>
      </w:r>
      <w:r>
        <w:rPr>
          <w:sz w:val="24"/>
        </w:rPr>
        <w:t>reached</w:t>
      </w:r>
      <w:r>
        <w:rPr>
          <w:spacing w:val="-1"/>
          <w:sz w:val="24"/>
        </w:rPr>
        <w:t xml:space="preserve"> </w:t>
      </w:r>
      <w:r>
        <w:rPr>
          <w:sz w:val="24"/>
        </w:rPr>
        <w:t>and</w:t>
      </w:r>
      <w:r>
        <w:rPr>
          <w:spacing w:val="-1"/>
          <w:sz w:val="24"/>
        </w:rPr>
        <w:t xml:space="preserve"> </w:t>
      </w:r>
      <w:r>
        <w:rPr>
          <w:sz w:val="24"/>
        </w:rPr>
        <w:t>when</w:t>
      </w:r>
      <w:r>
        <w:rPr>
          <w:spacing w:val="-1"/>
          <w:sz w:val="24"/>
        </w:rPr>
        <w:t xml:space="preserve"> </w:t>
      </w:r>
      <w:r>
        <w:rPr>
          <w:sz w:val="24"/>
        </w:rPr>
        <w:t>delay</w:t>
      </w:r>
      <w:r>
        <w:rPr>
          <w:spacing w:val="-9"/>
          <w:sz w:val="24"/>
        </w:rPr>
        <w:t xml:space="preserve"> </w:t>
      </w:r>
      <w:r>
        <w:rPr>
          <w:sz w:val="24"/>
        </w:rPr>
        <w:t>would</w:t>
      </w:r>
      <w:r>
        <w:rPr>
          <w:spacing w:val="-2"/>
          <w:sz w:val="24"/>
        </w:rPr>
        <w:t xml:space="preserve"> </w:t>
      </w:r>
      <w:r>
        <w:rPr>
          <w:sz w:val="24"/>
        </w:rPr>
        <w:t>be</w:t>
      </w:r>
      <w:r>
        <w:rPr>
          <w:spacing w:val="-1"/>
          <w:sz w:val="24"/>
        </w:rPr>
        <w:t xml:space="preserve"> </w:t>
      </w:r>
      <w:r>
        <w:rPr>
          <w:sz w:val="24"/>
        </w:rPr>
        <w:t>dangerous to</w:t>
      </w:r>
      <w:r>
        <w:rPr>
          <w:spacing w:val="-1"/>
          <w:sz w:val="24"/>
        </w:rPr>
        <w:t xml:space="preserve"> </w:t>
      </w:r>
      <w:r>
        <w:rPr>
          <w:sz w:val="24"/>
        </w:rPr>
        <w:t>the</w:t>
      </w:r>
      <w:r>
        <w:rPr>
          <w:spacing w:val="-1"/>
          <w:sz w:val="24"/>
        </w:rPr>
        <w:t xml:space="preserve"> </w:t>
      </w:r>
      <w:r>
        <w:rPr>
          <w:sz w:val="24"/>
        </w:rPr>
        <w:t>health</w:t>
      </w:r>
      <w:r>
        <w:rPr>
          <w:spacing w:val="-1"/>
          <w:sz w:val="24"/>
        </w:rPr>
        <w:t xml:space="preserve"> </w:t>
      </w:r>
      <w:r>
        <w:rPr>
          <w:sz w:val="24"/>
        </w:rPr>
        <w:t>of</w:t>
      </w:r>
      <w:r>
        <w:rPr>
          <w:spacing w:val="-1"/>
          <w:sz w:val="24"/>
        </w:rPr>
        <w:t xml:space="preserve"> </w:t>
      </w:r>
      <w:r>
        <w:rPr>
          <w:sz w:val="24"/>
        </w:rPr>
        <w:t>the child;</w:t>
      </w:r>
    </w:p>
    <w:p w14:paraId="54C709B0" w14:textId="77777777" w:rsidR="00451D84" w:rsidRDefault="004B3C95">
      <w:pPr>
        <w:pStyle w:val="ListParagraph"/>
        <w:numPr>
          <w:ilvl w:val="2"/>
          <w:numId w:val="22"/>
        </w:numPr>
        <w:tabs>
          <w:tab w:val="left" w:pos="2596"/>
        </w:tabs>
        <w:spacing w:before="3"/>
        <w:ind w:hanging="361"/>
        <w:rPr>
          <w:sz w:val="24"/>
        </w:rPr>
      </w:pPr>
      <w:r>
        <w:rPr>
          <w:sz w:val="24"/>
        </w:rPr>
        <w:t>permission</w:t>
      </w:r>
      <w:r>
        <w:rPr>
          <w:spacing w:val="-3"/>
          <w:sz w:val="24"/>
        </w:rPr>
        <w:t xml:space="preserve"> </w:t>
      </w:r>
      <w:r>
        <w:rPr>
          <w:sz w:val="24"/>
        </w:rPr>
        <w:t>to administer basic</w:t>
      </w:r>
      <w:r>
        <w:rPr>
          <w:spacing w:val="-3"/>
          <w:sz w:val="24"/>
        </w:rPr>
        <w:t xml:space="preserve"> </w:t>
      </w:r>
      <w:r>
        <w:rPr>
          <w:sz w:val="24"/>
        </w:rPr>
        <w:t>first aid and/or</w:t>
      </w:r>
      <w:r>
        <w:rPr>
          <w:spacing w:val="-4"/>
          <w:sz w:val="24"/>
        </w:rPr>
        <w:t xml:space="preserve"> </w:t>
      </w:r>
      <w:r>
        <w:rPr>
          <w:sz w:val="24"/>
        </w:rPr>
        <w:t>CPR;</w:t>
      </w:r>
    </w:p>
    <w:p w14:paraId="72CB9241" w14:textId="77777777" w:rsidR="00451D84" w:rsidRDefault="004B3C95">
      <w:pPr>
        <w:pStyle w:val="ListParagraph"/>
        <w:numPr>
          <w:ilvl w:val="2"/>
          <w:numId w:val="22"/>
        </w:numPr>
        <w:tabs>
          <w:tab w:val="left" w:pos="2596"/>
        </w:tabs>
        <w:spacing w:before="3" w:line="244" w:lineRule="auto"/>
        <w:ind w:left="2235" w:right="317" w:firstLine="0"/>
        <w:rPr>
          <w:sz w:val="24"/>
        </w:rPr>
      </w:pPr>
      <w:r>
        <w:rPr>
          <w:sz w:val="24"/>
        </w:rPr>
        <w:t>a</w:t>
      </w:r>
      <w:r>
        <w:rPr>
          <w:spacing w:val="-1"/>
          <w:sz w:val="24"/>
        </w:rPr>
        <w:t xml:space="preserve"> </w:t>
      </w:r>
      <w:r>
        <w:rPr>
          <w:sz w:val="24"/>
        </w:rPr>
        <w:t>list</w:t>
      </w:r>
      <w:r>
        <w:rPr>
          <w:spacing w:val="-1"/>
          <w:sz w:val="24"/>
        </w:rPr>
        <w:t xml:space="preserve"> </w:t>
      </w:r>
      <w:r>
        <w:rPr>
          <w:sz w:val="24"/>
        </w:rPr>
        <w:t>of</w:t>
      </w:r>
      <w:r>
        <w:rPr>
          <w:spacing w:val="-1"/>
          <w:sz w:val="24"/>
        </w:rPr>
        <w:t xml:space="preserve"> </w:t>
      </w:r>
      <w:r>
        <w:rPr>
          <w:sz w:val="24"/>
        </w:rPr>
        <w:t>any</w:t>
      </w:r>
      <w:r>
        <w:rPr>
          <w:spacing w:val="-10"/>
          <w:sz w:val="24"/>
        </w:rPr>
        <w:t xml:space="preserve"> </w:t>
      </w:r>
      <w:r>
        <w:rPr>
          <w:sz w:val="24"/>
        </w:rPr>
        <w:t>person(s)</w:t>
      </w:r>
      <w:r>
        <w:rPr>
          <w:spacing w:val="-2"/>
          <w:sz w:val="24"/>
        </w:rPr>
        <w:t xml:space="preserve"> </w:t>
      </w:r>
      <w:r>
        <w:rPr>
          <w:sz w:val="24"/>
        </w:rPr>
        <w:t>authorized</w:t>
      </w:r>
      <w:r>
        <w:rPr>
          <w:spacing w:val="-1"/>
          <w:sz w:val="24"/>
        </w:rPr>
        <w:t xml:space="preserve"> </w:t>
      </w:r>
      <w:r>
        <w:rPr>
          <w:sz w:val="24"/>
        </w:rPr>
        <w:t>in</w:t>
      </w:r>
      <w:r>
        <w:rPr>
          <w:spacing w:val="1"/>
          <w:sz w:val="24"/>
        </w:rPr>
        <w:t xml:space="preserve"> </w:t>
      </w:r>
      <w:r>
        <w:rPr>
          <w:sz w:val="24"/>
        </w:rPr>
        <w:t>writing</w:t>
      </w:r>
      <w:r>
        <w:rPr>
          <w:spacing w:val="-3"/>
          <w:sz w:val="24"/>
        </w:rPr>
        <w:t xml:space="preserve"> </w:t>
      </w:r>
      <w:r>
        <w:rPr>
          <w:sz w:val="24"/>
        </w:rPr>
        <w:t>by</w:t>
      </w:r>
      <w:r>
        <w:rPr>
          <w:spacing w:val="-9"/>
          <w:sz w:val="24"/>
        </w:rPr>
        <w:t xml:space="preserve"> </w:t>
      </w:r>
      <w:r>
        <w:rPr>
          <w:sz w:val="24"/>
        </w:rPr>
        <w:t>the</w:t>
      </w:r>
      <w:r>
        <w:rPr>
          <w:spacing w:val="-1"/>
          <w:sz w:val="24"/>
        </w:rPr>
        <w:t xml:space="preserve"> </w:t>
      </w:r>
      <w:r>
        <w:rPr>
          <w:sz w:val="24"/>
        </w:rPr>
        <w:t>parent</w:t>
      </w:r>
      <w:r>
        <w:rPr>
          <w:spacing w:val="-1"/>
          <w:sz w:val="24"/>
        </w:rPr>
        <w:t xml:space="preserve"> </w:t>
      </w:r>
      <w:r>
        <w:rPr>
          <w:sz w:val="24"/>
        </w:rPr>
        <w:t>to</w:t>
      </w:r>
      <w:r>
        <w:rPr>
          <w:spacing w:val="-1"/>
          <w:sz w:val="24"/>
        </w:rPr>
        <w:t xml:space="preserve"> </w:t>
      </w:r>
      <w:r>
        <w:rPr>
          <w:sz w:val="24"/>
        </w:rPr>
        <w:t>take</w:t>
      </w:r>
      <w:r>
        <w:rPr>
          <w:spacing w:val="-1"/>
          <w:sz w:val="24"/>
        </w:rPr>
        <w:t xml:space="preserve"> </w:t>
      </w:r>
      <w:r>
        <w:rPr>
          <w:sz w:val="24"/>
        </w:rPr>
        <w:t>the child</w:t>
      </w:r>
      <w:r>
        <w:rPr>
          <w:spacing w:val="-1"/>
          <w:sz w:val="24"/>
        </w:rPr>
        <w:t xml:space="preserve"> </w:t>
      </w:r>
      <w:r>
        <w:rPr>
          <w:sz w:val="24"/>
        </w:rPr>
        <w:t>from</w:t>
      </w:r>
      <w:r>
        <w:rPr>
          <w:spacing w:val="-1"/>
          <w:sz w:val="24"/>
        </w:rPr>
        <w:t xml:space="preserve"> </w:t>
      </w:r>
      <w:r>
        <w:rPr>
          <w:sz w:val="24"/>
        </w:rPr>
        <w:t>the</w:t>
      </w:r>
      <w:r>
        <w:rPr>
          <w:spacing w:val="-58"/>
          <w:sz w:val="24"/>
        </w:rPr>
        <w:t xml:space="preserve"> </w:t>
      </w:r>
      <w:r>
        <w:rPr>
          <w:sz w:val="24"/>
        </w:rPr>
        <w:t>program</w:t>
      </w:r>
      <w:r>
        <w:rPr>
          <w:spacing w:val="-1"/>
          <w:sz w:val="24"/>
        </w:rPr>
        <w:t xml:space="preserve"> </w:t>
      </w:r>
      <w:r>
        <w:rPr>
          <w:sz w:val="24"/>
        </w:rPr>
        <w:t>or</w:t>
      </w:r>
      <w:r>
        <w:rPr>
          <w:spacing w:val="-1"/>
          <w:sz w:val="24"/>
        </w:rPr>
        <w:t xml:space="preserve"> </w:t>
      </w:r>
      <w:r>
        <w:rPr>
          <w:sz w:val="24"/>
        </w:rPr>
        <w:t>receive</w:t>
      </w:r>
      <w:r>
        <w:rPr>
          <w:spacing w:val="-2"/>
          <w:sz w:val="24"/>
        </w:rPr>
        <w:t xml:space="preserve"> </w:t>
      </w:r>
      <w:r>
        <w:rPr>
          <w:sz w:val="24"/>
        </w:rPr>
        <w:t>the</w:t>
      </w:r>
      <w:r>
        <w:rPr>
          <w:spacing w:val="-1"/>
          <w:sz w:val="24"/>
        </w:rPr>
        <w:t xml:space="preserve"> </w:t>
      </w:r>
      <w:r>
        <w:rPr>
          <w:sz w:val="24"/>
        </w:rPr>
        <w:t>child</w:t>
      </w:r>
      <w:r>
        <w:rPr>
          <w:spacing w:val="-1"/>
          <w:sz w:val="24"/>
        </w:rPr>
        <w:t xml:space="preserve"> </w:t>
      </w:r>
      <w:r>
        <w:rPr>
          <w:sz w:val="24"/>
        </w:rPr>
        <w:t>at the</w:t>
      </w:r>
      <w:r>
        <w:rPr>
          <w:spacing w:val="-2"/>
          <w:sz w:val="24"/>
        </w:rPr>
        <w:t xml:space="preserve"> </w:t>
      </w:r>
      <w:r>
        <w:rPr>
          <w:sz w:val="24"/>
        </w:rPr>
        <w:t>end of</w:t>
      </w:r>
      <w:r>
        <w:rPr>
          <w:spacing w:val="-1"/>
          <w:sz w:val="24"/>
        </w:rPr>
        <w:t xml:space="preserve"> </w:t>
      </w:r>
      <w:r>
        <w:rPr>
          <w:sz w:val="24"/>
        </w:rPr>
        <w:t>the</w:t>
      </w:r>
      <w:r>
        <w:rPr>
          <w:spacing w:val="-2"/>
          <w:sz w:val="24"/>
        </w:rPr>
        <w:t xml:space="preserve"> </w:t>
      </w:r>
      <w:r>
        <w:rPr>
          <w:sz w:val="24"/>
        </w:rPr>
        <w:t>day;</w:t>
      </w:r>
    </w:p>
    <w:p w14:paraId="06B6C858" w14:textId="77777777" w:rsidR="00451D84" w:rsidRDefault="004B3C95">
      <w:pPr>
        <w:pStyle w:val="ListParagraph"/>
        <w:numPr>
          <w:ilvl w:val="2"/>
          <w:numId w:val="22"/>
        </w:numPr>
        <w:tabs>
          <w:tab w:val="left" w:pos="2596"/>
        </w:tabs>
        <w:spacing w:line="272" w:lineRule="exact"/>
        <w:ind w:hanging="361"/>
        <w:rPr>
          <w:sz w:val="24"/>
        </w:rPr>
      </w:pPr>
      <w:r>
        <w:rPr>
          <w:sz w:val="24"/>
        </w:rPr>
        <w:t>written</w:t>
      </w:r>
      <w:r>
        <w:rPr>
          <w:spacing w:val="-3"/>
          <w:sz w:val="24"/>
        </w:rPr>
        <w:t xml:space="preserve"> </w:t>
      </w:r>
      <w:r>
        <w:rPr>
          <w:sz w:val="24"/>
        </w:rPr>
        <w:t>parental</w:t>
      </w:r>
      <w:r>
        <w:rPr>
          <w:spacing w:val="-2"/>
          <w:sz w:val="24"/>
        </w:rPr>
        <w:t xml:space="preserve"> </w:t>
      </w:r>
      <w:r>
        <w:rPr>
          <w:sz w:val="24"/>
        </w:rPr>
        <w:t>consent</w:t>
      </w:r>
      <w:r>
        <w:rPr>
          <w:spacing w:val="-1"/>
          <w:sz w:val="24"/>
        </w:rPr>
        <w:t xml:space="preserve"> </w:t>
      </w:r>
      <w:r>
        <w:rPr>
          <w:sz w:val="24"/>
        </w:rPr>
        <w:t>for</w:t>
      </w:r>
      <w:r>
        <w:rPr>
          <w:spacing w:val="-2"/>
          <w:sz w:val="24"/>
        </w:rPr>
        <w:t xml:space="preserve"> </w:t>
      </w:r>
      <w:r>
        <w:rPr>
          <w:sz w:val="24"/>
        </w:rPr>
        <w:t>a</w:t>
      </w:r>
      <w:r>
        <w:rPr>
          <w:spacing w:val="-2"/>
          <w:sz w:val="24"/>
        </w:rPr>
        <w:t xml:space="preserve"> </w:t>
      </w:r>
      <w:r>
        <w:rPr>
          <w:sz w:val="24"/>
        </w:rPr>
        <w:t>child</w:t>
      </w:r>
      <w:r>
        <w:rPr>
          <w:spacing w:val="-2"/>
          <w:sz w:val="24"/>
        </w:rPr>
        <w:t xml:space="preserve"> </w:t>
      </w:r>
      <w:r>
        <w:rPr>
          <w:sz w:val="24"/>
        </w:rPr>
        <w:t>to</w:t>
      </w:r>
      <w:r>
        <w:rPr>
          <w:spacing w:val="-1"/>
          <w:sz w:val="24"/>
        </w:rPr>
        <w:t xml:space="preserve"> </w:t>
      </w:r>
      <w:r>
        <w:rPr>
          <w:sz w:val="24"/>
        </w:rPr>
        <w:t>participate</w:t>
      </w:r>
      <w:r>
        <w:rPr>
          <w:spacing w:val="-2"/>
          <w:sz w:val="24"/>
        </w:rPr>
        <w:t xml:space="preserve"> </w:t>
      </w:r>
      <w:r>
        <w:rPr>
          <w:sz w:val="24"/>
        </w:rPr>
        <w:t>in</w:t>
      </w:r>
      <w:r>
        <w:rPr>
          <w:spacing w:val="-2"/>
          <w:sz w:val="24"/>
        </w:rPr>
        <w:t xml:space="preserve"> </w:t>
      </w:r>
      <w:r>
        <w:rPr>
          <w:sz w:val="24"/>
        </w:rPr>
        <w:t>off-site</w:t>
      </w:r>
      <w:r>
        <w:rPr>
          <w:spacing w:val="-1"/>
          <w:sz w:val="24"/>
        </w:rPr>
        <w:t xml:space="preserve"> </w:t>
      </w:r>
      <w:r>
        <w:rPr>
          <w:sz w:val="24"/>
        </w:rPr>
        <w:t>activities.</w:t>
      </w:r>
    </w:p>
    <w:p w14:paraId="2D308DD8" w14:textId="77777777" w:rsidR="00451D84" w:rsidRDefault="004B3C95">
      <w:pPr>
        <w:pStyle w:val="ListParagraph"/>
        <w:numPr>
          <w:ilvl w:val="2"/>
          <w:numId w:val="22"/>
        </w:numPr>
        <w:tabs>
          <w:tab w:val="left" w:pos="2603"/>
        </w:tabs>
        <w:spacing w:before="5" w:line="242" w:lineRule="auto"/>
        <w:ind w:left="2235" w:right="310" w:firstLine="0"/>
        <w:rPr>
          <w:sz w:val="24"/>
        </w:rPr>
      </w:pPr>
      <w:r>
        <w:rPr>
          <w:sz w:val="24"/>
        </w:rPr>
        <w:t>written parental consent for older school age children to leave the program for any</w:t>
      </w:r>
      <w:r>
        <w:rPr>
          <w:spacing w:val="-57"/>
          <w:sz w:val="24"/>
        </w:rPr>
        <w:t xml:space="preserve"> </w:t>
      </w:r>
      <w:r>
        <w:rPr>
          <w:sz w:val="24"/>
        </w:rPr>
        <w:t>reason, including consent for the specific activity, time, and method of transportation,</w:t>
      </w:r>
      <w:r>
        <w:rPr>
          <w:spacing w:val="1"/>
          <w:sz w:val="24"/>
        </w:rPr>
        <w:t xml:space="preserve"> </w:t>
      </w:r>
      <w:r>
        <w:rPr>
          <w:sz w:val="24"/>
        </w:rPr>
        <w:t>and acknowledgment</w:t>
      </w:r>
      <w:r>
        <w:rPr>
          <w:spacing w:val="1"/>
          <w:sz w:val="24"/>
        </w:rPr>
        <w:t xml:space="preserve"> </w:t>
      </w:r>
      <w:r>
        <w:rPr>
          <w:sz w:val="24"/>
        </w:rPr>
        <w:t>of parental responsibility for the child once s/he leaves the</w:t>
      </w:r>
      <w:r>
        <w:rPr>
          <w:spacing w:val="1"/>
          <w:sz w:val="24"/>
        </w:rPr>
        <w:t xml:space="preserve"> </w:t>
      </w:r>
      <w:r>
        <w:rPr>
          <w:sz w:val="24"/>
        </w:rPr>
        <w:t>program;</w:t>
      </w:r>
    </w:p>
    <w:p w14:paraId="3ABE61F3" w14:textId="77777777" w:rsidR="00451D84" w:rsidRDefault="004B3C95">
      <w:pPr>
        <w:pStyle w:val="ListParagraph"/>
        <w:numPr>
          <w:ilvl w:val="2"/>
          <w:numId w:val="22"/>
        </w:numPr>
        <w:tabs>
          <w:tab w:val="left" w:pos="2588"/>
        </w:tabs>
        <w:spacing w:before="3" w:line="242" w:lineRule="auto"/>
        <w:ind w:left="2235" w:right="314" w:firstLine="0"/>
        <w:rPr>
          <w:sz w:val="24"/>
        </w:rPr>
      </w:pPr>
      <w:r>
        <w:rPr>
          <w:sz w:val="24"/>
        </w:rPr>
        <w:t>written</w:t>
      </w:r>
      <w:r>
        <w:rPr>
          <w:spacing w:val="-9"/>
          <w:sz w:val="24"/>
        </w:rPr>
        <w:t xml:space="preserve"> </w:t>
      </w:r>
      <w:r>
        <w:rPr>
          <w:sz w:val="24"/>
        </w:rPr>
        <w:t>informed</w:t>
      </w:r>
      <w:r>
        <w:rPr>
          <w:spacing w:val="-5"/>
          <w:sz w:val="24"/>
        </w:rPr>
        <w:t xml:space="preserve"> </w:t>
      </w:r>
      <w:r>
        <w:rPr>
          <w:sz w:val="24"/>
        </w:rPr>
        <w:t>consent</w:t>
      </w:r>
      <w:r>
        <w:rPr>
          <w:spacing w:val="-6"/>
          <w:sz w:val="24"/>
        </w:rPr>
        <w:t xml:space="preserve"> </w:t>
      </w:r>
      <w:r>
        <w:rPr>
          <w:sz w:val="24"/>
        </w:rPr>
        <w:t>for</w:t>
      </w:r>
      <w:r>
        <w:rPr>
          <w:spacing w:val="-5"/>
          <w:sz w:val="24"/>
        </w:rPr>
        <w:t xml:space="preserve"> </w:t>
      </w:r>
      <w:r>
        <w:rPr>
          <w:sz w:val="24"/>
        </w:rPr>
        <w:t>observation</w:t>
      </w:r>
      <w:r>
        <w:rPr>
          <w:spacing w:val="-6"/>
          <w:sz w:val="24"/>
        </w:rPr>
        <w:t xml:space="preserve"> </w:t>
      </w:r>
      <w:r>
        <w:rPr>
          <w:sz w:val="24"/>
        </w:rPr>
        <w:t>of</w:t>
      </w:r>
      <w:r>
        <w:rPr>
          <w:spacing w:val="-5"/>
          <w:sz w:val="24"/>
        </w:rPr>
        <w:t xml:space="preserve"> </w:t>
      </w:r>
      <w:r>
        <w:rPr>
          <w:sz w:val="24"/>
        </w:rPr>
        <w:t>children</w:t>
      </w:r>
      <w:r>
        <w:rPr>
          <w:spacing w:val="-6"/>
          <w:sz w:val="24"/>
        </w:rPr>
        <w:t xml:space="preserve"> </w:t>
      </w:r>
      <w:r>
        <w:rPr>
          <w:sz w:val="24"/>
        </w:rPr>
        <w:t>by</w:t>
      </w:r>
      <w:r>
        <w:rPr>
          <w:spacing w:val="-13"/>
          <w:sz w:val="24"/>
        </w:rPr>
        <w:t xml:space="preserve"> </w:t>
      </w:r>
      <w:r>
        <w:rPr>
          <w:sz w:val="24"/>
        </w:rPr>
        <w:t>anyone</w:t>
      </w:r>
      <w:r>
        <w:rPr>
          <w:spacing w:val="-6"/>
          <w:sz w:val="24"/>
        </w:rPr>
        <w:t xml:space="preserve"> </w:t>
      </w:r>
      <w:r>
        <w:rPr>
          <w:sz w:val="24"/>
        </w:rPr>
        <w:t>other</w:t>
      </w:r>
      <w:r>
        <w:rPr>
          <w:spacing w:val="-7"/>
          <w:sz w:val="24"/>
        </w:rPr>
        <w:t xml:space="preserve"> </w:t>
      </w:r>
      <w:r>
        <w:rPr>
          <w:sz w:val="24"/>
        </w:rPr>
        <w:t>than</w:t>
      </w:r>
      <w:r>
        <w:rPr>
          <w:spacing w:val="-6"/>
          <w:sz w:val="24"/>
        </w:rPr>
        <w:t xml:space="preserve"> </w:t>
      </w:r>
      <w:r>
        <w:rPr>
          <w:sz w:val="24"/>
        </w:rPr>
        <w:t>program</w:t>
      </w:r>
      <w:r>
        <w:rPr>
          <w:spacing w:val="-57"/>
          <w:sz w:val="24"/>
        </w:rPr>
        <w:t xml:space="preserve"> </w:t>
      </w:r>
      <w:r>
        <w:rPr>
          <w:sz w:val="24"/>
        </w:rPr>
        <w:t>staff</w:t>
      </w:r>
      <w:r>
        <w:rPr>
          <w:spacing w:val="-5"/>
          <w:sz w:val="24"/>
        </w:rPr>
        <w:t xml:space="preserve"> </w:t>
      </w:r>
      <w:r>
        <w:rPr>
          <w:sz w:val="24"/>
        </w:rPr>
        <w:t>or</w:t>
      </w:r>
      <w:r>
        <w:rPr>
          <w:spacing w:val="-7"/>
          <w:sz w:val="24"/>
        </w:rPr>
        <w:t xml:space="preserve"> </w:t>
      </w:r>
      <w:r>
        <w:rPr>
          <w:sz w:val="24"/>
        </w:rPr>
        <w:t>the</w:t>
      </w:r>
      <w:r>
        <w:rPr>
          <w:spacing w:val="-4"/>
          <w:sz w:val="24"/>
        </w:rPr>
        <w:t xml:space="preserve"> </w:t>
      </w:r>
      <w:r>
        <w:rPr>
          <w:sz w:val="24"/>
        </w:rPr>
        <w:t>parents</w:t>
      </w:r>
      <w:r>
        <w:rPr>
          <w:spacing w:val="-7"/>
          <w:sz w:val="24"/>
        </w:rPr>
        <w:t xml:space="preserve"> </w:t>
      </w:r>
      <w:r>
        <w:rPr>
          <w:sz w:val="24"/>
        </w:rPr>
        <w:t>of</w:t>
      </w:r>
      <w:r>
        <w:rPr>
          <w:spacing w:val="-7"/>
          <w:sz w:val="24"/>
        </w:rPr>
        <w:t xml:space="preserve"> </w:t>
      </w:r>
      <w:r>
        <w:rPr>
          <w:sz w:val="24"/>
        </w:rPr>
        <w:t>children</w:t>
      </w:r>
      <w:r>
        <w:rPr>
          <w:spacing w:val="-9"/>
          <w:sz w:val="24"/>
        </w:rPr>
        <w:t xml:space="preserve"> </w:t>
      </w:r>
      <w:r>
        <w:rPr>
          <w:sz w:val="24"/>
        </w:rPr>
        <w:t>in</w:t>
      </w:r>
      <w:r>
        <w:rPr>
          <w:spacing w:val="-4"/>
          <w:sz w:val="24"/>
        </w:rPr>
        <w:t xml:space="preserve"> </w:t>
      </w:r>
      <w:r>
        <w:rPr>
          <w:sz w:val="24"/>
        </w:rPr>
        <w:t>the</w:t>
      </w:r>
      <w:r>
        <w:rPr>
          <w:spacing w:val="-10"/>
          <w:sz w:val="24"/>
        </w:rPr>
        <w:t xml:space="preserve"> </w:t>
      </w:r>
      <w:r>
        <w:rPr>
          <w:sz w:val="24"/>
        </w:rPr>
        <w:t>program,</w:t>
      </w:r>
      <w:r>
        <w:rPr>
          <w:spacing w:val="-7"/>
          <w:sz w:val="24"/>
        </w:rPr>
        <w:t xml:space="preserve"> </w:t>
      </w:r>
      <w:r>
        <w:rPr>
          <w:sz w:val="24"/>
        </w:rPr>
        <w:t>if</w:t>
      </w:r>
      <w:r>
        <w:rPr>
          <w:spacing w:val="-7"/>
          <w:sz w:val="24"/>
        </w:rPr>
        <w:t xml:space="preserve"> </w:t>
      </w:r>
      <w:r>
        <w:rPr>
          <w:sz w:val="24"/>
        </w:rPr>
        <w:t>applicable.</w:t>
      </w:r>
      <w:r>
        <w:rPr>
          <w:spacing w:val="47"/>
          <w:sz w:val="24"/>
        </w:rPr>
        <w:t xml:space="preserve"> </w:t>
      </w:r>
      <w:r>
        <w:rPr>
          <w:sz w:val="24"/>
        </w:rPr>
        <w:t>For</w:t>
      </w:r>
      <w:r>
        <w:rPr>
          <w:spacing w:val="-9"/>
          <w:sz w:val="24"/>
        </w:rPr>
        <w:t xml:space="preserve"> </w:t>
      </w:r>
      <w:r>
        <w:rPr>
          <w:sz w:val="24"/>
        </w:rPr>
        <w:t>observations</w:t>
      </w:r>
      <w:r>
        <w:rPr>
          <w:spacing w:val="-4"/>
          <w:sz w:val="24"/>
        </w:rPr>
        <w:t xml:space="preserve"> </w:t>
      </w:r>
      <w:r>
        <w:rPr>
          <w:sz w:val="24"/>
        </w:rPr>
        <w:t>in</w:t>
      </w:r>
      <w:r>
        <w:rPr>
          <w:spacing w:val="-5"/>
          <w:sz w:val="24"/>
        </w:rPr>
        <w:t xml:space="preserve"> </w:t>
      </w:r>
      <w:r>
        <w:rPr>
          <w:sz w:val="24"/>
        </w:rPr>
        <w:t>which</w:t>
      </w:r>
      <w:r>
        <w:rPr>
          <w:spacing w:val="-57"/>
          <w:sz w:val="24"/>
        </w:rPr>
        <w:t xml:space="preserve"> </w:t>
      </w:r>
      <w:r>
        <w:rPr>
          <w:sz w:val="24"/>
        </w:rPr>
        <w:t>there is no interaction between the child and the observer and no identification of</w:t>
      </w:r>
      <w:r>
        <w:rPr>
          <w:spacing w:val="1"/>
          <w:sz w:val="24"/>
        </w:rPr>
        <w:t xml:space="preserve"> </w:t>
      </w:r>
      <w:r>
        <w:rPr>
          <w:sz w:val="24"/>
        </w:rPr>
        <w:t>individual children, a general permission may be obtained.</w:t>
      </w:r>
      <w:r>
        <w:rPr>
          <w:spacing w:val="1"/>
          <w:sz w:val="24"/>
        </w:rPr>
        <w:t xml:space="preserve"> </w:t>
      </w:r>
      <w:r>
        <w:rPr>
          <w:sz w:val="24"/>
        </w:rPr>
        <w:t>When there is interaction</w:t>
      </w:r>
      <w:r>
        <w:rPr>
          <w:spacing w:val="1"/>
          <w:sz w:val="24"/>
        </w:rPr>
        <w:t xml:space="preserve"> </w:t>
      </w:r>
      <w:r>
        <w:rPr>
          <w:sz w:val="24"/>
        </w:rPr>
        <w:t>between the child and the observer or when individual children are identified to an</w:t>
      </w:r>
      <w:r>
        <w:rPr>
          <w:spacing w:val="1"/>
          <w:sz w:val="24"/>
        </w:rPr>
        <w:t xml:space="preserve"> </w:t>
      </w:r>
      <w:r>
        <w:rPr>
          <w:sz w:val="24"/>
        </w:rPr>
        <w:t>observer other than parents of children in the program, a specific individual informed</w:t>
      </w:r>
      <w:r>
        <w:rPr>
          <w:spacing w:val="1"/>
          <w:sz w:val="24"/>
        </w:rPr>
        <w:t xml:space="preserve"> </w:t>
      </w:r>
      <w:r>
        <w:rPr>
          <w:sz w:val="24"/>
        </w:rPr>
        <w:t>consent must be obtained;</w:t>
      </w:r>
    </w:p>
    <w:p w14:paraId="34C06FE2" w14:textId="77777777" w:rsidR="00451D84" w:rsidRDefault="004B3C95">
      <w:pPr>
        <w:pStyle w:val="ListParagraph"/>
        <w:numPr>
          <w:ilvl w:val="2"/>
          <w:numId w:val="22"/>
        </w:numPr>
        <w:tabs>
          <w:tab w:val="left" w:pos="2717"/>
        </w:tabs>
        <w:spacing w:before="5"/>
        <w:ind w:left="2716" w:hanging="482"/>
        <w:rPr>
          <w:sz w:val="24"/>
        </w:rPr>
      </w:pPr>
      <w:r>
        <w:rPr>
          <w:sz w:val="24"/>
        </w:rPr>
        <w:t>written</w:t>
      </w:r>
      <w:r>
        <w:rPr>
          <w:spacing w:val="-1"/>
          <w:sz w:val="24"/>
        </w:rPr>
        <w:t xml:space="preserve"> </w:t>
      </w:r>
      <w:r>
        <w:rPr>
          <w:sz w:val="24"/>
        </w:rPr>
        <w:t>consent for</w:t>
      </w:r>
      <w:r>
        <w:rPr>
          <w:spacing w:val="-3"/>
          <w:sz w:val="24"/>
        </w:rPr>
        <w:t xml:space="preserve"> </w:t>
      </w:r>
      <w:r>
        <w:rPr>
          <w:sz w:val="24"/>
        </w:rPr>
        <w:t>children to</w:t>
      </w:r>
      <w:r>
        <w:rPr>
          <w:spacing w:val="-3"/>
          <w:sz w:val="24"/>
        </w:rPr>
        <w:t xml:space="preserve"> </w:t>
      </w:r>
      <w:r>
        <w:rPr>
          <w:sz w:val="24"/>
        </w:rPr>
        <w:t>use</w:t>
      </w:r>
      <w:r>
        <w:rPr>
          <w:spacing w:val="-2"/>
          <w:sz w:val="24"/>
        </w:rPr>
        <w:t xml:space="preserve"> </w:t>
      </w:r>
      <w:r>
        <w:rPr>
          <w:sz w:val="24"/>
        </w:rPr>
        <w:t>an</w:t>
      </w:r>
      <w:r>
        <w:rPr>
          <w:spacing w:val="-1"/>
          <w:sz w:val="24"/>
        </w:rPr>
        <w:t xml:space="preserve"> </w:t>
      </w:r>
      <w:r>
        <w:rPr>
          <w:sz w:val="24"/>
        </w:rPr>
        <w:t>on-site</w:t>
      </w:r>
      <w:r>
        <w:rPr>
          <w:spacing w:val="-2"/>
          <w:sz w:val="24"/>
        </w:rPr>
        <w:t xml:space="preserve"> </w:t>
      </w:r>
      <w:r>
        <w:rPr>
          <w:sz w:val="24"/>
        </w:rPr>
        <w:t>swimming</w:t>
      </w:r>
      <w:r>
        <w:rPr>
          <w:spacing w:val="-6"/>
          <w:sz w:val="24"/>
        </w:rPr>
        <w:t xml:space="preserve"> </w:t>
      </w:r>
      <w:r>
        <w:rPr>
          <w:sz w:val="24"/>
        </w:rPr>
        <w:t>pool;</w:t>
      </w:r>
    </w:p>
    <w:p w14:paraId="55910B50" w14:textId="77777777" w:rsidR="00451D84" w:rsidRDefault="004B3C95">
      <w:pPr>
        <w:pStyle w:val="ListParagraph"/>
        <w:numPr>
          <w:ilvl w:val="2"/>
          <w:numId w:val="22"/>
        </w:numPr>
        <w:tabs>
          <w:tab w:val="left" w:pos="2910"/>
        </w:tabs>
        <w:spacing w:before="5" w:line="242" w:lineRule="auto"/>
        <w:ind w:left="2235" w:right="317" w:firstLine="0"/>
        <w:rPr>
          <w:sz w:val="24"/>
        </w:rPr>
      </w:pPr>
      <w:r>
        <w:rPr>
          <w:sz w:val="24"/>
        </w:rPr>
        <w:t>written</w:t>
      </w:r>
      <w:r>
        <w:rPr>
          <w:spacing w:val="1"/>
          <w:sz w:val="24"/>
        </w:rPr>
        <w:t xml:space="preserve"> </w:t>
      </w:r>
      <w:r>
        <w:rPr>
          <w:sz w:val="24"/>
        </w:rPr>
        <w:t>consent</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use</w:t>
      </w:r>
      <w:r>
        <w:rPr>
          <w:spacing w:val="1"/>
          <w:sz w:val="24"/>
        </w:rPr>
        <w:t xml:space="preserve"> </w:t>
      </w:r>
      <w:r>
        <w:rPr>
          <w:sz w:val="24"/>
        </w:rPr>
        <w:t>of</w:t>
      </w:r>
      <w:r>
        <w:rPr>
          <w:spacing w:val="1"/>
          <w:sz w:val="24"/>
        </w:rPr>
        <w:t xml:space="preserve"> </w:t>
      </w:r>
      <w:r>
        <w:rPr>
          <w:sz w:val="24"/>
        </w:rPr>
        <w:t>unanticipated,</w:t>
      </w:r>
      <w:r>
        <w:rPr>
          <w:spacing w:val="1"/>
          <w:sz w:val="24"/>
        </w:rPr>
        <w:t xml:space="preserve"> </w:t>
      </w:r>
      <w:r>
        <w:rPr>
          <w:sz w:val="24"/>
        </w:rPr>
        <w:t>non-prescription</w:t>
      </w:r>
      <w:r>
        <w:rPr>
          <w:spacing w:val="1"/>
          <w:sz w:val="24"/>
        </w:rPr>
        <w:t xml:space="preserve"> </w:t>
      </w:r>
      <w:r>
        <w:rPr>
          <w:sz w:val="24"/>
        </w:rPr>
        <w:t>and</w:t>
      </w:r>
      <w:r>
        <w:rPr>
          <w:spacing w:val="1"/>
          <w:sz w:val="24"/>
        </w:rPr>
        <w:t xml:space="preserve"> </w:t>
      </w:r>
      <w:r>
        <w:rPr>
          <w:sz w:val="24"/>
        </w:rPr>
        <w:t>topical,</w:t>
      </w:r>
      <w:r>
        <w:rPr>
          <w:spacing w:val="-57"/>
          <w:sz w:val="24"/>
        </w:rPr>
        <w:t xml:space="preserve"> </w:t>
      </w:r>
      <w:r>
        <w:rPr>
          <w:sz w:val="24"/>
        </w:rPr>
        <w:t>non-prescription</w:t>
      </w:r>
      <w:r>
        <w:rPr>
          <w:spacing w:val="-2"/>
          <w:sz w:val="24"/>
        </w:rPr>
        <w:t xml:space="preserve"> </w:t>
      </w:r>
      <w:r>
        <w:rPr>
          <w:sz w:val="24"/>
        </w:rPr>
        <w:t>medications, if applicable;</w:t>
      </w:r>
    </w:p>
    <w:p w14:paraId="386BF094" w14:textId="77777777" w:rsidR="00451D84" w:rsidRDefault="004B3C95">
      <w:pPr>
        <w:pStyle w:val="ListParagraph"/>
        <w:numPr>
          <w:ilvl w:val="2"/>
          <w:numId w:val="22"/>
        </w:numPr>
        <w:tabs>
          <w:tab w:val="left" w:pos="2688"/>
        </w:tabs>
        <w:spacing w:before="1" w:line="242" w:lineRule="auto"/>
        <w:ind w:left="2235" w:right="317" w:firstLine="0"/>
        <w:rPr>
          <w:sz w:val="24"/>
        </w:rPr>
      </w:pPr>
      <w:r>
        <w:rPr>
          <w:spacing w:val="-1"/>
          <w:sz w:val="24"/>
        </w:rPr>
        <w:t>written</w:t>
      </w:r>
      <w:r>
        <w:rPr>
          <w:spacing w:val="-9"/>
          <w:sz w:val="24"/>
        </w:rPr>
        <w:t xml:space="preserve"> </w:t>
      </w:r>
      <w:r>
        <w:rPr>
          <w:spacing w:val="-1"/>
          <w:sz w:val="24"/>
        </w:rPr>
        <w:t>consent</w:t>
      </w:r>
      <w:r>
        <w:rPr>
          <w:spacing w:val="-13"/>
          <w:sz w:val="24"/>
        </w:rPr>
        <w:t xml:space="preserve"> </w:t>
      </w:r>
      <w:r>
        <w:rPr>
          <w:spacing w:val="-1"/>
          <w:sz w:val="24"/>
        </w:rPr>
        <w:t>for</w:t>
      </w:r>
      <w:r>
        <w:rPr>
          <w:spacing w:val="-12"/>
          <w:sz w:val="24"/>
        </w:rPr>
        <w:t xml:space="preserve"> </w:t>
      </w:r>
      <w:r>
        <w:rPr>
          <w:spacing w:val="-1"/>
          <w:sz w:val="24"/>
        </w:rPr>
        <w:t>children</w:t>
      </w:r>
      <w:r>
        <w:rPr>
          <w:spacing w:val="-12"/>
          <w:sz w:val="24"/>
        </w:rPr>
        <w:t xml:space="preserve"> </w:t>
      </w:r>
      <w:r>
        <w:rPr>
          <w:sz w:val="24"/>
        </w:rPr>
        <w:t>to</w:t>
      </w:r>
      <w:r>
        <w:rPr>
          <w:spacing w:val="-13"/>
          <w:sz w:val="24"/>
        </w:rPr>
        <w:t xml:space="preserve"> </w:t>
      </w:r>
      <w:r>
        <w:rPr>
          <w:sz w:val="24"/>
        </w:rPr>
        <w:t>sleep</w:t>
      </w:r>
      <w:r>
        <w:rPr>
          <w:spacing w:val="-11"/>
          <w:sz w:val="24"/>
        </w:rPr>
        <w:t xml:space="preserve"> </w:t>
      </w:r>
      <w:r>
        <w:rPr>
          <w:sz w:val="24"/>
        </w:rPr>
        <w:t>in</w:t>
      </w:r>
      <w:r>
        <w:rPr>
          <w:spacing w:val="-13"/>
          <w:sz w:val="24"/>
        </w:rPr>
        <w:t xml:space="preserve"> </w:t>
      </w:r>
      <w:r>
        <w:rPr>
          <w:sz w:val="24"/>
        </w:rPr>
        <w:t>the</w:t>
      </w:r>
      <w:r>
        <w:rPr>
          <w:spacing w:val="-15"/>
          <w:sz w:val="24"/>
        </w:rPr>
        <w:t xml:space="preserve"> </w:t>
      </w:r>
      <w:r>
        <w:rPr>
          <w:sz w:val="24"/>
        </w:rPr>
        <w:t>same</w:t>
      </w:r>
      <w:r>
        <w:rPr>
          <w:spacing w:val="-13"/>
          <w:sz w:val="24"/>
        </w:rPr>
        <w:t xml:space="preserve"> </w:t>
      </w:r>
      <w:r>
        <w:rPr>
          <w:sz w:val="24"/>
        </w:rPr>
        <w:t>room</w:t>
      </w:r>
      <w:r>
        <w:rPr>
          <w:spacing w:val="-13"/>
          <w:sz w:val="24"/>
        </w:rPr>
        <w:t xml:space="preserve"> </w:t>
      </w:r>
      <w:r>
        <w:rPr>
          <w:sz w:val="24"/>
        </w:rPr>
        <w:t>with</w:t>
      </w:r>
      <w:r>
        <w:rPr>
          <w:spacing w:val="-9"/>
          <w:sz w:val="24"/>
        </w:rPr>
        <w:t xml:space="preserve"> </w:t>
      </w:r>
      <w:r>
        <w:rPr>
          <w:sz w:val="24"/>
        </w:rPr>
        <w:t>children</w:t>
      </w:r>
      <w:r>
        <w:rPr>
          <w:spacing w:val="-8"/>
          <w:sz w:val="24"/>
        </w:rPr>
        <w:t xml:space="preserve"> </w:t>
      </w:r>
      <w:r>
        <w:rPr>
          <w:sz w:val="24"/>
        </w:rPr>
        <w:t>of</w:t>
      </w:r>
      <w:r>
        <w:rPr>
          <w:spacing w:val="-9"/>
          <w:sz w:val="24"/>
        </w:rPr>
        <w:t xml:space="preserve"> </w:t>
      </w:r>
      <w:r>
        <w:rPr>
          <w:sz w:val="24"/>
        </w:rPr>
        <w:t>the</w:t>
      </w:r>
      <w:r>
        <w:rPr>
          <w:spacing w:val="-12"/>
          <w:sz w:val="24"/>
        </w:rPr>
        <w:t xml:space="preserve"> </w:t>
      </w:r>
      <w:r>
        <w:rPr>
          <w:sz w:val="24"/>
        </w:rPr>
        <w:t>opposite</w:t>
      </w:r>
      <w:r>
        <w:rPr>
          <w:spacing w:val="-57"/>
          <w:sz w:val="24"/>
        </w:rPr>
        <w:t xml:space="preserve"> </w:t>
      </w:r>
      <w:r>
        <w:rPr>
          <w:sz w:val="24"/>
        </w:rPr>
        <w:t>sex</w:t>
      </w:r>
      <w:r>
        <w:rPr>
          <w:spacing w:val="-2"/>
          <w:sz w:val="24"/>
        </w:rPr>
        <w:t xml:space="preserve"> </w:t>
      </w:r>
      <w:r>
        <w:rPr>
          <w:sz w:val="24"/>
        </w:rPr>
        <w:t>during regular overnight</w:t>
      </w:r>
      <w:r>
        <w:rPr>
          <w:spacing w:val="-1"/>
          <w:sz w:val="24"/>
        </w:rPr>
        <w:t xml:space="preserve"> </w:t>
      </w:r>
      <w:r>
        <w:rPr>
          <w:sz w:val="24"/>
        </w:rPr>
        <w:t>care, if applicable;</w:t>
      </w:r>
    </w:p>
    <w:p w14:paraId="1FF9228D" w14:textId="77777777" w:rsidR="00451D84" w:rsidRDefault="004B3C95">
      <w:pPr>
        <w:pStyle w:val="ListParagraph"/>
        <w:numPr>
          <w:ilvl w:val="2"/>
          <w:numId w:val="22"/>
        </w:numPr>
        <w:tabs>
          <w:tab w:val="left" w:pos="2716"/>
        </w:tabs>
        <w:spacing w:before="2"/>
        <w:ind w:left="2715" w:hanging="481"/>
        <w:rPr>
          <w:sz w:val="24"/>
        </w:rPr>
      </w:pPr>
      <w:r>
        <w:rPr>
          <w:sz w:val="24"/>
        </w:rPr>
        <w:t>medical</w:t>
      </w:r>
      <w:r>
        <w:rPr>
          <w:spacing w:val="-6"/>
          <w:sz w:val="24"/>
        </w:rPr>
        <w:t xml:space="preserve"> </w:t>
      </w:r>
      <w:r>
        <w:rPr>
          <w:sz w:val="24"/>
        </w:rPr>
        <w:t>records,</w:t>
      </w:r>
      <w:r>
        <w:rPr>
          <w:spacing w:val="-6"/>
          <w:sz w:val="24"/>
        </w:rPr>
        <w:t xml:space="preserve"> </w:t>
      </w:r>
      <w:r>
        <w:rPr>
          <w:sz w:val="24"/>
        </w:rPr>
        <w:t>including:</w:t>
      </w:r>
    </w:p>
    <w:p w14:paraId="33AF4B52" w14:textId="77777777" w:rsidR="00451D84" w:rsidRDefault="004B3C95">
      <w:pPr>
        <w:pStyle w:val="ListParagraph"/>
        <w:numPr>
          <w:ilvl w:val="3"/>
          <w:numId w:val="22"/>
        </w:numPr>
        <w:tabs>
          <w:tab w:val="left" w:pos="2906"/>
        </w:tabs>
        <w:spacing w:before="3" w:line="242" w:lineRule="auto"/>
        <w:ind w:right="318" w:firstLine="0"/>
        <w:rPr>
          <w:sz w:val="24"/>
        </w:rPr>
      </w:pPr>
      <w:r>
        <w:rPr>
          <w:spacing w:val="-1"/>
          <w:sz w:val="24"/>
        </w:rPr>
        <w:t>a</w:t>
      </w:r>
      <w:r>
        <w:rPr>
          <w:spacing w:val="-17"/>
          <w:sz w:val="24"/>
        </w:rPr>
        <w:t xml:space="preserve"> </w:t>
      </w:r>
      <w:r>
        <w:rPr>
          <w:spacing w:val="-1"/>
          <w:sz w:val="24"/>
        </w:rPr>
        <w:t>physician’s,</w:t>
      </w:r>
      <w:r>
        <w:rPr>
          <w:spacing w:val="-12"/>
          <w:sz w:val="24"/>
        </w:rPr>
        <w:t xml:space="preserve"> </w:t>
      </w:r>
      <w:r>
        <w:rPr>
          <w:spacing w:val="-1"/>
          <w:sz w:val="24"/>
        </w:rPr>
        <w:t>nurse</w:t>
      </w:r>
      <w:r>
        <w:rPr>
          <w:spacing w:val="-15"/>
          <w:sz w:val="24"/>
        </w:rPr>
        <w:t xml:space="preserve"> </w:t>
      </w:r>
      <w:proofErr w:type="spellStart"/>
      <w:r>
        <w:rPr>
          <w:spacing w:val="-1"/>
          <w:sz w:val="24"/>
        </w:rPr>
        <w:t>practitioner’s</w:t>
      </w:r>
      <w:proofErr w:type="spellEnd"/>
      <w:r>
        <w:rPr>
          <w:spacing w:val="-1"/>
          <w:sz w:val="24"/>
        </w:rPr>
        <w:t>,</w:t>
      </w:r>
      <w:r>
        <w:rPr>
          <w:spacing w:val="-11"/>
          <w:sz w:val="24"/>
        </w:rPr>
        <w:t xml:space="preserve"> </w:t>
      </w:r>
      <w:r>
        <w:rPr>
          <w:spacing w:val="-1"/>
          <w:sz w:val="24"/>
        </w:rPr>
        <w:t>or</w:t>
      </w:r>
      <w:r>
        <w:rPr>
          <w:spacing w:val="-11"/>
          <w:sz w:val="24"/>
        </w:rPr>
        <w:t xml:space="preserve"> </w:t>
      </w:r>
      <w:r>
        <w:rPr>
          <w:spacing w:val="-1"/>
          <w:sz w:val="24"/>
        </w:rPr>
        <w:t>physician’s</w:t>
      </w:r>
      <w:r>
        <w:rPr>
          <w:spacing w:val="-13"/>
          <w:sz w:val="24"/>
        </w:rPr>
        <w:t xml:space="preserve"> </w:t>
      </w:r>
      <w:r>
        <w:rPr>
          <w:spacing w:val="-1"/>
          <w:sz w:val="24"/>
        </w:rPr>
        <w:t>assistant’s</w:t>
      </w:r>
      <w:r>
        <w:rPr>
          <w:spacing w:val="-12"/>
          <w:sz w:val="24"/>
        </w:rPr>
        <w:t xml:space="preserve"> </w:t>
      </w:r>
      <w:r>
        <w:rPr>
          <w:sz w:val="24"/>
        </w:rPr>
        <w:t>certification</w:t>
      </w:r>
      <w:r>
        <w:rPr>
          <w:spacing w:val="-12"/>
          <w:sz w:val="24"/>
        </w:rPr>
        <w:t xml:space="preserve"> </w:t>
      </w:r>
      <w:r>
        <w:rPr>
          <w:sz w:val="24"/>
        </w:rPr>
        <w:t>that</w:t>
      </w:r>
      <w:r>
        <w:rPr>
          <w:spacing w:val="-11"/>
          <w:sz w:val="24"/>
        </w:rPr>
        <w:t xml:space="preserve"> </w:t>
      </w:r>
      <w:r>
        <w:rPr>
          <w:sz w:val="24"/>
        </w:rPr>
        <w:t>the</w:t>
      </w:r>
      <w:r>
        <w:rPr>
          <w:spacing w:val="-58"/>
          <w:sz w:val="24"/>
        </w:rPr>
        <w:t xml:space="preserve"> </w:t>
      </w:r>
      <w:r>
        <w:rPr>
          <w:sz w:val="24"/>
        </w:rPr>
        <w:t>child has been successfully immunized in accordance with the current Department</w:t>
      </w:r>
      <w:r>
        <w:rPr>
          <w:spacing w:val="-57"/>
          <w:sz w:val="24"/>
        </w:rPr>
        <w:t xml:space="preserve"> </w:t>
      </w:r>
      <w:r>
        <w:rPr>
          <w:sz w:val="24"/>
        </w:rPr>
        <w:t>of</w:t>
      </w:r>
      <w:r>
        <w:rPr>
          <w:spacing w:val="-3"/>
          <w:sz w:val="24"/>
        </w:rPr>
        <w:t xml:space="preserve"> </w:t>
      </w:r>
      <w:r>
        <w:rPr>
          <w:sz w:val="24"/>
        </w:rPr>
        <w:t>Public</w:t>
      </w:r>
      <w:r>
        <w:rPr>
          <w:spacing w:val="-3"/>
          <w:sz w:val="24"/>
        </w:rPr>
        <w:t xml:space="preserve"> </w:t>
      </w:r>
      <w:r>
        <w:rPr>
          <w:sz w:val="24"/>
        </w:rPr>
        <w:t>Health’s</w:t>
      </w:r>
      <w:r>
        <w:rPr>
          <w:spacing w:val="-2"/>
          <w:sz w:val="24"/>
        </w:rPr>
        <w:t xml:space="preserve"> </w:t>
      </w:r>
      <w:r>
        <w:rPr>
          <w:sz w:val="24"/>
        </w:rPr>
        <w:t>recommended</w:t>
      </w:r>
      <w:r>
        <w:rPr>
          <w:spacing w:val="1"/>
          <w:sz w:val="24"/>
        </w:rPr>
        <w:t xml:space="preserve"> </w:t>
      </w:r>
      <w:r>
        <w:rPr>
          <w:sz w:val="24"/>
        </w:rPr>
        <w:t>schedules;</w:t>
      </w:r>
    </w:p>
    <w:p w14:paraId="66E9694B" w14:textId="77777777" w:rsidR="00451D84" w:rsidRDefault="004B3C95">
      <w:pPr>
        <w:pStyle w:val="ListParagraph"/>
        <w:numPr>
          <w:ilvl w:val="3"/>
          <w:numId w:val="22"/>
        </w:numPr>
        <w:tabs>
          <w:tab w:val="left" w:pos="2941"/>
        </w:tabs>
        <w:spacing w:before="3" w:line="242" w:lineRule="auto"/>
        <w:ind w:right="318" w:firstLine="0"/>
        <w:rPr>
          <w:sz w:val="24"/>
        </w:rPr>
      </w:pPr>
      <w:r>
        <w:rPr>
          <w:sz w:val="24"/>
        </w:rPr>
        <w:t>a</w:t>
      </w:r>
      <w:r>
        <w:rPr>
          <w:spacing w:val="-7"/>
          <w:sz w:val="24"/>
        </w:rPr>
        <w:t xml:space="preserve"> </w:t>
      </w:r>
      <w:r>
        <w:rPr>
          <w:sz w:val="24"/>
        </w:rPr>
        <w:t>written</w:t>
      </w:r>
      <w:r>
        <w:rPr>
          <w:spacing w:val="-7"/>
          <w:sz w:val="24"/>
        </w:rPr>
        <w:t xml:space="preserve"> </w:t>
      </w:r>
      <w:r>
        <w:rPr>
          <w:sz w:val="24"/>
        </w:rPr>
        <w:t>statement</w:t>
      </w:r>
      <w:r>
        <w:rPr>
          <w:spacing w:val="-7"/>
          <w:sz w:val="24"/>
        </w:rPr>
        <w:t xml:space="preserve"> </w:t>
      </w:r>
      <w:r>
        <w:rPr>
          <w:sz w:val="24"/>
        </w:rPr>
        <w:t>from</w:t>
      </w:r>
      <w:r>
        <w:rPr>
          <w:spacing w:val="-6"/>
          <w:sz w:val="24"/>
        </w:rPr>
        <w:t xml:space="preserve"> </w:t>
      </w:r>
      <w:r>
        <w:rPr>
          <w:sz w:val="24"/>
        </w:rPr>
        <w:t>a</w:t>
      </w:r>
      <w:r>
        <w:rPr>
          <w:spacing w:val="-9"/>
          <w:sz w:val="24"/>
        </w:rPr>
        <w:t xml:space="preserve"> </w:t>
      </w:r>
      <w:r>
        <w:rPr>
          <w:sz w:val="24"/>
        </w:rPr>
        <w:t>licensed</w:t>
      </w:r>
      <w:r>
        <w:rPr>
          <w:spacing w:val="-11"/>
          <w:sz w:val="24"/>
        </w:rPr>
        <w:t xml:space="preserve"> </w:t>
      </w:r>
      <w:r>
        <w:rPr>
          <w:sz w:val="24"/>
        </w:rPr>
        <w:t>health</w:t>
      </w:r>
      <w:r>
        <w:rPr>
          <w:spacing w:val="-6"/>
          <w:sz w:val="24"/>
        </w:rPr>
        <w:t xml:space="preserve"> </w:t>
      </w:r>
      <w:r>
        <w:rPr>
          <w:sz w:val="24"/>
        </w:rPr>
        <w:t>care</w:t>
      </w:r>
      <w:r>
        <w:rPr>
          <w:spacing w:val="-7"/>
          <w:sz w:val="24"/>
        </w:rPr>
        <w:t xml:space="preserve"> </w:t>
      </w:r>
      <w:r>
        <w:rPr>
          <w:sz w:val="24"/>
        </w:rPr>
        <w:t>practitioner</w:t>
      </w:r>
      <w:r>
        <w:rPr>
          <w:spacing w:val="-7"/>
          <w:sz w:val="24"/>
        </w:rPr>
        <w:t xml:space="preserve"> </w:t>
      </w:r>
      <w:r>
        <w:rPr>
          <w:sz w:val="24"/>
        </w:rPr>
        <w:t>within</w:t>
      </w:r>
      <w:r>
        <w:rPr>
          <w:spacing w:val="-6"/>
          <w:sz w:val="24"/>
        </w:rPr>
        <w:t xml:space="preserve"> </w:t>
      </w:r>
      <w:r>
        <w:rPr>
          <w:sz w:val="24"/>
        </w:rPr>
        <w:t>one</w:t>
      </w:r>
      <w:r>
        <w:rPr>
          <w:spacing w:val="-7"/>
          <w:sz w:val="24"/>
        </w:rPr>
        <w:t xml:space="preserve"> </w:t>
      </w:r>
      <w:r>
        <w:rPr>
          <w:sz w:val="24"/>
        </w:rPr>
        <w:t>month</w:t>
      </w:r>
      <w:r>
        <w:rPr>
          <w:spacing w:val="-7"/>
          <w:sz w:val="24"/>
        </w:rPr>
        <w:t xml:space="preserve"> </w:t>
      </w:r>
      <w:r>
        <w:rPr>
          <w:sz w:val="24"/>
        </w:rPr>
        <w:t>of</w:t>
      </w:r>
      <w:r>
        <w:rPr>
          <w:spacing w:val="-58"/>
          <w:sz w:val="24"/>
        </w:rPr>
        <w:t xml:space="preserve"> </w:t>
      </w:r>
      <w:r>
        <w:rPr>
          <w:sz w:val="24"/>
        </w:rPr>
        <w:t>admission that indicates that the child has had a complete physical examination</w:t>
      </w:r>
      <w:r>
        <w:rPr>
          <w:spacing w:val="1"/>
          <w:sz w:val="24"/>
        </w:rPr>
        <w:t xml:space="preserve"> </w:t>
      </w:r>
      <w:r>
        <w:rPr>
          <w:sz w:val="24"/>
        </w:rPr>
        <w:t>within one</w:t>
      </w:r>
      <w:r>
        <w:rPr>
          <w:spacing w:val="-3"/>
          <w:sz w:val="24"/>
        </w:rPr>
        <w:t xml:space="preserve"> </w:t>
      </w:r>
      <w:r>
        <w:rPr>
          <w:sz w:val="24"/>
        </w:rPr>
        <w:t>year</w:t>
      </w:r>
      <w:r>
        <w:rPr>
          <w:spacing w:val="1"/>
          <w:sz w:val="24"/>
        </w:rPr>
        <w:t xml:space="preserve"> </w:t>
      </w:r>
      <w:r>
        <w:rPr>
          <w:sz w:val="24"/>
        </w:rPr>
        <w:t>prior</w:t>
      </w:r>
      <w:r>
        <w:rPr>
          <w:spacing w:val="-2"/>
          <w:sz w:val="24"/>
        </w:rPr>
        <w:t xml:space="preserve"> </w:t>
      </w:r>
      <w:r>
        <w:rPr>
          <w:sz w:val="24"/>
        </w:rPr>
        <w:t>to admission;</w:t>
      </w:r>
    </w:p>
    <w:p w14:paraId="237960A7" w14:textId="77777777" w:rsidR="00451D84" w:rsidRDefault="004B3C95">
      <w:pPr>
        <w:pStyle w:val="ListParagraph"/>
        <w:numPr>
          <w:ilvl w:val="3"/>
          <w:numId w:val="22"/>
        </w:numPr>
        <w:tabs>
          <w:tab w:val="left" w:pos="2892"/>
        </w:tabs>
        <w:spacing w:before="2" w:line="242" w:lineRule="auto"/>
        <w:ind w:right="316" w:firstLine="0"/>
        <w:rPr>
          <w:sz w:val="24"/>
        </w:rPr>
      </w:pPr>
      <w:r>
        <w:rPr>
          <w:spacing w:val="-1"/>
          <w:sz w:val="24"/>
        </w:rPr>
        <w:t>a</w:t>
      </w:r>
      <w:r>
        <w:rPr>
          <w:spacing w:val="-17"/>
          <w:sz w:val="24"/>
        </w:rPr>
        <w:t xml:space="preserve"> </w:t>
      </w:r>
      <w:r>
        <w:rPr>
          <w:spacing w:val="-1"/>
          <w:sz w:val="24"/>
        </w:rPr>
        <w:t>statement</w:t>
      </w:r>
      <w:r>
        <w:rPr>
          <w:spacing w:val="-17"/>
          <w:sz w:val="24"/>
        </w:rPr>
        <w:t xml:space="preserve"> </w:t>
      </w:r>
      <w:r>
        <w:rPr>
          <w:spacing w:val="-1"/>
          <w:sz w:val="24"/>
        </w:rPr>
        <w:t>signed</w:t>
      </w:r>
      <w:r>
        <w:rPr>
          <w:spacing w:val="-17"/>
          <w:sz w:val="24"/>
        </w:rPr>
        <w:t xml:space="preserve"> </w:t>
      </w:r>
      <w:r>
        <w:rPr>
          <w:spacing w:val="-1"/>
          <w:sz w:val="24"/>
        </w:rPr>
        <w:t>by</w:t>
      </w:r>
      <w:r>
        <w:rPr>
          <w:spacing w:val="-25"/>
          <w:sz w:val="24"/>
        </w:rPr>
        <w:t xml:space="preserve"> </w:t>
      </w:r>
      <w:r>
        <w:rPr>
          <w:spacing w:val="-1"/>
          <w:sz w:val="24"/>
        </w:rPr>
        <w:t>a</w:t>
      </w:r>
      <w:r>
        <w:rPr>
          <w:spacing w:val="-17"/>
          <w:sz w:val="24"/>
        </w:rPr>
        <w:t xml:space="preserve"> </w:t>
      </w:r>
      <w:r>
        <w:rPr>
          <w:spacing w:val="-1"/>
          <w:sz w:val="24"/>
        </w:rPr>
        <w:t>physician</w:t>
      </w:r>
      <w:r>
        <w:rPr>
          <w:spacing w:val="-17"/>
          <w:sz w:val="24"/>
        </w:rPr>
        <w:t xml:space="preserve"> </w:t>
      </w:r>
      <w:r>
        <w:rPr>
          <w:spacing w:val="-1"/>
          <w:sz w:val="24"/>
        </w:rPr>
        <w:t>or</w:t>
      </w:r>
      <w:r>
        <w:rPr>
          <w:spacing w:val="-17"/>
          <w:sz w:val="24"/>
        </w:rPr>
        <w:t xml:space="preserve"> </w:t>
      </w:r>
      <w:r>
        <w:rPr>
          <w:spacing w:val="-1"/>
          <w:sz w:val="24"/>
        </w:rPr>
        <w:t>an</w:t>
      </w:r>
      <w:r>
        <w:rPr>
          <w:spacing w:val="-17"/>
          <w:sz w:val="24"/>
        </w:rPr>
        <w:t xml:space="preserve"> </w:t>
      </w:r>
      <w:r>
        <w:rPr>
          <w:spacing w:val="-1"/>
          <w:sz w:val="24"/>
        </w:rPr>
        <w:t>employee</w:t>
      </w:r>
      <w:r>
        <w:rPr>
          <w:spacing w:val="-17"/>
          <w:sz w:val="24"/>
        </w:rPr>
        <w:t xml:space="preserve"> </w:t>
      </w:r>
      <w:r>
        <w:rPr>
          <w:spacing w:val="-1"/>
          <w:sz w:val="24"/>
        </w:rPr>
        <w:t>of</w:t>
      </w:r>
      <w:r>
        <w:rPr>
          <w:spacing w:val="-20"/>
          <w:sz w:val="24"/>
        </w:rPr>
        <w:t xml:space="preserve"> </w:t>
      </w:r>
      <w:r>
        <w:rPr>
          <w:spacing w:val="-1"/>
          <w:sz w:val="24"/>
        </w:rPr>
        <w:t>a</w:t>
      </w:r>
      <w:r>
        <w:rPr>
          <w:spacing w:val="-17"/>
          <w:sz w:val="24"/>
        </w:rPr>
        <w:t xml:space="preserve"> </w:t>
      </w:r>
      <w:r>
        <w:rPr>
          <w:sz w:val="24"/>
        </w:rPr>
        <w:t>health</w:t>
      </w:r>
      <w:r>
        <w:rPr>
          <w:spacing w:val="-17"/>
          <w:sz w:val="24"/>
        </w:rPr>
        <w:t xml:space="preserve"> </w:t>
      </w:r>
      <w:r>
        <w:rPr>
          <w:sz w:val="24"/>
        </w:rPr>
        <w:t>care</w:t>
      </w:r>
      <w:r>
        <w:rPr>
          <w:spacing w:val="-22"/>
          <w:sz w:val="24"/>
        </w:rPr>
        <w:t xml:space="preserve"> </w:t>
      </w:r>
      <w:r>
        <w:rPr>
          <w:sz w:val="24"/>
        </w:rPr>
        <w:t>agency</w:t>
      </w:r>
      <w:r>
        <w:rPr>
          <w:spacing w:val="-26"/>
          <w:sz w:val="24"/>
        </w:rPr>
        <w:t xml:space="preserve"> </w:t>
      </w:r>
      <w:r>
        <w:rPr>
          <w:sz w:val="24"/>
        </w:rPr>
        <w:t>obtained</w:t>
      </w:r>
      <w:r>
        <w:rPr>
          <w:spacing w:val="-57"/>
          <w:sz w:val="24"/>
        </w:rPr>
        <w:t xml:space="preserve"> </w:t>
      </w:r>
      <w:r>
        <w:rPr>
          <w:sz w:val="24"/>
        </w:rPr>
        <w:t>within one month of admission stating that the child has been screened for lead</w:t>
      </w:r>
      <w:r>
        <w:rPr>
          <w:spacing w:val="1"/>
          <w:sz w:val="24"/>
        </w:rPr>
        <w:t xml:space="preserve"> </w:t>
      </w:r>
      <w:r>
        <w:rPr>
          <w:sz w:val="24"/>
        </w:rPr>
        <w:t>poisoning.</w:t>
      </w:r>
      <w:r>
        <w:rPr>
          <w:spacing w:val="1"/>
          <w:sz w:val="24"/>
        </w:rPr>
        <w:t xml:space="preserve"> </w:t>
      </w:r>
      <w:r>
        <w:rPr>
          <w:sz w:val="24"/>
        </w:rPr>
        <w:t>Pursuant to Department of Public Health requirements, all children,</w:t>
      </w:r>
      <w:r>
        <w:rPr>
          <w:spacing w:val="1"/>
          <w:sz w:val="24"/>
        </w:rPr>
        <w:t xml:space="preserve"> </w:t>
      </w:r>
      <w:r>
        <w:rPr>
          <w:spacing w:val="-1"/>
          <w:sz w:val="24"/>
        </w:rPr>
        <w:t>regardless</w:t>
      </w:r>
      <w:r>
        <w:rPr>
          <w:spacing w:val="-15"/>
          <w:sz w:val="24"/>
        </w:rPr>
        <w:t xml:space="preserve"> </w:t>
      </w:r>
      <w:r>
        <w:rPr>
          <w:spacing w:val="-1"/>
          <w:sz w:val="24"/>
        </w:rPr>
        <w:t>of</w:t>
      </w:r>
      <w:r>
        <w:rPr>
          <w:spacing w:val="-20"/>
          <w:sz w:val="24"/>
        </w:rPr>
        <w:t xml:space="preserve"> </w:t>
      </w:r>
      <w:r>
        <w:rPr>
          <w:spacing w:val="-1"/>
          <w:sz w:val="24"/>
        </w:rPr>
        <w:t>risk,</w:t>
      </w:r>
      <w:r>
        <w:rPr>
          <w:spacing w:val="-17"/>
          <w:sz w:val="24"/>
        </w:rPr>
        <w:t xml:space="preserve"> </w:t>
      </w:r>
      <w:r>
        <w:rPr>
          <w:spacing w:val="-1"/>
          <w:sz w:val="24"/>
        </w:rPr>
        <w:t>must</w:t>
      </w:r>
      <w:r>
        <w:rPr>
          <w:spacing w:val="-15"/>
          <w:sz w:val="24"/>
        </w:rPr>
        <w:t xml:space="preserve"> </w:t>
      </w:r>
      <w:r>
        <w:rPr>
          <w:spacing w:val="-1"/>
          <w:sz w:val="24"/>
        </w:rPr>
        <w:t>be</w:t>
      </w:r>
      <w:r>
        <w:rPr>
          <w:spacing w:val="-19"/>
          <w:sz w:val="24"/>
        </w:rPr>
        <w:t xml:space="preserve"> </w:t>
      </w:r>
      <w:r>
        <w:rPr>
          <w:sz w:val="24"/>
        </w:rPr>
        <w:t>screened</w:t>
      </w:r>
      <w:r>
        <w:rPr>
          <w:spacing w:val="-19"/>
          <w:sz w:val="24"/>
        </w:rPr>
        <w:t xml:space="preserve"> </w:t>
      </w:r>
      <w:r>
        <w:rPr>
          <w:sz w:val="24"/>
        </w:rPr>
        <w:t>for</w:t>
      </w:r>
      <w:r>
        <w:rPr>
          <w:spacing w:val="-19"/>
          <w:sz w:val="24"/>
        </w:rPr>
        <w:t xml:space="preserve"> </w:t>
      </w:r>
      <w:r>
        <w:rPr>
          <w:sz w:val="24"/>
        </w:rPr>
        <w:t>lead</w:t>
      </w:r>
      <w:r>
        <w:rPr>
          <w:spacing w:val="-19"/>
          <w:sz w:val="24"/>
        </w:rPr>
        <w:t xml:space="preserve"> </w:t>
      </w:r>
      <w:r>
        <w:rPr>
          <w:sz w:val="24"/>
        </w:rPr>
        <w:t>poisoning</w:t>
      </w:r>
      <w:r>
        <w:rPr>
          <w:spacing w:val="-18"/>
          <w:sz w:val="24"/>
        </w:rPr>
        <w:t xml:space="preserve"> </w:t>
      </w:r>
      <w:r>
        <w:rPr>
          <w:sz w:val="24"/>
        </w:rPr>
        <w:t>at</w:t>
      </w:r>
      <w:r>
        <w:rPr>
          <w:spacing w:val="-18"/>
          <w:sz w:val="24"/>
        </w:rPr>
        <w:t xml:space="preserve"> </w:t>
      </w:r>
      <w:r>
        <w:rPr>
          <w:sz w:val="24"/>
        </w:rPr>
        <w:t>least</w:t>
      </w:r>
      <w:r>
        <w:rPr>
          <w:spacing w:val="-18"/>
          <w:sz w:val="24"/>
        </w:rPr>
        <w:t xml:space="preserve"> </w:t>
      </w:r>
      <w:r>
        <w:rPr>
          <w:sz w:val="24"/>
        </w:rPr>
        <w:t>once</w:t>
      </w:r>
      <w:r>
        <w:rPr>
          <w:spacing w:val="-15"/>
          <w:sz w:val="24"/>
        </w:rPr>
        <w:t xml:space="preserve"> </w:t>
      </w:r>
      <w:r>
        <w:rPr>
          <w:sz w:val="24"/>
        </w:rPr>
        <w:t>between</w:t>
      </w:r>
      <w:r>
        <w:rPr>
          <w:spacing w:val="-15"/>
          <w:sz w:val="24"/>
        </w:rPr>
        <w:t xml:space="preserve"> </w:t>
      </w:r>
      <w:r>
        <w:rPr>
          <w:sz w:val="24"/>
        </w:rPr>
        <w:t>the</w:t>
      </w:r>
      <w:r>
        <w:rPr>
          <w:spacing w:val="-17"/>
          <w:sz w:val="24"/>
        </w:rPr>
        <w:t xml:space="preserve"> </w:t>
      </w:r>
      <w:r>
        <w:rPr>
          <w:sz w:val="24"/>
        </w:rPr>
        <w:t>ages</w:t>
      </w:r>
      <w:r>
        <w:rPr>
          <w:spacing w:val="-57"/>
          <w:sz w:val="24"/>
        </w:rPr>
        <w:t xml:space="preserve"> </w:t>
      </w:r>
      <w:r>
        <w:rPr>
          <w:spacing w:val="-1"/>
          <w:sz w:val="24"/>
        </w:rPr>
        <w:t>of</w:t>
      </w:r>
      <w:r>
        <w:rPr>
          <w:spacing w:val="-7"/>
          <w:sz w:val="24"/>
        </w:rPr>
        <w:t xml:space="preserve"> </w:t>
      </w:r>
      <w:r>
        <w:rPr>
          <w:spacing w:val="-1"/>
          <w:sz w:val="24"/>
        </w:rPr>
        <w:t>nine</w:t>
      </w:r>
      <w:r>
        <w:rPr>
          <w:spacing w:val="-9"/>
          <w:sz w:val="24"/>
        </w:rPr>
        <w:t xml:space="preserve"> </w:t>
      </w:r>
      <w:r>
        <w:rPr>
          <w:spacing w:val="-1"/>
          <w:sz w:val="24"/>
        </w:rPr>
        <w:t>and</w:t>
      </w:r>
      <w:r>
        <w:rPr>
          <w:spacing w:val="-8"/>
          <w:sz w:val="24"/>
        </w:rPr>
        <w:t xml:space="preserve"> </w:t>
      </w:r>
      <w:r>
        <w:rPr>
          <w:spacing w:val="-1"/>
          <w:sz w:val="24"/>
        </w:rPr>
        <w:t>12</w:t>
      </w:r>
      <w:r>
        <w:rPr>
          <w:spacing w:val="-9"/>
          <w:sz w:val="24"/>
        </w:rPr>
        <w:t xml:space="preserve"> </w:t>
      </w:r>
      <w:r>
        <w:rPr>
          <w:spacing w:val="-1"/>
          <w:sz w:val="24"/>
        </w:rPr>
        <w:t>months</w:t>
      </w:r>
      <w:r>
        <w:rPr>
          <w:spacing w:val="-9"/>
          <w:sz w:val="24"/>
        </w:rPr>
        <w:t xml:space="preserve"> </w:t>
      </w:r>
      <w:r>
        <w:rPr>
          <w:spacing w:val="-1"/>
          <w:sz w:val="24"/>
        </w:rPr>
        <w:t>and</w:t>
      </w:r>
      <w:r>
        <w:rPr>
          <w:spacing w:val="-8"/>
          <w:sz w:val="24"/>
        </w:rPr>
        <w:t xml:space="preserve"> </w:t>
      </w:r>
      <w:r>
        <w:rPr>
          <w:spacing w:val="-1"/>
          <w:sz w:val="24"/>
        </w:rPr>
        <w:t>annually</w:t>
      </w:r>
      <w:r>
        <w:rPr>
          <w:spacing w:val="-16"/>
          <w:sz w:val="24"/>
        </w:rPr>
        <w:t xml:space="preserve"> </w:t>
      </w:r>
      <w:r>
        <w:rPr>
          <w:sz w:val="24"/>
        </w:rPr>
        <w:t>thereafter</w:t>
      </w:r>
      <w:r>
        <w:rPr>
          <w:spacing w:val="-5"/>
          <w:sz w:val="24"/>
        </w:rPr>
        <w:t xml:space="preserve"> </w:t>
      </w:r>
      <w:r>
        <w:rPr>
          <w:sz w:val="24"/>
        </w:rPr>
        <w:t>at</w:t>
      </w:r>
      <w:r>
        <w:rPr>
          <w:spacing w:val="-6"/>
          <w:sz w:val="24"/>
        </w:rPr>
        <w:t xml:space="preserve"> </w:t>
      </w:r>
      <w:r>
        <w:rPr>
          <w:sz w:val="24"/>
        </w:rPr>
        <w:t>ages</w:t>
      </w:r>
      <w:r>
        <w:rPr>
          <w:spacing w:val="-7"/>
          <w:sz w:val="24"/>
        </w:rPr>
        <w:t xml:space="preserve"> </w:t>
      </w:r>
      <w:r>
        <w:rPr>
          <w:sz w:val="24"/>
        </w:rPr>
        <w:t>two</w:t>
      </w:r>
      <w:r>
        <w:rPr>
          <w:spacing w:val="-5"/>
          <w:sz w:val="24"/>
        </w:rPr>
        <w:t xml:space="preserve"> </w:t>
      </w:r>
      <w:r>
        <w:rPr>
          <w:sz w:val="24"/>
        </w:rPr>
        <w:t>and</w:t>
      </w:r>
      <w:r>
        <w:rPr>
          <w:spacing w:val="-9"/>
          <w:sz w:val="24"/>
        </w:rPr>
        <w:t xml:space="preserve"> </w:t>
      </w:r>
      <w:r>
        <w:rPr>
          <w:sz w:val="24"/>
        </w:rPr>
        <w:t>three.</w:t>
      </w:r>
      <w:r>
        <w:rPr>
          <w:spacing w:val="47"/>
          <w:sz w:val="24"/>
        </w:rPr>
        <w:t xml:space="preserve"> </w:t>
      </w:r>
      <w:r>
        <w:rPr>
          <w:sz w:val="24"/>
        </w:rPr>
        <w:t>Children</w:t>
      </w:r>
      <w:r>
        <w:rPr>
          <w:spacing w:val="-6"/>
          <w:sz w:val="24"/>
        </w:rPr>
        <w:t xml:space="preserve"> </w:t>
      </w:r>
      <w:r>
        <w:rPr>
          <w:sz w:val="24"/>
        </w:rPr>
        <w:t>must</w:t>
      </w:r>
      <w:r>
        <w:rPr>
          <w:spacing w:val="-57"/>
          <w:sz w:val="24"/>
        </w:rPr>
        <w:t xml:space="preserve"> </w:t>
      </w:r>
      <w:r>
        <w:rPr>
          <w:spacing w:val="-1"/>
          <w:sz w:val="24"/>
        </w:rPr>
        <w:t>also</w:t>
      </w:r>
      <w:r>
        <w:rPr>
          <w:spacing w:val="-8"/>
          <w:sz w:val="24"/>
        </w:rPr>
        <w:t xml:space="preserve"> </w:t>
      </w:r>
      <w:r>
        <w:rPr>
          <w:spacing w:val="-1"/>
          <w:sz w:val="24"/>
        </w:rPr>
        <w:t>be</w:t>
      </w:r>
      <w:r>
        <w:rPr>
          <w:spacing w:val="-8"/>
          <w:sz w:val="24"/>
        </w:rPr>
        <w:t xml:space="preserve"> </w:t>
      </w:r>
      <w:r>
        <w:rPr>
          <w:spacing w:val="-1"/>
          <w:sz w:val="24"/>
        </w:rPr>
        <w:t>screened</w:t>
      </w:r>
      <w:r>
        <w:rPr>
          <w:spacing w:val="-8"/>
          <w:sz w:val="24"/>
        </w:rPr>
        <w:t xml:space="preserve"> </w:t>
      </w:r>
      <w:r>
        <w:rPr>
          <w:spacing w:val="-1"/>
          <w:sz w:val="24"/>
        </w:rPr>
        <w:t>at</w:t>
      </w:r>
      <w:r>
        <w:rPr>
          <w:spacing w:val="-8"/>
          <w:sz w:val="24"/>
        </w:rPr>
        <w:t xml:space="preserve"> </w:t>
      </w:r>
      <w:r>
        <w:rPr>
          <w:spacing w:val="-1"/>
          <w:sz w:val="24"/>
        </w:rPr>
        <w:t>age</w:t>
      </w:r>
      <w:r>
        <w:rPr>
          <w:spacing w:val="-8"/>
          <w:sz w:val="24"/>
        </w:rPr>
        <w:t xml:space="preserve"> </w:t>
      </w:r>
      <w:r>
        <w:rPr>
          <w:sz w:val="24"/>
        </w:rPr>
        <w:t>four</w:t>
      </w:r>
      <w:r>
        <w:rPr>
          <w:spacing w:val="-10"/>
          <w:sz w:val="24"/>
        </w:rPr>
        <w:t xml:space="preserve"> </w:t>
      </w:r>
      <w:r>
        <w:rPr>
          <w:sz w:val="24"/>
        </w:rPr>
        <w:t>if</w:t>
      </w:r>
      <w:r>
        <w:rPr>
          <w:spacing w:val="-8"/>
          <w:sz w:val="24"/>
        </w:rPr>
        <w:t xml:space="preserve"> </w:t>
      </w:r>
      <w:r>
        <w:rPr>
          <w:sz w:val="24"/>
        </w:rPr>
        <w:t>they</w:t>
      </w:r>
      <w:r>
        <w:rPr>
          <w:spacing w:val="-16"/>
          <w:sz w:val="24"/>
        </w:rPr>
        <w:t xml:space="preserve"> </w:t>
      </w:r>
      <w:r>
        <w:rPr>
          <w:sz w:val="24"/>
        </w:rPr>
        <w:t>live</w:t>
      </w:r>
      <w:r>
        <w:rPr>
          <w:spacing w:val="-8"/>
          <w:sz w:val="24"/>
        </w:rPr>
        <w:t xml:space="preserve"> </w:t>
      </w:r>
      <w:r>
        <w:rPr>
          <w:sz w:val="24"/>
        </w:rPr>
        <w:t>in</w:t>
      </w:r>
      <w:r>
        <w:rPr>
          <w:spacing w:val="-8"/>
          <w:sz w:val="24"/>
        </w:rPr>
        <w:t xml:space="preserve"> </w:t>
      </w:r>
      <w:r>
        <w:rPr>
          <w:sz w:val="24"/>
        </w:rPr>
        <w:t>a</w:t>
      </w:r>
      <w:r>
        <w:rPr>
          <w:spacing w:val="-8"/>
          <w:sz w:val="24"/>
        </w:rPr>
        <w:t xml:space="preserve"> </w:t>
      </w:r>
      <w:r>
        <w:rPr>
          <w:sz w:val="24"/>
        </w:rPr>
        <w:t>community</w:t>
      </w:r>
      <w:r>
        <w:rPr>
          <w:spacing w:val="-14"/>
          <w:sz w:val="24"/>
        </w:rPr>
        <w:t xml:space="preserve"> </w:t>
      </w:r>
      <w:r>
        <w:rPr>
          <w:sz w:val="24"/>
        </w:rPr>
        <w:t>deemed</w:t>
      </w:r>
      <w:r>
        <w:rPr>
          <w:spacing w:val="-5"/>
          <w:sz w:val="24"/>
        </w:rPr>
        <w:t xml:space="preserve"> </w:t>
      </w:r>
      <w:r>
        <w:rPr>
          <w:sz w:val="24"/>
        </w:rPr>
        <w:t>at</w:t>
      </w:r>
      <w:r>
        <w:rPr>
          <w:spacing w:val="-8"/>
          <w:sz w:val="24"/>
        </w:rPr>
        <w:t xml:space="preserve"> </w:t>
      </w:r>
      <w:r>
        <w:rPr>
          <w:sz w:val="24"/>
        </w:rPr>
        <w:t>high</w:t>
      </w:r>
      <w:r>
        <w:rPr>
          <w:spacing w:val="-5"/>
          <w:sz w:val="24"/>
        </w:rPr>
        <w:t xml:space="preserve"> </w:t>
      </w:r>
      <w:r>
        <w:rPr>
          <w:sz w:val="24"/>
        </w:rPr>
        <w:t>risk</w:t>
      </w:r>
      <w:r>
        <w:rPr>
          <w:spacing w:val="-5"/>
          <w:sz w:val="24"/>
        </w:rPr>
        <w:t xml:space="preserve"> </w:t>
      </w:r>
      <w:r>
        <w:rPr>
          <w:sz w:val="24"/>
        </w:rPr>
        <w:t>for</w:t>
      </w:r>
      <w:r>
        <w:rPr>
          <w:spacing w:val="-8"/>
          <w:sz w:val="24"/>
        </w:rPr>
        <w:t xml:space="preserve"> </w:t>
      </w:r>
      <w:r>
        <w:rPr>
          <w:sz w:val="24"/>
        </w:rPr>
        <w:t>lead</w:t>
      </w:r>
      <w:r>
        <w:rPr>
          <w:spacing w:val="-58"/>
          <w:sz w:val="24"/>
        </w:rPr>
        <w:t xml:space="preserve"> </w:t>
      </w:r>
      <w:r>
        <w:rPr>
          <w:spacing w:val="-1"/>
          <w:sz w:val="24"/>
        </w:rPr>
        <w:t>poisoning</w:t>
      </w:r>
      <w:r>
        <w:rPr>
          <w:spacing w:val="-8"/>
          <w:sz w:val="24"/>
        </w:rPr>
        <w:t xml:space="preserve"> </w:t>
      </w:r>
      <w:r>
        <w:rPr>
          <w:spacing w:val="-1"/>
          <w:sz w:val="24"/>
        </w:rPr>
        <w:t>by</w:t>
      </w:r>
      <w:r>
        <w:rPr>
          <w:spacing w:val="-16"/>
          <w:sz w:val="24"/>
        </w:rPr>
        <w:t xml:space="preserve"> </w:t>
      </w:r>
      <w:r>
        <w:rPr>
          <w:spacing w:val="-1"/>
          <w:sz w:val="24"/>
        </w:rPr>
        <w:t>the</w:t>
      </w:r>
      <w:r>
        <w:rPr>
          <w:spacing w:val="-8"/>
          <w:sz w:val="24"/>
        </w:rPr>
        <w:t xml:space="preserve"> </w:t>
      </w:r>
      <w:r>
        <w:rPr>
          <w:spacing w:val="-1"/>
          <w:sz w:val="24"/>
        </w:rPr>
        <w:t>Department</w:t>
      </w:r>
      <w:r>
        <w:rPr>
          <w:spacing w:val="-8"/>
          <w:sz w:val="24"/>
        </w:rPr>
        <w:t xml:space="preserve"> </w:t>
      </w:r>
      <w:r>
        <w:rPr>
          <w:sz w:val="24"/>
        </w:rPr>
        <w:t>of</w:t>
      </w:r>
      <w:r>
        <w:rPr>
          <w:spacing w:val="-7"/>
          <w:sz w:val="24"/>
        </w:rPr>
        <w:t xml:space="preserve"> </w:t>
      </w:r>
      <w:r>
        <w:rPr>
          <w:sz w:val="24"/>
        </w:rPr>
        <w:t>Public</w:t>
      </w:r>
      <w:r>
        <w:rPr>
          <w:spacing w:val="-8"/>
          <w:sz w:val="24"/>
        </w:rPr>
        <w:t xml:space="preserve"> </w:t>
      </w:r>
      <w:r>
        <w:rPr>
          <w:sz w:val="24"/>
        </w:rPr>
        <w:t>Health.</w:t>
      </w:r>
      <w:r>
        <w:rPr>
          <w:spacing w:val="51"/>
          <w:sz w:val="24"/>
        </w:rPr>
        <w:t xml:space="preserve"> </w:t>
      </w:r>
      <w:r>
        <w:rPr>
          <w:sz w:val="24"/>
        </w:rPr>
        <w:t>All</w:t>
      </w:r>
      <w:r>
        <w:rPr>
          <w:spacing w:val="-4"/>
          <w:sz w:val="24"/>
        </w:rPr>
        <w:t xml:space="preserve"> </w:t>
      </w:r>
      <w:r>
        <w:rPr>
          <w:sz w:val="24"/>
        </w:rPr>
        <w:t>providers</w:t>
      </w:r>
      <w:r>
        <w:rPr>
          <w:spacing w:val="-8"/>
          <w:sz w:val="24"/>
        </w:rPr>
        <w:t xml:space="preserve"> </w:t>
      </w:r>
      <w:r>
        <w:rPr>
          <w:sz w:val="24"/>
        </w:rPr>
        <w:t>must</w:t>
      </w:r>
      <w:r>
        <w:rPr>
          <w:spacing w:val="-3"/>
          <w:sz w:val="24"/>
        </w:rPr>
        <w:t xml:space="preserve"> </w:t>
      </w:r>
      <w:r>
        <w:rPr>
          <w:sz w:val="24"/>
        </w:rPr>
        <w:t>comply</w:t>
      </w:r>
      <w:r>
        <w:rPr>
          <w:spacing w:val="-15"/>
          <w:sz w:val="24"/>
        </w:rPr>
        <w:t xml:space="preserve"> </w:t>
      </w:r>
      <w:r>
        <w:rPr>
          <w:sz w:val="24"/>
        </w:rPr>
        <w:t>with</w:t>
      </w:r>
      <w:r>
        <w:rPr>
          <w:spacing w:val="-8"/>
          <w:sz w:val="24"/>
        </w:rPr>
        <w:t xml:space="preserve"> </w:t>
      </w:r>
      <w:r>
        <w:rPr>
          <w:sz w:val="24"/>
        </w:rPr>
        <w:t>the</w:t>
      </w:r>
      <w:r>
        <w:rPr>
          <w:spacing w:val="-57"/>
          <w:sz w:val="24"/>
        </w:rPr>
        <w:t xml:space="preserve"> </w:t>
      </w:r>
      <w:r>
        <w:rPr>
          <w:sz w:val="24"/>
        </w:rPr>
        <w:t>criteria</w:t>
      </w:r>
      <w:r>
        <w:rPr>
          <w:spacing w:val="-1"/>
          <w:sz w:val="24"/>
        </w:rPr>
        <w:t xml:space="preserve"> </w:t>
      </w:r>
      <w:r>
        <w:rPr>
          <w:sz w:val="24"/>
        </w:rPr>
        <w:t>for</w:t>
      </w:r>
      <w:r>
        <w:rPr>
          <w:spacing w:val="-1"/>
          <w:sz w:val="24"/>
        </w:rPr>
        <w:t xml:space="preserve"> </w:t>
      </w:r>
      <w:r>
        <w:rPr>
          <w:sz w:val="24"/>
        </w:rPr>
        <w:t>lead poisoning</w:t>
      </w:r>
      <w:r>
        <w:rPr>
          <w:spacing w:val="-4"/>
          <w:sz w:val="24"/>
        </w:rPr>
        <w:t xml:space="preserve"> </w:t>
      </w:r>
      <w:r>
        <w:rPr>
          <w:sz w:val="24"/>
        </w:rPr>
        <w:t>screening</w:t>
      </w:r>
      <w:r>
        <w:rPr>
          <w:spacing w:val="-3"/>
          <w:sz w:val="24"/>
        </w:rPr>
        <w:t xml:space="preserve"> </w:t>
      </w:r>
      <w:r>
        <w:rPr>
          <w:sz w:val="24"/>
        </w:rPr>
        <w:t>as</w:t>
      </w:r>
      <w:r>
        <w:rPr>
          <w:spacing w:val="-1"/>
          <w:sz w:val="24"/>
        </w:rPr>
        <w:t xml:space="preserve"> </w:t>
      </w:r>
      <w:r>
        <w:rPr>
          <w:sz w:val="24"/>
        </w:rPr>
        <w:t>set</w:t>
      </w:r>
      <w:r>
        <w:rPr>
          <w:spacing w:val="-1"/>
          <w:sz w:val="24"/>
        </w:rPr>
        <w:t xml:space="preserve"> </w:t>
      </w:r>
      <w:r>
        <w:rPr>
          <w:sz w:val="24"/>
        </w:rPr>
        <w:t>forth</w:t>
      </w:r>
      <w:r>
        <w:rPr>
          <w:spacing w:val="-1"/>
          <w:sz w:val="24"/>
        </w:rPr>
        <w:t xml:space="preserve"> </w:t>
      </w:r>
      <w:r>
        <w:rPr>
          <w:sz w:val="24"/>
        </w:rPr>
        <w:t>in 105</w:t>
      </w:r>
      <w:r>
        <w:rPr>
          <w:spacing w:val="-1"/>
          <w:sz w:val="24"/>
        </w:rPr>
        <w:t xml:space="preserve"> </w:t>
      </w:r>
      <w:r>
        <w:rPr>
          <w:sz w:val="24"/>
        </w:rPr>
        <w:t>CMR</w:t>
      </w:r>
      <w:r>
        <w:rPr>
          <w:spacing w:val="2"/>
          <w:sz w:val="24"/>
        </w:rPr>
        <w:t xml:space="preserve"> </w:t>
      </w:r>
      <w:r>
        <w:rPr>
          <w:sz w:val="24"/>
        </w:rPr>
        <w:t>460.050.</w:t>
      </w:r>
    </w:p>
    <w:p w14:paraId="027DAA8F" w14:textId="77777777" w:rsidR="00451D84" w:rsidRDefault="004B3C95">
      <w:pPr>
        <w:pStyle w:val="ListParagraph"/>
        <w:numPr>
          <w:ilvl w:val="2"/>
          <w:numId w:val="22"/>
        </w:numPr>
        <w:tabs>
          <w:tab w:val="left" w:pos="2717"/>
        </w:tabs>
        <w:spacing w:before="7"/>
        <w:ind w:left="2716" w:hanging="482"/>
        <w:rPr>
          <w:sz w:val="24"/>
        </w:rPr>
      </w:pPr>
      <w:r>
        <w:rPr>
          <w:sz w:val="24"/>
        </w:rPr>
        <w:t>as</w:t>
      </w:r>
      <w:r>
        <w:rPr>
          <w:spacing w:val="-1"/>
          <w:sz w:val="24"/>
        </w:rPr>
        <w:t xml:space="preserve"> </w:t>
      </w:r>
      <w:r>
        <w:rPr>
          <w:sz w:val="24"/>
        </w:rPr>
        <w:t>appropriate</w:t>
      </w:r>
      <w:r>
        <w:rPr>
          <w:spacing w:val="-4"/>
          <w:sz w:val="24"/>
        </w:rPr>
        <w:t xml:space="preserve"> </w:t>
      </w:r>
      <w:r>
        <w:rPr>
          <w:sz w:val="24"/>
        </w:rPr>
        <w:t>to</w:t>
      </w:r>
      <w:r>
        <w:rPr>
          <w:spacing w:val="-1"/>
          <w:sz w:val="24"/>
        </w:rPr>
        <w:t xml:space="preserve"> </w:t>
      </w:r>
      <w:r>
        <w:rPr>
          <w:sz w:val="24"/>
        </w:rPr>
        <w:t>the</w:t>
      </w:r>
      <w:r>
        <w:rPr>
          <w:spacing w:val="-4"/>
          <w:sz w:val="24"/>
        </w:rPr>
        <w:t xml:space="preserve"> </w:t>
      </w:r>
      <w:r>
        <w:rPr>
          <w:sz w:val="24"/>
        </w:rPr>
        <w:t>child’s</w:t>
      </w:r>
      <w:r>
        <w:rPr>
          <w:spacing w:val="-1"/>
          <w:sz w:val="24"/>
        </w:rPr>
        <w:t xml:space="preserve"> </w:t>
      </w:r>
      <w:r>
        <w:rPr>
          <w:sz w:val="24"/>
        </w:rPr>
        <w:t>age</w:t>
      </w:r>
      <w:r>
        <w:rPr>
          <w:spacing w:val="-3"/>
          <w:sz w:val="24"/>
        </w:rPr>
        <w:t xml:space="preserve"> </w:t>
      </w:r>
      <w:r>
        <w:rPr>
          <w:sz w:val="24"/>
        </w:rPr>
        <w:t>and</w:t>
      </w:r>
      <w:r>
        <w:rPr>
          <w:spacing w:val="-3"/>
          <w:sz w:val="24"/>
        </w:rPr>
        <w:t xml:space="preserve"> </w:t>
      </w:r>
      <w:r>
        <w:rPr>
          <w:sz w:val="24"/>
        </w:rPr>
        <w:t>abilities:</w:t>
      </w:r>
    </w:p>
    <w:p w14:paraId="2A04D2CB" w14:textId="77777777" w:rsidR="00451D84" w:rsidRDefault="004B3C95">
      <w:pPr>
        <w:pStyle w:val="ListParagraph"/>
        <w:numPr>
          <w:ilvl w:val="3"/>
          <w:numId w:val="22"/>
        </w:numPr>
        <w:tabs>
          <w:tab w:val="left" w:pos="2885"/>
        </w:tabs>
        <w:spacing w:before="5" w:line="242" w:lineRule="auto"/>
        <w:ind w:right="317" w:firstLine="0"/>
        <w:rPr>
          <w:sz w:val="24"/>
        </w:rPr>
      </w:pPr>
      <w:r>
        <w:rPr>
          <w:spacing w:val="-1"/>
          <w:sz w:val="24"/>
        </w:rPr>
        <w:t>information</w:t>
      </w:r>
      <w:r>
        <w:rPr>
          <w:spacing w:val="-20"/>
          <w:sz w:val="24"/>
        </w:rPr>
        <w:t xml:space="preserve"> </w:t>
      </w:r>
      <w:r>
        <w:rPr>
          <w:spacing w:val="-1"/>
          <w:sz w:val="24"/>
        </w:rPr>
        <w:t>about</w:t>
      </w:r>
      <w:r>
        <w:rPr>
          <w:spacing w:val="-20"/>
          <w:sz w:val="24"/>
        </w:rPr>
        <w:t xml:space="preserve"> </w:t>
      </w:r>
      <w:r>
        <w:rPr>
          <w:spacing w:val="-1"/>
          <w:sz w:val="24"/>
        </w:rPr>
        <w:t>the</w:t>
      </w:r>
      <w:r>
        <w:rPr>
          <w:spacing w:val="-17"/>
          <w:sz w:val="24"/>
        </w:rPr>
        <w:t xml:space="preserve"> </w:t>
      </w:r>
      <w:r>
        <w:rPr>
          <w:spacing w:val="-1"/>
          <w:sz w:val="24"/>
        </w:rPr>
        <w:t>child’s</w:t>
      </w:r>
      <w:r>
        <w:rPr>
          <w:spacing w:val="-20"/>
          <w:sz w:val="24"/>
        </w:rPr>
        <w:t xml:space="preserve"> </w:t>
      </w:r>
      <w:r>
        <w:rPr>
          <w:spacing w:val="-1"/>
          <w:sz w:val="24"/>
        </w:rPr>
        <w:t>daily</w:t>
      </w:r>
      <w:r>
        <w:rPr>
          <w:spacing w:val="-23"/>
          <w:sz w:val="24"/>
        </w:rPr>
        <w:t xml:space="preserve"> </w:t>
      </w:r>
      <w:r>
        <w:rPr>
          <w:sz w:val="24"/>
        </w:rPr>
        <w:t>schedule,</w:t>
      </w:r>
      <w:r>
        <w:rPr>
          <w:spacing w:val="-17"/>
          <w:sz w:val="24"/>
        </w:rPr>
        <w:t xml:space="preserve"> </w:t>
      </w:r>
      <w:r>
        <w:rPr>
          <w:sz w:val="24"/>
        </w:rPr>
        <w:t>developmental</w:t>
      </w:r>
      <w:r>
        <w:rPr>
          <w:spacing w:val="-17"/>
          <w:sz w:val="24"/>
        </w:rPr>
        <w:t xml:space="preserve"> </w:t>
      </w:r>
      <w:r>
        <w:rPr>
          <w:sz w:val="24"/>
        </w:rPr>
        <w:t>history,</w:t>
      </w:r>
      <w:r>
        <w:rPr>
          <w:spacing w:val="-17"/>
          <w:sz w:val="24"/>
        </w:rPr>
        <w:t xml:space="preserve"> </w:t>
      </w:r>
      <w:r>
        <w:rPr>
          <w:sz w:val="24"/>
        </w:rPr>
        <w:t>sleeping</w:t>
      </w:r>
      <w:r>
        <w:rPr>
          <w:spacing w:val="-23"/>
          <w:sz w:val="24"/>
        </w:rPr>
        <w:t xml:space="preserve"> </w:t>
      </w:r>
      <w:r>
        <w:rPr>
          <w:sz w:val="24"/>
        </w:rPr>
        <w:t>and</w:t>
      </w:r>
      <w:r>
        <w:rPr>
          <w:spacing w:val="-57"/>
          <w:sz w:val="24"/>
        </w:rPr>
        <w:t xml:space="preserve"> </w:t>
      </w:r>
      <w:r>
        <w:rPr>
          <w:sz w:val="24"/>
        </w:rPr>
        <w:t>play</w:t>
      </w:r>
      <w:r>
        <w:rPr>
          <w:spacing w:val="-9"/>
          <w:sz w:val="24"/>
        </w:rPr>
        <w:t xml:space="preserve"> </w:t>
      </w:r>
      <w:r>
        <w:rPr>
          <w:sz w:val="24"/>
        </w:rPr>
        <w:t>habits,</w:t>
      </w:r>
      <w:r>
        <w:rPr>
          <w:spacing w:val="-2"/>
          <w:sz w:val="24"/>
        </w:rPr>
        <w:t xml:space="preserve"> </w:t>
      </w:r>
      <w:r>
        <w:rPr>
          <w:sz w:val="24"/>
        </w:rPr>
        <w:t>favorite</w:t>
      </w:r>
      <w:r>
        <w:rPr>
          <w:spacing w:val="-3"/>
          <w:sz w:val="24"/>
        </w:rPr>
        <w:t xml:space="preserve"> </w:t>
      </w:r>
      <w:r>
        <w:rPr>
          <w:sz w:val="24"/>
        </w:rPr>
        <w:t>toys,</w:t>
      </w:r>
      <w:r>
        <w:rPr>
          <w:spacing w:val="-2"/>
          <w:sz w:val="24"/>
        </w:rPr>
        <w:t xml:space="preserve"> </w:t>
      </w:r>
      <w:r>
        <w:rPr>
          <w:sz w:val="24"/>
        </w:rPr>
        <w:t>accustomed mode</w:t>
      </w:r>
      <w:r>
        <w:rPr>
          <w:spacing w:val="-4"/>
          <w:sz w:val="24"/>
        </w:rPr>
        <w:t xml:space="preserve"> </w:t>
      </w:r>
      <w:r>
        <w:rPr>
          <w:sz w:val="24"/>
        </w:rPr>
        <w:t>of</w:t>
      </w:r>
      <w:r>
        <w:rPr>
          <w:spacing w:val="-3"/>
          <w:sz w:val="24"/>
        </w:rPr>
        <w:t xml:space="preserve"> </w:t>
      </w:r>
      <w:r>
        <w:rPr>
          <w:sz w:val="24"/>
        </w:rPr>
        <w:t>reassurance</w:t>
      </w:r>
      <w:r>
        <w:rPr>
          <w:spacing w:val="-1"/>
          <w:sz w:val="24"/>
        </w:rPr>
        <w:t xml:space="preserve"> </w:t>
      </w:r>
      <w:r>
        <w:rPr>
          <w:sz w:val="24"/>
        </w:rPr>
        <w:t>and</w:t>
      </w:r>
      <w:r>
        <w:rPr>
          <w:spacing w:val="-3"/>
          <w:sz w:val="24"/>
        </w:rPr>
        <w:t xml:space="preserve"> </w:t>
      </w:r>
      <w:r>
        <w:rPr>
          <w:sz w:val="24"/>
        </w:rPr>
        <w:t>comfort;</w:t>
      </w:r>
    </w:p>
    <w:p w14:paraId="16177AFC" w14:textId="77777777" w:rsidR="00451D84" w:rsidRDefault="004B3C95">
      <w:pPr>
        <w:pStyle w:val="ListParagraph"/>
        <w:numPr>
          <w:ilvl w:val="3"/>
          <w:numId w:val="22"/>
        </w:numPr>
        <w:tabs>
          <w:tab w:val="left" w:pos="2956"/>
        </w:tabs>
        <w:spacing w:before="1"/>
        <w:ind w:left="2955" w:hanging="361"/>
        <w:rPr>
          <w:sz w:val="24"/>
        </w:rPr>
      </w:pPr>
      <w:r>
        <w:rPr>
          <w:sz w:val="24"/>
        </w:rPr>
        <w:t>procedures</w:t>
      </w:r>
      <w:r>
        <w:rPr>
          <w:spacing w:val="-2"/>
          <w:sz w:val="24"/>
        </w:rPr>
        <w:t xml:space="preserve"> </w:t>
      </w:r>
      <w:r>
        <w:rPr>
          <w:sz w:val="24"/>
        </w:rPr>
        <w:t>for</w:t>
      </w:r>
      <w:r>
        <w:rPr>
          <w:spacing w:val="-1"/>
          <w:sz w:val="24"/>
        </w:rPr>
        <w:t xml:space="preserve"> </w:t>
      </w:r>
      <w:r>
        <w:rPr>
          <w:sz w:val="24"/>
        </w:rPr>
        <w:t>toilet</w:t>
      </w:r>
      <w:r>
        <w:rPr>
          <w:spacing w:val="-1"/>
          <w:sz w:val="24"/>
        </w:rPr>
        <w:t xml:space="preserve"> </w:t>
      </w:r>
      <w:r>
        <w:rPr>
          <w:sz w:val="24"/>
        </w:rPr>
        <w:t>training</w:t>
      </w:r>
      <w:r>
        <w:rPr>
          <w:spacing w:val="-4"/>
          <w:sz w:val="24"/>
        </w:rPr>
        <w:t xml:space="preserve"> </w:t>
      </w:r>
      <w:r>
        <w:rPr>
          <w:sz w:val="24"/>
        </w:rPr>
        <w:t>of</w:t>
      </w:r>
      <w:r>
        <w:rPr>
          <w:spacing w:val="-1"/>
          <w:sz w:val="24"/>
        </w:rPr>
        <w:t xml:space="preserve"> </w:t>
      </w:r>
      <w:r>
        <w:rPr>
          <w:sz w:val="24"/>
        </w:rPr>
        <w:t>the</w:t>
      </w:r>
      <w:r>
        <w:rPr>
          <w:spacing w:val="-1"/>
          <w:sz w:val="24"/>
        </w:rPr>
        <w:t xml:space="preserve"> </w:t>
      </w:r>
      <w:r>
        <w:rPr>
          <w:sz w:val="24"/>
        </w:rPr>
        <w:t>child,</w:t>
      </w:r>
      <w:r>
        <w:rPr>
          <w:spacing w:val="-2"/>
          <w:sz w:val="24"/>
        </w:rPr>
        <w:t xml:space="preserve"> </w:t>
      </w:r>
      <w:r>
        <w:rPr>
          <w:sz w:val="24"/>
        </w:rPr>
        <w:t>if</w:t>
      </w:r>
      <w:r>
        <w:rPr>
          <w:spacing w:val="-1"/>
          <w:sz w:val="24"/>
        </w:rPr>
        <w:t xml:space="preserve"> </w:t>
      </w:r>
      <w:r>
        <w:rPr>
          <w:sz w:val="24"/>
        </w:rPr>
        <w:t>appropriate;</w:t>
      </w:r>
      <w:r>
        <w:rPr>
          <w:spacing w:val="-1"/>
          <w:sz w:val="24"/>
        </w:rPr>
        <w:t xml:space="preserve"> </w:t>
      </w:r>
      <w:r>
        <w:rPr>
          <w:sz w:val="24"/>
        </w:rPr>
        <w:t>and</w:t>
      </w:r>
    </w:p>
    <w:p w14:paraId="1DD5D9BC" w14:textId="77777777" w:rsidR="00451D84" w:rsidRDefault="004B3C95">
      <w:pPr>
        <w:pStyle w:val="ListParagraph"/>
        <w:numPr>
          <w:ilvl w:val="3"/>
          <w:numId w:val="22"/>
        </w:numPr>
        <w:tabs>
          <w:tab w:val="left" w:pos="3056"/>
          <w:tab w:val="left" w:pos="3057"/>
        </w:tabs>
        <w:spacing w:before="3" w:line="244" w:lineRule="auto"/>
        <w:ind w:right="315" w:firstLine="0"/>
        <w:rPr>
          <w:sz w:val="24"/>
        </w:rPr>
      </w:pPr>
      <w:r>
        <w:rPr>
          <w:sz w:val="24"/>
        </w:rPr>
        <w:t>the</w:t>
      </w:r>
      <w:r>
        <w:rPr>
          <w:spacing w:val="37"/>
          <w:sz w:val="24"/>
        </w:rPr>
        <w:t xml:space="preserve"> </w:t>
      </w:r>
      <w:r>
        <w:rPr>
          <w:sz w:val="24"/>
        </w:rPr>
        <w:t>child’s</w:t>
      </w:r>
      <w:r>
        <w:rPr>
          <w:spacing w:val="44"/>
          <w:sz w:val="24"/>
        </w:rPr>
        <w:t xml:space="preserve"> </w:t>
      </w:r>
      <w:r>
        <w:rPr>
          <w:sz w:val="24"/>
        </w:rPr>
        <w:t>eating</w:t>
      </w:r>
      <w:r>
        <w:rPr>
          <w:spacing w:val="37"/>
          <w:sz w:val="24"/>
        </w:rPr>
        <w:t xml:space="preserve"> </w:t>
      </w:r>
      <w:r>
        <w:rPr>
          <w:sz w:val="24"/>
        </w:rPr>
        <w:t>schedule</w:t>
      </w:r>
      <w:r>
        <w:rPr>
          <w:spacing w:val="37"/>
          <w:sz w:val="24"/>
        </w:rPr>
        <w:t xml:space="preserve"> </w:t>
      </w:r>
      <w:r>
        <w:rPr>
          <w:sz w:val="24"/>
        </w:rPr>
        <w:t>and</w:t>
      </w:r>
      <w:r>
        <w:rPr>
          <w:spacing w:val="37"/>
          <w:sz w:val="24"/>
        </w:rPr>
        <w:t xml:space="preserve"> </w:t>
      </w:r>
      <w:r>
        <w:rPr>
          <w:sz w:val="24"/>
        </w:rPr>
        <w:t>eating</w:t>
      </w:r>
      <w:r>
        <w:rPr>
          <w:spacing w:val="34"/>
          <w:sz w:val="24"/>
        </w:rPr>
        <w:t xml:space="preserve"> </w:t>
      </w:r>
      <w:r>
        <w:rPr>
          <w:sz w:val="24"/>
        </w:rPr>
        <w:t>preferences,</w:t>
      </w:r>
      <w:r>
        <w:rPr>
          <w:spacing w:val="37"/>
          <w:sz w:val="24"/>
        </w:rPr>
        <w:t xml:space="preserve"> </w:t>
      </w:r>
      <w:r>
        <w:rPr>
          <w:sz w:val="24"/>
        </w:rPr>
        <w:t>including</w:t>
      </w:r>
      <w:r>
        <w:rPr>
          <w:spacing w:val="37"/>
          <w:sz w:val="24"/>
        </w:rPr>
        <w:t xml:space="preserve"> </w:t>
      </w:r>
      <w:r>
        <w:rPr>
          <w:sz w:val="24"/>
        </w:rPr>
        <w:t>for</w:t>
      </w:r>
      <w:r>
        <w:rPr>
          <w:spacing w:val="38"/>
          <w:sz w:val="24"/>
        </w:rPr>
        <w:t xml:space="preserve"> </w:t>
      </w:r>
      <w:r>
        <w:rPr>
          <w:sz w:val="24"/>
        </w:rPr>
        <w:t>infants,</w:t>
      </w:r>
      <w:r>
        <w:rPr>
          <w:spacing w:val="37"/>
          <w:sz w:val="24"/>
        </w:rPr>
        <w:t xml:space="preserve"> </w:t>
      </w:r>
      <w:r>
        <w:rPr>
          <w:sz w:val="24"/>
        </w:rPr>
        <w:t>a</w:t>
      </w:r>
      <w:r>
        <w:rPr>
          <w:spacing w:val="-57"/>
          <w:sz w:val="24"/>
        </w:rPr>
        <w:t xml:space="preserve"> </w:t>
      </w:r>
      <w:r>
        <w:rPr>
          <w:sz w:val="24"/>
        </w:rPr>
        <w:t>description</w:t>
      </w:r>
      <w:r>
        <w:rPr>
          <w:spacing w:val="-1"/>
          <w:sz w:val="24"/>
        </w:rPr>
        <w:t xml:space="preserve"> </w:t>
      </w:r>
      <w:r>
        <w:rPr>
          <w:sz w:val="24"/>
        </w:rPr>
        <w:t>of formula preparation.</w:t>
      </w:r>
    </w:p>
    <w:p w14:paraId="300EC003" w14:textId="77777777" w:rsidR="00451D84" w:rsidRDefault="004B3C95">
      <w:pPr>
        <w:pStyle w:val="ListParagraph"/>
        <w:numPr>
          <w:ilvl w:val="2"/>
          <w:numId w:val="22"/>
        </w:numPr>
        <w:tabs>
          <w:tab w:val="left" w:pos="2713"/>
        </w:tabs>
        <w:spacing w:line="242" w:lineRule="auto"/>
        <w:ind w:left="2235" w:right="317" w:firstLine="0"/>
        <w:rPr>
          <w:sz w:val="24"/>
        </w:rPr>
      </w:pPr>
      <w:r>
        <w:rPr>
          <w:sz w:val="24"/>
        </w:rPr>
        <w:t>documentation</w:t>
      </w:r>
      <w:r>
        <w:rPr>
          <w:spacing w:val="-4"/>
          <w:sz w:val="24"/>
        </w:rPr>
        <w:t xml:space="preserve"> </w:t>
      </w:r>
      <w:r>
        <w:rPr>
          <w:sz w:val="24"/>
        </w:rPr>
        <w:t>that the</w:t>
      </w:r>
      <w:r>
        <w:rPr>
          <w:spacing w:val="-3"/>
          <w:sz w:val="24"/>
        </w:rPr>
        <w:t xml:space="preserve"> </w:t>
      </w:r>
      <w:r>
        <w:rPr>
          <w:sz w:val="24"/>
        </w:rPr>
        <w:t>parent</w:t>
      </w:r>
      <w:r>
        <w:rPr>
          <w:spacing w:val="-2"/>
          <w:sz w:val="24"/>
        </w:rPr>
        <w:t xml:space="preserve"> </w:t>
      </w:r>
      <w:r>
        <w:rPr>
          <w:sz w:val="24"/>
        </w:rPr>
        <w:t>has</w:t>
      </w:r>
      <w:r>
        <w:rPr>
          <w:spacing w:val="-4"/>
          <w:sz w:val="24"/>
        </w:rPr>
        <w:t xml:space="preserve"> </w:t>
      </w:r>
      <w:r>
        <w:rPr>
          <w:sz w:val="24"/>
        </w:rPr>
        <w:t>been</w:t>
      </w:r>
      <w:r>
        <w:rPr>
          <w:spacing w:val="-3"/>
          <w:sz w:val="24"/>
        </w:rPr>
        <w:t xml:space="preserve"> </w:t>
      </w:r>
      <w:r>
        <w:rPr>
          <w:sz w:val="24"/>
        </w:rPr>
        <w:t>notified</w:t>
      </w:r>
      <w:r>
        <w:rPr>
          <w:spacing w:val="-4"/>
          <w:sz w:val="24"/>
        </w:rPr>
        <w:t xml:space="preserve"> </w:t>
      </w:r>
      <w:r>
        <w:rPr>
          <w:sz w:val="24"/>
        </w:rPr>
        <w:t>regarding</w:t>
      </w:r>
      <w:r>
        <w:rPr>
          <w:spacing w:val="-7"/>
          <w:sz w:val="24"/>
        </w:rPr>
        <w:t xml:space="preserve"> </w:t>
      </w:r>
      <w:r>
        <w:rPr>
          <w:sz w:val="24"/>
        </w:rPr>
        <w:t>his/her</w:t>
      </w:r>
      <w:r>
        <w:rPr>
          <w:spacing w:val="-3"/>
          <w:sz w:val="24"/>
        </w:rPr>
        <w:t xml:space="preserve"> </w:t>
      </w:r>
      <w:r>
        <w:rPr>
          <w:sz w:val="24"/>
        </w:rPr>
        <w:t>right</w:t>
      </w:r>
      <w:r>
        <w:rPr>
          <w:spacing w:val="-4"/>
          <w:sz w:val="24"/>
        </w:rPr>
        <w:t xml:space="preserve"> </w:t>
      </w:r>
      <w:r>
        <w:rPr>
          <w:sz w:val="24"/>
        </w:rPr>
        <w:t>to</w:t>
      </w:r>
      <w:r>
        <w:rPr>
          <w:spacing w:val="-4"/>
          <w:sz w:val="24"/>
        </w:rPr>
        <w:t xml:space="preserve"> </w:t>
      </w:r>
      <w:r>
        <w:rPr>
          <w:sz w:val="24"/>
        </w:rPr>
        <w:t>visit</w:t>
      </w:r>
      <w:r>
        <w:rPr>
          <w:spacing w:val="-3"/>
          <w:sz w:val="24"/>
        </w:rPr>
        <w:t xml:space="preserve"> </w:t>
      </w:r>
      <w:r>
        <w:rPr>
          <w:sz w:val="24"/>
        </w:rPr>
        <w:t>the</w:t>
      </w:r>
      <w:r>
        <w:rPr>
          <w:spacing w:val="-58"/>
          <w:sz w:val="24"/>
        </w:rPr>
        <w:t xml:space="preserve"> </w:t>
      </w:r>
      <w:r>
        <w:rPr>
          <w:sz w:val="24"/>
        </w:rPr>
        <w:t>program unannounced at any time while his/her child is in care, and has received the</w:t>
      </w:r>
      <w:r>
        <w:rPr>
          <w:spacing w:val="1"/>
          <w:sz w:val="24"/>
        </w:rPr>
        <w:t xml:space="preserve"> </w:t>
      </w:r>
      <w:r>
        <w:rPr>
          <w:sz w:val="24"/>
        </w:rPr>
        <w:t>written</w:t>
      </w:r>
      <w:r>
        <w:rPr>
          <w:spacing w:val="-2"/>
          <w:sz w:val="24"/>
        </w:rPr>
        <w:t xml:space="preserve"> </w:t>
      </w:r>
      <w:r>
        <w:rPr>
          <w:sz w:val="24"/>
        </w:rPr>
        <w:t>information for parents</w:t>
      </w:r>
      <w:r>
        <w:rPr>
          <w:spacing w:val="-1"/>
          <w:sz w:val="24"/>
        </w:rPr>
        <w:t xml:space="preserve"> </w:t>
      </w:r>
      <w:r>
        <w:rPr>
          <w:sz w:val="24"/>
        </w:rPr>
        <w:t>required by</w:t>
      </w:r>
      <w:r>
        <w:rPr>
          <w:spacing w:val="-9"/>
          <w:sz w:val="24"/>
        </w:rPr>
        <w:t xml:space="preserve"> </w:t>
      </w:r>
      <w:r>
        <w:rPr>
          <w:sz w:val="24"/>
        </w:rPr>
        <w:t>606</w:t>
      </w:r>
      <w:r>
        <w:rPr>
          <w:spacing w:val="-1"/>
          <w:sz w:val="24"/>
        </w:rPr>
        <w:t xml:space="preserve"> </w:t>
      </w:r>
      <w:r>
        <w:rPr>
          <w:sz w:val="24"/>
        </w:rPr>
        <w:t>CMR 7.08(6).</w:t>
      </w:r>
    </w:p>
    <w:p w14:paraId="40E90E34" w14:textId="77777777" w:rsidR="00451D84" w:rsidRDefault="00451D84">
      <w:pPr>
        <w:spacing w:line="242" w:lineRule="auto"/>
        <w:jc w:val="both"/>
        <w:rPr>
          <w:sz w:val="24"/>
        </w:rPr>
        <w:sectPr w:rsidR="00451D84">
          <w:pgSz w:w="12240" w:h="20180"/>
          <w:pgMar w:top="1420" w:right="1120" w:bottom="280" w:left="280" w:header="752" w:footer="0" w:gutter="0"/>
          <w:cols w:space="720"/>
        </w:sectPr>
      </w:pPr>
    </w:p>
    <w:p w14:paraId="47D2B5EF" w14:textId="77777777" w:rsidR="00451D84" w:rsidRDefault="004B3C95">
      <w:pPr>
        <w:pStyle w:val="BodyText"/>
        <w:spacing w:before="92"/>
        <w:ind w:left="320"/>
        <w:jc w:val="left"/>
      </w:pPr>
      <w:r>
        <w:lastRenderedPageBreak/>
        <w:t>7.04:</w:t>
      </w:r>
      <w:r>
        <w:rPr>
          <w:spacing w:val="61"/>
        </w:rPr>
        <w:t xml:space="preserve"> </w:t>
      </w:r>
      <w:r>
        <w:t>continued</w:t>
      </w:r>
    </w:p>
    <w:p w14:paraId="799A71E1" w14:textId="77777777" w:rsidR="00451D84" w:rsidRDefault="00451D84">
      <w:pPr>
        <w:pStyle w:val="BodyText"/>
        <w:spacing w:before="7"/>
        <w:ind w:left="0"/>
        <w:jc w:val="left"/>
      </w:pPr>
    </w:p>
    <w:p w14:paraId="350FBFB2" w14:textId="77777777" w:rsidR="00451D84" w:rsidRDefault="004B3C95">
      <w:pPr>
        <w:pStyle w:val="ListParagraph"/>
        <w:numPr>
          <w:ilvl w:val="1"/>
          <w:numId w:val="22"/>
        </w:numPr>
        <w:tabs>
          <w:tab w:val="left" w:pos="2332"/>
        </w:tabs>
        <w:ind w:left="2331" w:hanging="457"/>
        <w:rPr>
          <w:sz w:val="24"/>
        </w:rPr>
      </w:pPr>
      <w:r>
        <w:rPr>
          <w:sz w:val="24"/>
        </w:rPr>
        <w:t>Ongoing</w:t>
      </w:r>
      <w:r>
        <w:rPr>
          <w:spacing w:val="-8"/>
          <w:sz w:val="24"/>
        </w:rPr>
        <w:t xml:space="preserve"> </w:t>
      </w:r>
      <w:r>
        <w:rPr>
          <w:sz w:val="24"/>
        </w:rPr>
        <w:t>records,</w:t>
      </w:r>
      <w:r>
        <w:rPr>
          <w:spacing w:val="-6"/>
          <w:sz w:val="24"/>
        </w:rPr>
        <w:t xml:space="preserve"> </w:t>
      </w:r>
      <w:r>
        <w:rPr>
          <w:sz w:val="24"/>
        </w:rPr>
        <w:t>including:</w:t>
      </w:r>
    </w:p>
    <w:p w14:paraId="3839EC5A" w14:textId="77777777" w:rsidR="00451D84" w:rsidRDefault="004B3C95">
      <w:pPr>
        <w:pStyle w:val="ListParagraph"/>
        <w:numPr>
          <w:ilvl w:val="2"/>
          <w:numId w:val="22"/>
        </w:numPr>
        <w:tabs>
          <w:tab w:val="left" w:pos="2623"/>
          <w:tab w:val="left" w:pos="2624"/>
        </w:tabs>
        <w:spacing w:before="2" w:line="244" w:lineRule="auto"/>
        <w:ind w:left="2235" w:right="318" w:firstLine="0"/>
        <w:rPr>
          <w:sz w:val="24"/>
        </w:rPr>
      </w:pPr>
      <w:r>
        <w:rPr>
          <w:sz w:val="24"/>
        </w:rPr>
        <w:t>documentation</w:t>
      </w:r>
      <w:r>
        <w:rPr>
          <w:spacing w:val="8"/>
          <w:sz w:val="24"/>
        </w:rPr>
        <w:t xml:space="preserve"> </w:t>
      </w:r>
      <w:r>
        <w:rPr>
          <w:sz w:val="24"/>
        </w:rPr>
        <w:t>of</w:t>
      </w:r>
      <w:r>
        <w:rPr>
          <w:spacing w:val="8"/>
          <w:sz w:val="24"/>
        </w:rPr>
        <w:t xml:space="preserve"> </w:t>
      </w:r>
      <w:r>
        <w:rPr>
          <w:sz w:val="24"/>
        </w:rPr>
        <w:t>annual</w:t>
      </w:r>
      <w:r>
        <w:rPr>
          <w:spacing w:val="8"/>
          <w:sz w:val="24"/>
        </w:rPr>
        <w:t xml:space="preserve"> </w:t>
      </w:r>
      <w:r>
        <w:rPr>
          <w:sz w:val="24"/>
        </w:rPr>
        <w:t>physical</w:t>
      </w:r>
      <w:r>
        <w:rPr>
          <w:spacing w:val="8"/>
          <w:sz w:val="24"/>
        </w:rPr>
        <w:t xml:space="preserve"> </w:t>
      </w:r>
      <w:r>
        <w:rPr>
          <w:sz w:val="24"/>
        </w:rPr>
        <w:t>examinations,</w:t>
      </w:r>
      <w:r>
        <w:rPr>
          <w:spacing w:val="8"/>
          <w:sz w:val="24"/>
        </w:rPr>
        <w:t xml:space="preserve"> </w:t>
      </w:r>
      <w:r>
        <w:rPr>
          <w:sz w:val="24"/>
        </w:rPr>
        <w:t>updated</w:t>
      </w:r>
      <w:r>
        <w:rPr>
          <w:spacing w:val="8"/>
          <w:sz w:val="24"/>
        </w:rPr>
        <w:t xml:space="preserve"> </w:t>
      </w:r>
      <w:r>
        <w:rPr>
          <w:sz w:val="24"/>
        </w:rPr>
        <w:t>immunizations</w:t>
      </w:r>
      <w:r>
        <w:rPr>
          <w:spacing w:val="8"/>
          <w:sz w:val="24"/>
        </w:rPr>
        <w:t xml:space="preserve"> </w:t>
      </w:r>
      <w:r>
        <w:rPr>
          <w:sz w:val="24"/>
        </w:rPr>
        <w:t>and</w:t>
      </w:r>
      <w:r>
        <w:rPr>
          <w:spacing w:val="8"/>
          <w:sz w:val="24"/>
        </w:rPr>
        <w:t xml:space="preserve"> </w:t>
      </w:r>
      <w:r>
        <w:rPr>
          <w:sz w:val="24"/>
        </w:rPr>
        <w:t>lead</w:t>
      </w:r>
      <w:r>
        <w:rPr>
          <w:spacing w:val="-57"/>
          <w:sz w:val="24"/>
        </w:rPr>
        <w:t xml:space="preserve"> </w:t>
      </w:r>
      <w:r>
        <w:rPr>
          <w:sz w:val="24"/>
        </w:rPr>
        <w:t>screening;</w:t>
      </w:r>
    </w:p>
    <w:p w14:paraId="212D069F" w14:textId="77777777" w:rsidR="00451D84" w:rsidRDefault="004B3C95">
      <w:pPr>
        <w:pStyle w:val="ListParagraph"/>
        <w:numPr>
          <w:ilvl w:val="2"/>
          <w:numId w:val="22"/>
        </w:numPr>
        <w:tabs>
          <w:tab w:val="left" w:pos="2548"/>
        </w:tabs>
        <w:spacing w:line="244" w:lineRule="auto"/>
        <w:ind w:left="2235" w:right="318" w:firstLine="0"/>
        <w:rPr>
          <w:sz w:val="24"/>
        </w:rPr>
      </w:pPr>
      <w:r>
        <w:rPr>
          <w:spacing w:val="-1"/>
          <w:sz w:val="24"/>
        </w:rPr>
        <w:t>documentation</w:t>
      </w:r>
      <w:r>
        <w:rPr>
          <w:spacing w:val="-18"/>
          <w:sz w:val="24"/>
        </w:rPr>
        <w:t xml:space="preserve"> </w:t>
      </w:r>
      <w:r>
        <w:rPr>
          <w:spacing w:val="-1"/>
          <w:sz w:val="24"/>
        </w:rPr>
        <w:t>of</w:t>
      </w:r>
      <w:r>
        <w:rPr>
          <w:spacing w:val="-18"/>
          <w:sz w:val="24"/>
        </w:rPr>
        <w:t xml:space="preserve"> </w:t>
      </w:r>
      <w:r>
        <w:rPr>
          <w:spacing w:val="-1"/>
          <w:sz w:val="24"/>
        </w:rPr>
        <w:t>the</w:t>
      </w:r>
      <w:r>
        <w:rPr>
          <w:spacing w:val="-15"/>
          <w:sz w:val="24"/>
        </w:rPr>
        <w:t xml:space="preserve"> </w:t>
      </w:r>
      <w:r>
        <w:rPr>
          <w:spacing w:val="-1"/>
          <w:sz w:val="24"/>
        </w:rPr>
        <w:t>results</w:t>
      </w:r>
      <w:r>
        <w:rPr>
          <w:spacing w:val="-15"/>
          <w:sz w:val="24"/>
        </w:rPr>
        <w:t xml:space="preserve"> </w:t>
      </w:r>
      <w:r>
        <w:rPr>
          <w:sz w:val="24"/>
        </w:rPr>
        <w:t>of</w:t>
      </w:r>
      <w:r>
        <w:rPr>
          <w:spacing w:val="-15"/>
          <w:sz w:val="24"/>
        </w:rPr>
        <w:t xml:space="preserve"> </w:t>
      </w:r>
      <w:r>
        <w:rPr>
          <w:sz w:val="24"/>
        </w:rPr>
        <w:t>vision,</w:t>
      </w:r>
      <w:r>
        <w:rPr>
          <w:spacing w:val="-14"/>
          <w:sz w:val="24"/>
        </w:rPr>
        <w:t xml:space="preserve"> </w:t>
      </w:r>
      <w:r>
        <w:rPr>
          <w:sz w:val="24"/>
        </w:rPr>
        <w:t>hearing</w:t>
      </w:r>
      <w:r>
        <w:rPr>
          <w:spacing w:val="-18"/>
          <w:sz w:val="24"/>
        </w:rPr>
        <w:t xml:space="preserve"> </w:t>
      </w:r>
      <w:r>
        <w:rPr>
          <w:sz w:val="24"/>
        </w:rPr>
        <w:t>and</w:t>
      </w:r>
      <w:r>
        <w:rPr>
          <w:spacing w:val="-15"/>
          <w:sz w:val="24"/>
        </w:rPr>
        <w:t xml:space="preserve"> </w:t>
      </w:r>
      <w:r>
        <w:rPr>
          <w:sz w:val="24"/>
        </w:rPr>
        <w:t>dental</w:t>
      </w:r>
      <w:r>
        <w:rPr>
          <w:spacing w:val="-15"/>
          <w:sz w:val="24"/>
        </w:rPr>
        <w:t xml:space="preserve"> </w:t>
      </w:r>
      <w:r>
        <w:rPr>
          <w:sz w:val="24"/>
        </w:rPr>
        <w:t>screenings,</w:t>
      </w:r>
      <w:r>
        <w:rPr>
          <w:spacing w:val="-15"/>
          <w:sz w:val="24"/>
        </w:rPr>
        <w:t xml:space="preserve"> </w:t>
      </w:r>
      <w:r>
        <w:rPr>
          <w:sz w:val="24"/>
        </w:rPr>
        <w:t>when</w:t>
      </w:r>
      <w:r>
        <w:rPr>
          <w:spacing w:val="-15"/>
          <w:sz w:val="24"/>
        </w:rPr>
        <w:t xml:space="preserve"> </w:t>
      </w:r>
      <w:r>
        <w:rPr>
          <w:sz w:val="24"/>
        </w:rPr>
        <w:t>provided</w:t>
      </w:r>
      <w:r>
        <w:rPr>
          <w:spacing w:val="-57"/>
          <w:sz w:val="24"/>
        </w:rPr>
        <w:t xml:space="preserve"> </w:t>
      </w:r>
      <w:r>
        <w:rPr>
          <w:sz w:val="24"/>
        </w:rPr>
        <w:t>to</w:t>
      </w:r>
      <w:r>
        <w:rPr>
          <w:spacing w:val="-2"/>
          <w:sz w:val="24"/>
        </w:rPr>
        <w:t xml:space="preserve"> </w:t>
      </w:r>
      <w:r>
        <w:rPr>
          <w:sz w:val="24"/>
        </w:rPr>
        <w:t>the</w:t>
      </w:r>
      <w:r>
        <w:rPr>
          <w:spacing w:val="-4"/>
          <w:sz w:val="24"/>
        </w:rPr>
        <w:t xml:space="preserve"> </w:t>
      </w:r>
      <w:r>
        <w:rPr>
          <w:sz w:val="24"/>
        </w:rPr>
        <w:t>program.</w:t>
      </w:r>
      <w:r>
        <w:rPr>
          <w:spacing w:val="56"/>
          <w:sz w:val="24"/>
        </w:rPr>
        <w:t xml:space="preserve"> </w:t>
      </w:r>
      <w:r>
        <w:rPr>
          <w:sz w:val="24"/>
        </w:rPr>
        <w:t>If</w:t>
      </w:r>
      <w:r>
        <w:rPr>
          <w:spacing w:val="-1"/>
          <w:sz w:val="24"/>
        </w:rPr>
        <w:t xml:space="preserve"> </w:t>
      </w:r>
      <w:r>
        <w:rPr>
          <w:sz w:val="24"/>
        </w:rPr>
        <w:t>any</w:t>
      </w:r>
      <w:r>
        <w:rPr>
          <w:spacing w:val="-10"/>
          <w:sz w:val="24"/>
        </w:rPr>
        <w:t xml:space="preserve"> </w:t>
      </w:r>
      <w:r>
        <w:rPr>
          <w:sz w:val="24"/>
        </w:rPr>
        <w:t>screenings</w:t>
      </w:r>
      <w:r>
        <w:rPr>
          <w:spacing w:val="-1"/>
          <w:sz w:val="24"/>
        </w:rPr>
        <w:t xml:space="preserve"> </w:t>
      </w:r>
      <w:r>
        <w:rPr>
          <w:sz w:val="24"/>
        </w:rPr>
        <w:t>are</w:t>
      </w:r>
      <w:r>
        <w:rPr>
          <w:spacing w:val="-5"/>
          <w:sz w:val="24"/>
        </w:rPr>
        <w:t xml:space="preserve"> </w:t>
      </w:r>
      <w:r>
        <w:rPr>
          <w:sz w:val="24"/>
        </w:rPr>
        <w:t>conducted</w:t>
      </w:r>
      <w:r>
        <w:rPr>
          <w:spacing w:val="-1"/>
          <w:sz w:val="24"/>
        </w:rPr>
        <w:t xml:space="preserve"> </w:t>
      </w:r>
      <w:r>
        <w:rPr>
          <w:sz w:val="24"/>
        </w:rPr>
        <w:t>by</w:t>
      </w:r>
      <w:r>
        <w:rPr>
          <w:spacing w:val="-10"/>
          <w:sz w:val="24"/>
        </w:rPr>
        <w:t xml:space="preserve"> </w:t>
      </w:r>
      <w:r>
        <w:rPr>
          <w:sz w:val="24"/>
        </w:rPr>
        <w:t>the</w:t>
      </w:r>
      <w:r>
        <w:rPr>
          <w:spacing w:val="-5"/>
          <w:sz w:val="24"/>
        </w:rPr>
        <w:t xml:space="preserve"> </w:t>
      </w:r>
      <w:r>
        <w:rPr>
          <w:sz w:val="24"/>
        </w:rPr>
        <w:t>program,</w:t>
      </w:r>
      <w:r>
        <w:rPr>
          <w:spacing w:val="-1"/>
          <w:sz w:val="24"/>
        </w:rPr>
        <w:t xml:space="preserve"> </w:t>
      </w:r>
      <w:r>
        <w:rPr>
          <w:sz w:val="24"/>
        </w:rPr>
        <w:t>the</w:t>
      </w:r>
      <w:r>
        <w:rPr>
          <w:spacing w:val="-5"/>
          <w:sz w:val="24"/>
        </w:rPr>
        <w:t xml:space="preserve"> </w:t>
      </w:r>
      <w:r>
        <w:rPr>
          <w:sz w:val="24"/>
        </w:rPr>
        <w:t>program</w:t>
      </w:r>
      <w:r>
        <w:rPr>
          <w:spacing w:val="-1"/>
          <w:sz w:val="24"/>
        </w:rPr>
        <w:t xml:space="preserve"> </w:t>
      </w:r>
      <w:r>
        <w:rPr>
          <w:sz w:val="24"/>
        </w:rPr>
        <w:t>must:</w:t>
      </w:r>
    </w:p>
    <w:p w14:paraId="5763D801" w14:textId="77777777" w:rsidR="00451D84" w:rsidRDefault="004B3C95">
      <w:pPr>
        <w:pStyle w:val="ListParagraph"/>
        <w:numPr>
          <w:ilvl w:val="3"/>
          <w:numId w:val="22"/>
        </w:numPr>
        <w:tabs>
          <w:tab w:val="left" w:pos="2942"/>
        </w:tabs>
        <w:spacing w:line="272" w:lineRule="exact"/>
        <w:ind w:left="2941" w:hanging="347"/>
        <w:rPr>
          <w:sz w:val="24"/>
        </w:rPr>
      </w:pPr>
      <w:r>
        <w:rPr>
          <w:sz w:val="24"/>
        </w:rPr>
        <w:t>obtain</w:t>
      </w:r>
      <w:r>
        <w:rPr>
          <w:spacing w:val="-2"/>
          <w:sz w:val="24"/>
        </w:rPr>
        <w:t xml:space="preserve"> </w:t>
      </w:r>
      <w:r>
        <w:rPr>
          <w:sz w:val="24"/>
        </w:rPr>
        <w:t>prior</w:t>
      </w:r>
      <w:r>
        <w:rPr>
          <w:spacing w:val="-1"/>
          <w:sz w:val="24"/>
        </w:rPr>
        <w:t xml:space="preserve"> </w:t>
      </w:r>
      <w:r>
        <w:rPr>
          <w:sz w:val="24"/>
        </w:rPr>
        <w:t>parental</w:t>
      </w:r>
      <w:r>
        <w:rPr>
          <w:spacing w:val="-2"/>
          <w:sz w:val="24"/>
        </w:rPr>
        <w:t xml:space="preserve"> </w:t>
      </w:r>
      <w:r>
        <w:rPr>
          <w:sz w:val="24"/>
        </w:rPr>
        <w:t>permission;</w:t>
      </w:r>
    </w:p>
    <w:p w14:paraId="2C627AD4" w14:textId="77777777" w:rsidR="00451D84" w:rsidRDefault="004B3C95">
      <w:pPr>
        <w:pStyle w:val="ListParagraph"/>
        <w:numPr>
          <w:ilvl w:val="3"/>
          <w:numId w:val="22"/>
        </w:numPr>
        <w:tabs>
          <w:tab w:val="left" w:pos="2956"/>
        </w:tabs>
        <w:spacing w:before="1"/>
        <w:ind w:left="2955" w:hanging="361"/>
        <w:rPr>
          <w:sz w:val="24"/>
        </w:rPr>
      </w:pPr>
      <w:r>
        <w:rPr>
          <w:sz w:val="24"/>
        </w:rPr>
        <w:t>insure</w:t>
      </w:r>
      <w:r>
        <w:rPr>
          <w:spacing w:val="-2"/>
          <w:sz w:val="24"/>
        </w:rPr>
        <w:t xml:space="preserve"> </w:t>
      </w:r>
      <w:r>
        <w:rPr>
          <w:sz w:val="24"/>
        </w:rPr>
        <w:t>that</w:t>
      </w:r>
      <w:r>
        <w:rPr>
          <w:spacing w:val="-2"/>
          <w:sz w:val="24"/>
        </w:rPr>
        <w:t xml:space="preserve"> </w:t>
      </w:r>
      <w:r>
        <w:rPr>
          <w:sz w:val="24"/>
        </w:rPr>
        <w:t>the</w:t>
      </w:r>
      <w:r>
        <w:rPr>
          <w:spacing w:val="-1"/>
          <w:sz w:val="24"/>
        </w:rPr>
        <w:t xml:space="preserve"> </w:t>
      </w:r>
      <w:r>
        <w:rPr>
          <w:sz w:val="24"/>
        </w:rPr>
        <w:t>screenings</w:t>
      </w:r>
      <w:r>
        <w:rPr>
          <w:spacing w:val="-2"/>
          <w:sz w:val="24"/>
        </w:rPr>
        <w:t xml:space="preserve"> </w:t>
      </w:r>
      <w:r>
        <w:rPr>
          <w:sz w:val="24"/>
        </w:rPr>
        <w:t>are</w:t>
      </w:r>
      <w:r>
        <w:rPr>
          <w:spacing w:val="-1"/>
          <w:sz w:val="24"/>
        </w:rPr>
        <w:t xml:space="preserve"> </w:t>
      </w:r>
      <w:r>
        <w:rPr>
          <w:sz w:val="24"/>
        </w:rPr>
        <w:t>conducted</w:t>
      </w:r>
      <w:r>
        <w:rPr>
          <w:spacing w:val="-2"/>
          <w:sz w:val="24"/>
        </w:rPr>
        <w:t xml:space="preserve"> </w:t>
      </w:r>
      <w:r>
        <w:rPr>
          <w:sz w:val="24"/>
        </w:rPr>
        <w:t>by</w:t>
      </w:r>
      <w:r>
        <w:rPr>
          <w:spacing w:val="-10"/>
          <w:sz w:val="24"/>
        </w:rPr>
        <w:t xml:space="preserve"> </w:t>
      </w:r>
      <w:r>
        <w:rPr>
          <w:sz w:val="24"/>
        </w:rPr>
        <w:t>qualified</w:t>
      </w:r>
      <w:r>
        <w:rPr>
          <w:spacing w:val="-2"/>
          <w:sz w:val="24"/>
        </w:rPr>
        <w:t xml:space="preserve"> </w:t>
      </w:r>
      <w:r>
        <w:rPr>
          <w:sz w:val="24"/>
        </w:rPr>
        <w:t>personnel;</w:t>
      </w:r>
      <w:r>
        <w:rPr>
          <w:spacing w:val="-1"/>
          <w:sz w:val="24"/>
        </w:rPr>
        <w:t xml:space="preserve"> </w:t>
      </w:r>
      <w:r>
        <w:rPr>
          <w:sz w:val="24"/>
        </w:rPr>
        <w:t>and</w:t>
      </w:r>
    </w:p>
    <w:p w14:paraId="590ED009" w14:textId="77777777" w:rsidR="00451D84" w:rsidRDefault="004B3C95">
      <w:pPr>
        <w:pStyle w:val="ListParagraph"/>
        <w:numPr>
          <w:ilvl w:val="3"/>
          <w:numId w:val="22"/>
        </w:numPr>
        <w:tabs>
          <w:tab w:val="left" w:pos="2941"/>
        </w:tabs>
        <w:spacing w:before="3"/>
        <w:ind w:left="2940" w:hanging="346"/>
        <w:rPr>
          <w:sz w:val="24"/>
        </w:rPr>
      </w:pPr>
      <w:r>
        <w:rPr>
          <w:sz w:val="24"/>
        </w:rPr>
        <w:t>communicate</w:t>
      </w:r>
      <w:r>
        <w:rPr>
          <w:spacing w:val="-6"/>
          <w:sz w:val="24"/>
        </w:rPr>
        <w:t xml:space="preserve"> </w:t>
      </w:r>
      <w:r>
        <w:rPr>
          <w:sz w:val="24"/>
        </w:rPr>
        <w:t>the</w:t>
      </w:r>
      <w:r>
        <w:rPr>
          <w:spacing w:val="-5"/>
          <w:sz w:val="24"/>
        </w:rPr>
        <w:t xml:space="preserve"> </w:t>
      </w:r>
      <w:r>
        <w:rPr>
          <w:sz w:val="24"/>
        </w:rPr>
        <w:t>results</w:t>
      </w:r>
      <w:r>
        <w:rPr>
          <w:spacing w:val="-2"/>
          <w:sz w:val="24"/>
        </w:rPr>
        <w:t xml:space="preserve"> </w:t>
      </w:r>
      <w:r>
        <w:rPr>
          <w:sz w:val="24"/>
        </w:rPr>
        <w:t>to</w:t>
      </w:r>
      <w:r>
        <w:rPr>
          <w:spacing w:val="-2"/>
          <w:sz w:val="24"/>
        </w:rPr>
        <w:t xml:space="preserve"> </w:t>
      </w:r>
      <w:r>
        <w:rPr>
          <w:sz w:val="24"/>
        </w:rPr>
        <w:t>the</w:t>
      </w:r>
      <w:r>
        <w:rPr>
          <w:spacing w:val="-5"/>
          <w:sz w:val="24"/>
        </w:rPr>
        <w:t xml:space="preserve"> </w:t>
      </w:r>
      <w:r>
        <w:rPr>
          <w:sz w:val="24"/>
        </w:rPr>
        <w:t>parents</w:t>
      </w:r>
      <w:r>
        <w:rPr>
          <w:spacing w:val="-2"/>
          <w:sz w:val="24"/>
        </w:rPr>
        <w:t xml:space="preserve"> </w:t>
      </w:r>
      <w:r>
        <w:rPr>
          <w:sz w:val="24"/>
        </w:rPr>
        <w:t>in</w:t>
      </w:r>
      <w:r>
        <w:rPr>
          <w:spacing w:val="-3"/>
          <w:sz w:val="24"/>
        </w:rPr>
        <w:t xml:space="preserve"> </w:t>
      </w:r>
      <w:r>
        <w:rPr>
          <w:sz w:val="24"/>
        </w:rPr>
        <w:t>writing;</w:t>
      </w:r>
    </w:p>
    <w:p w14:paraId="284FCBE0" w14:textId="77777777" w:rsidR="00451D84" w:rsidRDefault="004B3C95">
      <w:pPr>
        <w:pStyle w:val="ListParagraph"/>
        <w:numPr>
          <w:ilvl w:val="2"/>
          <w:numId w:val="22"/>
        </w:numPr>
        <w:tabs>
          <w:tab w:val="left" w:pos="2660"/>
        </w:tabs>
        <w:spacing w:before="4" w:line="242" w:lineRule="auto"/>
        <w:ind w:left="2235" w:right="319" w:firstLine="0"/>
        <w:rPr>
          <w:sz w:val="24"/>
        </w:rPr>
      </w:pPr>
      <w:r>
        <w:rPr>
          <w:sz w:val="24"/>
        </w:rPr>
        <w:t>a record of any medications administered to the child, as required by 606 CMR</w:t>
      </w:r>
      <w:r>
        <w:rPr>
          <w:spacing w:val="1"/>
          <w:sz w:val="24"/>
        </w:rPr>
        <w:t xml:space="preserve"> </w:t>
      </w:r>
      <w:r>
        <w:rPr>
          <w:sz w:val="24"/>
        </w:rPr>
        <w:t>7.11(2)(j),</w:t>
      </w:r>
      <w:r>
        <w:rPr>
          <w:spacing w:val="-1"/>
          <w:sz w:val="24"/>
        </w:rPr>
        <w:t xml:space="preserve"> </w:t>
      </w:r>
      <w:r>
        <w:rPr>
          <w:sz w:val="24"/>
        </w:rPr>
        <w:t>as required by</w:t>
      </w:r>
      <w:r>
        <w:rPr>
          <w:spacing w:val="-9"/>
          <w:sz w:val="24"/>
        </w:rPr>
        <w:t xml:space="preserve"> </w:t>
      </w:r>
      <w:r>
        <w:rPr>
          <w:sz w:val="24"/>
        </w:rPr>
        <w:t>606 CMR 7.08(8)(e);</w:t>
      </w:r>
    </w:p>
    <w:p w14:paraId="184D2BB7" w14:textId="77777777" w:rsidR="00451D84" w:rsidRDefault="004B3C95">
      <w:pPr>
        <w:pStyle w:val="ListParagraph"/>
        <w:numPr>
          <w:ilvl w:val="2"/>
          <w:numId w:val="22"/>
        </w:numPr>
        <w:tabs>
          <w:tab w:val="left" w:pos="2771"/>
        </w:tabs>
        <w:spacing w:before="2" w:line="242" w:lineRule="auto"/>
        <w:ind w:left="2235" w:right="309" w:firstLine="0"/>
        <w:rPr>
          <w:sz w:val="24"/>
        </w:rPr>
      </w:pPr>
      <w:r>
        <w:rPr>
          <w:sz w:val="24"/>
        </w:rPr>
        <w:t>documentation</w:t>
      </w:r>
      <w:r>
        <w:rPr>
          <w:spacing w:val="1"/>
          <w:sz w:val="24"/>
        </w:rPr>
        <w:t xml:space="preserve"> </w:t>
      </w:r>
      <w:r>
        <w:rPr>
          <w:sz w:val="24"/>
        </w:rPr>
        <w:t>of</w:t>
      </w:r>
      <w:r>
        <w:rPr>
          <w:spacing w:val="1"/>
          <w:sz w:val="24"/>
        </w:rPr>
        <w:t xml:space="preserve"> </w:t>
      </w:r>
      <w:r>
        <w:rPr>
          <w:sz w:val="24"/>
        </w:rPr>
        <w:t>parent</w:t>
      </w:r>
      <w:r>
        <w:rPr>
          <w:spacing w:val="1"/>
          <w:sz w:val="24"/>
        </w:rPr>
        <w:t xml:space="preserve"> </w:t>
      </w:r>
      <w:r>
        <w:rPr>
          <w:sz w:val="24"/>
        </w:rPr>
        <w:t>notification</w:t>
      </w:r>
      <w:r>
        <w:rPr>
          <w:spacing w:val="1"/>
          <w:sz w:val="24"/>
        </w:rPr>
        <w:t xml:space="preserve"> </w:t>
      </w:r>
      <w:r>
        <w:rPr>
          <w:sz w:val="24"/>
        </w:rPr>
        <w:t>of</w:t>
      </w:r>
      <w:r>
        <w:rPr>
          <w:spacing w:val="1"/>
          <w:sz w:val="24"/>
        </w:rPr>
        <w:t xml:space="preserve"> </w:t>
      </w:r>
      <w:r>
        <w:rPr>
          <w:sz w:val="24"/>
        </w:rPr>
        <w:t>emergency treatment</w:t>
      </w:r>
      <w:r>
        <w:rPr>
          <w:spacing w:val="60"/>
          <w:sz w:val="24"/>
        </w:rPr>
        <w:t xml:space="preserve"> </w:t>
      </w:r>
      <w:r>
        <w:rPr>
          <w:sz w:val="24"/>
        </w:rPr>
        <w:t>as</w:t>
      </w:r>
      <w:r>
        <w:rPr>
          <w:spacing w:val="60"/>
          <w:sz w:val="24"/>
        </w:rPr>
        <w:t xml:space="preserve"> </w:t>
      </w:r>
      <w:r>
        <w:rPr>
          <w:sz w:val="24"/>
        </w:rPr>
        <w:t>required</w:t>
      </w:r>
      <w:r>
        <w:rPr>
          <w:spacing w:val="60"/>
          <w:sz w:val="24"/>
        </w:rPr>
        <w:t xml:space="preserve"> </w:t>
      </w:r>
      <w:r>
        <w:rPr>
          <w:sz w:val="24"/>
        </w:rPr>
        <w:t>by</w:t>
      </w:r>
      <w:r>
        <w:rPr>
          <w:spacing w:val="-57"/>
          <w:sz w:val="24"/>
        </w:rPr>
        <w:t xml:space="preserve"> </w:t>
      </w:r>
      <w:r>
        <w:rPr>
          <w:sz w:val="24"/>
        </w:rPr>
        <w:t>606</w:t>
      </w:r>
      <w:r>
        <w:rPr>
          <w:spacing w:val="-1"/>
          <w:sz w:val="24"/>
        </w:rPr>
        <w:t xml:space="preserve"> </w:t>
      </w:r>
      <w:r>
        <w:rPr>
          <w:sz w:val="24"/>
        </w:rPr>
        <w:t>CMR 7.08(8)(e);</w:t>
      </w:r>
    </w:p>
    <w:p w14:paraId="6392CF10" w14:textId="77777777" w:rsidR="00451D84" w:rsidRDefault="004B3C95">
      <w:pPr>
        <w:pStyle w:val="ListParagraph"/>
        <w:numPr>
          <w:ilvl w:val="2"/>
          <w:numId w:val="22"/>
        </w:numPr>
        <w:tabs>
          <w:tab w:val="left" w:pos="2596"/>
        </w:tabs>
        <w:spacing w:before="2"/>
        <w:ind w:hanging="361"/>
        <w:rPr>
          <w:sz w:val="24"/>
        </w:rPr>
      </w:pPr>
      <w:r>
        <w:rPr>
          <w:sz w:val="24"/>
        </w:rPr>
        <w:t>a</w:t>
      </w:r>
      <w:r>
        <w:rPr>
          <w:spacing w:val="-1"/>
          <w:sz w:val="24"/>
        </w:rPr>
        <w:t xml:space="preserve"> </w:t>
      </w:r>
      <w:r>
        <w:rPr>
          <w:sz w:val="24"/>
        </w:rPr>
        <w:t>copy</w:t>
      </w:r>
      <w:r>
        <w:rPr>
          <w:spacing w:val="-11"/>
          <w:sz w:val="24"/>
        </w:rPr>
        <w:t xml:space="preserve"> </w:t>
      </w:r>
      <w:r>
        <w:rPr>
          <w:sz w:val="24"/>
        </w:rPr>
        <w:t>of</w:t>
      </w:r>
      <w:r>
        <w:rPr>
          <w:spacing w:val="-1"/>
          <w:sz w:val="24"/>
        </w:rPr>
        <w:t xml:space="preserve"> </w:t>
      </w:r>
      <w:r>
        <w:rPr>
          <w:sz w:val="24"/>
        </w:rPr>
        <w:t>the</w:t>
      </w:r>
      <w:r>
        <w:rPr>
          <w:spacing w:val="-1"/>
          <w:sz w:val="24"/>
        </w:rPr>
        <w:t xml:space="preserve"> </w:t>
      </w:r>
      <w:r>
        <w:rPr>
          <w:sz w:val="24"/>
        </w:rPr>
        <w:t>child’s</w:t>
      </w:r>
      <w:r>
        <w:rPr>
          <w:spacing w:val="-1"/>
          <w:sz w:val="24"/>
        </w:rPr>
        <w:t xml:space="preserve"> </w:t>
      </w:r>
      <w:r>
        <w:rPr>
          <w:sz w:val="24"/>
        </w:rPr>
        <w:t>individual</w:t>
      </w:r>
      <w:r>
        <w:rPr>
          <w:spacing w:val="-1"/>
          <w:sz w:val="24"/>
        </w:rPr>
        <w:t xml:space="preserve"> </w:t>
      </w:r>
      <w:r>
        <w:rPr>
          <w:sz w:val="24"/>
        </w:rPr>
        <w:t>health</w:t>
      </w:r>
      <w:r>
        <w:rPr>
          <w:spacing w:val="-1"/>
          <w:sz w:val="24"/>
        </w:rPr>
        <w:t xml:space="preserve"> </w:t>
      </w:r>
      <w:r>
        <w:rPr>
          <w:sz w:val="24"/>
        </w:rPr>
        <w:t>care</w:t>
      </w:r>
      <w:r>
        <w:rPr>
          <w:spacing w:val="-1"/>
          <w:sz w:val="24"/>
        </w:rPr>
        <w:t xml:space="preserve"> </w:t>
      </w:r>
      <w:r>
        <w:rPr>
          <w:sz w:val="24"/>
        </w:rPr>
        <w:t>plan,</w:t>
      </w:r>
      <w:r>
        <w:rPr>
          <w:spacing w:val="-1"/>
          <w:sz w:val="24"/>
        </w:rPr>
        <w:t xml:space="preserve"> </w:t>
      </w:r>
      <w:r>
        <w:rPr>
          <w:sz w:val="24"/>
        </w:rPr>
        <w:t>if applicable;</w:t>
      </w:r>
    </w:p>
    <w:p w14:paraId="121E92E0" w14:textId="77777777" w:rsidR="00451D84" w:rsidRDefault="004B3C95">
      <w:pPr>
        <w:pStyle w:val="ListParagraph"/>
        <w:numPr>
          <w:ilvl w:val="2"/>
          <w:numId w:val="22"/>
        </w:numPr>
        <w:tabs>
          <w:tab w:val="left" w:pos="2596"/>
        </w:tabs>
        <w:spacing w:before="2"/>
        <w:ind w:hanging="361"/>
        <w:rPr>
          <w:sz w:val="24"/>
        </w:rPr>
      </w:pPr>
      <w:r>
        <w:rPr>
          <w:sz w:val="24"/>
        </w:rPr>
        <w:t>a</w:t>
      </w:r>
      <w:r>
        <w:rPr>
          <w:spacing w:val="-2"/>
          <w:sz w:val="24"/>
        </w:rPr>
        <w:t xml:space="preserve"> </w:t>
      </w:r>
      <w:r>
        <w:rPr>
          <w:sz w:val="24"/>
        </w:rPr>
        <w:t>record</w:t>
      </w:r>
      <w:r>
        <w:rPr>
          <w:spacing w:val="-1"/>
          <w:sz w:val="24"/>
        </w:rPr>
        <w:t xml:space="preserve"> </w:t>
      </w:r>
      <w:r>
        <w:rPr>
          <w:sz w:val="24"/>
        </w:rPr>
        <w:t>of</w:t>
      </w:r>
      <w:r>
        <w:rPr>
          <w:spacing w:val="-5"/>
          <w:sz w:val="24"/>
        </w:rPr>
        <w:t xml:space="preserve"> </w:t>
      </w:r>
      <w:r>
        <w:rPr>
          <w:sz w:val="24"/>
        </w:rPr>
        <w:t>any</w:t>
      </w:r>
      <w:r>
        <w:rPr>
          <w:spacing w:val="-10"/>
          <w:sz w:val="24"/>
        </w:rPr>
        <w:t xml:space="preserve"> </w:t>
      </w:r>
      <w:r>
        <w:rPr>
          <w:sz w:val="24"/>
        </w:rPr>
        <w:t>referrals</w:t>
      </w:r>
      <w:r>
        <w:rPr>
          <w:spacing w:val="-1"/>
          <w:sz w:val="24"/>
        </w:rPr>
        <w:t xml:space="preserve"> </w:t>
      </w:r>
      <w:r>
        <w:rPr>
          <w:sz w:val="24"/>
        </w:rPr>
        <w:t>made,</w:t>
      </w:r>
      <w:r>
        <w:rPr>
          <w:spacing w:val="-2"/>
          <w:sz w:val="24"/>
        </w:rPr>
        <w:t xml:space="preserve"> </w:t>
      </w:r>
      <w:r>
        <w:rPr>
          <w:sz w:val="24"/>
        </w:rPr>
        <w:t>as</w:t>
      </w:r>
      <w:r>
        <w:rPr>
          <w:spacing w:val="-2"/>
          <w:sz w:val="24"/>
        </w:rPr>
        <w:t xml:space="preserve"> </w:t>
      </w:r>
      <w:r>
        <w:rPr>
          <w:sz w:val="24"/>
        </w:rPr>
        <w:t>required</w:t>
      </w:r>
      <w:r>
        <w:rPr>
          <w:spacing w:val="-1"/>
          <w:sz w:val="24"/>
        </w:rPr>
        <w:t xml:space="preserve"> </w:t>
      </w:r>
      <w:r>
        <w:rPr>
          <w:sz w:val="24"/>
        </w:rPr>
        <w:t>by</w:t>
      </w:r>
      <w:r>
        <w:rPr>
          <w:spacing w:val="-10"/>
          <w:sz w:val="24"/>
        </w:rPr>
        <w:t xml:space="preserve"> </w:t>
      </w:r>
      <w:r>
        <w:rPr>
          <w:sz w:val="24"/>
        </w:rPr>
        <w:t>606</w:t>
      </w:r>
      <w:r>
        <w:rPr>
          <w:spacing w:val="-1"/>
          <w:sz w:val="24"/>
        </w:rPr>
        <w:t xml:space="preserve"> </w:t>
      </w:r>
      <w:r>
        <w:rPr>
          <w:sz w:val="24"/>
        </w:rPr>
        <w:t>CMR</w:t>
      </w:r>
      <w:r>
        <w:rPr>
          <w:spacing w:val="-1"/>
          <w:sz w:val="24"/>
        </w:rPr>
        <w:t xml:space="preserve"> </w:t>
      </w:r>
      <w:r>
        <w:rPr>
          <w:sz w:val="24"/>
        </w:rPr>
        <w:t>7.06(5)(b);</w:t>
      </w:r>
    </w:p>
    <w:p w14:paraId="39F54ABB" w14:textId="77777777" w:rsidR="00451D84" w:rsidRDefault="004B3C95">
      <w:pPr>
        <w:pStyle w:val="ListParagraph"/>
        <w:numPr>
          <w:ilvl w:val="2"/>
          <w:numId w:val="22"/>
        </w:numPr>
        <w:tabs>
          <w:tab w:val="left" w:pos="2668"/>
        </w:tabs>
        <w:spacing w:before="5" w:line="242" w:lineRule="auto"/>
        <w:ind w:left="2235" w:right="318" w:firstLine="0"/>
        <w:rPr>
          <w:sz w:val="24"/>
        </w:rPr>
      </w:pPr>
      <w:r>
        <w:rPr>
          <w:sz w:val="24"/>
        </w:rPr>
        <w:t>documentation of parental authorizations, as required by 606 CMR 7.04(7)(a)3.</w:t>
      </w:r>
      <w:r>
        <w:rPr>
          <w:spacing w:val="1"/>
          <w:sz w:val="24"/>
        </w:rPr>
        <w:t xml:space="preserve"> </w:t>
      </w:r>
      <w:r>
        <w:rPr>
          <w:sz w:val="24"/>
        </w:rPr>
        <w:t>through</w:t>
      </w:r>
      <w:r>
        <w:rPr>
          <w:spacing w:val="-1"/>
          <w:sz w:val="24"/>
        </w:rPr>
        <w:t xml:space="preserve"> </w:t>
      </w:r>
      <w:r>
        <w:rPr>
          <w:sz w:val="24"/>
        </w:rPr>
        <w:t>12.;</w:t>
      </w:r>
    </w:p>
    <w:p w14:paraId="1240B9FC" w14:textId="77777777" w:rsidR="00451D84" w:rsidRDefault="004B3C95">
      <w:pPr>
        <w:pStyle w:val="ListParagraph"/>
        <w:numPr>
          <w:ilvl w:val="2"/>
          <w:numId w:val="22"/>
        </w:numPr>
        <w:tabs>
          <w:tab w:val="left" w:pos="2596"/>
        </w:tabs>
        <w:spacing w:before="2"/>
        <w:ind w:hanging="361"/>
        <w:rPr>
          <w:sz w:val="24"/>
        </w:rPr>
      </w:pPr>
      <w:r>
        <w:rPr>
          <w:sz w:val="24"/>
        </w:rPr>
        <w:t>copies</w:t>
      </w:r>
      <w:r>
        <w:rPr>
          <w:spacing w:val="-1"/>
          <w:sz w:val="24"/>
        </w:rPr>
        <w:t xml:space="preserve"> </w:t>
      </w:r>
      <w:r>
        <w:rPr>
          <w:sz w:val="24"/>
        </w:rPr>
        <w:t>of</w:t>
      </w:r>
      <w:r>
        <w:rPr>
          <w:spacing w:val="-1"/>
          <w:sz w:val="24"/>
        </w:rPr>
        <w:t xml:space="preserve"> </w:t>
      </w:r>
      <w:r>
        <w:rPr>
          <w:sz w:val="24"/>
        </w:rPr>
        <w:t>injury</w:t>
      </w:r>
      <w:r>
        <w:rPr>
          <w:spacing w:val="-10"/>
          <w:sz w:val="24"/>
        </w:rPr>
        <w:t xml:space="preserve"> </w:t>
      </w:r>
      <w:r>
        <w:rPr>
          <w:sz w:val="24"/>
        </w:rPr>
        <w:t>and incident</w:t>
      </w:r>
      <w:r>
        <w:rPr>
          <w:spacing w:val="-1"/>
          <w:sz w:val="24"/>
        </w:rPr>
        <w:t xml:space="preserve"> </w:t>
      </w:r>
      <w:r>
        <w:rPr>
          <w:sz w:val="24"/>
        </w:rPr>
        <w:t>reports,</w:t>
      </w:r>
      <w:r>
        <w:rPr>
          <w:spacing w:val="-1"/>
          <w:sz w:val="24"/>
        </w:rPr>
        <w:t xml:space="preserve"> </w:t>
      </w:r>
      <w:r>
        <w:rPr>
          <w:sz w:val="24"/>
        </w:rPr>
        <w:t>as</w:t>
      </w:r>
      <w:r>
        <w:rPr>
          <w:spacing w:val="-1"/>
          <w:sz w:val="24"/>
        </w:rPr>
        <w:t xml:space="preserve"> </w:t>
      </w:r>
      <w:r>
        <w:rPr>
          <w:sz w:val="24"/>
        </w:rPr>
        <w:t>required by</w:t>
      </w:r>
      <w:r>
        <w:rPr>
          <w:spacing w:val="-10"/>
          <w:sz w:val="24"/>
        </w:rPr>
        <w:t xml:space="preserve"> </w:t>
      </w:r>
      <w:r>
        <w:rPr>
          <w:sz w:val="24"/>
        </w:rPr>
        <w:t>606</w:t>
      </w:r>
      <w:r>
        <w:rPr>
          <w:spacing w:val="-1"/>
          <w:sz w:val="24"/>
        </w:rPr>
        <w:t xml:space="preserve"> </w:t>
      </w:r>
      <w:r>
        <w:rPr>
          <w:sz w:val="24"/>
        </w:rPr>
        <w:t>CMR 7.11(5)(f);</w:t>
      </w:r>
    </w:p>
    <w:p w14:paraId="582BA80D" w14:textId="77777777" w:rsidR="00451D84" w:rsidRDefault="004B3C95">
      <w:pPr>
        <w:pStyle w:val="ListParagraph"/>
        <w:numPr>
          <w:ilvl w:val="2"/>
          <w:numId w:val="22"/>
        </w:numPr>
        <w:tabs>
          <w:tab w:val="left" w:pos="2596"/>
        </w:tabs>
        <w:spacing w:before="2"/>
        <w:ind w:hanging="361"/>
        <w:rPr>
          <w:sz w:val="24"/>
        </w:rPr>
      </w:pPr>
      <w:r>
        <w:rPr>
          <w:sz w:val="24"/>
        </w:rPr>
        <w:t>copies</w:t>
      </w:r>
      <w:r>
        <w:rPr>
          <w:spacing w:val="-2"/>
          <w:sz w:val="24"/>
        </w:rPr>
        <w:t xml:space="preserve"> </w:t>
      </w:r>
      <w:r>
        <w:rPr>
          <w:sz w:val="24"/>
        </w:rPr>
        <w:t>of</w:t>
      </w:r>
      <w:r>
        <w:rPr>
          <w:spacing w:val="-1"/>
          <w:sz w:val="24"/>
        </w:rPr>
        <w:t xml:space="preserve"> </w:t>
      </w:r>
      <w:r>
        <w:rPr>
          <w:sz w:val="24"/>
        </w:rPr>
        <w:t>periodic</w:t>
      </w:r>
      <w:r>
        <w:rPr>
          <w:spacing w:val="-1"/>
          <w:sz w:val="24"/>
        </w:rPr>
        <w:t xml:space="preserve"> </w:t>
      </w:r>
      <w:r>
        <w:rPr>
          <w:sz w:val="24"/>
        </w:rPr>
        <w:t>progress</w:t>
      </w:r>
      <w:r>
        <w:rPr>
          <w:spacing w:val="-1"/>
          <w:sz w:val="24"/>
        </w:rPr>
        <w:t xml:space="preserve"> </w:t>
      </w:r>
      <w:r>
        <w:rPr>
          <w:sz w:val="24"/>
        </w:rPr>
        <w:t>reports,</w:t>
      </w:r>
      <w:r>
        <w:rPr>
          <w:spacing w:val="-1"/>
          <w:sz w:val="24"/>
        </w:rPr>
        <w:t xml:space="preserve"> </w:t>
      </w:r>
      <w:r>
        <w:rPr>
          <w:sz w:val="24"/>
        </w:rPr>
        <w:t>as</w:t>
      </w:r>
      <w:r>
        <w:rPr>
          <w:spacing w:val="-1"/>
          <w:sz w:val="24"/>
        </w:rPr>
        <w:t xml:space="preserve"> </w:t>
      </w:r>
      <w:r>
        <w:rPr>
          <w:sz w:val="24"/>
        </w:rPr>
        <w:t>required</w:t>
      </w:r>
      <w:r>
        <w:rPr>
          <w:spacing w:val="-2"/>
          <w:sz w:val="24"/>
        </w:rPr>
        <w:t xml:space="preserve"> </w:t>
      </w:r>
      <w:r>
        <w:rPr>
          <w:sz w:val="24"/>
        </w:rPr>
        <w:t>by</w:t>
      </w:r>
      <w:r>
        <w:rPr>
          <w:spacing w:val="-10"/>
          <w:sz w:val="24"/>
        </w:rPr>
        <w:t xml:space="preserve"> </w:t>
      </w:r>
      <w:r>
        <w:rPr>
          <w:sz w:val="24"/>
        </w:rPr>
        <w:t>606</w:t>
      </w:r>
      <w:r>
        <w:rPr>
          <w:spacing w:val="-1"/>
          <w:sz w:val="24"/>
        </w:rPr>
        <w:t xml:space="preserve"> </w:t>
      </w:r>
      <w:r>
        <w:rPr>
          <w:sz w:val="24"/>
        </w:rPr>
        <w:t>CMR</w:t>
      </w:r>
      <w:r>
        <w:rPr>
          <w:spacing w:val="-1"/>
          <w:sz w:val="24"/>
        </w:rPr>
        <w:t xml:space="preserve"> </w:t>
      </w:r>
      <w:r>
        <w:rPr>
          <w:sz w:val="24"/>
        </w:rPr>
        <w:t>7.06(3);</w:t>
      </w:r>
    </w:p>
    <w:p w14:paraId="1DDADAB5" w14:textId="77777777" w:rsidR="00451D84" w:rsidRDefault="004B3C95">
      <w:pPr>
        <w:pStyle w:val="ListParagraph"/>
        <w:numPr>
          <w:ilvl w:val="2"/>
          <w:numId w:val="22"/>
        </w:numPr>
        <w:tabs>
          <w:tab w:val="left" w:pos="2737"/>
        </w:tabs>
        <w:spacing w:before="5" w:line="242" w:lineRule="auto"/>
        <w:ind w:left="2235" w:right="316" w:firstLine="0"/>
        <w:rPr>
          <w:sz w:val="24"/>
        </w:rPr>
      </w:pPr>
      <w:r>
        <w:rPr>
          <w:sz w:val="24"/>
        </w:rPr>
        <w:t>individual program plans, and periodic review of such plans, for any child with a</w:t>
      </w:r>
      <w:r>
        <w:rPr>
          <w:spacing w:val="-57"/>
          <w:sz w:val="24"/>
        </w:rPr>
        <w:t xml:space="preserve"> </w:t>
      </w:r>
      <w:r>
        <w:rPr>
          <w:sz w:val="24"/>
        </w:rPr>
        <w:t>disability, as required by 606 CMR 7.04(13)(f), including IFSPs, IEPs, and other</w:t>
      </w:r>
      <w:r>
        <w:rPr>
          <w:spacing w:val="1"/>
          <w:sz w:val="24"/>
        </w:rPr>
        <w:t xml:space="preserve"> </w:t>
      </w:r>
      <w:r>
        <w:rPr>
          <w:sz w:val="24"/>
        </w:rPr>
        <w:t>documentation as</w:t>
      </w:r>
      <w:r>
        <w:rPr>
          <w:spacing w:val="1"/>
          <w:sz w:val="24"/>
        </w:rPr>
        <w:t xml:space="preserve"> </w:t>
      </w:r>
      <w:r>
        <w:rPr>
          <w:sz w:val="24"/>
        </w:rPr>
        <w:t>provided</w:t>
      </w:r>
      <w:r>
        <w:rPr>
          <w:spacing w:val="1"/>
          <w:sz w:val="24"/>
        </w:rPr>
        <w:t xml:space="preserve"> </w:t>
      </w:r>
      <w:r>
        <w:rPr>
          <w:sz w:val="24"/>
        </w:rPr>
        <w:t>by</w:t>
      </w:r>
      <w:r>
        <w:rPr>
          <w:spacing w:val="-8"/>
          <w:sz w:val="24"/>
        </w:rPr>
        <w:t xml:space="preserve"> </w:t>
      </w:r>
      <w:r>
        <w:rPr>
          <w:sz w:val="24"/>
        </w:rPr>
        <w:t>parents;</w:t>
      </w:r>
    </w:p>
    <w:p w14:paraId="70051F61" w14:textId="77777777" w:rsidR="00451D84" w:rsidRDefault="004B3C95">
      <w:pPr>
        <w:pStyle w:val="ListParagraph"/>
        <w:numPr>
          <w:ilvl w:val="2"/>
          <w:numId w:val="22"/>
        </w:numPr>
        <w:tabs>
          <w:tab w:val="left" w:pos="2716"/>
        </w:tabs>
        <w:spacing w:before="2"/>
        <w:ind w:left="2715" w:hanging="481"/>
        <w:rPr>
          <w:sz w:val="24"/>
        </w:rPr>
      </w:pPr>
      <w:r>
        <w:rPr>
          <w:sz w:val="24"/>
        </w:rPr>
        <w:t>all</w:t>
      </w:r>
      <w:r>
        <w:rPr>
          <w:spacing w:val="-3"/>
          <w:sz w:val="24"/>
        </w:rPr>
        <w:t xml:space="preserve"> </w:t>
      </w:r>
      <w:r>
        <w:rPr>
          <w:sz w:val="24"/>
        </w:rPr>
        <w:t>pertinent</w:t>
      </w:r>
      <w:r>
        <w:rPr>
          <w:spacing w:val="-3"/>
          <w:sz w:val="24"/>
        </w:rPr>
        <w:t xml:space="preserve"> </w:t>
      </w:r>
      <w:r>
        <w:rPr>
          <w:sz w:val="24"/>
        </w:rPr>
        <w:t>correspondence</w:t>
      </w:r>
      <w:r>
        <w:rPr>
          <w:spacing w:val="-6"/>
          <w:sz w:val="24"/>
        </w:rPr>
        <w:t xml:space="preserve"> </w:t>
      </w:r>
      <w:r>
        <w:rPr>
          <w:sz w:val="24"/>
        </w:rPr>
        <w:t>concerning</w:t>
      </w:r>
      <w:r>
        <w:rPr>
          <w:spacing w:val="-5"/>
          <w:sz w:val="24"/>
        </w:rPr>
        <w:t xml:space="preserve"> </w:t>
      </w:r>
      <w:r>
        <w:rPr>
          <w:sz w:val="24"/>
        </w:rPr>
        <w:t>the</w:t>
      </w:r>
      <w:r>
        <w:rPr>
          <w:spacing w:val="-3"/>
          <w:sz w:val="24"/>
        </w:rPr>
        <w:t xml:space="preserve"> </w:t>
      </w:r>
      <w:r>
        <w:rPr>
          <w:sz w:val="24"/>
        </w:rPr>
        <w:t>child.</w:t>
      </w:r>
    </w:p>
    <w:p w14:paraId="0F91ACF9" w14:textId="77777777" w:rsidR="00451D84" w:rsidRDefault="00451D84">
      <w:pPr>
        <w:pStyle w:val="BodyText"/>
        <w:spacing w:before="7"/>
        <w:ind w:left="0"/>
        <w:jc w:val="left"/>
      </w:pPr>
    </w:p>
    <w:p w14:paraId="62A5931D" w14:textId="77777777" w:rsidR="00451D84" w:rsidRDefault="004B3C95">
      <w:pPr>
        <w:pStyle w:val="ListParagraph"/>
        <w:numPr>
          <w:ilvl w:val="0"/>
          <w:numId w:val="22"/>
        </w:numPr>
        <w:tabs>
          <w:tab w:val="left" w:pos="1937"/>
        </w:tabs>
        <w:spacing w:line="244" w:lineRule="auto"/>
        <w:ind w:right="318" w:firstLine="0"/>
        <w:rPr>
          <w:sz w:val="24"/>
        </w:rPr>
      </w:pPr>
      <w:r>
        <w:rPr>
          <w:spacing w:val="-1"/>
          <w:sz w:val="24"/>
          <w:u w:val="single"/>
        </w:rPr>
        <w:t>Children’s</w:t>
      </w:r>
      <w:r>
        <w:rPr>
          <w:spacing w:val="-15"/>
          <w:sz w:val="24"/>
          <w:u w:val="single"/>
        </w:rPr>
        <w:t xml:space="preserve"> </w:t>
      </w:r>
      <w:r>
        <w:rPr>
          <w:spacing w:val="-1"/>
          <w:sz w:val="24"/>
          <w:u w:val="single"/>
        </w:rPr>
        <w:t>Record</w:t>
      </w:r>
      <w:r>
        <w:rPr>
          <w:spacing w:val="-14"/>
          <w:sz w:val="24"/>
          <w:u w:val="single"/>
        </w:rPr>
        <w:t xml:space="preserve"> </w:t>
      </w:r>
      <w:r>
        <w:rPr>
          <w:spacing w:val="-1"/>
          <w:sz w:val="24"/>
          <w:u w:val="single"/>
        </w:rPr>
        <w:t>Exceptions</w:t>
      </w:r>
      <w:r>
        <w:rPr>
          <w:spacing w:val="-1"/>
          <w:sz w:val="24"/>
        </w:rPr>
        <w:t>.</w:t>
      </w:r>
      <w:r>
        <w:rPr>
          <w:spacing w:val="34"/>
          <w:sz w:val="24"/>
        </w:rPr>
        <w:t xml:space="preserve"> </w:t>
      </w:r>
      <w:proofErr w:type="spellStart"/>
      <w:r>
        <w:rPr>
          <w:sz w:val="24"/>
        </w:rPr>
        <w:t>Not</w:t>
      </w:r>
      <w:r>
        <w:rPr>
          <w:spacing w:val="-14"/>
          <w:sz w:val="24"/>
        </w:rPr>
        <w:t xml:space="preserve"> </w:t>
      </w:r>
      <w:r>
        <w:rPr>
          <w:sz w:val="24"/>
        </w:rPr>
        <w:t>withstanding</w:t>
      </w:r>
      <w:proofErr w:type="spellEnd"/>
      <w:r>
        <w:rPr>
          <w:spacing w:val="-14"/>
          <w:sz w:val="24"/>
        </w:rPr>
        <w:t xml:space="preserve"> </w:t>
      </w:r>
      <w:r>
        <w:rPr>
          <w:sz w:val="24"/>
        </w:rPr>
        <w:t>the</w:t>
      </w:r>
      <w:r>
        <w:rPr>
          <w:spacing w:val="-17"/>
          <w:sz w:val="24"/>
        </w:rPr>
        <w:t xml:space="preserve"> </w:t>
      </w:r>
      <w:r>
        <w:rPr>
          <w:sz w:val="24"/>
        </w:rPr>
        <w:t>provisions</w:t>
      </w:r>
      <w:r>
        <w:rPr>
          <w:spacing w:val="-14"/>
          <w:sz w:val="24"/>
        </w:rPr>
        <w:t xml:space="preserve"> </w:t>
      </w:r>
      <w:r>
        <w:rPr>
          <w:sz w:val="24"/>
        </w:rPr>
        <w:t>of</w:t>
      </w:r>
      <w:r>
        <w:rPr>
          <w:spacing w:val="-14"/>
          <w:sz w:val="24"/>
        </w:rPr>
        <w:t xml:space="preserve"> </w:t>
      </w:r>
      <w:r>
        <w:rPr>
          <w:sz w:val="24"/>
        </w:rPr>
        <w:t>606</w:t>
      </w:r>
      <w:r>
        <w:rPr>
          <w:spacing w:val="-15"/>
          <w:sz w:val="24"/>
        </w:rPr>
        <w:t xml:space="preserve"> </w:t>
      </w:r>
      <w:r>
        <w:rPr>
          <w:sz w:val="24"/>
        </w:rPr>
        <w:t>CMR</w:t>
      </w:r>
      <w:r>
        <w:rPr>
          <w:spacing w:val="-14"/>
          <w:sz w:val="24"/>
        </w:rPr>
        <w:t xml:space="preserve"> </w:t>
      </w:r>
      <w:r>
        <w:rPr>
          <w:sz w:val="24"/>
        </w:rPr>
        <w:t>7.04(7)(a)13.</w:t>
      </w:r>
      <w:r>
        <w:rPr>
          <w:spacing w:val="-57"/>
          <w:sz w:val="24"/>
        </w:rPr>
        <w:t xml:space="preserve"> </w:t>
      </w:r>
      <w:r>
        <w:rPr>
          <w:sz w:val="24"/>
        </w:rPr>
        <w:t>and</w:t>
      </w:r>
      <w:r>
        <w:rPr>
          <w:spacing w:val="-1"/>
          <w:sz w:val="24"/>
        </w:rPr>
        <w:t xml:space="preserve"> </w:t>
      </w:r>
      <w:r>
        <w:rPr>
          <w:sz w:val="24"/>
        </w:rPr>
        <w:t>7.04(7)(b)1.:</w:t>
      </w:r>
    </w:p>
    <w:p w14:paraId="0509A464" w14:textId="77777777" w:rsidR="00451D84" w:rsidRDefault="004B3C95">
      <w:pPr>
        <w:pStyle w:val="ListParagraph"/>
        <w:numPr>
          <w:ilvl w:val="1"/>
          <w:numId w:val="22"/>
        </w:numPr>
        <w:tabs>
          <w:tab w:val="left" w:pos="2293"/>
        </w:tabs>
        <w:spacing w:line="242" w:lineRule="auto"/>
        <w:ind w:right="316" w:firstLine="0"/>
        <w:rPr>
          <w:sz w:val="24"/>
        </w:rPr>
      </w:pPr>
      <w:r>
        <w:rPr>
          <w:spacing w:val="-1"/>
          <w:sz w:val="24"/>
        </w:rPr>
        <w:t>No</w:t>
      </w:r>
      <w:r>
        <w:rPr>
          <w:spacing w:val="-9"/>
          <w:sz w:val="24"/>
        </w:rPr>
        <w:t xml:space="preserve"> </w:t>
      </w:r>
      <w:r>
        <w:rPr>
          <w:spacing w:val="-1"/>
          <w:sz w:val="24"/>
        </w:rPr>
        <w:t>child</w:t>
      </w:r>
      <w:r>
        <w:rPr>
          <w:spacing w:val="-9"/>
          <w:sz w:val="24"/>
        </w:rPr>
        <w:t xml:space="preserve"> </w:t>
      </w:r>
      <w:r>
        <w:rPr>
          <w:spacing w:val="-1"/>
          <w:sz w:val="24"/>
        </w:rPr>
        <w:t>shall</w:t>
      </w:r>
      <w:r>
        <w:rPr>
          <w:spacing w:val="-9"/>
          <w:sz w:val="24"/>
        </w:rPr>
        <w:t xml:space="preserve"> </w:t>
      </w:r>
      <w:r>
        <w:rPr>
          <w:spacing w:val="-1"/>
          <w:sz w:val="24"/>
        </w:rPr>
        <w:t>be</w:t>
      </w:r>
      <w:r>
        <w:rPr>
          <w:spacing w:val="-11"/>
          <w:sz w:val="24"/>
        </w:rPr>
        <w:t xml:space="preserve"> </w:t>
      </w:r>
      <w:r>
        <w:rPr>
          <w:spacing w:val="-1"/>
          <w:sz w:val="24"/>
        </w:rPr>
        <w:t>required</w:t>
      </w:r>
      <w:r>
        <w:rPr>
          <w:spacing w:val="-9"/>
          <w:sz w:val="24"/>
        </w:rPr>
        <w:t xml:space="preserve"> </w:t>
      </w:r>
      <w:r>
        <w:rPr>
          <w:sz w:val="24"/>
        </w:rPr>
        <w:t>to</w:t>
      </w:r>
      <w:r>
        <w:rPr>
          <w:spacing w:val="-12"/>
          <w:sz w:val="24"/>
        </w:rPr>
        <w:t xml:space="preserve"> </w:t>
      </w:r>
      <w:r>
        <w:rPr>
          <w:sz w:val="24"/>
        </w:rPr>
        <w:t>have</w:t>
      </w:r>
      <w:r>
        <w:rPr>
          <w:spacing w:val="-10"/>
          <w:sz w:val="24"/>
        </w:rPr>
        <w:t xml:space="preserve"> </w:t>
      </w:r>
      <w:r>
        <w:rPr>
          <w:sz w:val="24"/>
        </w:rPr>
        <w:t>any</w:t>
      </w:r>
      <w:r>
        <w:rPr>
          <w:spacing w:val="-16"/>
          <w:sz w:val="24"/>
        </w:rPr>
        <w:t xml:space="preserve"> </w:t>
      </w:r>
      <w:r>
        <w:rPr>
          <w:sz w:val="24"/>
        </w:rPr>
        <w:t>such</w:t>
      </w:r>
      <w:r>
        <w:rPr>
          <w:spacing w:val="-9"/>
          <w:sz w:val="24"/>
        </w:rPr>
        <w:t xml:space="preserve"> </w:t>
      </w:r>
      <w:r>
        <w:rPr>
          <w:sz w:val="24"/>
        </w:rPr>
        <w:t>immunization</w:t>
      </w:r>
      <w:r>
        <w:rPr>
          <w:spacing w:val="-9"/>
          <w:sz w:val="24"/>
        </w:rPr>
        <w:t xml:space="preserve"> </w:t>
      </w:r>
      <w:r>
        <w:rPr>
          <w:sz w:val="24"/>
        </w:rPr>
        <w:t>if</w:t>
      </w:r>
      <w:r>
        <w:rPr>
          <w:spacing w:val="-9"/>
          <w:sz w:val="24"/>
        </w:rPr>
        <w:t xml:space="preserve"> </w:t>
      </w:r>
      <w:r>
        <w:rPr>
          <w:sz w:val="24"/>
        </w:rPr>
        <w:t>his</w:t>
      </w:r>
      <w:r>
        <w:rPr>
          <w:spacing w:val="-9"/>
          <w:sz w:val="24"/>
        </w:rPr>
        <w:t xml:space="preserve"> </w:t>
      </w:r>
      <w:r>
        <w:rPr>
          <w:sz w:val="24"/>
        </w:rPr>
        <w:t>or</w:t>
      </w:r>
      <w:r>
        <w:rPr>
          <w:spacing w:val="-9"/>
          <w:sz w:val="24"/>
        </w:rPr>
        <w:t xml:space="preserve"> </w:t>
      </w:r>
      <w:r>
        <w:rPr>
          <w:sz w:val="24"/>
        </w:rPr>
        <w:t>her</w:t>
      </w:r>
      <w:r>
        <w:rPr>
          <w:spacing w:val="-9"/>
          <w:sz w:val="24"/>
        </w:rPr>
        <w:t xml:space="preserve"> </w:t>
      </w:r>
      <w:r>
        <w:rPr>
          <w:sz w:val="24"/>
        </w:rPr>
        <w:t>parent(s)</w:t>
      </w:r>
      <w:r>
        <w:rPr>
          <w:spacing w:val="-12"/>
          <w:sz w:val="24"/>
        </w:rPr>
        <w:t xml:space="preserve"> </w:t>
      </w:r>
      <w:r>
        <w:rPr>
          <w:sz w:val="24"/>
        </w:rPr>
        <w:t>objects</w:t>
      </w:r>
      <w:r>
        <w:rPr>
          <w:spacing w:val="-58"/>
          <w:sz w:val="24"/>
        </w:rPr>
        <w:t xml:space="preserve"> </w:t>
      </w:r>
      <w:r>
        <w:rPr>
          <w:spacing w:val="-1"/>
          <w:sz w:val="24"/>
        </w:rPr>
        <w:t>thereto,</w:t>
      </w:r>
      <w:r>
        <w:rPr>
          <w:spacing w:val="-15"/>
          <w:sz w:val="24"/>
        </w:rPr>
        <w:t xml:space="preserve"> </w:t>
      </w:r>
      <w:r>
        <w:rPr>
          <w:spacing w:val="-1"/>
          <w:sz w:val="24"/>
        </w:rPr>
        <w:t>in</w:t>
      </w:r>
      <w:r>
        <w:rPr>
          <w:spacing w:val="-15"/>
          <w:sz w:val="24"/>
        </w:rPr>
        <w:t xml:space="preserve"> </w:t>
      </w:r>
      <w:r>
        <w:rPr>
          <w:spacing w:val="-1"/>
          <w:sz w:val="24"/>
        </w:rPr>
        <w:t>writing,</w:t>
      </w:r>
      <w:r>
        <w:rPr>
          <w:spacing w:val="-15"/>
          <w:sz w:val="24"/>
        </w:rPr>
        <w:t xml:space="preserve"> </w:t>
      </w:r>
      <w:r>
        <w:rPr>
          <w:spacing w:val="-1"/>
          <w:sz w:val="24"/>
        </w:rPr>
        <w:t>on</w:t>
      </w:r>
      <w:r>
        <w:rPr>
          <w:spacing w:val="-18"/>
          <w:sz w:val="24"/>
        </w:rPr>
        <w:t xml:space="preserve"> </w:t>
      </w:r>
      <w:r>
        <w:rPr>
          <w:spacing w:val="-1"/>
          <w:sz w:val="24"/>
        </w:rPr>
        <w:t>the</w:t>
      </w:r>
      <w:r>
        <w:rPr>
          <w:spacing w:val="-18"/>
          <w:sz w:val="24"/>
        </w:rPr>
        <w:t xml:space="preserve"> </w:t>
      </w:r>
      <w:r>
        <w:rPr>
          <w:spacing w:val="-1"/>
          <w:sz w:val="24"/>
        </w:rPr>
        <w:t>grounds</w:t>
      </w:r>
      <w:r>
        <w:rPr>
          <w:spacing w:val="-18"/>
          <w:sz w:val="24"/>
        </w:rPr>
        <w:t xml:space="preserve"> </w:t>
      </w:r>
      <w:r>
        <w:rPr>
          <w:spacing w:val="-1"/>
          <w:sz w:val="24"/>
        </w:rPr>
        <w:t>that</w:t>
      </w:r>
      <w:r>
        <w:rPr>
          <w:spacing w:val="-17"/>
          <w:sz w:val="24"/>
        </w:rPr>
        <w:t xml:space="preserve"> </w:t>
      </w:r>
      <w:r>
        <w:rPr>
          <w:spacing w:val="-1"/>
          <w:sz w:val="24"/>
        </w:rPr>
        <w:t>it</w:t>
      </w:r>
      <w:r>
        <w:rPr>
          <w:spacing w:val="-15"/>
          <w:sz w:val="24"/>
        </w:rPr>
        <w:t xml:space="preserve"> </w:t>
      </w:r>
      <w:r>
        <w:rPr>
          <w:sz w:val="24"/>
        </w:rPr>
        <w:t>conflicts</w:t>
      </w:r>
      <w:r>
        <w:rPr>
          <w:spacing w:val="-17"/>
          <w:sz w:val="24"/>
        </w:rPr>
        <w:t xml:space="preserve"> </w:t>
      </w:r>
      <w:r>
        <w:rPr>
          <w:sz w:val="24"/>
        </w:rPr>
        <w:t>with</w:t>
      </w:r>
      <w:r>
        <w:rPr>
          <w:spacing w:val="-15"/>
          <w:sz w:val="24"/>
        </w:rPr>
        <w:t xml:space="preserve"> </w:t>
      </w:r>
      <w:r>
        <w:rPr>
          <w:sz w:val="24"/>
        </w:rPr>
        <w:t>their</w:t>
      </w:r>
      <w:r>
        <w:rPr>
          <w:spacing w:val="-17"/>
          <w:sz w:val="24"/>
        </w:rPr>
        <w:t xml:space="preserve"> </w:t>
      </w:r>
      <w:r>
        <w:rPr>
          <w:sz w:val="24"/>
        </w:rPr>
        <w:t>sincere</w:t>
      </w:r>
      <w:r>
        <w:rPr>
          <w:spacing w:val="-20"/>
          <w:sz w:val="24"/>
        </w:rPr>
        <w:t xml:space="preserve"> </w:t>
      </w:r>
      <w:r>
        <w:rPr>
          <w:sz w:val="24"/>
        </w:rPr>
        <w:t>religious</w:t>
      </w:r>
      <w:r>
        <w:rPr>
          <w:spacing w:val="-15"/>
          <w:sz w:val="24"/>
        </w:rPr>
        <w:t xml:space="preserve"> </w:t>
      </w:r>
      <w:r>
        <w:rPr>
          <w:sz w:val="24"/>
        </w:rPr>
        <w:t>beliefs</w:t>
      </w:r>
      <w:r>
        <w:rPr>
          <w:spacing w:val="-18"/>
          <w:sz w:val="24"/>
        </w:rPr>
        <w:t xml:space="preserve"> </w:t>
      </w:r>
      <w:r>
        <w:rPr>
          <w:sz w:val="24"/>
        </w:rPr>
        <w:t>or</w:t>
      </w:r>
      <w:r>
        <w:rPr>
          <w:spacing w:val="-18"/>
          <w:sz w:val="24"/>
        </w:rPr>
        <w:t xml:space="preserve"> </w:t>
      </w:r>
      <w:r>
        <w:rPr>
          <w:sz w:val="24"/>
        </w:rPr>
        <w:t>if</w:t>
      </w:r>
      <w:r>
        <w:rPr>
          <w:spacing w:val="-15"/>
          <w:sz w:val="24"/>
        </w:rPr>
        <w:t xml:space="preserve"> </w:t>
      </w:r>
      <w:r>
        <w:rPr>
          <w:sz w:val="24"/>
        </w:rPr>
        <w:t>the</w:t>
      </w:r>
      <w:r>
        <w:rPr>
          <w:spacing w:val="-57"/>
          <w:sz w:val="24"/>
        </w:rPr>
        <w:t xml:space="preserve"> </w:t>
      </w:r>
      <w:r>
        <w:rPr>
          <w:sz w:val="24"/>
        </w:rPr>
        <w:t>child’s</w:t>
      </w:r>
      <w:r>
        <w:rPr>
          <w:spacing w:val="-9"/>
          <w:sz w:val="24"/>
        </w:rPr>
        <w:t xml:space="preserve"> </w:t>
      </w:r>
      <w:r>
        <w:rPr>
          <w:sz w:val="24"/>
        </w:rPr>
        <w:t>physician,</w:t>
      </w:r>
      <w:r>
        <w:rPr>
          <w:spacing w:val="-8"/>
          <w:sz w:val="24"/>
        </w:rPr>
        <w:t xml:space="preserve"> </w:t>
      </w:r>
      <w:r>
        <w:rPr>
          <w:sz w:val="24"/>
        </w:rPr>
        <w:t>nurse</w:t>
      </w:r>
      <w:r>
        <w:rPr>
          <w:spacing w:val="-8"/>
          <w:sz w:val="24"/>
        </w:rPr>
        <w:t xml:space="preserve"> </w:t>
      </w:r>
      <w:r>
        <w:rPr>
          <w:sz w:val="24"/>
        </w:rPr>
        <w:t>educator,</w:t>
      </w:r>
      <w:r>
        <w:rPr>
          <w:spacing w:val="-6"/>
          <w:sz w:val="24"/>
        </w:rPr>
        <w:t xml:space="preserve"> </w:t>
      </w:r>
      <w:r>
        <w:rPr>
          <w:sz w:val="24"/>
        </w:rPr>
        <w:t>or</w:t>
      </w:r>
      <w:r>
        <w:rPr>
          <w:spacing w:val="-9"/>
          <w:sz w:val="24"/>
        </w:rPr>
        <w:t xml:space="preserve"> </w:t>
      </w:r>
      <w:r>
        <w:rPr>
          <w:sz w:val="24"/>
        </w:rPr>
        <w:t>physician</w:t>
      </w:r>
      <w:r>
        <w:rPr>
          <w:spacing w:val="-8"/>
          <w:sz w:val="24"/>
        </w:rPr>
        <w:t xml:space="preserve"> </w:t>
      </w:r>
      <w:r>
        <w:rPr>
          <w:sz w:val="24"/>
        </w:rPr>
        <w:t>assistant</w:t>
      </w:r>
      <w:r>
        <w:rPr>
          <w:spacing w:val="-8"/>
          <w:sz w:val="24"/>
        </w:rPr>
        <w:t xml:space="preserve"> </w:t>
      </w:r>
      <w:r>
        <w:rPr>
          <w:sz w:val="24"/>
        </w:rPr>
        <w:t>submits</w:t>
      </w:r>
      <w:r>
        <w:rPr>
          <w:spacing w:val="-8"/>
          <w:sz w:val="24"/>
        </w:rPr>
        <w:t xml:space="preserve"> </w:t>
      </w:r>
      <w:r>
        <w:rPr>
          <w:sz w:val="24"/>
        </w:rPr>
        <w:t>documentation</w:t>
      </w:r>
      <w:r>
        <w:rPr>
          <w:spacing w:val="-8"/>
          <w:sz w:val="24"/>
        </w:rPr>
        <w:t xml:space="preserve"> </w:t>
      </w:r>
      <w:r>
        <w:rPr>
          <w:sz w:val="24"/>
        </w:rPr>
        <w:t>that</w:t>
      </w:r>
      <w:r>
        <w:rPr>
          <w:spacing w:val="-9"/>
          <w:sz w:val="24"/>
        </w:rPr>
        <w:t xml:space="preserve"> </w:t>
      </w:r>
      <w:r>
        <w:rPr>
          <w:sz w:val="24"/>
        </w:rPr>
        <w:t>such</w:t>
      </w:r>
      <w:r>
        <w:rPr>
          <w:spacing w:val="-8"/>
          <w:sz w:val="24"/>
        </w:rPr>
        <w:t xml:space="preserve"> </w:t>
      </w:r>
      <w:r>
        <w:rPr>
          <w:sz w:val="24"/>
        </w:rPr>
        <w:t>a</w:t>
      </w:r>
      <w:r>
        <w:rPr>
          <w:spacing w:val="-57"/>
          <w:sz w:val="24"/>
        </w:rPr>
        <w:t xml:space="preserve"> </w:t>
      </w:r>
      <w:r>
        <w:rPr>
          <w:sz w:val="24"/>
        </w:rPr>
        <w:t>procedure</w:t>
      </w:r>
      <w:r>
        <w:rPr>
          <w:spacing w:val="-1"/>
          <w:sz w:val="24"/>
        </w:rPr>
        <w:t xml:space="preserve"> </w:t>
      </w:r>
      <w:r>
        <w:rPr>
          <w:sz w:val="24"/>
        </w:rPr>
        <w:t>is contraindicated.</w:t>
      </w:r>
    </w:p>
    <w:p w14:paraId="5DF45689" w14:textId="77777777" w:rsidR="00451D84" w:rsidRDefault="004B3C95">
      <w:pPr>
        <w:pStyle w:val="ListParagraph"/>
        <w:numPr>
          <w:ilvl w:val="1"/>
          <w:numId w:val="22"/>
        </w:numPr>
        <w:tabs>
          <w:tab w:val="left" w:pos="2336"/>
        </w:tabs>
        <w:ind w:left="2335" w:hanging="461"/>
        <w:rPr>
          <w:sz w:val="24"/>
        </w:rPr>
      </w:pPr>
      <w:r>
        <w:rPr>
          <w:sz w:val="24"/>
        </w:rPr>
        <w:t>For</w:t>
      </w:r>
      <w:r>
        <w:rPr>
          <w:spacing w:val="-3"/>
          <w:sz w:val="24"/>
        </w:rPr>
        <w:t xml:space="preserve"> </w:t>
      </w:r>
      <w:r>
        <w:rPr>
          <w:sz w:val="24"/>
        </w:rPr>
        <w:t>school</w:t>
      </w:r>
      <w:r>
        <w:rPr>
          <w:spacing w:val="-4"/>
          <w:sz w:val="24"/>
        </w:rPr>
        <w:t xml:space="preserve"> </w:t>
      </w:r>
      <w:r>
        <w:rPr>
          <w:sz w:val="24"/>
        </w:rPr>
        <w:t>age</w:t>
      </w:r>
      <w:r>
        <w:rPr>
          <w:spacing w:val="-3"/>
          <w:sz w:val="24"/>
        </w:rPr>
        <w:t xml:space="preserve"> </w:t>
      </w:r>
      <w:r>
        <w:rPr>
          <w:sz w:val="24"/>
        </w:rPr>
        <w:t>children,</w:t>
      </w:r>
      <w:r>
        <w:rPr>
          <w:spacing w:val="-2"/>
          <w:sz w:val="24"/>
        </w:rPr>
        <w:t xml:space="preserve"> </w:t>
      </w:r>
      <w:r>
        <w:rPr>
          <w:sz w:val="24"/>
        </w:rPr>
        <w:t>the</w:t>
      </w:r>
      <w:r>
        <w:rPr>
          <w:spacing w:val="-3"/>
          <w:sz w:val="24"/>
        </w:rPr>
        <w:t xml:space="preserve"> </w:t>
      </w:r>
      <w:r>
        <w:rPr>
          <w:sz w:val="24"/>
        </w:rPr>
        <w:t>licensee</w:t>
      </w:r>
      <w:r>
        <w:rPr>
          <w:spacing w:val="-3"/>
          <w:sz w:val="24"/>
        </w:rPr>
        <w:t xml:space="preserve"> </w:t>
      </w:r>
      <w:r>
        <w:rPr>
          <w:sz w:val="24"/>
        </w:rPr>
        <w:t>may</w:t>
      </w:r>
      <w:r>
        <w:rPr>
          <w:spacing w:val="-11"/>
          <w:sz w:val="24"/>
        </w:rPr>
        <w:t xml:space="preserve"> </w:t>
      </w:r>
      <w:r>
        <w:rPr>
          <w:sz w:val="24"/>
        </w:rPr>
        <w:t>accept</w:t>
      </w:r>
      <w:r>
        <w:rPr>
          <w:spacing w:val="-3"/>
          <w:sz w:val="24"/>
        </w:rPr>
        <w:t xml:space="preserve"> </w:t>
      </w:r>
      <w:r>
        <w:rPr>
          <w:sz w:val="24"/>
        </w:rPr>
        <w:t>either:</w:t>
      </w:r>
    </w:p>
    <w:p w14:paraId="01A8A72E" w14:textId="77777777" w:rsidR="00451D84" w:rsidRDefault="004B3C95">
      <w:pPr>
        <w:pStyle w:val="ListParagraph"/>
        <w:numPr>
          <w:ilvl w:val="2"/>
          <w:numId w:val="22"/>
        </w:numPr>
        <w:tabs>
          <w:tab w:val="left" w:pos="2596"/>
        </w:tabs>
        <w:spacing w:before="4" w:line="242" w:lineRule="auto"/>
        <w:ind w:left="2235" w:right="319" w:firstLine="0"/>
        <w:rPr>
          <w:sz w:val="24"/>
        </w:rPr>
      </w:pPr>
      <w:r>
        <w:rPr>
          <w:sz w:val="24"/>
        </w:rPr>
        <w:t>a</w:t>
      </w:r>
      <w:r>
        <w:rPr>
          <w:spacing w:val="-3"/>
          <w:sz w:val="24"/>
        </w:rPr>
        <w:t xml:space="preserve"> </w:t>
      </w:r>
      <w:r>
        <w:rPr>
          <w:sz w:val="24"/>
        </w:rPr>
        <w:t>written</w:t>
      </w:r>
      <w:r>
        <w:rPr>
          <w:spacing w:val="-2"/>
          <w:sz w:val="24"/>
        </w:rPr>
        <w:t xml:space="preserve"> </w:t>
      </w:r>
      <w:r>
        <w:rPr>
          <w:sz w:val="24"/>
        </w:rPr>
        <w:t>parental</w:t>
      </w:r>
      <w:r>
        <w:rPr>
          <w:spacing w:val="-2"/>
          <w:sz w:val="24"/>
        </w:rPr>
        <w:t xml:space="preserve"> </w:t>
      </w:r>
      <w:r>
        <w:rPr>
          <w:sz w:val="24"/>
        </w:rPr>
        <w:t>statement</w:t>
      </w:r>
      <w:r>
        <w:rPr>
          <w:spacing w:val="-3"/>
          <w:sz w:val="24"/>
        </w:rPr>
        <w:t xml:space="preserve"> </w:t>
      </w:r>
      <w:r>
        <w:rPr>
          <w:sz w:val="24"/>
        </w:rPr>
        <w:t>that</w:t>
      </w:r>
      <w:r>
        <w:rPr>
          <w:spacing w:val="-2"/>
          <w:sz w:val="24"/>
        </w:rPr>
        <w:t xml:space="preserve"> </w:t>
      </w:r>
      <w:r>
        <w:rPr>
          <w:sz w:val="24"/>
        </w:rPr>
        <w:t>the</w:t>
      </w:r>
      <w:r>
        <w:rPr>
          <w:spacing w:val="-2"/>
          <w:sz w:val="24"/>
        </w:rPr>
        <w:t xml:space="preserve"> </w:t>
      </w:r>
      <w:r>
        <w:rPr>
          <w:sz w:val="24"/>
        </w:rPr>
        <w:t>required</w:t>
      </w:r>
      <w:r>
        <w:rPr>
          <w:spacing w:val="-2"/>
          <w:sz w:val="24"/>
        </w:rPr>
        <w:t xml:space="preserve"> </w:t>
      </w:r>
      <w:r>
        <w:rPr>
          <w:sz w:val="24"/>
        </w:rPr>
        <w:t>information</w:t>
      </w:r>
      <w:r>
        <w:rPr>
          <w:spacing w:val="-2"/>
          <w:sz w:val="24"/>
        </w:rPr>
        <w:t xml:space="preserve"> </w:t>
      </w:r>
      <w:r>
        <w:rPr>
          <w:sz w:val="24"/>
        </w:rPr>
        <w:t>is</w:t>
      </w:r>
      <w:r>
        <w:rPr>
          <w:spacing w:val="-2"/>
          <w:sz w:val="24"/>
        </w:rPr>
        <w:t xml:space="preserve"> </w:t>
      </w:r>
      <w:r>
        <w:rPr>
          <w:sz w:val="24"/>
        </w:rPr>
        <w:t>on</w:t>
      </w:r>
      <w:r>
        <w:rPr>
          <w:spacing w:val="-2"/>
          <w:sz w:val="24"/>
        </w:rPr>
        <w:t xml:space="preserve"> </w:t>
      </w:r>
      <w:r>
        <w:rPr>
          <w:sz w:val="24"/>
        </w:rPr>
        <w:t>file</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child’s</w:t>
      </w:r>
      <w:r>
        <w:rPr>
          <w:spacing w:val="-58"/>
          <w:sz w:val="24"/>
        </w:rPr>
        <w:t xml:space="preserve"> </w:t>
      </w:r>
      <w:r>
        <w:rPr>
          <w:sz w:val="24"/>
        </w:rPr>
        <w:t>school;</w:t>
      </w:r>
      <w:r>
        <w:rPr>
          <w:spacing w:val="-2"/>
          <w:sz w:val="24"/>
        </w:rPr>
        <w:t xml:space="preserve"> </w:t>
      </w:r>
      <w:r>
        <w:rPr>
          <w:sz w:val="24"/>
        </w:rPr>
        <w:t>or</w:t>
      </w:r>
    </w:p>
    <w:p w14:paraId="3E224848" w14:textId="77777777" w:rsidR="00451D84" w:rsidRDefault="004B3C95">
      <w:pPr>
        <w:pStyle w:val="ListParagraph"/>
        <w:numPr>
          <w:ilvl w:val="2"/>
          <w:numId w:val="22"/>
        </w:numPr>
        <w:tabs>
          <w:tab w:val="left" w:pos="2545"/>
        </w:tabs>
        <w:spacing w:before="2"/>
        <w:ind w:left="2544" w:hanging="310"/>
        <w:rPr>
          <w:sz w:val="24"/>
        </w:rPr>
      </w:pPr>
      <w:r>
        <w:rPr>
          <w:spacing w:val="-1"/>
          <w:sz w:val="24"/>
        </w:rPr>
        <w:t>copies</w:t>
      </w:r>
      <w:r>
        <w:rPr>
          <w:spacing w:val="-16"/>
          <w:sz w:val="24"/>
        </w:rPr>
        <w:t xml:space="preserve"> </w:t>
      </w:r>
      <w:r>
        <w:rPr>
          <w:spacing w:val="-1"/>
          <w:sz w:val="24"/>
        </w:rPr>
        <w:t>of</w:t>
      </w:r>
      <w:r>
        <w:rPr>
          <w:spacing w:val="-16"/>
          <w:sz w:val="24"/>
        </w:rPr>
        <w:t xml:space="preserve"> </w:t>
      </w:r>
      <w:r>
        <w:rPr>
          <w:spacing w:val="-1"/>
          <w:sz w:val="24"/>
        </w:rPr>
        <w:t>the</w:t>
      </w:r>
      <w:r>
        <w:rPr>
          <w:spacing w:val="-19"/>
          <w:sz w:val="24"/>
        </w:rPr>
        <w:t xml:space="preserve"> </w:t>
      </w:r>
      <w:r>
        <w:rPr>
          <w:spacing w:val="-1"/>
          <w:sz w:val="24"/>
        </w:rPr>
        <w:t>child’s</w:t>
      </w:r>
      <w:r>
        <w:rPr>
          <w:spacing w:val="-16"/>
          <w:sz w:val="24"/>
        </w:rPr>
        <w:t xml:space="preserve"> </w:t>
      </w:r>
      <w:r>
        <w:rPr>
          <w:spacing w:val="-1"/>
          <w:sz w:val="24"/>
        </w:rPr>
        <w:t>immunization,</w:t>
      </w:r>
      <w:r>
        <w:rPr>
          <w:spacing w:val="-21"/>
          <w:sz w:val="24"/>
        </w:rPr>
        <w:t xml:space="preserve"> </w:t>
      </w:r>
      <w:r>
        <w:rPr>
          <w:sz w:val="24"/>
        </w:rPr>
        <w:t>physical</w:t>
      </w:r>
      <w:r>
        <w:rPr>
          <w:spacing w:val="-19"/>
          <w:sz w:val="24"/>
        </w:rPr>
        <w:t xml:space="preserve"> </w:t>
      </w:r>
      <w:r>
        <w:rPr>
          <w:sz w:val="24"/>
        </w:rPr>
        <w:t>examination</w:t>
      </w:r>
      <w:r>
        <w:rPr>
          <w:spacing w:val="-20"/>
          <w:sz w:val="24"/>
        </w:rPr>
        <w:t xml:space="preserve"> </w:t>
      </w:r>
      <w:r>
        <w:rPr>
          <w:sz w:val="24"/>
        </w:rPr>
        <w:t>and</w:t>
      </w:r>
      <w:r>
        <w:rPr>
          <w:spacing w:val="-21"/>
          <w:sz w:val="24"/>
        </w:rPr>
        <w:t xml:space="preserve"> </w:t>
      </w:r>
      <w:r>
        <w:rPr>
          <w:sz w:val="24"/>
        </w:rPr>
        <w:t>lead</w:t>
      </w:r>
      <w:r>
        <w:rPr>
          <w:spacing w:val="-20"/>
          <w:sz w:val="24"/>
        </w:rPr>
        <w:t xml:space="preserve"> </w:t>
      </w:r>
      <w:r>
        <w:rPr>
          <w:sz w:val="24"/>
        </w:rPr>
        <w:t>screening</w:t>
      </w:r>
      <w:r>
        <w:rPr>
          <w:spacing w:val="-19"/>
          <w:sz w:val="24"/>
        </w:rPr>
        <w:t xml:space="preserve"> </w:t>
      </w:r>
      <w:r>
        <w:rPr>
          <w:sz w:val="24"/>
        </w:rPr>
        <w:t>records.</w:t>
      </w:r>
    </w:p>
    <w:p w14:paraId="443BD151" w14:textId="77777777" w:rsidR="00451D84" w:rsidRDefault="00451D84">
      <w:pPr>
        <w:pStyle w:val="BodyText"/>
        <w:spacing w:before="7"/>
        <w:ind w:left="0"/>
        <w:jc w:val="left"/>
      </w:pPr>
    </w:p>
    <w:p w14:paraId="45D9E997" w14:textId="77777777" w:rsidR="00451D84" w:rsidRDefault="004B3C95">
      <w:pPr>
        <w:pStyle w:val="ListParagraph"/>
        <w:numPr>
          <w:ilvl w:val="0"/>
          <w:numId w:val="22"/>
        </w:numPr>
        <w:tabs>
          <w:tab w:val="left" w:pos="1959"/>
        </w:tabs>
        <w:spacing w:line="242" w:lineRule="auto"/>
        <w:ind w:right="317" w:firstLine="0"/>
        <w:rPr>
          <w:sz w:val="24"/>
        </w:rPr>
      </w:pPr>
      <w:r>
        <w:rPr>
          <w:sz w:val="24"/>
          <w:u w:val="single"/>
        </w:rPr>
        <w:t>Updating</w:t>
      </w:r>
      <w:r>
        <w:rPr>
          <w:spacing w:val="-10"/>
          <w:sz w:val="24"/>
          <w:u w:val="single"/>
        </w:rPr>
        <w:t xml:space="preserve"> </w:t>
      </w:r>
      <w:r>
        <w:rPr>
          <w:sz w:val="24"/>
          <w:u w:val="single"/>
        </w:rPr>
        <w:t>Records</w:t>
      </w:r>
      <w:r>
        <w:rPr>
          <w:sz w:val="24"/>
        </w:rPr>
        <w:t>.</w:t>
      </w:r>
      <w:r>
        <w:rPr>
          <w:spacing w:val="41"/>
          <w:sz w:val="24"/>
        </w:rPr>
        <w:t xml:space="preserve"> </w:t>
      </w:r>
      <w:r>
        <w:rPr>
          <w:sz w:val="24"/>
        </w:rPr>
        <w:t>Children’s</w:t>
      </w:r>
      <w:r>
        <w:rPr>
          <w:spacing w:val="-10"/>
          <w:sz w:val="24"/>
        </w:rPr>
        <w:t xml:space="preserve"> </w:t>
      </w:r>
      <w:r>
        <w:rPr>
          <w:sz w:val="24"/>
        </w:rPr>
        <w:t>records</w:t>
      </w:r>
      <w:r>
        <w:rPr>
          <w:spacing w:val="-6"/>
          <w:sz w:val="24"/>
        </w:rPr>
        <w:t xml:space="preserve"> </w:t>
      </w:r>
      <w:r>
        <w:rPr>
          <w:sz w:val="24"/>
        </w:rPr>
        <w:t>must</w:t>
      </w:r>
      <w:r>
        <w:rPr>
          <w:spacing w:val="-6"/>
          <w:sz w:val="24"/>
        </w:rPr>
        <w:t xml:space="preserve"> </w:t>
      </w:r>
      <w:r>
        <w:rPr>
          <w:sz w:val="24"/>
        </w:rPr>
        <w:t>be</w:t>
      </w:r>
      <w:r>
        <w:rPr>
          <w:spacing w:val="-10"/>
          <w:sz w:val="24"/>
        </w:rPr>
        <w:t xml:space="preserve"> </w:t>
      </w:r>
      <w:r>
        <w:rPr>
          <w:sz w:val="24"/>
        </w:rPr>
        <w:t>reviewed</w:t>
      </w:r>
      <w:r>
        <w:rPr>
          <w:spacing w:val="-7"/>
          <w:sz w:val="24"/>
        </w:rPr>
        <w:t xml:space="preserve"> </w:t>
      </w:r>
      <w:r>
        <w:rPr>
          <w:sz w:val="24"/>
        </w:rPr>
        <w:t>and</w:t>
      </w:r>
      <w:r>
        <w:rPr>
          <w:spacing w:val="-10"/>
          <w:sz w:val="24"/>
        </w:rPr>
        <w:t xml:space="preserve"> </w:t>
      </w:r>
      <w:r>
        <w:rPr>
          <w:sz w:val="24"/>
        </w:rPr>
        <w:t>updated</w:t>
      </w:r>
      <w:r>
        <w:rPr>
          <w:spacing w:val="-7"/>
          <w:sz w:val="24"/>
        </w:rPr>
        <w:t xml:space="preserve"> </w:t>
      </w:r>
      <w:r>
        <w:rPr>
          <w:sz w:val="24"/>
        </w:rPr>
        <w:t>as</w:t>
      </w:r>
      <w:r>
        <w:rPr>
          <w:spacing w:val="-9"/>
          <w:sz w:val="24"/>
        </w:rPr>
        <w:t xml:space="preserve"> </w:t>
      </w:r>
      <w:r>
        <w:rPr>
          <w:sz w:val="24"/>
        </w:rPr>
        <w:t>necessary,</w:t>
      </w:r>
      <w:r>
        <w:rPr>
          <w:spacing w:val="-7"/>
          <w:sz w:val="24"/>
        </w:rPr>
        <w:t xml:space="preserve"> </w:t>
      </w:r>
      <w:r>
        <w:rPr>
          <w:sz w:val="24"/>
        </w:rPr>
        <w:t>but</w:t>
      </w:r>
      <w:r>
        <w:rPr>
          <w:spacing w:val="-10"/>
          <w:sz w:val="24"/>
        </w:rPr>
        <w:t xml:space="preserve"> </w:t>
      </w:r>
      <w:r>
        <w:rPr>
          <w:sz w:val="24"/>
        </w:rPr>
        <w:t>no</w:t>
      </w:r>
      <w:r>
        <w:rPr>
          <w:spacing w:val="-57"/>
          <w:sz w:val="24"/>
        </w:rPr>
        <w:t xml:space="preserve"> </w:t>
      </w:r>
      <w:r>
        <w:rPr>
          <w:sz w:val="24"/>
        </w:rPr>
        <w:t>less frequently than once per year.</w:t>
      </w:r>
      <w:r>
        <w:rPr>
          <w:spacing w:val="1"/>
          <w:sz w:val="24"/>
        </w:rPr>
        <w:t xml:space="preserve"> </w:t>
      </w:r>
      <w:r>
        <w:rPr>
          <w:sz w:val="24"/>
        </w:rPr>
        <w:t>A written consent provided under 606 CMR 7.04(7)(a)3.</w:t>
      </w:r>
      <w:r>
        <w:rPr>
          <w:spacing w:val="1"/>
          <w:sz w:val="24"/>
        </w:rPr>
        <w:t xml:space="preserve"> </w:t>
      </w:r>
      <w:r>
        <w:rPr>
          <w:sz w:val="24"/>
        </w:rPr>
        <w:t>through 12. shall be valid for one year from the date of its execution unless such consent is</w:t>
      </w:r>
      <w:r>
        <w:rPr>
          <w:spacing w:val="1"/>
          <w:sz w:val="24"/>
        </w:rPr>
        <w:t xml:space="preserve"> </w:t>
      </w:r>
      <w:r>
        <w:rPr>
          <w:sz w:val="24"/>
        </w:rPr>
        <w:t>withdrawn,</w:t>
      </w:r>
      <w:r>
        <w:rPr>
          <w:spacing w:val="-2"/>
          <w:sz w:val="24"/>
        </w:rPr>
        <w:t xml:space="preserve"> </w:t>
      </w:r>
      <w:r>
        <w:rPr>
          <w:sz w:val="24"/>
        </w:rPr>
        <w:t>in writing, prior to that time.</w:t>
      </w:r>
    </w:p>
    <w:p w14:paraId="53E3258A" w14:textId="77777777" w:rsidR="00451D84" w:rsidRDefault="00451D84">
      <w:pPr>
        <w:pStyle w:val="BodyText"/>
        <w:spacing w:before="6"/>
        <w:ind w:left="0"/>
        <w:jc w:val="left"/>
      </w:pPr>
    </w:p>
    <w:p w14:paraId="4C23F740" w14:textId="77777777" w:rsidR="00451D84" w:rsidRDefault="004B3C95">
      <w:pPr>
        <w:pStyle w:val="ListParagraph"/>
        <w:numPr>
          <w:ilvl w:val="0"/>
          <w:numId w:val="22"/>
        </w:numPr>
        <w:tabs>
          <w:tab w:val="left" w:pos="2100"/>
        </w:tabs>
        <w:ind w:left="2099" w:hanging="580"/>
        <w:rPr>
          <w:sz w:val="24"/>
        </w:rPr>
      </w:pPr>
      <w:r>
        <w:rPr>
          <w:sz w:val="24"/>
          <w:u w:val="single"/>
        </w:rPr>
        <w:t>Amending</w:t>
      </w:r>
      <w:r>
        <w:rPr>
          <w:spacing w:val="-2"/>
          <w:sz w:val="24"/>
          <w:u w:val="single"/>
        </w:rPr>
        <w:t xml:space="preserve"> </w:t>
      </w:r>
      <w:r>
        <w:rPr>
          <w:sz w:val="24"/>
          <w:u w:val="single"/>
        </w:rPr>
        <w:t>the</w:t>
      </w:r>
      <w:r>
        <w:rPr>
          <w:spacing w:val="-4"/>
          <w:sz w:val="24"/>
          <w:u w:val="single"/>
        </w:rPr>
        <w:t xml:space="preserve"> </w:t>
      </w:r>
      <w:r>
        <w:rPr>
          <w:sz w:val="24"/>
          <w:u w:val="single"/>
        </w:rPr>
        <w:t>Child’s</w:t>
      </w:r>
      <w:r>
        <w:rPr>
          <w:spacing w:val="-1"/>
          <w:sz w:val="24"/>
          <w:u w:val="single"/>
        </w:rPr>
        <w:t xml:space="preserve"> </w:t>
      </w:r>
      <w:r>
        <w:rPr>
          <w:sz w:val="24"/>
          <w:u w:val="single"/>
        </w:rPr>
        <w:t>Record</w:t>
      </w:r>
      <w:r>
        <w:rPr>
          <w:sz w:val="24"/>
        </w:rPr>
        <w:t>.</w:t>
      </w:r>
    </w:p>
    <w:p w14:paraId="1AD11D1B" w14:textId="77777777" w:rsidR="00451D84" w:rsidRDefault="004B3C95">
      <w:pPr>
        <w:pStyle w:val="ListParagraph"/>
        <w:numPr>
          <w:ilvl w:val="1"/>
          <w:numId w:val="22"/>
        </w:numPr>
        <w:tabs>
          <w:tab w:val="left" w:pos="2384"/>
        </w:tabs>
        <w:spacing w:before="5" w:line="242" w:lineRule="auto"/>
        <w:ind w:right="316" w:firstLine="0"/>
        <w:rPr>
          <w:sz w:val="24"/>
        </w:rPr>
      </w:pPr>
      <w:r>
        <w:rPr>
          <w:sz w:val="24"/>
        </w:rPr>
        <w:t>A child’s parent(s) have the right to add information, comments, data or any other</w:t>
      </w:r>
      <w:r>
        <w:rPr>
          <w:spacing w:val="1"/>
          <w:sz w:val="24"/>
        </w:rPr>
        <w:t xml:space="preserve"> </w:t>
      </w:r>
      <w:r>
        <w:rPr>
          <w:sz w:val="24"/>
        </w:rPr>
        <w:t>relevant</w:t>
      </w:r>
      <w:r>
        <w:rPr>
          <w:spacing w:val="-1"/>
          <w:sz w:val="24"/>
        </w:rPr>
        <w:t xml:space="preserve"> </w:t>
      </w:r>
      <w:r>
        <w:rPr>
          <w:sz w:val="24"/>
        </w:rPr>
        <w:t>materials to the child’s record;</w:t>
      </w:r>
    </w:p>
    <w:p w14:paraId="635659E4" w14:textId="77777777" w:rsidR="00451D84" w:rsidRDefault="004B3C95">
      <w:pPr>
        <w:pStyle w:val="ListParagraph"/>
        <w:numPr>
          <w:ilvl w:val="1"/>
          <w:numId w:val="22"/>
        </w:numPr>
        <w:tabs>
          <w:tab w:val="left" w:pos="2321"/>
        </w:tabs>
        <w:spacing w:before="2" w:line="242" w:lineRule="auto"/>
        <w:ind w:right="317" w:firstLine="0"/>
        <w:rPr>
          <w:sz w:val="24"/>
        </w:rPr>
      </w:pPr>
      <w:r>
        <w:rPr>
          <w:sz w:val="24"/>
        </w:rPr>
        <w:t>A</w:t>
      </w:r>
      <w:r>
        <w:rPr>
          <w:spacing w:val="-11"/>
          <w:sz w:val="24"/>
        </w:rPr>
        <w:t xml:space="preserve"> </w:t>
      </w:r>
      <w:r>
        <w:rPr>
          <w:sz w:val="24"/>
        </w:rPr>
        <w:t>child’s</w:t>
      </w:r>
      <w:r>
        <w:rPr>
          <w:spacing w:val="-9"/>
          <w:sz w:val="24"/>
        </w:rPr>
        <w:t xml:space="preserve"> </w:t>
      </w:r>
      <w:r>
        <w:rPr>
          <w:sz w:val="24"/>
        </w:rPr>
        <w:t>parent(s)</w:t>
      </w:r>
      <w:r>
        <w:rPr>
          <w:spacing w:val="-9"/>
          <w:sz w:val="24"/>
        </w:rPr>
        <w:t xml:space="preserve"> </w:t>
      </w:r>
      <w:r>
        <w:rPr>
          <w:sz w:val="24"/>
        </w:rPr>
        <w:t>have</w:t>
      </w:r>
      <w:r>
        <w:rPr>
          <w:spacing w:val="-11"/>
          <w:sz w:val="24"/>
        </w:rPr>
        <w:t xml:space="preserve"> </w:t>
      </w:r>
      <w:r>
        <w:rPr>
          <w:sz w:val="24"/>
        </w:rPr>
        <w:t>the</w:t>
      </w:r>
      <w:r>
        <w:rPr>
          <w:spacing w:val="-9"/>
          <w:sz w:val="24"/>
        </w:rPr>
        <w:t xml:space="preserve"> </w:t>
      </w:r>
      <w:r>
        <w:rPr>
          <w:sz w:val="24"/>
        </w:rPr>
        <w:t>right</w:t>
      </w:r>
      <w:r>
        <w:rPr>
          <w:spacing w:val="-6"/>
          <w:sz w:val="24"/>
        </w:rPr>
        <w:t xml:space="preserve"> </w:t>
      </w:r>
      <w:r>
        <w:rPr>
          <w:sz w:val="24"/>
        </w:rPr>
        <w:t>to</w:t>
      </w:r>
      <w:r>
        <w:rPr>
          <w:spacing w:val="-10"/>
          <w:sz w:val="24"/>
        </w:rPr>
        <w:t xml:space="preserve"> </w:t>
      </w:r>
      <w:r>
        <w:rPr>
          <w:sz w:val="24"/>
        </w:rPr>
        <w:t>request</w:t>
      </w:r>
      <w:r>
        <w:rPr>
          <w:spacing w:val="-6"/>
          <w:sz w:val="24"/>
        </w:rPr>
        <w:t xml:space="preserve"> </w:t>
      </w:r>
      <w:r>
        <w:rPr>
          <w:sz w:val="24"/>
        </w:rPr>
        <w:t>deletion</w:t>
      </w:r>
      <w:r>
        <w:rPr>
          <w:spacing w:val="-6"/>
          <w:sz w:val="24"/>
        </w:rPr>
        <w:t xml:space="preserve"> </w:t>
      </w:r>
      <w:r>
        <w:rPr>
          <w:sz w:val="24"/>
        </w:rPr>
        <w:t>or</w:t>
      </w:r>
      <w:r>
        <w:rPr>
          <w:spacing w:val="-11"/>
          <w:sz w:val="24"/>
        </w:rPr>
        <w:t xml:space="preserve"> </w:t>
      </w:r>
      <w:r>
        <w:rPr>
          <w:sz w:val="24"/>
        </w:rPr>
        <w:t>amendment</w:t>
      </w:r>
      <w:r>
        <w:rPr>
          <w:spacing w:val="-10"/>
          <w:sz w:val="24"/>
        </w:rPr>
        <w:t xml:space="preserve"> </w:t>
      </w:r>
      <w:r>
        <w:rPr>
          <w:sz w:val="24"/>
        </w:rPr>
        <w:t>of</w:t>
      </w:r>
      <w:r>
        <w:rPr>
          <w:spacing w:val="-6"/>
          <w:sz w:val="24"/>
        </w:rPr>
        <w:t xml:space="preserve"> </w:t>
      </w:r>
      <w:r>
        <w:rPr>
          <w:sz w:val="24"/>
        </w:rPr>
        <w:t>any</w:t>
      </w:r>
      <w:r>
        <w:rPr>
          <w:spacing w:val="-15"/>
          <w:sz w:val="24"/>
        </w:rPr>
        <w:t xml:space="preserve"> </w:t>
      </w:r>
      <w:r>
        <w:rPr>
          <w:sz w:val="24"/>
        </w:rPr>
        <w:t>information</w:t>
      </w:r>
      <w:r>
        <w:rPr>
          <w:spacing w:val="-58"/>
          <w:sz w:val="24"/>
        </w:rPr>
        <w:t xml:space="preserve"> </w:t>
      </w:r>
      <w:r>
        <w:rPr>
          <w:sz w:val="24"/>
        </w:rPr>
        <w:t>contained</w:t>
      </w:r>
      <w:r>
        <w:rPr>
          <w:spacing w:val="-1"/>
          <w:sz w:val="24"/>
        </w:rPr>
        <w:t xml:space="preserve"> </w:t>
      </w:r>
      <w:r>
        <w:rPr>
          <w:sz w:val="24"/>
        </w:rPr>
        <w:t>in the child’s record.</w:t>
      </w:r>
    </w:p>
    <w:p w14:paraId="02C36BCE" w14:textId="77777777" w:rsidR="00451D84" w:rsidRDefault="004B3C95">
      <w:pPr>
        <w:pStyle w:val="ListParagraph"/>
        <w:numPr>
          <w:ilvl w:val="2"/>
          <w:numId w:val="22"/>
        </w:numPr>
        <w:tabs>
          <w:tab w:val="left" w:pos="2581"/>
        </w:tabs>
        <w:spacing w:before="1" w:line="242" w:lineRule="auto"/>
        <w:ind w:left="2235" w:right="318" w:firstLine="0"/>
        <w:rPr>
          <w:sz w:val="24"/>
        </w:rPr>
      </w:pPr>
      <w:r>
        <w:rPr>
          <w:sz w:val="24"/>
        </w:rPr>
        <w:t>If</w:t>
      </w:r>
      <w:r>
        <w:rPr>
          <w:spacing w:val="-6"/>
          <w:sz w:val="24"/>
        </w:rPr>
        <w:t xml:space="preserve"> </w:t>
      </w:r>
      <w:r>
        <w:rPr>
          <w:sz w:val="24"/>
        </w:rPr>
        <w:t>the</w:t>
      </w:r>
      <w:r>
        <w:rPr>
          <w:spacing w:val="-6"/>
          <w:sz w:val="24"/>
        </w:rPr>
        <w:t xml:space="preserve"> </w:t>
      </w:r>
      <w:r>
        <w:rPr>
          <w:sz w:val="24"/>
        </w:rPr>
        <w:t>parent(s)</w:t>
      </w:r>
      <w:r>
        <w:rPr>
          <w:spacing w:val="-6"/>
          <w:sz w:val="24"/>
        </w:rPr>
        <w:t xml:space="preserve"> </w:t>
      </w:r>
      <w:r>
        <w:rPr>
          <w:sz w:val="24"/>
        </w:rPr>
        <w:t>is</w:t>
      </w:r>
      <w:r>
        <w:rPr>
          <w:spacing w:val="-3"/>
          <w:sz w:val="24"/>
        </w:rPr>
        <w:t xml:space="preserve"> </w:t>
      </w:r>
      <w:r>
        <w:rPr>
          <w:sz w:val="24"/>
        </w:rPr>
        <w:t>of</w:t>
      </w:r>
      <w:r>
        <w:rPr>
          <w:spacing w:val="-5"/>
          <w:sz w:val="24"/>
        </w:rPr>
        <w:t xml:space="preserve"> </w:t>
      </w:r>
      <w:r>
        <w:rPr>
          <w:sz w:val="24"/>
        </w:rPr>
        <w:t>the</w:t>
      </w:r>
      <w:r>
        <w:rPr>
          <w:spacing w:val="-6"/>
          <w:sz w:val="24"/>
        </w:rPr>
        <w:t xml:space="preserve"> </w:t>
      </w:r>
      <w:r>
        <w:rPr>
          <w:sz w:val="24"/>
        </w:rPr>
        <w:t>opinion</w:t>
      </w:r>
      <w:r>
        <w:rPr>
          <w:spacing w:val="-6"/>
          <w:sz w:val="24"/>
        </w:rPr>
        <w:t xml:space="preserve"> </w:t>
      </w:r>
      <w:r>
        <w:rPr>
          <w:sz w:val="24"/>
        </w:rPr>
        <w:t>that</w:t>
      </w:r>
      <w:r>
        <w:rPr>
          <w:spacing w:val="-6"/>
          <w:sz w:val="24"/>
        </w:rPr>
        <w:t xml:space="preserve"> </w:t>
      </w:r>
      <w:r>
        <w:rPr>
          <w:sz w:val="24"/>
        </w:rPr>
        <w:t>adding</w:t>
      </w:r>
      <w:r>
        <w:rPr>
          <w:spacing w:val="-8"/>
          <w:sz w:val="24"/>
        </w:rPr>
        <w:t xml:space="preserve"> </w:t>
      </w:r>
      <w:r>
        <w:rPr>
          <w:sz w:val="24"/>
        </w:rPr>
        <w:t>information</w:t>
      </w:r>
      <w:r>
        <w:rPr>
          <w:spacing w:val="-6"/>
          <w:sz w:val="24"/>
        </w:rPr>
        <w:t xml:space="preserve"> </w:t>
      </w:r>
      <w:r>
        <w:rPr>
          <w:sz w:val="24"/>
        </w:rPr>
        <w:t>is</w:t>
      </w:r>
      <w:r>
        <w:rPr>
          <w:spacing w:val="-6"/>
          <w:sz w:val="24"/>
        </w:rPr>
        <w:t xml:space="preserve"> </w:t>
      </w:r>
      <w:r>
        <w:rPr>
          <w:sz w:val="24"/>
        </w:rPr>
        <w:t>not</w:t>
      </w:r>
      <w:r>
        <w:rPr>
          <w:spacing w:val="-6"/>
          <w:sz w:val="24"/>
        </w:rPr>
        <w:t xml:space="preserve"> </w:t>
      </w:r>
      <w:r>
        <w:rPr>
          <w:sz w:val="24"/>
        </w:rPr>
        <w:t>sufficient</w:t>
      </w:r>
      <w:r>
        <w:rPr>
          <w:spacing w:val="-5"/>
          <w:sz w:val="24"/>
        </w:rPr>
        <w:t xml:space="preserve"> </w:t>
      </w:r>
      <w:r>
        <w:rPr>
          <w:sz w:val="24"/>
        </w:rPr>
        <w:t>to</w:t>
      </w:r>
      <w:r>
        <w:rPr>
          <w:spacing w:val="-6"/>
          <w:sz w:val="24"/>
        </w:rPr>
        <w:t xml:space="preserve"> </w:t>
      </w:r>
      <w:r>
        <w:rPr>
          <w:sz w:val="24"/>
        </w:rPr>
        <w:t>explain,</w:t>
      </w:r>
      <w:r>
        <w:rPr>
          <w:spacing w:val="-58"/>
          <w:sz w:val="24"/>
        </w:rPr>
        <w:t xml:space="preserve"> </w:t>
      </w:r>
      <w:r>
        <w:rPr>
          <w:sz w:val="24"/>
        </w:rPr>
        <w:t>clarify, or correct objectionable material in the child’s record, the parent has a right to</w:t>
      </w:r>
      <w:r>
        <w:rPr>
          <w:spacing w:val="-57"/>
          <w:sz w:val="24"/>
        </w:rPr>
        <w:t xml:space="preserve"> </w:t>
      </w:r>
      <w:r>
        <w:rPr>
          <w:sz w:val="24"/>
        </w:rPr>
        <w:t>have</w:t>
      </w:r>
      <w:r>
        <w:rPr>
          <w:spacing w:val="-1"/>
          <w:sz w:val="24"/>
        </w:rPr>
        <w:t xml:space="preserve"> </w:t>
      </w:r>
      <w:r>
        <w:rPr>
          <w:sz w:val="24"/>
        </w:rPr>
        <w:t>a</w:t>
      </w:r>
      <w:r>
        <w:rPr>
          <w:spacing w:val="-3"/>
          <w:sz w:val="24"/>
        </w:rPr>
        <w:t xml:space="preserve"> </w:t>
      </w:r>
      <w:r>
        <w:rPr>
          <w:sz w:val="24"/>
        </w:rPr>
        <w:t>conference</w:t>
      </w:r>
      <w:r>
        <w:rPr>
          <w:spacing w:val="-1"/>
          <w:sz w:val="24"/>
        </w:rPr>
        <w:t xml:space="preserve"> </w:t>
      </w:r>
      <w:r>
        <w:rPr>
          <w:sz w:val="24"/>
        </w:rPr>
        <w:t>with</w:t>
      </w:r>
      <w:r>
        <w:rPr>
          <w:spacing w:val="-1"/>
          <w:sz w:val="24"/>
        </w:rPr>
        <w:t xml:space="preserve"> </w:t>
      </w:r>
      <w:r>
        <w:rPr>
          <w:sz w:val="24"/>
        </w:rPr>
        <w:t>the licensee</w:t>
      </w:r>
      <w:r>
        <w:rPr>
          <w:spacing w:val="-1"/>
          <w:sz w:val="24"/>
        </w:rPr>
        <w:t xml:space="preserve"> </w:t>
      </w:r>
      <w:r>
        <w:rPr>
          <w:sz w:val="24"/>
        </w:rPr>
        <w:t>to make his</w:t>
      </w:r>
      <w:r>
        <w:rPr>
          <w:spacing w:val="-1"/>
          <w:sz w:val="24"/>
        </w:rPr>
        <w:t xml:space="preserve"> </w:t>
      </w:r>
      <w:r>
        <w:rPr>
          <w:sz w:val="24"/>
        </w:rPr>
        <w:t>objections known.</w:t>
      </w:r>
    </w:p>
    <w:p w14:paraId="1E0B6780" w14:textId="77777777" w:rsidR="00451D84" w:rsidRDefault="004B3C95">
      <w:pPr>
        <w:pStyle w:val="ListParagraph"/>
        <w:numPr>
          <w:ilvl w:val="2"/>
          <w:numId w:val="22"/>
        </w:numPr>
        <w:tabs>
          <w:tab w:val="left" w:pos="2617"/>
        </w:tabs>
        <w:spacing w:before="2" w:line="242" w:lineRule="auto"/>
        <w:ind w:left="2235" w:right="315" w:firstLine="0"/>
        <w:rPr>
          <w:sz w:val="24"/>
        </w:rPr>
      </w:pPr>
      <w:r>
        <w:rPr>
          <w:sz w:val="24"/>
        </w:rPr>
        <w:t>The licensee must, within one week after the conference, render to the parent(s) a</w:t>
      </w:r>
      <w:r>
        <w:rPr>
          <w:spacing w:val="1"/>
          <w:sz w:val="24"/>
        </w:rPr>
        <w:t xml:space="preserve"> </w:t>
      </w:r>
      <w:r>
        <w:rPr>
          <w:sz w:val="24"/>
        </w:rPr>
        <w:t>decision in writing stating the reason or reasons for the decision.</w:t>
      </w:r>
      <w:r>
        <w:rPr>
          <w:spacing w:val="1"/>
          <w:sz w:val="24"/>
        </w:rPr>
        <w:t xml:space="preserve"> </w:t>
      </w:r>
      <w:r>
        <w:rPr>
          <w:sz w:val="24"/>
        </w:rPr>
        <w:t>If the decision is in</w:t>
      </w:r>
      <w:r>
        <w:rPr>
          <w:spacing w:val="1"/>
          <w:sz w:val="24"/>
        </w:rPr>
        <w:t xml:space="preserve"> </w:t>
      </w:r>
      <w:r>
        <w:rPr>
          <w:sz w:val="24"/>
        </w:rPr>
        <w:t>favor</w:t>
      </w:r>
      <w:r>
        <w:rPr>
          <w:spacing w:val="-1"/>
          <w:sz w:val="24"/>
        </w:rPr>
        <w:t xml:space="preserve"> </w:t>
      </w:r>
      <w:r>
        <w:rPr>
          <w:sz w:val="24"/>
        </w:rPr>
        <w:t>of</w:t>
      </w:r>
      <w:r>
        <w:rPr>
          <w:spacing w:val="-1"/>
          <w:sz w:val="24"/>
        </w:rPr>
        <w:t xml:space="preserve"> </w:t>
      </w:r>
      <w:r>
        <w:rPr>
          <w:sz w:val="24"/>
        </w:rPr>
        <w:t>the</w:t>
      </w:r>
      <w:r>
        <w:rPr>
          <w:spacing w:val="-4"/>
          <w:sz w:val="24"/>
        </w:rPr>
        <w:t xml:space="preserve"> </w:t>
      </w:r>
      <w:r>
        <w:rPr>
          <w:sz w:val="24"/>
        </w:rPr>
        <w:t>parent(s),</w:t>
      </w:r>
      <w:r>
        <w:rPr>
          <w:spacing w:val="-1"/>
          <w:sz w:val="24"/>
        </w:rPr>
        <w:t xml:space="preserve"> </w:t>
      </w:r>
      <w:r>
        <w:rPr>
          <w:sz w:val="24"/>
        </w:rPr>
        <w:t>steps</w:t>
      </w:r>
      <w:r>
        <w:rPr>
          <w:spacing w:val="-3"/>
          <w:sz w:val="24"/>
        </w:rPr>
        <w:t xml:space="preserve"> </w:t>
      </w:r>
      <w:r>
        <w:rPr>
          <w:sz w:val="24"/>
        </w:rPr>
        <w:t>must be</w:t>
      </w:r>
      <w:r>
        <w:rPr>
          <w:spacing w:val="-5"/>
          <w:sz w:val="24"/>
        </w:rPr>
        <w:t xml:space="preserve"> </w:t>
      </w:r>
      <w:r>
        <w:rPr>
          <w:sz w:val="24"/>
        </w:rPr>
        <w:t>taken</w:t>
      </w:r>
      <w:r>
        <w:rPr>
          <w:spacing w:val="-1"/>
          <w:sz w:val="24"/>
        </w:rPr>
        <w:t xml:space="preserve"> </w:t>
      </w:r>
      <w:r>
        <w:rPr>
          <w:sz w:val="24"/>
        </w:rPr>
        <w:t>immediately</w:t>
      </w:r>
      <w:r>
        <w:rPr>
          <w:spacing w:val="-9"/>
          <w:sz w:val="24"/>
        </w:rPr>
        <w:t xml:space="preserve"> </w:t>
      </w:r>
      <w:r>
        <w:rPr>
          <w:sz w:val="24"/>
        </w:rPr>
        <w:t>to</w:t>
      </w:r>
      <w:r>
        <w:rPr>
          <w:spacing w:val="-1"/>
          <w:sz w:val="24"/>
        </w:rPr>
        <w:t xml:space="preserve"> </w:t>
      </w:r>
      <w:r>
        <w:rPr>
          <w:sz w:val="24"/>
        </w:rPr>
        <w:t>put the</w:t>
      </w:r>
      <w:r>
        <w:rPr>
          <w:spacing w:val="-5"/>
          <w:sz w:val="24"/>
        </w:rPr>
        <w:t xml:space="preserve"> </w:t>
      </w:r>
      <w:r>
        <w:rPr>
          <w:sz w:val="24"/>
        </w:rPr>
        <w:t>decision</w:t>
      </w:r>
      <w:r>
        <w:rPr>
          <w:spacing w:val="-4"/>
          <w:sz w:val="24"/>
        </w:rPr>
        <w:t xml:space="preserve"> </w:t>
      </w:r>
      <w:r>
        <w:rPr>
          <w:sz w:val="24"/>
        </w:rPr>
        <w:t>into effect.</w:t>
      </w:r>
    </w:p>
    <w:p w14:paraId="368E4CAE" w14:textId="77777777" w:rsidR="00451D84" w:rsidRDefault="00451D84">
      <w:pPr>
        <w:pStyle w:val="BodyText"/>
        <w:spacing w:before="6"/>
        <w:ind w:left="0"/>
        <w:jc w:val="left"/>
      </w:pPr>
    </w:p>
    <w:p w14:paraId="0C207C04" w14:textId="77777777" w:rsidR="00451D84" w:rsidRDefault="004B3C95">
      <w:pPr>
        <w:pStyle w:val="ListParagraph"/>
        <w:numPr>
          <w:ilvl w:val="0"/>
          <w:numId w:val="22"/>
        </w:numPr>
        <w:tabs>
          <w:tab w:val="left" w:pos="2106"/>
        </w:tabs>
        <w:spacing w:line="244" w:lineRule="auto"/>
        <w:ind w:right="311" w:firstLine="0"/>
        <w:rPr>
          <w:sz w:val="24"/>
        </w:rPr>
      </w:pPr>
      <w:r>
        <w:rPr>
          <w:sz w:val="24"/>
          <w:u w:val="single"/>
        </w:rPr>
        <w:t>Charge for Copies</w:t>
      </w:r>
      <w:r>
        <w:rPr>
          <w:sz w:val="24"/>
        </w:rPr>
        <w:t>.</w:t>
      </w:r>
      <w:r>
        <w:rPr>
          <w:spacing w:val="1"/>
          <w:sz w:val="24"/>
        </w:rPr>
        <w:t xml:space="preserve"> </w:t>
      </w:r>
      <w:r>
        <w:rPr>
          <w:sz w:val="24"/>
        </w:rPr>
        <w:t>The licensee must not charge an unreasonable fee for copies of any</w:t>
      </w:r>
      <w:r>
        <w:rPr>
          <w:spacing w:val="-57"/>
          <w:sz w:val="24"/>
        </w:rPr>
        <w:t xml:space="preserve"> </w:t>
      </w:r>
      <w:r>
        <w:rPr>
          <w:sz w:val="24"/>
        </w:rPr>
        <w:t>information</w:t>
      </w:r>
      <w:r>
        <w:rPr>
          <w:spacing w:val="-1"/>
          <w:sz w:val="24"/>
        </w:rPr>
        <w:t xml:space="preserve"> </w:t>
      </w:r>
      <w:r>
        <w:rPr>
          <w:sz w:val="24"/>
        </w:rPr>
        <w:t>contained in the child’s record.</w:t>
      </w:r>
    </w:p>
    <w:p w14:paraId="55425FE5" w14:textId="77777777" w:rsidR="00451D84" w:rsidRDefault="00451D84">
      <w:pPr>
        <w:pStyle w:val="BodyText"/>
        <w:spacing w:before="1"/>
        <w:ind w:left="0"/>
        <w:jc w:val="left"/>
      </w:pPr>
    </w:p>
    <w:p w14:paraId="6E65C81A" w14:textId="77777777" w:rsidR="00451D84" w:rsidRDefault="004B3C95">
      <w:pPr>
        <w:pStyle w:val="ListParagraph"/>
        <w:numPr>
          <w:ilvl w:val="0"/>
          <w:numId w:val="22"/>
        </w:numPr>
        <w:tabs>
          <w:tab w:val="left" w:pos="2106"/>
        </w:tabs>
        <w:spacing w:line="242" w:lineRule="auto"/>
        <w:ind w:right="315" w:firstLine="0"/>
        <w:rPr>
          <w:sz w:val="24"/>
        </w:rPr>
      </w:pPr>
      <w:r>
        <w:rPr>
          <w:sz w:val="24"/>
          <w:u w:val="single"/>
        </w:rPr>
        <w:t>Confidentiality and Distribution of Records and Information</w:t>
      </w:r>
      <w:r>
        <w:rPr>
          <w:sz w:val="24"/>
        </w:rPr>
        <w:t>.</w:t>
      </w:r>
      <w:r>
        <w:rPr>
          <w:spacing w:val="1"/>
          <w:sz w:val="24"/>
        </w:rPr>
        <w:t xml:space="preserve"> </w:t>
      </w:r>
      <w:r>
        <w:rPr>
          <w:sz w:val="24"/>
        </w:rPr>
        <w:t>Information pertaining to</w:t>
      </w:r>
      <w:r>
        <w:rPr>
          <w:spacing w:val="-57"/>
          <w:sz w:val="24"/>
        </w:rPr>
        <w:t xml:space="preserve"> </w:t>
      </w:r>
      <w:r>
        <w:rPr>
          <w:spacing w:val="-1"/>
          <w:sz w:val="24"/>
        </w:rPr>
        <w:t>children</w:t>
      </w:r>
      <w:r>
        <w:rPr>
          <w:spacing w:val="-18"/>
          <w:sz w:val="24"/>
        </w:rPr>
        <w:t xml:space="preserve"> </w:t>
      </w:r>
      <w:r>
        <w:rPr>
          <w:spacing w:val="-1"/>
          <w:sz w:val="24"/>
        </w:rPr>
        <w:t>and</w:t>
      </w:r>
      <w:r>
        <w:rPr>
          <w:spacing w:val="-21"/>
          <w:sz w:val="24"/>
        </w:rPr>
        <w:t xml:space="preserve"> </w:t>
      </w:r>
      <w:r>
        <w:rPr>
          <w:spacing w:val="-1"/>
          <w:sz w:val="24"/>
        </w:rPr>
        <w:t>their</w:t>
      </w:r>
      <w:r>
        <w:rPr>
          <w:spacing w:val="-21"/>
          <w:sz w:val="24"/>
        </w:rPr>
        <w:t xml:space="preserve"> </w:t>
      </w:r>
      <w:r>
        <w:rPr>
          <w:spacing w:val="-1"/>
          <w:sz w:val="24"/>
        </w:rPr>
        <w:t>families</w:t>
      </w:r>
      <w:r>
        <w:rPr>
          <w:spacing w:val="-19"/>
          <w:sz w:val="24"/>
        </w:rPr>
        <w:t xml:space="preserve"> </w:t>
      </w:r>
      <w:r>
        <w:rPr>
          <w:sz w:val="24"/>
        </w:rPr>
        <w:t>is</w:t>
      </w:r>
      <w:r>
        <w:rPr>
          <w:spacing w:val="-19"/>
          <w:sz w:val="24"/>
        </w:rPr>
        <w:t xml:space="preserve"> </w:t>
      </w:r>
      <w:r>
        <w:rPr>
          <w:sz w:val="24"/>
        </w:rPr>
        <w:t>privileged</w:t>
      </w:r>
      <w:r>
        <w:rPr>
          <w:spacing w:val="-18"/>
          <w:sz w:val="24"/>
        </w:rPr>
        <w:t xml:space="preserve"> </w:t>
      </w:r>
      <w:r>
        <w:rPr>
          <w:sz w:val="24"/>
        </w:rPr>
        <w:t>and</w:t>
      </w:r>
      <w:r>
        <w:rPr>
          <w:spacing w:val="-18"/>
          <w:sz w:val="24"/>
        </w:rPr>
        <w:t xml:space="preserve"> </w:t>
      </w:r>
      <w:r>
        <w:rPr>
          <w:sz w:val="24"/>
        </w:rPr>
        <w:t>confidential.</w:t>
      </w:r>
      <w:r>
        <w:rPr>
          <w:spacing w:val="23"/>
          <w:sz w:val="24"/>
        </w:rPr>
        <w:t xml:space="preserve"> </w:t>
      </w:r>
      <w:r>
        <w:rPr>
          <w:sz w:val="24"/>
        </w:rPr>
        <w:t>No</w:t>
      </w:r>
      <w:r>
        <w:rPr>
          <w:spacing w:val="-18"/>
          <w:sz w:val="24"/>
        </w:rPr>
        <w:t xml:space="preserve"> </w:t>
      </w:r>
      <w:r>
        <w:rPr>
          <w:sz w:val="24"/>
        </w:rPr>
        <w:t>licensee</w:t>
      </w:r>
      <w:r>
        <w:rPr>
          <w:spacing w:val="-21"/>
          <w:sz w:val="24"/>
        </w:rPr>
        <w:t xml:space="preserve"> </w:t>
      </w:r>
      <w:r>
        <w:rPr>
          <w:sz w:val="24"/>
        </w:rPr>
        <w:t>or</w:t>
      </w:r>
      <w:r>
        <w:rPr>
          <w:spacing w:val="-22"/>
          <w:sz w:val="24"/>
        </w:rPr>
        <w:t xml:space="preserve"> </w:t>
      </w:r>
      <w:r>
        <w:rPr>
          <w:sz w:val="24"/>
        </w:rPr>
        <w:t>educator</w:t>
      </w:r>
      <w:r>
        <w:rPr>
          <w:spacing w:val="-22"/>
          <w:sz w:val="24"/>
        </w:rPr>
        <w:t xml:space="preserve"> </w:t>
      </w:r>
      <w:r>
        <w:rPr>
          <w:sz w:val="24"/>
        </w:rPr>
        <w:t>may</w:t>
      </w:r>
      <w:r>
        <w:rPr>
          <w:spacing w:val="-27"/>
          <w:sz w:val="24"/>
        </w:rPr>
        <w:t xml:space="preserve"> </w:t>
      </w:r>
      <w:r>
        <w:rPr>
          <w:sz w:val="24"/>
        </w:rPr>
        <w:t>distribute</w:t>
      </w:r>
      <w:r>
        <w:rPr>
          <w:spacing w:val="-57"/>
          <w:sz w:val="24"/>
        </w:rPr>
        <w:t xml:space="preserve"> </w:t>
      </w:r>
      <w:r>
        <w:rPr>
          <w:spacing w:val="-1"/>
          <w:sz w:val="24"/>
        </w:rPr>
        <w:t>or</w:t>
      </w:r>
      <w:r>
        <w:rPr>
          <w:spacing w:val="-22"/>
          <w:sz w:val="24"/>
        </w:rPr>
        <w:t xml:space="preserve"> </w:t>
      </w:r>
      <w:r>
        <w:rPr>
          <w:spacing w:val="-1"/>
          <w:sz w:val="24"/>
        </w:rPr>
        <w:t>release</w:t>
      </w:r>
      <w:r>
        <w:rPr>
          <w:spacing w:val="-22"/>
          <w:sz w:val="24"/>
        </w:rPr>
        <w:t xml:space="preserve"> </w:t>
      </w:r>
      <w:r>
        <w:rPr>
          <w:spacing w:val="-1"/>
          <w:sz w:val="24"/>
        </w:rPr>
        <w:t>information</w:t>
      </w:r>
      <w:r>
        <w:rPr>
          <w:spacing w:val="-18"/>
          <w:sz w:val="24"/>
        </w:rPr>
        <w:t xml:space="preserve"> </w:t>
      </w:r>
      <w:r>
        <w:rPr>
          <w:spacing w:val="-1"/>
          <w:sz w:val="24"/>
        </w:rPr>
        <w:t>about</w:t>
      </w:r>
      <w:r>
        <w:rPr>
          <w:spacing w:val="-18"/>
          <w:sz w:val="24"/>
        </w:rPr>
        <w:t xml:space="preserve"> </w:t>
      </w:r>
      <w:r>
        <w:rPr>
          <w:spacing w:val="-1"/>
          <w:sz w:val="24"/>
        </w:rPr>
        <w:t>a</w:t>
      </w:r>
      <w:r>
        <w:rPr>
          <w:spacing w:val="-23"/>
          <w:sz w:val="24"/>
        </w:rPr>
        <w:t xml:space="preserve"> </w:t>
      </w:r>
      <w:r>
        <w:rPr>
          <w:spacing w:val="-1"/>
          <w:sz w:val="24"/>
        </w:rPr>
        <w:t>child</w:t>
      </w:r>
      <w:r>
        <w:rPr>
          <w:spacing w:val="-17"/>
          <w:sz w:val="24"/>
        </w:rPr>
        <w:t xml:space="preserve"> </w:t>
      </w:r>
      <w:r>
        <w:rPr>
          <w:sz w:val="24"/>
        </w:rPr>
        <w:t>or</w:t>
      </w:r>
      <w:r>
        <w:rPr>
          <w:spacing w:val="-18"/>
          <w:sz w:val="24"/>
        </w:rPr>
        <w:t xml:space="preserve"> </w:t>
      </w:r>
      <w:r>
        <w:rPr>
          <w:sz w:val="24"/>
        </w:rPr>
        <w:t>his/her</w:t>
      </w:r>
      <w:r>
        <w:rPr>
          <w:spacing w:val="-18"/>
          <w:sz w:val="24"/>
        </w:rPr>
        <w:t xml:space="preserve"> </w:t>
      </w:r>
      <w:r>
        <w:rPr>
          <w:sz w:val="24"/>
        </w:rPr>
        <w:t>family</w:t>
      </w:r>
      <w:r>
        <w:rPr>
          <w:spacing w:val="-24"/>
          <w:sz w:val="24"/>
        </w:rPr>
        <w:t xml:space="preserve"> </w:t>
      </w:r>
      <w:r>
        <w:rPr>
          <w:sz w:val="24"/>
        </w:rPr>
        <w:t>to</w:t>
      </w:r>
      <w:r>
        <w:rPr>
          <w:spacing w:val="-18"/>
          <w:sz w:val="24"/>
        </w:rPr>
        <w:t xml:space="preserve"> </w:t>
      </w:r>
      <w:r>
        <w:rPr>
          <w:sz w:val="24"/>
        </w:rPr>
        <w:t>any</w:t>
      </w:r>
      <w:r>
        <w:rPr>
          <w:spacing w:val="-27"/>
          <w:sz w:val="24"/>
        </w:rPr>
        <w:t xml:space="preserve"> </w:t>
      </w:r>
      <w:r>
        <w:rPr>
          <w:sz w:val="24"/>
        </w:rPr>
        <w:t>unauthorized</w:t>
      </w:r>
      <w:r>
        <w:rPr>
          <w:spacing w:val="-18"/>
          <w:sz w:val="24"/>
        </w:rPr>
        <w:t xml:space="preserve"> </w:t>
      </w:r>
      <w:r>
        <w:rPr>
          <w:sz w:val="24"/>
        </w:rPr>
        <w:t>person,</w:t>
      </w:r>
      <w:r>
        <w:rPr>
          <w:spacing w:val="-18"/>
          <w:sz w:val="24"/>
        </w:rPr>
        <w:t xml:space="preserve"> </w:t>
      </w:r>
      <w:r>
        <w:rPr>
          <w:sz w:val="24"/>
        </w:rPr>
        <w:t>or</w:t>
      </w:r>
      <w:r>
        <w:rPr>
          <w:spacing w:val="-18"/>
          <w:sz w:val="24"/>
        </w:rPr>
        <w:t xml:space="preserve"> </w:t>
      </w:r>
      <w:r>
        <w:rPr>
          <w:sz w:val="24"/>
        </w:rPr>
        <w:t>discuss</w:t>
      </w:r>
      <w:r>
        <w:rPr>
          <w:spacing w:val="-19"/>
          <w:sz w:val="24"/>
        </w:rPr>
        <w:t xml:space="preserve"> </w:t>
      </w:r>
      <w:r>
        <w:rPr>
          <w:sz w:val="24"/>
        </w:rPr>
        <w:t>with</w:t>
      </w:r>
      <w:r>
        <w:rPr>
          <w:spacing w:val="-57"/>
          <w:sz w:val="24"/>
        </w:rPr>
        <w:t xml:space="preserve"> </w:t>
      </w:r>
      <w:r>
        <w:rPr>
          <w:spacing w:val="-1"/>
          <w:sz w:val="24"/>
        </w:rPr>
        <w:t>any</w:t>
      </w:r>
      <w:r>
        <w:rPr>
          <w:spacing w:val="-23"/>
          <w:sz w:val="24"/>
        </w:rPr>
        <w:t xml:space="preserve"> </w:t>
      </w:r>
      <w:r>
        <w:rPr>
          <w:spacing w:val="-1"/>
          <w:sz w:val="24"/>
        </w:rPr>
        <w:t>unauthorized</w:t>
      </w:r>
      <w:r>
        <w:rPr>
          <w:spacing w:val="-15"/>
          <w:sz w:val="24"/>
        </w:rPr>
        <w:t xml:space="preserve"> </w:t>
      </w:r>
      <w:r>
        <w:rPr>
          <w:sz w:val="24"/>
        </w:rPr>
        <w:t>person</w:t>
      </w:r>
      <w:r>
        <w:rPr>
          <w:spacing w:val="-16"/>
          <w:sz w:val="24"/>
        </w:rPr>
        <w:t xml:space="preserve"> </w:t>
      </w:r>
      <w:r>
        <w:rPr>
          <w:sz w:val="24"/>
        </w:rPr>
        <w:t>information</w:t>
      </w:r>
      <w:r>
        <w:rPr>
          <w:spacing w:val="-15"/>
          <w:sz w:val="24"/>
        </w:rPr>
        <w:t xml:space="preserve"> </w:t>
      </w:r>
      <w:r>
        <w:rPr>
          <w:sz w:val="24"/>
        </w:rPr>
        <w:t>about</w:t>
      </w:r>
      <w:r>
        <w:rPr>
          <w:spacing w:val="-15"/>
          <w:sz w:val="24"/>
        </w:rPr>
        <w:t xml:space="preserve"> </w:t>
      </w:r>
      <w:r>
        <w:rPr>
          <w:sz w:val="24"/>
        </w:rPr>
        <w:t>a</w:t>
      </w:r>
      <w:r>
        <w:rPr>
          <w:spacing w:val="-16"/>
          <w:sz w:val="24"/>
        </w:rPr>
        <w:t xml:space="preserve"> </w:t>
      </w:r>
      <w:r>
        <w:rPr>
          <w:sz w:val="24"/>
        </w:rPr>
        <w:t>child</w:t>
      </w:r>
      <w:r>
        <w:rPr>
          <w:spacing w:val="-12"/>
          <w:sz w:val="24"/>
        </w:rPr>
        <w:t xml:space="preserve"> </w:t>
      </w:r>
      <w:r>
        <w:rPr>
          <w:sz w:val="24"/>
        </w:rPr>
        <w:t>or</w:t>
      </w:r>
      <w:r>
        <w:rPr>
          <w:spacing w:val="-12"/>
          <w:sz w:val="24"/>
        </w:rPr>
        <w:t xml:space="preserve"> </w:t>
      </w:r>
      <w:r>
        <w:rPr>
          <w:sz w:val="24"/>
        </w:rPr>
        <w:t>his/her</w:t>
      </w:r>
      <w:r>
        <w:rPr>
          <w:spacing w:val="-12"/>
          <w:sz w:val="24"/>
        </w:rPr>
        <w:t xml:space="preserve"> </w:t>
      </w:r>
      <w:r>
        <w:rPr>
          <w:sz w:val="24"/>
        </w:rPr>
        <w:t>family</w:t>
      </w:r>
      <w:r>
        <w:rPr>
          <w:spacing w:val="-18"/>
          <w:sz w:val="24"/>
        </w:rPr>
        <w:t xml:space="preserve"> </w:t>
      </w:r>
      <w:r>
        <w:rPr>
          <w:sz w:val="24"/>
        </w:rPr>
        <w:t>without</w:t>
      </w:r>
      <w:r>
        <w:rPr>
          <w:spacing w:val="-13"/>
          <w:sz w:val="24"/>
        </w:rPr>
        <w:t xml:space="preserve"> </w:t>
      </w:r>
      <w:r>
        <w:rPr>
          <w:sz w:val="24"/>
        </w:rPr>
        <w:t>the</w:t>
      </w:r>
      <w:r>
        <w:rPr>
          <w:spacing w:val="-12"/>
          <w:sz w:val="24"/>
        </w:rPr>
        <w:t xml:space="preserve"> </w:t>
      </w:r>
      <w:r>
        <w:rPr>
          <w:sz w:val="24"/>
        </w:rPr>
        <w:t>written</w:t>
      </w:r>
      <w:r>
        <w:rPr>
          <w:spacing w:val="-13"/>
          <w:sz w:val="24"/>
        </w:rPr>
        <w:t xml:space="preserve"> </w:t>
      </w:r>
      <w:r>
        <w:rPr>
          <w:sz w:val="24"/>
        </w:rPr>
        <w:t>consent</w:t>
      </w:r>
      <w:r>
        <w:rPr>
          <w:spacing w:val="-58"/>
          <w:sz w:val="24"/>
        </w:rPr>
        <w:t xml:space="preserve"> </w:t>
      </w:r>
      <w:r>
        <w:rPr>
          <w:sz w:val="24"/>
        </w:rPr>
        <w:t>of the child’s parent.</w:t>
      </w:r>
      <w:r>
        <w:rPr>
          <w:spacing w:val="1"/>
          <w:sz w:val="24"/>
        </w:rPr>
        <w:t xml:space="preserve"> </w:t>
      </w:r>
      <w:r>
        <w:rPr>
          <w:sz w:val="24"/>
        </w:rPr>
        <w:t>The child’s parent, at reasonable times, must, upon request, have access</w:t>
      </w:r>
      <w:r>
        <w:rPr>
          <w:spacing w:val="-57"/>
          <w:sz w:val="24"/>
        </w:rPr>
        <w:t xml:space="preserve"> </w:t>
      </w:r>
      <w:r>
        <w:rPr>
          <w:sz w:val="24"/>
        </w:rPr>
        <w:t>to</w:t>
      </w:r>
      <w:r>
        <w:rPr>
          <w:spacing w:val="-1"/>
          <w:sz w:val="24"/>
        </w:rPr>
        <w:t xml:space="preserve"> </w:t>
      </w:r>
      <w:r>
        <w:rPr>
          <w:sz w:val="24"/>
        </w:rPr>
        <w:t>everything in his or her</w:t>
      </w:r>
      <w:r>
        <w:rPr>
          <w:spacing w:val="-3"/>
          <w:sz w:val="24"/>
        </w:rPr>
        <w:t xml:space="preserve"> </w:t>
      </w:r>
      <w:r>
        <w:rPr>
          <w:sz w:val="24"/>
        </w:rPr>
        <w:t>child’s</w:t>
      </w:r>
      <w:r>
        <w:rPr>
          <w:spacing w:val="-1"/>
          <w:sz w:val="24"/>
        </w:rPr>
        <w:t xml:space="preserve"> </w:t>
      </w:r>
      <w:r>
        <w:rPr>
          <w:sz w:val="24"/>
        </w:rPr>
        <w:t>record.</w:t>
      </w:r>
    </w:p>
    <w:p w14:paraId="51BA8D92" w14:textId="77777777" w:rsidR="00451D84" w:rsidRDefault="00451D84">
      <w:pPr>
        <w:spacing w:line="242" w:lineRule="auto"/>
        <w:jc w:val="both"/>
        <w:rPr>
          <w:sz w:val="24"/>
        </w:rPr>
        <w:sectPr w:rsidR="00451D84">
          <w:pgSz w:w="12240" w:h="20180"/>
          <w:pgMar w:top="1420" w:right="1120" w:bottom="280" w:left="280" w:header="752" w:footer="0" w:gutter="0"/>
          <w:cols w:space="720"/>
        </w:sectPr>
      </w:pPr>
    </w:p>
    <w:p w14:paraId="7CD60B41" w14:textId="77777777" w:rsidR="00451D84" w:rsidRDefault="004B3C95">
      <w:pPr>
        <w:pStyle w:val="ListParagraph"/>
        <w:numPr>
          <w:ilvl w:val="1"/>
          <w:numId w:val="21"/>
        </w:numPr>
        <w:tabs>
          <w:tab w:val="left" w:pos="741"/>
        </w:tabs>
        <w:spacing w:before="92"/>
        <w:rPr>
          <w:sz w:val="24"/>
        </w:rPr>
      </w:pPr>
      <w:r>
        <w:rPr>
          <w:sz w:val="24"/>
        </w:rPr>
        <w:lastRenderedPageBreak/>
        <w:t>:</w:t>
      </w:r>
      <w:r>
        <w:rPr>
          <w:spacing w:val="61"/>
          <w:sz w:val="24"/>
        </w:rPr>
        <w:t xml:space="preserve"> </w:t>
      </w:r>
      <w:r>
        <w:rPr>
          <w:sz w:val="24"/>
        </w:rPr>
        <w:t>continued</w:t>
      </w:r>
    </w:p>
    <w:p w14:paraId="3A7AA810" w14:textId="77777777" w:rsidR="00451D84" w:rsidRDefault="00451D84">
      <w:pPr>
        <w:pStyle w:val="BodyText"/>
        <w:spacing w:before="7"/>
        <w:ind w:left="0"/>
        <w:jc w:val="left"/>
      </w:pPr>
    </w:p>
    <w:p w14:paraId="0E8E3393" w14:textId="77777777" w:rsidR="00451D84" w:rsidRDefault="004B3C95">
      <w:pPr>
        <w:pStyle w:val="ListParagraph"/>
        <w:numPr>
          <w:ilvl w:val="2"/>
          <w:numId w:val="21"/>
        </w:numPr>
        <w:tabs>
          <w:tab w:val="left" w:pos="2284"/>
        </w:tabs>
        <w:spacing w:line="242" w:lineRule="auto"/>
        <w:ind w:right="315" w:firstLine="0"/>
        <w:rPr>
          <w:sz w:val="24"/>
        </w:rPr>
      </w:pPr>
      <w:r>
        <w:rPr>
          <w:sz w:val="24"/>
        </w:rPr>
        <w:t>The</w:t>
      </w:r>
      <w:r>
        <w:rPr>
          <w:spacing w:val="-14"/>
          <w:sz w:val="24"/>
        </w:rPr>
        <w:t xml:space="preserve"> </w:t>
      </w:r>
      <w:r>
        <w:rPr>
          <w:sz w:val="24"/>
        </w:rPr>
        <w:t>licensee</w:t>
      </w:r>
      <w:r>
        <w:rPr>
          <w:spacing w:val="-13"/>
          <w:sz w:val="24"/>
        </w:rPr>
        <w:t xml:space="preserve"> </w:t>
      </w:r>
      <w:r>
        <w:rPr>
          <w:sz w:val="24"/>
        </w:rPr>
        <w:t>must</w:t>
      </w:r>
      <w:r>
        <w:rPr>
          <w:spacing w:val="-13"/>
          <w:sz w:val="24"/>
        </w:rPr>
        <w:t xml:space="preserve"> </w:t>
      </w:r>
      <w:r>
        <w:rPr>
          <w:sz w:val="24"/>
        </w:rPr>
        <w:t>not</w:t>
      </w:r>
      <w:r>
        <w:rPr>
          <w:spacing w:val="-14"/>
          <w:sz w:val="24"/>
        </w:rPr>
        <w:t xml:space="preserve"> </w:t>
      </w:r>
      <w:r>
        <w:rPr>
          <w:sz w:val="24"/>
        </w:rPr>
        <w:t>distribute</w:t>
      </w:r>
      <w:r>
        <w:rPr>
          <w:spacing w:val="-13"/>
          <w:sz w:val="24"/>
        </w:rPr>
        <w:t xml:space="preserve"> </w:t>
      </w:r>
      <w:r>
        <w:rPr>
          <w:sz w:val="24"/>
        </w:rPr>
        <w:t>or</w:t>
      </w:r>
      <w:r>
        <w:rPr>
          <w:spacing w:val="-13"/>
          <w:sz w:val="24"/>
        </w:rPr>
        <w:t xml:space="preserve"> </w:t>
      </w:r>
      <w:r>
        <w:rPr>
          <w:sz w:val="24"/>
        </w:rPr>
        <w:t>release</w:t>
      </w:r>
      <w:r>
        <w:rPr>
          <w:spacing w:val="-14"/>
          <w:sz w:val="24"/>
        </w:rPr>
        <w:t xml:space="preserve"> </w:t>
      </w:r>
      <w:r>
        <w:rPr>
          <w:sz w:val="24"/>
        </w:rPr>
        <w:t>information</w:t>
      </w:r>
      <w:r>
        <w:rPr>
          <w:spacing w:val="-13"/>
          <w:sz w:val="24"/>
        </w:rPr>
        <w:t xml:space="preserve"> </w:t>
      </w:r>
      <w:r>
        <w:rPr>
          <w:sz w:val="24"/>
        </w:rPr>
        <w:t>in</w:t>
      </w:r>
      <w:r>
        <w:rPr>
          <w:spacing w:val="-10"/>
          <w:sz w:val="24"/>
        </w:rPr>
        <w:t xml:space="preserve"> </w:t>
      </w:r>
      <w:r>
        <w:rPr>
          <w:sz w:val="24"/>
        </w:rPr>
        <w:t>a</w:t>
      </w:r>
      <w:r>
        <w:rPr>
          <w:spacing w:val="-14"/>
          <w:sz w:val="24"/>
        </w:rPr>
        <w:t xml:space="preserve"> </w:t>
      </w:r>
      <w:r>
        <w:rPr>
          <w:sz w:val="24"/>
        </w:rPr>
        <w:t>child’s</w:t>
      </w:r>
      <w:r>
        <w:rPr>
          <w:spacing w:val="-10"/>
          <w:sz w:val="24"/>
        </w:rPr>
        <w:t xml:space="preserve"> </w:t>
      </w:r>
      <w:r>
        <w:rPr>
          <w:sz w:val="24"/>
        </w:rPr>
        <w:t>record</w:t>
      </w:r>
      <w:r>
        <w:rPr>
          <w:spacing w:val="-14"/>
          <w:sz w:val="24"/>
        </w:rPr>
        <w:t xml:space="preserve"> </w:t>
      </w:r>
      <w:r>
        <w:rPr>
          <w:sz w:val="24"/>
        </w:rPr>
        <w:t>to</w:t>
      </w:r>
      <w:r>
        <w:rPr>
          <w:spacing w:val="-11"/>
          <w:sz w:val="24"/>
        </w:rPr>
        <w:t xml:space="preserve"> </w:t>
      </w:r>
      <w:r>
        <w:rPr>
          <w:sz w:val="24"/>
        </w:rPr>
        <w:t>anyone</w:t>
      </w:r>
      <w:r>
        <w:rPr>
          <w:spacing w:val="-13"/>
          <w:sz w:val="24"/>
        </w:rPr>
        <w:t xml:space="preserve"> </w:t>
      </w:r>
      <w:r>
        <w:rPr>
          <w:sz w:val="24"/>
        </w:rPr>
        <w:t>not</w:t>
      </w:r>
      <w:r>
        <w:rPr>
          <w:spacing w:val="-58"/>
          <w:sz w:val="24"/>
        </w:rPr>
        <w:t xml:space="preserve"> </w:t>
      </w:r>
      <w:r>
        <w:rPr>
          <w:sz w:val="24"/>
        </w:rPr>
        <w:t>directly</w:t>
      </w:r>
      <w:r>
        <w:rPr>
          <w:spacing w:val="-12"/>
          <w:sz w:val="24"/>
        </w:rPr>
        <w:t xml:space="preserve"> </w:t>
      </w:r>
      <w:r>
        <w:rPr>
          <w:sz w:val="24"/>
        </w:rPr>
        <w:t>related</w:t>
      </w:r>
      <w:r>
        <w:rPr>
          <w:spacing w:val="-5"/>
          <w:sz w:val="24"/>
        </w:rPr>
        <w:t xml:space="preserve"> </w:t>
      </w:r>
      <w:r>
        <w:rPr>
          <w:sz w:val="24"/>
        </w:rPr>
        <w:t>to</w:t>
      </w:r>
      <w:r>
        <w:rPr>
          <w:spacing w:val="-5"/>
          <w:sz w:val="24"/>
        </w:rPr>
        <w:t xml:space="preserve"> </w:t>
      </w:r>
      <w:r>
        <w:rPr>
          <w:sz w:val="24"/>
        </w:rPr>
        <w:t>implementing</w:t>
      </w:r>
      <w:r>
        <w:rPr>
          <w:spacing w:val="-6"/>
          <w:sz w:val="24"/>
        </w:rPr>
        <w:t xml:space="preserve"> </w:t>
      </w:r>
      <w:r>
        <w:rPr>
          <w:sz w:val="24"/>
        </w:rPr>
        <w:t>the</w:t>
      </w:r>
      <w:r>
        <w:rPr>
          <w:spacing w:val="-5"/>
          <w:sz w:val="24"/>
        </w:rPr>
        <w:t xml:space="preserve"> </w:t>
      </w:r>
      <w:r>
        <w:rPr>
          <w:sz w:val="24"/>
        </w:rPr>
        <w:t>program</w:t>
      </w:r>
      <w:r>
        <w:rPr>
          <w:spacing w:val="-5"/>
          <w:sz w:val="24"/>
        </w:rPr>
        <w:t xml:space="preserve"> </w:t>
      </w:r>
      <w:r>
        <w:rPr>
          <w:sz w:val="24"/>
        </w:rPr>
        <w:t>plan</w:t>
      </w:r>
      <w:r>
        <w:rPr>
          <w:spacing w:val="-5"/>
          <w:sz w:val="24"/>
        </w:rPr>
        <w:t xml:space="preserve"> </w:t>
      </w:r>
      <w:r>
        <w:rPr>
          <w:sz w:val="24"/>
        </w:rPr>
        <w:t>for</w:t>
      </w:r>
      <w:r>
        <w:rPr>
          <w:spacing w:val="-9"/>
          <w:sz w:val="24"/>
        </w:rPr>
        <w:t xml:space="preserve"> </w:t>
      </w:r>
      <w:r>
        <w:rPr>
          <w:sz w:val="24"/>
        </w:rPr>
        <w:t>the</w:t>
      </w:r>
      <w:r>
        <w:rPr>
          <w:spacing w:val="-5"/>
          <w:sz w:val="24"/>
        </w:rPr>
        <w:t xml:space="preserve"> </w:t>
      </w:r>
      <w:r>
        <w:rPr>
          <w:sz w:val="24"/>
        </w:rPr>
        <w:t>child</w:t>
      </w:r>
      <w:r>
        <w:rPr>
          <w:spacing w:val="-5"/>
          <w:sz w:val="24"/>
        </w:rPr>
        <w:t xml:space="preserve"> </w:t>
      </w:r>
      <w:r>
        <w:rPr>
          <w:sz w:val="24"/>
        </w:rPr>
        <w:t>without</w:t>
      </w:r>
      <w:r>
        <w:rPr>
          <w:spacing w:val="-6"/>
          <w:sz w:val="24"/>
        </w:rPr>
        <w:t xml:space="preserve"> </w:t>
      </w:r>
      <w:r>
        <w:rPr>
          <w:sz w:val="24"/>
        </w:rPr>
        <w:t>the</w:t>
      </w:r>
      <w:r>
        <w:rPr>
          <w:spacing w:val="-5"/>
          <w:sz w:val="24"/>
        </w:rPr>
        <w:t xml:space="preserve"> </w:t>
      </w:r>
      <w:r>
        <w:rPr>
          <w:sz w:val="24"/>
        </w:rPr>
        <w:t>written</w:t>
      </w:r>
      <w:r>
        <w:rPr>
          <w:spacing w:val="-5"/>
          <w:sz w:val="24"/>
        </w:rPr>
        <w:t xml:space="preserve"> </w:t>
      </w:r>
      <w:r>
        <w:rPr>
          <w:sz w:val="24"/>
        </w:rPr>
        <w:t>consent</w:t>
      </w:r>
      <w:r>
        <w:rPr>
          <w:spacing w:val="-58"/>
          <w:sz w:val="24"/>
        </w:rPr>
        <w:t xml:space="preserve"> </w:t>
      </w:r>
      <w:r>
        <w:rPr>
          <w:sz w:val="24"/>
        </w:rPr>
        <w:t>of</w:t>
      </w:r>
      <w:r>
        <w:rPr>
          <w:spacing w:val="-4"/>
          <w:sz w:val="24"/>
        </w:rPr>
        <w:t xml:space="preserve"> </w:t>
      </w:r>
      <w:r>
        <w:rPr>
          <w:sz w:val="24"/>
        </w:rPr>
        <w:t>the</w:t>
      </w:r>
      <w:r>
        <w:rPr>
          <w:spacing w:val="-4"/>
          <w:sz w:val="24"/>
        </w:rPr>
        <w:t xml:space="preserve"> </w:t>
      </w:r>
      <w:r>
        <w:rPr>
          <w:sz w:val="24"/>
        </w:rPr>
        <w:t>child’s parent(s)</w:t>
      </w:r>
      <w:r>
        <w:rPr>
          <w:spacing w:val="-3"/>
          <w:sz w:val="24"/>
        </w:rPr>
        <w:t xml:space="preserve"> </w:t>
      </w:r>
      <w:r>
        <w:rPr>
          <w:sz w:val="24"/>
        </w:rPr>
        <w:t>or</w:t>
      </w:r>
      <w:r>
        <w:rPr>
          <w:spacing w:val="-3"/>
          <w:sz w:val="24"/>
        </w:rPr>
        <w:t xml:space="preserve"> </w:t>
      </w:r>
      <w:r>
        <w:rPr>
          <w:sz w:val="24"/>
        </w:rPr>
        <w:t>pursuant to a</w:t>
      </w:r>
      <w:r>
        <w:rPr>
          <w:spacing w:val="-6"/>
          <w:sz w:val="24"/>
        </w:rPr>
        <w:t xml:space="preserve"> </w:t>
      </w:r>
      <w:r>
        <w:rPr>
          <w:sz w:val="24"/>
        </w:rPr>
        <w:t>court</w:t>
      </w:r>
      <w:r>
        <w:rPr>
          <w:spacing w:val="-3"/>
          <w:sz w:val="24"/>
        </w:rPr>
        <w:t xml:space="preserve"> </w:t>
      </w:r>
      <w:r>
        <w:rPr>
          <w:sz w:val="24"/>
        </w:rPr>
        <w:t>order.</w:t>
      </w:r>
      <w:r>
        <w:rPr>
          <w:spacing w:val="56"/>
          <w:sz w:val="24"/>
        </w:rPr>
        <w:t xml:space="preserve"> </w:t>
      </w:r>
      <w:r>
        <w:rPr>
          <w:sz w:val="24"/>
        </w:rPr>
        <w:t>The</w:t>
      </w:r>
      <w:r>
        <w:rPr>
          <w:spacing w:val="-2"/>
          <w:sz w:val="24"/>
        </w:rPr>
        <w:t xml:space="preserve"> </w:t>
      </w:r>
      <w:r>
        <w:rPr>
          <w:sz w:val="24"/>
        </w:rPr>
        <w:t>licensee</w:t>
      </w:r>
      <w:r>
        <w:rPr>
          <w:spacing w:val="-2"/>
          <w:sz w:val="24"/>
        </w:rPr>
        <w:t xml:space="preserve"> </w:t>
      </w:r>
      <w:r>
        <w:rPr>
          <w:sz w:val="24"/>
        </w:rPr>
        <w:t>must notify</w:t>
      </w:r>
      <w:r>
        <w:rPr>
          <w:spacing w:val="-9"/>
          <w:sz w:val="24"/>
        </w:rPr>
        <w:t xml:space="preserve"> </w:t>
      </w:r>
      <w:r>
        <w:rPr>
          <w:sz w:val="24"/>
        </w:rPr>
        <w:t>the</w:t>
      </w:r>
      <w:r>
        <w:rPr>
          <w:spacing w:val="-4"/>
          <w:sz w:val="24"/>
        </w:rPr>
        <w:t xml:space="preserve"> </w:t>
      </w:r>
      <w:r>
        <w:rPr>
          <w:sz w:val="24"/>
        </w:rPr>
        <w:t>parent(s)</w:t>
      </w:r>
      <w:r>
        <w:rPr>
          <w:spacing w:val="-58"/>
          <w:sz w:val="24"/>
        </w:rPr>
        <w:t xml:space="preserve"> </w:t>
      </w:r>
      <w:r>
        <w:rPr>
          <w:sz w:val="24"/>
        </w:rPr>
        <w:t>if</w:t>
      </w:r>
      <w:r>
        <w:rPr>
          <w:spacing w:val="-1"/>
          <w:sz w:val="24"/>
        </w:rPr>
        <w:t xml:space="preserve"> </w:t>
      </w:r>
      <w:r>
        <w:rPr>
          <w:sz w:val="24"/>
        </w:rPr>
        <w:t>the child’s record is subpoenaed.</w:t>
      </w:r>
    </w:p>
    <w:p w14:paraId="005D4601" w14:textId="77777777" w:rsidR="00451D84" w:rsidRDefault="004B3C95">
      <w:pPr>
        <w:pStyle w:val="ListParagraph"/>
        <w:numPr>
          <w:ilvl w:val="2"/>
          <w:numId w:val="21"/>
        </w:numPr>
        <w:tabs>
          <w:tab w:val="left" w:pos="2472"/>
        </w:tabs>
        <w:spacing w:before="3" w:line="242" w:lineRule="auto"/>
        <w:ind w:right="315" w:firstLine="0"/>
        <w:rPr>
          <w:sz w:val="24"/>
        </w:rPr>
      </w:pPr>
      <w:r>
        <w:rPr>
          <w:sz w:val="24"/>
        </w:rPr>
        <w:t>The child’s parent(s) must, upon request, have access to their child’s record at</w:t>
      </w:r>
      <w:r>
        <w:rPr>
          <w:spacing w:val="1"/>
          <w:sz w:val="24"/>
        </w:rPr>
        <w:t xml:space="preserve"> </w:t>
      </w:r>
      <w:r>
        <w:rPr>
          <w:spacing w:val="-1"/>
          <w:sz w:val="24"/>
        </w:rPr>
        <w:t>reasonable</w:t>
      </w:r>
      <w:r>
        <w:rPr>
          <w:spacing w:val="-15"/>
          <w:sz w:val="24"/>
        </w:rPr>
        <w:t xml:space="preserve"> </w:t>
      </w:r>
      <w:r>
        <w:rPr>
          <w:spacing w:val="-1"/>
          <w:sz w:val="24"/>
        </w:rPr>
        <w:t>times.</w:t>
      </w:r>
      <w:r>
        <w:rPr>
          <w:spacing w:val="31"/>
          <w:sz w:val="24"/>
        </w:rPr>
        <w:t xml:space="preserve"> </w:t>
      </w:r>
      <w:r>
        <w:rPr>
          <w:spacing w:val="-1"/>
          <w:sz w:val="24"/>
        </w:rPr>
        <w:t>In</w:t>
      </w:r>
      <w:r>
        <w:rPr>
          <w:spacing w:val="-15"/>
          <w:sz w:val="24"/>
        </w:rPr>
        <w:t xml:space="preserve"> </w:t>
      </w:r>
      <w:r>
        <w:rPr>
          <w:spacing w:val="-1"/>
          <w:sz w:val="24"/>
        </w:rPr>
        <w:t>no</w:t>
      </w:r>
      <w:r>
        <w:rPr>
          <w:spacing w:val="-17"/>
          <w:sz w:val="24"/>
        </w:rPr>
        <w:t xml:space="preserve"> </w:t>
      </w:r>
      <w:r>
        <w:rPr>
          <w:spacing w:val="-1"/>
          <w:sz w:val="24"/>
        </w:rPr>
        <w:t>event</w:t>
      </w:r>
      <w:r>
        <w:rPr>
          <w:spacing w:val="-19"/>
          <w:sz w:val="24"/>
        </w:rPr>
        <w:t xml:space="preserve"> </w:t>
      </w:r>
      <w:r>
        <w:rPr>
          <w:spacing w:val="-1"/>
          <w:sz w:val="24"/>
        </w:rPr>
        <w:t>may</w:t>
      </w:r>
      <w:r>
        <w:rPr>
          <w:spacing w:val="-23"/>
          <w:sz w:val="24"/>
        </w:rPr>
        <w:t xml:space="preserve"> </w:t>
      </w:r>
      <w:r>
        <w:rPr>
          <w:spacing w:val="-1"/>
          <w:sz w:val="24"/>
        </w:rPr>
        <w:t>such</w:t>
      </w:r>
      <w:r>
        <w:rPr>
          <w:spacing w:val="-15"/>
          <w:sz w:val="24"/>
        </w:rPr>
        <w:t xml:space="preserve"> </w:t>
      </w:r>
      <w:r>
        <w:rPr>
          <w:spacing w:val="-1"/>
          <w:sz w:val="24"/>
        </w:rPr>
        <w:t>access</w:t>
      </w:r>
      <w:r>
        <w:rPr>
          <w:spacing w:val="-15"/>
          <w:sz w:val="24"/>
        </w:rPr>
        <w:t xml:space="preserve"> </w:t>
      </w:r>
      <w:r>
        <w:rPr>
          <w:spacing w:val="-1"/>
          <w:sz w:val="24"/>
        </w:rPr>
        <w:t>be</w:t>
      </w:r>
      <w:r>
        <w:rPr>
          <w:spacing w:val="-17"/>
          <w:sz w:val="24"/>
        </w:rPr>
        <w:t xml:space="preserve"> </w:t>
      </w:r>
      <w:r>
        <w:rPr>
          <w:sz w:val="24"/>
        </w:rPr>
        <w:t>delayed</w:t>
      </w:r>
      <w:r>
        <w:rPr>
          <w:spacing w:val="-15"/>
          <w:sz w:val="24"/>
        </w:rPr>
        <w:t xml:space="preserve"> </w:t>
      </w:r>
      <w:r>
        <w:rPr>
          <w:sz w:val="24"/>
        </w:rPr>
        <w:t>more</w:t>
      </w:r>
      <w:r>
        <w:rPr>
          <w:spacing w:val="-17"/>
          <w:sz w:val="24"/>
        </w:rPr>
        <w:t xml:space="preserve"> </w:t>
      </w:r>
      <w:r>
        <w:rPr>
          <w:sz w:val="24"/>
        </w:rPr>
        <w:t>than</w:t>
      </w:r>
      <w:r>
        <w:rPr>
          <w:spacing w:val="-15"/>
          <w:sz w:val="24"/>
        </w:rPr>
        <w:t xml:space="preserve"> </w:t>
      </w:r>
      <w:r>
        <w:rPr>
          <w:sz w:val="24"/>
        </w:rPr>
        <w:t>two</w:t>
      </w:r>
      <w:r>
        <w:rPr>
          <w:spacing w:val="-15"/>
          <w:sz w:val="24"/>
        </w:rPr>
        <w:t xml:space="preserve"> </w:t>
      </w:r>
      <w:r>
        <w:rPr>
          <w:sz w:val="24"/>
        </w:rPr>
        <w:t>business</w:t>
      </w:r>
      <w:r>
        <w:rPr>
          <w:spacing w:val="-15"/>
          <w:sz w:val="24"/>
        </w:rPr>
        <w:t xml:space="preserve"> </w:t>
      </w:r>
      <w:r>
        <w:rPr>
          <w:sz w:val="24"/>
        </w:rPr>
        <w:t>days</w:t>
      </w:r>
      <w:r>
        <w:rPr>
          <w:spacing w:val="-15"/>
          <w:sz w:val="24"/>
        </w:rPr>
        <w:t xml:space="preserve"> </w:t>
      </w:r>
      <w:r>
        <w:rPr>
          <w:sz w:val="24"/>
        </w:rPr>
        <w:t>after</w:t>
      </w:r>
      <w:r>
        <w:rPr>
          <w:spacing w:val="-57"/>
          <w:sz w:val="24"/>
        </w:rPr>
        <w:t xml:space="preserve"> </w:t>
      </w:r>
      <w:r>
        <w:rPr>
          <w:spacing w:val="-1"/>
          <w:sz w:val="24"/>
        </w:rPr>
        <w:t>the</w:t>
      </w:r>
      <w:r>
        <w:rPr>
          <w:spacing w:val="-18"/>
          <w:sz w:val="24"/>
        </w:rPr>
        <w:t xml:space="preserve"> </w:t>
      </w:r>
      <w:r>
        <w:rPr>
          <w:spacing w:val="-1"/>
          <w:sz w:val="24"/>
        </w:rPr>
        <w:t>initial</w:t>
      </w:r>
      <w:r>
        <w:rPr>
          <w:spacing w:val="-14"/>
          <w:sz w:val="24"/>
        </w:rPr>
        <w:t xml:space="preserve"> </w:t>
      </w:r>
      <w:r>
        <w:rPr>
          <w:spacing w:val="-1"/>
          <w:sz w:val="24"/>
        </w:rPr>
        <w:t>request</w:t>
      </w:r>
      <w:r>
        <w:rPr>
          <w:spacing w:val="-14"/>
          <w:sz w:val="24"/>
        </w:rPr>
        <w:t xml:space="preserve"> </w:t>
      </w:r>
      <w:r>
        <w:rPr>
          <w:spacing w:val="-1"/>
          <w:sz w:val="24"/>
        </w:rPr>
        <w:t>without</w:t>
      </w:r>
      <w:r>
        <w:rPr>
          <w:spacing w:val="-17"/>
          <w:sz w:val="24"/>
        </w:rPr>
        <w:t xml:space="preserve"> </w:t>
      </w:r>
      <w:r>
        <w:rPr>
          <w:spacing w:val="-1"/>
          <w:sz w:val="24"/>
        </w:rPr>
        <w:t>the</w:t>
      </w:r>
      <w:r>
        <w:rPr>
          <w:spacing w:val="-20"/>
          <w:sz w:val="24"/>
        </w:rPr>
        <w:t xml:space="preserve"> </w:t>
      </w:r>
      <w:r>
        <w:rPr>
          <w:sz w:val="24"/>
        </w:rPr>
        <w:t>consent</w:t>
      </w:r>
      <w:r>
        <w:rPr>
          <w:spacing w:val="-18"/>
          <w:sz w:val="24"/>
        </w:rPr>
        <w:t xml:space="preserve"> </w:t>
      </w:r>
      <w:r>
        <w:rPr>
          <w:sz w:val="24"/>
        </w:rPr>
        <w:t>of</w:t>
      </w:r>
      <w:r>
        <w:rPr>
          <w:spacing w:val="-19"/>
          <w:sz w:val="24"/>
        </w:rPr>
        <w:t xml:space="preserve"> </w:t>
      </w:r>
      <w:r>
        <w:rPr>
          <w:sz w:val="24"/>
        </w:rPr>
        <w:t>the</w:t>
      </w:r>
      <w:r>
        <w:rPr>
          <w:spacing w:val="-17"/>
          <w:sz w:val="24"/>
        </w:rPr>
        <w:t xml:space="preserve"> </w:t>
      </w:r>
      <w:r>
        <w:rPr>
          <w:sz w:val="24"/>
        </w:rPr>
        <w:t>child’s</w:t>
      </w:r>
      <w:r>
        <w:rPr>
          <w:spacing w:val="-14"/>
          <w:sz w:val="24"/>
        </w:rPr>
        <w:t xml:space="preserve"> </w:t>
      </w:r>
      <w:r>
        <w:rPr>
          <w:sz w:val="24"/>
        </w:rPr>
        <w:t>parent(s).</w:t>
      </w:r>
      <w:r>
        <w:rPr>
          <w:spacing w:val="32"/>
          <w:sz w:val="24"/>
        </w:rPr>
        <w:t xml:space="preserve"> </w:t>
      </w:r>
      <w:r>
        <w:rPr>
          <w:sz w:val="24"/>
        </w:rPr>
        <w:t>Upon</w:t>
      </w:r>
      <w:r>
        <w:rPr>
          <w:spacing w:val="-14"/>
          <w:sz w:val="24"/>
        </w:rPr>
        <w:t xml:space="preserve"> </w:t>
      </w:r>
      <w:r>
        <w:rPr>
          <w:sz w:val="24"/>
        </w:rPr>
        <w:t>such</w:t>
      </w:r>
      <w:r>
        <w:rPr>
          <w:spacing w:val="-14"/>
          <w:sz w:val="24"/>
        </w:rPr>
        <w:t xml:space="preserve"> </w:t>
      </w:r>
      <w:r>
        <w:rPr>
          <w:sz w:val="24"/>
        </w:rPr>
        <w:t>request</w:t>
      </w:r>
      <w:r>
        <w:rPr>
          <w:spacing w:val="-14"/>
          <w:sz w:val="24"/>
        </w:rPr>
        <w:t xml:space="preserve"> </w:t>
      </w:r>
      <w:r>
        <w:rPr>
          <w:sz w:val="24"/>
        </w:rPr>
        <w:t>for</w:t>
      </w:r>
      <w:r>
        <w:rPr>
          <w:spacing w:val="-17"/>
          <w:sz w:val="24"/>
        </w:rPr>
        <w:t xml:space="preserve"> </w:t>
      </w:r>
      <w:r>
        <w:rPr>
          <w:sz w:val="24"/>
        </w:rPr>
        <w:t>access,</w:t>
      </w:r>
      <w:r>
        <w:rPr>
          <w:spacing w:val="-57"/>
          <w:sz w:val="24"/>
        </w:rPr>
        <w:t xml:space="preserve"> </w:t>
      </w:r>
      <w:r>
        <w:rPr>
          <w:sz w:val="24"/>
        </w:rPr>
        <w:t>the child’s entire record must be made available regardless of the physical location of its</w:t>
      </w:r>
      <w:r>
        <w:rPr>
          <w:spacing w:val="1"/>
          <w:sz w:val="24"/>
        </w:rPr>
        <w:t xml:space="preserve"> </w:t>
      </w:r>
      <w:r>
        <w:rPr>
          <w:sz w:val="24"/>
        </w:rPr>
        <w:t>parts.</w:t>
      </w:r>
    </w:p>
    <w:p w14:paraId="15533F4D" w14:textId="77777777" w:rsidR="00451D84" w:rsidRDefault="004B3C95">
      <w:pPr>
        <w:pStyle w:val="ListParagraph"/>
        <w:numPr>
          <w:ilvl w:val="2"/>
          <w:numId w:val="21"/>
        </w:numPr>
        <w:tabs>
          <w:tab w:val="left" w:pos="2334"/>
        </w:tabs>
        <w:spacing w:before="3" w:line="242" w:lineRule="auto"/>
        <w:ind w:right="314" w:firstLine="0"/>
        <w:rPr>
          <w:sz w:val="24"/>
        </w:rPr>
      </w:pPr>
      <w:r>
        <w:rPr>
          <w:sz w:val="24"/>
        </w:rPr>
        <w:t>Upon written request of the parent(s), the licensee must transfer a copy of the child’s</w:t>
      </w:r>
      <w:r>
        <w:rPr>
          <w:spacing w:val="-57"/>
          <w:sz w:val="24"/>
        </w:rPr>
        <w:t xml:space="preserve"> </w:t>
      </w:r>
      <w:r>
        <w:rPr>
          <w:sz w:val="24"/>
        </w:rPr>
        <w:t>records to the parent(s), or any other person the parent(s) identifies within a reasonable</w:t>
      </w:r>
      <w:r>
        <w:rPr>
          <w:spacing w:val="1"/>
          <w:sz w:val="24"/>
        </w:rPr>
        <w:t xml:space="preserve"> </w:t>
      </w:r>
      <w:r>
        <w:rPr>
          <w:sz w:val="24"/>
        </w:rPr>
        <w:t>amount of time.</w:t>
      </w:r>
    </w:p>
    <w:p w14:paraId="35B02386" w14:textId="77777777" w:rsidR="00451D84" w:rsidRDefault="004B3C95">
      <w:pPr>
        <w:pStyle w:val="ListParagraph"/>
        <w:numPr>
          <w:ilvl w:val="2"/>
          <w:numId w:val="21"/>
        </w:numPr>
        <w:tabs>
          <w:tab w:val="left" w:pos="2465"/>
        </w:tabs>
        <w:spacing w:before="4" w:line="242" w:lineRule="auto"/>
        <w:ind w:right="316" w:firstLine="0"/>
        <w:rPr>
          <w:sz w:val="24"/>
        </w:rPr>
      </w:pPr>
      <w:r>
        <w:rPr>
          <w:sz w:val="24"/>
        </w:rPr>
        <w:t>The licensee must establish procedures governing access to, duplication of, and</w:t>
      </w:r>
      <w:r>
        <w:rPr>
          <w:spacing w:val="1"/>
          <w:sz w:val="24"/>
        </w:rPr>
        <w:t xml:space="preserve"> </w:t>
      </w:r>
      <w:r>
        <w:rPr>
          <w:spacing w:val="-1"/>
          <w:sz w:val="24"/>
        </w:rPr>
        <w:t>distribution</w:t>
      </w:r>
      <w:r>
        <w:rPr>
          <w:spacing w:val="-12"/>
          <w:sz w:val="24"/>
        </w:rPr>
        <w:t xml:space="preserve"> </w:t>
      </w:r>
      <w:r>
        <w:rPr>
          <w:spacing w:val="-1"/>
          <w:sz w:val="24"/>
        </w:rPr>
        <w:t>of</w:t>
      </w:r>
      <w:r>
        <w:rPr>
          <w:spacing w:val="-12"/>
          <w:sz w:val="24"/>
        </w:rPr>
        <w:t xml:space="preserve"> </w:t>
      </w:r>
      <w:r>
        <w:rPr>
          <w:spacing w:val="-1"/>
          <w:sz w:val="24"/>
        </w:rPr>
        <w:t>such</w:t>
      </w:r>
      <w:r>
        <w:rPr>
          <w:spacing w:val="-17"/>
          <w:sz w:val="24"/>
        </w:rPr>
        <w:t xml:space="preserve"> </w:t>
      </w:r>
      <w:r>
        <w:rPr>
          <w:sz w:val="24"/>
        </w:rPr>
        <w:t>information;</w:t>
      </w:r>
      <w:r>
        <w:rPr>
          <w:spacing w:val="-15"/>
          <w:sz w:val="24"/>
        </w:rPr>
        <w:t xml:space="preserve"> </w:t>
      </w:r>
      <w:r>
        <w:rPr>
          <w:sz w:val="24"/>
        </w:rPr>
        <w:t>and</w:t>
      </w:r>
      <w:r>
        <w:rPr>
          <w:spacing w:val="-15"/>
          <w:sz w:val="24"/>
        </w:rPr>
        <w:t xml:space="preserve"> </w:t>
      </w:r>
      <w:r>
        <w:rPr>
          <w:sz w:val="24"/>
        </w:rPr>
        <w:t>must</w:t>
      </w:r>
      <w:r>
        <w:rPr>
          <w:spacing w:val="-12"/>
          <w:sz w:val="24"/>
        </w:rPr>
        <w:t xml:space="preserve"> </w:t>
      </w:r>
      <w:r>
        <w:rPr>
          <w:sz w:val="24"/>
        </w:rPr>
        <w:t>maintain</w:t>
      </w:r>
      <w:r>
        <w:rPr>
          <w:spacing w:val="-16"/>
          <w:sz w:val="24"/>
        </w:rPr>
        <w:t xml:space="preserve"> </w:t>
      </w:r>
      <w:r>
        <w:rPr>
          <w:sz w:val="24"/>
        </w:rPr>
        <w:t>a</w:t>
      </w:r>
      <w:r>
        <w:rPr>
          <w:spacing w:val="-16"/>
          <w:sz w:val="24"/>
        </w:rPr>
        <w:t xml:space="preserve"> </w:t>
      </w:r>
      <w:r>
        <w:rPr>
          <w:sz w:val="24"/>
        </w:rPr>
        <w:t>permanent,</w:t>
      </w:r>
      <w:r>
        <w:rPr>
          <w:spacing w:val="-11"/>
          <w:sz w:val="24"/>
        </w:rPr>
        <w:t xml:space="preserve"> </w:t>
      </w:r>
      <w:r>
        <w:rPr>
          <w:sz w:val="24"/>
        </w:rPr>
        <w:t>written</w:t>
      </w:r>
      <w:r>
        <w:rPr>
          <w:spacing w:val="-13"/>
          <w:sz w:val="24"/>
        </w:rPr>
        <w:t xml:space="preserve"> </w:t>
      </w:r>
      <w:r>
        <w:rPr>
          <w:sz w:val="24"/>
        </w:rPr>
        <w:t>log</w:t>
      </w:r>
      <w:r>
        <w:rPr>
          <w:spacing w:val="-16"/>
          <w:sz w:val="24"/>
        </w:rPr>
        <w:t xml:space="preserve"> </w:t>
      </w:r>
      <w:r>
        <w:rPr>
          <w:sz w:val="24"/>
        </w:rPr>
        <w:t>in</w:t>
      </w:r>
      <w:r>
        <w:rPr>
          <w:spacing w:val="-12"/>
          <w:sz w:val="24"/>
        </w:rPr>
        <w:t xml:space="preserve"> </w:t>
      </w:r>
      <w:r>
        <w:rPr>
          <w:sz w:val="24"/>
        </w:rPr>
        <w:t>each</w:t>
      </w:r>
      <w:r>
        <w:rPr>
          <w:spacing w:val="-12"/>
          <w:sz w:val="24"/>
        </w:rPr>
        <w:t xml:space="preserve"> </w:t>
      </w:r>
      <w:r>
        <w:rPr>
          <w:sz w:val="24"/>
        </w:rPr>
        <w:t>child’s</w:t>
      </w:r>
      <w:r>
        <w:rPr>
          <w:spacing w:val="-57"/>
          <w:sz w:val="24"/>
        </w:rPr>
        <w:t xml:space="preserve"> </w:t>
      </w:r>
      <w:r>
        <w:rPr>
          <w:sz w:val="24"/>
        </w:rPr>
        <w:t>record</w:t>
      </w:r>
      <w:r>
        <w:rPr>
          <w:spacing w:val="-1"/>
          <w:sz w:val="24"/>
        </w:rPr>
        <w:t xml:space="preserve"> </w:t>
      </w:r>
      <w:r>
        <w:rPr>
          <w:sz w:val="24"/>
        </w:rPr>
        <w:t>indicating</w:t>
      </w:r>
      <w:r>
        <w:rPr>
          <w:spacing w:val="-5"/>
          <w:sz w:val="24"/>
        </w:rPr>
        <w:t xml:space="preserve"> </w:t>
      </w:r>
      <w:r>
        <w:rPr>
          <w:sz w:val="24"/>
        </w:rPr>
        <w:t>each</w:t>
      </w:r>
      <w:r>
        <w:rPr>
          <w:spacing w:val="-1"/>
          <w:sz w:val="24"/>
        </w:rPr>
        <w:t xml:space="preserve"> </w:t>
      </w:r>
      <w:r>
        <w:rPr>
          <w:sz w:val="24"/>
        </w:rPr>
        <w:t>time a</w:t>
      </w:r>
      <w:r>
        <w:rPr>
          <w:spacing w:val="-1"/>
          <w:sz w:val="24"/>
        </w:rPr>
        <w:t xml:space="preserve"> </w:t>
      </w:r>
      <w:r>
        <w:rPr>
          <w:sz w:val="24"/>
        </w:rPr>
        <w:t>child’s</w:t>
      </w:r>
      <w:r>
        <w:rPr>
          <w:spacing w:val="-1"/>
          <w:sz w:val="24"/>
        </w:rPr>
        <w:t xml:space="preserve"> </w:t>
      </w:r>
      <w:r>
        <w:rPr>
          <w:sz w:val="24"/>
        </w:rPr>
        <w:t>record has</w:t>
      </w:r>
      <w:r>
        <w:rPr>
          <w:spacing w:val="-2"/>
          <w:sz w:val="24"/>
        </w:rPr>
        <w:t xml:space="preserve"> </w:t>
      </w:r>
      <w:r>
        <w:rPr>
          <w:sz w:val="24"/>
        </w:rPr>
        <w:t>been</w:t>
      </w:r>
      <w:r>
        <w:rPr>
          <w:spacing w:val="-1"/>
          <w:sz w:val="24"/>
        </w:rPr>
        <w:t xml:space="preserve"> </w:t>
      </w:r>
      <w:r>
        <w:rPr>
          <w:sz w:val="24"/>
        </w:rPr>
        <w:t>released</w:t>
      </w:r>
      <w:r>
        <w:rPr>
          <w:spacing w:val="-2"/>
          <w:sz w:val="24"/>
        </w:rPr>
        <w:t xml:space="preserve"> </w:t>
      </w:r>
      <w:r>
        <w:rPr>
          <w:sz w:val="24"/>
        </w:rPr>
        <w:t>or reviewed.</w:t>
      </w:r>
    </w:p>
    <w:p w14:paraId="414F9684" w14:textId="77777777" w:rsidR="00451D84" w:rsidRDefault="004B3C95">
      <w:pPr>
        <w:pStyle w:val="ListParagraph"/>
        <w:numPr>
          <w:ilvl w:val="3"/>
          <w:numId w:val="21"/>
        </w:numPr>
        <w:tabs>
          <w:tab w:val="left" w:pos="2617"/>
        </w:tabs>
        <w:spacing w:before="2" w:line="242" w:lineRule="auto"/>
        <w:ind w:right="315" w:firstLine="0"/>
        <w:rPr>
          <w:sz w:val="24"/>
        </w:rPr>
      </w:pPr>
      <w:r>
        <w:rPr>
          <w:sz w:val="24"/>
        </w:rPr>
        <w:t>Each time information is released or distributed from a child’s record to someone</w:t>
      </w:r>
      <w:r>
        <w:rPr>
          <w:spacing w:val="1"/>
          <w:sz w:val="24"/>
        </w:rPr>
        <w:t xml:space="preserve"> </w:t>
      </w:r>
      <w:r>
        <w:rPr>
          <w:sz w:val="24"/>
        </w:rPr>
        <w:t>who</w:t>
      </w:r>
      <w:r>
        <w:rPr>
          <w:spacing w:val="-5"/>
          <w:sz w:val="24"/>
        </w:rPr>
        <w:t xml:space="preserve"> </w:t>
      </w:r>
      <w:r>
        <w:rPr>
          <w:sz w:val="24"/>
        </w:rPr>
        <w:t>is</w:t>
      </w:r>
      <w:r>
        <w:rPr>
          <w:spacing w:val="-5"/>
          <w:sz w:val="24"/>
        </w:rPr>
        <w:t xml:space="preserve"> </w:t>
      </w:r>
      <w:r>
        <w:rPr>
          <w:sz w:val="24"/>
        </w:rPr>
        <w:t>not</w:t>
      </w:r>
      <w:r>
        <w:rPr>
          <w:spacing w:val="-5"/>
          <w:sz w:val="24"/>
        </w:rPr>
        <w:t xml:space="preserve"> </w:t>
      </w:r>
      <w:r>
        <w:rPr>
          <w:sz w:val="24"/>
        </w:rPr>
        <w:t>a</w:t>
      </w:r>
      <w:r>
        <w:rPr>
          <w:spacing w:val="-4"/>
          <w:sz w:val="24"/>
        </w:rPr>
        <w:t xml:space="preserve"> </w:t>
      </w:r>
      <w:r>
        <w:rPr>
          <w:sz w:val="24"/>
        </w:rPr>
        <w:t>program</w:t>
      </w:r>
      <w:r>
        <w:rPr>
          <w:spacing w:val="-5"/>
          <w:sz w:val="24"/>
        </w:rPr>
        <w:t xml:space="preserve"> </w:t>
      </w:r>
      <w:r>
        <w:rPr>
          <w:sz w:val="24"/>
        </w:rPr>
        <w:t>employee</w:t>
      </w:r>
      <w:r>
        <w:rPr>
          <w:spacing w:val="-5"/>
          <w:sz w:val="24"/>
        </w:rPr>
        <w:t xml:space="preserve"> </w:t>
      </w:r>
      <w:r>
        <w:rPr>
          <w:sz w:val="24"/>
        </w:rPr>
        <w:t>the</w:t>
      </w:r>
      <w:r>
        <w:rPr>
          <w:spacing w:val="-6"/>
          <w:sz w:val="24"/>
        </w:rPr>
        <w:t xml:space="preserve"> </w:t>
      </w:r>
      <w:r>
        <w:rPr>
          <w:sz w:val="24"/>
        </w:rPr>
        <w:t>following</w:t>
      </w:r>
      <w:r>
        <w:rPr>
          <w:spacing w:val="-9"/>
          <w:sz w:val="24"/>
        </w:rPr>
        <w:t xml:space="preserve"> </w:t>
      </w:r>
      <w:r>
        <w:rPr>
          <w:sz w:val="24"/>
        </w:rPr>
        <w:t>information</w:t>
      </w:r>
      <w:r>
        <w:rPr>
          <w:spacing w:val="-7"/>
          <w:sz w:val="24"/>
        </w:rPr>
        <w:t xml:space="preserve"> </w:t>
      </w:r>
      <w:r>
        <w:rPr>
          <w:sz w:val="24"/>
        </w:rPr>
        <w:t>must</w:t>
      </w:r>
      <w:r>
        <w:rPr>
          <w:spacing w:val="-5"/>
          <w:sz w:val="24"/>
        </w:rPr>
        <w:t xml:space="preserve"> </w:t>
      </w:r>
      <w:r>
        <w:rPr>
          <w:sz w:val="24"/>
        </w:rPr>
        <w:t>be</w:t>
      </w:r>
      <w:r>
        <w:rPr>
          <w:spacing w:val="-7"/>
          <w:sz w:val="24"/>
        </w:rPr>
        <w:t xml:space="preserve"> </w:t>
      </w:r>
      <w:r>
        <w:rPr>
          <w:sz w:val="24"/>
        </w:rPr>
        <w:t>recorded:</w:t>
      </w:r>
      <w:r>
        <w:rPr>
          <w:spacing w:val="-4"/>
          <w:sz w:val="24"/>
        </w:rPr>
        <w:t xml:space="preserve"> </w:t>
      </w:r>
      <w:r>
        <w:rPr>
          <w:sz w:val="24"/>
        </w:rPr>
        <w:t>the</w:t>
      </w:r>
      <w:r>
        <w:rPr>
          <w:spacing w:val="-5"/>
          <w:sz w:val="24"/>
        </w:rPr>
        <w:t xml:space="preserve"> </w:t>
      </w:r>
      <w:r>
        <w:rPr>
          <w:sz w:val="24"/>
        </w:rPr>
        <w:t>name,</w:t>
      </w:r>
      <w:r>
        <w:rPr>
          <w:spacing w:val="-58"/>
          <w:sz w:val="24"/>
        </w:rPr>
        <w:t xml:space="preserve"> </w:t>
      </w:r>
      <w:r>
        <w:rPr>
          <w:sz w:val="24"/>
        </w:rPr>
        <w:t>signature,</w:t>
      </w:r>
      <w:r>
        <w:rPr>
          <w:spacing w:val="-8"/>
          <w:sz w:val="24"/>
        </w:rPr>
        <w:t xml:space="preserve"> </w:t>
      </w:r>
      <w:r>
        <w:rPr>
          <w:sz w:val="24"/>
        </w:rPr>
        <w:t>and</w:t>
      </w:r>
      <w:r>
        <w:rPr>
          <w:spacing w:val="-7"/>
          <w:sz w:val="24"/>
        </w:rPr>
        <w:t xml:space="preserve"> </w:t>
      </w:r>
      <w:r>
        <w:rPr>
          <w:sz w:val="24"/>
        </w:rPr>
        <w:t>position</w:t>
      </w:r>
      <w:r>
        <w:rPr>
          <w:spacing w:val="-5"/>
          <w:sz w:val="24"/>
        </w:rPr>
        <w:t xml:space="preserve"> </w:t>
      </w:r>
      <w:r>
        <w:rPr>
          <w:sz w:val="24"/>
        </w:rPr>
        <w:t>of</w:t>
      </w:r>
      <w:r>
        <w:rPr>
          <w:spacing w:val="-8"/>
          <w:sz w:val="24"/>
        </w:rPr>
        <w:t xml:space="preserve"> </w:t>
      </w:r>
      <w:r>
        <w:rPr>
          <w:sz w:val="24"/>
        </w:rPr>
        <w:t>the</w:t>
      </w:r>
      <w:r>
        <w:rPr>
          <w:spacing w:val="-8"/>
          <w:sz w:val="24"/>
        </w:rPr>
        <w:t xml:space="preserve"> </w:t>
      </w:r>
      <w:r>
        <w:rPr>
          <w:sz w:val="24"/>
        </w:rPr>
        <w:t>person</w:t>
      </w:r>
      <w:r>
        <w:rPr>
          <w:spacing w:val="-5"/>
          <w:sz w:val="24"/>
        </w:rPr>
        <w:t xml:space="preserve"> </w:t>
      </w:r>
      <w:r>
        <w:rPr>
          <w:sz w:val="24"/>
        </w:rPr>
        <w:t>releasing</w:t>
      </w:r>
      <w:r>
        <w:rPr>
          <w:spacing w:val="-4"/>
          <w:sz w:val="24"/>
        </w:rPr>
        <w:t xml:space="preserve"> </w:t>
      </w:r>
      <w:r>
        <w:rPr>
          <w:sz w:val="24"/>
        </w:rPr>
        <w:t>or</w:t>
      </w:r>
      <w:r>
        <w:rPr>
          <w:spacing w:val="-7"/>
          <w:sz w:val="24"/>
        </w:rPr>
        <w:t xml:space="preserve"> </w:t>
      </w:r>
      <w:r>
        <w:rPr>
          <w:sz w:val="24"/>
        </w:rPr>
        <w:t>distributing</w:t>
      </w:r>
      <w:r>
        <w:rPr>
          <w:spacing w:val="-4"/>
          <w:sz w:val="24"/>
        </w:rPr>
        <w:t xml:space="preserve"> </w:t>
      </w:r>
      <w:r>
        <w:rPr>
          <w:sz w:val="24"/>
        </w:rPr>
        <w:t>the</w:t>
      </w:r>
      <w:r>
        <w:rPr>
          <w:spacing w:val="-5"/>
          <w:sz w:val="24"/>
        </w:rPr>
        <w:t xml:space="preserve"> </w:t>
      </w:r>
      <w:r>
        <w:rPr>
          <w:sz w:val="24"/>
        </w:rPr>
        <w:t>information;</w:t>
      </w:r>
      <w:r>
        <w:rPr>
          <w:spacing w:val="-4"/>
          <w:sz w:val="24"/>
        </w:rPr>
        <w:t xml:space="preserve"> </w:t>
      </w:r>
      <w:r>
        <w:rPr>
          <w:sz w:val="24"/>
        </w:rPr>
        <w:t>the</w:t>
      </w:r>
      <w:r>
        <w:rPr>
          <w:spacing w:val="-5"/>
          <w:sz w:val="24"/>
        </w:rPr>
        <w:t xml:space="preserve"> </w:t>
      </w:r>
      <w:r>
        <w:rPr>
          <w:sz w:val="24"/>
        </w:rPr>
        <w:t>date;</w:t>
      </w:r>
      <w:r>
        <w:rPr>
          <w:spacing w:val="-57"/>
          <w:sz w:val="24"/>
        </w:rPr>
        <w:t xml:space="preserve"> </w:t>
      </w:r>
      <w:r>
        <w:rPr>
          <w:sz w:val="24"/>
        </w:rPr>
        <w:t>the portions of the record which were distributed or released; the purpose of such</w:t>
      </w:r>
      <w:r>
        <w:rPr>
          <w:spacing w:val="1"/>
          <w:sz w:val="24"/>
        </w:rPr>
        <w:t xml:space="preserve"> </w:t>
      </w:r>
      <w:r>
        <w:rPr>
          <w:sz w:val="24"/>
        </w:rPr>
        <w:t>distribution or release; and the signature of the person to whom the information is</w:t>
      </w:r>
      <w:r>
        <w:rPr>
          <w:spacing w:val="1"/>
          <w:sz w:val="24"/>
        </w:rPr>
        <w:t xml:space="preserve"> </w:t>
      </w:r>
      <w:r>
        <w:rPr>
          <w:sz w:val="24"/>
        </w:rPr>
        <w:t>distributed</w:t>
      </w:r>
      <w:r>
        <w:rPr>
          <w:spacing w:val="-1"/>
          <w:sz w:val="24"/>
        </w:rPr>
        <w:t xml:space="preserve"> </w:t>
      </w:r>
      <w:r>
        <w:rPr>
          <w:sz w:val="24"/>
        </w:rPr>
        <w:t>or released.</w:t>
      </w:r>
    </w:p>
    <w:p w14:paraId="254E12E8" w14:textId="77777777" w:rsidR="00451D84" w:rsidRDefault="004B3C95">
      <w:pPr>
        <w:pStyle w:val="ListParagraph"/>
        <w:numPr>
          <w:ilvl w:val="3"/>
          <w:numId w:val="21"/>
        </w:numPr>
        <w:tabs>
          <w:tab w:val="left" w:pos="2694"/>
        </w:tabs>
        <w:spacing w:before="5" w:line="244" w:lineRule="auto"/>
        <w:ind w:right="316" w:firstLine="0"/>
        <w:rPr>
          <w:sz w:val="24"/>
        </w:rPr>
      </w:pPr>
      <w:r>
        <w:rPr>
          <w:sz w:val="24"/>
        </w:rPr>
        <w:t>Such log must be available only to the child’s parent(s), to program personnel</w:t>
      </w:r>
      <w:r>
        <w:rPr>
          <w:spacing w:val="1"/>
          <w:sz w:val="24"/>
        </w:rPr>
        <w:t xml:space="preserve"> </w:t>
      </w:r>
      <w:r>
        <w:rPr>
          <w:sz w:val="24"/>
        </w:rPr>
        <w:t>responsible</w:t>
      </w:r>
      <w:r>
        <w:rPr>
          <w:spacing w:val="-2"/>
          <w:sz w:val="24"/>
        </w:rPr>
        <w:t xml:space="preserve"> </w:t>
      </w:r>
      <w:r>
        <w:rPr>
          <w:sz w:val="24"/>
        </w:rPr>
        <w:t>for</w:t>
      </w:r>
      <w:r>
        <w:rPr>
          <w:spacing w:val="-4"/>
          <w:sz w:val="24"/>
        </w:rPr>
        <w:t xml:space="preserve"> </w:t>
      </w:r>
      <w:r>
        <w:rPr>
          <w:sz w:val="24"/>
        </w:rPr>
        <w:t>record</w:t>
      </w:r>
      <w:r>
        <w:rPr>
          <w:spacing w:val="-1"/>
          <w:sz w:val="24"/>
        </w:rPr>
        <w:t xml:space="preserve"> </w:t>
      </w:r>
      <w:r>
        <w:rPr>
          <w:sz w:val="24"/>
        </w:rPr>
        <w:t>maintenance,</w:t>
      </w:r>
      <w:r>
        <w:rPr>
          <w:spacing w:val="-1"/>
          <w:sz w:val="24"/>
        </w:rPr>
        <w:t xml:space="preserve"> </w:t>
      </w:r>
      <w:r>
        <w:rPr>
          <w:sz w:val="24"/>
        </w:rPr>
        <w:t>and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EEC</w:t>
      </w:r>
      <w:r>
        <w:rPr>
          <w:spacing w:val="-1"/>
          <w:sz w:val="24"/>
        </w:rPr>
        <w:t xml:space="preserve"> </w:t>
      </w:r>
      <w:r>
        <w:rPr>
          <w:sz w:val="24"/>
        </w:rPr>
        <w:t>as</w:t>
      </w:r>
      <w:r>
        <w:rPr>
          <w:spacing w:val="-1"/>
          <w:sz w:val="24"/>
        </w:rPr>
        <w:t xml:space="preserve"> </w:t>
      </w:r>
      <w:r>
        <w:rPr>
          <w:sz w:val="24"/>
        </w:rPr>
        <w:t>part</w:t>
      </w:r>
      <w:r>
        <w:rPr>
          <w:spacing w:val="-1"/>
          <w:sz w:val="24"/>
        </w:rPr>
        <w:t xml:space="preserve"> </w:t>
      </w:r>
      <w:r>
        <w:rPr>
          <w:sz w:val="24"/>
        </w:rPr>
        <w:t>of</w:t>
      </w:r>
      <w:r>
        <w:rPr>
          <w:spacing w:val="-1"/>
          <w:sz w:val="24"/>
        </w:rPr>
        <w:t xml:space="preserve"> </w:t>
      </w:r>
      <w:r>
        <w:rPr>
          <w:sz w:val="24"/>
        </w:rPr>
        <w:t>its</w:t>
      </w:r>
      <w:r>
        <w:rPr>
          <w:spacing w:val="-1"/>
          <w:sz w:val="24"/>
        </w:rPr>
        <w:t xml:space="preserve"> </w:t>
      </w:r>
      <w:r>
        <w:rPr>
          <w:sz w:val="24"/>
        </w:rPr>
        <w:t>regulatory</w:t>
      </w:r>
      <w:r>
        <w:rPr>
          <w:spacing w:val="-9"/>
          <w:sz w:val="24"/>
        </w:rPr>
        <w:t xml:space="preserve"> </w:t>
      </w:r>
      <w:r>
        <w:rPr>
          <w:sz w:val="24"/>
        </w:rPr>
        <w:t>function.</w:t>
      </w:r>
    </w:p>
    <w:p w14:paraId="3F3816AA" w14:textId="77777777" w:rsidR="00451D84" w:rsidRDefault="00451D84">
      <w:pPr>
        <w:pStyle w:val="BodyText"/>
        <w:spacing w:before="1"/>
        <w:ind w:left="0"/>
        <w:jc w:val="left"/>
      </w:pPr>
    </w:p>
    <w:p w14:paraId="65CA3D11" w14:textId="77777777" w:rsidR="00451D84" w:rsidRDefault="004B3C95">
      <w:pPr>
        <w:pStyle w:val="ListParagraph"/>
        <w:numPr>
          <w:ilvl w:val="0"/>
          <w:numId w:val="22"/>
        </w:numPr>
        <w:tabs>
          <w:tab w:val="left" w:pos="2120"/>
        </w:tabs>
        <w:spacing w:line="242" w:lineRule="auto"/>
        <w:ind w:left="1519" w:right="316" w:firstLine="0"/>
        <w:rPr>
          <w:sz w:val="24"/>
        </w:rPr>
      </w:pPr>
      <w:r>
        <w:rPr>
          <w:sz w:val="24"/>
          <w:u w:val="single"/>
        </w:rPr>
        <w:t>Children with Disabilities</w:t>
      </w:r>
      <w:r>
        <w:rPr>
          <w:sz w:val="24"/>
        </w:rPr>
        <w:t>.</w:t>
      </w:r>
      <w:r>
        <w:rPr>
          <w:spacing w:val="1"/>
          <w:sz w:val="24"/>
        </w:rPr>
        <w:t xml:space="preserve"> </w:t>
      </w:r>
      <w:r>
        <w:rPr>
          <w:sz w:val="24"/>
        </w:rPr>
        <w:t>The licensee must accept applications and make reasonable</w:t>
      </w:r>
      <w:r>
        <w:rPr>
          <w:spacing w:val="-57"/>
          <w:sz w:val="24"/>
        </w:rPr>
        <w:t xml:space="preserve"> </w:t>
      </w:r>
      <w:r>
        <w:rPr>
          <w:sz w:val="24"/>
        </w:rPr>
        <w:t>accommodations to welcome or continue to serve any child with a disability.</w:t>
      </w:r>
      <w:r>
        <w:rPr>
          <w:spacing w:val="1"/>
          <w:sz w:val="24"/>
        </w:rPr>
        <w:t xml:space="preserve"> </w:t>
      </w:r>
      <w:r>
        <w:rPr>
          <w:sz w:val="24"/>
        </w:rPr>
        <w:t>In determining</w:t>
      </w:r>
      <w:r>
        <w:rPr>
          <w:spacing w:val="1"/>
          <w:sz w:val="24"/>
        </w:rPr>
        <w:t xml:space="preserve"> </w:t>
      </w:r>
      <w:r>
        <w:rPr>
          <w:spacing w:val="-1"/>
          <w:sz w:val="24"/>
        </w:rPr>
        <w:t>whether</w:t>
      </w:r>
      <w:r>
        <w:rPr>
          <w:spacing w:val="-22"/>
          <w:sz w:val="24"/>
        </w:rPr>
        <w:t xml:space="preserve"> </w:t>
      </w:r>
      <w:r>
        <w:rPr>
          <w:spacing w:val="-1"/>
          <w:sz w:val="24"/>
        </w:rPr>
        <w:t>accommodations</w:t>
      </w:r>
      <w:r>
        <w:rPr>
          <w:spacing w:val="-20"/>
          <w:sz w:val="24"/>
        </w:rPr>
        <w:t xml:space="preserve"> </w:t>
      </w:r>
      <w:r>
        <w:rPr>
          <w:spacing w:val="-1"/>
          <w:sz w:val="24"/>
        </w:rPr>
        <w:t>are</w:t>
      </w:r>
      <w:r>
        <w:rPr>
          <w:spacing w:val="-20"/>
          <w:sz w:val="24"/>
        </w:rPr>
        <w:t xml:space="preserve"> </w:t>
      </w:r>
      <w:r>
        <w:rPr>
          <w:spacing w:val="-1"/>
          <w:sz w:val="24"/>
        </w:rPr>
        <w:t>reasonable</w:t>
      </w:r>
      <w:r>
        <w:rPr>
          <w:spacing w:val="-20"/>
          <w:sz w:val="24"/>
        </w:rPr>
        <w:t xml:space="preserve"> </w:t>
      </w:r>
      <w:r>
        <w:rPr>
          <w:spacing w:val="-1"/>
          <w:sz w:val="24"/>
        </w:rPr>
        <w:t>and</w:t>
      </w:r>
      <w:r>
        <w:rPr>
          <w:spacing w:val="-20"/>
          <w:sz w:val="24"/>
        </w:rPr>
        <w:t xml:space="preserve"> </w:t>
      </w:r>
      <w:r>
        <w:rPr>
          <w:sz w:val="24"/>
        </w:rPr>
        <w:t>necessary,</w:t>
      </w:r>
      <w:r>
        <w:rPr>
          <w:spacing w:val="-21"/>
          <w:sz w:val="24"/>
        </w:rPr>
        <w:t xml:space="preserve"> </w:t>
      </w:r>
      <w:r>
        <w:rPr>
          <w:sz w:val="24"/>
        </w:rPr>
        <w:t>the</w:t>
      </w:r>
      <w:r>
        <w:rPr>
          <w:spacing w:val="-23"/>
          <w:sz w:val="24"/>
        </w:rPr>
        <w:t xml:space="preserve"> </w:t>
      </w:r>
      <w:r>
        <w:rPr>
          <w:sz w:val="24"/>
        </w:rPr>
        <w:t>licensee</w:t>
      </w:r>
      <w:r>
        <w:rPr>
          <w:spacing w:val="-22"/>
          <w:sz w:val="24"/>
        </w:rPr>
        <w:t xml:space="preserve"> </w:t>
      </w:r>
      <w:r>
        <w:rPr>
          <w:sz w:val="24"/>
        </w:rPr>
        <w:t>must,</w:t>
      </w:r>
      <w:r>
        <w:rPr>
          <w:spacing w:val="-20"/>
          <w:sz w:val="24"/>
        </w:rPr>
        <w:t xml:space="preserve"> </w:t>
      </w:r>
      <w:r>
        <w:rPr>
          <w:sz w:val="24"/>
        </w:rPr>
        <w:t>with</w:t>
      </w:r>
      <w:r>
        <w:rPr>
          <w:spacing w:val="-20"/>
          <w:sz w:val="24"/>
        </w:rPr>
        <w:t xml:space="preserve"> </w:t>
      </w:r>
      <w:r>
        <w:rPr>
          <w:sz w:val="24"/>
        </w:rPr>
        <w:t>parental</w:t>
      </w:r>
      <w:r>
        <w:rPr>
          <w:spacing w:val="-20"/>
          <w:sz w:val="24"/>
        </w:rPr>
        <w:t xml:space="preserve"> </w:t>
      </w:r>
      <w:r>
        <w:rPr>
          <w:sz w:val="24"/>
        </w:rPr>
        <w:t>consent</w:t>
      </w:r>
      <w:r>
        <w:rPr>
          <w:spacing w:val="-57"/>
          <w:sz w:val="24"/>
        </w:rPr>
        <w:t xml:space="preserve"> </w:t>
      </w:r>
      <w:r>
        <w:rPr>
          <w:spacing w:val="-1"/>
          <w:sz w:val="24"/>
        </w:rPr>
        <w:t>and</w:t>
      </w:r>
      <w:r>
        <w:rPr>
          <w:spacing w:val="-22"/>
          <w:sz w:val="24"/>
        </w:rPr>
        <w:t xml:space="preserve"> </w:t>
      </w:r>
      <w:r>
        <w:rPr>
          <w:spacing w:val="-1"/>
          <w:sz w:val="24"/>
        </w:rPr>
        <w:t>as</w:t>
      </w:r>
      <w:r>
        <w:rPr>
          <w:spacing w:val="-22"/>
          <w:sz w:val="24"/>
        </w:rPr>
        <w:t xml:space="preserve"> </w:t>
      </w:r>
      <w:r>
        <w:rPr>
          <w:spacing w:val="-1"/>
          <w:sz w:val="24"/>
        </w:rPr>
        <w:t>appropriate,</w:t>
      </w:r>
      <w:r>
        <w:rPr>
          <w:spacing w:val="-24"/>
          <w:sz w:val="24"/>
        </w:rPr>
        <w:t xml:space="preserve"> </w:t>
      </w:r>
      <w:r>
        <w:rPr>
          <w:spacing w:val="-1"/>
          <w:sz w:val="24"/>
        </w:rPr>
        <w:t>request</w:t>
      </w:r>
      <w:r>
        <w:rPr>
          <w:spacing w:val="-21"/>
          <w:sz w:val="24"/>
        </w:rPr>
        <w:t xml:space="preserve"> </w:t>
      </w:r>
      <w:r>
        <w:rPr>
          <w:spacing w:val="-1"/>
          <w:sz w:val="24"/>
        </w:rPr>
        <w:t>information</w:t>
      </w:r>
      <w:r>
        <w:rPr>
          <w:spacing w:val="-22"/>
          <w:sz w:val="24"/>
        </w:rPr>
        <w:t xml:space="preserve"> </w:t>
      </w:r>
      <w:r>
        <w:rPr>
          <w:spacing w:val="-1"/>
          <w:sz w:val="24"/>
        </w:rPr>
        <w:t>about</w:t>
      </w:r>
      <w:r>
        <w:rPr>
          <w:spacing w:val="-22"/>
          <w:sz w:val="24"/>
        </w:rPr>
        <w:t xml:space="preserve"> </w:t>
      </w:r>
      <w:r>
        <w:rPr>
          <w:sz w:val="24"/>
        </w:rPr>
        <w:t>the</w:t>
      </w:r>
      <w:r>
        <w:rPr>
          <w:spacing w:val="-21"/>
          <w:sz w:val="24"/>
        </w:rPr>
        <w:t xml:space="preserve"> </w:t>
      </w:r>
      <w:r>
        <w:rPr>
          <w:sz w:val="24"/>
        </w:rPr>
        <w:t>child</w:t>
      </w:r>
      <w:r>
        <w:rPr>
          <w:spacing w:val="-22"/>
          <w:sz w:val="24"/>
        </w:rPr>
        <w:t xml:space="preserve"> </w:t>
      </w:r>
      <w:r>
        <w:rPr>
          <w:sz w:val="24"/>
        </w:rPr>
        <w:t>from</w:t>
      </w:r>
      <w:r>
        <w:rPr>
          <w:spacing w:val="-22"/>
          <w:sz w:val="24"/>
        </w:rPr>
        <w:t xml:space="preserve"> </w:t>
      </w:r>
      <w:r>
        <w:rPr>
          <w:sz w:val="24"/>
        </w:rPr>
        <w:t>the</w:t>
      </w:r>
      <w:r>
        <w:rPr>
          <w:spacing w:val="-21"/>
          <w:sz w:val="24"/>
        </w:rPr>
        <w:t xml:space="preserve"> </w:t>
      </w:r>
      <w:r>
        <w:rPr>
          <w:sz w:val="24"/>
        </w:rPr>
        <w:t>Local</w:t>
      </w:r>
      <w:r>
        <w:rPr>
          <w:spacing w:val="-22"/>
          <w:sz w:val="24"/>
        </w:rPr>
        <w:t xml:space="preserve"> </w:t>
      </w:r>
      <w:r>
        <w:rPr>
          <w:sz w:val="24"/>
        </w:rPr>
        <w:t>Education</w:t>
      </w:r>
      <w:r>
        <w:rPr>
          <w:spacing w:val="-22"/>
          <w:sz w:val="24"/>
        </w:rPr>
        <w:t xml:space="preserve"> </w:t>
      </w:r>
      <w:r>
        <w:rPr>
          <w:sz w:val="24"/>
        </w:rPr>
        <w:t>Agency</w:t>
      </w:r>
      <w:r>
        <w:rPr>
          <w:spacing w:val="-31"/>
          <w:sz w:val="24"/>
        </w:rPr>
        <w:t xml:space="preserve"> </w:t>
      </w:r>
      <w:r>
        <w:rPr>
          <w:sz w:val="24"/>
        </w:rPr>
        <w:t>(LEA),</w:t>
      </w:r>
      <w:r>
        <w:rPr>
          <w:spacing w:val="-57"/>
          <w:sz w:val="24"/>
        </w:rPr>
        <w:t xml:space="preserve"> </w:t>
      </w:r>
      <w:r>
        <w:rPr>
          <w:sz w:val="24"/>
        </w:rPr>
        <w:t>Early</w:t>
      </w:r>
      <w:r>
        <w:rPr>
          <w:spacing w:val="-9"/>
          <w:sz w:val="24"/>
        </w:rPr>
        <w:t xml:space="preserve"> </w:t>
      </w:r>
      <w:r>
        <w:rPr>
          <w:sz w:val="24"/>
        </w:rPr>
        <w:t>Intervention</w:t>
      </w:r>
      <w:r>
        <w:rPr>
          <w:spacing w:val="-2"/>
          <w:sz w:val="24"/>
        </w:rPr>
        <w:t xml:space="preserve"> </w:t>
      </w:r>
      <w:r>
        <w:rPr>
          <w:sz w:val="24"/>
        </w:rPr>
        <w:t>Program or</w:t>
      </w:r>
      <w:r>
        <w:rPr>
          <w:spacing w:val="-3"/>
          <w:sz w:val="24"/>
        </w:rPr>
        <w:t xml:space="preserve"> </w:t>
      </w:r>
      <w:r>
        <w:rPr>
          <w:sz w:val="24"/>
        </w:rPr>
        <w:t>other health</w:t>
      </w:r>
      <w:r>
        <w:rPr>
          <w:spacing w:val="-2"/>
          <w:sz w:val="24"/>
        </w:rPr>
        <w:t xml:space="preserve"> </w:t>
      </w:r>
      <w:r>
        <w:rPr>
          <w:sz w:val="24"/>
        </w:rPr>
        <w:t>or</w:t>
      </w:r>
      <w:r>
        <w:rPr>
          <w:spacing w:val="-2"/>
          <w:sz w:val="24"/>
        </w:rPr>
        <w:t xml:space="preserve"> </w:t>
      </w:r>
      <w:r>
        <w:rPr>
          <w:sz w:val="24"/>
        </w:rPr>
        <w:t>service</w:t>
      </w:r>
      <w:r>
        <w:rPr>
          <w:spacing w:val="-2"/>
          <w:sz w:val="24"/>
        </w:rPr>
        <w:t xml:space="preserve"> </w:t>
      </w:r>
      <w:r>
        <w:rPr>
          <w:sz w:val="24"/>
        </w:rPr>
        <w:t>providers.</w:t>
      </w:r>
    </w:p>
    <w:p w14:paraId="1A958FB1" w14:textId="77777777" w:rsidR="00451D84" w:rsidRDefault="004B3C95">
      <w:pPr>
        <w:pStyle w:val="ListParagraph"/>
        <w:numPr>
          <w:ilvl w:val="1"/>
          <w:numId w:val="22"/>
        </w:numPr>
        <w:tabs>
          <w:tab w:val="left" w:pos="2293"/>
        </w:tabs>
        <w:spacing w:before="3" w:line="242" w:lineRule="auto"/>
        <w:ind w:right="316" w:firstLine="0"/>
        <w:rPr>
          <w:sz w:val="24"/>
        </w:rPr>
      </w:pPr>
      <w:r>
        <w:rPr>
          <w:spacing w:val="-1"/>
          <w:sz w:val="24"/>
        </w:rPr>
        <w:t>Based</w:t>
      </w:r>
      <w:r>
        <w:rPr>
          <w:spacing w:val="-9"/>
          <w:sz w:val="24"/>
        </w:rPr>
        <w:t xml:space="preserve"> </w:t>
      </w:r>
      <w:r>
        <w:rPr>
          <w:spacing w:val="-1"/>
          <w:sz w:val="24"/>
        </w:rPr>
        <w:t>upon</w:t>
      </w:r>
      <w:r>
        <w:rPr>
          <w:spacing w:val="-9"/>
          <w:sz w:val="24"/>
        </w:rPr>
        <w:t xml:space="preserve"> </w:t>
      </w:r>
      <w:r>
        <w:rPr>
          <w:spacing w:val="-1"/>
          <w:sz w:val="24"/>
        </w:rPr>
        <w:t>available</w:t>
      </w:r>
      <w:r>
        <w:rPr>
          <w:spacing w:val="-13"/>
          <w:sz w:val="24"/>
        </w:rPr>
        <w:t xml:space="preserve"> </w:t>
      </w:r>
      <w:r>
        <w:rPr>
          <w:spacing w:val="-1"/>
          <w:sz w:val="24"/>
        </w:rPr>
        <w:t>information</w:t>
      </w:r>
      <w:r>
        <w:rPr>
          <w:spacing w:val="-8"/>
          <w:sz w:val="24"/>
        </w:rPr>
        <w:t xml:space="preserve"> </w:t>
      </w:r>
      <w:r>
        <w:rPr>
          <w:sz w:val="24"/>
        </w:rPr>
        <w:t>the</w:t>
      </w:r>
      <w:r>
        <w:rPr>
          <w:spacing w:val="-11"/>
          <w:sz w:val="24"/>
        </w:rPr>
        <w:t xml:space="preserve"> </w:t>
      </w:r>
      <w:r>
        <w:rPr>
          <w:sz w:val="24"/>
        </w:rPr>
        <w:t>licensee</w:t>
      </w:r>
      <w:r>
        <w:rPr>
          <w:spacing w:val="-9"/>
          <w:sz w:val="24"/>
        </w:rPr>
        <w:t xml:space="preserve"> </w:t>
      </w:r>
      <w:r>
        <w:rPr>
          <w:sz w:val="24"/>
        </w:rPr>
        <w:t>must,</w:t>
      </w:r>
      <w:r>
        <w:rPr>
          <w:spacing w:val="-8"/>
          <w:sz w:val="24"/>
        </w:rPr>
        <w:t xml:space="preserve"> </w:t>
      </w:r>
      <w:r>
        <w:rPr>
          <w:sz w:val="24"/>
        </w:rPr>
        <w:t>with</w:t>
      </w:r>
      <w:r>
        <w:rPr>
          <w:spacing w:val="-12"/>
          <w:sz w:val="24"/>
        </w:rPr>
        <w:t xml:space="preserve"> </w:t>
      </w:r>
      <w:r>
        <w:rPr>
          <w:sz w:val="24"/>
        </w:rPr>
        <w:t>the</w:t>
      </w:r>
      <w:r>
        <w:rPr>
          <w:spacing w:val="-13"/>
          <w:sz w:val="24"/>
        </w:rPr>
        <w:t xml:space="preserve"> </w:t>
      </w:r>
      <w:r>
        <w:rPr>
          <w:sz w:val="24"/>
        </w:rPr>
        <w:t>parent’s</w:t>
      </w:r>
      <w:r>
        <w:rPr>
          <w:spacing w:val="-8"/>
          <w:sz w:val="24"/>
        </w:rPr>
        <w:t xml:space="preserve"> </w:t>
      </w:r>
      <w:r>
        <w:rPr>
          <w:sz w:val="24"/>
        </w:rPr>
        <w:t>input,</w:t>
      </w:r>
      <w:r>
        <w:rPr>
          <w:spacing w:val="-9"/>
          <w:sz w:val="24"/>
        </w:rPr>
        <w:t xml:space="preserve"> </w:t>
      </w:r>
      <w:r>
        <w:rPr>
          <w:sz w:val="24"/>
        </w:rPr>
        <w:t>identify</w:t>
      </w:r>
      <w:r>
        <w:rPr>
          <w:spacing w:val="-19"/>
          <w:sz w:val="24"/>
        </w:rPr>
        <w:t xml:space="preserve"> </w:t>
      </w:r>
      <w:r>
        <w:rPr>
          <w:sz w:val="24"/>
        </w:rPr>
        <w:t>in</w:t>
      </w:r>
      <w:r>
        <w:rPr>
          <w:spacing w:val="-57"/>
          <w:sz w:val="24"/>
        </w:rPr>
        <w:t xml:space="preserve"> </w:t>
      </w:r>
      <w:r>
        <w:rPr>
          <w:sz w:val="24"/>
        </w:rPr>
        <w:t>writing the specific accommodations, if any, required to meet the needs of the child at the</w:t>
      </w:r>
      <w:r>
        <w:rPr>
          <w:spacing w:val="-57"/>
          <w:sz w:val="24"/>
        </w:rPr>
        <w:t xml:space="preserve"> </w:t>
      </w:r>
      <w:r>
        <w:rPr>
          <w:sz w:val="24"/>
        </w:rPr>
        <w:t>program,</w:t>
      </w:r>
      <w:r>
        <w:rPr>
          <w:spacing w:val="-1"/>
          <w:sz w:val="24"/>
        </w:rPr>
        <w:t xml:space="preserve"> </w:t>
      </w:r>
      <w:r>
        <w:rPr>
          <w:sz w:val="24"/>
        </w:rPr>
        <w:t>including, but not limited to:</w:t>
      </w:r>
    </w:p>
    <w:p w14:paraId="76B63CF5" w14:textId="77777777" w:rsidR="00451D84" w:rsidRDefault="004B3C95">
      <w:pPr>
        <w:pStyle w:val="ListParagraph"/>
        <w:numPr>
          <w:ilvl w:val="2"/>
          <w:numId w:val="22"/>
        </w:numPr>
        <w:tabs>
          <w:tab w:val="left" w:pos="2552"/>
        </w:tabs>
        <w:spacing w:before="4"/>
        <w:ind w:left="2552" w:hanging="317"/>
        <w:rPr>
          <w:sz w:val="24"/>
        </w:rPr>
      </w:pPr>
      <w:r>
        <w:rPr>
          <w:spacing w:val="-1"/>
          <w:sz w:val="24"/>
        </w:rPr>
        <w:t>any</w:t>
      </w:r>
      <w:r>
        <w:rPr>
          <w:spacing w:val="-23"/>
          <w:sz w:val="24"/>
        </w:rPr>
        <w:t xml:space="preserve"> </w:t>
      </w:r>
      <w:r>
        <w:rPr>
          <w:spacing w:val="-1"/>
          <w:sz w:val="24"/>
        </w:rPr>
        <w:t>change</w:t>
      </w:r>
      <w:r>
        <w:rPr>
          <w:spacing w:val="-16"/>
          <w:sz w:val="24"/>
        </w:rPr>
        <w:t xml:space="preserve"> </w:t>
      </w:r>
      <w:r>
        <w:rPr>
          <w:spacing w:val="-1"/>
          <w:sz w:val="24"/>
        </w:rPr>
        <w:t>or</w:t>
      </w:r>
      <w:r>
        <w:rPr>
          <w:spacing w:val="-17"/>
          <w:sz w:val="24"/>
        </w:rPr>
        <w:t xml:space="preserve"> </w:t>
      </w:r>
      <w:r>
        <w:rPr>
          <w:spacing w:val="-1"/>
          <w:sz w:val="24"/>
        </w:rPr>
        <w:t>modifications</w:t>
      </w:r>
      <w:r>
        <w:rPr>
          <w:spacing w:val="-18"/>
          <w:sz w:val="24"/>
        </w:rPr>
        <w:t xml:space="preserve"> </w:t>
      </w:r>
      <w:r>
        <w:rPr>
          <w:spacing w:val="-1"/>
          <w:sz w:val="24"/>
        </w:rPr>
        <w:t>in</w:t>
      </w:r>
      <w:r>
        <w:rPr>
          <w:spacing w:val="-18"/>
          <w:sz w:val="24"/>
        </w:rPr>
        <w:t xml:space="preserve"> </w:t>
      </w:r>
      <w:r>
        <w:rPr>
          <w:spacing w:val="-1"/>
          <w:sz w:val="24"/>
        </w:rPr>
        <w:t>the</w:t>
      </w:r>
      <w:r>
        <w:rPr>
          <w:spacing w:val="-20"/>
          <w:sz w:val="24"/>
        </w:rPr>
        <w:t xml:space="preserve"> </w:t>
      </w:r>
      <w:r>
        <w:rPr>
          <w:sz w:val="24"/>
        </w:rPr>
        <w:t>child’s</w:t>
      </w:r>
      <w:r>
        <w:rPr>
          <w:spacing w:val="-17"/>
          <w:sz w:val="24"/>
        </w:rPr>
        <w:t xml:space="preserve"> </w:t>
      </w:r>
      <w:r>
        <w:rPr>
          <w:sz w:val="24"/>
        </w:rPr>
        <w:t>participation</w:t>
      </w:r>
      <w:r>
        <w:rPr>
          <w:spacing w:val="-17"/>
          <w:sz w:val="24"/>
        </w:rPr>
        <w:t xml:space="preserve"> </w:t>
      </w:r>
      <w:r>
        <w:rPr>
          <w:sz w:val="24"/>
        </w:rPr>
        <w:t>in</w:t>
      </w:r>
      <w:r>
        <w:rPr>
          <w:spacing w:val="-18"/>
          <w:sz w:val="24"/>
        </w:rPr>
        <w:t xml:space="preserve"> </w:t>
      </w:r>
      <w:r>
        <w:rPr>
          <w:sz w:val="24"/>
        </w:rPr>
        <w:t>regular</w:t>
      </w:r>
      <w:r>
        <w:rPr>
          <w:spacing w:val="-14"/>
          <w:sz w:val="24"/>
        </w:rPr>
        <w:t xml:space="preserve"> </w:t>
      </w:r>
      <w:r>
        <w:rPr>
          <w:sz w:val="24"/>
        </w:rPr>
        <w:t>program</w:t>
      </w:r>
      <w:r>
        <w:rPr>
          <w:spacing w:val="-14"/>
          <w:sz w:val="24"/>
        </w:rPr>
        <w:t xml:space="preserve"> </w:t>
      </w:r>
      <w:r>
        <w:rPr>
          <w:sz w:val="24"/>
        </w:rPr>
        <w:t>activities;</w:t>
      </w:r>
    </w:p>
    <w:p w14:paraId="484D8408" w14:textId="77777777" w:rsidR="00451D84" w:rsidRDefault="004B3C95">
      <w:pPr>
        <w:pStyle w:val="ListParagraph"/>
        <w:numPr>
          <w:ilvl w:val="2"/>
          <w:numId w:val="22"/>
        </w:numPr>
        <w:tabs>
          <w:tab w:val="left" w:pos="2703"/>
          <w:tab w:val="left" w:pos="2704"/>
        </w:tabs>
        <w:spacing w:before="2" w:line="244" w:lineRule="auto"/>
        <w:ind w:left="2235" w:right="315" w:firstLine="0"/>
        <w:rPr>
          <w:sz w:val="24"/>
        </w:rPr>
      </w:pPr>
      <w:r>
        <w:rPr>
          <w:sz w:val="24"/>
        </w:rPr>
        <w:t>the</w:t>
      </w:r>
      <w:r>
        <w:rPr>
          <w:spacing w:val="33"/>
          <w:sz w:val="24"/>
        </w:rPr>
        <w:t xml:space="preserve"> </w:t>
      </w:r>
      <w:r>
        <w:rPr>
          <w:sz w:val="24"/>
        </w:rPr>
        <w:t>size</w:t>
      </w:r>
      <w:r>
        <w:rPr>
          <w:spacing w:val="33"/>
          <w:sz w:val="24"/>
        </w:rPr>
        <w:t xml:space="preserve"> </w:t>
      </w:r>
      <w:r>
        <w:rPr>
          <w:sz w:val="24"/>
        </w:rPr>
        <w:t>of</w:t>
      </w:r>
      <w:r>
        <w:rPr>
          <w:spacing w:val="35"/>
          <w:sz w:val="24"/>
        </w:rPr>
        <w:t xml:space="preserve"> </w:t>
      </w:r>
      <w:r>
        <w:rPr>
          <w:sz w:val="24"/>
        </w:rPr>
        <w:t>the</w:t>
      </w:r>
      <w:r>
        <w:rPr>
          <w:spacing w:val="33"/>
          <w:sz w:val="24"/>
        </w:rPr>
        <w:t xml:space="preserve"> </w:t>
      </w:r>
      <w:r>
        <w:rPr>
          <w:sz w:val="24"/>
        </w:rPr>
        <w:t>group</w:t>
      </w:r>
      <w:r>
        <w:rPr>
          <w:spacing w:val="35"/>
          <w:sz w:val="24"/>
        </w:rPr>
        <w:t xml:space="preserve"> </w:t>
      </w:r>
      <w:r>
        <w:rPr>
          <w:sz w:val="24"/>
        </w:rPr>
        <w:t>to</w:t>
      </w:r>
      <w:r>
        <w:rPr>
          <w:spacing w:val="40"/>
          <w:sz w:val="24"/>
        </w:rPr>
        <w:t xml:space="preserve"> </w:t>
      </w:r>
      <w:r>
        <w:rPr>
          <w:sz w:val="24"/>
        </w:rPr>
        <w:t>which</w:t>
      </w:r>
      <w:r>
        <w:rPr>
          <w:spacing w:val="42"/>
          <w:sz w:val="24"/>
        </w:rPr>
        <w:t xml:space="preserve"> </w:t>
      </w:r>
      <w:r>
        <w:rPr>
          <w:sz w:val="24"/>
        </w:rPr>
        <w:t>the</w:t>
      </w:r>
      <w:r>
        <w:rPr>
          <w:spacing w:val="39"/>
          <w:sz w:val="24"/>
        </w:rPr>
        <w:t xml:space="preserve"> </w:t>
      </w:r>
      <w:r>
        <w:rPr>
          <w:sz w:val="24"/>
        </w:rPr>
        <w:t>child</w:t>
      </w:r>
      <w:r>
        <w:rPr>
          <w:spacing w:val="38"/>
          <w:sz w:val="24"/>
        </w:rPr>
        <w:t xml:space="preserve"> </w:t>
      </w:r>
      <w:r>
        <w:rPr>
          <w:sz w:val="24"/>
        </w:rPr>
        <w:t>may</w:t>
      </w:r>
      <w:r>
        <w:rPr>
          <w:spacing w:val="28"/>
          <w:sz w:val="24"/>
        </w:rPr>
        <w:t xml:space="preserve"> </w:t>
      </w:r>
      <w:r>
        <w:rPr>
          <w:sz w:val="24"/>
        </w:rPr>
        <w:t>be</w:t>
      </w:r>
      <w:r>
        <w:rPr>
          <w:spacing w:val="34"/>
          <w:sz w:val="24"/>
        </w:rPr>
        <w:t xml:space="preserve"> </w:t>
      </w:r>
      <w:r>
        <w:rPr>
          <w:sz w:val="24"/>
        </w:rPr>
        <w:t>assigned</w:t>
      </w:r>
      <w:r>
        <w:rPr>
          <w:spacing w:val="37"/>
          <w:sz w:val="24"/>
        </w:rPr>
        <w:t xml:space="preserve"> </w:t>
      </w:r>
      <w:r>
        <w:rPr>
          <w:sz w:val="24"/>
        </w:rPr>
        <w:t>and</w:t>
      </w:r>
      <w:r>
        <w:rPr>
          <w:spacing w:val="35"/>
          <w:sz w:val="24"/>
        </w:rPr>
        <w:t xml:space="preserve"> </w:t>
      </w:r>
      <w:r>
        <w:rPr>
          <w:sz w:val="24"/>
        </w:rPr>
        <w:t>the</w:t>
      </w:r>
      <w:r>
        <w:rPr>
          <w:spacing w:val="33"/>
          <w:sz w:val="24"/>
        </w:rPr>
        <w:t xml:space="preserve"> </w:t>
      </w:r>
      <w:r>
        <w:rPr>
          <w:sz w:val="24"/>
        </w:rPr>
        <w:t>appropriate</w:t>
      </w:r>
      <w:r>
        <w:rPr>
          <w:spacing w:val="-57"/>
          <w:sz w:val="24"/>
        </w:rPr>
        <w:t xml:space="preserve"> </w:t>
      </w:r>
      <w:r>
        <w:rPr>
          <w:sz w:val="24"/>
        </w:rPr>
        <w:t>staff/child</w:t>
      </w:r>
      <w:r>
        <w:rPr>
          <w:spacing w:val="-1"/>
          <w:sz w:val="24"/>
        </w:rPr>
        <w:t xml:space="preserve"> </w:t>
      </w:r>
      <w:r>
        <w:rPr>
          <w:sz w:val="24"/>
        </w:rPr>
        <w:t>ratio; and</w:t>
      </w:r>
    </w:p>
    <w:p w14:paraId="60CEF8A7" w14:textId="77777777" w:rsidR="00451D84" w:rsidRDefault="004B3C95">
      <w:pPr>
        <w:pStyle w:val="ListParagraph"/>
        <w:numPr>
          <w:ilvl w:val="2"/>
          <w:numId w:val="22"/>
        </w:numPr>
        <w:tabs>
          <w:tab w:val="left" w:pos="2596"/>
        </w:tabs>
        <w:spacing w:line="272" w:lineRule="exact"/>
        <w:ind w:hanging="361"/>
        <w:rPr>
          <w:sz w:val="24"/>
        </w:rPr>
      </w:pPr>
      <w:r>
        <w:rPr>
          <w:sz w:val="24"/>
        </w:rPr>
        <w:t>any</w:t>
      </w:r>
      <w:r>
        <w:rPr>
          <w:spacing w:val="-11"/>
          <w:sz w:val="24"/>
        </w:rPr>
        <w:t xml:space="preserve"> </w:t>
      </w:r>
      <w:r>
        <w:rPr>
          <w:sz w:val="24"/>
        </w:rPr>
        <w:t>special</w:t>
      </w:r>
      <w:r>
        <w:rPr>
          <w:spacing w:val="-1"/>
          <w:sz w:val="24"/>
        </w:rPr>
        <w:t xml:space="preserve"> </w:t>
      </w:r>
      <w:r>
        <w:rPr>
          <w:sz w:val="24"/>
        </w:rPr>
        <w:t>equipment,</w:t>
      </w:r>
      <w:r>
        <w:rPr>
          <w:spacing w:val="-2"/>
          <w:sz w:val="24"/>
        </w:rPr>
        <w:t xml:space="preserve"> </w:t>
      </w:r>
      <w:r>
        <w:rPr>
          <w:sz w:val="24"/>
        </w:rPr>
        <w:t>materials,</w:t>
      </w:r>
      <w:r>
        <w:rPr>
          <w:spacing w:val="-1"/>
          <w:sz w:val="24"/>
        </w:rPr>
        <w:t xml:space="preserve"> </w:t>
      </w:r>
      <w:r>
        <w:rPr>
          <w:sz w:val="24"/>
        </w:rPr>
        <w:t>ramps</w:t>
      </w:r>
      <w:r>
        <w:rPr>
          <w:spacing w:val="-2"/>
          <w:sz w:val="24"/>
        </w:rPr>
        <w:t xml:space="preserve"> </w:t>
      </w:r>
      <w:r>
        <w:rPr>
          <w:sz w:val="24"/>
        </w:rPr>
        <w:t>or</w:t>
      </w:r>
      <w:r>
        <w:rPr>
          <w:spacing w:val="-1"/>
          <w:sz w:val="24"/>
        </w:rPr>
        <w:t xml:space="preserve"> </w:t>
      </w:r>
      <w:r>
        <w:rPr>
          <w:sz w:val="24"/>
        </w:rPr>
        <w:t>aids</w:t>
      </w:r>
      <w:r>
        <w:rPr>
          <w:spacing w:val="-2"/>
          <w:sz w:val="24"/>
        </w:rPr>
        <w:t xml:space="preserve"> </w:t>
      </w:r>
      <w:r>
        <w:rPr>
          <w:sz w:val="24"/>
        </w:rPr>
        <w:t>needed</w:t>
      </w:r>
      <w:r>
        <w:rPr>
          <w:spacing w:val="-1"/>
          <w:sz w:val="24"/>
        </w:rPr>
        <w:t xml:space="preserve"> </w:t>
      </w:r>
      <w:r>
        <w:rPr>
          <w:sz w:val="24"/>
        </w:rPr>
        <w:t>to</w:t>
      </w:r>
      <w:r>
        <w:rPr>
          <w:spacing w:val="-2"/>
          <w:sz w:val="24"/>
        </w:rPr>
        <w:t xml:space="preserve"> </w:t>
      </w:r>
      <w:r>
        <w:rPr>
          <w:sz w:val="24"/>
        </w:rPr>
        <w:t>serve</w:t>
      </w:r>
      <w:r>
        <w:rPr>
          <w:spacing w:val="-1"/>
          <w:sz w:val="24"/>
        </w:rPr>
        <w:t xml:space="preserve"> </w:t>
      </w:r>
      <w:r>
        <w:rPr>
          <w:sz w:val="24"/>
        </w:rPr>
        <w:t>the</w:t>
      </w:r>
      <w:r>
        <w:rPr>
          <w:spacing w:val="-5"/>
          <w:sz w:val="24"/>
        </w:rPr>
        <w:t xml:space="preserve"> </w:t>
      </w:r>
      <w:r>
        <w:rPr>
          <w:sz w:val="24"/>
        </w:rPr>
        <w:t>child.</w:t>
      </w:r>
    </w:p>
    <w:p w14:paraId="7F25FF06" w14:textId="77777777" w:rsidR="00451D84" w:rsidRDefault="004B3C95">
      <w:pPr>
        <w:pStyle w:val="ListParagraph"/>
        <w:numPr>
          <w:ilvl w:val="1"/>
          <w:numId w:val="22"/>
        </w:numPr>
        <w:tabs>
          <w:tab w:val="left" w:pos="2285"/>
        </w:tabs>
        <w:spacing w:before="5" w:line="242" w:lineRule="auto"/>
        <w:ind w:right="316" w:firstLine="0"/>
        <w:rPr>
          <w:sz w:val="24"/>
        </w:rPr>
      </w:pPr>
      <w:r>
        <w:rPr>
          <w:spacing w:val="-1"/>
          <w:sz w:val="24"/>
        </w:rPr>
        <w:t>The</w:t>
      </w:r>
      <w:r>
        <w:rPr>
          <w:spacing w:val="-20"/>
          <w:sz w:val="24"/>
        </w:rPr>
        <w:t xml:space="preserve"> </w:t>
      </w:r>
      <w:r>
        <w:rPr>
          <w:spacing w:val="-1"/>
          <w:sz w:val="24"/>
        </w:rPr>
        <w:t>licensee</w:t>
      </w:r>
      <w:r>
        <w:rPr>
          <w:spacing w:val="-20"/>
          <w:sz w:val="24"/>
        </w:rPr>
        <w:t xml:space="preserve"> </w:t>
      </w:r>
      <w:r>
        <w:rPr>
          <w:spacing w:val="-1"/>
          <w:sz w:val="24"/>
        </w:rPr>
        <w:t>must</w:t>
      </w:r>
      <w:r>
        <w:rPr>
          <w:spacing w:val="-17"/>
          <w:sz w:val="24"/>
        </w:rPr>
        <w:t xml:space="preserve"> </w:t>
      </w:r>
      <w:r>
        <w:rPr>
          <w:spacing w:val="-1"/>
          <w:sz w:val="24"/>
        </w:rPr>
        <w:t>provide</w:t>
      </w:r>
      <w:r>
        <w:rPr>
          <w:spacing w:val="-16"/>
          <w:sz w:val="24"/>
        </w:rPr>
        <w:t xml:space="preserve"> </w:t>
      </w:r>
      <w:r>
        <w:rPr>
          <w:spacing w:val="-1"/>
          <w:sz w:val="24"/>
        </w:rPr>
        <w:t>written</w:t>
      </w:r>
      <w:r>
        <w:rPr>
          <w:spacing w:val="-17"/>
          <w:sz w:val="24"/>
        </w:rPr>
        <w:t xml:space="preserve"> </w:t>
      </w:r>
      <w:r>
        <w:rPr>
          <w:sz w:val="24"/>
        </w:rPr>
        <w:t>notification</w:t>
      </w:r>
      <w:r>
        <w:rPr>
          <w:spacing w:val="-17"/>
          <w:sz w:val="24"/>
        </w:rPr>
        <w:t xml:space="preserve"> </w:t>
      </w:r>
      <w:r>
        <w:rPr>
          <w:sz w:val="24"/>
        </w:rPr>
        <w:t>to</w:t>
      </w:r>
      <w:r>
        <w:rPr>
          <w:spacing w:val="-17"/>
          <w:sz w:val="24"/>
        </w:rPr>
        <w:t xml:space="preserve"> </w:t>
      </w:r>
      <w:r>
        <w:rPr>
          <w:sz w:val="24"/>
        </w:rPr>
        <w:t>the</w:t>
      </w:r>
      <w:r>
        <w:rPr>
          <w:spacing w:val="-16"/>
          <w:sz w:val="24"/>
        </w:rPr>
        <w:t xml:space="preserve"> </w:t>
      </w:r>
      <w:r>
        <w:rPr>
          <w:sz w:val="24"/>
        </w:rPr>
        <w:t>parent</w:t>
      </w:r>
      <w:r>
        <w:rPr>
          <w:spacing w:val="-20"/>
          <w:sz w:val="24"/>
        </w:rPr>
        <w:t xml:space="preserve"> </w:t>
      </w:r>
      <w:r>
        <w:rPr>
          <w:sz w:val="24"/>
        </w:rPr>
        <w:t>within</w:t>
      </w:r>
      <w:r>
        <w:rPr>
          <w:spacing w:val="-17"/>
          <w:sz w:val="24"/>
        </w:rPr>
        <w:t xml:space="preserve"> </w:t>
      </w:r>
      <w:r>
        <w:rPr>
          <w:sz w:val="24"/>
        </w:rPr>
        <w:t>30</w:t>
      </w:r>
      <w:r>
        <w:rPr>
          <w:spacing w:val="-16"/>
          <w:sz w:val="24"/>
        </w:rPr>
        <w:t xml:space="preserve"> </w:t>
      </w:r>
      <w:r>
        <w:rPr>
          <w:sz w:val="24"/>
        </w:rPr>
        <w:t>days</w:t>
      </w:r>
      <w:r>
        <w:rPr>
          <w:spacing w:val="-17"/>
          <w:sz w:val="24"/>
        </w:rPr>
        <w:t xml:space="preserve"> </w:t>
      </w:r>
      <w:r>
        <w:rPr>
          <w:sz w:val="24"/>
        </w:rPr>
        <w:t>of</w:t>
      </w:r>
      <w:r>
        <w:rPr>
          <w:spacing w:val="-17"/>
          <w:sz w:val="24"/>
        </w:rPr>
        <w:t xml:space="preserve"> </w:t>
      </w:r>
      <w:r>
        <w:rPr>
          <w:sz w:val="24"/>
        </w:rPr>
        <w:t>the</w:t>
      </w:r>
      <w:r>
        <w:rPr>
          <w:spacing w:val="-17"/>
          <w:sz w:val="24"/>
        </w:rPr>
        <w:t xml:space="preserve"> </w:t>
      </w:r>
      <w:r>
        <w:rPr>
          <w:sz w:val="24"/>
        </w:rPr>
        <w:t>receipt</w:t>
      </w:r>
      <w:r>
        <w:rPr>
          <w:spacing w:val="-57"/>
          <w:sz w:val="24"/>
        </w:rPr>
        <w:t xml:space="preserve"> </w:t>
      </w:r>
      <w:r>
        <w:rPr>
          <w:sz w:val="24"/>
        </w:rPr>
        <w:t>of</w:t>
      </w:r>
      <w:r>
        <w:rPr>
          <w:spacing w:val="1"/>
          <w:sz w:val="24"/>
        </w:rPr>
        <w:t xml:space="preserve"> </w:t>
      </w:r>
      <w:r>
        <w:rPr>
          <w:sz w:val="24"/>
        </w:rPr>
        <w:t>the</w:t>
      </w:r>
      <w:r>
        <w:rPr>
          <w:spacing w:val="1"/>
          <w:sz w:val="24"/>
        </w:rPr>
        <w:t xml:space="preserve"> </w:t>
      </w:r>
      <w:r>
        <w:rPr>
          <w:sz w:val="24"/>
        </w:rPr>
        <w:t>authorized</w:t>
      </w:r>
      <w:r>
        <w:rPr>
          <w:spacing w:val="1"/>
          <w:sz w:val="24"/>
        </w:rPr>
        <w:t xml:space="preserve"> </w:t>
      </w:r>
      <w:r>
        <w:rPr>
          <w:sz w:val="24"/>
        </w:rPr>
        <w:t>and</w:t>
      </w:r>
      <w:r>
        <w:rPr>
          <w:spacing w:val="1"/>
          <w:sz w:val="24"/>
        </w:rPr>
        <w:t xml:space="preserve"> </w:t>
      </w:r>
      <w:r>
        <w:rPr>
          <w:sz w:val="24"/>
        </w:rPr>
        <w:t>requested</w:t>
      </w:r>
      <w:r>
        <w:rPr>
          <w:spacing w:val="1"/>
          <w:sz w:val="24"/>
        </w:rPr>
        <w:t xml:space="preserve"> </w:t>
      </w:r>
      <w:r>
        <w:rPr>
          <w:sz w:val="24"/>
        </w:rPr>
        <w:t>information,</w:t>
      </w:r>
      <w:r>
        <w:rPr>
          <w:spacing w:val="1"/>
          <w:sz w:val="24"/>
        </w:rPr>
        <w:t xml:space="preserve"> </w:t>
      </w:r>
      <w:r>
        <w:rPr>
          <w:sz w:val="24"/>
        </w:rPr>
        <w:t>if,</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licensee’s</w:t>
      </w:r>
      <w:r>
        <w:rPr>
          <w:spacing w:val="1"/>
          <w:sz w:val="24"/>
        </w:rPr>
        <w:t xml:space="preserve"> </w:t>
      </w:r>
      <w:r>
        <w:rPr>
          <w:sz w:val="24"/>
        </w:rPr>
        <w:t>judgment,</w:t>
      </w:r>
      <w:r>
        <w:rPr>
          <w:spacing w:val="1"/>
          <w:sz w:val="24"/>
        </w:rPr>
        <w:t xml:space="preserve"> </w:t>
      </w:r>
      <w:r>
        <w:rPr>
          <w:sz w:val="24"/>
        </w:rPr>
        <w:t>the</w:t>
      </w:r>
      <w:r>
        <w:rPr>
          <w:spacing w:val="1"/>
          <w:sz w:val="24"/>
        </w:rPr>
        <w:t xml:space="preserve"> </w:t>
      </w:r>
      <w:r>
        <w:rPr>
          <w:sz w:val="24"/>
        </w:rPr>
        <w:t>accommodations required by 606 CMR 7.04(13) to serve the child are not reasonable or</w:t>
      </w:r>
      <w:r>
        <w:rPr>
          <w:spacing w:val="1"/>
          <w:sz w:val="24"/>
        </w:rPr>
        <w:t xml:space="preserve"> </w:t>
      </w:r>
      <w:r>
        <w:rPr>
          <w:sz w:val="24"/>
        </w:rPr>
        <w:t>would cause an undue burden to the program.</w:t>
      </w:r>
      <w:r>
        <w:rPr>
          <w:spacing w:val="1"/>
          <w:sz w:val="24"/>
        </w:rPr>
        <w:t xml:space="preserve"> </w:t>
      </w:r>
      <w:r>
        <w:rPr>
          <w:sz w:val="24"/>
        </w:rPr>
        <w:t>This notification must include, but is not</w:t>
      </w:r>
      <w:r>
        <w:rPr>
          <w:spacing w:val="1"/>
          <w:sz w:val="24"/>
        </w:rPr>
        <w:t xml:space="preserve"> </w:t>
      </w:r>
      <w:r>
        <w:rPr>
          <w:sz w:val="24"/>
        </w:rPr>
        <w:t>limited to:</w:t>
      </w:r>
    </w:p>
    <w:p w14:paraId="6FB579A5" w14:textId="77777777" w:rsidR="00451D84" w:rsidRDefault="004B3C95">
      <w:pPr>
        <w:pStyle w:val="ListParagraph"/>
        <w:numPr>
          <w:ilvl w:val="2"/>
          <w:numId w:val="22"/>
        </w:numPr>
        <w:tabs>
          <w:tab w:val="left" w:pos="2596"/>
        </w:tabs>
        <w:spacing w:before="3"/>
        <w:ind w:hanging="361"/>
        <w:rPr>
          <w:sz w:val="24"/>
        </w:rPr>
      </w:pPr>
      <w:r>
        <w:rPr>
          <w:sz w:val="24"/>
        </w:rPr>
        <w:t>the</w:t>
      </w:r>
      <w:r>
        <w:rPr>
          <w:spacing w:val="-1"/>
          <w:sz w:val="24"/>
        </w:rPr>
        <w:t xml:space="preserve"> </w:t>
      </w:r>
      <w:r>
        <w:rPr>
          <w:sz w:val="24"/>
        </w:rPr>
        <w:t>reasons</w:t>
      </w:r>
      <w:r>
        <w:rPr>
          <w:spacing w:val="-1"/>
          <w:sz w:val="24"/>
        </w:rPr>
        <w:t xml:space="preserve"> </w:t>
      </w:r>
      <w:r>
        <w:rPr>
          <w:sz w:val="24"/>
        </w:rPr>
        <w:t>for</w:t>
      </w:r>
      <w:r>
        <w:rPr>
          <w:spacing w:val="-1"/>
          <w:sz w:val="24"/>
        </w:rPr>
        <w:t xml:space="preserve"> </w:t>
      </w:r>
      <w:r>
        <w:rPr>
          <w:sz w:val="24"/>
        </w:rPr>
        <w:t>the</w:t>
      </w:r>
      <w:r>
        <w:rPr>
          <w:spacing w:val="-3"/>
          <w:sz w:val="24"/>
        </w:rPr>
        <w:t xml:space="preserve"> </w:t>
      </w:r>
      <w:r>
        <w:rPr>
          <w:sz w:val="24"/>
        </w:rPr>
        <w:t>decision;</w:t>
      </w:r>
    </w:p>
    <w:p w14:paraId="2008A182" w14:textId="77777777" w:rsidR="00451D84" w:rsidRDefault="004B3C95">
      <w:pPr>
        <w:pStyle w:val="ListParagraph"/>
        <w:numPr>
          <w:ilvl w:val="2"/>
          <w:numId w:val="22"/>
        </w:numPr>
        <w:tabs>
          <w:tab w:val="left" w:pos="2632"/>
        </w:tabs>
        <w:spacing w:before="5" w:line="242" w:lineRule="auto"/>
        <w:ind w:left="2235" w:right="317" w:firstLine="0"/>
        <w:rPr>
          <w:sz w:val="24"/>
        </w:rPr>
      </w:pPr>
      <w:r>
        <w:rPr>
          <w:sz w:val="24"/>
        </w:rPr>
        <w:t>notification to the parent(s) that they may request that the Department review the</w:t>
      </w:r>
      <w:r>
        <w:rPr>
          <w:spacing w:val="1"/>
          <w:sz w:val="24"/>
        </w:rPr>
        <w:t xml:space="preserve"> </w:t>
      </w:r>
      <w:r>
        <w:rPr>
          <w:spacing w:val="-1"/>
          <w:sz w:val="24"/>
        </w:rPr>
        <w:t>licensee’s</w:t>
      </w:r>
      <w:r>
        <w:rPr>
          <w:spacing w:val="-17"/>
          <w:sz w:val="24"/>
        </w:rPr>
        <w:t xml:space="preserve"> </w:t>
      </w:r>
      <w:r>
        <w:rPr>
          <w:spacing w:val="-1"/>
          <w:sz w:val="24"/>
        </w:rPr>
        <w:t>decision</w:t>
      </w:r>
      <w:r>
        <w:rPr>
          <w:spacing w:val="-17"/>
          <w:sz w:val="24"/>
        </w:rPr>
        <w:t xml:space="preserve"> </w:t>
      </w:r>
      <w:r>
        <w:rPr>
          <w:sz w:val="24"/>
        </w:rPr>
        <w:t>and</w:t>
      </w:r>
      <w:r>
        <w:rPr>
          <w:spacing w:val="-17"/>
          <w:sz w:val="24"/>
        </w:rPr>
        <w:t xml:space="preserve"> </w:t>
      </w:r>
      <w:r>
        <w:rPr>
          <w:sz w:val="24"/>
        </w:rPr>
        <w:t>determine</w:t>
      </w:r>
      <w:r>
        <w:rPr>
          <w:spacing w:val="-17"/>
          <w:sz w:val="24"/>
        </w:rPr>
        <w:t xml:space="preserve"> </w:t>
      </w:r>
      <w:r>
        <w:rPr>
          <w:sz w:val="24"/>
        </w:rPr>
        <w:t>if</w:t>
      </w:r>
      <w:r>
        <w:rPr>
          <w:spacing w:val="-18"/>
          <w:sz w:val="24"/>
        </w:rPr>
        <w:t xml:space="preserve"> </w:t>
      </w:r>
      <w:r>
        <w:rPr>
          <w:sz w:val="24"/>
        </w:rPr>
        <w:t>the</w:t>
      </w:r>
      <w:r>
        <w:rPr>
          <w:spacing w:val="-17"/>
          <w:sz w:val="24"/>
        </w:rPr>
        <w:t xml:space="preserve"> </w:t>
      </w:r>
      <w:r>
        <w:rPr>
          <w:sz w:val="24"/>
        </w:rPr>
        <w:t>licensee</w:t>
      </w:r>
      <w:r>
        <w:rPr>
          <w:spacing w:val="-21"/>
          <w:sz w:val="24"/>
        </w:rPr>
        <w:t xml:space="preserve"> </w:t>
      </w:r>
      <w:r>
        <w:rPr>
          <w:sz w:val="24"/>
        </w:rPr>
        <w:t>is</w:t>
      </w:r>
      <w:r>
        <w:rPr>
          <w:spacing w:val="-17"/>
          <w:sz w:val="24"/>
        </w:rPr>
        <w:t xml:space="preserve"> </w:t>
      </w:r>
      <w:r>
        <w:rPr>
          <w:sz w:val="24"/>
        </w:rPr>
        <w:t>in</w:t>
      </w:r>
      <w:r>
        <w:rPr>
          <w:spacing w:val="-16"/>
          <w:sz w:val="24"/>
        </w:rPr>
        <w:t xml:space="preserve"> </w:t>
      </w:r>
      <w:r>
        <w:rPr>
          <w:sz w:val="24"/>
        </w:rPr>
        <w:t>compliance</w:t>
      </w:r>
      <w:r>
        <w:rPr>
          <w:spacing w:val="-17"/>
          <w:sz w:val="24"/>
        </w:rPr>
        <w:t xml:space="preserve"> </w:t>
      </w:r>
      <w:r>
        <w:rPr>
          <w:sz w:val="24"/>
        </w:rPr>
        <w:t>with</w:t>
      </w:r>
      <w:r>
        <w:rPr>
          <w:spacing w:val="-17"/>
          <w:sz w:val="24"/>
        </w:rPr>
        <w:t xml:space="preserve"> </w:t>
      </w:r>
      <w:r>
        <w:rPr>
          <w:sz w:val="24"/>
        </w:rPr>
        <w:t>102</w:t>
      </w:r>
      <w:r>
        <w:rPr>
          <w:spacing w:val="-17"/>
          <w:sz w:val="24"/>
        </w:rPr>
        <w:t xml:space="preserve"> </w:t>
      </w:r>
      <w:r>
        <w:rPr>
          <w:sz w:val="24"/>
        </w:rPr>
        <w:t>CMR</w:t>
      </w:r>
      <w:r>
        <w:rPr>
          <w:spacing w:val="-17"/>
          <w:sz w:val="24"/>
        </w:rPr>
        <w:t xml:space="preserve"> </w:t>
      </w:r>
      <w:r>
        <w:rPr>
          <w:sz w:val="24"/>
        </w:rPr>
        <w:t>1.03(1)</w:t>
      </w:r>
      <w:r>
        <w:rPr>
          <w:spacing w:val="-57"/>
          <w:sz w:val="24"/>
        </w:rPr>
        <w:t xml:space="preserve"> </w:t>
      </w:r>
      <w:r>
        <w:rPr>
          <w:sz w:val="24"/>
        </w:rPr>
        <w:t>and 606 CMR 7.04(13).</w:t>
      </w:r>
    </w:p>
    <w:p w14:paraId="0628C7BB" w14:textId="77777777" w:rsidR="00451D84" w:rsidRDefault="004B3C95">
      <w:pPr>
        <w:pStyle w:val="ListParagraph"/>
        <w:numPr>
          <w:ilvl w:val="1"/>
          <w:numId w:val="22"/>
        </w:numPr>
        <w:tabs>
          <w:tab w:val="left" w:pos="2322"/>
        </w:tabs>
        <w:spacing w:before="1"/>
        <w:ind w:left="2321" w:hanging="447"/>
        <w:rPr>
          <w:sz w:val="24"/>
        </w:rPr>
      </w:pPr>
      <w:r>
        <w:rPr>
          <w:sz w:val="24"/>
        </w:rPr>
        <w:t>The</w:t>
      </w:r>
      <w:r>
        <w:rPr>
          <w:spacing w:val="-5"/>
          <w:sz w:val="24"/>
        </w:rPr>
        <w:t xml:space="preserve"> </w:t>
      </w:r>
      <w:r>
        <w:rPr>
          <w:sz w:val="24"/>
        </w:rPr>
        <w:t>licensee</w:t>
      </w:r>
      <w:r>
        <w:rPr>
          <w:spacing w:val="-4"/>
          <w:sz w:val="24"/>
        </w:rPr>
        <w:t xml:space="preserve"> </w:t>
      </w:r>
      <w:r>
        <w:rPr>
          <w:sz w:val="24"/>
        </w:rPr>
        <w:t>must maintain a</w:t>
      </w:r>
      <w:r>
        <w:rPr>
          <w:spacing w:val="-5"/>
          <w:sz w:val="24"/>
        </w:rPr>
        <w:t xml:space="preserve"> </w:t>
      </w:r>
      <w:r>
        <w:rPr>
          <w:sz w:val="24"/>
        </w:rPr>
        <w:t>copy</w:t>
      </w:r>
      <w:r>
        <w:rPr>
          <w:spacing w:val="-9"/>
          <w:sz w:val="24"/>
        </w:rPr>
        <w:t xml:space="preserve"> </w:t>
      </w:r>
      <w:r>
        <w:rPr>
          <w:sz w:val="24"/>
        </w:rPr>
        <w:t>of</w:t>
      </w:r>
      <w:r>
        <w:rPr>
          <w:spacing w:val="-3"/>
          <w:sz w:val="24"/>
        </w:rPr>
        <w:t xml:space="preserve"> </w:t>
      </w:r>
      <w:r>
        <w:rPr>
          <w:sz w:val="24"/>
        </w:rPr>
        <w:t>this notification in</w:t>
      </w:r>
      <w:r>
        <w:rPr>
          <w:spacing w:val="-4"/>
          <w:sz w:val="24"/>
        </w:rPr>
        <w:t xml:space="preserve"> </w:t>
      </w:r>
      <w:r>
        <w:rPr>
          <w:sz w:val="24"/>
        </w:rPr>
        <w:t>its</w:t>
      </w:r>
      <w:r>
        <w:rPr>
          <w:spacing w:val="-3"/>
          <w:sz w:val="24"/>
        </w:rPr>
        <w:t xml:space="preserve"> </w:t>
      </w:r>
      <w:r>
        <w:rPr>
          <w:sz w:val="24"/>
        </w:rPr>
        <w:t>records.</w:t>
      </w:r>
    </w:p>
    <w:p w14:paraId="6582F9B1" w14:textId="77777777" w:rsidR="00451D84" w:rsidRDefault="004B3C95">
      <w:pPr>
        <w:pStyle w:val="ListParagraph"/>
        <w:numPr>
          <w:ilvl w:val="1"/>
          <w:numId w:val="22"/>
        </w:numPr>
        <w:tabs>
          <w:tab w:val="left" w:pos="2291"/>
        </w:tabs>
        <w:spacing w:before="5" w:line="242" w:lineRule="auto"/>
        <w:ind w:right="319" w:firstLine="0"/>
        <w:rPr>
          <w:sz w:val="24"/>
        </w:rPr>
      </w:pPr>
      <w:r>
        <w:rPr>
          <w:spacing w:val="-1"/>
          <w:sz w:val="24"/>
        </w:rPr>
        <w:t>The</w:t>
      </w:r>
      <w:r>
        <w:rPr>
          <w:spacing w:val="-17"/>
          <w:sz w:val="24"/>
        </w:rPr>
        <w:t xml:space="preserve"> </w:t>
      </w:r>
      <w:r>
        <w:rPr>
          <w:sz w:val="24"/>
        </w:rPr>
        <w:t>accommodations</w:t>
      </w:r>
      <w:r>
        <w:rPr>
          <w:spacing w:val="-17"/>
          <w:sz w:val="24"/>
        </w:rPr>
        <w:t xml:space="preserve"> </w:t>
      </w:r>
      <w:r>
        <w:rPr>
          <w:sz w:val="24"/>
        </w:rPr>
        <w:t>related</w:t>
      </w:r>
      <w:r>
        <w:rPr>
          <w:spacing w:val="-17"/>
          <w:sz w:val="24"/>
        </w:rPr>
        <w:t xml:space="preserve"> </w:t>
      </w:r>
      <w:r>
        <w:rPr>
          <w:sz w:val="24"/>
        </w:rPr>
        <w:t>to</w:t>
      </w:r>
      <w:r>
        <w:rPr>
          <w:spacing w:val="-15"/>
          <w:sz w:val="24"/>
        </w:rPr>
        <w:t xml:space="preserve"> </w:t>
      </w:r>
      <w:r>
        <w:rPr>
          <w:sz w:val="24"/>
        </w:rPr>
        <w:t>the</w:t>
      </w:r>
      <w:r>
        <w:rPr>
          <w:spacing w:val="-17"/>
          <w:sz w:val="24"/>
        </w:rPr>
        <w:t xml:space="preserve"> </w:t>
      </w:r>
      <w:r>
        <w:rPr>
          <w:sz w:val="24"/>
        </w:rPr>
        <w:t>toileting</w:t>
      </w:r>
      <w:r>
        <w:rPr>
          <w:spacing w:val="-17"/>
          <w:sz w:val="24"/>
        </w:rPr>
        <w:t xml:space="preserve"> </w:t>
      </w:r>
      <w:r>
        <w:rPr>
          <w:sz w:val="24"/>
        </w:rPr>
        <w:t>needs</w:t>
      </w:r>
      <w:r>
        <w:rPr>
          <w:spacing w:val="-17"/>
          <w:sz w:val="24"/>
        </w:rPr>
        <w:t xml:space="preserve"> </w:t>
      </w:r>
      <w:r>
        <w:rPr>
          <w:sz w:val="24"/>
        </w:rPr>
        <w:t>of</w:t>
      </w:r>
      <w:r>
        <w:rPr>
          <w:spacing w:val="-13"/>
          <w:sz w:val="24"/>
        </w:rPr>
        <w:t xml:space="preserve"> </w:t>
      </w:r>
      <w:r>
        <w:rPr>
          <w:sz w:val="24"/>
        </w:rPr>
        <w:t>a</w:t>
      </w:r>
      <w:r>
        <w:rPr>
          <w:spacing w:val="-17"/>
          <w:sz w:val="24"/>
        </w:rPr>
        <w:t xml:space="preserve"> </w:t>
      </w:r>
      <w:r>
        <w:rPr>
          <w:sz w:val="24"/>
        </w:rPr>
        <w:t>child</w:t>
      </w:r>
      <w:r>
        <w:rPr>
          <w:spacing w:val="-13"/>
          <w:sz w:val="24"/>
        </w:rPr>
        <w:t xml:space="preserve"> </w:t>
      </w:r>
      <w:r>
        <w:rPr>
          <w:sz w:val="24"/>
        </w:rPr>
        <w:t>with</w:t>
      </w:r>
      <w:r>
        <w:rPr>
          <w:spacing w:val="-17"/>
          <w:sz w:val="24"/>
        </w:rPr>
        <w:t xml:space="preserve"> </w:t>
      </w:r>
      <w:r>
        <w:rPr>
          <w:sz w:val="24"/>
        </w:rPr>
        <w:t>a</w:t>
      </w:r>
      <w:r>
        <w:rPr>
          <w:spacing w:val="-17"/>
          <w:sz w:val="24"/>
        </w:rPr>
        <w:t xml:space="preserve"> </w:t>
      </w:r>
      <w:r>
        <w:rPr>
          <w:sz w:val="24"/>
        </w:rPr>
        <w:t>disability</w:t>
      </w:r>
      <w:r>
        <w:rPr>
          <w:spacing w:val="-23"/>
          <w:sz w:val="24"/>
        </w:rPr>
        <w:t xml:space="preserve"> </w:t>
      </w:r>
      <w:r>
        <w:rPr>
          <w:sz w:val="24"/>
        </w:rPr>
        <w:t>who</w:t>
      </w:r>
      <w:r>
        <w:rPr>
          <w:spacing w:val="-17"/>
          <w:sz w:val="24"/>
        </w:rPr>
        <w:t xml:space="preserve"> </w:t>
      </w:r>
      <w:r>
        <w:rPr>
          <w:sz w:val="24"/>
        </w:rPr>
        <w:t>is</w:t>
      </w:r>
      <w:r>
        <w:rPr>
          <w:spacing w:val="-17"/>
          <w:sz w:val="24"/>
        </w:rPr>
        <w:t xml:space="preserve"> </w:t>
      </w:r>
      <w:r>
        <w:rPr>
          <w:sz w:val="24"/>
        </w:rPr>
        <w:t>not</w:t>
      </w:r>
      <w:r>
        <w:rPr>
          <w:spacing w:val="-57"/>
          <w:sz w:val="24"/>
        </w:rPr>
        <w:t xml:space="preserve"> </w:t>
      </w:r>
      <w:r>
        <w:rPr>
          <w:sz w:val="24"/>
        </w:rPr>
        <w:t>toilet</w:t>
      </w:r>
      <w:r>
        <w:rPr>
          <w:spacing w:val="-1"/>
          <w:sz w:val="24"/>
        </w:rPr>
        <w:t xml:space="preserve"> </w:t>
      </w:r>
      <w:r>
        <w:rPr>
          <w:sz w:val="24"/>
        </w:rPr>
        <w:t>trained must not be considered an undue burden.</w:t>
      </w:r>
    </w:p>
    <w:p w14:paraId="6CB1F44F" w14:textId="77777777" w:rsidR="00451D84" w:rsidRDefault="004B3C95">
      <w:pPr>
        <w:pStyle w:val="ListParagraph"/>
        <w:numPr>
          <w:ilvl w:val="1"/>
          <w:numId w:val="22"/>
        </w:numPr>
        <w:tabs>
          <w:tab w:val="left" w:pos="2449"/>
        </w:tabs>
        <w:spacing w:before="2" w:line="242" w:lineRule="auto"/>
        <w:ind w:right="314" w:firstLine="0"/>
        <w:rPr>
          <w:sz w:val="24"/>
        </w:rPr>
      </w:pPr>
      <w:r>
        <w:rPr>
          <w:sz w:val="24"/>
        </w:rPr>
        <w:t>In determining whether the accommodations required by 606 CMR 7.04(13) are</w:t>
      </w:r>
      <w:r>
        <w:rPr>
          <w:spacing w:val="1"/>
          <w:sz w:val="24"/>
        </w:rPr>
        <w:t xml:space="preserve"> </w:t>
      </w:r>
      <w:r>
        <w:rPr>
          <w:sz w:val="24"/>
        </w:rPr>
        <w:t>reasonable or would cause an undue burden to the program, the licensee must consider at</w:t>
      </w:r>
      <w:r>
        <w:rPr>
          <w:spacing w:val="1"/>
          <w:sz w:val="24"/>
        </w:rPr>
        <w:t xml:space="preserve"> </w:t>
      </w:r>
      <w:r>
        <w:rPr>
          <w:sz w:val="24"/>
        </w:rPr>
        <w:t>lease</w:t>
      </w:r>
      <w:r>
        <w:rPr>
          <w:spacing w:val="-3"/>
          <w:sz w:val="24"/>
        </w:rPr>
        <w:t xml:space="preserve"> </w:t>
      </w:r>
      <w:r>
        <w:rPr>
          <w:sz w:val="24"/>
        </w:rPr>
        <w:t>the</w:t>
      </w:r>
      <w:r>
        <w:rPr>
          <w:spacing w:val="-3"/>
          <w:sz w:val="24"/>
        </w:rPr>
        <w:t xml:space="preserve"> </w:t>
      </w:r>
      <w:r>
        <w:rPr>
          <w:sz w:val="24"/>
        </w:rPr>
        <w:t>following</w:t>
      </w:r>
      <w:r>
        <w:rPr>
          <w:spacing w:val="-4"/>
          <w:sz w:val="24"/>
        </w:rPr>
        <w:t xml:space="preserve"> </w:t>
      </w:r>
      <w:r>
        <w:rPr>
          <w:sz w:val="24"/>
        </w:rPr>
        <w:t>factors:</w:t>
      </w:r>
    </w:p>
    <w:p w14:paraId="01F661F4" w14:textId="77777777" w:rsidR="00451D84" w:rsidRDefault="004B3C95">
      <w:pPr>
        <w:pStyle w:val="ListParagraph"/>
        <w:numPr>
          <w:ilvl w:val="2"/>
          <w:numId w:val="22"/>
        </w:numPr>
        <w:tabs>
          <w:tab w:val="left" w:pos="2555"/>
        </w:tabs>
        <w:spacing w:before="1" w:line="244" w:lineRule="auto"/>
        <w:ind w:left="2235" w:right="316" w:firstLine="0"/>
        <w:rPr>
          <w:sz w:val="24"/>
        </w:rPr>
      </w:pPr>
      <w:r>
        <w:rPr>
          <w:spacing w:val="-1"/>
          <w:sz w:val="24"/>
        </w:rPr>
        <w:t>the</w:t>
      </w:r>
      <w:r>
        <w:rPr>
          <w:spacing w:val="-15"/>
          <w:sz w:val="24"/>
        </w:rPr>
        <w:t xml:space="preserve"> </w:t>
      </w:r>
      <w:r>
        <w:rPr>
          <w:spacing w:val="-1"/>
          <w:sz w:val="24"/>
        </w:rPr>
        <w:t>nature</w:t>
      </w:r>
      <w:r>
        <w:rPr>
          <w:spacing w:val="-15"/>
          <w:sz w:val="24"/>
        </w:rPr>
        <w:t xml:space="preserve"> </w:t>
      </w:r>
      <w:r>
        <w:rPr>
          <w:spacing w:val="-1"/>
          <w:sz w:val="24"/>
        </w:rPr>
        <w:t>and</w:t>
      </w:r>
      <w:r>
        <w:rPr>
          <w:spacing w:val="-12"/>
          <w:sz w:val="24"/>
        </w:rPr>
        <w:t xml:space="preserve"> </w:t>
      </w:r>
      <w:r>
        <w:rPr>
          <w:spacing w:val="-1"/>
          <w:sz w:val="24"/>
        </w:rPr>
        <w:t>cost</w:t>
      </w:r>
      <w:r>
        <w:rPr>
          <w:spacing w:val="-12"/>
          <w:sz w:val="24"/>
        </w:rPr>
        <w:t xml:space="preserve"> </w:t>
      </w:r>
      <w:r>
        <w:rPr>
          <w:spacing w:val="-1"/>
          <w:sz w:val="24"/>
        </w:rPr>
        <w:t>of</w:t>
      </w:r>
      <w:r>
        <w:rPr>
          <w:spacing w:val="-12"/>
          <w:sz w:val="24"/>
        </w:rPr>
        <w:t xml:space="preserve"> </w:t>
      </w:r>
      <w:r>
        <w:rPr>
          <w:spacing w:val="-1"/>
          <w:sz w:val="24"/>
        </w:rPr>
        <w:t>the</w:t>
      </w:r>
      <w:r>
        <w:rPr>
          <w:spacing w:val="-15"/>
          <w:sz w:val="24"/>
        </w:rPr>
        <w:t xml:space="preserve"> </w:t>
      </w:r>
      <w:r>
        <w:rPr>
          <w:sz w:val="24"/>
        </w:rPr>
        <w:t>accommodations</w:t>
      </w:r>
      <w:r>
        <w:rPr>
          <w:spacing w:val="-11"/>
          <w:sz w:val="24"/>
        </w:rPr>
        <w:t xml:space="preserve"> </w:t>
      </w:r>
      <w:r>
        <w:rPr>
          <w:sz w:val="24"/>
        </w:rPr>
        <w:t>needed</w:t>
      </w:r>
      <w:r>
        <w:rPr>
          <w:spacing w:val="-12"/>
          <w:sz w:val="24"/>
        </w:rPr>
        <w:t xml:space="preserve"> </w:t>
      </w:r>
      <w:r>
        <w:rPr>
          <w:sz w:val="24"/>
        </w:rPr>
        <w:t>to</w:t>
      </w:r>
      <w:r>
        <w:rPr>
          <w:spacing w:val="-12"/>
          <w:sz w:val="24"/>
        </w:rPr>
        <w:t xml:space="preserve"> </w:t>
      </w:r>
      <w:r>
        <w:rPr>
          <w:sz w:val="24"/>
        </w:rPr>
        <w:t>provide</w:t>
      </w:r>
      <w:r>
        <w:rPr>
          <w:spacing w:val="-15"/>
          <w:sz w:val="24"/>
        </w:rPr>
        <w:t xml:space="preserve"> </w:t>
      </w:r>
      <w:r>
        <w:rPr>
          <w:sz w:val="24"/>
        </w:rPr>
        <w:t>care</w:t>
      </w:r>
      <w:r>
        <w:rPr>
          <w:spacing w:val="-12"/>
          <w:sz w:val="24"/>
        </w:rPr>
        <w:t xml:space="preserve"> </w:t>
      </w:r>
      <w:r>
        <w:rPr>
          <w:sz w:val="24"/>
        </w:rPr>
        <w:t>for</w:t>
      </w:r>
      <w:r>
        <w:rPr>
          <w:spacing w:val="-15"/>
          <w:sz w:val="24"/>
        </w:rPr>
        <w:t xml:space="preserve"> </w:t>
      </w:r>
      <w:r>
        <w:rPr>
          <w:sz w:val="24"/>
        </w:rPr>
        <w:t>the</w:t>
      </w:r>
      <w:r>
        <w:rPr>
          <w:spacing w:val="-11"/>
          <w:sz w:val="24"/>
        </w:rPr>
        <w:t xml:space="preserve"> </w:t>
      </w:r>
      <w:r>
        <w:rPr>
          <w:sz w:val="24"/>
        </w:rPr>
        <w:t>child</w:t>
      </w:r>
      <w:r>
        <w:rPr>
          <w:spacing w:val="-12"/>
          <w:sz w:val="24"/>
        </w:rPr>
        <w:t xml:space="preserve"> </w:t>
      </w:r>
      <w:r>
        <w:rPr>
          <w:sz w:val="24"/>
        </w:rPr>
        <w:t>at</w:t>
      </w:r>
      <w:r>
        <w:rPr>
          <w:spacing w:val="-12"/>
          <w:sz w:val="24"/>
        </w:rPr>
        <w:t xml:space="preserve"> </w:t>
      </w:r>
      <w:r>
        <w:rPr>
          <w:sz w:val="24"/>
        </w:rPr>
        <w:t>the</w:t>
      </w:r>
      <w:r>
        <w:rPr>
          <w:spacing w:val="-57"/>
          <w:sz w:val="24"/>
        </w:rPr>
        <w:t xml:space="preserve"> </w:t>
      </w:r>
      <w:r>
        <w:rPr>
          <w:sz w:val="24"/>
        </w:rPr>
        <w:t>program;</w:t>
      </w:r>
    </w:p>
    <w:p w14:paraId="64188CCE" w14:textId="77777777" w:rsidR="00451D84" w:rsidRDefault="004B3C95">
      <w:pPr>
        <w:pStyle w:val="ListParagraph"/>
        <w:numPr>
          <w:ilvl w:val="2"/>
          <w:numId w:val="22"/>
        </w:numPr>
        <w:tabs>
          <w:tab w:val="left" w:pos="2596"/>
        </w:tabs>
        <w:spacing w:line="272" w:lineRule="exact"/>
        <w:ind w:hanging="361"/>
        <w:rPr>
          <w:sz w:val="24"/>
        </w:rPr>
      </w:pPr>
      <w:r>
        <w:rPr>
          <w:sz w:val="24"/>
        </w:rPr>
        <w:t>the</w:t>
      </w:r>
      <w:r>
        <w:rPr>
          <w:spacing w:val="-5"/>
          <w:sz w:val="24"/>
        </w:rPr>
        <w:t xml:space="preserve"> </w:t>
      </w:r>
      <w:r>
        <w:rPr>
          <w:sz w:val="24"/>
        </w:rPr>
        <w:t>ability</w:t>
      </w:r>
      <w:r>
        <w:rPr>
          <w:spacing w:val="-10"/>
          <w:sz w:val="24"/>
        </w:rPr>
        <w:t xml:space="preserve"> </w:t>
      </w:r>
      <w:r>
        <w:rPr>
          <w:sz w:val="24"/>
        </w:rPr>
        <w:t>to</w:t>
      </w:r>
      <w:r>
        <w:rPr>
          <w:spacing w:val="-1"/>
          <w:sz w:val="24"/>
        </w:rPr>
        <w:t xml:space="preserve"> </w:t>
      </w:r>
      <w:r>
        <w:rPr>
          <w:sz w:val="24"/>
        </w:rPr>
        <w:t>secure</w:t>
      </w:r>
      <w:r>
        <w:rPr>
          <w:spacing w:val="-3"/>
          <w:sz w:val="24"/>
        </w:rPr>
        <w:t xml:space="preserve"> </w:t>
      </w:r>
      <w:r>
        <w:rPr>
          <w:sz w:val="24"/>
        </w:rPr>
        <w:t>funding</w:t>
      </w:r>
      <w:r>
        <w:rPr>
          <w:spacing w:val="-6"/>
          <w:sz w:val="24"/>
        </w:rPr>
        <w:t xml:space="preserve"> </w:t>
      </w:r>
      <w:r>
        <w:rPr>
          <w:sz w:val="24"/>
        </w:rPr>
        <w:t>or</w:t>
      </w:r>
      <w:r>
        <w:rPr>
          <w:spacing w:val="-4"/>
          <w:sz w:val="24"/>
        </w:rPr>
        <w:t xml:space="preserve"> </w:t>
      </w:r>
      <w:r>
        <w:rPr>
          <w:sz w:val="24"/>
        </w:rPr>
        <w:t>services from</w:t>
      </w:r>
      <w:r>
        <w:rPr>
          <w:spacing w:val="-1"/>
          <w:sz w:val="24"/>
        </w:rPr>
        <w:t xml:space="preserve"> </w:t>
      </w:r>
      <w:r>
        <w:rPr>
          <w:sz w:val="24"/>
        </w:rPr>
        <w:t>other sources;</w:t>
      </w:r>
    </w:p>
    <w:p w14:paraId="1CDE9966" w14:textId="77777777" w:rsidR="00451D84" w:rsidRDefault="004B3C95">
      <w:pPr>
        <w:pStyle w:val="ListParagraph"/>
        <w:numPr>
          <w:ilvl w:val="2"/>
          <w:numId w:val="22"/>
        </w:numPr>
        <w:tabs>
          <w:tab w:val="left" w:pos="2596"/>
        </w:tabs>
        <w:spacing w:before="5"/>
        <w:ind w:hanging="361"/>
        <w:rPr>
          <w:sz w:val="24"/>
        </w:rPr>
      </w:pPr>
      <w:r>
        <w:rPr>
          <w:sz w:val="24"/>
        </w:rPr>
        <w:t>the</w:t>
      </w:r>
      <w:r>
        <w:rPr>
          <w:spacing w:val="-2"/>
          <w:sz w:val="24"/>
        </w:rPr>
        <w:t xml:space="preserve"> </w:t>
      </w:r>
      <w:r>
        <w:rPr>
          <w:sz w:val="24"/>
        </w:rPr>
        <w:t>overall</w:t>
      </w:r>
      <w:r>
        <w:rPr>
          <w:spacing w:val="-2"/>
          <w:sz w:val="24"/>
        </w:rPr>
        <w:t xml:space="preserve"> </w:t>
      </w:r>
      <w:r>
        <w:rPr>
          <w:sz w:val="24"/>
        </w:rPr>
        <w:t>financial</w:t>
      </w:r>
      <w:r>
        <w:rPr>
          <w:spacing w:val="-1"/>
          <w:sz w:val="24"/>
        </w:rPr>
        <w:t xml:space="preserve"> </w:t>
      </w:r>
      <w:r>
        <w:rPr>
          <w:sz w:val="24"/>
        </w:rPr>
        <w:t>resources</w:t>
      </w:r>
      <w:r>
        <w:rPr>
          <w:spacing w:val="-2"/>
          <w:sz w:val="24"/>
        </w:rPr>
        <w:t xml:space="preserve"> </w:t>
      </w:r>
      <w:r>
        <w:rPr>
          <w:sz w:val="24"/>
        </w:rPr>
        <w:t>of</w:t>
      </w:r>
      <w:r>
        <w:rPr>
          <w:spacing w:val="-5"/>
          <w:sz w:val="24"/>
        </w:rPr>
        <w:t xml:space="preserve"> </w:t>
      </w:r>
      <w:r>
        <w:rPr>
          <w:sz w:val="24"/>
        </w:rPr>
        <w:t>the</w:t>
      </w:r>
      <w:r>
        <w:rPr>
          <w:spacing w:val="-1"/>
          <w:sz w:val="24"/>
        </w:rPr>
        <w:t xml:space="preserve"> </w:t>
      </w:r>
      <w:r>
        <w:rPr>
          <w:sz w:val="24"/>
        </w:rPr>
        <w:t>licensee;</w:t>
      </w:r>
    </w:p>
    <w:p w14:paraId="22AFB161" w14:textId="77777777" w:rsidR="00451D84" w:rsidRDefault="004B3C95">
      <w:pPr>
        <w:pStyle w:val="ListParagraph"/>
        <w:numPr>
          <w:ilvl w:val="2"/>
          <w:numId w:val="22"/>
        </w:numPr>
        <w:tabs>
          <w:tab w:val="left" w:pos="2596"/>
        </w:tabs>
        <w:spacing w:before="2"/>
        <w:ind w:hanging="361"/>
        <w:rPr>
          <w:sz w:val="24"/>
        </w:rPr>
      </w:pPr>
      <w:r>
        <w:rPr>
          <w:sz w:val="24"/>
        </w:rPr>
        <w:t>the</w:t>
      </w:r>
      <w:r>
        <w:rPr>
          <w:spacing w:val="-2"/>
          <w:sz w:val="24"/>
        </w:rPr>
        <w:t xml:space="preserve"> </w:t>
      </w:r>
      <w:r>
        <w:rPr>
          <w:sz w:val="24"/>
        </w:rPr>
        <w:t>number</w:t>
      </w:r>
      <w:r>
        <w:rPr>
          <w:spacing w:val="-2"/>
          <w:sz w:val="24"/>
        </w:rPr>
        <w:t xml:space="preserve"> </w:t>
      </w:r>
      <w:r>
        <w:rPr>
          <w:sz w:val="24"/>
        </w:rPr>
        <w:t>of</w:t>
      </w:r>
      <w:r>
        <w:rPr>
          <w:spacing w:val="-4"/>
          <w:sz w:val="24"/>
        </w:rPr>
        <w:t xml:space="preserve"> </w:t>
      </w:r>
      <w:r>
        <w:rPr>
          <w:sz w:val="24"/>
        </w:rPr>
        <w:t>persons</w:t>
      </w:r>
      <w:r>
        <w:rPr>
          <w:spacing w:val="-2"/>
          <w:sz w:val="24"/>
        </w:rPr>
        <w:t xml:space="preserve"> </w:t>
      </w:r>
      <w:r>
        <w:rPr>
          <w:sz w:val="24"/>
        </w:rPr>
        <w:t>employed</w:t>
      </w:r>
      <w:r>
        <w:rPr>
          <w:spacing w:val="-1"/>
          <w:sz w:val="24"/>
        </w:rPr>
        <w:t xml:space="preserve"> </w:t>
      </w:r>
      <w:r>
        <w:rPr>
          <w:sz w:val="24"/>
        </w:rPr>
        <w:t>by</w:t>
      </w:r>
      <w:r>
        <w:rPr>
          <w:spacing w:val="-11"/>
          <w:sz w:val="24"/>
        </w:rPr>
        <w:t xml:space="preserve"> </w:t>
      </w:r>
      <w:r>
        <w:rPr>
          <w:sz w:val="24"/>
        </w:rPr>
        <w:t>the</w:t>
      </w:r>
      <w:r>
        <w:rPr>
          <w:spacing w:val="-1"/>
          <w:sz w:val="24"/>
        </w:rPr>
        <w:t xml:space="preserve"> </w:t>
      </w:r>
      <w:r>
        <w:rPr>
          <w:sz w:val="24"/>
        </w:rPr>
        <w:t>licensee;</w:t>
      </w:r>
    </w:p>
    <w:p w14:paraId="4934891D" w14:textId="77777777" w:rsidR="00451D84" w:rsidRDefault="004B3C95">
      <w:pPr>
        <w:pStyle w:val="ListParagraph"/>
        <w:numPr>
          <w:ilvl w:val="2"/>
          <w:numId w:val="22"/>
        </w:numPr>
        <w:tabs>
          <w:tab w:val="left" w:pos="2552"/>
        </w:tabs>
        <w:spacing w:before="5" w:line="242" w:lineRule="auto"/>
        <w:ind w:left="2235" w:right="316" w:firstLine="0"/>
        <w:rPr>
          <w:sz w:val="24"/>
        </w:rPr>
      </w:pPr>
      <w:r>
        <w:rPr>
          <w:spacing w:val="-1"/>
          <w:sz w:val="24"/>
        </w:rPr>
        <w:t>the</w:t>
      </w:r>
      <w:r>
        <w:rPr>
          <w:spacing w:val="-15"/>
          <w:sz w:val="24"/>
        </w:rPr>
        <w:t xml:space="preserve"> </w:t>
      </w:r>
      <w:r>
        <w:rPr>
          <w:spacing w:val="-1"/>
          <w:sz w:val="24"/>
        </w:rPr>
        <w:t>effect</w:t>
      </w:r>
      <w:r>
        <w:rPr>
          <w:spacing w:val="-15"/>
          <w:sz w:val="24"/>
        </w:rPr>
        <w:t xml:space="preserve"> </w:t>
      </w:r>
      <w:r>
        <w:rPr>
          <w:spacing w:val="-1"/>
          <w:sz w:val="24"/>
        </w:rPr>
        <w:t>on</w:t>
      </w:r>
      <w:r>
        <w:rPr>
          <w:spacing w:val="-15"/>
          <w:sz w:val="24"/>
        </w:rPr>
        <w:t xml:space="preserve"> </w:t>
      </w:r>
      <w:r>
        <w:rPr>
          <w:spacing w:val="-1"/>
          <w:sz w:val="24"/>
        </w:rPr>
        <w:t>expenses</w:t>
      </w:r>
      <w:r>
        <w:rPr>
          <w:spacing w:val="-15"/>
          <w:sz w:val="24"/>
        </w:rPr>
        <w:t xml:space="preserve"> </w:t>
      </w:r>
      <w:r>
        <w:rPr>
          <w:spacing w:val="-1"/>
          <w:sz w:val="24"/>
        </w:rPr>
        <w:t>and</w:t>
      </w:r>
      <w:r>
        <w:rPr>
          <w:spacing w:val="-14"/>
          <w:sz w:val="24"/>
        </w:rPr>
        <w:t xml:space="preserve"> </w:t>
      </w:r>
      <w:r>
        <w:rPr>
          <w:sz w:val="24"/>
        </w:rPr>
        <w:t>resources,</w:t>
      </w:r>
      <w:r>
        <w:rPr>
          <w:spacing w:val="-15"/>
          <w:sz w:val="24"/>
        </w:rPr>
        <w:t xml:space="preserve"> </w:t>
      </w:r>
      <w:r>
        <w:rPr>
          <w:sz w:val="24"/>
        </w:rPr>
        <w:t>or</w:t>
      </w:r>
      <w:r>
        <w:rPr>
          <w:spacing w:val="-15"/>
          <w:sz w:val="24"/>
        </w:rPr>
        <w:t xml:space="preserve"> </w:t>
      </w:r>
      <w:r>
        <w:rPr>
          <w:sz w:val="24"/>
        </w:rPr>
        <w:t>the</w:t>
      </w:r>
      <w:r>
        <w:rPr>
          <w:spacing w:val="-15"/>
          <w:sz w:val="24"/>
        </w:rPr>
        <w:t xml:space="preserve"> </w:t>
      </w:r>
      <w:r>
        <w:rPr>
          <w:sz w:val="24"/>
        </w:rPr>
        <w:t>impact</w:t>
      </w:r>
      <w:r>
        <w:rPr>
          <w:spacing w:val="-15"/>
          <w:sz w:val="24"/>
        </w:rPr>
        <w:t xml:space="preserve"> </w:t>
      </w:r>
      <w:r>
        <w:rPr>
          <w:sz w:val="24"/>
        </w:rPr>
        <w:t>otherwise</w:t>
      </w:r>
      <w:r>
        <w:rPr>
          <w:spacing w:val="-14"/>
          <w:sz w:val="24"/>
        </w:rPr>
        <w:t xml:space="preserve"> </w:t>
      </w:r>
      <w:r>
        <w:rPr>
          <w:sz w:val="24"/>
        </w:rPr>
        <w:t>of</w:t>
      </w:r>
      <w:r>
        <w:rPr>
          <w:spacing w:val="-15"/>
          <w:sz w:val="24"/>
        </w:rPr>
        <w:t xml:space="preserve"> </w:t>
      </w:r>
      <w:r>
        <w:rPr>
          <w:sz w:val="24"/>
        </w:rPr>
        <w:t>such</w:t>
      </w:r>
      <w:r>
        <w:rPr>
          <w:spacing w:val="-15"/>
          <w:sz w:val="24"/>
        </w:rPr>
        <w:t xml:space="preserve"> </w:t>
      </w:r>
      <w:r>
        <w:rPr>
          <w:sz w:val="24"/>
        </w:rPr>
        <w:t>action</w:t>
      </w:r>
      <w:r>
        <w:rPr>
          <w:spacing w:val="-15"/>
          <w:sz w:val="24"/>
        </w:rPr>
        <w:t xml:space="preserve"> </w:t>
      </w:r>
      <w:r>
        <w:rPr>
          <w:sz w:val="24"/>
        </w:rPr>
        <w:t>upon</w:t>
      </w:r>
      <w:r>
        <w:rPr>
          <w:spacing w:val="-15"/>
          <w:sz w:val="24"/>
        </w:rPr>
        <w:t xml:space="preserve"> </w:t>
      </w:r>
      <w:r>
        <w:rPr>
          <w:sz w:val="24"/>
        </w:rPr>
        <w:t>the</w:t>
      </w:r>
      <w:r>
        <w:rPr>
          <w:spacing w:val="-57"/>
          <w:sz w:val="24"/>
        </w:rPr>
        <w:t xml:space="preserve"> </w:t>
      </w:r>
      <w:r>
        <w:rPr>
          <w:sz w:val="24"/>
        </w:rPr>
        <w:t>licensee;</w:t>
      </w:r>
    </w:p>
    <w:p w14:paraId="7F7D042F" w14:textId="77777777" w:rsidR="00451D84" w:rsidRDefault="004B3C95">
      <w:pPr>
        <w:pStyle w:val="ListParagraph"/>
        <w:numPr>
          <w:ilvl w:val="2"/>
          <w:numId w:val="22"/>
        </w:numPr>
        <w:tabs>
          <w:tab w:val="left" w:pos="2588"/>
        </w:tabs>
        <w:spacing w:before="2"/>
        <w:ind w:left="2588" w:hanging="353"/>
        <w:rPr>
          <w:sz w:val="24"/>
        </w:rPr>
      </w:pPr>
      <w:r>
        <w:rPr>
          <w:sz w:val="24"/>
        </w:rPr>
        <w:t>whether</w:t>
      </w:r>
      <w:r>
        <w:rPr>
          <w:spacing w:val="-5"/>
          <w:sz w:val="24"/>
        </w:rPr>
        <w:t xml:space="preserve"> </w:t>
      </w:r>
      <w:r>
        <w:rPr>
          <w:sz w:val="24"/>
        </w:rPr>
        <w:t>the</w:t>
      </w:r>
      <w:r>
        <w:rPr>
          <w:spacing w:val="-8"/>
          <w:sz w:val="24"/>
        </w:rPr>
        <w:t xml:space="preserve"> </w:t>
      </w:r>
      <w:r>
        <w:rPr>
          <w:sz w:val="24"/>
        </w:rPr>
        <w:t>required</w:t>
      </w:r>
      <w:r>
        <w:rPr>
          <w:spacing w:val="-4"/>
          <w:sz w:val="24"/>
        </w:rPr>
        <w:t xml:space="preserve"> </w:t>
      </w:r>
      <w:r>
        <w:rPr>
          <w:sz w:val="24"/>
        </w:rPr>
        <w:t>accommodation</w:t>
      </w:r>
      <w:r>
        <w:rPr>
          <w:spacing w:val="-5"/>
          <w:sz w:val="24"/>
        </w:rPr>
        <w:t xml:space="preserve"> </w:t>
      </w:r>
      <w:r>
        <w:rPr>
          <w:sz w:val="24"/>
        </w:rPr>
        <w:t>alters</w:t>
      </w:r>
      <w:r>
        <w:rPr>
          <w:spacing w:val="-9"/>
          <w:sz w:val="24"/>
        </w:rPr>
        <w:t xml:space="preserve"> </w:t>
      </w:r>
      <w:r>
        <w:rPr>
          <w:sz w:val="24"/>
        </w:rPr>
        <w:t>the</w:t>
      </w:r>
      <w:r>
        <w:rPr>
          <w:spacing w:val="-9"/>
          <w:sz w:val="24"/>
        </w:rPr>
        <w:t xml:space="preserve"> </w:t>
      </w:r>
      <w:r>
        <w:rPr>
          <w:sz w:val="24"/>
        </w:rPr>
        <w:t>fundamental</w:t>
      </w:r>
      <w:r>
        <w:rPr>
          <w:spacing w:val="-4"/>
          <w:sz w:val="24"/>
        </w:rPr>
        <w:t xml:space="preserve"> </w:t>
      </w:r>
      <w:r>
        <w:rPr>
          <w:sz w:val="24"/>
        </w:rPr>
        <w:t>nature</w:t>
      </w:r>
      <w:r>
        <w:rPr>
          <w:spacing w:val="-7"/>
          <w:sz w:val="24"/>
        </w:rPr>
        <w:t xml:space="preserve"> </w:t>
      </w:r>
      <w:r>
        <w:rPr>
          <w:sz w:val="24"/>
        </w:rPr>
        <w:t>of</w:t>
      </w:r>
      <w:r>
        <w:rPr>
          <w:spacing w:val="-7"/>
          <w:sz w:val="24"/>
        </w:rPr>
        <w:t xml:space="preserve"> </w:t>
      </w:r>
      <w:r>
        <w:rPr>
          <w:sz w:val="24"/>
        </w:rPr>
        <w:t>the</w:t>
      </w:r>
      <w:r>
        <w:rPr>
          <w:spacing w:val="-9"/>
          <w:sz w:val="24"/>
        </w:rPr>
        <w:t xml:space="preserve"> </w:t>
      </w:r>
      <w:r>
        <w:rPr>
          <w:sz w:val="24"/>
        </w:rPr>
        <w:t>program.</w:t>
      </w:r>
    </w:p>
    <w:p w14:paraId="7A16796E" w14:textId="77777777" w:rsidR="00451D84" w:rsidRDefault="00451D84">
      <w:pPr>
        <w:rPr>
          <w:sz w:val="24"/>
        </w:rPr>
        <w:sectPr w:rsidR="00451D84">
          <w:pgSz w:w="12240" w:h="20180"/>
          <w:pgMar w:top="1420" w:right="1120" w:bottom="280" w:left="280" w:header="752" w:footer="0" w:gutter="0"/>
          <w:cols w:space="720"/>
        </w:sectPr>
      </w:pPr>
    </w:p>
    <w:p w14:paraId="4B3D62A0" w14:textId="77777777" w:rsidR="00451D84" w:rsidRDefault="004B3C95">
      <w:pPr>
        <w:pStyle w:val="BodyText"/>
        <w:spacing w:before="92"/>
        <w:ind w:left="320"/>
        <w:jc w:val="left"/>
      </w:pPr>
      <w:r>
        <w:lastRenderedPageBreak/>
        <w:t>7.04:</w:t>
      </w:r>
      <w:r>
        <w:rPr>
          <w:spacing w:val="61"/>
        </w:rPr>
        <w:t xml:space="preserve"> </w:t>
      </w:r>
      <w:r>
        <w:t>continued</w:t>
      </w:r>
    </w:p>
    <w:p w14:paraId="0CFD8319" w14:textId="77777777" w:rsidR="00451D84" w:rsidRDefault="00451D84">
      <w:pPr>
        <w:pStyle w:val="BodyText"/>
        <w:spacing w:before="7"/>
        <w:ind w:left="0"/>
        <w:jc w:val="left"/>
      </w:pPr>
    </w:p>
    <w:p w14:paraId="749B09EE" w14:textId="77777777" w:rsidR="00451D84" w:rsidRDefault="004B3C95">
      <w:pPr>
        <w:pStyle w:val="ListParagraph"/>
        <w:numPr>
          <w:ilvl w:val="1"/>
          <w:numId w:val="22"/>
        </w:numPr>
        <w:tabs>
          <w:tab w:val="left" w:pos="2272"/>
        </w:tabs>
        <w:spacing w:line="242" w:lineRule="auto"/>
        <w:ind w:right="317" w:firstLine="0"/>
        <w:rPr>
          <w:sz w:val="24"/>
        </w:rPr>
      </w:pPr>
      <w:r>
        <w:rPr>
          <w:sz w:val="24"/>
        </w:rPr>
        <w:t>The</w:t>
      </w:r>
      <w:r>
        <w:rPr>
          <w:spacing w:val="-10"/>
          <w:sz w:val="24"/>
        </w:rPr>
        <w:t xml:space="preserve"> </w:t>
      </w:r>
      <w:r>
        <w:rPr>
          <w:sz w:val="24"/>
        </w:rPr>
        <w:t>licensee</w:t>
      </w:r>
      <w:r>
        <w:rPr>
          <w:spacing w:val="-9"/>
          <w:sz w:val="24"/>
        </w:rPr>
        <w:t xml:space="preserve"> </w:t>
      </w:r>
      <w:r>
        <w:rPr>
          <w:sz w:val="24"/>
        </w:rPr>
        <w:t>must,</w:t>
      </w:r>
      <w:r>
        <w:rPr>
          <w:spacing w:val="-9"/>
          <w:sz w:val="24"/>
        </w:rPr>
        <w:t xml:space="preserve"> </w:t>
      </w:r>
      <w:r>
        <w:rPr>
          <w:sz w:val="24"/>
        </w:rPr>
        <w:t>with</w:t>
      </w:r>
      <w:r>
        <w:rPr>
          <w:spacing w:val="-10"/>
          <w:sz w:val="24"/>
        </w:rPr>
        <w:t xml:space="preserve"> </w:t>
      </w:r>
      <w:r>
        <w:rPr>
          <w:sz w:val="24"/>
        </w:rPr>
        <w:t>parental</w:t>
      </w:r>
      <w:r>
        <w:rPr>
          <w:spacing w:val="-9"/>
          <w:sz w:val="24"/>
        </w:rPr>
        <w:t xml:space="preserve"> </w:t>
      </w:r>
      <w:r>
        <w:rPr>
          <w:sz w:val="24"/>
        </w:rPr>
        <w:t>permission,</w:t>
      </w:r>
      <w:r>
        <w:rPr>
          <w:spacing w:val="-9"/>
          <w:sz w:val="24"/>
        </w:rPr>
        <w:t xml:space="preserve"> </w:t>
      </w:r>
      <w:r>
        <w:rPr>
          <w:sz w:val="24"/>
        </w:rPr>
        <w:t>contribute</w:t>
      </w:r>
      <w:r>
        <w:rPr>
          <w:spacing w:val="-10"/>
          <w:sz w:val="24"/>
        </w:rPr>
        <w:t xml:space="preserve"> </w:t>
      </w:r>
      <w:r>
        <w:rPr>
          <w:sz w:val="24"/>
        </w:rPr>
        <w:t>to</w:t>
      </w:r>
      <w:r>
        <w:rPr>
          <w:spacing w:val="-9"/>
          <w:sz w:val="24"/>
        </w:rPr>
        <w:t xml:space="preserve"> </w:t>
      </w:r>
      <w:r>
        <w:rPr>
          <w:sz w:val="24"/>
        </w:rPr>
        <w:t>the</w:t>
      </w:r>
      <w:r>
        <w:rPr>
          <w:spacing w:val="-9"/>
          <w:sz w:val="24"/>
        </w:rPr>
        <w:t xml:space="preserve"> </w:t>
      </w:r>
      <w:r>
        <w:rPr>
          <w:sz w:val="24"/>
        </w:rPr>
        <w:t>development</w:t>
      </w:r>
      <w:r>
        <w:rPr>
          <w:spacing w:val="-10"/>
          <w:sz w:val="24"/>
        </w:rPr>
        <w:t xml:space="preserve"> </w:t>
      </w:r>
      <w:r>
        <w:rPr>
          <w:sz w:val="24"/>
        </w:rPr>
        <w:t>and</w:t>
      </w:r>
      <w:r>
        <w:rPr>
          <w:spacing w:val="-9"/>
          <w:sz w:val="24"/>
        </w:rPr>
        <w:t xml:space="preserve"> </w:t>
      </w:r>
      <w:r>
        <w:rPr>
          <w:sz w:val="24"/>
        </w:rPr>
        <w:t>review</w:t>
      </w:r>
      <w:r>
        <w:rPr>
          <w:spacing w:val="-58"/>
          <w:sz w:val="24"/>
        </w:rPr>
        <w:t xml:space="preserve"> </w:t>
      </w:r>
      <w:r>
        <w:rPr>
          <w:spacing w:val="-1"/>
          <w:sz w:val="24"/>
        </w:rPr>
        <w:t>of</w:t>
      </w:r>
      <w:r>
        <w:rPr>
          <w:spacing w:val="-15"/>
          <w:sz w:val="24"/>
        </w:rPr>
        <w:t xml:space="preserve"> </w:t>
      </w:r>
      <w:r>
        <w:rPr>
          <w:spacing w:val="-1"/>
          <w:sz w:val="24"/>
        </w:rPr>
        <w:t>the</w:t>
      </w:r>
      <w:r>
        <w:rPr>
          <w:spacing w:val="-15"/>
          <w:sz w:val="24"/>
        </w:rPr>
        <w:t xml:space="preserve"> </w:t>
      </w:r>
      <w:r>
        <w:rPr>
          <w:spacing w:val="-1"/>
          <w:sz w:val="24"/>
        </w:rPr>
        <w:t>child’s</w:t>
      </w:r>
      <w:r>
        <w:rPr>
          <w:spacing w:val="-12"/>
          <w:sz w:val="24"/>
        </w:rPr>
        <w:t xml:space="preserve"> </w:t>
      </w:r>
      <w:r>
        <w:rPr>
          <w:spacing w:val="-1"/>
          <w:sz w:val="24"/>
        </w:rPr>
        <w:t>program</w:t>
      </w:r>
      <w:r>
        <w:rPr>
          <w:spacing w:val="-15"/>
          <w:sz w:val="24"/>
        </w:rPr>
        <w:t xml:space="preserve"> </w:t>
      </w:r>
      <w:r>
        <w:rPr>
          <w:spacing w:val="-1"/>
          <w:sz w:val="24"/>
        </w:rPr>
        <w:t>plan</w:t>
      </w:r>
      <w:r>
        <w:rPr>
          <w:spacing w:val="-12"/>
          <w:sz w:val="24"/>
        </w:rPr>
        <w:t xml:space="preserve"> </w:t>
      </w:r>
      <w:r>
        <w:rPr>
          <w:spacing w:val="-1"/>
          <w:sz w:val="24"/>
        </w:rPr>
        <w:t>in</w:t>
      </w:r>
      <w:r>
        <w:rPr>
          <w:spacing w:val="-12"/>
          <w:sz w:val="24"/>
        </w:rPr>
        <w:t xml:space="preserve"> </w:t>
      </w:r>
      <w:r>
        <w:rPr>
          <w:spacing w:val="-1"/>
          <w:sz w:val="24"/>
        </w:rPr>
        <w:t>cooperation</w:t>
      </w:r>
      <w:r>
        <w:rPr>
          <w:spacing w:val="-12"/>
          <w:sz w:val="24"/>
        </w:rPr>
        <w:t xml:space="preserve"> </w:t>
      </w:r>
      <w:r>
        <w:rPr>
          <w:sz w:val="24"/>
        </w:rPr>
        <w:t>with</w:t>
      </w:r>
      <w:r>
        <w:rPr>
          <w:spacing w:val="-15"/>
          <w:sz w:val="24"/>
        </w:rPr>
        <w:t xml:space="preserve"> </w:t>
      </w:r>
      <w:r>
        <w:rPr>
          <w:sz w:val="24"/>
        </w:rPr>
        <w:t>the</w:t>
      </w:r>
      <w:r>
        <w:rPr>
          <w:spacing w:val="-15"/>
          <w:sz w:val="24"/>
        </w:rPr>
        <w:t xml:space="preserve"> </w:t>
      </w:r>
      <w:r>
        <w:rPr>
          <w:sz w:val="24"/>
        </w:rPr>
        <w:t>LEA,</w:t>
      </w:r>
      <w:r>
        <w:rPr>
          <w:spacing w:val="-15"/>
          <w:sz w:val="24"/>
        </w:rPr>
        <w:t xml:space="preserve"> </w:t>
      </w:r>
      <w:r>
        <w:rPr>
          <w:sz w:val="24"/>
        </w:rPr>
        <w:t>Early</w:t>
      </w:r>
      <w:r>
        <w:rPr>
          <w:spacing w:val="-22"/>
          <w:sz w:val="24"/>
        </w:rPr>
        <w:t xml:space="preserve"> </w:t>
      </w:r>
      <w:r>
        <w:rPr>
          <w:sz w:val="24"/>
        </w:rPr>
        <w:t>Intervention</w:t>
      </w:r>
      <w:r>
        <w:rPr>
          <w:spacing w:val="-15"/>
          <w:sz w:val="24"/>
        </w:rPr>
        <w:t xml:space="preserve"> </w:t>
      </w:r>
      <w:r>
        <w:rPr>
          <w:sz w:val="24"/>
        </w:rPr>
        <w:t>Program</w:t>
      </w:r>
      <w:r>
        <w:rPr>
          <w:spacing w:val="-15"/>
          <w:sz w:val="24"/>
        </w:rPr>
        <w:t xml:space="preserve"> </w:t>
      </w:r>
      <w:r>
        <w:rPr>
          <w:sz w:val="24"/>
        </w:rPr>
        <w:t>and/or</w:t>
      </w:r>
      <w:r>
        <w:rPr>
          <w:spacing w:val="-58"/>
          <w:sz w:val="24"/>
        </w:rPr>
        <w:t xml:space="preserve"> </w:t>
      </w:r>
      <w:r>
        <w:rPr>
          <w:sz w:val="24"/>
        </w:rPr>
        <w:t>other health</w:t>
      </w:r>
      <w:r>
        <w:rPr>
          <w:spacing w:val="-2"/>
          <w:sz w:val="24"/>
        </w:rPr>
        <w:t xml:space="preserve"> </w:t>
      </w:r>
      <w:r>
        <w:rPr>
          <w:sz w:val="24"/>
        </w:rPr>
        <w:t>and</w:t>
      </w:r>
      <w:r>
        <w:rPr>
          <w:spacing w:val="-2"/>
          <w:sz w:val="24"/>
        </w:rPr>
        <w:t xml:space="preserve"> </w:t>
      </w:r>
      <w:r>
        <w:rPr>
          <w:sz w:val="24"/>
        </w:rPr>
        <w:t>service</w:t>
      </w:r>
      <w:r>
        <w:rPr>
          <w:spacing w:val="-1"/>
          <w:sz w:val="24"/>
        </w:rPr>
        <w:t xml:space="preserve"> </w:t>
      </w:r>
      <w:r>
        <w:rPr>
          <w:sz w:val="24"/>
        </w:rPr>
        <w:t>providers.</w:t>
      </w:r>
    </w:p>
    <w:p w14:paraId="7AD8E3F9" w14:textId="77777777" w:rsidR="00451D84" w:rsidRDefault="004B3C95">
      <w:pPr>
        <w:pStyle w:val="ListParagraph"/>
        <w:numPr>
          <w:ilvl w:val="1"/>
          <w:numId w:val="22"/>
        </w:numPr>
        <w:tabs>
          <w:tab w:val="left" w:pos="2355"/>
        </w:tabs>
        <w:spacing w:before="1" w:line="242" w:lineRule="auto"/>
        <w:ind w:right="318" w:firstLine="0"/>
        <w:rPr>
          <w:sz w:val="24"/>
        </w:rPr>
      </w:pPr>
      <w:r>
        <w:rPr>
          <w:sz w:val="24"/>
        </w:rPr>
        <w:t>The licensee must identify at least one educator to serve as the liaison for each child</w:t>
      </w:r>
      <w:r>
        <w:rPr>
          <w:spacing w:val="1"/>
          <w:sz w:val="24"/>
        </w:rPr>
        <w:t xml:space="preserve"> </w:t>
      </w:r>
      <w:r>
        <w:rPr>
          <w:sz w:val="24"/>
        </w:rPr>
        <w:t>with</w:t>
      </w:r>
      <w:r>
        <w:rPr>
          <w:spacing w:val="-7"/>
          <w:sz w:val="24"/>
        </w:rPr>
        <w:t xml:space="preserve"> </w:t>
      </w:r>
      <w:r>
        <w:rPr>
          <w:sz w:val="24"/>
        </w:rPr>
        <w:t>a</w:t>
      </w:r>
      <w:r>
        <w:rPr>
          <w:spacing w:val="-6"/>
          <w:sz w:val="24"/>
        </w:rPr>
        <w:t xml:space="preserve"> </w:t>
      </w:r>
      <w:r>
        <w:rPr>
          <w:sz w:val="24"/>
        </w:rPr>
        <w:t>disability.</w:t>
      </w:r>
      <w:r>
        <w:rPr>
          <w:spacing w:val="53"/>
          <w:sz w:val="24"/>
        </w:rPr>
        <w:t xml:space="preserve"> </w:t>
      </w:r>
      <w:r>
        <w:rPr>
          <w:sz w:val="24"/>
        </w:rPr>
        <w:t>The</w:t>
      </w:r>
      <w:r>
        <w:rPr>
          <w:spacing w:val="-6"/>
          <w:sz w:val="24"/>
        </w:rPr>
        <w:t xml:space="preserve"> </w:t>
      </w:r>
      <w:r>
        <w:rPr>
          <w:sz w:val="24"/>
        </w:rPr>
        <w:t>liaison</w:t>
      </w:r>
      <w:r>
        <w:rPr>
          <w:spacing w:val="-5"/>
          <w:sz w:val="24"/>
        </w:rPr>
        <w:t xml:space="preserve"> </w:t>
      </w:r>
      <w:r>
        <w:rPr>
          <w:sz w:val="24"/>
        </w:rPr>
        <w:t>must</w:t>
      </w:r>
      <w:r>
        <w:rPr>
          <w:spacing w:val="-3"/>
          <w:sz w:val="24"/>
        </w:rPr>
        <w:t xml:space="preserve"> </w:t>
      </w:r>
      <w:r>
        <w:rPr>
          <w:sz w:val="24"/>
        </w:rPr>
        <w:t>be</w:t>
      </w:r>
      <w:r>
        <w:rPr>
          <w:spacing w:val="-6"/>
          <w:sz w:val="24"/>
        </w:rPr>
        <w:t xml:space="preserve"> </w:t>
      </w:r>
      <w:r>
        <w:rPr>
          <w:sz w:val="24"/>
        </w:rPr>
        <w:t>responsible</w:t>
      </w:r>
      <w:r>
        <w:rPr>
          <w:spacing w:val="-4"/>
          <w:sz w:val="24"/>
        </w:rPr>
        <w:t xml:space="preserve"> </w:t>
      </w:r>
      <w:r>
        <w:rPr>
          <w:sz w:val="24"/>
        </w:rPr>
        <w:t>for</w:t>
      </w:r>
      <w:r>
        <w:rPr>
          <w:spacing w:val="-6"/>
          <w:sz w:val="24"/>
        </w:rPr>
        <w:t xml:space="preserve"> </w:t>
      </w:r>
      <w:r>
        <w:rPr>
          <w:sz w:val="24"/>
        </w:rPr>
        <w:t>coordinating</w:t>
      </w:r>
      <w:r>
        <w:rPr>
          <w:spacing w:val="-10"/>
          <w:sz w:val="24"/>
        </w:rPr>
        <w:t xml:space="preserve"> </w:t>
      </w:r>
      <w:r>
        <w:rPr>
          <w:sz w:val="24"/>
        </w:rPr>
        <w:t>care</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program</w:t>
      </w:r>
      <w:r>
        <w:rPr>
          <w:spacing w:val="-6"/>
          <w:sz w:val="24"/>
        </w:rPr>
        <w:t xml:space="preserve"> </w:t>
      </w:r>
      <w:r>
        <w:rPr>
          <w:sz w:val="24"/>
        </w:rPr>
        <w:t>and</w:t>
      </w:r>
      <w:r>
        <w:rPr>
          <w:spacing w:val="-58"/>
          <w:sz w:val="24"/>
        </w:rPr>
        <w:t xml:space="preserve"> </w:t>
      </w:r>
      <w:r>
        <w:rPr>
          <w:sz w:val="24"/>
        </w:rPr>
        <w:t>with service providers and communicating with the child’s parents, service providers and</w:t>
      </w:r>
      <w:r>
        <w:rPr>
          <w:spacing w:val="1"/>
          <w:sz w:val="24"/>
        </w:rPr>
        <w:t xml:space="preserve"> </w:t>
      </w:r>
      <w:r>
        <w:rPr>
          <w:sz w:val="24"/>
        </w:rPr>
        <w:t>educators.</w:t>
      </w:r>
    </w:p>
    <w:p w14:paraId="6DAEB2AD" w14:textId="77777777" w:rsidR="00451D84" w:rsidRDefault="00451D84">
      <w:pPr>
        <w:pStyle w:val="BodyText"/>
        <w:spacing w:before="8"/>
        <w:ind w:left="0"/>
        <w:jc w:val="left"/>
      </w:pPr>
    </w:p>
    <w:p w14:paraId="6209945A" w14:textId="77777777" w:rsidR="00451D84" w:rsidRDefault="004B3C95">
      <w:pPr>
        <w:pStyle w:val="ListParagraph"/>
        <w:numPr>
          <w:ilvl w:val="0"/>
          <w:numId w:val="22"/>
        </w:numPr>
        <w:tabs>
          <w:tab w:val="left" w:pos="2133"/>
          <w:tab w:val="left" w:pos="2134"/>
        </w:tabs>
        <w:spacing w:line="242" w:lineRule="auto"/>
        <w:ind w:right="315" w:firstLine="0"/>
        <w:rPr>
          <w:sz w:val="24"/>
        </w:rPr>
      </w:pPr>
      <w:r>
        <w:rPr>
          <w:sz w:val="24"/>
          <w:u w:val="single"/>
        </w:rPr>
        <w:t>Required</w:t>
      </w:r>
      <w:r>
        <w:rPr>
          <w:spacing w:val="8"/>
          <w:sz w:val="24"/>
          <w:u w:val="single"/>
        </w:rPr>
        <w:t xml:space="preserve"> </w:t>
      </w:r>
      <w:r>
        <w:rPr>
          <w:sz w:val="24"/>
          <w:u w:val="single"/>
        </w:rPr>
        <w:t>Postings</w:t>
      </w:r>
      <w:r>
        <w:rPr>
          <w:sz w:val="24"/>
        </w:rPr>
        <w:t>.</w:t>
      </w:r>
      <w:r>
        <w:rPr>
          <w:spacing w:val="15"/>
          <w:sz w:val="24"/>
        </w:rPr>
        <w:t xml:space="preserve"> </w:t>
      </w:r>
      <w:r>
        <w:rPr>
          <w:sz w:val="24"/>
        </w:rPr>
        <w:t>The</w:t>
      </w:r>
      <w:r>
        <w:rPr>
          <w:spacing w:val="6"/>
          <w:sz w:val="24"/>
        </w:rPr>
        <w:t xml:space="preserve"> </w:t>
      </w:r>
      <w:r>
        <w:rPr>
          <w:sz w:val="24"/>
        </w:rPr>
        <w:t>licensee</w:t>
      </w:r>
      <w:r>
        <w:rPr>
          <w:spacing w:val="6"/>
          <w:sz w:val="24"/>
        </w:rPr>
        <w:t xml:space="preserve"> </w:t>
      </w:r>
      <w:r>
        <w:rPr>
          <w:sz w:val="24"/>
        </w:rPr>
        <w:t>must</w:t>
      </w:r>
      <w:r>
        <w:rPr>
          <w:spacing w:val="8"/>
          <w:sz w:val="24"/>
        </w:rPr>
        <w:t xml:space="preserve"> </w:t>
      </w:r>
      <w:r>
        <w:rPr>
          <w:sz w:val="24"/>
        </w:rPr>
        <w:t>post</w:t>
      </w:r>
      <w:r>
        <w:rPr>
          <w:spacing w:val="8"/>
          <w:sz w:val="24"/>
        </w:rPr>
        <w:t xml:space="preserve"> </w:t>
      </w:r>
      <w:r>
        <w:rPr>
          <w:sz w:val="24"/>
        </w:rPr>
        <w:t>the</w:t>
      </w:r>
      <w:r>
        <w:rPr>
          <w:spacing w:val="5"/>
          <w:sz w:val="24"/>
        </w:rPr>
        <w:t xml:space="preserve"> </w:t>
      </w:r>
      <w:r>
        <w:rPr>
          <w:sz w:val="24"/>
        </w:rPr>
        <w:t>following</w:t>
      </w:r>
      <w:r>
        <w:rPr>
          <w:spacing w:val="4"/>
          <w:sz w:val="24"/>
        </w:rPr>
        <w:t xml:space="preserve"> </w:t>
      </w:r>
      <w:r>
        <w:rPr>
          <w:sz w:val="24"/>
        </w:rPr>
        <w:t>information</w:t>
      </w:r>
      <w:r>
        <w:rPr>
          <w:spacing w:val="8"/>
          <w:sz w:val="24"/>
        </w:rPr>
        <w:t xml:space="preserve"> </w:t>
      </w:r>
      <w:r>
        <w:rPr>
          <w:sz w:val="24"/>
        </w:rPr>
        <w:t>in</w:t>
      </w:r>
      <w:r>
        <w:rPr>
          <w:spacing w:val="5"/>
          <w:sz w:val="24"/>
        </w:rPr>
        <w:t xml:space="preserve"> </w:t>
      </w:r>
      <w:r>
        <w:rPr>
          <w:sz w:val="24"/>
        </w:rPr>
        <w:t>an</w:t>
      </w:r>
      <w:r>
        <w:rPr>
          <w:spacing w:val="8"/>
          <w:sz w:val="24"/>
        </w:rPr>
        <w:t xml:space="preserve"> </w:t>
      </w:r>
      <w:r>
        <w:rPr>
          <w:sz w:val="24"/>
        </w:rPr>
        <w:t>area</w:t>
      </w:r>
      <w:r>
        <w:rPr>
          <w:spacing w:val="6"/>
          <w:sz w:val="24"/>
        </w:rPr>
        <w:t xml:space="preserve"> </w:t>
      </w:r>
      <w:r>
        <w:rPr>
          <w:sz w:val="24"/>
        </w:rPr>
        <w:t>easily</w:t>
      </w:r>
      <w:r>
        <w:rPr>
          <w:spacing w:val="-57"/>
          <w:sz w:val="24"/>
        </w:rPr>
        <w:t xml:space="preserve"> </w:t>
      </w:r>
      <w:r>
        <w:rPr>
          <w:sz w:val="24"/>
        </w:rPr>
        <w:t>visible</w:t>
      </w:r>
      <w:r>
        <w:rPr>
          <w:spacing w:val="-2"/>
          <w:sz w:val="24"/>
        </w:rPr>
        <w:t xml:space="preserve"> </w:t>
      </w:r>
      <w:r>
        <w:rPr>
          <w:sz w:val="24"/>
        </w:rPr>
        <w:t>to</w:t>
      </w:r>
      <w:r>
        <w:rPr>
          <w:spacing w:val="1"/>
          <w:sz w:val="24"/>
        </w:rPr>
        <w:t xml:space="preserve"> </w:t>
      </w:r>
      <w:r>
        <w:rPr>
          <w:sz w:val="24"/>
        </w:rPr>
        <w:t>parents,</w:t>
      </w:r>
      <w:r>
        <w:rPr>
          <w:spacing w:val="1"/>
          <w:sz w:val="24"/>
        </w:rPr>
        <w:t xml:space="preserve"> </w:t>
      </w:r>
      <w:r>
        <w:rPr>
          <w:sz w:val="24"/>
        </w:rPr>
        <w:t>educators</w:t>
      </w:r>
      <w:r>
        <w:rPr>
          <w:spacing w:val="1"/>
          <w:sz w:val="24"/>
        </w:rPr>
        <w:t xml:space="preserve"> </w:t>
      </w:r>
      <w:r>
        <w:rPr>
          <w:sz w:val="24"/>
        </w:rPr>
        <w:t>and</w:t>
      </w:r>
      <w:r>
        <w:rPr>
          <w:spacing w:val="-2"/>
          <w:sz w:val="24"/>
        </w:rPr>
        <w:t xml:space="preserve"> </w:t>
      </w:r>
      <w:r>
        <w:rPr>
          <w:sz w:val="24"/>
        </w:rPr>
        <w:t>visitors:</w:t>
      </w:r>
    </w:p>
    <w:p w14:paraId="248D2421" w14:textId="77777777" w:rsidR="00451D84" w:rsidRDefault="004B3C95">
      <w:pPr>
        <w:pStyle w:val="ListParagraph"/>
        <w:numPr>
          <w:ilvl w:val="1"/>
          <w:numId w:val="22"/>
        </w:numPr>
        <w:tabs>
          <w:tab w:val="left" w:pos="2324"/>
        </w:tabs>
        <w:spacing w:before="2" w:line="242" w:lineRule="auto"/>
        <w:ind w:right="314" w:firstLine="0"/>
        <w:rPr>
          <w:sz w:val="24"/>
        </w:rPr>
      </w:pPr>
      <w:r>
        <w:rPr>
          <w:sz w:val="24"/>
        </w:rPr>
        <w:t>"Call 911"</w:t>
      </w:r>
      <w:r>
        <w:rPr>
          <w:spacing w:val="1"/>
          <w:sz w:val="24"/>
        </w:rPr>
        <w:t xml:space="preserve"> </w:t>
      </w:r>
      <w:r>
        <w:rPr>
          <w:sz w:val="24"/>
        </w:rPr>
        <w:t>reminder and</w:t>
      </w:r>
      <w:r>
        <w:rPr>
          <w:spacing w:val="1"/>
          <w:sz w:val="24"/>
        </w:rPr>
        <w:t xml:space="preserve"> </w:t>
      </w:r>
      <w:r>
        <w:rPr>
          <w:sz w:val="24"/>
        </w:rPr>
        <w:t>the</w:t>
      </w:r>
      <w:r>
        <w:rPr>
          <w:spacing w:val="-2"/>
          <w:sz w:val="24"/>
        </w:rPr>
        <w:t xml:space="preserve"> </w:t>
      </w:r>
      <w:r>
        <w:rPr>
          <w:sz w:val="24"/>
        </w:rPr>
        <w:t>telephone</w:t>
      </w:r>
      <w:r>
        <w:rPr>
          <w:spacing w:val="1"/>
          <w:sz w:val="24"/>
        </w:rPr>
        <w:t xml:space="preserve"> </w:t>
      </w:r>
      <w:r>
        <w:rPr>
          <w:sz w:val="24"/>
        </w:rPr>
        <w:t>number and</w:t>
      </w:r>
      <w:r>
        <w:rPr>
          <w:spacing w:val="1"/>
          <w:sz w:val="24"/>
        </w:rPr>
        <w:t xml:space="preserve"> </w:t>
      </w:r>
      <w:r>
        <w:rPr>
          <w:sz w:val="24"/>
        </w:rPr>
        <w:t>address of</w:t>
      </w:r>
      <w:r>
        <w:rPr>
          <w:spacing w:val="1"/>
          <w:sz w:val="24"/>
        </w:rPr>
        <w:t xml:space="preserve"> </w:t>
      </w:r>
      <w:r>
        <w:rPr>
          <w:sz w:val="24"/>
        </w:rPr>
        <w:t>the</w:t>
      </w:r>
      <w:r>
        <w:rPr>
          <w:spacing w:val="-2"/>
          <w:sz w:val="24"/>
        </w:rPr>
        <w:t xml:space="preserve"> </w:t>
      </w:r>
      <w:r>
        <w:rPr>
          <w:sz w:val="24"/>
        </w:rPr>
        <w:t>program,</w:t>
      </w:r>
      <w:r>
        <w:rPr>
          <w:spacing w:val="1"/>
          <w:sz w:val="24"/>
        </w:rPr>
        <w:t xml:space="preserve"> </w:t>
      </w:r>
      <w:r>
        <w:rPr>
          <w:sz w:val="24"/>
        </w:rPr>
        <w:t>including</w:t>
      </w:r>
      <w:r>
        <w:rPr>
          <w:spacing w:val="-57"/>
          <w:sz w:val="24"/>
        </w:rPr>
        <w:t xml:space="preserve"> </w:t>
      </w:r>
      <w:r>
        <w:rPr>
          <w:sz w:val="24"/>
        </w:rPr>
        <w:t>the</w:t>
      </w:r>
      <w:r>
        <w:rPr>
          <w:spacing w:val="-4"/>
          <w:sz w:val="24"/>
        </w:rPr>
        <w:t xml:space="preserve"> </w:t>
      </w:r>
      <w:r>
        <w:rPr>
          <w:sz w:val="24"/>
        </w:rPr>
        <w:t>location</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program</w:t>
      </w:r>
      <w:r>
        <w:rPr>
          <w:spacing w:val="1"/>
          <w:sz w:val="24"/>
        </w:rPr>
        <w:t xml:space="preserve"> </w:t>
      </w:r>
      <w:r>
        <w:rPr>
          <w:sz w:val="24"/>
        </w:rPr>
        <w:t>in</w:t>
      </w:r>
      <w:r>
        <w:rPr>
          <w:spacing w:val="-3"/>
          <w:sz w:val="24"/>
        </w:rPr>
        <w:t xml:space="preserve"> </w:t>
      </w:r>
      <w:r>
        <w:rPr>
          <w:sz w:val="24"/>
        </w:rPr>
        <w:t>the</w:t>
      </w:r>
      <w:r>
        <w:rPr>
          <w:spacing w:val="-3"/>
          <w:sz w:val="24"/>
        </w:rPr>
        <w:t xml:space="preserve"> </w:t>
      </w:r>
      <w:r>
        <w:rPr>
          <w:sz w:val="24"/>
        </w:rPr>
        <w:t>facility;</w:t>
      </w:r>
    </w:p>
    <w:p w14:paraId="55AFBAE3" w14:textId="77777777" w:rsidR="00451D84" w:rsidRDefault="004B3C95">
      <w:pPr>
        <w:pStyle w:val="ListParagraph"/>
        <w:numPr>
          <w:ilvl w:val="1"/>
          <w:numId w:val="22"/>
        </w:numPr>
        <w:tabs>
          <w:tab w:val="left" w:pos="2285"/>
        </w:tabs>
        <w:spacing w:before="2" w:line="242" w:lineRule="auto"/>
        <w:ind w:right="317" w:firstLine="0"/>
        <w:rPr>
          <w:sz w:val="24"/>
        </w:rPr>
      </w:pPr>
      <w:r>
        <w:rPr>
          <w:spacing w:val="-1"/>
          <w:sz w:val="24"/>
        </w:rPr>
        <w:t>the</w:t>
      </w:r>
      <w:r>
        <w:rPr>
          <w:spacing w:val="-22"/>
          <w:sz w:val="24"/>
        </w:rPr>
        <w:t xml:space="preserve"> </w:t>
      </w:r>
      <w:r>
        <w:rPr>
          <w:spacing w:val="-1"/>
          <w:sz w:val="24"/>
        </w:rPr>
        <w:t>telephone</w:t>
      </w:r>
      <w:r>
        <w:rPr>
          <w:spacing w:val="-22"/>
          <w:sz w:val="24"/>
        </w:rPr>
        <w:t xml:space="preserve"> </w:t>
      </w:r>
      <w:r>
        <w:rPr>
          <w:sz w:val="24"/>
        </w:rPr>
        <w:t>number</w:t>
      </w:r>
      <w:r>
        <w:rPr>
          <w:spacing w:val="-21"/>
          <w:sz w:val="24"/>
        </w:rPr>
        <w:t xml:space="preserve"> </w:t>
      </w:r>
      <w:r>
        <w:rPr>
          <w:sz w:val="24"/>
        </w:rPr>
        <w:t>of</w:t>
      </w:r>
      <w:r>
        <w:rPr>
          <w:spacing w:val="-20"/>
          <w:sz w:val="24"/>
        </w:rPr>
        <w:t xml:space="preserve"> </w:t>
      </w:r>
      <w:r>
        <w:rPr>
          <w:sz w:val="24"/>
        </w:rPr>
        <w:t>the</w:t>
      </w:r>
      <w:r>
        <w:rPr>
          <w:spacing w:val="-17"/>
          <w:sz w:val="24"/>
        </w:rPr>
        <w:t xml:space="preserve"> </w:t>
      </w:r>
      <w:r>
        <w:rPr>
          <w:sz w:val="24"/>
        </w:rPr>
        <w:t>Poison</w:t>
      </w:r>
      <w:r>
        <w:rPr>
          <w:spacing w:val="-17"/>
          <w:sz w:val="24"/>
        </w:rPr>
        <w:t xml:space="preserve"> </w:t>
      </w:r>
      <w:r>
        <w:rPr>
          <w:sz w:val="24"/>
        </w:rPr>
        <w:t>Control</w:t>
      </w:r>
      <w:r>
        <w:rPr>
          <w:spacing w:val="-17"/>
          <w:sz w:val="24"/>
        </w:rPr>
        <w:t xml:space="preserve"> </w:t>
      </w:r>
      <w:r>
        <w:rPr>
          <w:sz w:val="24"/>
        </w:rPr>
        <w:t>Center</w:t>
      </w:r>
      <w:r>
        <w:rPr>
          <w:spacing w:val="26"/>
          <w:sz w:val="24"/>
        </w:rPr>
        <w:t xml:space="preserve"> </w:t>
      </w:r>
      <w:r>
        <w:rPr>
          <w:sz w:val="24"/>
        </w:rPr>
        <w:t>and</w:t>
      </w:r>
      <w:r>
        <w:rPr>
          <w:spacing w:val="-17"/>
          <w:sz w:val="24"/>
        </w:rPr>
        <w:t xml:space="preserve"> </w:t>
      </w:r>
      <w:r>
        <w:rPr>
          <w:sz w:val="24"/>
        </w:rPr>
        <w:t>the</w:t>
      </w:r>
      <w:r>
        <w:rPr>
          <w:spacing w:val="-17"/>
          <w:sz w:val="24"/>
        </w:rPr>
        <w:t xml:space="preserve"> </w:t>
      </w:r>
      <w:r>
        <w:rPr>
          <w:sz w:val="24"/>
        </w:rPr>
        <w:t>name</w:t>
      </w:r>
      <w:r>
        <w:rPr>
          <w:spacing w:val="-17"/>
          <w:sz w:val="24"/>
        </w:rPr>
        <w:t xml:space="preserve"> </w:t>
      </w:r>
      <w:r>
        <w:rPr>
          <w:sz w:val="24"/>
        </w:rPr>
        <w:t>and</w:t>
      </w:r>
      <w:r>
        <w:rPr>
          <w:spacing w:val="-17"/>
          <w:sz w:val="24"/>
        </w:rPr>
        <w:t xml:space="preserve"> </w:t>
      </w:r>
      <w:r>
        <w:rPr>
          <w:sz w:val="24"/>
        </w:rPr>
        <w:t>telephone</w:t>
      </w:r>
      <w:r>
        <w:rPr>
          <w:spacing w:val="-17"/>
          <w:sz w:val="24"/>
        </w:rPr>
        <w:t xml:space="preserve"> </w:t>
      </w:r>
      <w:r>
        <w:rPr>
          <w:sz w:val="24"/>
        </w:rPr>
        <w:t>number</w:t>
      </w:r>
      <w:r>
        <w:rPr>
          <w:spacing w:val="-57"/>
          <w:sz w:val="24"/>
        </w:rPr>
        <w:t xml:space="preserve"> </w:t>
      </w:r>
      <w:r>
        <w:rPr>
          <w:sz w:val="24"/>
        </w:rPr>
        <w:t>of</w:t>
      </w:r>
      <w:r>
        <w:rPr>
          <w:spacing w:val="-1"/>
          <w:sz w:val="24"/>
        </w:rPr>
        <w:t xml:space="preserve"> </w:t>
      </w:r>
      <w:r>
        <w:rPr>
          <w:sz w:val="24"/>
        </w:rPr>
        <w:t>the emergency</w:t>
      </w:r>
      <w:r>
        <w:rPr>
          <w:spacing w:val="-10"/>
          <w:sz w:val="24"/>
        </w:rPr>
        <w:t xml:space="preserve"> </w:t>
      </w:r>
      <w:r>
        <w:rPr>
          <w:sz w:val="24"/>
        </w:rPr>
        <w:t>back-up person,</w:t>
      </w:r>
    </w:p>
    <w:p w14:paraId="51A17972" w14:textId="77777777" w:rsidR="00451D84" w:rsidRDefault="004B3C95">
      <w:pPr>
        <w:pStyle w:val="ListParagraph"/>
        <w:numPr>
          <w:ilvl w:val="1"/>
          <w:numId w:val="22"/>
        </w:numPr>
        <w:tabs>
          <w:tab w:val="left" w:pos="2320"/>
        </w:tabs>
        <w:spacing w:before="2"/>
        <w:ind w:left="2319" w:hanging="445"/>
        <w:rPr>
          <w:sz w:val="24"/>
        </w:rPr>
      </w:pPr>
      <w:r>
        <w:rPr>
          <w:sz w:val="24"/>
        </w:rPr>
        <w:t>in</w:t>
      </w:r>
      <w:r>
        <w:rPr>
          <w:spacing w:val="-1"/>
          <w:sz w:val="24"/>
        </w:rPr>
        <w:t xml:space="preserve"> </w:t>
      </w:r>
      <w:r>
        <w:rPr>
          <w:sz w:val="24"/>
        </w:rPr>
        <w:t>a</w:t>
      </w:r>
      <w:r>
        <w:rPr>
          <w:spacing w:val="-1"/>
          <w:sz w:val="24"/>
        </w:rPr>
        <w:t xml:space="preserve"> </w:t>
      </w:r>
      <w:r>
        <w:rPr>
          <w:sz w:val="24"/>
        </w:rPr>
        <w:t>manner</w:t>
      </w:r>
      <w:r>
        <w:rPr>
          <w:spacing w:val="-3"/>
          <w:sz w:val="24"/>
        </w:rPr>
        <w:t xml:space="preserve"> </w:t>
      </w:r>
      <w:r>
        <w:rPr>
          <w:sz w:val="24"/>
        </w:rPr>
        <w:t>that</w:t>
      </w:r>
      <w:r>
        <w:rPr>
          <w:spacing w:val="-1"/>
          <w:sz w:val="24"/>
        </w:rPr>
        <w:t xml:space="preserve"> </w:t>
      </w:r>
      <w:r>
        <w:rPr>
          <w:sz w:val="24"/>
        </w:rPr>
        <w:t>protects the</w:t>
      </w:r>
      <w:r>
        <w:rPr>
          <w:spacing w:val="-1"/>
          <w:sz w:val="24"/>
        </w:rPr>
        <w:t xml:space="preserve"> </w:t>
      </w:r>
      <w:r>
        <w:rPr>
          <w:sz w:val="24"/>
        </w:rPr>
        <w:t>privacy</w:t>
      </w:r>
      <w:r>
        <w:rPr>
          <w:spacing w:val="-11"/>
          <w:sz w:val="24"/>
        </w:rPr>
        <w:t xml:space="preserve"> </w:t>
      </w:r>
      <w:r>
        <w:rPr>
          <w:sz w:val="24"/>
        </w:rPr>
        <w:t>of each</w:t>
      </w:r>
      <w:r>
        <w:rPr>
          <w:spacing w:val="-1"/>
          <w:sz w:val="24"/>
        </w:rPr>
        <w:t xml:space="preserve"> </w:t>
      </w:r>
      <w:r>
        <w:rPr>
          <w:sz w:val="24"/>
        </w:rPr>
        <w:t>child:</w:t>
      </w:r>
    </w:p>
    <w:p w14:paraId="3ABCE23B" w14:textId="77777777" w:rsidR="00451D84" w:rsidRDefault="004B3C95">
      <w:pPr>
        <w:pStyle w:val="ListParagraph"/>
        <w:numPr>
          <w:ilvl w:val="2"/>
          <w:numId w:val="22"/>
        </w:numPr>
        <w:tabs>
          <w:tab w:val="left" w:pos="2689"/>
        </w:tabs>
        <w:spacing w:before="2" w:line="242" w:lineRule="auto"/>
        <w:ind w:left="2235" w:right="315" w:firstLine="0"/>
        <w:rPr>
          <w:sz w:val="24"/>
        </w:rPr>
      </w:pPr>
      <w:r>
        <w:rPr>
          <w:sz w:val="24"/>
        </w:rPr>
        <w:t xml:space="preserve">a list of all emergency or </w:t>
      </w:r>
      <w:proofErr w:type="spellStart"/>
      <w:r>
        <w:rPr>
          <w:sz w:val="24"/>
        </w:rPr>
        <w:t>life saving</w:t>
      </w:r>
      <w:proofErr w:type="spellEnd"/>
      <w:r>
        <w:rPr>
          <w:sz w:val="24"/>
        </w:rPr>
        <w:t xml:space="preserve"> medications, including but not limited to</w:t>
      </w:r>
      <w:r>
        <w:rPr>
          <w:spacing w:val="1"/>
          <w:sz w:val="24"/>
        </w:rPr>
        <w:t xml:space="preserve"> </w:t>
      </w:r>
      <w:r>
        <w:rPr>
          <w:spacing w:val="-1"/>
          <w:sz w:val="24"/>
        </w:rPr>
        <w:t>epinephrine</w:t>
      </w:r>
      <w:r>
        <w:rPr>
          <w:spacing w:val="-24"/>
          <w:sz w:val="24"/>
        </w:rPr>
        <w:t xml:space="preserve"> </w:t>
      </w:r>
      <w:r>
        <w:rPr>
          <w:spacing w:val="-1"/>
          <w:sz w:val="24"/>
        </w:rPr>
        <w:t>auto-injectors,</w:t>
      </w:r>
      <w:r>
        <w:rPr>
          <w:spacing w:val="-23"/>
          <w:sz w:val="24"/>
        </w:rPr>
        <w:t xml:space="preserve"> </w:t>
      </w:r>
      <w:r>
        <w:rPr>
          <w:spacing w:val="-1"/>
          <w:sz w:val="24"/>
        </w:rPr>
        <w:t>inhalers,</w:t>
      </w:r>
      <w:r>
        <w:rPr>
          <w:spacing w:val="-23"/>
          <w:sz w:val="24"/>
        </w:rPr>
        <w:t xml:space="preserve"> </w:t>
      </w:r>
      <w:r>
        <w:rPr>
          <w:spacing w:val="-1"/>
          <w:sz w:val="24"/>
        </w:rPr>
        <w:t>and</w:t>
      </w:r>
      <w:r>
        <w:rPr>
          <w:spacing w:val="-23"/>
          <w:sz w:val="24"/>
        </w:rPr>
        <w:t xml:space="preserve"> </w:t>
      </w:r>
      <w:r>
        <w:rPr>
          <w:spacing w:val="-1"/>
          <w:sz w:val="24"/>
        </w:rPr>
        <w:t>anti-seizure</w:t>
      </w:r>
      <w:r>
        <w:rPr>
          <w:spacing w:val="-27"/>
          <w:sz w:val="24"/>
        </w:rPr>
        <w:t xml:space="preserve"> </w:t>
      </w:r>
      <w:r>
        <w:rPr>
          <w:sz w:val="24"/>
        </w:rPr>
        <w:t>medications,</w:t>
      </w:r>
      <w:r>
        <w:rPr>
          <w:spacing w:val="-23"/>
          <w:sz w:val="24"/>
        </w:rPr>
        <w:t xml:space="preserve"> </w:t>
      </w:r>
      <w:r>
        <w:rPr>
          <w:sz w:val="24"/>
        </w:rPr>
        <w:t>that</w:t>
      </w:r>
      <w:r>
        <w:rPr>
          <w:spacing w:val="-23"/>
          <w:sz w:val="24"/>
        </w:rPr>
        <w:t xml:space="preserve"> </w:t>
      </w:r>
      <w:r>
        <w:rPr>
          <w:sz w:val="24"/>
        </w:rPr>
        <w:t>specifies</w:t>
      </w:r>
      <w:r>
        <w:rPr>
          <w:spacing w:val="-23"/>
          <w:sz w:val="24"/>
        </w:rPr>
        <w:t xml:space="preserve"> </w:t>
      </w:r>
      <w:r>
        <w:rPr>
          <w:sz w:val="24"/>
        </w:rPr>
        <w:t>to</w:t>
      </w:r>
      <w:r>
        <w:rPr>
          <w:spacing w:val="-23"/>
          <w:sz w:val="24"/>
        </w:rPr>
        <w:t xml:space="preserve"> </w:t>
      </w:r>
      <w:r>
        <w:rPr>
          <w:sz w:val="24"/>
        </w:rPr>
        <w:t>which</w:t>
      </w:r>
      <w:r>
        <w:rPr>
          <w:spacing w:val="-58"/>
          <w:sz w:val="24"/>
        </w:rPr>
        <w:t xml:space="preserve"> </w:t>
      </w:r>
      <w:r>
        <w:rPr>
          <w:sz w:val="24"/>
        </w:rPr>
        <w:t>children</w:t>
      </w:r>
      <w:r>
        <w:rPr>
          <w:spacing w:val="-1"/>
          <w:sz w:val="24"/>
        </w:rPr>
        <w:t xml:space="preserve"> </w:t>
      </w:r>
      <w:r>
        <w:rPr>
          <w:sz w:val="24"/>
        </w:rPr>
        <w:t>they</w:t>
      </w:r>
      <w:r>
        <w:rPr>
          <w:spacing w:val="-8"/>
          <w:sz w:val="24"/>
        </w:rPr>
        <w:t xml:space="preserve"> </w:t>
      </w:r>
      <w:r>
        <w:rPr>
          <w:sz w:val="24"/>
        </w:rPr>
        <w:t>belong; and</w:t>
      </w:r>
    </w:p>
    <w:p w14:paraId="7B3FC6C6" w14:textId="77777777" w:rsidR="00451D84" w:rsidRDefault="004B3C95">
      <w:pPr>
        <w:pStyle w:val="ListParagraph"/>
        <w:numPr>
          <w:ilvl w:val="2"/>
          <w:numId w:val="22"/>
        </w:numPr>
        <w:tabs>
          <w:tab w:val="left" w:pos="2555"/>
        </w:tabs>
        <w:spacing w:before="4" w:line="242" w:lineRule="auto"/>
        <w:ind w:left="2235" w:right="317" w:firstLine="0"/>
        <w:rPr>
          <w:sz w:val="24"/>
        </w:rPr>
      </w:pPr>
      <w:r>
        <w:rPr>
          <w:spacing w:val="-1"/>
          <w:sz w:val="24"/>
        </w:rPr>
        <w:t>a</w:t>
      </w:r>
      <w:r>
        <w:rPr>
          <w:spacing w:val="-15"/>
          <w:sz w:val="24"/>
        </w:rPr>
        <w:t xml:space="preserve"> </w:t>
      </w:r>
      <w:r>
        <w:rPr>
          <w:spacing w:val="-1"/>
          <w:sz w:val="24"/>
        </w:rPr>
        <w:t>list</w:t>
      </w:r>
      <w:r>
        <w:rPr>
          <w:spacing w:val="-15"/>
          <w:sz w:val="24"/>
        </w:rPr>
        <w:t xml:space="preserve"> </w:t>
      </w:r>
      <w:r>
        <w:rPr>
          <w:spacing w:val="-1"/>
          <w:sz w:val="24"/>
        </w:rPr>
        <w:t>of</w:t>
      </w:r>
      <w:r>
        <w:rPr>
          <w:spacing w:val="-14"/>
          <w:sz w:val="24"/>
        </w:rPr>
        <w:t xml:space="preserve"> </w:t>
      </w:r>
      <w:r>
        <w:rPr>
          <w:spacing w:val="-1"/>
          <w:sz w:val="24"/>
        </w:rPr>
        <w:t>allergies</w:t>
      </w:r>
      <w:r>
        <w:rPr>
          <w:spacing w:val="-15"/>
          <w:sz w:val="24"/>
        </w:rPr>
        <w:t xml:space="preserve"> </w:t>
      </w:r>
      <w:r>
        <w:rPr>
          <w:spacing w:val="-1"/>
          <w:sz w:val="24"/>
        </w:rPr>
        <w:t>and/or</w:t>
      </w:r>
      <w:r>
        <w:rPr>
          <w:spacing w:val="-14"/>
          <w:sz w:val="24"/>
        </w:rPr>
        <w:t xml:space="preserve"> </w:t>
      </w:r>
      <w:r>
        <w:rPr>
          <w:sz w:val="24"/>
        </w:rPr>
        <w:t>other</w:t>
      </w:r>
      <w:r>
        <w:rPr>
          <w:spacing w:val="-18"/>
          <w:sz w:val="24"/>
        </w:rPr>
        <w:t xml:space="preserve"> </w:t>
      </w:r>
      <w:r>
        <w:rPr>
          <w:sz w:val="24"/>
        </w:rPr>
        <w:t>emergency</w:t>
      </w:r>
      <w:r>
        <w:rPr>
          <w:spacing w:val="-24"/>
          <w:sz w:val="24"/>
        </w:rPr>
        <w:t xml:space="preserve"> </w:t>
      </w:r>
      <w:r>
        <w:rPr>
          <w:sz w:val="24"/>
        </w:rPr>
        <w:t>medical</w:t>
      </w:r>
      <w:r>
        <w:rPr>
          <w:spacing w:val="-14"/>
          <w:sz w:val="24"/>
        </w:rPr>
        <w:t xml:space="preserve"> </w:t>
      </w:r>
      <w:r>
        <w:rPr>
          <w:sz w:val="24"/>
        </w:rPr>
        <w:t>information</w:t>
      </w:r>
      <w:r>
        <w:rPr>
          <w:spacing w:val="-15"/>
          <w:sz w:val="24"/>
        </w:rPr>
        <w:t xml:space="preserve"> </w:t>
      </w:r>
      <w:r>
        <w:rPr>
          <w:sz w:val="24"/>
        </w:rPr>
        <w:t>provided</w:t>
      </w:r>
      <w:r>
        <w:rPr>
          <w:spacing w:val="-14"/>
          <w:sz w:val="24"/>
        </w:rPr>
        <w:t xml:space="preserve"> </w:t>
      </w:r>
      <w:r>
        <w:rPr>
          <w:sz w:val="24"/>
        </w:rPr>
        <w:t>by</w:t>
      </w:r>
      <w:r>
        <w:rPr>
          <w:spacing w:val="-23"/>
          <w:sz w:val="24"/>
        </w:rPr>
        <w:t xml:space="preserve"> </w:t>
      </w:r>
      <w:r>
        <w:rPr>
          <w:sz w:val="24"/>
        </w:rPr>
        <w:t>the</w:t>
      </w:r>
      <w:r>
        <w:rPr>
          <w:spacing w:val="-15"/>
          <w:sz w:val="24"/>
        </w:rPr>
        <w:t xml:space="preserve"> </w:t>
      </w:r>
      <w:r>
        <w:rPr>
          <w:sz w:val="24"/>
        </w:rPr>
        <w:t>parent</w:t>
      </w:r>
      <w:r>
        <w:rPr>
          <w:spacing w:val="-57"/>
          <w:sz w:val="24"/>
        </w:rPr>
        <w:t xml:space="preserve"> </w:t>
      </w:r>
      <w:r>
        <w:rPr>
          <w:sz w:val="24"/>
        </w:rPr>
        <w:t>for each</w:t>
      </w:r>
      <w:r>
        <w:rPr>
          <w:spacing w:val="1"/>
          <w:sz w:val="24"/>
        </w:rPr>
        <w:t xml:space="preserve"> </w:t>
      </w:r>
      <w:r>
        <w:rPr>
          <w:sz w:val="24"/>
        </w:rPr>
        <w:t>child;</w:t>
      </w:r>
    </w:p>
    <w:p w14:paraId="58B995DC" w14:textId="77777777" w:rsidR="00451D84" w:rsidRDefault="004B3C95">
      <w:pPr>
        <w:pStyle w:val="ListParagraph"/>
        <w:numPr>
          <w:ilvl w:val="1"/>
          <w:numId w:val="22"/>
        </w:numPr>
        <w:tabs>
          <w:tab w:val="left" w:pos="2336"/>
        </w:tabs>
        <w:spacing w:before="2"/>
        <w:ind w:left="2335" w:hanging="461"/>
        <w:rPr>
          <w:sz w:val="24"/>
        </w:rPr>
      </w:pPr>
      <w:r>
        <w:rPr>
          <w:sz w:val="24"/>
        </w:rPr>
        <w:t>the</w:t>
      </w:r>
      <w:r>
        <w:rPr>
          <w:spacing w:val="-5"/>
          <w:sz w:val="24"/>
        </w:rPr>
        <w:t xml:space="preserve"> </w:t>
      </w:r>
      <w:r>
        <w:rPr>
          <w:sz w:val="24"/>
        </w:rPr>
        <w:t>current</w:t>
      </w:r>
      <w:r>
        <w:rPr>
          <w:spacing w:val="-1"/>
          <w:sz w:val="24"/>
        </w:rPr>
        <w:t xml:space="preserve"> </w:t>
      </w:r>
      <w:r>
        <w:rPr>
          <w:sz w:val="24"/>
        </w:rPr>
        <w:t>license</w:t>
      </w:r>
      <w:r>
        <w:rPr>
          <w:spacing w:val="-3"/>
          <w:sz w:val="24"/>
        </w:rPr>
        <w:t xml:space="preserve"> </w:t>
      </w:r>
      <w:r>
        <w:rPr>
          <w:sz w:val="24"/>
        </w:rPr>
        <w:t>or</w:t>
      </w:r>
      <w:r>
        <w:rPr>
          <w:spacing w:val="-4"/>
          <w:sz w:val="24"/>
        </w:rPr>
        <w:t xml:space="preserve"> </w:t>
      </w:r>
      <w:r>
        <w:rPr>
          <w:sz w:val="24"/>
        </w:rPr>
        <w:t>approval.</w:t>
      </w:r>
    </w:p>
    <w:p w14:paraId="62B7038B" w14:textId="77777777" w:rsidR="00451D84" w:rsidRDefault="00451D84">
      <w:pPr>
        <w:pStyle w:val="BodyText"/>
        <w:spacing w:before="7"/>
        <w:ind w:left="0"/>
        <w:jc w:val="left"/>
      </w:pPr>
    </w:p>
    <w:p w14:paraId="220FD78B" w14:textId="77777777" w:rsidR="00451D84" w:rsidRDefault="004B3C95">
      <w:pPr>
        <w:pStyle w:val="ListParagraph"/>
        <w:numPr>
          <w:ilvl w:val="0"/>
          <w:numId w:val="22"/>
        </w:numPr>
        <w:tabs>
          <w:tab w:val="left" w:pos="2099"/>
        </w:tabs>
        <w:ind w:left="2098" w:hanging="580"/>
        <w:rPr>
          <w:sz w:val="24"/>
        </w:rPr>
      </w:pPr>
      <w:r>
        <w:rPr>
          <w:sz w:val="24"/>
          <w:u w:val="single"/>
        </w:rPr>
        <w:t>Notifications</w:t>
      </w:r>
      <w:r>
        <w:rPr>
          <w:spacing w:val="-3"/>
          <w:sz w:val="24"/>
          <w:u w:val="single"/>
        </w:rPr>
        <w:t xml:space="preserve"> </w:t>
      </w:r>
      <w:r>
        <w:rPr>
          <w:sz w:val="24"/>
          <w:u w:val="single"/>
        </w:rPr>
        <w:t>to</w:t>
      </w:r>
      <w:r>
        <w:rPr>
          <w:spacing w:val="-1"/>
          <w:sz w:val="24"/>
          <w:u w:val="single"/>
        </w:rPr>
        <w:t xml:space="preserve"> </w:t>
      </w:r>
      <w:r>
        <w:rPr>
          <w:sz w:val="24"/>
          <w:u w:val="single"/>
        </w:rPr>
        <w:t>the</w:t>
      </w:r>
      <w:r>
        <w:rPr>
          <w:spacing w:val="-4"/>
          <w:sz w:val="24"/>
          <w:u w:val="single"/>
        </w:rPr>
        <w:t xml:space="preserve"> </w:t>
      </w:r>
      <w:r>
        <w:rPr>
          <w:sz w:val="24"/>
          <w:u w:val="single"/>
        </w:rPr>
        <w:t>Department</w:t>
      </w:r>
      <w:r>
        <w:rPr>
          <w:sz w:val="24"/>
        </w:rPr>
        <w:t>.</w:t>
      </w:r>
    </w:p>
    <w:p w14:paraId="54CCC67D" w14:textId="77777777" w:rsidR="00451D84" w:rsidRDefault="004B3C95">
      <w:pPr>
        <w:pStyle w:val="ListParagraph"/>
        <w:numPr>
          <w:ilvl w:val="1"/>
          <w:numId w:val="22"/>
        </w:numPr>
        <w:tabs>
          <w:tab w:val="left" w:pos="2348"/>
        </w:tabs>
        <w:spacing w:before="2" w:line="244" w:lineRule="auto"/>
        <w:ind w:right="318" w:firstLine="0"/>
        <w:rPr>
          <w:sz w:val="24"/>
        </w:rPr>
      </w:pPr>
      <w:r>
        <w:rPr>
          <w:sz w:val="24"/>
          <w:u w:val="single"/>
        </w:rPr>
        <w:t>Notification of Death or Serious Injury</w:t>
      </w:r>
      <w:r>
        <w:rPr>
          <w:sz w:val="24"/>
        </w:rPr>
        <w:t>. The licensee must immediately report to the</w:t>
      </w:r>
      <w:r>
        <w:rPr>
          <w:spacing w:val="1"/>
          <w:sz w:val="24"/>
        </w:rPr>
        <w:t xml:space="preserve"> </w:t>
      </w:r>
      <w:r>
        <w:rPr>
          <w:sz w:val="24"/>
        </w:rPr>
        <w:t>Department</w:t>
      </w:r>
      <w:r>
        <w:rPr>
          <w:spacing w:val="-1"/>
          <w:sz w:val="24"/>
        </w:rPr>
        <w:t xml:space="preserve"> </w:t>
      </w:r>
      <w:r>
        <w:rPr>
          <w:sz w:val="24"/>
        </w:rPr>
        <w:t>by</w:t>
      </w:r>
      <w:r>
        <w:rPr>
          <w:spacing w:val="-8"/>
          <w:sz w:val="24"/>
        </w:rPr>
        <w:t xml:space="preserve"> </w:t>
      </w:r>
      <w:r>
        <w:rPr>
          <w:sz w:val="24"/>
        </w:rPr>
        <w:t>telephone</w:t>
      </w:r>
      <w:r>
        <w:rPr>
          <w:spacing w:val="-3"/>
          <w:sz w:val="24"/>
        </w:rPr>
        <w:t xml:space="preserve"> </w:t>
      </w:r>
      <w:r>
        <w:rPr>
          <w:sz w:val="24"/>
        </w:rPr>
        <w:t>the</w:t>
      </w:r>
      <w:r>
        <w:rPr>
          <w:spacing w:val="-3"/>
          <w:sz w:val="24"/>
        </w:rPr>
        <w:t xml:space="preserve"> </w:t>
      </w:r>
      <w:r>
        <w:rPr>
          <w:sz w:val="24"/>
        </w:rPr>
        <w:t>following:</w:t>
      </w:r>
    </w:p>
    <w:p w14:paraId="4EE77ED4" w14:textId="77777777" w:rsidR="00451D84" w:rsidRDefault="004B3C95">
      <w:pPr>
        <w:pStyle w:val="ListParagraph"/>
        <w:numPr>
          <w:ilvl w:val="2"/>
          <w:numId w:val="22"/>
        </w:numPr>
        <w:tabs>
          <w:tab w:val="left" w:pos="2588"/>
        </w:tabs>
        <w:spacing w:line="244" w:lineRule="auto"/>
        <w:ind w:left="2235" w:right="317" w:firstLine="0"/>
        <w:rPr>
          <w:sz w:val="24"/>
        </w:rPr>
      </w:pPr>
      <w:r>
        <w:rPr>
          <w:sz w:val="24"/>
        </w:rPr>
        <w:t>the</w:t>
      </w:r>
      <w:r>
        <w:rPr>
          <w:spacing w:val="-7"/>
          <w:sz w:val="24"/>
        </w:rPr>
        <w:t xml:space="preserve"> </w:t>
      </w:r>
      <w:r>
        <w:rPr>
          <w:sz w:val="24"/>
        </w:rPr>
        <w:t>death</w:t>
      </w:r>
      <w:r>
        <w:rPr>
          <w:spacing w:val="-3"/>
          <w:sz w:val="24"/>
        </w:rPr>
        <w:t xml:space="preserve"> </w:t>
      </w:r>
      <w:r>
        <w:rPr>
          <w:sz w:val="24"/>
        </w:rPr>
        <w:t>of</w:t>
      </w:r>
      <w:r>
        <w:rPr>
          <w:spacing w:val="-6"/>
          <w:sz w:val="24"/>
        </w:rPr>
        <w:t xml:space="preserve"> </w:t>
      </w:r>
      <w:r>
        <w:rPr>
          <w:sz w:val="24"/>
        </w:rPr>
        <w:t>any</w:t>
      </w:r>
      <w:r>
        <w:rPr>
          <w:spacing w:val="-10"/>
          <w:sz w:val="24"/>
        </w:rPr>
        <w:t xml:space="preserve"> </w:t>
      </w:r>
      <w:r>
        <w:rPr>
          <w:sz w:val="24"/>
        </w:rPr>
        <w:t>child</w:t>
      </w:r>
      <w:r>
        <w:rPr>
          <w:spacing w:val="-5"/>
          <w:sz w:val="24"/>
        </w:rPr>
        <w:t xml:space="preserve"> </w:t>
      </w:r>
      <w:r>
        <w:rPr>
          <w:sz w:val="24"/>
        </w:rPr>
        <w:t>which</w:t>
      </w:r>
      <w:r>
        <w:rPr>
          <w:spacing w:val="-6"/>
          <w:sz w:val="24"/>
        </w:rPr>
        <w:t xml:space="preserve"> </w:t>
      </w:r>
      <w:r>
        <w:rPr>
          <w:sz w:val="24"/>
        </w:rPr>
        <w:t>occurs</w:t>
      </w:r>
      <w:r>
        <w:rPr>
          <w:spacing w:val="-6"/>
          <w:sz w:val="24"/>
        </w:rPr>
        <w:t xml:space="preserve"> </w:t>
      </w:r>
      <w:r>
        <w:rPr>
          <w:sz w:val="24"/>
        </w:rPr>
        <w:t>while</w:t>
      </w:r>
      <w:r>
        <w:rPr>
          <w:spacing w:val="-3"/>
          <w:sz w:val="24"/>
        </w:rPr>
        <w:t xml:space="preserve"> </w:t>
      </w:r>
      <w:r>
        <w:rPr>
          <w:sz w:val="24"/>
        </w:rPr>
        <w:t>such</w:t>
      </w:r>
      <w:r>
        <w:rPr>
          <w:spacing w:val="-6"/>
          <w:sz w:val="24"/>
        </w:rPr>
        <w:t xml:space="preserve"> </w:t>
      </w:r>
      <w:r>
        <w:rPr>
          <w:sz w:val="24"/>
        </w:rPr>
        <w:t>child</w:t>
      </w:r>
      <w:r>
        <w:rPr>
          <w:spacing w:val="-3"/>
          <w:sz w:val="24"/>
        </w:rPr>
        <w:t xml:space="preserve"> </w:t>
      </w:r>
      <w:r>
        <w:rPr>
          <w:sz w:val="24"/>
        </w:rPr>
        <w:t>is</w:t>
      </w:r>
      <w:r>
        <w:rPr>
          <w:spacing w:val="-3"/>
          <w:sz w:val="24"/>
        </w:rPr>
        <w:t xml:space="preserve"> </w:t>
      </w:r>
      <w:r>
        <w:rPr>
          <w:sz w:val="24"/>
        </w:rPr>
        <w:t>in</w:t>
      </w:r>
      <w:r>
        <w:rPr>
          <w:spacing w:val="-6"/>
          <w:sz w:val="24"/>
        </w:rPr>
        <w:t xml:space="preserve"> </w:t>
      </w:r>
      <w:r>
        <w:rPr>
          <w:sz w:val="24"/>
        </w:rPr>
        <w:t>care,</w:t>
      </w:r>
      <w:r>
        <w:rPr>
          <w:spacing w:val="-6"/>
          <w:sz w:val="24"/>
        </w:rPr>
        <w:t xml:space="preserve"> </w:t>
      </w:r>
      <w:r>
        <w:rPr>
          <w:sz w:val="24"/>
        </w:rPr>
        <w:t>or</w:t>
      </w:r>
      <w:r>
        <w:rPr>
          <w:spacing w:val="-7"/>
          <w:sz w:val="24"/>
        </w:rPr>
        <w:t xml:space="preserve"> </w:t>
      </w:r>
      <w:r>
        <w:rPr>
          <w:sz w:val="24"/>
        </w:rPr>
        <w:t>resulting</w:t>
      </w:r>
      <w:r>
        <w:rPr>
          <w:spacing w:val="-6"/>
          <w:sz w:val="24"/>
        </w:rPr>
        <w:t xml:space="preserve"> </w:t>
      </w:r>
      <w:r>
        <w:rPr>
          <w:sz w:val="24"/>
        </w:rPr>
        <w:t>from</w:t>
      </w:r>
      <w:r>
        <w:rPr>
          <w:spacing w:val="-6"/>
          <w:sz w:val="24"/>
        </w:rPr>
        <w:t xml:space="preserve"> </w:t>
      </w:r>
      <w:r>
        <w:rPr>
          <w:sz w:val="24"/>
        </w:rPr>
        <w:t>an</w:t>
      </w:r>
      <w:r>
        <w:rPr>
          <w:spacing w:val="-58"/>
          <w:sz w:val="24"/>
        </w:rPr>
        <w:t xml:space="preserve"> </w:t>
      </w:r>
      <w:r>
        <w:rPr>
          <w:sz w:val="24"/>
        </w:rPr>
        <w:t>injury</w:t>
      </w:r>
      <w:r>
        <w:rPr>
          <w:spacing w:val="-8"/>
          <w:sz w:val="24"/>
        </w:rPr>
        <w:t xml:space="preserve"> </w:t>
      </w:r>
      <w:r>
        <w:rPr>
          <w:sz w:val="24"/>
        </w:rPr>
        <w:t>or event that</w:t>
      </w:r>
      <w:r>
        <w:rPr>
          <w:spacing w:val="-1"/>
          <w:sz w:val="24"/>
        </w:rPr>
        <w:t xml:space="preserve"> </w:t>
      </w:r>
      <w:r>
        <w:rPr>
          <w:sz w:val="24"/>
        </w:rPr>
        <w:t>occurred while the</w:t>
      </w:r>
      <w:r>
        <w:rPr>
          <w:spacing w:val="-1"/>
          <w:sz w:val="24"/>
        </w:rPr>
        <w:t xml:space="preserve"> </w:t>
      </w:r>
      <w:r>
        <w:rPr>
          <w:sz w:val="24"/>
        </w:rPr>
        <w:t>child was</w:t>
      </w:r>
      <w:r>
        <w:rPr>
          <w:spacing w:val="-1"/>
          <w:sz w:val="24"/>
        </w:rPr>
        <w:t xml:space="preserve"> </w:t>
      </w:r>
      <w:r>
        <w:rPr>
          <w:sz w:val="24"/>
        </w:rPr>
        <w:t>in care;</w:t>
      </w:r>
    </w:p>
    <w:p w14:paraId="21F9678E" w14:textId="77777777" w:rsidR="00451D84" w:rsidRDefault="004B3C95">
      <w:pPr>
        <w:pStyle w:val="ListParagraph"/>
        <w:numPr>
          <w:ilvl w:val="2"/>
          <w:numId w:val="22"/>
        </w:numPr>
        <w:tabs>
          <w:tab w:val="left" w:pos="2567"/>
        </w:tabs>
        <w:spacing w:line="244" w:lineRule="auto"/>
        <w:ind w:left="2235" w:right="318" w:firstLine="0"/>
        <w:rPr>
          <w:sz w:val="24"/>
        </w:rPr>
      </w:pPr>
      <w:r>
        <w:rPr>
          <w:spacing w:val="-1"/>
          <w:sz w:val="24"/>
        </w:rPr>
        <w:t>any</w:t>
      </w:r>
      <w:r>
        <w:rPr>
          <w:spacing w:val="-19"/>
          <w:sz w:val="24"/>
        </w:rPr>
        <w:t xml:space="preserve"> </w:t>
      </w:r>
      <w:r>
        <w:rPr>
          <w:spacing w:val="-1"/>
          <w:sz w:val="24"/>
        </w:rPr>
        <w:t>injury</w:t>
      </w:r>
      <w:r>
        <w:rPr>
          <w:spacing w:val="-15"/>
          <w:sz w:val="24"/>
        </w:rPr>
        <w:t xml:space="preserve"> </w:t>
      </w:r>
      <w:r>
        <w:rPr>
          <w:spacing w:val="-1"/>
          <w:sz w:val="24"/>
        </w:rPr>
        <w:t>to</w:t>
      </w:r>
      <w:r>
        <w:rPr>
          <w:spacing w:val="-8"/>
          <w:sz w:val="24"/>
        </w:rPr>
        <w:t xml:space="preserve"> </w:t>
      </w:r>
      <w:r>
        <w:rPr>
          <w:spacing w:val="-1"/>
          <w:sz w:val="24"/>
        </w:rPr>
        <w:t>any</w:t>
      </w:r>
      <w:r>
        <w:rPr>
          <w:spacing w:val="-15"/>
          <w:sz w:val="24"/>
        </w:rPr>
        <w:t xml:space="preserve"> </w:t>
      </w:r>
      <w:r>
        <w:rPr>
          <w:spacing w:val="-1"/>
          <w:sz w:val="24"/>
        </w:rPr>
        <w:t>child</w:t>
      </w:r>
      <w:r>
        <w:rPr>
          <w:spacing w:val="-8"/>
          <w:sz w:val="24"/>
        </w:rPr>
        <w:t xml:space="preserve"> </w:t>
      </w:r>
      <w:r>
        <w:rPr>
          <w:sz w:val="24"/>
        </w:rPr>
        <w:t>which</w:t>
      </w:r>
      <w:r>
        <w:rPr>
          <w:spacing w:val="-7"/>
          <w:sz w:val="24"/>
        </w:rPr>
        <w:t xml:space="preserve"> </w:t>
      </w:r>
      <w:r>
        <w:rPr>
          <w:sz w:val="24"/>
        </w:rPr>
        <w:t>occurs</w:t>
      </w:r>
      <w:r>
        <w:rPr>
          <w:spacing w:val="-8"/>
          <w:sz w:val="24"/>
        </w:rPr>
        <w:t xml:space="preserve"> </w:t>
      </w:r>
      <w:r>
        <w:rPr>
          <w:sz w:val="24"/>
        </w:rPr>
        <w:t>during</w:t>
      </w:r>
      <w:r>
        <w:rPr>
          <w:spacing w:val="-11"/>
          <w:sz w:val="24"/>
        </w:rPr>
        <w:t xml:space="preserve"> </w:t>
      </w:r>
      <w:r>
        <w:rPr>
          <w:sz w:val="24"/>
        </w:rPr>
        <w:t>the</w:t>
      </w:r>
      <w:r>
        <w:rPr>
          <w:spacing w:val="-8"/>
          <w:sz w:val="24"/>
        </w:rPr>
        <w:t xml:space="preserve"> </w:t>
      </w:r>
      <w:r>
        <w:rPr>
          <w:sz w:val="24"/>
        </w:rPr>
        <w:t>hours</w:t>
      </w:r>
      <w:r>
        <w:rPr>
          <w:spacing w:val="-8"/>
          <w:sz w:val="24"/>
        </w:rPr>
        <w:t xml:space="preserve"> </w:t>
      </w:r>
      <w:r>
        <w:rPr>
          <w:sz w:val="24"/>
        </w:rPr>
        <w:t>while</w:t>
      </w:r>
      <w:r>
        <w:rPr>
          <w:spacing w:val="-8"/>
          <w:sz w:val="24"/>
        </w:rPr>
        <w:t xml:space="preserve"> </w:t>
      </w:r>
      <w:r>
        <w:rPr>
          <w:sz w:val="24"/>
        </w:rPr>
        <w:t>such</w:t>
      </w:r>
      <w:r>
        <w:rPr>
          <w:spacing w:val="-7"/>
          <w:sz w:val="24"/>
        </w:rPr>
        <w:t xml:space="preserve"> </w:t>
      </w:r>
      <w:r>
        <w:rPr>
          <w:sz w:val="24"/>
        </w:rPr>
        <w:t>child</w:t>
      </w:r>
      <w:r>
        <w:rPr>
          <w:spacing w:val="-8"/>
          <w:sz w:val="24"/>
        </w:rPr>
        <w:t xml:space="preserve"> </w:t>
      </w:r>
      <w:r>
        <w:rPr>
          <w:sz w:val="24"/>
        </w:rPr>
        <w:t>is</w:t>
      </w:r>
      <w:r>
        <w:rPr>
          <w:spacing w:val="-8"/>
          <w:sz w:val="24"/>
        </w:rPr>
        <w:t xml:space="preserve"> </w:t>
      </w:r>
      <w:r>
        <w:rPr>
          <w:sz w:val="24"/>
        </w:rPr>
        <w:t>in</w:t>
      </w:r>
      <w:r>
        <w:rPr>
          <w:spacing w:val="-8"/>
          <w:sz w:val="24"/>
        </w:rPr>
        <w:t xml:space="preserve"> </w:t>
      </w:r>
      <w:r>
        <w:rPr>
          <w:sz w:val="24"/>
        </w:rPr>
        <w:t>care</w:t>
      </w:r>
      <w:r>
        <w:rPr>
          <w:spacing w:val="-10"/>
          <w:sz w:val="24"/>
        </w:rPr>
        <w:t xml:space="preserve"> </w:t>
      </w:r>
      <w:r>
        <w:rPr>
          <w:sz w:val="24"/>
        </w:rPr>
        <w:t>and</w:t>
      </w:r>
      <w:r>
        <w:rPr>
          <w:spacing w:val="-57"/>
          <w:sz w:val="24"/>
        </w:rPr>
        <w:t xml:space="preserve"> </w:t>
      </w:r>
      <w:r>
        <w:rPr>
          <w:sz w:val="24"/>
        </w:rPr>
        <w:t>which requires hospitalization</w:t>
      </w:r>
      <w:r>
        <w:rPr>
          <w:spacing w:val="1"/>
          <w:sz w:val="24"/>
        </w:rPr>
        <w:t xml:space="preserve"> </w:t>
      </w:r>
      <w:r>
        <w:rPr>
          <w:sz w:val="24"/>
        </w:rPr>
        <w:t>or emergency</w:t>
      </w:r>
      <w:r>
        <w:rPr>
          <w:spacing w:val="-9"/>
          <w:sz w:val="24"/>
        </w:rPr>
        <w:t xml:space="preserve"> </w:t>
      </w:r>
      <w:r>
        <w:rPr>
          <w:sz w:val="24"/>
        </w:rPr>
        <w:t>medical</w:t>
      </w:r>
      <w:r>
        <w:rPr>
          <w:spacing w:val="1"/>
          <w:sz w:val="24"/>
        </w:rPr>
        <w:t xml:space="preserve"> </w:t>
      </w:r>
      <w:r>
        <w:rPr>
          <w:sz w:val="24"/>
        </w:rPr>
        <w:t>treatment.</w:t>
      </w:r>
    </w:p>
    <w:p w14:paraId="78067292" w14:textId="77777777" w:rsidR="00451D84" w:rsidRDefault="004B3C95">
      <w:pPr>
        <w:pStyle w:val="ListParagraph"/>
        <w:numPr>
          <w:ilvl w:val="1"/>
          <w:numId w:val="22"/>
        </w:numPr>
        <w:tabs>
          <w:tab w:val="left" w:pos="2530"/>
        </w:tabs>
        <w:spacing w:line="244" w:lineRule="auto"/>
        <w:ind w:right="319" w:firstLine="0"/>
        <w:rPr>
          <w:sz w:val="24"/>
        </w:rPr>
      </w:pPr>
      <w:r>
        <w:rPr>
          <w:sz w:val="24"/>
          <w:u w:val="single"/>
        </w:rPr>
        <w:t>Notifications</w:t>
      </w:r>
      <w:r>
        <w:rPr>
          <w:spacing w:val="1"/>
          <w:sz w:val="24"/>
          <w:u w:val="single"/>
        </w:rPr>
        <w:t xml:space="preserve"> </w:t>
      </w:r>
      <w:r>
        <w:rPr>
          <w:sz w:val="24"/>
          <w:u w:val="single"/>
        </w:rPr>
        <w:t>of</w:t>
      </w:r>
      <w:r>
        <w:rPr>
          <w:spacing w:val="1"/>
          <w:sz w:val="24"/>
          <w:u w:val="single"/>
        </w:rPr>
        <w:t xml:space="preserve"> </w:t>
      </w:r>
      <w:r>
        <w:rPr>
          <w:sz w:val="24"/>
          <w:u w:val="single"/>
        </w:rPr>
        <w:t>Reportable</w:t>
      </w:r>
      <w:r>
        <w:rPr>
          <w:spacing w:val="1"/>
          <w:sz w:val="24"/>
          <w:u w:val="single"/>
        </w:rPr>
        <w:t xml:space="preserve"> </w:t>
      </w:r>
      <w:r>
        <w:rPr>
          <w:sz w:val="24"/>
          <w:u w:val="single"/>
        </w:rPr>
        <w:t>Diseases</w:t>
      </w:r>
      <w:r>
        <w:rPr>
          <w:spacing w:val="1"/>
          <w:sz w:val="24"/>
          <w:u w:val="single"/>
        </w:rPr>
        <w:t xml:space="preserve"> </w:t>
      </w:r>
      <w:r>
        <w:rPr>
          <w:sz w:val="24"/>
          <w:u w:val="single"/>
        </w:rPr>
        <w:t>and</w:t>
      </w:r>
      <w:r>
        <w:rPr>
          <w:spacing w:val="1"/>
          <w:sz w:val="24"/>
          <w:u w:val="single"/>
        </w:rPr>
        <w:t xml:space="preserve"> </w:t>
      </w:r>
      <w:r>
        <w:rPr>
          <w:sz w:val="24"/>
          <w:u w:val="single"/>
        </w:rPr>
        <w:t>Medical</w:t>
      </w:r>
      <w:r>
        <w:rPr>
          <w:spacing w:val="1"/>
          <w:sz w:val="24"/>
          <w:u w:val="single"/>
        </w:rPr>
        <w:t xml:space="preserve"> </w:t>
      </w:r>
      <w:r>
        <w:rPr>
          <w:sz w:val="24"/>
          <w:u w:val="single"/>
        </w:rPr>
        <w:t>Errors</w:t>
      </w:r>
      <w:r>
        <w:rPr>
          <w:sz w:val="24"/>
        </w:rPr>
        <w:t>.</w:t>
      </w:r>
      <w:r>
        <w:rPr>
          <w:spacing w:val="1"/>
          <w:sz w:val="24"/>
        </w:rPr>
        <w:t xml:space="preserve"> </w:t>
      </w:r>
      <w:r>
        <w:rPr>
          <w:sz w:val="24"/>
        </w:rPr>
        <w:t>The</w:t>
      </w:r>
      <w:r>
        <w:rPr>
          <w:spacing w:val="1"/>
          <w:sz w:val="24"/>
        </w:rPr>
        <w:t xml:space="preserve"> </w:t>
      </w:r>
      <w:r>
        <w:rPr>
          <w:sz w:val="24"/>
        </w:rPr>
        <w:t>licensee</w:t>
      </w:r>
      <w:r>
        <w:rPr>
          <w:spacing w:val="1"/>
          <w:sz w:val="24"/>
        </w:rPr>
        <w:t xml:space="preserve"> </w:t>
      </w:r>
      <w:r>
        <w:rPr>
          <w:sz w:val="24"/>
        </w:rPr>
        <w:t>must</w:t>
      </w:r>
      <w:r>
        <w:rPr>
          <w:spacing w:val="-57"/>
          <w:sz w:val="24"/>
        </w:rPr>
        <w:t xml:space="preserve"> </w:t>
      </w:r>
      <w:r>
        <w:rPr>
          <w:sz w:val="24"/>
        </w:rPr>
        <w:t>immediately</w:t>
      </w:r>
      <w:r>
        <w:rPr>
          <w:spacing w:val="-9"/>
          <w:sz w:val="24"/>
        </w:rPr>
        <w:t xml:space="preserve"> </w:t>
      </w:r>
      <w:r>
        <w:rPr>
          <w:sz w:val="24"/>
        </w:rPr>
        <w:t>report</w:t>
      </w:r>
      <w:r>
        <w:rPr>
          <w:spacing w:val="2"/>
          <w:sz w:val="24"/>
        </w:rPr>
        <w:t xml:space="preserve"> </w:t>
      </w:r>
      <w:r>
        <w:rPr>
          <w:sz w:val="24"/>
        </w:rPr>
        <w:t>to</w:t>
      </w:r>
      <w:r>
        <w:rPr>
          <w:spacing w:val="-1"/>
          <w:sz w:val="24"/>
        </w:rPr>
        <w:t xml:space="preserve"> </w:t>
      </w:r>
      <w:r>
        <w:rPr>
          <w:sz w:val="24"/>
        </w:rPr>
        <w:t>the</w:t>
      </w:r>
      <w:r>
        <w:rPr>
          <w:spacing w:val="-3"/>
          <w:sz w:val="24"/>
        </w:rPr>
        <w:t xml:space="preserve"> </w:t>
      </w:r>
      <w:r>
        <w:rPr>
          <w:sz w:val="24"/>
        </w:rPr>
        <w:t>Department the</w:t>
      </w:r>
      <w:r>
        <w:rPr>
          <w:spacing w:val="-4"/>
          <w:sz w:val="24"/>
        </w:rPr>
        <w:t xml:space="preserve"> </w:t>
      </w:r>
      <w:r>
        <w:rPr>
          <w:sz w:val="24"/>
        </w:rPr>
        <w:t>following:</w:t>
      </w:r>
    </w:p>
    <w:p w14:paraId="2A664FE3" w14:textId="77777777" w:rsidR="00451D84" w:rsidRDefault="004B3C95">
      <w:pPr>
        <w:pStyle w:val="ListParagraph"/>
        <w:numPr>
          <w:ilvl w:val="2"/>
          <w:numId w:val="22"/>
        </w:numPr>
        <w:tabs>
          <w:tab w:val="left" w:pos="2588"/>
        </w:tabs>
        <w:spacing w:line="244" w:lineRule="auto"/>
        <w:ind w:left="2235" w:right="318" w:firstLine="0"/>
        <w:rPr>
          <w:sz w:val="24"/>
        </w:rPr>
      </w:pPr>
      <w:r>
        <w:rPr>
          <w:sz w:val="24"/>
        </w:rPr>
        <w:t>the</w:t>
      </w:r>
      <w:r>
        <w:rPr>
          <w:spacing w:val="-5"/>
          <w:sz w:val="24"/>
        </w:rPr>
        <w:t xml:space="preserve"> </w:t>
      </w:r>
      <w:r>
        <w:rPr>
          <w:sz w:val="24"/>
        </w:rPr>
        <w:t>contagious</w:t>
      </w:r>
      <w:r>
        <w:rPr>
          <w:spacing w:val="-1"/>
          <w:sz w:val="24"/>
        </w:rPr>
        <w:t xml:space="preserve"> </w:t>
      </w:r>
      <w:r>
        <w:rPr>
          <w:sz w:val="24"/>
        </w:rPr>
        <w:t>illness</w:t>
      </w:r>
      <w:r>
        <w:rPr>
          <w:spacing w:val="-1"/>
          <w:sz w:val="24"/>
        </w:rPr>
        <w:t xml:space="preserve"> </w:t>
      </w:r>
      <w:r>
        <w:rPr>
          <w:sz w:val="24"/>
        </w:rPr>
        <w:t>of</w:t>
      </w:r>
      <w:r>
        <w:rPr>
          <w:spacing w:val="-4"/>
          <w:sz w:val="24"/>
        </w:rPr>
        <w:t xml:space="preserve"> </w:t>
      </w:r>
      <w:r>
        <w:rPr>
          <w:sz w:val="24"/>
        </w:rPr>
        <w:t>a</w:t>
      </w:r>
      <w:r>
        <w:rPr>
          <w:spacing w:val="-1"/>
          <w:sz w:val="24"/>
        </w:rPr>
        <w:t xml:space="preserve"> </w:t>
      </w:r>
      <w:r>
        <w:rPr>
          <w:sz w:val="24"/>
        </w:rPr>
        <w:t>child</w:t>
      </w:r>
      <w:r>
        <w:rPr>
          <w:spacing w:val="-2"/>
          <w:sz w:val="24"/>
        </w:rPr>
        <w:t xml:space="preserve"> </w:t>
      </w:r>
      <w:r>
        <w:rPr>
          <w:sz w:val="24"/>
        </w:rPr>
        <w:t>that</w:t>
      </w:r>
      <w:r>
        <w:rPr>
          <w:spacing w:val="-1"/>
          <w:sz w:val="24"/>
        </w:rPr>
        <w:t xml:space="preserve"> </w:t>
      </w:r>
      <w:r>
        <w:rPr>
          <w:sz w:val="24"/>
        </w:rPr>
        <w:t>is</w:t>
      </w:r>
      <w:r>
        <w:rPr>
          <w:spacing w:val="-2"/>
          <w:sz w:val="24"/>
        </w:rPr>
        <w:t xml:space="preserve"> </w:t>
      </w:r>
      <w:r>
        <w:rPr>
          <w:sz w:val="24"/>
        </w:rPr>
        <w:t>a</w:t>
      </w:r>
      <w:r>
        <w:rPr>
          <w:spacing w:val="-4"/>
          <w:sz w:val="24"/>
        </w:rPr>
        <w:t xml:space="preserve"> </w:t>
      </w:r>
      <w:r>
        <w:rPr>
          <w:sz w:val="24"/>
        </w:rPr>
        <w:t>reportable</w:t>
      </w:r>
      <w:r>
        <w:rPr>
          <w:spacing w:val="-4"/>
          <w:sz w:val="24"/>
        </w:rPr>
        <w:t xml:space="preserve"> </w:t>
      </w:r>
      <w:r>
        <w:rPr>
          <w:sz w:val="24"/>
        </w:rPr>
        <w:t>condition</w:t>
      </w:r>
      <w:r>
        <w:rPr>
          <w:spacing w:val="-5"/>
          <w:sz w:val="24"/>
        </w:rPr>
        <w:t xml:space="preserve"> </w:t>
      </w:r>
      <w:r>
        <w:rPr>
          <w:sz w:val="24"/>
        </w:rPr>
        <w:t>as</w:t>
      </w:r>
      <w:r>
        <w:rPr>
          <w:spacing w:val="-4"/>
          <w:sz w:val="24"/>
        </w:rPr>
        <w:t xml:space="preserve"> </w:t>
      </w:r>
      <w:r>
        <w:rPr>
          <w:sz w:val="24"/>
        </w:rPr>
        <w:t>set</w:t>
      </w:r>
      <w:r>
        <w:rPr>
          <w:spacing w:val="-4"/>
          <w:sz w:val="24"/>
        </w:rPr>
        <w:t xml:space="preserve"> </w:t>
      </w:r>
      <w:r>
        <w:rPr>
          <w:sz w:val="24"/>
        </w:rPr>
        <w:t>by</w:t>
      </w:r>
      <w:r>
        <w:rPr>
          <w:spacing w:val="-12"/>
          <w:sz w:val="24"/>
        </w:rPr>
        <w:t xml:space="preserve"> </w:t>
      </w:r>
      <w:r>
        <w:rPr>
          <w:sz w:val="24"/>
        </w:rPr>
        <w:t>the</w:t>
      </w:r>
      <w:r>
        <w:rPr>
          <w:spacing w:val="-4"/>
          <w:sz w:val="24"/>
        </w:rPr>
        <w:t xml:space="preserve"> </w:t>
      </w:r>
      <w:r>
        <w:rPr>
          <w:sz w:val="24"/>
        </w:rPr>
        <w:t>Division</w:t>
      </w:r>
      <w:r>
        <w:rPr>
          <w:spacing w:val="-58"/>
          <w:sz w:val="24"/>
        </w:rPr>
        <w:t xml:space="preserve"> </w:t>
      </w:r>
      <w:r>
        <w:rPr>
          <w:sz w:val="24"/>
        </w:rPr>
        <w:t>of</w:t>
      </w:r>
      <w:r>
        <w:rPr>
          <w:spacing w:val="-1"/>
          <w:sz w:val="24"/>
        </w:rPr>
        <w:t xml:space="preserve"> </w:t>
      </w:r>
      <w:r>
        <w:rPr>
          <w:sz w:val="24"/>
        </w:rPr>
        <w:t>Communicable</w:t>
      </w:r>
      <w:r>
        <w:rPr>
          <w:spacing w:val="-1"/>
          <w:sz w:val="24"/>
        </w:rPr>
        <w:t xml:space="preserve"> </w:t>
      </w:r>
      <w:r>
        <w:rPr>
          <w:sz w:val="24"/>
        </w:rPr>
        <w:t>Disease</w:t>
      </w:r>
      <w:r>
        <w:rPr>
          <w:spacing w:val="-1"/>
          <w:sz w:val="24"/>
        </w:rPr>
        <w:t xml:space="preserve"> </w:t>
      </w:r>
      <w:r>
        <w:rPr>
          <w:sz w:val="24"/>
        </w:rPr>
        <w:t>Control,</w:t>
      </w:r>
      <w:r>
        <w:rPr>
          <w:spacing w:val="-1"/>
          <w:sz w:val="24"/>
        </w:rPr>
        <w:t xml:space="preserve"> </w:t>
      </w:r>
      <w:r>
        <w:rPr>
          <w:sz w:val="24"/>
        </w:rPr>
        <w:t>Department of</w:t>
      </w:r>
      <w:r>
        <w:rPr>
          <w:spacing w:val="-1"/>
          <w:sz w:val="24"/>
        </w:rPr>
        <w:t xml:space="preserve"> </w:t>
      </w:r>
      <w:r>
        <w:rPr>
          <w:sz w:val="24"/>
        </w:rPr>
        <w:t>Public</w:t>
      </w:r>
      <w:r>
        <w:rPr>
          <w:spacing w:val="-2"/>
          <w:sz w:val="24"/>
        </w:rPr>
        <w:t xml:space="preserve"> </w:t>
      </w:r>
      <w:r>
        <w:rPr>
          <w:sz w:val="24"/>
        </w:rPr>
        <w:t>Health;</w:t>
      </w:r>
    </w:p>
    <w:p w14:paraId="32139341" w14:textId="77777777" w:rsidR="00451D84" w:rsidRDefault="004B3C95">
      <w:pPr>
        <w:pStyle w:val="ListParagraph"/>
        <w:numPr>
          <w:ilvl w:val="2"/>
          <w:numId w:val="22"/>
        </w:numPr>
        <w:tabs>
          <w:tab w:val="left" w:pos="2596"/>
        </w:tabs>
        <w:spacing w:line="272" w:lineRule="exact"/>
        <w:ind w:hanging="361"/>
        <w:rPr>
          <w:sz w:val="24"/>
        </w:rPr>
      </w:pPr>
      <w:r>
        <w:rPr>
          <w:sz w:val="24"/>
        </w:rPr>
        <w:t>any</w:t>
      </w:r>
      <w:r>
        <w:rPr>
          <w:spacing w:val="-11"/>
          <w:sz w:val="24"/>
        </w:rPr>
        <w:t xml:space="preserve"> </w:t>
      </w:r>
      <w:r>
        <w:rPr>
          <w:sz w:val="24"/>
        </w:rPr>
        <w:t>medication</w:t>
      </w:r>
      <w:r>
        <w:rPr>
          <w:spacing w:val="-2"/>
          <w:sz w:val="24"/>
        </w:rPr>
        <w:t xml:space="preserve"> </w:t>
      </w:r>
      <w:r>
        <w:rPr>
          <w:sz w:val="24"/>
        </w:rPr>
        <w:t>error</w:t>
      </w:r>
      <w:r>
        <w:rPr>
          <w:spacing w:val="-2"/>
          <w:sz w:val="24"/>
        </w:rPr>
        <w:t xml:space="preserve"> </w:t>
      </w:r>
      <w:r>
        <w:rPr>
          <w:sz w:val="24"/>
        </w:rPr>
        <w:t>which</w:t>
      </w:r>
      <w:r>
        <w:rPr>
          <w:spacing w:val="-2"/>
          <w:sz w:val="24"/>
        </w:rPr>
        <w:t xml:space="preserve"> </w:t>
      </w:r>
      <w:r>
        <w:rPr>
          <w:sz w:val="24"/>
        </w:rPr>
        <w:t>occurred</w:t>
      </w:r>
      <w:r>
        <w:rPr>
          <w:spacing w:val="-2"/>
          <w:sz w:val="24"/>
        </w:rPr>
        <w:t xml:space="preserve"> </w:t>
      </w:r>
      <w:r>
        <w:rPr>
          <w:sz w:val="24"/>
        </w:rPr>
        <w:t>while</w:t>
      </w:r>
      <w:r>
        <w:rPr>
          <w:spacing w:val="-2"/>
          <w:sz w:val="24"/>
        </w:rPr>
        <w:t xml:space="preserve"> </w:t>
      </w:r>
      <w:r>
        <w:rPr>
          <w:sz w:val="24"/>
        </w:rPr>
        <w:t>the</w:t>
      </w:r>
      <w:r>
        <w:rPr>
          <w:spacing w:val="-2"/>
          <w:sz w:val="24"/>
        </w:rPr>
        <w:t xml:space="preserve"> </w:t>
      </w:r>
      <w:r>
        <w:rPr>
          <w:sz w:val="24"/>
        </w:rPr>
        <w:t>child</w:t>
      </w:r>
      <w:r>
        <w:rPr>
          <w:spacing w:val="-2"/>
          <w:sz w:val="24"/>
        </w:rPr>
        <w:t xml:space="preserve"> </w:t>
      </w:r>
      <w:r>
        <w:rPr>
          <w:sz w:val="24"/>
        </w:rPr>
        <w:t>was</w:t>
      </w:r>
      <w:r>
        <w:rPr>
          <w:spacing w:val="-3"/>
          <w:sz w:val="24"/>
        </w:rPr>
        <w:t xml:space="preserve"> </w:t>
      </w:r>
      <w:r>
        <w:rPr>
          <w:sz w:val="24"/>
        </w:rPr>
        <w:t>in</w:t>
      </w:r>
      <w:r>
        <w:rPr>
          <w:spacing w:val="-2"/>
          <w:sz w:val="24"/>
        </w:rPr>
        <w:t xml:space="preserve"> </w:t>
      </w:r>
      <w:r>
        <w:rPr>
          <w:sz w:val="24"/>
        </w:rPr>
        <w:t>care</w:t>
      </w:r>
      <w:r>
        <w:rPr>
          <w:spacing w:val="-5"/>
          <w:sz w:val="24"/>
        </w:rPr>
        <w:t xml:space="preserve"> </w:t>
      </w:r>
      <w:r>
        <w:rPr>
          <w:sz w:val="24"/>
        </w:rPr>
        <w:t>and</w:t>
      </w:r>
      <w:r>
        <w:rPr>
          <w:spacing w:val="-2"/>
          <w:sz w:val="24"/>
        </w:rPr>
        <w:t xml:space="preserve"> </w:t>
      </w:r>
      <w:r>
        <w:rPr>
          <w:sz w:val="24"/>
        </w:rPr>
        <w:t>which:</w:t>
      </w:r>
    </w:p>
    <w:p w14:paraId="3404EBA5" w14:textId="77777777" w:rsidR="00451D84" w:rsidRDefault="004B3C95">
      <w:pPr>
        <w:pStyle w:val="ListParagraph"/>
        <w:numPr>
          <w:ilvl w:val="3"/>
          <w:numId w:val="22"/>
        </w:numPr>
        <w:tabs>
          <w:tab w:val="left" w:pos="2942"/>
        </w:tabs>
        <w:ind w:left="2941" w:hanging="347"/>
        <w:rPr>
          <w:sz w:val="24"/>
        </w:rPr>
      </w:pPr>
      <w:r>
        <w:rPr>
          <w:sz w:val="24"/>
        </w:rPr>
        <w:t>required</w:t>
      </w:r>
      <w:r>
        <w:rPr>
          <w:spacing w:val="-2"/>
          <w:sz w:val="24"/>
        </w:rPr>
        <w:t xml:space="preserve"> </w:t>
      </w:r>
      <w:r>
        <w:rPr>
          <w:sz w:val="24"/>
        </w:rPr>
        <w:t>hospitalization</w:t>
      </w:r>
      <w:r>
        <w:rPr>
          <w:spacing w:val="-2"/>
          <w:sz w:val="24"/>
        </w:rPr>
        <w:t xml:space="preserve"> </w:t>
      </w:r>
      <w:r>
        <w:rPr>
          <w:sz w:val="24"/>
        </w:rPr>
        <w:t>or</w:t>
      </w:r>
      <w:r>
        <w:rPr>
          <w:spacing w:val="-1"/>
          <w:sz w:val="24"/>
        </w:rPr>
        <w:t xml:space="preserve"> </w:t>
      </w:r>
      <w:r>
        <w:rPr>
          <w:sz w:val="24"/>
        </w:rPr>
        <w:t>emergency</w:t>
      </w:r>
      <w:r>
        <w:rPr>
          <w:spacing w:val="-11"/>
          <w:sz w:val="24"/>
        </w:rPr>
        <w:t xml:space="preserve"> </w:t>
      </w:r>
      <w:r>
        <w:rPr>
          <w:sz w:val="24"/>
        </w:rPr>
        <w:t>medical</w:t>
      </w:r>
      <w:r>
        <w:rPr>
          <w:spacing w:val="-2"/>
          <w:sz w:val="24"/>
        </w:rPr>
        <w:t xml:space="preserve"> </w:t>
      </w:r>
      <w:r>
        <w:rPr>
          <w:sz w:val="24"/>
        </w:rPr>
        <w:t>treatment,</w:t>
      </w:r>
      <w:r>
        <w:rPr>
          <w:spacing w:val="-1"/>
          <w:sz w:val="24"/>
        </w:rPr>
        <w:t xml:space="preserve"> </w:t>
      </w:r>
      <w:r>
        <w:rPr>
          <w:sz w:val="24"/>
        </w:rPr>
        <w:t>or</w:t>
      </w:r>
    </w:p>
    <w:p w14:paraId="3BD0FA46" w14:textId="77777777" w:rsidR="00451D84" w:rsidRDefault="004B3C95">
      <w:pPr>
        <w:pStyle w:val="ListParagraph"/>
        <w:numPr>
          <w:ilvl w:val="3"/>
          <w:numId w:val="22"/>
        </w:numPr>
        <w:tabs>
          <w:tab w:val="left" w:pos="2956"/>
        </w:tabs>
        <w:ind w:left="2955" w:hanging="361"/>
        <w:rPr>
          <w:sz w:val="24"/>
        </w:rPr>
      </w:pPr>
      <w:r>
        <w:rPr>
          <w:sz w:val="24"/>
        </w:rPr>
        <w:t>which</w:t>
      </w:r>
      <w:r>
        <w:rPr>
          <w:spacing w:val="-4"/>
          <w:sz w:val="24"/>
        </w:rPr>
        <w:t xml:space="preserve"> </w:t>
      </w:r>
      <w:r>
        <w:rPr>
          <w:sz w:val="24"/>
        </w:rPr>
        <w:t>resulted</w:t>
      </w:r>
      <w:r>
        <w:rPr>
          <w:spacing w:val="-3"/>
          <w:sz w:val="24"/>
        </w:rPr>
        <w:t xml:space="preserve"> </w:t>
      </w:r>
      <w:r>
        <w:rPr>
          <w:sz w:val="24"/>
        </w:rPr>
        <w:t>in</w:t>
      </w:r>
      <w:r>
        <w:rPr>
          <w:spacing w:val="-2"/>
          <w:sz w:val="24"/>
        </w:rPr>
        <w:t xml:space="preserve"> </w:t>
      </w:r>
      <w:r>
        <w:rPr>
          <w:sz w:val="24"/>
        </w:rPr>
        <w:t>a</w:t>
      </w:r>
      <w:r>
        <w:rPr>
          <w:spacing w:val="-2"/>
          <w:sz w:val="24"/>
        </w:rPr>
        <w:t xml:space="preserve"> </w:t>
      </w:r>
      <w:r>
        <w:rPr>
          <w:sz w:val="24"/>
        </w:rPr>
        <w:t>child</w:t>
      </w:r>
      <w:r>
        <w:rPr>
          <w:spacing w:val="-2"/>
          <w:sz w:val="24"/>
        </w:rPr>
        <w:t xml:space="preserve"> </w:t>
      </w:r>
      <w:r>
        <w:rPr>
          <w:sz w:val="24"/>
        </w:rPr>
        <w:t>receiving</w:t>
      </w:r>
      <w:r>
        <w:rPr>
          <w:spacing w:val="-5"/>
          <w:sz w:val="24"/>
        </w:rPr>
        <w:t xml:space="preserve"> </w:t>
      </w:r>
      <w:r>
        <w:rPr>
          <w:sz w:val="24"/>
        </w:rPr>
        <w:t>the</w:t>
      </w:r>
      <w:r>
        <w:rPr>
          <w:spacing w:val="-2"/>
          <w:sz w:val="24"/>
        </w:rPr>
        <w:t xml:space="preserve"> </w:t>
      </w:r>
      <w:r>
        <w:rPr>
          <w:sz w:val="24"/>
        </w:rPr>
        <w:t>wrong</w:t>
      </w:r>
      <w:r>
        <w:rPr>
          <w:spacing w:val="-7"/>
          <w:sz w:val="24"/>
        </w:rPr>
        <w:t xml:space="preserve"> </w:t>
      </w:r>
      <w:r>
        <w:rPr>
          <w:sz w:val="24"/>
        </w:rPr>
        <w:t>medication.</w:t>
      </w:r>
    </w:p>
    <w:p w14:paraId="5B1E2765" w14:textId="77777777" w:rsidR="00451D84" w:rsidRDefault="004B3C95">
      <w:pPr>
        <w:pStyle w:val="ListParagraph"/>
        <w:numPr>
          <w:ilvl w:val="1"/>
          <w:numId w:val="22"/>
        </w:numPr>
        <w:tabs>
          <w:tab w:val="left" w:pos="2348"/>
        </w:tabs>
        <w:spacing w:line="242" w:lineRule="auto"/>
        <w:ind w:right="316" w:firstLine="0"/>
        <w:rPr>
          <w:sz w:val="24"/>
        </w:rPr>
      </w:pPr>
      <w:r>
        <w:rPr>
          <w:sz w:val="24"/>
        </w:rPr>
        <w:t>The licensee must follow its immediate notification to the Department of any death,</w:t>
      </w:r>
      <w:r>
        <w:rPr>
          <w:spacing w:val="1"/>
          <w:sz w:val="24"/>
        </w:rPr>
        <w:t xml:space="preserve"> </w:t>
      </w:r>
      <w:r>
        <w:rPr>
          <w:sz w:val="24"/>
        </w:rPr>
        <w:t>serious</w:t>
      </w:r>
      <w:r>
        <w:rPr>
          <w:spacing w:val="-4"/>
          <w:sz w:val="24"/>
        </w:rPr>
        <w:t xml:space="preserve"> </w:t>
      </w:r>
      <w:r>
        <w:rPr>
          <w:sz w:val="24"/>
        </w:rPr>
        <w:t>injury,</w:t>
      </w:r>
      <w:r>
        <w:rPr>
          <w:spacing w:val="-2"/>
          <w:sz w:val="24"/>
        </w:rPr>
        <w:t xml:space="preserve"> </w:t>
      </w:r>
      <w:r>
        <w:rPr>
          <w:sz w:val="24"/>
        </w:rPr>
        <w:t>reportable</w:t>
      </w:r>
      <w:r>
        <w:rPr>
          <w:spacing w:val="-3"/>
          <w:sz w:val="24"/>
        </w:rPr>
        <w:t xml:space="preserve"> </w:t>
      </w:r>
      <w:r>
        <w:rPr>
          <w:sz w:val="24"/>
        </w:rPr>
        <w:t>illness,</w:t>
      </w:r>
      <w:r>
        <w:rPr>
          <w:spacing w:val="-2"/>
          <w:sz w:val="24"/>
        </w:rPr>
        <w:t xml:space="preserve"> </w:t>
      </w:r>
      <w:r>
        <w:rPr>
          <w:sz w:val="24"/>
        </w:rPr>
        <w:t>or</w:t>
      </w:r>
      <w:r>
        <w:rPr>
          <w:spacing w:val="-2"/>
          <w:sz w:val="24"/>
        </w:rPr>
        <w:t xml:space="preserve"> </w:t>
      </w:r>
      <w:r>
        <w:rPr>
          <w:sz w:val="24"/>
        </w:rPr>
        <w:t>medication</w:t>
      </w:r>
      <w:r>
        <w:rPr>
          <w:spacing w:val="-3"/>
          <w:sz w:val="24"/>
        </w:rPr>
        <w:t xml:space="preserve"> </w:t>
      </w:r>
      <w:r>
        <w:rPr>
          <w:sz w:val="24"/>
        </w:rPr>
        <w:t>error</w:t>
      </w:r>
      <w:r>
        <w:rPr>
          <w:spacing w:val="-5"/>
          <w:sz w:val="24"/>
        </w:rPr>
        <w:t xml:space="preserve"> </w:t>
      </w:r>
      <w:r>
        <w:rPr>
          <w:sz w:val="24"/>
        </w:rPr>
        <w:t>with</w:t>
      </w:r>
      <w:r>
        <w:rPr>
          <w:spacing w:val="-3"/>
          <w:sz w:val="24"/>
        </w:rPr>
        <w:t xml:space="preserve"> </w:t>
      </w:r>
      <w:r>
        <w:rPr>
          <w:sz w:val="24"/>
        </w:rPr>
        <w:t>a</w:t>
      </w:r>
      <w:r>
        <w:rPr>
          <w:spacing w:val="-3"/>
          <w:sz w:val="24"/>
        </w:rPr>
        <w:t xml:space="preserve"> </w:t>
      </w:r>
      <w:r>
        <w:rPr>
          <w:sz w:val="24"/>
        </w:rPr>
        <w:t>written</w:t>
      </w:r>
      <w:r>
        <w:rPr>
          <w:spacing w:val="-3"/>
          <w:sz w:val="24"/>
        </w:rPr>
        <w:t xml:space="preserve"> </w:t>
      </w:r>
      <w:r>
        <w:rPr>
          <w:sz w:val="24"/>
        </w:rPr>
        <w:t>notice</w:t>
      </w:r>
      <w:r>
        <w:rPr>
          <w:spacing w:val="-5"/>
          <w:sz w:val="24"/>
        </w:rPr>
        <w:t xml:space="preserve"> </w:t>
      </w:r>
      <w:r>
        <w:rPr>
          <w:sz w:val="24"/>
        </w:rPr>
        <w:t>within</w:t>
      </w:r>
      <w:r>
        <w:rPr>
          <w:spacing w:val="-4"/>
          <w:sz w:val="24"/>
        </w:rPr>
        <w:t xml:space="preserve"> </w:t>
      </w:r>
      <w:r>
        <w:rPr>
          <w:sz w:val="24"/>
        </w:rPr>
        <w:t>48</w:t>
      </w:r>
      <w:r>
        <w:rPr>
          <w:spacing w:val="-2"/>
          <w:sz w:val="24"/>
        </w:rPr>
        <w:t xml:space="preserve"> </w:t>
      </w:r>
      <w:r>
        <w:rPr>
          <w:sz w:val="24"/>
        </w:rPr>
        <w:t>hours</w:t>
      </w:r>
      <w:r>
        <w:rPr>
          <w:spacing w:val="-58"/>
          <w:sz w:val="24"/>
        </w:rPr>
        <w:t xml:space="preserve"> </w:t>
      </w:r>
      <w:r>
        <w:rPr>
          <w:sz w:val="24"/>
        </w:rPr>
        <w:t>of</w:t>
      </w:r>
      <w:r>
        <w:rPr>
          <w:spacing w:val="-3"/>
          <w:sz w:val="24"/>
        </w:rPr>
        <w:t xml:space="preserve"> </w:t>
      </w:r>
      <w:r>
        <w:rPr>
          <w:sz w:val="24"/>
        </w:rPr>
        <w:t>making</w:t>
      </w:r>
      <w:r>
        <w:rPr>
          <w:spacing w:val="-3"/>
          <w:sz w:val="24"/>
        </w:rPr>
        <w:t xml:space="preserve"> </w:t>
      </w:r>
      <w:r>
        <w:rPr>
          <w:sz w:val="24"/>
        </w:rPr>
        <w:t>the</w:t>
      </w:r>
      <w:r>
        <w:rPr>
          <w:spacing w:val="-3"/>
          <w:sz w:val="24"/>
        </w:rPr>
        <w:t xml:space="preserve"> </w:t>
      </w:r>
      <w:r>
        <w:rPr>
          <w:sz w:val="24"/>
        </w:rPr>
        <w:t>original</w:t>
      </w:r>
      <w:r>
        <w:rPr>
          <w:spacing w:val="1"/>
          <w:sz w:val="24"/>
        </w:rPr>
        <w:t xml:space="preserve"> </w:t>
      </w:r>
      <w:r>
        <w:rPr>
          <w:sz w:val="24"/>
        </w:rPr>
        <w:t>report.</w:t>
      </w:r>
    </w:p>
    <w:p w14:paraId="2EDA30F9" w14:textId="77777777" w:rsidR="00451D84" w:rsidRDefault="004B3C95">
      <w:pPr>
        <w:pStyle w:val="ListParagraph"/>
        <w:numPr>
          <w:ilvl w:val="1"/>
          <w:numId w:val="22"/>
        </w:numPr>
        <w:tabs>
          <w:tab w:val="left" w:pos="2336"/>
        </w:tabs>
        <w:ind w:left="2335" w:hanging="461"/>
        <w:rPr>
          <w:sz w:val="24"/>
        </w:rPr>
      </w:pPr>
      <w:r>
        <w:rPr>
          <w:sz w:val="24"/>
          <w:u w:val="single"/>
        </w:rPr>
        <w:t>Notification</w:t>
      </w:r>
      <w:r>
        <w:rPr>
          <w:spacing w:val="-7"/>
          <w:sz w:val="24"/>
          <w:u w:val="single"/>
        </w:rPr>
        <w:t xml:space="preserve"> </w:t>
      </w:r>
      <w:r>
        <w:rPr>
          <w:sz w:val="24"/>
          <w:u w:val="single"/>
        </w:rPr>
        <w:t>of</w:t>
      </w:r>
      <w:r>
        <w:rPr>
          <w:spacing w:val="-7"/>
          <w:sz w:val="24"/>
          <w:u w:val="single"/>
        </w:rPr>
        <w:t xml:space="preserve"> </w:t>
      </w:r>
      <w:r>
        <w:rPr>
          <w:sz w:val="24"/>
          <w:u w:val="single"/>
        </w:rPr>
        <w:t>Legal</w:t>
      </w:r>
      <w:r>
        <w:rPr>
          <w:spacing w:val="-7"/>
          <w:sz w:val="24"/>
          <w:u w:val="single"/>
        </w:rPr>
        <w:t xml:space="preserve"> </w:t>
      </w:r>
      <w:r>
        <w:rPr>
          <w:sz w:val="24"/>
          <w:u w:val="single"/>
        </w:rPr>
        <w:t>Proceedings</w:t>
      </w:r>
      <w:r>
        <w:rPr>
          <w:sz w:val="24"/>
        </w:rPr>
        <w:t>.</w:t>
      </w:r>
    </w:p>
    <w:p w14:paraId="03958DC9" w14:textId="77777777" w:rsidR="00451D84" w:rsidRDefault="004B3C95">
      <w:pPr>
        <w:pStyle w:val="ListParagraph"/>
        <w:numPr>
          <w:ilvl w:val="2"/>
          <w:numId w:val="22"/>
        </w:numPr>
        <w:tabs>
          <w:tab w:val="left" w:pos="2675"/>
        </w:tabs>
        <w:spacing w:before="3" w:line="242" w:lineRule="auto"/>
        <w:ind w:left="2235" w:right="316" w:firstLine="0"/>
        <w:rPr>
          <w:sz w:val="24"/>
        </w:rPr>
      </w:pPr>
      <w:r>
        <w:rPr>
          <w:sz w:val="24"/>
        </w:rPr>
        <w:t>The licensee must report to the Department, in writing, within five days of the</w:t>
      </w:r>
      <w:r>
        <w:rPr>
          <w:spacing w:val="1"/>
          <w:sz w:val="24"/>
        </w:rPr>
        <w:t xml:space="preserve"> </w:t>
      </w:r>
      <w:r>
        <w:rPr>
          <w:spacing w:val="-1"/>
          <w:sz w:val="24"/>
        </w:rPr>
        <w:t>initiation</w:t>
      </w:r>
      <w:r>
        <w:rPr>
          <w:spacing w:val="-8"/>
          <w:sz w:val="24"/>
        </w:rPr>
        <w:t xml:space="preserve"> </w:t>
      </w:r>
      <w:r>
        <w:rPr>
          <w:spacing w:val="-1"/>
          <w:sz w:val="24"/>
        </w:rPr>
        <w:t>of</w:t>
      </w:r>
      <w:r>
        <w:rPr>
          <w:spacing w:val="-11"/>
          <w:sz w:val="24"/>
        </w:rPr>
        <w:t xml:space="preserve"> </w:t>
      </w:r>
      <w:r>
        <w:rPr>
          <w:spacing w:val="-1"/>
          <w:sz w:val="24"/>
        </w:rPr>
        <w:t>any</w:t>
      </w:r>
      <w:r>
        <w:rPr>
          <w:spacing w:val="-17"/>
          <w:sz w:val="24"/>
        </w:rPr>
        <w:t xml:space="preserve"> </w:t>
      </w:r>
      <w:r>
        <w:rPr>
          <w:spacing w:val="-1"/>
          <w:sz w:val="24"/>
        </w:rPr>
        <w:t>legal</w:t>
      </w:r>
      <w:r>
        <w:rPr>
          <w:spacing w:val="-11"/>
          <w:sz w:val="24"/>
        </w:rPr>
        <w:t xml:space="preserve"> </w:t>
      </w:r>
      <w:r>
        <w:rPr>
          <w:spacing w:val="-1"/>
          <w:sz w:val="24"/>
        </w:rPr>
        <w:t>proceedings</w:t>
      </w:r>
      <w:r>
        <w:rPr>
          <w:spacing w:val="-7"/>
          <w:sz w:val="24"/>
        </w:rPr>
        <w:t xml:space="preserve"> </w:t>
      </w:r>
      <w:r>
        <w:rPr>
          <w:spacing w:val="-1"/>
          <w:sz w:val="24"/>
        </w:rPr>
        <w:t>brought</w:t>
      </w:r>
      <w:r>
        <w:rPr>
          <w:spacing w:val="-8"/>
          <w:sz w:val="24"/>
        </w:rPr>
        <w:t xml:space="preserve"> </w:t>
      </w:r>
      <w:r>
        <w:rPr>
          <w:sz w:val="24"/>
        </w:rPr>
        <w:t>against</w:t>
      </w:r>
      <w:r>
        <w:rPr>
          <w:spacing w:val="-7"/>
          <w:sz w:val="24"/>
        </w:rPr>
        <w:t xml:space="preserve"> </w:t>
      </w:r>
      <w:r>
        <w:rPr>
          <w:sz w:val="24"/>
        </w:rPr>
        <w:t>the</w:t>
      </w:r>
      <w:r>
        <w:rPr>
          <w:spacing w:val="-8"/>
          <w:sz w:val="24"/>
        </w:rPr>
        <w:t xml:space="preserve"> </w:t>
      </w:r>
      <w:r>
        <w:rPr>
          <w:sz w:val="24"/>
        </w:rPr>
        <w:t>program</w:t>
      </w:r>
      <w:r>
        <w:rPr>
          <w:spacing w:val="-7"/>
          <w:sz w:val="24"/>
        </w:rPr>
        <w:t xml:space="preserve"> </w:t>
      </w:r>
      <w:r>
        <w:rPr>
          <w:sz w:val="24"/>
        </w:rPr>
        <w:t>or</w:t>
      </w:r>
      <w:r>
        <w:rPr>
          <w:spacing w:val="-8"/>
          <w:sz w:val="24"/>
        </w:rPr>
        <w:t xml:space="preserve"> </w:t>
      </w:r>
      <w:r>
        <w:rPr>
          <w:sz w:val="24"/>
        </w:rPr>
        <w:t>any</w:t>
      </w:r>
      <w:r>
        <w:rPr>
          <w:spacing w:val="-14"/>
          <w:sz w:val="24"/>
        </w:rPr>
        <w:t xml:space="preserve"> </w:t>
      </w:r>
      <w:r>
        <w:rPr>
          <w:sz w:val="24"/>
        </w:rPr>
        <w:t>person</w:t>
      </w:r>
      <w:r>
        <w:rPr>
          <w:spacing w:val="-8"/>
          <w:sz w:val="24"/>
        </w:rPr>
        <w:t xml:space="preserve"> </w:t>
      </w:r>
      <w:r>
        <w:rPr>
          <w:sz w:val="24"/>
        </w:rPr>
        <w:t>employed</w:t>
      </w:r>
      <w:r>
        <w:rPr>
          <w:spacing w:val="-57"/>
          <w:sz w:val="24"/>
        </w:rPr>
        <w:t xml:space="preserve"> </w:t>
      </w:r>
      <w:r>
        <w:rPr>
          <w:sz w:val="24"/>
        </w:rPr>
        <w:t>by the program if such proceeding arises out of circumstances related to the care of</w:t>
      </w:r>
      <w:r>
        <w:rPr>
          <w:spacing w:val="1"/>
          <w:sz w:val="24"/>
        </w:rPr>
        <w:t xml:space="preserve"> </w:t>
      </w:r>
      <w:r>
        <w:rPr>
          <w:sz w:val="24"/>
        </w:rPr>
        <w:t>children</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program or</w:t>
      </w:r>
      <w:r>
        <w:rPr>
          <w:spacing w:val="-1"/>
          <w:sz w:val="24"/>
        </w:rPr>
        <w:t xml:space="preserve"> </w:t>
      </w:r>
      <w:r>
        <w:rPr>
          <w:sz w:val="24"/>
        </w:rPr>
        <w:t>may</w:t>
      </w:r>
      <w:r>
        <w:rPr>
          <w:spacing w:val="-9"/>
          <w:sz w:val="24"/>
        </w:rPr>
        <w:t xml:space="preserve"> </w:t>
      </w:r>
      <w:r>
        <w:rPr>
          <w:sz w:val="24"/>
        </w:rPr>
        <w:t>impact</w:t>
      </w:r>
      <w:r>
        <w:rPr>
          <w:spacing w:val="-1"/>
          <w:sz w:val="24"/>
        </w:rPr>
        <w:t xml:space="preserve"> </w:t>
      </w:r>
      <w:r>
        <w:rPr>
          <w:sz w:val="24"/>
        </w:rPr>
        <w:t>the continued</w:t>
      </w:r>
      <w:r>
        <w:rPr>
          <w:spacing w:val="-1"/>
          <w:sz w:val="24"/>
        </w:rPr>
        <w:t xml:space="preserve"> </w:t>
      </w:r>
      <w:r>
        <w:rPr>
          <w:sz w:val="24"/>
        </w:rPr>
        <w:t>operation</w:t>
      </w:r>
      <w:r>
        <w:rPr>
          <w:spacing w:val="-1"/>
          <w:sz w:val="24"/>
        </w:rPr>
        <w:t xml:space="preserve"> </w:t>
      </w:r>
      <w:r>
        <w:rPr>
          <w:sz w:val="24"/>
        </w:rPr>
        <w:t>of</w:t>
      </w:r>
      <w:r>
        <w:rPr>
          <w:spacing w:val="-1"/>
          <w:sz w:val="24"/>
        </w:rPr>
        <w:t xml:space="preserve"> </w:t>
      </w:r>
      <w:r>
        <w:rPr>
          <w:sz w:val="24"/>
        </w:rPr>
        <w:t>the program.</w:t>
      </w:r>
    </w:p>
    <w:p w14:paraId="1B6D1CE2" w14:textId="77777777" w:rsidR="00451D84" w:rsidRDefault="004B3C95">
      <w:pPr>
        <w:pStyle w:val="ListParagraph"/>
        <w:numPr>
          <w:ilvl w:val="2"/>
          <w:numId w:val="22"/>
        </w:numPr>
        <w:tabs>
          <w:tab w:val="left" w:pos="2596"/>
        </w:tabs>
        <w:spacing w:before="4" w:line="242" w:lineRule="auto"/>
        <w:ind w:left="2235" w:right="318" w:firstLine="0"/>
        <w:rPr>
          <w:sz w:val="24"/>
        </w:rPr>
      </w:pPr>
      <w:r>
        <w:rPr>
          <w:sz w:val="24"/>
        </w:rPr>
        <w:t>In</w:t>
      </w:r>
      <w:r>
        <w:rPr>
          <w:spacing w:val="-2"/>
          <w:sz w:val="24"/>
        </w:rPr>
        <w:t xml:space="preserve"> </w:t>
      </w:r>
      <w:r>
        <w:rPr>
          <w:sz w:val="24"/>
        </w:rPr>
        <w:t>family</w:t>
      </w:r>
      <w:r>
        <w:rPr>
          <w:spacing w:val="-10"/>
          <w:sz w:val="24"/>
        </w:rPr>
        <w:t xml:space="preserve"> </w:t>
      </w:r>
      <w:r>
        <w:rPr>
          <w:sz w:val="24"/>
        </w:rPr>
        <w:t>child</w:t>
      </w:r>
      <w:r>
        <w:rPr>
          <w:spacing w:val="-2"/>
          <w:sz w:val="24"/>
        </w:rPr>
        <w:t xml:space="preserve"> </w:t>
      </w:r>
      <w:r>
        <w:rPr>
          <w:sz w:val="24"/>
        </w:rPr>
        <w:t>care,</w:t>
      </w:r>
      <w:r>
        <w:rPr>
          <w:spacing w:val="-3"/>
          <w:sz w:val="24"/>
        </w:rPr>
        <w:t xml:space="preserve"> </w:t>
      </w:r>
      <w:r>
        <w:rPr>
          <w:sz w:val="24"/>
        </w:rPr>
        <w:t>the</w:t>
      </w:r>
      <w:r>
        <w:rPr>
          <w:spacing w:val="-2"/>
          <w:sz w:val="24"/>
        </w:rPr>
        <w:t xml:space="preserve"> </w:t>
      </w:r>
      <w:r>
        <w:rPr>
          <w:sz w:val="24"/>
        </w:rPr>
        <w:t>licensee</w:t>
      </w:r>
      <w:r>
        <w:rPr>
          <w:spacing w:val="-5"/>
          <w:sz w:val="24"/>
        </w:rPr>
        <w:t xml:space="preserve"> </w:t>
      </w:r>
      <w:r>
        <w:rPr>
          <w:sz w:val="24"/>
        </w:rPr>
        <w:t>must notify</w:t>
      </w:r>
      <w:r>
        <w:rPr>
          <w:spacing w:val="-11"/>
          <w:sz w:val="24"/>
        </w:rPr>
        <w:t xml:space="preserve"> </w:t>
      </w:r>
      <w:r>
        <w:rPr>
          <w:sz w:val="24"/>
        </w:rPr>
        <w:t>the</w:t>
      </w:r>
      <w:r>
        <w:rPr>
          <w:spacing w:val="-2"/>
          <w:sz w:val="24"/>
        </w:rPr>
        <w:t xml:space="preserve"> </w:t>
      </w:r>
      <w:r>
        <w:rPr>
          <w:sz w:val="24"/>
        </w:rPr>
        <w:t>Department in writing within five</w:t>
      </w:r>
      <w:r>
        <w:rPr>
          <w:spacing w:val="-57"/>
          <w:sz w:val="24"/>
        </w:rPr>
        <w:t xml:space="preserve"> </w:t>
      </w:r>
      <w:r>
        <w:rPr>
          <w:spacing w:val="-1"/>
          <w:sz w:val="24"/>
        </w:rPr>
        <w:t>days</w:t>
      </w:r>
      <w:r>
        <w:rPr>
          <w:spacing w:val="-15"/>
          <w:sz w:val="24"/>
        </w:rPr>
        <w:t xml:space="preserve"> </w:t>
      </w:r>
      <w:r>
        <w:rPr>
          <w:spacing w:val="-1"/>
          <w:sz w:val="24"/>
        </w:rPr>
        <w:t>of</w:t>
      </w:r>
      <w:r>
        <w:rPr>
          <w:spacing w:val="-17"/>
          <w:sz w:val="24"/>
        </w:rPr>
        <w:t xml:space="preserve"> </w:t>
      </w:r>
      <w:r>
        <w:rPr>
          <w:spacing w:val="-1"/>
          <w:sz w:val="24"/>
        </w:rPr>
        <w:t>the</w:t>
      </w:r>
      <w:r>
        <w:rPr>
          <w:spacing w:val="-17"/>
          <w:sz w:val="24"/>
        </w:rPr>
        <w:t xml:space="preserve"> </w:t>
      </w:r>
      <w:r>
        <w:rPr>
          <w:spacing w:val="-1"/>
          <w:sz w:val="24"/>
        </w:rPr>
        <w:t>initiation</w:t>
      </w:r>
      <w:r>
        <w:rPr>
          <w:spacing w:val="-14"/>
          <w:sz w:val="24"/>
        </w:rPr>
        <w:t xml:space="preserve"> </w:t>
      </w:r>
      <w:r>
        <w:rPr>
          <w:spacing w:val="-1"/>
          <w:sz w:val="24"/>
        </w:rPr>
        <w:t>of</w:t>
      </w:r>
      <w:r>
        <w:rPr>
          <w:spacing w:val="-17"/>
          <w:sz w:val="24"/>
        </w:rPr>
        <w:t xml:space="preserve"> </w:t>
      </w:r>
      <w:r>
        <w:rPr>
          <w:spacing w:val="-1"/>
          <w:sz w:val="24"/>
        </w:rPr>
        <w:t>the</w:t>
      </w:r>
      <w:r>
        <w:rPr>
          <w:spacing w:val="-17"/>
          <w:sz w:val="24"/>
        </w:rPr>
        <w:t xml:space="preserve"> </w:t>
      </w:r>
      <w:r>
        <w:rPr>
          <w:spacing w:val="-1"/>
          <w:sz w:val="24"/>
        </w:rPr>
        <w:t>legal</w:t>
      </w:r>
      <w:r>
        <w:rPr>
          <w:spacing w:val="-13"/>
          <w:sz w:val="24"/>
        </w:rPr>
        <w:t xml:space="preserve"> </w:t>
      </w:r>
      <w:r>
        <w:rPr>
          <w:spacing w:val="-1"/>
          <w:sz w:val="24"/>
        </w:rPr>
        <w:t>proceedings</w:t>
      </w:r>
      <w:r>
        <w:rPr>
          <w:spacing w:val="-15"/>
          <w:sz w:val="24"/>
        </w:rPr>
        <w:t xml:space="preserve"> </w:t>
      </w:r>
      <w:r>
        <w:rPr>
          <w:spacing w:val="-1"/>
          <w:sz w:val="24"/>
        </w:rPr>
        <w:t>listed</w:t>
      </w:r>
      <w:r>
        <w:rPr>
          <w:spacing w:val="-13"/>
          <w:sz w:val="24"/>
        </w:rPr>
        <w:t xml:space="preserve"> </w:t>
      </w:r>
      <w:r>
        <w:rPr>
          <w:sz w:val="24"/>
        </w:rPr>
        <w:t>in</w:t>
      </w:r>
      <w:r>
        <w:rPr>
          <w:spacing w:val="-15"/>
          <w:sz w:val="24"/>
        </w:rPr>
        <w:t xml:space="preserve"> </w:t>
      </w:r>
      <w:r>
        <w:rPr>
          <w:sz w:val="24"/>
        </w:rPr>
        <w:t>606</w:t>
      </w:r>
      <w:r>
        <w:rPr>
          <w:spacing w:val="-14"/>
          <w:sz w:val="24"/>
        </w:rPr>
        <w:t xml:space="preserve"> </w:t>
      </w:r>
      <w:r>
        <w:rPr>
          <w:sz w:val="24"/>
        </w:rPr>
        <w:t>CMR</w:t>
      </w:r>
      <w:r>
        <w:rPr>
          <w:spacing w:val="-14"/>
          <w:sz w:val="24"/>
        </w:rPr>
        <w:t xml:space="preserve"> </w:t>
      </w:r>
      <w:r>
        <w:rPr>
          <w:sz w:val="24"/>
        </w:rPr>
        <w:t>7.04(15)(d)2.a.</w:t>
      </w:r>
      <w:r>
        <w:rPr>
          <w:spacing w:val="-13"/>
          <w:sz w:val="24"/>
        </w:rPr>
        <w:t xml:space="preserve"> </w:t>
      </w:r>
      <w:r>
        <w:rPr>
          <w:sz w:val="24"/>
        </w:rPr>
        <w:t>through</w:t>
      </w:r>
    </w:p>
    <w:p w14:paraId="43F9BACE" w14:textId="77777777" w:rsidR="00451D84" w:rsidRDefault="004B3C95">
      <w:pPr>
        <w:pStyle w:val="ListParagraph"/>
        <w:numPr>
          <w:ilvl w:val="3"/>
          <w:numId w:val="22"/>
        </w:numPr>
        <w:tabs>
          <w:tab w:val="left" w:pos="2457"/>
        </w:tabs>
        <w:spacing w:before="2" w:line="242" w:lineRule="auto"/>
        <w:ind w:left="2235" w:right="316" w:firstLine="0"/>
        <w:rPr>
          <w:sz w:val="24"/>
        </w:rPr>
      </w:pPr>
      <w:r>
        <w:rPr>
          <w:sz w:val="24"/>
        </w:rPr>
        <w:t>which</w:t>
      </w:r>
      <w:r>
        <w:rPr>
          <w:spacing w:val="-4"/>
          <w:sz w:val="24"/>
        </w:rPr>
        <w:t xml:space="preserve"> </w:t>
      </w:r>
      <w:r>
        <w:rPr>
          <w:sz w:val="24"/>
        </w:rPr>
        <w:t>are</w:t>
      </w:r>
      <w:r>
        <w:rPr>
          <w:spacing w:val="-7"/>
          <w:sz w:val="24"/>
        </w:rPr>
        <w:t xml:space="preserve"> </w:t>
      </w:r>
      <w:r>
        <w:rPr>
          <w:sz w:val="24"/>
        </w:rPr>
        <w:t>brought</w:t>
      </w:r>
      <w:r>
        <w:rPr>
          <w:spacing w:val="-3"/>
          <w:sz w:val="24"/>
        </w:rPr>
        <w:t xml:space="preserve"> </w:t>
      </w:r>
      <w:r>
        <w:rPr>
          <w:sz w:val="24"/>
        </w:rPr>
        <w:t>against</w:t>
      </w:r>
      <w:r>
        <w:rPr>
          <w:spacing w:val="-5"/>
          <w:sz w:val="24"/>
        </w:rPr>
        <w:t xml:space="preserve"> </w:t>
      </w:r>
      <w:r>
        <w:rPr>
          <w:sz w:val="24"/>
        </w:rPr>
        <w:t>any</w:t>
      </w:r>
      <w:r>
        <w:rPr>
          <w:spacing w:val="-14"/>
          <w:sz w:val="24"/>
        </w:rPr>
        <w:t xml:space="preserve"> </w:t>
      </w:r>
      <w:r>
        <w:rPr>
          <w:sz w:val="24"/>
        </w:rPr>
        <w:t>educator,</w:t>
      </w:r>
      <w:r>
        <w:rPr>
          <w:spacing w:val="-6"/>
          <w:sz w:val="24"/>
        </w:rPr>
        <w:t xml:space="preserve"> </w:t>
      </w:r>
      <w:r>
        <w:rPr>
          <w:sz w:val="24"/>
        </w:rPr>
        <w:t>household</w:t>
      </w:r>
      <w:r>
        <w:rPr>
          <w:spacing w:val="-7"/>
          <w:sz w:val="24"/>
        </w:rPr>
        <w:t xml:space="preserve"> </w:t>
      </w:r>
      <w:r>
        <w:rPr>
          <w:sz w:val="24"/>
        </w:rPr>
        <w:t>member</w:t>
      </w:r>
      <w:r>
        <w:rPr>
          <w:spacing w:val="-8"/>
          <w:sz w:val="24"/>
        </w:rPr>
        <w:t xml:space="preserve"> </w:t>
      </w:r>
      <w:r>
        <w:rPr>
          <w:sz w:val="24"/>
        </w:rPr>
        <w:t>of</w:t>
      </w:r>
      <w:r>
        <w:rPr>
          <w:spacing w:val="-7"/>
          <w:sz w:val="24"/>
        </w:rPr>
        <w:t xml:space="preserve"> </w:t>
      </w:r>
      <w:r>
        <w:rPr>
          <w:sz w:val="24"/>
        </w:rPr>
        <w:t>the</w:t>
      </w:r>
      <w:r>
        <w:rPr>
          <w:spacing w:val="-6"/>
          <w:sz w:val="24"/>
        </w:rPr>
        <w:t xml:space="preserve"> </w:t>
      </w:r>
      <w:r>
        <w:rPr>
          <w:sz w:val="24"/>
        </w:rPr>
        <w:t>licensee</w:t>
      </w:r>
      <w:r>
        <w:rPr>
          <w:spacing w:val="-7"/>
          <w:sz w:val="24"/>
        </w:rPr>
        <w:t xml:space="preserve"> </w:t>
      </w:r>
      <w:r>
        <w:rPr>
          <w:sz w:val="24"/>
        </w:rPr>
        <w:t>or</w:t>
      </w:r>
      <w:r>
        <w:rPr>
          <w:spacing w:val="-9"/>
          <w:sz w:val="24"/>
        </w:rPr>
        <w:t xml:space="preserve"> </w:t>
      </w:r>
      <w:r>
        <w:rPr>
          <w:sz w:val="24"/>
        </w:rPr>
        <w:t>person</w:t>
      </w:r>
      <w:r>
        <w:rPr>
          <w:spacing w:val="-58"/>
          <w:sz w:val="24"/>
        </w:rPr>
        <w:t xml:space="preserve"> </w:t>
      </w:r>
      <w:r>
        <w:rPr>
          <w:sz w:val="24"/>
        </w:rPr>
        <w:t>regularly</w:t>
      </w:r>
      <w:r>
        <w:rPr>
          <w:spacing w:val="-9"/>
          <w:sz w:val="24"/>
        </w:rPr>
        <w:t xml:space="preserve"> </w:t>
      </w:r>
      <w:r>
        <w:rPr>
          <w:sz w:val="24"/>
        </w:rPr>
        <w:t>on the premises of</w:t>
      </w:r>
      <w:r>
        <w:rPr>
          <w:spacing w:val="-1"/>
          <w:sz w:val="24"/>
        </w:rPr>
        <w:t xml:space="preserve"> </w:t>
      </w:r>
      <w:r>
        <w:rPr>
          <w:sz w:val="24"/>
        </w:rPr>
        <w:t>the family</w:t>
      </w:r>
      <w:r>
        <w:rPr>
          <w:spacing w:val="-6"/>
          <w:sz w:val="24"/>
        </w:rPr>
        <w:t xml:space="preserve"> </w:t>
      </w:r>
      <w:r>
        <w:rPr>
          <w:sz w:val="24"/>
        </w:rPr>
        <w:t>child care</w:t>
      </w:r>
      <w:r>
        <w:rPr>
          <w:spacing w:val="-1"/>
          <w:sz w:val="24"/>
        </w:rPr>
        <w:t xml:space="preserve"> </w:t>
      </w:r>
      <w:r>
        <w:rPr>
          <w:sz w:val="24"/>
        </w:rPr>
        <w:t>home:</w:t>
      </w:r>
    </w:p>
    <w:p w14:paraId="5E804D39" w14:textId="77777777" w:rsidR="00451D84" w:rsidRDefault="004B3C95">
      <w:pPr>
        <w:pStyle w:val="ListParagraph"/>
        <w:numPr>
          <w:ilvl w:val="4"/>
          <w:numId w:val="22"/>
        </w:numPr>
        <w:tabs>
          <w:tab w:val="left" w:pos="2974"/>
        </w:tabs>
        <w:spacing w:before="1" w:line="242" w:lineRule="auto"/>
        <w:ind w:right="317" w:firstLine="0"/>
        <w:rPr>
          <w:sz w:val="24"/>
        </w:rPr>
      </w:pPr>
      <w:r>
        <w:rPr>
          <w:sz w:val="24"/>
        </w:rPr>
        <w:t>any criminal or delinquency complaint listed in the Department’s Background</w:t>
      </w:r>
      <w:r>
        <w:rPr>
          <w:spacing w:val="-57"/>
          <w:sz w:val="24"/>
        </w:rPr>
        <w:t xml:space="preserve"> </w:t>
      </w:r>
      <w:r>
        <w:rPr>
          <w:sz w:val="24"/>
        </w:rPr>
        <w:t>Record Check</w:t>
      </w:r>
      <w:r>
        <w:rPr>
          <w:spacing w:val="1"/>
          <w:sz w:val="24"/>
        </w:rPr>
        <w:t xml:space="preserve"> </w:t>
      </w:r>
      <w:r>
        <w:rPr>
          <w:sz w:val="24"/>
        </w:rPr>
        <w:t>regulations;</w:t>
      </w:r>
    </w:p>
    <w:p w14:paraId="7B1F5C1E" w14:textId="77777777" w:rsidR="00451D84" w:rsidRDefault="004B3C95">
      <w:pPr>
        <w:pStyle w:val="ListParagraph"/>
        <w:numPr>
          <w:ilvl w:val="4"/>
          <w:numId w:val="22"/>
        </w:numPr>
        <w:tabs>
          <w:tab w:val="left" w:pos="2956"/>
        </w:tabs>
        <w:spacing w:before="2"/>
        <w:ind w:left="2955" w:hanging="361"/>
        <w:rPr>
          <w:sz w:val="24"/>
        </w:rPr>
      </w:pPr>
      <w:r>
        <w:rPr>
          <w:sz w:val="24"/>
        </w:rPr>
        <w:t>any</w:t>
      </w:r>
      <w:r>
        <w:rPr>
          <w:spacing w:val="-10"/>
          <w:sz w:val="24"/>
        </w:rPr>
        <w:t xml:space="preserve"> </w:t>
      </w:r>
      <w:r>
        <w:rPr>
          <w:sz w:val="24"/>
        </w:rPr>
        <w:t>civil</w:t>
      </w:r>
      <w:r>
        <w:rPr>
          <w:spacing w:val="-1"/>
          <w:sz w:val="24"/>
        </w:rPr>
        <w:t xml:space="preserve"> </w:t>
      </w:r>
      <w:r>
        <w:rPr>
          <w:sz w:val="24"/>
        </w:rPr>
        <w:t>action</w:t>
      </w:r>
      <w:r>
        <w:rPr>
          <w:spacing w:val="-1"/>
          <w:sz w:val="24"/>
        </w:rPr>
        <w:t xml:space="preserve"> </w:t>
      </w:r>
      <w:r>
        <w:rPr>
          <w:sz w:val="24"/>
        </w:rPr>
        <w:t>in</w:t>
      </w:r>
      <w:r>
        <w:rPr>
          <w:spacing w:val="-1"/>
          <w:sz w:val="24"/>
        </w:rPr>
        <w:t xml:space="preserve"> </w:t>
      </w:r>
      <w:r>
        <w:rPr>
          <w:sz w:val="24"/>
        </w:rPr>
        <w:t>which</w:t>
      </w:r>
      <w:r>
        <w:rPr>
          <w:spacing w:val="-1"/>
          <w:sz w:val="24"/>
        </w:rPr>
        <w:t xml:space="preserve"> </w:t>
      </w:r>
      <w:r>
        <w:rPr>
          <w:sz w:val="24"/>
        </w:rPr>
        <w:t>mistreatment</w:t>
      </w:r>
      <w:r>
        <w:rPr>
          <w:spacing w:val="-1"/>
          <w:sz w:val="24"/>
        </w:rPr>
        <w:t xml:space="preserve"> </w:t>
      </w:r>
      <w:r>
        <w:rPr>
          <w:sz w:val="24"/>
        </w:rPr>
        <w:t>or</w:t>
      </w:r>
      <w:r>
        <w:rPr>
          <w:spacing w:val="-4"/>
          <w:sz w:val="24"/>
        </w:rPr>
        <w:t xml:space="preserve"> </w:t>
      </w:r>
      <w:r>
        <w:rPr>
          <w:sz w:val="24"/>
        </w:rPr>
        <w:t>neglect</w:t>
      </w:r>
      <w:r>
        <w:rPr>
          <w:spacing w:val="-1"/>
          <w:sz w:val="24"/>
        </w:rPr>
        <w:t xml:space="preserve"> </w:t>
      </w:r>
      <w:r>
        <w:rPr>
          <w:sz w:val="24"/>
        </w:rPr>
        <w:t>of a</w:t>
      </w:r>
      <w:r>
        <w:rPr>
          <w:spacing w:val="-4"/>
          <w:sz w:val="24"/>
        </w:rPr>
        <w:t xml:space="preserve"> </w:t>
      </w:r>
      <w:r>
        <w:rPr>
          <w:sz w:val="24"/>
        </w:rPr>
        <w:t>child</w:t>
      </w:r>
      <w:r>
        <w:rPr>
          <w:spacing w:val="-1"/>
          <w:sz w:val="24"/>
        </w:rPr>
        <w:t xml:space="preserve"> </w:t>
      </w:r>
      <w:r>
        <w:rPr>
          <w:sz w:val="24"/>
        </w:rPr>
        <w:t>is</w:t>
      </w:r>
      <w:r>
        <w:rPr>
          <w:spacing w:val="-1"/>
          <w:sz w:val="24"/>
        </w:rPr>
        <w:t xml:space="preserve"> </w:t>
      </w:r>
      <w:r>
        <w:rPr>
          <w:sz w:val="24"/>
        </w:rPr>
        <w:t>alleged; and</w:t>
      </w:r>
    </w:p>
    <w:p w14:paraId="7D1DF7FC" w14:textId="77777777" w:rsidR="00451D84" w:rsidRDefault="004B3C95">
      <w:pPr>
        <w:pStyle w:val="ListParagraph"/>
        <w:numPr>
          <w:ilvl w:val="4"/>
          <w:numId w:val="22"/>
        </w:numPr>
        <w:tabs>
          <w:tab w:val="left" w:pos="2957"/>
        </w:tabs>
        <w:spacing w:before="2" w:line="242" w:lineRule="auto"/>
        <w:ind w:right="317" w:firstLine="0"/>
        <w:rPr>
          <w:sz w:val="24"/>
        </w:rPr>
      </w:pPr>
      <w:r>
        <w:rPr>
          <w:sz w:val="24"/>
        </w:rPr>
        <w:t>any petition alleging that a child of an educator, any household member of the</w:t>
      </w:r>
      <w:r>
        <w:rPr>
          <w:spacing w:val="1"/>
          <w:sz w:val="24"/>
        </w:rPr>
        <w:t xml:space="preserve"> </w:t>
      </w:r>
      <w:r>
        <w:rPr>
          <w:sz w:val="24"/>
        </w:rPr>
        <w:t>licensee</w:t>
      </w:r>
      <w:r>
        <w:rPr>
          <w:spacing w:val="-6"/>
          <w:sz w:val="24"/>
        </w:rPr>
        <w:t xml:space="preserve"> </w:t>
      </w:r>
      <w:r>
        <w:rPr>
          <w:sz w:val="24"/>
        </w:rPr>
        <w:t>or</w:t>
      </w:r>
      <w:r>
        <w:rPr>
          <w:spacing w:val="-6"/>
          <w:sz w:val="24"/>
        </w:rPr>
        <w:t xml:space="preserve"> </w:t>
      </w:r>
      <w:r>
        <w:rPr>
          <w:sz w:val="24"/>
        </w:rPr>
        <w:t>any</w:t>
      </w:r>
      <w:r>
        <w:rPr>
          <w:spacing w:val="-12"/>
          <w:sz w:val="24"/>
        </w:rPr>
        <w:t xml:space="preserve"> </w:t>
      </w:r>
      <w:r>
        <w:rPr>
          <w:sz w:val="24"/>
        </w:rPr>
        <w:t>person</w:t>
      </w:r>
      <w:r>
        <w:rPr>
          <w:spacing w:val="-5"/>
          <w:sz w:val="24"/>
        </w:rPr>
        <w:t xml:space="preserve"> </w:t>
      </w:r>
      <w:r>
        <w:rPr>
          <w:sz w:val="24"/>
        </w:rPr>
        <w:t>regularly</w:t>
      </w:r>
      <w:r>
        <w:rPr>
          <w:spacing w:val="-9"/>
          <w:sz w:val="24"/>
        </w:rPr>
        <w:t xml:space="preserve"> </w:t>
      </w:r>
      <w:r>
        <w:rPr>
          <w:sz w:val="24"/>
        </w:rPr>
        <w:t>on</w:t>
      </w:r>
      <w:r>
        <w:rPr>
          <w:spacing w:val="-4"/>
          <w:sz w:val="24"/>
        </w:rPr>
        <w:t xml:space="preserve"> </w:t>
      </w:r>
      <w:r>
        <w:rPr>
          <w:sz w:val="24"/>
        </w:rPr>
        <w:t>the</w:t>
      </w:r>
      <w:r>
        <w:rPr>
          <w:spacing w:val="-4"/>
          <w:sz w:val="24"/>
        </w:rPr>
        <w:t xml:space="preserve"> </w:t>
      </w:r>
      <w:r>
        <w:rPr>
          <w:sz w:val="24"/>
        </w:rPr>
        <w:t>premises</w:t>
      </w:r>
      <w:r>
        <w:rPr>
          <w:spacing w:val="-3"/>
          <w:sz w:val="24"/>
        </w:rPr>
        <w:t xml:space="preserve"> </w:t>
      </w:r>
      <w:r>
        <w:rPr>
          <w:sz w:val="24"/>
        </w:rPr>
        <w:t>of</w:t>
      </w:r>
      <w:r>
        <w:rPr>
          <w:spacing w:val="-4"/>
          <w:sz w:val="24"/>
        </w:rPr>
        <w:t xml:space="preserve"> </w:t>
      </w:r>
      <w:r>
        <w:rPr>
          <w:sz w:val="24"/>
        </w:rPr>
        <w:t>the</w:t>
      </w:r>
      <w:r>
        <w:rPr>
          <w:spacing w:val="-6"/>
          <w:sz w:val="24"/>
        </w:rPr>
        <w:t xml:space="preserve"> </w:t>
      </w:r>
      <w:r>
        <w:rPr>
          <w:sz w:val="24"/>
        </w:rPr>
        <w:t>family</w:t>
      </w:r>
      <w:r>
        <w:rPr>
          <w:spacing w:val="-11"/>
          <w:sz w:val="24"/>
        </w:rPr>
        <w:t xml:space="preserve"> </w:t>
      </w:r>
      <w:r>
        <w:rPr>
          <w:sz w:val="24"/>
        </w:rPr>
        <w:t>child</w:t>
      </w:r>
      <w:r>
        <w:rPr>
          <w:spacing w:val="-3"/>
          <w:sz w:val="24"/>
        </w:rPr>
        <w:t xml:space="preserve"> </w:t>
      </w:r>
      <w:r>
        <w:rPr>
          <w:sz w:val="24"/>
        </w:rPr>
        <w:t>care</w:t>
      </w:r>
      <w:r>
        <w:rPr>
          <w:spacing w:val="-7"/>
          <w:sz w:val="24"/>
        </w:rPr>
        <w:t xml:space="preserve"> </w:t>
      </w:r>
      <w:r>
        <w:rPr>
          <w:sz w:val="24"/>
        </w:rPr>
        <w:t>home</w:t>
      </w:r>
      <w:r>
        <w:rPr>
          <w:spacing w:val="-7"/>
          <w:sz w:val="24"/>
        </w:rPr>
        <w:t xml:space="preserve"> </w:t>
      </w:r>
      <w:r>
        <w:rPr>
          <w:sz w:val="24"/>
        </w:rPr>
        <w:t>is</w:t>
      </w:r>
      <w:r>
        <w:rPr>
          <w:spacing w:val="-3"/>
          <w:sz w:val="24"/>
        </w:rPr>
        <w:t xml:space="preserve"> </w:t>
      </w:r>
      <w:r>
        <w:rPr>
          <w:sz w:val="24"/>
        </w:rPr>
        <w:t>in</w:t>
      </w:r>
      <w:r>
        <w:rPr>
          <w:spacing w:val="-57"/>
          <w:sz w:val="24"/>
        </w:rPr>
        <w:t xml:space="preserve"> </w:t>
      </w:r>
      <w:r>
        <w:rPr>
          <w:sz w:val="24"/>
        </w:rPr>
        <w:t>need</w:t>
      </w:r>
      <w:r>
        <w:rPr>
          <w:spacing w:val="-1"/>
          <w:sz w:val="24"/>
        </w:rPr>
        <w:t xml:space="preserve"> </w:t>
      </w:r>
      <w:r>
        <w:rPr>
          <w:sz w:val="24"/>
        </w:rPr>
        <w:t>of</w:t>
      </w:r>
      <w:r>
        <w:rPr>
          <w:spacing w:val="-3"/>
          <w:sz w:val="24"/>
        </w:rPr>
        <w:t xml:space="preserve"> </w:t>
      </w:r>
      <w:r>
        <w:rPr>
          <w:sz w:val="24"/>
        </w:rPr>
        <w:t>care and protection.</w:t>
      </w:r>
    </w:p>
    <w:p w14:paraId="01BF7FF4" w14:textId="77777777" w:rsidR="00451D84" w:rsidRDefault="004B3C95">
      <w:pPr>
        <w:pStyle w:val="ListParagraph"/>
        <w:numPr>
          <w:ilvl w:val="1"/>
          <w:numId w:val="22"/>
        </w:numPr>
        <w:tabs>
          <w:tab w:val="left" w:pos="2305"/>
        </w:tabs>
        <w:spacing w:before="4" w:line="242" w:lineRule="auto"/>
        <w:ind w:right="315" w:firstLine="0"/>
        <w:rPr>
          <w:sz w:val="24"/>
        </w:rPr>
      </w:pPr>
      <w:r>
        <w:rPr>
          <w:sz w:val="24"/>
          <w:u w:val="single"/>
        </w:rPr>
        <w:t>Notification of Change of Location or Telephone Number</w:t>
      </w:r>
      <w:r>
        <w:rPr>
          <w:sz w:val="24"/>
        </w:rPr>
        <w:t>. The licensee must provide</w:t>
      </w:r>
      <w:r>
        <w:rPr>
          <w:spacing w:val="-57"/>
          <w:sz w:val="24"/>
        </w:rPr>
        <w:t xml:space="preserve"> </w:t>
      </w:r>
      <w:r>
        <w:rPr>
          <w:spacing w:val="-1"/>
          <w:sz w:val="24"/>
        </w:rPr>
        <w:t>notification</w:t>
      </w:r>
      <w:r>
        <w:rPr>
          <w:spacing w:val="-17"/>
          <w:sz w:val="24"/>
        </w:rPr>
        <w:t xml:space="preserve"> </w:t>
      </w:r>
      <w:r>
        <w:rPr>
          <w:sz w:val="24"/>
        </w:rPr>
        <w:t>to</w:t>
      </w:r>
      <w:r>
        <w:rPr>
          <w:spacing w:val="-17"/>
          <w:sz w:val="24"/>
        </w:rPr>
        <w:t xml:space="preserve"> </w:t>
      </w:r>
      <w:r>
        <w:rPr>
          <w:sz w:val="24"/>
        </w:rPr>
        <w:t>the</w:t>
      </w:r>
      <w:r>
        <w:rPr>
          <w:spacing w:val="-17"/>
          <w:sz w:val="24"/>
        </w:rPr>
        <w:t xml:space="preserve"> </w:t>
      </w:r>
      <w:r>
        <w:rPr>
          <w:sz w:val="24"/>
        </w:rPr>
        <w:t>Department</w:t>
      </w:r>
      <w:r>
        <w:rPr>
          <w:spacing w:val="-17"/>
          <w:sz w:val="24"/>
        </w:rPr>
        <w:t xml:space="preserve"> </w:t>
      </w:r>
      <w:r>
        <w:rPr>
          <w:sz w:val="24"/>
        </w:rPr>
        <w:t>prior</w:t>
      </w:r>
      <w:r>
        <w:rPr>
          <w:spacing w:val="-16"/>
          <w:sz w:val="24"/>
        </w:rPr>
        <w:t xml:space="preserve"> </w:t>
      </w:r>
      <w:r>
        <w:rPr>
          <w:sz w:val="24"/>
        </w:rPr>
        <w:t>to</w:t>
      </w:r>
      <w:r>
        <w:rPr>
          <w:spacing w:val="-17"/>
          <w:sz w:val="24"/>
        </w:rPr>
        <w:t xml:space="preserve"> </w:t>
      </w:r>
      <w:r>
        <w:rPr>
          <w:sz w:val="24"/>
        </w:rPr>
        <w:t>any</w:t>
      </w:r>
      <w:r>
        <w:rPr>
          <w:spacing w:val="-26"/>
          <w:sz w:val="24"/>
        </w:rPr>
        <w:t xml:space="preserve"> </w:t>
      </w:r>
      <w:r>
        <w:rPr>
          <w:sz w:val="24"/>
        </w:rPr>
        <w:t>change</w:t>
      </w:r>
      <w:r>
        <w:rPr>
          <w:spacing w:val="-17"/>
          <w:sz w:val="24"/>
        </w:rPr>
        <w:t xml:space="preserve"> </w:t>
      </w:r>
      <w:r>
        <w:rPr>
          <w:sz w:val="24"/>
        </w:rPr>
        <w:t>in</w:t>
      </w:r>
      <w:r>
        <w:rPr>
          <w:spacing w:val="-17"/>
          <w:sz w:val="24"/>
        </w:rPr>
        <w:t xml:space="preserve"> </w:t>
      </w:r>
      <w:r>
        <w:rPr>
          <w:sz w:val="24"/>
        </w:rPr>
        <w:t>the</w:t>
      </w:r>
      <w:r>
        <w:rPr>
          <w:spacing w:val="-17"/>
          <w:sz w:val="24"/>
        </w:rPr>
        <w:t xml:space="preserve"> </w:t>
      </w:r>
      <w:r>
        <w:rPr>
          <w:sz w:val="24"/>
        </w:rPr>
        <w:t>location</w:t>
      </w:r>
      <w:r>
        <w:rPr>
          <w:spacing w:val="-13"/>
          <w:sz w:val="24"/>
        </w:rPr>
        <w:t xml:space="preserve"> </w:t>
      </w:r>
      <w:r>
        <w:rPr>
          <w:sz w:val="24"/>
        </w:rPr>
        <w:t>or</w:t>
      </w:r>
      <w:r>
        <w:rPr>
          <w:spacing w:val="-17"/>
          <w:sz w:val="24"/>
        </w:rPr>
        <w:t xml:space="preserve"> </w:t>
      </w:r>
      <w:r>
        <w:rPr>
          <w:sz w:val="24"/>
        </w:rPr>
        <w:t>telephone</w:t>
      </w:r>
      <w:r>
        <w:rPr>
          <w:spacing w:val="-20"/>
          <w:sz w:val="24"/>
        </w:rPr>
        <w:t xml:space="preserve"> </w:t>
      </w:r>
      <w:r>
        <w:rPr>
          <w:sz w:val="24"/>
        </w:rPr>
        <w:t>number</w:t>
      </w:r>
      <w:r>
        <w:rPr>
          <w:spacing w:val="-17"/>
          <w:sz w:val="24"/>
        </w:rPr>
        <w:t xml:space="preserve"> </w:t>
      </w:r>
      <w:r>
        <w:rPr>
          <w:sz w:val="24"/>
        </w:rPr>
        <w:t>of</w:t>
      </w:r>
      <w:r>
        <w:rPr>
          <w:spacing w:val="-17"/>
          <w:sz w:val="24"/>
        </w:rPr>
        <w:t xml:space="preserve"> </w:t>
      </w:r>
      <w:r>
        <w:rPr>
          <w:sz w:val="24"/>
        </w:rPr>
        <w:t>the</w:t>
      </w:r>
      <w:r>
        <w:rPr>
          <w:spacing w:val="-57"/>
          <w:sz w:val="24"/>
        </w:rPr>
        <w:t xml:space="preserve"> </w:t>
      </w:r>
      <w:r>
        <w:rPr>
          <w:sz w:val="24"/>
        </w:rPr>
        <w:t>program.</w:t>
      </w:r>
      <w:r>
        <w:rPr>
          <w:spacing w:val="1"/>
          <w:sz w:val="24"/>
        </w:rPr>
        <w:t xml:space="preserve"> </w:t>
      </w:r>
      <w:r>
        <w:rPr>
          <w:sz w:val="24"/>
        </w:rPr>
        <w:t>A change in location may require a new application and issuance of a new or</w:t>
      </w:r>
      <w:r>
        <w:rPr>
          <w:spacing w:val="1"/>
          <w:sz w:val="24"/>
        </w:rPr>
        <w:t xml:space="preserve"> </w:t>
      </w:r>
      <w:r>
        <w:rPr>
          <w:spacing w:val="-1"/>
          <w:sz w:val="24"/>
        </w:rPr>
        <w:t>amended</w:t>
      </w:r>
      <w:r>
        <w:rPr>
          <w:spacing w:val="-22"/>
          <w:sz w:val="24"/>
        </w:rPr>
        <w:t xml:space="preserve"> </w:t>
      </w:r>
      <w:r>
        <w:rPr>
          <w:spacing w:val="-1"/>
          <w:sz w:val="24"/>
        </w:rPr>
        <w:t>license,</w:t>
      </w:r>
      <w:r>
        <w:rPr>
          <w:spacing w:val="-24"/>
          <w:sz w:val="24"/>
        </w:rPr>
        <w:t xml:space="preserve"> </w:t>
      </w:r>
      <w:r>
        <w:rPr>
          <w:spacing w:val="-1"/>
          <w:sz w:val="24"/>
        </w:rPr>
        <w:t>after</w:t>
      </w:r>
      <w:r>
        <w:rPr>
          <w:spacing w:val="-27"/>
          <w:sz w:val="24"/>
        </w:rPr>
        <w:t xml:space="preserve"> </w:t>
      </w:r>
      <w:r>
        <w:rPr>
          <w:sz w:val="24"/>
        </w:rPr>
        <w:t>receipt</w:t>
      </w:r>
      <w:r>
        <w:rPr>
          <w:spacing w:val="-24"/>
          <w:sz w:val="24"/>
        </w:rPr>
        <w:t xml:space="preserve"> </w:t>
      </w:r>
      <w:r>
        <w:rPr>
          <w:sz w:val="24"/>
        </w:rPr>
        <w:t>of</w:t>
      </w:r>
      <w:r>
        <w:rPr>
          <w:spacing w:val="-24"/>
          <w:sz w:val="24"/>
        </w:rPr>
        <w:t xml:space="preserve"> </w:t>
      </w:r>
      <w:r>
        <w:rPr>
          <w:sz w:val="24"/>
        </w:rPr>
        <w:t>all</w:t>
      </w:r>
      <w:r>
        <w:rPr>
          <w:spacing w:val="-23"/>
          <w:sz w:val="24"/>
        </w:rPr>
        <w:t xml:space="preserve"> </w:t>
      </w:r>
      <w:r>
        <w:rPr>
          <w:sz w:val="24"/>
        </w:rPr>
        <w:t>necessary</w:t>
      </w:r>
      <w:r>
        <w:rPr>
          <w:spacing w:val="-32"/>
          <w:sz w:val="24"/>
        </w:rPr>
        <w:t xml:space="preserve"> </w:t>
      </w:r>
      <w:r>
        <w:rPr>
          <w:sz w:val="24"/>
        </w:rPr>
        <w:t>information</w:t>
      </w:r>
      <w:r>
        <w:rPr>
          <w:spacing w:val="-24"/>
          <w:sz w:val="24"/>
        </w:rPr>
        <w:t xml:space="preserve"> </w:t>
      </w:r>
      <w:r>
        <w:rPr>
          <w:sz w:val="24"/>
        </w:rPr>
        <w:t>and</w:t>
      </w:r>
      <w:r>
        <w:rPr>
          <w:spacing w:val="-24"/>
          <w:sz w:val="24"/>
        </w:rPr>
        <w:t xml:space="preserve"> </w:t>
      </w:r>
      <w:r>
        <w:rPr>
          <w:sz w:val="24"/>
        </w:rPr>
        <w:t>documentation</w:t>
      </w:r>
      <w:r>
        <w:rPr>
          <w:spacing w:val="-24"/>
          <w:sz w:val="24"/>
        </w:rPr>
        <w:t xml:space="preserve"> </w:t>
      </w:r>
      <w:r>
        <w:rPr>
          <w:sz w:val="24"/>
        </w:rPr>
        <w:t>of</w:t>
      </w:r>
      <w:r>
        <w:rPr>
          <w:spacing w:val="-24"/>
          <w:sz w:val="24"/>
        </w:rPr>
        <w:t xml:space="preserve"> </w:t>
      </w:r>
      <w:r>
        <w:rPr>
          <w:sz w:val="24"/>
        </w:rPr>
        <w:t>compliance</w:t>
      </w:r>
      <w:r>
        <w:rPr>
          <w:spacing w:val="-57"/>
          <w:sz w:val="24"/>
        </w:rPr>
        <w:t xml:space="preserve"> </w:t>
      </w:r>
      <w:r>
        <w:rPr>
          <w:sz w:val="24"/>
        </w:rPr>
        <w:t>with all</w:t>
      </w:r>
      <w:r>
        <w:rPr>
          <w:spacing w:val="1"/>
          <w:sz w:val="24"/>
        </w:rPr>
        <w:t xml:space="preserve"> </w:t>
      </w:r>
      <w:r>
        <w:rPr>
          <w:sz w:val="24"/>
        </w:rPr>
        <w:t>applicable</w:t>
      </w:r>
      <w:r>
        <w:rPr>
          <w:spacing w:val="-3"/>
          <w:sz w:val="24"/>
        </w:rPr>
        <w:t xml:space="preserve"> </w:t>
      </w:r>
      <w:r>
        <w:rPr>
          <w:sz w:val="24"/>
        </w:rPr>
        <w:t>regulations.</w:t>
      </w:r>
    </w:p>
    <w:p w14:paraId="2A9C5B6E" w14:textId="77777777" w:rsidR="00451D84" w:rsidRDefault="00451D84">
      <w:pPr>
        <w:spacing w:line="242" w:lineRule="auto"/>
        <w:jc w:val="both"/>
        <w:rPr>
          <w:sz w:val="24"/>
        </w:rPr>
        <w:sectPr w:rsidR="00451D84">
          <w:pgSz w:w="12240" w:h="20180"/>
          <w:pgMar w:top="1420" w:right="1120" w:bottom="280" w:left="280" w:header="752" w:footer="0" w:gutter="0"/>
          <w:cols w:space="720"/>
        </w:sectPr>
      </w:pPr>
    </w:p>
    <w:p w14:paraId="4B6C4FBF" w14:textId="77777777" w:rsidR="00451D84" w:rsidRDefault="004B3C95">
      <w:pPr>
        <w:pStyle w:val="ListParagraph"/>
        <w:numPr>
          <w:ilvl w:val="1"/>
          <w:numId w:val="20"/>
        </w:numPr>
        <w:tabs>
          <w:tab w:val="left" w:pos="741"/>
        </w:tabs>
        <w:spacing w:before="92"/>
        <w:rPr>
          <w:sz w:val="24"/>
        </w:rPr>
      </w:pPr>
      <w:r>
        <w:rPr>
          <w:sz w:val="24"/>
        </w:rPr>
        <w:lastRenderedPageBreak/>
        <w:t>:</w:t>
      </w:r>
      <w:r>
        <w:rPr>
          <w:spacing w:val="61"/>
          <w:sz w:val="24"/>
        </w:rPr>
        <w:t xml:space="preserve"> </w:t>
      </w:r>
      <w:r>
        <w:rPr>
          <w:sz w:val="24"/>
        </w:rPr>
        <w:t>continued</w:t>
      </w:r>
    </w:p>
    <w:p w14:paraId="153C397E" w14:textId="77777777" w:rsidR="00451D84" w:rsidRDefault="00451D84">
      <w:pPr>
        <w:pStyle w:val="BodyText"/>
        <w:spacing w:before="7"/>
        <w:ind w:left="0"/>
        <w:jc w:val="left"/>
      </w:pPr>
    </w:p>
    <w:p w14:paraId="427647DA" w14:textId="77777777" w:rsidR="00451D84" w:rsidRDefault="004B3C95">
      <w:pPr>
        <w:pStyle w:val="ListParagraph"/>
        <w:numPr>
          <w:ilvl w:val="2"/>
          <w:numId w:val="20"/>
        </w:numPr>
        <w:tabs>
          <w:tab w:val="left" w:pos="2567"/>
        </w:tabs>
        <w:spacing w:line="242" w:lineRule="auto"/>
        <w:ind w:right="311" w:firstLine="0"/>
        <w:rPr>
          <w:sz w:val="24"/>
        </w:rPr>
      </w:pPr>
      <w:r>
        <w:rPr>
          <w:spacing w:val="-1"/>
          <w:sz w:val="24"/>
        </w:rPr>
        <w:t>Family</w:t>
      </w:r>
      <w:r>
        <w:rPr>
          <w:spacing w:val="-16"/>
          <w:sz w:val="24"/>
        </w:rPr>
        <w:t xml:space="preserve"> </w:t>
      </w:r>
      <w:r>
        <w:rPr>
          <w:spacing w:val="-1"/>
          <w:sz w:val="24"/>
        </w:rPr>
        <w:t>child</w:t>
      </w:r>
      <w:r>
        <w:rPr>
          <w:spacing w:val="-10"/>
          <w:sz w:val="24"/>
        </w:rPr>
        <w:t xml:space="preserve"> </w:t>
      </w:r>
      <w:r>
        <w:rPr>
          <w:spacing w:val="-1"/>
          <w:sz w:val="24"/>
        </w:rPr>
        <w:t>care</w:t>
      </w:r>
      <w:r>
        <w:rPr>
          <w:spacing w:val="-10"/>
          <w:sz w:val="24"/>
        </w:rPr>
        <w:t xml:space="preserve"> </w:t>
      </w:r>
      <w:r>
        <w:rPr>
          <w:spacing w:val="-1"/>
          <w:sz w:val="24"/>
        </w:rPr>
        <w:t>programs</w:t>
      </w:r>
      <w:r>
        <w:rPr>
          <w:spacing w:val="-10"/>
          <w:sz w:val="24"/>
        </w:rPr>
        <w:t xml:space="preserve"> </w:t>
      </w:r>
      <w:r>
        <w:rPr>
          <w:spacing w:val="-1"/>
          <w:sz w:val="24"/>
        </w:rPr>
        <w:t>must</w:t>
      </w:r>
      <w:r>
        <w:rPr>
          <w:spacing w:val="-10"/>
          <w:sz w:val="24"/>
        </w:rPr>
        <w:t xml:space="preserve"> </w:t>
      </w:r>
      <w:r>
        <w:rPr>
          <w:sz w:val="24"/>
        </w:rPr>
        <w:t>notify</w:t>
      </w:r>
      <w:r>
        <w:rPr>
          <w:spacing w:val="-17"/>
          <w:sz w:val="24"/>
        </w:rPr>
        <w:t xml:space="preserve"> </w:t>
      </w:r>
      <w:r>
        <w:rPr>
          <w:sz w:val="24"/>
        </w:rPr>
        <w:t>the</w:t>
      </w:r>
      <w:r>
        <w:rPr>
          <w:spacing w:val="-10"/>
          <w:sz w:val="24"/>
        </w:rPr>
        <w:t xml:space="preserve"> </w:t>
      </w:r>
      <w:r>
        <w:rPr>
          <w:sz w:val="24"/>
        </w:rPr>
        <w:t>Department</w:t>
      </w:r>
      <w:r>
        <w:rPr>
          <w:spacing w:val="-9"/>
          <w:sz w:val="24"/>
        </w:rPr>
        <w:t xml:space="preserve"> </w:t>
      </w:r>
      <w:r>
        <w:rPr>
          <w:sz w:val="24"/>
        </w:rPr>
        <w:t>at</w:t>
      </w:r>
      <w:r>
        <w:rPr>
          <w:spacing w:val="-10"/>
          <w:sz w:val="24"/>
        </w:rPr>
        <w:t xml:space="preserve"> </w:t>
      </w:r>
      <w:r>
        <w:rPr>
          <w:sz w:val="24"/>
        </w:rPr>
        <w:t>least</w:t>
      </w:r>
      <w:r>
        <w:rPr>
          <w:spacing w:val="-10"/>
          <w:sz w:val="24"/>
        </w:rPr>
        <w:t xml:space="preserve"> </w:t>
      </w:r>
      <w:r>
        <w:rPr>
          <w:sz w:val="24"/>
        </w:rPr>
        <w:t>ten</w:t>
      </w:r>
      <w:r>
        <w:rPr>
          <w:spacing w:val="-7"/>
          <w:sz w:val="24"/>
        </w:rPr>
        <w:t xml:space="preserve"> </w:t>
      </w:r>
      <w:r>
        <w:rPr>
          <w:sz w:val="24"/>
        </w:rPr>
        <w:t>days</w:t>
      </w:r>
      <w:r>
        <w:rPr>
          <w:spacing w:val="-7"/>
          <w:sz w:val="24"/>
        </w:rPr>
        <w:t xml:space="preserve"> </w:t>
      </w:r>
      <w:r>
        <w:rPr>
          <w:sz w:val="24"/>
        </w:rPr>
        <w:t>prior</w:t>
      </w:r>
      <w:r>
        <w:rPr>
          <w:spacing w:val="-10"/>
          <w:sz w:val="24"/>
        </w:rPr>
        <w:t xml:space="preserve"> </w:t>
      </w:r>
      <w:r>
        <w:rPr>
          <w:sz w:val="24"/>
        </w:rPr>
        <w:t>to</w:t>
      </w:r>
      <w:r>
        <w:rPr>
          <w:spacing w:val="-10"/>
          <w:sz w:val="24"/>
        </w:rPr>
        <w:t xml:space="preserve"> </w:t>
      </w:r>
      <w:r>
        <w:rPr>
          <w:sz w:val="24"/>
        </w:rPr>
        <w:t>any</w:t>
      </w:r>
      <w:r>
        <w:rPr>
          <w:spacing w:val="-57"/>
          <w:sz w:val="24"/>
        </w:rPr>
        <w:t xml:space="preserve"> </w:t>
      </w:r>
      <w:r>
        <w:rPr>
          <w:sz w:val="24"/>
        </w:rPr>
        <w:t>change</w:t>
      </w:r>
      <w:r>
        <w:rPr>
          <w:spacing w:val="-1"/>
          <w:sz w:val="24"/>
        </w:rPr>
        <w:t xml:space="preserve"> </w:t>
      </w:r>
      <w:r>
        <w:rPr>
          <w:sz w:val="24"/>
        </w:rPr>
        <w:t>in location.</w:t>
      </w:r>
    </w:p>
    <w:p w14:paraId="4EAF4F0F" w14:textId="77777777" w:rsidR="00451D84" w:rsidRDefault="004B3C95">
      <w:pPr>
        <w:pStyle w:val="ListParagraph"/>
        <w:numPr>
          <w:ilvl w:val="2"/>
          <w:numId w:val="20"/>
        </w:numPr>
        <w:tabs>
          <w:tab w:val="left" w:pos="2552"/>
        </w:tabs>
        <w:spacing w:before="1" w:line="242" w:lineRule="auto"/>
        <w:ind w:right="320" w:firstLine="0"/>
        <w:rPr>
          <w:sz w:val="24"/>
        </w:rPr>
      </w:pPr>
      <w:r>
        <w:rPr>
          <w:spacing w:val="-1"/>
          <w:sz w:val="24"/>
        </w:rPr>
        <w:t>Small</w:t>
      </w:r>
      <w:r>
        <w:rPr>
          <w:spacing w:val="-16"/>
          <w:sz w:val="24"/>
        </w:rPr>
        <w:t xml:space="preserve"> </w:t>
      </w:r>
      <w:r>
        <w:rPr>
          <w:spacing w:val="-1"/>
          <w:sz w:val="24"/>
        </w:rPr>
        <w:t>group</w:t>
      </w:r>
      <w:r>
        <w:rPr>
          <w:spacing w:val="-16"/>
          <w:sz w:val="24"/>
        </w:rPr>
        <w:t xml:space="preserve"> </w:t>
      </w:r>
      <w:r>
        <w:rPr>
          <w:spacing w:val="-1"/>
          <w:sz w:val="24"/>
        </w:rPr>
        <w:t>and</w:t>
      </w:r>
      <w:r>
        <w:rPr>
          <w:spacing w:val="-16"/>
          <w:sz w:val="24"/>
        </w:rPr>
        <w:t xml:space="preserve"> </w:t>
      </w:r>
      <w:r>
        <w:rPr>
          <w:spacing w:val="-1"/>
          <w:sz w:val="24"/>
        </w:rPr>
        <w:t>school</w:t>
      </w:r>
      <w:r>
        <w:rPr>
          <w:spacing w:val="-16"/>
          <w:sz w:val="24"/>
        </w:rPr>
        <w:t xml:space="preserve"> </w:t>
      </w:r>
      <w:r>
        <w:rPr>
          <w:spacing w:val="-1"/>
          <w:sz w:val="24"/>
        </w:rPr>
        <w:t>age</w:t>
      </w:r>
      <w:r>
        <w:rPr>
          <w:spacing w:val="-16"/>
          <w:sz w:val="24"/>
        </w:rPr>
        <w:t xml:space="preserve"> </w:t>
      </w:r>
      <w:r>
        <w:rPr>
          <w:spacing w:val="-1"/>
          <w:sz w:val="24"/>
        </w:rPr>
        <w:t>and</w:t>
      </w:r>
      <w:r>
        <w:rPr>
          <w:spacing w:val="-16"/>
          <w:sz w:val="24"/>
        </w:rPr>
        <w:t xml:space="preserve"> </w:t>
      </w:r>
      <w:r>
        <w:rPr>
          <w:spacing w:val="-1"/>
          <w:sz w:val="24"/>
        </w:rPr>
        <w:t>large</w:t>
      </w:r>
      <w:r>
        <w:rPr>
          <w:spacing w:val="-16"/>
          <w:sz w:val="24"/>
        </w:rPr>
        <w:t xml:space="preserve"> </w:t>
      </w:r>
      <w:r>
        <w:rPr>
          <w:spacing w:val="-1"/>
          <w:sz w:val="24"/>
        </w:rPr>
        <w:t>group</w:t>
      </w:r>
      <w:r>
        <w:rPr>
          <w:spacing w:val="-15"/>
          <w:sz w:val="24"/>
        </w:rPr>
        <w:t xml:space="preserve"> </w:t>
      </w:r>
      <w:r>
        <w:rPr>
          <w:sz w:val="24"/>
        </w:rPr>
        <w:t>and</w:t>
      </w:r>
      <w:r>
        <w:rPr>
          <w:spacing w:val="-18"/>
          <w:sz w:val="24"/>
        </w:rPr>
        <w:t xml:space="preserve"> </w:t>
      </w:r>
      <w:r>
        <w:rPr>
          <w:sz w:val="24"/>
        </w:rPr>
        <w:t>school</w:t>
      </w:r>
      <w:r>
        <w:rPr>
          <w:spacing w:val="-16"/>
          <w:sz w:val="24"/>
        </w:rPr>
        <w:t xml:space="preserve"> </w:t>
      </w:r>
      <w:r>
        <w:rPr>
          <w:sz w:val="24"/>
        </w:rPr>
        <w:t>age</w:t>
      </w:r>
      <w:r>
        <w:rPr>
          <w:spacing w:val="-18"/>
          <w:sz w:val="24"/>
        </w:rPr>
        <w:t xml:space="preserve"> </w:t>
      </w:r>
      <w:r>
        <w:rPr>
          <w:sz w:val="24"/>
        </w:rPr>
        <w:t>child</w:t>
      </w:r>
      <w:r>
        <w:rPr>
          <w:spacing w:val="-16"/>
          <w:sz w:val="24"/>
        </w:rPr>
        <w:t xml:space="preserve"> </w:t>
      </w:r>
      <w:r>
        <w:rPr>
          <w:sz w:val="24"/>
        </w:rPr>
        <w:t>care</w:t>
      </w:r>
      <w:r>
        <w:rPr>
          <w:spacing w:val="-20"/>
          <w:sz w:val="24"/>
        </w:rPr>
        <w:t xml:space="preserve"> </w:t>
      </w:r>
      <w:r>
        <w:rPr>
          <w:sz w:val="24"/>
        </w:rPr>
        <w:t>programs</w:t>
      </w:r>
      <w:r>
        <w:rPr>
          <w:spacing w:val="-16"/>
          <w:sz w:val="24"/>
        </w:rPr>
        <w:t xml:space="preserve"> </w:t>
      </w:r>
      <w:r>
        <w:rPr>
          <w:sz w:val="24"/>
        </w:rPr>
        <w:t>must</w:t>
      </w:r>
      <w:r>
        <w:rPr>
          <w:spacing w:val="-57"/>
          <w:sz w:val="24"/>
        </w:rPr>
        <w:t xml:space="preserve"> </w:t>
      </w:r>
      <w:r>
        <w:rPr>
          <w:sz w:val="24"/>
        </w:rPr>
        <w:t>notify</w:t>
      </w:r>
      <w:r>
        <w:rPr>
          <w:spacing w:val="-9"/>
          <w:sz w:val="24"/>
        </w:rPr>
        <w:t xml:space="preserve"> </w:t>
      </w:r>
      <w:r>
        <w:rPr>
          <w:sz w:val="24"/>
        </w:rPr>
        <w:t>the</w:t>
      </w:r>
      <w:r>
        <w:rPr>
          <w:spacing w:val="-1"/>
          <w:sz w:val="24"/>
        </w:rPr>
        <w:t xml:space="preserve"> </w:t>
      </w:r>
      <w:r>
        <w:rPr>
          <w:sz w:val="24"/>
        </w:rPr>
        <w:t>Department</w:t>
      </w:r>
      <w:r>
        <w:rPr>
          <w:spacing w:val="-1"/>
          <w:sz w:val="24"/>
        </w:rPr>
        <w:t xml:space="preserve"> </w:t>
      </w:r>
      <w:r>
        <w:rPr>
          <w:sz w:val="24"/>
        </w:rPr>
        <w:t>in</w:t>
      </w:r>
      <w:r>
        <w:rPr>
          <w:spacing w:val="-1"/>
          <w:sz w:val="24"/>
        </w:rPr>
        <w:t xml:space="preserve"> </w:t>
      </w:r>
      <w:r>
        <w:rPr>
          <w:sz w:val="24"/>
        </w:rPr>
        <w:t>writing</w:t>
      </w:r>
      <w:r>
        <w:rPr>
          <w:spacing w:val="-2"/>
          <w:sz w:val="24"/>
        </w:rPr>
        <w:t xml:space="preserve"> </w:t>
      </w:r>
      <w:r>
        <w:rPr>
          <w:sz w:val="24"/>
        </w:rPr>
        <w:t>at</w:t>
      </w:r>
      <w:r>
        <w:rPr>
          <w:spacing w:val="-2"/>
          <w:sz w:val="24"/>
        </w:rPr>
        <w:t xml:space="preserve"> </w:t>
      </w:r>
      <w:r>
        <w:rPr>
          <w:sz w:val="24"/>
        </w:rPr>
        <w:t>least</w:t>
      </w:r>
      <w:r>
        <w:rPr>
          <w:spacing w:val="-1"/>
          <w:sz w:val="24"/>
        </w:rPr>
        <w:t xml:space="preserve"> </w:t>
      </w:r>
      <w:r>
        <w:rPr>
          <w:sz w:val="24"/>
        </w:rPr>
        <w:t>30</w:t>
      </w:r>
      <w:r>
        <w:rPr>
          <w:spacing w:val="-1"/>
          <w:sz w:val="24"/>
        </w:rPr>
        <w:t xml:space="preserve"> </w:t>
      </w:r>
      <w:r>
        <w:rPr>
          <w:sz w:val="24"/>
        </w:rPr>
        <w:t>days</w:t>
      </w:r>
      <w:r>
        <w:rPr>
          <w:spacing w:val="-2"/>
          <w:sz w:val="24"/>
        </w:rPr>
        <w:t xml:space="preserve"> </w:t>
      </w:r>
      <w:r>
        <w:rPr>
          <w:sz w:val="24"/>
        </w:rPr>
        <w:t>prior</w:t>
      </w:r>
      <w:r>
        <w:rPr>
          <w:spacing w:val="-1"/>
          <w:sz w:val="24"/>
        </w:rPr>
        <w:t xml:space="preserve"> </w:t>
      </w:r>
      <w:r>
        <w:rPr>
          <w:sz w:val="24"/>
        </w:rPr>
        <w:t>to</w:t>
      </w:r>
      <w:r>
        <w:rPr>
          <w:spacing w:val="-2"/>
          <w:sz w:val="24"/>
        </w:rPr>
        <w:t xml:space="preserve"> </w:t>
      </w:r>
      <w:r>
        <w:rPr>
          <w:sz w:val="24"/>
        </w:rPr>
        <w:t>any</w:t>
      </w:r>
      <w:r>
        <w:rPr>
          <w:spacing w:val="-10"/>
          <w:sz w:val="24"/>
        </w:rPr>
        <w:t xml:space="preserve"> </w:t>
      </w:r>
      <w:r>
        <w:rPr>
          <w:sz w:val="24"/>
        </w:rPr>
        <w:t>change</w:t>
      </w:r>
      <w:r>
        <w:rPr>
          <w:spacing w:val="-1"/>
          <w:sz w:val="24"/>
        </w:rPr>
        <w:t xml:space="preserve"> </w:t>
      </w:r>
      <w:r>
        <w:rPr>
          <w:sz w:val="24"/>
        </w:rPr>
        <w:t>in</w:t>
      </w:r>
      <w:r>
        <w:rPr>
          <w:spacing w:val="-1"/>
          <w:sz w:val="24"/>
        </w:rPr>
        <w:t xml:space="preserve"> </w:t>
      </w:r>
      <w:r>
        <w:rPr>
          <w:sz w:val="24"/>
        </w:rPr>
        <w:t>location.</w:t>
      </w:r>
    </w:p>
    <w:p w14:paraId="3678DCA0" w14:textId="77777777" w:rsidR="00451D84" w:rsidRDefault="004B3C95">
      <w:pPr>
        <w:pStyle w:val="ListParagraph"/>
        <w:numPr>
          <w:ilvl w:val="1"/>
          <w:numId w:val="22"/>
        </w:numPr>
        <w:tabs>
          <w:tab w:val="left" w:pos="2322"/>
        </w:tabs>
        <w:spacing w:before="2" w:line="242" w:lineRule="auto"/>
        <w:ind w:right="311" w:firstLine="0"/>
        <w:rPr>
          <w:sz w:val="24"/>
        </w:rPr>
      </w:pPr>
      <w:r>
        <w:rPr>
          <w:sz w:val="24"/>
          <w:u w:val="single"/>
        </w:rPr>
        <w:t>Notification of Change in Program Space</w:t>
      </w:r>
      <w:r>
        <w:rPr>
          <w:sz w:val="24"/>
        </w:rPr>
        <w:t>.</w:t>
      </w:r>
      <w:r>
        <w:rPr>
          <w:spacing w:val="1"/>
          <w:sz w:val="24"/>
        </w:rPr>
        <w:t xml:space="preserve"> </w:t>
      </w:r>
      <w:r>
        <w:rPr>
          <w:sz w:val="24"/>
        </w:rPr>
        <w:t>The licensee must notify the Department</w:t>
      </w:r>
      <w:r>
        <w:rPr>
          <w:spacing w:val="1"/>
          <w:sz w:val="24"/>
        </w:rPr>
        <w:t xml:space="preserve"> </w:t>
      </w:r>
      <w:r>
        <w:rPr>
          <w:spacing w:val="-1"/>
          <w:sz w:val="24"/>
        </w:rPr>
        <w:t>when</w:t>
      </w:r>
      <w:r>
        <w:rPr>
          <w:spacing w:val="-7"/>
          <w:sz w:val="24"/>
        </w:rPr>
        <w:t xml:space="preserve"> </w:t>
      </w:r>
      <w:r>
        <w:rPr>
          <w:spacing w:val="-1"/>
          <w:sz w:val="24"/>
        </w:rPr>
        <w:t>possible,</w:t>
      </w:r>
      <w:r>
        <w:rPr>
          <w:spacing w:val="-6"/>
          <w:sz w:val="24"/>
        </w:rPr>
        <w:t xml:space="preserve"> </w:t>
      </w:r>
      <w:r>
        <w:rPr>
          <w:spacing w:val="-1"/>
          <w:sz w:val="24"/>
        </w:rPr>
        <w:t>at</w:t>
      </w:r>
      <w:r>
        <w:rPr>
          <w:spacing w:val="-6"/>
          <w:sz w:val="24"/>
        </w:rPr>
        <w:t xml:space="preserve"> </w:t>
      </w:r>
      <w:r>
        <w:rPr>
          <w:spacing w:val="-1"/>
          <w:sz w:val="24"/>
        </w:rPr>
        <w:t>least</w:t>
      </w:r>
      <w:r>
        <w:rPr>
          <w:spacing w:val="-6"/>
          <w:sz w:val="24"/>
        </w:rPr>
        <w:t xml:space="preserve"> </w:t>
      </w:r>
      <w:r>
        <w:rPr>
          <w:spacing w:val="-1"/>
          <w:sz w:val="24"/>
        </w:rPr>
        <w:t>30</w:t>
      </w:r>
      <w:r>
        <w:rPr>
          <w:spacing w:val="-6"/>
          <w:sz w:val="24"/>
        </w:rPr>
        <w:t xml:space="preserve"> </w:t>
      </w:r>
      <w:r>
        <w:rPr>
          <w:sz w:val="24"/>
        </w:rPr>
        <w:t>days</w:t>
      </w:r>
      <w:r>
        <w:rPr>
          <w:spacing w:val="-8"/>
          <w:sz w:val="24"/>
        </w:rPr>
        <w:t xml:space="preserve"> </w:t>
      </w:r>
      <w:r>
        <w:rPr>
          <w:sz w:val="24"/>
        </w:rPr>
        <w:t>prior</w:t>
      </w:r>
      <w:r>
        <w:rPr>
          <w:spacing w:val="-10"/>
          <w:sz w:val="24"/>
        </w:rPr>
        <w:t xml:space="preserve"> </w:t>
      </w:r>
      <w:r>
        <w:rPr>
          <w:sz w:val="24"/>
        </w:rPr>
        <w:t>to</w:t>
      </w:r>
      <w:r>
        <w:rPr>
          <w:spacing w:val="-7"/>
          <w:sz w:val="24"/>
        </w:rPr>
        <w:t xml:space="preserve"> </w:t>
      </w:r>
      <w:r>
        <w:rPr>
          <w:sz w:val="24"/>
        </w:rPr>
        <w:t>any</w:t>
      </w:r>
      <w:r>
        <w:rPr>
          <w:spacing w:val="-13"/>
          <w:sz w:val="24"/>
        </w:rPr>
        <w:t xml:space="preserve"> </w:t>
      </w:r>
      <w:r>
        <w:rPr>
          <w:sz w:val="24"/>
        </w:rPr>
        <w:t>change</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space</w:t>
      </w:r>
      <w:r>
        <w:rPr>
          <w:spacing w:val="-6"/>
          <w:sz w:val="24"/>
        </w:rPr>
        <w:t xml:space="preserve"> </w:t>
      </w:r>
      <w:r>
        <w:rPr>
          <w:sz w:val="24"/>
        </w:rPr>
        <w:t>used</w:t>
      </w:r>
      <w:r>
        <w:rPr>
          <w:spacing w:val="-6"/>
          <w:sz w:val="24"/>
        </w:rPr>
        <w:t xml:space="preserve"> </w:t>
      </w:r>
      <w:r>
        <w:rPr>
          <w:sz w:val="24"/>
        </w:rPr>
        <w:t>by</w:t>
      </w:r>
      <w:r>
        <w:rPr>
          <w:spacing w:val="-15"/>
          <w:sz w:val="24"/>
        </w:rPr>
        <w:t xml:space="preserve"> </w:t>
      </w:r>
      <w:r>
        <w:rPr>
          <w:sz w:val="24"/>
        </w:rPr>
        <w:t>the</w:t>
      </w:r>
      <w:r>
        <w:rPr>
          <w:spacing w:val="-7"/>
          <w:sz w:val="24"/>
        </w:rPr>
        <w:t xml:space="preserve"> </w:t>
      </w:r>
      <w:r>
        <w:rPr>
          <w:sz w:val="24"/>
        </w:rPr>
        <w:t>program.</w:t>
      </w:r>
      <w:r>
        <w:rPr>
          <w:spacing w:val="48"/>
          <w:sz w:val="24"/>
        </w:rPr>
        <w:t xml:space="preserve"> </w:t>
      </w:r>
      <w:r>
        <w:rPr>
          <w:sz w:val="24"/>
        </w:rPr>
        <w:t>If</w:t>
      </w:r>
      <w:r>
        <w:rPr>
          <w:spacing w:val="-6"/>
          <w:sz w:val="24"/>
        </w:rPr>
        <w:t xml:space="preserve"> </w:t>
      </w:r>
      <w:r>
        <w:rPr>
          <w:sz w:val="24"/>
        </w:rPr>
        <w:t>the</w:t>
      </w:r>
      <w:r>
        <w:rPr>
          <w:spacing w:val="-58"/>
          <w:sz w:val="24"/>
        </w:rPr>
        <w:t xml:space="preserve"> </w:t>
      </w:r>
      <w:r>
        <w:rPr>
          <w:sz w:val="24"/>
        </w:rPr>
        <w:t xml:space="preserve">licensee is unable to provide 30 </w:t>
      </w:r>
      <w:proofErr w:type="spellStart"/>
      <w:r>
        <w:rPr>
          <w:sz w:val="24"/>
        </w:rPr>
        <w:t>days notice</w:t>
      </w:r>
      <w:proofErr w:type="spellEnd"/>
      <w:r>
        <w:rPr>
          <w:sz w:val="24"/>
        </w:rPr>
        <w:t>, the licensee must notify the Department by</w:t>
      </w:r>
      <w:r>
        <w:rPr>
          <w:spacing w:val="1"/>
          <w:sz w:val="24"/>
        </w:rPr>
        <w:t xml:space="preserve"> </w:t>
      </w:r>
      <w:r>
        <w:rPr>
          <w:sz w:val="24"/>
        </w:rPr>
        <w:t>telephone</w:t>
      </w:r>
      <w:r>
        <w:rPr>
          <w:spacing w:val="-1"/>
          <w:sz w:val="24"/>
        </w:rPr>
        <w:t xml:space="preserve"> </w:t>
      </w:r>
      <w:r>
        <w:rPr>
          <w:sz w:val="24"/>
        </w:rPr>
        <w:t>immediately</w:t>
      </w:r>
      <w:r>
        <w:rPr>
          <w:spacing w:val="-7"/>
          <w:sz w:val="24"/>
        </w:rPr>
        <w:t xml:space="preserve"> </w:t>
      </w:r>
      <w:r>
        <w:rPr>
          <w:sz w:val="24"/>
        </w:rPr>
        <w:t>upon learning of</w:t>
      </w:r>
      <w:r>
        <w:rPr>
          <w:spacing w:val="-4"/>
          <w:sz w:val="24"/>
        </w:rPr>
        <w:t xml:space="preserve"> </w:t>
      </w:r>
      <w:r>
        <w:rPr>
          <w:sz w:val="24"/>
        </w:rPr>
        <w:t>the impending</w:t>
      </w:r>
      <w:r>
        <w:rPr>
          <w:spacing w:val="-3"/>
          <w:sz w:val="24"/>
        </w:rPr>
        <w:t xml:space="preserve"> </w:t>
      </w:r>
      <w:r>
        <w:rPr>
          <w:sz w:val="24"/>
        </w:rPr>
        <w:t>change.</w:t>
      </w:r>
    </w:p>
    <w:p w14:paraId="55B4A85C" w14:textId="77777777" w:rsidR="00451D84" w:rsidRDefault="004B3C95">
      <w:pPr>
        <w:pStyle w:val="ListParagraph"/>
        <w:numPr>
          <w:ilvl w:val="1"/>
          <w:numId w:val="22"/>
        </w:numPr>
        <w:tabs>
          <w:tab w:val="left" w:pos="2334"/>
        </w:tabs>
        <w:spacing w:before="4" w:line="242" w:lineRule="auto"/>
        <w:ind w:right="317" w:firstLine="0"/>
        <w:rPr>
          <w:sz w:val="24"/>
        </w:rPr>
      </w:pPr>
      <w:r>
        <w:rPr>
          <w:sz w:val="24"/>
          <w:u w:val="single"/>
        </w:rPr>
        <w:t>Notification of Failure to Renew Required Inspection Certificates</w:t>
      </w:r>
      <w:r>
        <w:rPr>
          <w:sz w:val="24"/>
        </w:rPr>
        <w:t>. The licensee must</w:t>
      </w:r>
      <w:r>
        <w:rPr>
          <w:spacing w:val="-57"/>
          <w:sz w:val="24"/>
        </w:rPr>
        <w:t xml:space="preserve"> </w:t>
      </w:r>
      <w:r>
        <w:rPr>
          <w:sz w:val="24"/>
        </w:rPr>
        <w:t>notify EEC whenever non-compliance with applicable codes prevents renewal of required</w:t>
      </w:r>
      <w:r>
        <w:rPr>
          <w:spacing w:val="-57"/>
          <w:sz w:val="24"/>
        </w:rPr>
        <w:t xml:space="preserve"> </w:t>
      </w:r>
      <w:r>
        <w:rPr>
          <w:sz w:val="24"/>
        </w:rPr>
        <w:t>inspection certificates.</w:t>
      </w:r>
    </w:p>
    <w:p w14:paraId="0EABC125" w14:textId="77777777" w:rsidR="00451D84" w:rsidRDefault="004B3C95">
      <w:pPr>
        <w:pStyle w:val="ListParagraph"/>
        <w:numPr>
          <w:ilvl w:val="1"/>
          <w:numId w:val="22"/>
        </w:numPr>
        <w:tabs>
          <w:tab w:val="left" w:pos="2379"/>
        </w:tabs>
        <w:spacing w:before="1" w:line="242" w:lineRule="auto"/>
        <w:ind w:right="317" w:firstLine="0"/>
        <w:rPr>
          <w:sz w:val="24"/>
        </w:rPr>
      </w:pPr>
      <w:r>
        <w:rPr>
          <w:sz w:val="24"/>
          <w:u w:val="single"/>
        </w:rPr>
        <w:t>Change of Location in Case of Emergency</w:t>
      </w:r>
      <w:r>
        <w:rPr>
          <w:sz w:val="24"/>
        </w:rPr>
        <w:t>.</w:t>
      </w:r>
      <w:r>
        <w:rPr>
          <w:spacing w:val="1"/>
          <w:sz w:val="24"/>
        </w:rPr>
        <w:t xml:space="preserve"> </w:t>
      </w:r>
      <w:r>
        <w:rPr>
          <w:sz w:val="24"/>
        </w:rPr>
        <w:t>In case of fire or other emergency that</w:t>
      </w:r>
      <w:r>
        <w:rPr>
          <w:spacing w:val="1"/>
          <w:sz w:val="24"/>
        </w:rPr>
        <w:t xml:space="preserve"> </w:t>
      </w:r>
      <w:r>
        <w:rPr>
          <w:sz w:val="24"/>
        </w:rPr>
        <w:t>requires the evacuation of the facility and results in the need to seek other shelter, the</w:t>
      </w:r>
      <w:r>
        <w:rPr>
          <w:spacing w:val="1"/>
          <w:sz w:val="24"/>
        </w:rPr>
        <w:t xml:space="preserve"> </w:t>
      </w:r>
      <w:r>
        <w:rPr>
          <w:sz w:val="24"/>
        </w:rPr>
        <w:t>licensee</w:t>
      </w:r>
      <w:r>
        <w:rPr>
          <w:spacing w:val="-2"/>
          <w:sz w:val="24"/>
        </w:rPr>
        <w:t xml:space="preserve"> </w:t>
      </w:r>
      <w:r>
        <w:rPr>
          <w:sz w:val="24"/>
        </w:rPr>
        <w:t>must</w:t>
      </w:r>
      <w:r>
        <w:rPr>
          <w:spacing w:val="1"/>
          <w:sz w:val="24"/>
        </w:rPr>
        <w:t xml:space="preserve"> </w:t>
      </w:r>
      <w:r>
        <w:rPr>
          <w:sz w:val="24"/>
        </w:rPr>
        <w:t>notify</w:t>
      </w:r>
      <w:r>
        <w:rPr>
          <w:spacing w:val="-9"/>
          <w:sz w:val="24"/>
        </w:rPr>
        <w:t xml:space="preserve"> </w:t>
      </w:r>
      <w:r>
        <w:rPr>
          <w:sz w:val="24"/>
        </w:rPr>
        <w:t>the</w:t>
      </w:r>
      <w:r>
        <w:rPr>
          <w:spacing w:val="-3"/>
          <w:sz w:val="24"/>
        </w:rPr>
        <w:t xml:space="preserve"> </w:t>
      </w:r>
      <w:r>
        <w:rPr>
          <w:sz w:val="24"/>
        </w:rPr>
        <w:t>Department</w:t>
      </w:r>
      <w:r>
        <w:rPr>
          <w:spacing w:val="1"/>
          <w:sz w:val="24"/>
        </w:rPr>
        <w:t xml:space="preserve"> </w:t>
      </w:r>
      <w:r>
        <w:rPr>
          <w:sz w:val="24"/>
        </w:rPr>
        <w:t>immediately</w:t>
      </w:r>
      <w:r>
        <w:rPr>
          <w:spacing w:val="-9"/>
          <w:sz w:val="24"/>
        </w:rPr>
        <w:t xml:space="preserve"> </w:t>
      </w:r>
      <w:r>
        <w:rPr>
          <w:sz w:val="24"/>
        </w:rPr>
        <w:t>by</w:t>
      </w:r>
      <w:r>
        <w:rPr>
          <w:spacing w:val="-9"/>
          <w:sz w:val="24"/>
        </w:rPr>
        <w:t xml:space="preserve"> </w:t>
      </w:r>
      <w:r>
        <w:rPr>
          <w:sz w:val="24"/>
        </w:rPr>
        <w:t>telephone</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incident.</w:t>
      </w:r>
    </w:p>
    <w:p w14:paraId="6E1D553F" w14:textId="77777777" w:rsidR="00451D84" w:rsidRDefault="004B3C95">
      <w:pPr>
        <w:pStyle w:val="ListParagraph"/>
        <w:numPr>
          <w:ilvl w:val="1"/>
          <w:numId w:val="22"/>
        </w:numPr>
        <w:tabs>
          <w:tab w:val="left" w:pos="2261"/>
        </w:tabs>
        <w:spacing w:before="4" w:line="242" w:lineRule="auto"/>
        <w:ind w:right="310" w:firstLine="0"/>
        <w:rPr>
          <w:sz w:val="24"/>
        </w:rPr>
      </w:pPr>
      <w:r>
        <w:rPr>
          <w:sz w:val="24"/>
          <w:u w:val="single"/>
        </w:rPr>
        <w:t>Notification</w:t>
      </w:r>
      <w:r>
        <w:rPr>
          <w:spacing w:val="-11"/>
          <w:sz w:val="24"/>
          <w:u w:val="single"/>
        </w:rPr>
        <w:t xml:space="preserve"> </w:t>
      </w:r>
      <w:r>
        <w:rPr>
          <w:sz w:val="24"/>
          <w:u w:val="single"/>
        </w:rPr>
        <w:t>of</w:t>
      </w:r>
      <w:r>
        <w:rPr>
          <w:spacing w:val="-11"/>
          <w:sz w:val="24"/>
          <w:u w:val="single"/>
        </w:rPr>
        <w:t xml:space="preserve"> </w:t>
      </w:r>
      <w:r>
        <w:rPr>
          <w:sz w:val="24"/>
          <w:u w:val="single"/>
        </w:rPr>
        <w:t>Law</w:t>
      </w:r>
      <w:r>
        <w:rPr>
          <w:spacing w:val="-11"/>
          <w:sz w:val="24"/>
          <w:u w:val="single"/>
        </w:rPr>
        <w:t xml:space="preserve"> </w:t>
      </w:r>
      <w:r>
        <w:rPr>
          <w:sz w:val="24"/>
          <w:u w:val="single"/>
        </w:rPr>
        <w:t>Enforcement</w:t>
      </w:r>
      <w:r>
        <w:rPr>
          <w:spacing w:val="-11"/>
          <w:sz w:val="24"/>
          <w:u w:val="single"/>
        </w:rPr>
        <w:t xml:space="preserve"> </w:t>
      </w:r>
      <w:r>
        <w:rPr>
          <w:sz w:val="24"/>
          <w:u w:val="single"/>
        </w:rPr>
        <w:t>Activity</w:t>
      </w:r>
      <w:r>
        <w:rPr>
          <w:sz w:val="24"/>
        </w:rPr>
        <w:t>.</w:t>
      </w:r>
      <w:r>
        <w:rPr>
          <w:spacing w:val="39"/>
          <w:sz w:val="24"/>
        </w:rPr>
        <w:t xml:space="preserve"> </w:t>
      </w:r>
      <w:r>
        <w:rPr>
          <w:sz w:val="24"/>
        </w:rPr>
        <w:t>In</w:t>
      </w:r>
      <w:r>
        <w:rPr>
          <w:spacing w:val="-11"/>
          <w:sz w:val="24"/>
        </w:rPr>
        <w:t xml:space="preserve"> </w:t>
      </w:r>
      <w:r>
        <w:rPr>
          <w:sz w:val="24"/>
        </w:rPr>
        <w:t>the</w:t>
      </w:r>
      <w:r>
        <w:rPr>
          <w:spacing w:val="-11"/>
          <w:sz w:val="24"/>
        </w:rPr>
        <w:t xml:space="preserve"> </w:t>
      </w:r>
      <w:r>
        <w:rPr>
          <w:sz w:val="24"/>
        </w:rPr>
        <w:t>event</w:t>
      </w:r>
      <w:r>
        <w:rPr>
          <w:spacing w:val="-11"/>
          <w:sz w:val="24"/>
        </w:rPr>
        <w:t xml:space="preserve"> </w:t>
      </w:r>
      <w:r>
        <w:rPr>
          <w:sz w:val="24"/>
        </w:rPr>
        <w:t>of</w:t>
      </w:r>
      <w:r>
        <w:rPr>
          <w:spacing w:val="-11"/>
          <w:sz w:val="24"/>
        </w:rPr>
        <w:t xml:space="preserve"> </w:t>
      </w:r>
      <w:r>
        <w:rPr>
          <w:sz w:val="24"/>
        </w:rPr>
        <w:t>an</w:t>
      </w:r>
      <w:r>
        <w:rPr>
          <w:spacing w:val="-11"/>
          <w:sz w:val="24"/>
        </w:rPr>
        <w:t xml:space="preserve"> </w:t>
      </w:r>
      <w:r>
        <w:rPr>
          <w:sz w:val="24"/>
        </w:rPr>
        <w:t>incident</w:t>
      </w:r>
      <w:r>
        <w:rPr>
          <w:spacing w:val="-11"/>
          <w:sz w:val="24"/>
        </w:rPr>
        <w:t xml:space="preserve"> </w:t>
      </w:r>
      <w:r>
        <w:rPr>
          <w:sz w:val="24"/>
        </w:rPr>
        <w:t>on</w:t>
      </w:r>
      <w:r>
        <w:rPr>
          <w:spacing w:val="-11"/>
          <w:sz w:val="24"/>
        </w:rPr>
        <w:t xml:space="preserve"> </w:t>
      </w:r>
      <w:r>
        <w:rPr>
          <w:sz w:val="24"/>
        </w:rPr>
        <w:t>the</w:t>
      </w:r>
      <w:r>
        <w:rPr>
          <w:spacing w:val="-11"/>
          <w:sz w:val="24"/>
        </w:rPr>
        <w:t xml:space="preserve"> </w:t>
      </w:r>
      <w:r>
        <w:rPr>
          <w:sz w:val="24"/>
        </w:rPr>
        <w:t>child</w:t>
      </w:r>
      <w:r>
        <w:rPr>
          <w:spacing w:val="-11"/>
          <w:sz w:val="24"/>
        </w:rPr>
        <w:t xml:space="preserve"> </w:t>
      </w:r>
      <w:r>
        <w:rPr>
          <w:sz w:val="24"/>
        </w:rPr>
        <w:t>care</w:t>
      </w:r>
      <w:r>
        <w:rPr>
          <w:spacing w:val="-58"/>
          <w:sz w:val="24"/>
        </w:rPr>
        <w:t xml:space="preserve"> </w:t>
      </w:r>
      <w:r>
        <w:rPr>
          <w:spacing w:val="-1"/>
          <w:sz w:val="24"/>
        </w:rPr>
        <w:t>premises</w:t>
      </w:r>
      <w:r>
        <w:rPr>
          <w:spacing w:val="-20"/>
          <w:sz w:val="24"/>
        </w:rPr>
        <w:t xml:space="preserve"> </w:t>
      </w:r>
      <w:r>
        <w:rPr>
          <w:spacing w:val="-1"/>
          <w:sz w:val="24"/>
        </w:rPr>
        <w:t>that</w:t>
      </w:r>
      <w:r>
        <w:rPr>
          <w:spacing w:val="-23"/>
          <w:sz w:val="24"/>
        </w:rPr>
        <w:t xml:space="preserve"> </w:t>
      </w:r>
      <w:r>
        <w:rPr>
          <w:spacing w:val="-1"/>
          <w:sz w:val="24"/>
        </w:rPr>
        <w:t>results</w:t>
      </w:r>
      <w:r>
        <w:rPr>
          <w:spacing w:val="-22"/>
          <w:sz w:val="24"/>
        </w:rPr>
        <w:t xml:space="preserve"> </w:t>
      </w:r>
      <w:r>
        <w:rPr>
          <w:sz w:val="24"/>
        </w:rPr>
        <w:t>in</w:t>
      </w:r>
      <w:r>
        <w:rPr>
          <w:spacing w:val="-19"/>
          <w:sz w:val="24"/>
        </w:rPr>
        <w:t xml:space="preserve"> </w:t>
      </w:r>
      <w:r>
        <w:rPr>
          <w:sz w:val="24"/>
        </w:rPr>
        <w:t>a</w:t>
      </w:r>
      <w:r>
        <w:rPr>
          <w:spacing w:val="-25"/>
          <w:sz w:val="24"/>
        </w:rPr>
        <w:t xml:space="preserve"> </w:t>
      </w:r>
      <w:r>
        <w:rPr>
          <w:sz w:val="24"/>
        </w:rPr>
        <w:t>report</w:t>
      </w:r>
      <w:r>
        <w:rPr>
          <w:spacing w:val="-20"/>
          <w:sz w:val="24"/>
        </w:rPr>
        <w:t xml:space="preserve"> </w:t>
      </w:r>
      <w:r>
        <w:rPr>
          <w:sz w:val="24"/>
        </w:rPr>
        <w:t>to</w:t>
      </w:r>
      <w:r>
        <w:rPr>
          <w:spacing w:val="-20"/>
          <w:sz w:val="24"/>
        </w:rPr>
        <w:t xml:space="preserve"> </w:t>
      </w:r>
      <w:r>
        <w:rPr>
          <w:sz w:val="24"/>
        </w:rPr>
        <w:t>law</w:t>
      </w:r>
      <w:r>
        <w:rPr>
          <w:spacing w:val="-21"/>
          <w:sz w:val="24"/>
        </w:rPr>
        <w:t xml:space="preserve"> </w:t>
      </w:r>
      <w:r>
        <w:rPr>
          <w:sz w:val="24"/>
        </w:rPr>
        <w:t>enforcement</w:t>
      </w:r>
      <w:r>
        <w:rPr>
          <w:spacing w:val="-20"/>
          <w:sz w:val="24"/>
        </w:rPr>
        <w:t xml:space="preserve"> </w:t>
      </w:r>
      <w:r>
        <w:rPr>
          <w:sz w:val="24"/>
        </w:rPr>
        <w:t>officials</w:t>
      </w:r>
      <w:r>
        <w:rPr>
          <w:spacing w:val="-20"/>
          <w:sz w:val="24"/>
        </w:rPr>
        <w:t xml:space="preserve"> </w:t>
      </w:r>
      <w:r>
        <w:rPr>
          <w:sz w:val="24"/>
        </w:rPr>
        <w:t>and</w:t>
      </w:r>
      <w:r>
        <w:rPr>
          <w:spacing w:val="-20"/>
          <w:sz w:val="24"/>
        </w:rPr>
        <w:t xml:space="preserve"> </w:t>
      </w:r>
      <w:r>
        <w:rPr>
          <w:sz w:val="24"/>
        </w:rPr>
        <w:t>that</w:t>
      </w:r>
      <w:r>
        <w:rPr>
          <w:spacing w:val="-19"/>
          <w:sz w:val="24"/>
        </w:rPr>
        <w:t xml:space="preserve"> </w:t>
      </w:r>
      <w:r>
        <w:rPr>
          <w:sz w:val="24"/>
        </w:rPr>
        <w:t>could</w:t>
      </w:r>
      <w:r>
        <w:rPr>
          <w:spacing w:val="-20"/>
          <w:sz w:val="24"/>
        </w:rPr>
        <w:t xml:space="preserve"> </w:t>
      </w:r>
      <w:r>
        <w:rPr>
          <w:sz w:val="24"/>
        </w:rPr>
        <w:t>impact</w:t>
      </w:r>
      <w:r>
        <w:rPr>
          <w:spacing w:val="-20"/>
          <w:sz w:val="24"/>
        </w:rPr>
        <w:t xml:space="preserve"> </w:t>
      </w:r>
      <w:r>
        <w:rPr>
          <w:sz w:val="24"/>
        </w:rPr>
        <w:t>the</w:t>
      </w:r>
      <w:r>
        <w:rPr>
          <w:spacing w:val="-20"/>
          <w:sz w:val="24"/>
        </w:rPr>
        <w:t xml:space="preserve"> </w:t>
      </w:r>
      <w:r>
        <w:rPr>
          <w:sz w:val="24"/>
        </w:rPr>
        <w:t>health,</w:t>
      </w:r>
      <w:r>
        <w:rPr>
          <w:spacing w:val="-57"/>
          <w:sz w:val="24"/>
        </w:rPr>
        <w:t xml:space="preserve"> </w:t>
      </w:r>
      <w:r>
        <w:rPr>
          <w:sz w:val="24"/>
        </w:rPr>
        <w:t>safety, and/or wellbeing of children in care, or in the event of the arrest of an educator or</w:t>
      </w:r>
      <w:r>
        <w:rPr>
          <w:spacing w:val="1"/>
          <w:sz w:val="24"/>
        </w:rPr>
        <w:t xml:space="preserve"> </w:t>
      </w:r>
      <w:r>
        <w:rPr>
          <w:sz w:val="24"/>
        </w:rPr>
        <w:t>person regularly on the child care premises, the licensee must notify the Department by</w:t>
      </w:r>
      <w:r>
        <w:rPr>
          <w:spacing w:val="1"/>
          <w:sz w:val="24"/>
        </w:rPr>
        <w:t xml:space="preserve"> </w:t>
      </w:r>
      <w:r>
        <w:rPr>
          <w:sz w:val="24"/>
        </w:rPr>
        <w:t>telephone within 24 hours of the incident.</w:t>
      </w:r>
      <w:r>
        <w:rPr>
          <w:spacing w:val="1"/>
          <w:sz w:val="24"/>
        </w:rPr>
        <w:t xml:space="preserve"> </w:t>
      </w:r>
      <w:r>
        <w:rPr>
          <w:sz w:val="24"/>
        </w:rPr>
        <w:t>The licensee, if requested by the Department,</w:t>
      </w:r>
      <w:r>
        <w:rPr>
          <w:spacing w:val="1"/>
          <w:sz w:val="24"/>
        </w:rPr>
        <w:t xml:space="preserve"> </w:t>
      </w:r>
      <w:r>
        <w:rPr>
          <w:sz w:val="24"/>
        </w:rPr>
        <w:t>must prepare</w:t>
      </w:r>
      <w:r>
        <w:rPr>
          <w:spacing w:val="-4"/>
          <w:sz w:val="24"/>
        </w:rPr>
        <w:t xml:space="preserve"> </w:t>
      </w:r>
      <w:r>
        <w:rPr>
          <w:sz w:val="24"/>
        </w:rPr>
        <w:t>and</w:t>
      </w:r>
      <w:r>
        <w:rPr>
          <w:spacing w:val="-2"/>
          <w:sz w:val="24"/>
        </w:rPr>
        <w:t xml:space="preserve"> </w:t>
      </w:r>
      <w:r>
        <w:rPr>
          <w:sz w:val="24"/>
        </w:rPr>
        <w:t>submit to</w:t>
      </w:r>
      <w:r>
        <w:rPr>
          <w:spacing w:val="-2"/>
          <w:sz w:val="24"/>
        </w:rPr>
        <w:t xml:space="preserve"> </w:t>
      </w:r>
      <w:r>
        <w:rPr>
          <w:sz w:val="24"/>
        </w:rPr>
        <w:t>the</w:t>
      </w:r>
      <w:r>
        <w:rPr>
          <w:spacing w:val="-4"/>
          <w:sz w:val="24"/>
        </w:rPr>
        <w:t xml:space="preserve"> </w:t>
      </w:r>
      <w:r>
        <w:rPr>
          <w:sz w:val="24"/>
        </w:rPr>
        <w:t>Department</w:t>
      </w:r>
      <w:r>
        <w:rPr>
          <w:spacing w:val="1"/>
          <w:sz w:val="24"/>
        </w:rPr>
        <w:t xml:space="preserve"> </w:t>
      </w:r>
      <w:r>
        <w:rPr>
          <w:sz w:val="24"/>
        </w:rPr>
        <w:t>a</w:t>
      </w:r>
      <w:r>
        <w:rPr>
          <w:spacing w:val="-4"/>
          <w:sz w:val="24"/>
        </w:rPr>
        <w:t xml:space="preserve"> </w:t>
      </w:r>
      <w:r>
        <w:rPr>
          <w:sz w:val="24"/>
        </w:rPr>
        <w:t>written report</w:t>
      </w:r>
      <w:r>
        <w:rPr>
          <w:spacing w:val="-2"/>
          <w:sz w:val="24"/>
        </w:rPr>
        <w:t xml:space="preserve"> </w:t>
      </w:r>
      <w:r>
        <w:rPr>
          <w:sz w:val="24"/>
        </w:rPr>
        <w:t>regarding</w:t>
      </w:r>
      <w:r>
        <w:rPr>
          <w:spacing w:val="-6"/>
          <w:sz w:val="24"/>
        </w:rPr>
        <w:t xml:space="preserve"> </w:t>
      </w:r>
      <w:r>
        <w:rPr>
          <w:sz w:val="24"/>
        </w:rPr>
        <w:t>the</w:t>
      </w:r>
      <w:r>
        <w:rPr>
          <w:spacing w:val="-3"/>
          <w:sz w:val="24"/>
        </w:rPr>
        <w:t xml:space="preserve"> </w:t>
      </w:r>
      <w:r>
        <w:rPr>
          <w:sz w:val="24"/>
        </w:rPr>
        <w:t>incident.</w:t>
      </w:r>
    </w:p>
    <w:p w14:paraId="765C438D" w14:textId="77777777" w:rsidR="00451D84" w:rsidRDefault="004B3C95">
      <w:pPr>
        <w:pStyle w:val="ListParagraph"/>
        <w:numPr>
          <w:ilvl w:val="1"/>
          <w:numId w:val="22"/>
        </w:numPr>
        <w:tabs>
          <w:tab w:val="left" w:pos="2290"/>
        </w:tabs>
        <w:spacing w:before="5" w:line="242" w:lineRule="auto"/>
        <w:ind w:right="315" w:firstLine="0"/>
        <w:rPr>
          <w:sz w:val="24"/>
        </w:rPr>
      </w:pPr>
      <w:r>
        <w:rPr>
          <w:sz w:val="24"/>
          <w:u w:val="single"/>
        </w:rPr>
        <w:t>Notification of Response by Fire Department</w:t>
      </w:r>
      <w:r>
        <w:rPr>
          <w:sz w:val="24"/>
        </w:rPr>
        <w:t>.</w:t>
      </w:r>
      <w:r>
        <w:rPr>
          <w:spacing w:val="1"/>
          <w:sz w:val="24"/>
        </w:rPr>
        <w:t xml:space="preserve"> </w:t>
      </w:r>
      <w:r>
        <w:rPr>
          <w:sz w:val="24"/>
        </w:rPr>
        <w:t>In the event of an incident on the child</w:t>
      </w:r>
      <w:r>
        <w:rPr>
          <w:spacing w:val="-57"/>
          <w:sz w:val="24"/>
        </w:rPr>
        <w:t xml:space="preserve"> </w:t>
      </w:r>
      <w:r>
        <w:rPr>
          <w:spacing w:val="-1"/>
          <w:sz w:val="24"/>
        </w:rPr>
        <w:t>care</w:t>
      </w:r>
      <w:r>
        <w:rPr>
          <w:spacing w:val="-10"/>
          <w:sz w:val="24"/>
        </w:rPr>
        <w:t xml:space="preserve"> </w:t>
      </w:r>
      <w:r>
        <w:rPr>
          <w:spacing w:val="-1"/>
          <w:sz w:val="24"/>
        </w:rPr>
        <w:t>premises</w:t>
      </w:r>
      <w:r>
        <w:rPr>
          <w:spacing w:val="-10"/>
          <w:sz w:val="24"/>
        </w:rPr>
        <w:t xml:space="preserve"> </w:t>
      </w:r>
      <w:r>
        <w:rPr>
          <w:sz w:val="24"/>
        </w:rPr>
        <w:t>(other</w:t>
      </w:r>
      <w:r>
        <w:rPr>
          <w:spacing w:val="-10"/>
          <w:sz w:val="24"/>
        </w:rPr>
        <w:t xml:space="preserve"> </w:t>
      </w:r>
      <w:r>
        <w:rPr>
          <w:sz w:val="24"/>
        </w:rPr>
        <w:t>than</w:t>
      </w:r>
      <w:r>
        <w:rPr>
          <w:spacing w:val="-10"/>
          <w:sz w:val="24"/>
        </w:rPr>
        <w:t xml:space="preserve"> </w:t>
      </w:r>
      <w:r>
        <w:rPr>
          <w:sz w:val="24"/>
        </w:rPr>
        <w:t>a</w:t>
      </w:r>
      <w:r>
        <w:rPr>
          <w:spacing w:val="-10"/>
          <w:sz w:val="24"/>
        </w:rPr>
        <w:t xml:space="preserve"> </w:t>
      </w:r>
      <w:r>
        <w:rPr>
          <w:sz w:val="24"/>
        </w:rPr>
        <w:t>false</w:t>
      </w:r>
      <w:r>
        <w:rPr>
          <w:spacing w:val="-8"/>
          <w:sz w:val="24"/>
        </w:rPr>
        <w:t xml:space="preserve"> </w:t>
      </w:r>
      <w:r>
        <w:rPr>
          <w:sz w:val="24"/>
        </w:rPr>
        <w:t>alarm)</w:t>
      </w:r>
      <w:r>
        <w:rPr>
          <w:spacing w:val="-8"/>
          <w:sz w:val="24"/>
        </w:rPr>
        <w:t xml:space="preserve"> </w:t>
      </w:r>
      <w:r>
        <w:rPr>
          <w:sz w:val="24"/>
        </w:rPr>
        <w:t>that</w:t>
      </w:r>
      <w:r>
        <w:rPr>
          <w:spacing w:val="-8"/>
          <w:sz w:val="24"/>
        </w:rPr>
        <w:t xml:space="preserve"> </w:t>
      </w:r>
      <w:r>
        <w:rPr>
          <w:sz w:val="24"/>
        </w:rPr>
        <w:t>results</w:t>
      </w:r>
      <w:r>
        <w:rPr>
          <w:spacing w:val="-8"/>
          <w:sz w:val="24"/>
        </w:rPr>
        <w:t xml:space="preserve"> </w:t>
      </w:r>
      <w:r>
        <w:rPr>
          <w:sz w:val="24"/>
        </w:rPr>
        <w:t>in</w:t>
      </w:r>
      <w:r>
        <w:rPr>
          <w:spacing w:val="-7"/>
          <w:sz w:val="24"/>
        </w:rPr>
        <w:t xml:space="preserve"> </w:t>
      </w:r>
      <w:r>
        <w:rPr>
          <w:sz w:val="24"/>
        </w:rPr>
        <w:t>a</w:t>
      </w:r>
      <w:r>
        <w:rPr>
          <w:spacing w:val="-10"/>
          <w:sz w:val="24"/>
        </w:rPr>
        <w:t xml:space="preserve"> </w:t>
      </w:r>
      <w:r>
        <w:rPr>
          <w:sz w:val="24"/>
        </w:rPr>
        <w:t>response</w:t>
      </w:r>
      <w:r>
        <w:rPr>
          <w:spacing w:val="-10"/>
          <w:sz w:val="24"/>
        </w:rPr>
        <w:t xml:space="preserve"> </w:t>
      </w:r>
      <w:r>
        <w:rPr>
          <w:sz w:val="24"/>
        </w:rPr>
        <w:t>by</w:t>
      </w:r>
      <w:r>
        <w:rPr>
          <w:spacing w:val="-16"/>
          <w:sz w:val="24"/>
        </w:rPr>
        <w:t xml:space="preserve"> </w:t>
      </w:r>
      <w:r>
        <w:rPr>
          <w:sz w:val="24"/>
        </w:rPr>
        <w:t>the</w:t>
      </w:r>
      <w:r>
        <w:rPr>
          <w:spacing w:val="-10"/>
          <w:sz w:val="24"/>
        </w:rPr>
        <w:t xml:space="preserve"> </w:t>
      </w:r>
      <w:r>
        <w:rPr>
          <w:sz w:val="24"/>
        </w:rPr>
        <w:t>fire</w:t>
      </w:r>
      <w:r>
        <w:rPr>
          <w:spacing w:val="-12"/>
          <w:sz w:val="24"/>
        </w:rPr>
        <w:t xml:space="preserve"> </w:t>
      </w:r>
      <w:r>
        <w:rPr>
          <w:sz w:val="24"/>
        </w:rPr>
        <w:t>department,</w:t>
      </w:r>
      <w:r>
        <w:rPr>
          <w:spacing w:val="-10"/>
          <w:sz w:val="24"/>
        </w:rPr>
        <w:t xml:space="preserve"> </w:t>
      </w:r>
      <w:r>
        <w:rPr>
          <w:sz w:val="24"/>
        </w:rPr>
        <w:t>the</w:t>
      </w:r>
      <w:r>
        <w:rPr>
          <w:spacing w:val="-58"/>
          <w:sz w:val="24"/>
        </w:rPr>
        <w:t xml:space="preserve"> </w:t>
      </w:r>
      <w:r>
        <w:rPr>
          <w:sz w:val="24"/>
        </w:rPr>
        <w:t>licensee must notify the Department by telephone within 24 hours of the incident.</w:t>
      </w:r>
      <w:r>
        <w:rPr>
          <w:spacing w:val="1"/>
          <w:sz w:val="24"/>
        </w:rPr>
        <w:t xml:space="preserve"> </w:t>
      </w:r>
      <w:r>
        <w:rPr>
          <w:sz w:val="24"/>
        </w:rPr>
        <w:t>The</w:t>
      </w:r>
      <w:r>
        <w:rPr>
          <w:spacing w:val="1"/>
          <w:sz w:val="24"/>
        </w:rPr>
        <w:t xml:space="preserve"> </w:t>
      </w:r>
      <w:r>
        <w:rPr>
          <w:sz w:val="24"/>
        </w:rPr>
        <w:t>licensee, if requested by the Department, must prepare and submit to the Department a</w:t>
      </w:r>
      <w:r>
        <w:rPr>
          <w:spacing w:val="1"/>
          <w:sz w:val="24"/>
        </w:rPr>
        <w:t xml:space="preserve"> </w:t>
      </w:r>
      <w:r>
        <w:rPr>
          <w:sz w:val="24"/>
        </w:rPr>
        <w:t>written report</w:t>
      </w:r>
      <w:r>
        <w:rPr>
          <w:spacing w:val="-2"/>
          <w:sz w:val="24"/>
        </w:rPr>
        <w:t xml:space="preserve"> </w:t>
      </w:r>
      <w:r>
        <w:rPr>
          <w:sz w:val="24"/>
        </w:rPr>
        <w:t>regarding</w:t>
      </w:r>
      <w:r>
        <w:rPr>
          <w:spacing w:val="-5"/>
          <w:sz w:val="24"/>
        </w:rPr>
        <w:t xml:space="preserve"> </w:t>
      </w:r>
      <w:r>
        <w:rPr>
          <w:sz w:val="24"/>
        </w:rPr>
        <w:t>the</w:t>
      </w:r>
      <w:r>
        <w:rPr>
          <w:spacing w:val="-3"/>
          <w:sz w:val="24"/>
        </w:rPr>
        <w:t xml:space="preserve"> </w:t>
      </w:r>
      <w:r>
        <w:rPr>
          <w:sz w:val="24"/>
        </w:rPr>
        <w:t>incident.</w:t>
      </w:r>
    </w:p>
    <w:p w14:paraId="4C986731" w14:textId="77777777" w:rsidR="00451D84" w:rsidRDefault="004B3C95">
      <w:pPr>
        <w:pStyle w:val="ListParagraph"/>
        <w:numPr>
          <w:ilvl w:val="1"/>
          <w:numId w:val="22"/>
        </w:numPr>
        <w:tabs>
          <w:tab w:val="left" w:pos="2350"/>
        </w:tabs>
        <w:spacing w:before="3" w:line="244" w:lineRule="auto"/>
        <w:ind w:right="316" w:firstLine="0"/>
        <w:rPr>
          <w:sz w:val="24"/>
        </w:rPr>
      </w:pPr>
      <w:r>
        <w:rPr>
          <w:sz w:val="24"/>
          <w:u w:val="single"/>
        </w:rPr>
        <w:t>Notification of 51A Report</w:t>
      </w:r>
      <w:r>
        <w:rPr>
          <w:sz w:val="24"/>
        </w:rPr>
        <w:t>.</w:t>
      </w:r>
      <w:r>
        <w:rPr>
          <w:spacing w:val="1"/>
          <w:sz w:val="24"/>
        </w:rPr>
        <w:t xml:space="preserve"> </w:t>
      </w:r>
      <w:r>
        <w:rPr>
          <w:sz w:val="24"/>
        </w:rPr>
        <w:t>The Program must notify the Department as required in</w:t>
      </w:r>
      <w:r>
        <w:rPr>
          <w:spacing w:val="-57"/>
          <w:sz w:val="24"/>
        </w:rPr>
        <w:t xml:space="preserve"> </w:t>
      </w:r>
      <w:r>
        <w:rPr>
          <w:sz w:val="24"/>
        </w:rPr>
        <w:t>606</w:t>
      </w:r>
      <w:r>
        <w:rPr>
          <w:spacing w:val="-1"/>
          <w:sz w:val="24"/>
        </w:rPr>
        <w:t xml:space="preserve"> </w:t>
      </w:r>
      <w:r>
        <w:rPr>
          <w:sz w:val="24"/>
        </w:rPr>
        <w:t>CMR 7.11(4)(e)</w:t>
      </w:r>
      <w:r>
        <w:rPr>
          <w:spacing w:val="-3"/>
          <w:sz w:val="24"/>
        </w:rPr>
        <w:t xml:space="preserve"> </w:t>
      </w:r>
      <w:r>
        <w:rPr>
          <w:sz w:val="24"/>
        </w:rPr>
        <w:t>and (f).</w:t>
      </w:r>
    </w:p>
    <w:p w14:paraId="0DBB9D18" w14:textId="77777777" w:rsidR="00451D84" w:rsidRDefault="004B3C95">
      <w:pPr>
        <w:pStyle w:val="ListParagraph"/>
        <w:numPr>
          <w:ilvl w:val="1"/>
          <w:numId w:val="22"/>
        </w:numPr>
        <w:tabs>
          <w:tab w:val="left" w:pos="2305"/>
        </w:tabs>
        <w:spacing w:line="244" w:lineRule="auto"/>
        <w:ind w:right="318" w:firstLine="0"/>
        <w:rPr>
          <w:sz w:val="24"/>
        </w:rPr>
      </w:pPr>
      <w:r>
        <w:rPr>
          <w:sz w:val="24"/>
          <w:u w:val="single"/>
        </w:rPr>
        <w:t>Action by the Internal Revenue Service</w:t>
      </w:r>
      <w:r>
        <w:rPr>
          <w:sz w:val="24"/>
        </w:rPr>
        <w:t>.</w:t>
      </w:r>
      <w:r>
        <w:rPr>
          <w:spacing w:val="1"/>
          <w:sz w:val="24"/>
        </w:rPr>
        <w:t xml:space="preserve"> </w:t>
      </w:r>
      <w:r>
        <w:rPr>
          <w:sz w:val="24"/>
        </w:rPr>
        <w:t>The licensee must notify the Department in</w:t>
      </w:r>
      <w:r>
        <w:rPr>
          <w:spacing w:val="1"/>
          <w:sz w:val="24"/>
        </w:rPr>
        <w:t xml:space="preserve"> </w:t>
      </w:r>
      <w:r>
        <w:rPr>
          <w:sz w:val="24"/>
        </w:rPr>
        <w:t>writing</w:t>
      </w:r>
      <w:r>
        <w:rPr>
          <w:spacing w:val="-5"/>
          <w:sz w:val="24"/>
        </w:rPr>
        <w:t xml:space="preserve"> </w:t>
      </w:r>
      <w:r>
        <w:rPr>
          <w:sz w:val="24"/>
        </w:rPr>
        <w:t>of</w:t>
      </w:r>
      <w:r>
        <w:rPr>
          <w:spacing w:val="-1"/>
          <w:sz w:val="24"/>
        </w:rPr>
        <w:t xml:space="preserve"> </w:t>
      </w:r>
      <w:r>
        <w:rPr>
          <w:sz w:val="24"/>
        </w:rPr>
        <w:t>any</w:t>
      </w:r>
      <w:r>
        <w:rPr>
          <w:spacing w:val="-10"/>
          <w:sz w:val="24"/>
        </w:rPr>
        <w:t xml:space="preserve"> </w:t>
      </w:r>
      <w:r>
        <w:rPr>
          <w:sz w:val="24"/>
        </w:rPr>
        <w:t>action</w:t>
      </w:r>
      <w:r>
        <w:rPr>
          <w:spacing w:val="-1"/>
          <w:sz w:val="24"/>
        </w:rPr>
        <w:t xml:space="preserve"> </w:t>
      </w:r>
      <w:r>
        <w:rPr>
          <w:sz w:val="24"/>
        </w:rPr>
        <w:t>brought</w:t>
      </w:r>
      <w:r>
        <w:rPr>
          <w:spacing w:val="-1"/>
          <w:sz w:val="24"/>
        </w:rPr>
        <w:t xml:space="preserve"> </w:t>
      </w:r>
      <w:r>
        <w:rPr>
          <w:sz w:val="24"/>
        </w:rPr>
        <w:t>against</w:t>
      </w:r>
      <w:r>
        <w:rPr>
          <w:spacing w:val="-1"/>
          <w:sz w:val="24"/>
        </w:rPr>
        <w:t xml:space="preserve"> </w:t>
      </w:r>
      <w:r>
        <w:rPr>
          <w:sz w:val="24"/>
        </w:rPr>
        <w:t>the</w:t>
      </w:r>
      <w:r>
        <w:rPr>
          <w:spacing w:val="-1"/>
          <w:sz w:val="24"/>
        </w:rPr>
        <w:t xml:space="preserve"> </w:t>
      </w:r>
      <w:r>
        <w:rPr>
          <w:sz w:val="24"/>
        </w:rPr>
        <w:t>licensee</w:t>
      </w:r>
      <w:r>
        <w:rPr>
          <w:spacing w:val="-4"/>
          <w:sz w:val="24"/>
        </w:rPr>
        <w:t xml:space="preserve"> </w:t>
      </w:r>
      <w:r>
        <w:rPr>
          <w:sz w:val="24"/>
        </w:rPr>
        <w:t>by</w:t>
      </w:r>
      <w:r>
        <w:rPr>
          <w:spacing w:val="-9"/>
          <w:sz w:val="24"/>
        </w:rPr>
        <w:t xml:space="preserve"> </w:t>
      </w:r>
      <w:r>
        <w:rPr>
          <w:sz w:val="24"/>
        </w:rPr>
        <w:t>the</w:t>
      </w:r>
      <w:r>
        <w:rPr>
          <w:spacing w:val="-2"/>
          <w:sz w:val="24"/>
        </w:rPr>
        <w:t xml:space="preserve"> </w:t>
      </w:r>
      <w:r>
        <w:rPr>
          <w:sz w:val="24"/>
        </w:rPr>
        <w:t>Internal</w:t>
      </w:r>
      <w:r>
        <w:rPr>
          <w:spacing w:val="-1"/>
          <w:sz w:val="24"/>
        </w:rPr>
        <w:t xml:space="preserve"> </w:t>
      </w:r>
      <w:r>
        <w:rPr>
          <w:sz w:val="24"/>
        </w:rPr>
        <w:t>Revenue</w:t>
      </w:r>
      <w:r>
        <w:rPr>
          <w:spacing w:val="-1"/>
          <w:sz w:val="24"/>
        </w:rPr>
        <w:t xml:space="preserve"> </w:t>
      </w:r>
      <w:r>
        <w:rPr>
          <w:sz w:val="24"/>
        </w:rPr>
        <w:t>Service.</w:t>
      </w:r>
    </w:p>
    <w:p w14:paraId="71865079" w14:textId="77777777" w:rsidR="00451D84" w:rsidRDefault="004B3C95">
      <w:pPr>
        <w:pStyle w:val="ListParagraph"/>
        <w:numPr>
          <w:ilvl w:val="1"/>
          <w:numId w:val="22"/>
        </w:numPr>
        <w:tabs>
          <w:tab w:val="left" w:pos="2359"/>
        </w:tabs>
        <w:spacing w:line="242" w:lineRule="auto"/>
        <w:ind w:right="310" w:firstLine="0"/>
        <w:rPr>
          <w:sz w:val="24"/>
        </w:rPr>
      </w:pPr>
      <w:r>
        <w:rPr>
          <w:spacing w:val="-1"/>
          <w:sz w:val="24"/>
          <w:u w:val="single"/>
        </w:rPr>
        <w:t>Motor</w:t>
      </w:r>
      <w:r>
        <w:rPr>
          <w:spacing w:val="-15"/>
          <w:sz w:val="24"/>
          <w:u w:val="single"/>
        </w:rPr>
        <w:t xml:space="preserve"> </w:t>
      </w:r>
      <w:r>
        <w:rPr>
          <w:spacing w:val="-1"/>
          <w:sz w:val="24"/>
          <w:u w:val="single"/>
        </w:rPr>
        <w:t>Vehicle</w:t>
      </w:r>
      <w:r>
        <w:rPr>
          <w:spacing w:val="-15"/>
          <w:sz w:val="24"/>
          <w:u w:val="single"/>
        </w:rPr>
        <w:t xml:space="preserve"> </w:t>
      </w:r>
      <w:r>
        <w:rPr>
          <w:spacing w:val="-1"/>
          <w:sz w:val="24"/>
          <w:u w:val="single"/>
        </w:rPr>
        <w:t>Accident</w:t>
      </w:r>
      <w:r>
        <w:rPr>
          <w:spacing w:val="-1"/>
          <w:sz w:val="24"/>
        </w:rPr>
        <w:t>.</w:t>
      </w:r>
      <w:r>
        <w:rPr>
          <w:spacing w:val="35"/>
          <w:sz w:val="24"/>
        </w:rPr>
        <w:t xml:space="preserve"> </w:t>
      </w:r>
      <w:r>
        <w:rPr>
          <w:sz w:val="24"/>
        </w:rPr>
        <w:t>The</w:t>
      </w:r>
      <w:r>
        <w:rPr>
          <w:spacing w:val="-15"/>
          <w:sz w:val="24"/>
        </w:rPr>
        <w:t xml:space="preserve"> </w:t>
      </w:r>
      <w:r>
        <w:rPr>
          <w:sz w:val="24"/>
        </w:rPr>
        <w:t>licensee</w:t>
      </w:r>
      <w:r>
        <w:rPr>
          <w:spacing w:val="-15"/>
          <w:sz w:val="24"/>
        </w:rPr>
        <w:t xml:space="preserve"> </w:t>
      </w:r>
      <w:r>
        <w:rPr>
          <w:sz w:val="24"/>
        </w:rPr>
        <w:t>must</w:t>
      </w:r>
      <w:r>
        <w:rPr>
          <w:spacing w:val="-14"/>
          <w:sz w:val="24"/>
        </w:rPr>
        <w:t xml:space="preserve"> </w:t>
      </w:r>
      <w:r>
        <w:rPr>
          <w:sz w:val="24"/>
        </w:rPr>
        <w:t>notify</w:t>
      </w:r>
      <w:r>
        <w:rPr>
          <w:spacing w:val="-21"/>
          <w:sz w:val="24"/>
        </w:rPr>
        <w:t xml:space="preserve"> </w:t>
      </w:r>
      <w:r>
        <w:rPr>
          <w:sz w:val="24"/>
        </w:rPr>
        <w:t>the</w:t>
      </w:r>
      <w:r>
        <w:rPr>
          <w:spacing w:val="-15"/>
          <w:sz w:val="24"/>
        </w:rPr>
        <w:t xml:space="preserve"> </w:t>
      </w:r>
      <w:r>
        <w:rPr>
          <w:sz w:val="24"/>
        </w:rPr>
        <w:t>Department</w:t>
      </w:r>
      <w:r>
        <w:rPr>
          <w:spacing w:val="-15"/>
          <w:sz w:val="24"/>
        </w:rPr>
        <w:t xml:space="preserve"> </w:t>
      </w:r>
      <w:r>
        <w:rPr>
          <w:sz w:val="24"/>
        </w:rPr>
        <w:t>immediately</w:t>
      </w:r>
      <w:r>
        <w:rPr>
          <w:spacing w:val="-22"/>
          <w:sz w:val="24"/>
        </w:rPr>
        <w:t xml:space="preserve"> </w:t>
      </w:r>
      <w:r>
        <w:rPr>
          <w:sz w:val="24"/>
        </w:rPr>
        <w:t>of</w:t>
      </w:r>
      <w:r>
        <w:rPr>
          <w:spacing w:val="-15"/>
          <w:sz w:val="24"/>
        </w:rPr>
        <w:t xml:space="preserve"> </w:t>
      </w:r>
      <w:r>
        <w:rPr>
          <w:sz w:val="24"/>
        </w:rPr>
        <w:t>any</w:t>
      </w:r>
      <w:r>
        <w:rPr>
          <w:spacing w:val="-57"/>
          <w:sz w:val="24"/>
        </w:rPr>
        <w:t xml:space="preserve"> </w:t>
      </w:r>
      <w:r>
        <w:rPr>
          <w:sz w:val="24"/>
        </w:rPr>
        <w:t>accident involving the transportation of children when such transportation is provided or</w:t>
      </w:r>
      <w:r>
        <w:rPr>
          <w:spacing w:val="1"/>
          <w:sz w:val="24"/>
        </w:rPr>
        <w:t xml:space="preserve"> </w:t>
      </w:r>
      <w:r>
        <w:rPr>
          <w:sz w:val="24"/>
        </w:rPr>
        <w:t>contracted</w:t>
      </w:r>
      <w:r>
        <w:rPr>
          <w:spacing w:val="-1"/>
          <w:sz w:val="24"/>
        </w:rPr>
        <w:t xml:space="preserve"> </w:t>
      </w:r>
      <w:r>
        <w:rPr>
          <w:sz w:val="24"/>
        </w:rPr>
        <w:t>by</w:t>
      </w:r>
      <w:r>
        <w:rPr>
          <w:spacing w:val="-9"/>
          <w:sz w:val="24"/>
        </w:rPr>
        <w:t xml:space="preserve"> </w:t>
      </w:r>
      <w:r>
        <w:rPr>
          <w:sz w:val="24"/>
        </w:rPr>
        <w:t>the licensee.</w:t>
      </w:r>
    </w:p>
    <w:p w14:paraId="48CA18FC" w14:textId="77777777" w:rsidR="00451D84" w:rsidRDefault="004B3C95">
      <w:pPr>
        <w:pStyle w:val="ListParagraph"/>
        <w:numPr>
          <w:ilvl w:val="1"/>
          <w:numId w:val="22"/>
        </w:numPr>
        <w:tabs>
          <w:tab w:val="left" w:pos="2393"/>
        </w:tabs>
        <w:spacing w:line="242" w:lineRule="auto"/>
        <w:ind w:right="314" w:firstLine="0"/>
        <w:rPr>
          <w:sz w:val="24"/>
        </w:rPr>
      </w:pPr>
      <w:r>
        <w:rPr>
          <w:sz w:val="24"/>
          <w:u w:val="single"/>
        </w:rPr>
        <w:t>Notice of Intent to Close</w:t>
      </w:r>
      <w:r>
        <w:rPr>
          <w:sz w:val="24"/>
        </w:rPr>
        <w:t>.</w:t>
      </w:r>
      <w:r>
        <w:rPr>
          <w:spacing w:val="1"/>
          <w:sz w:val="24"/>
        </w:rPr>
        <w:t xml:space="preserve"> </w:t>
      </w:r>
      <w:r>
        <w:rPr>
          <w:sz w:val="24"/>
        </w:rPr>
        <w:t>The licensee must provide notification in writing to the</w:t>
      </w:r>
      <w:r>
        <w:rPr>
          <w:spacing w:val="1"/>
          <w:sz w:val="24"/>
        </w:rPr>
        <w:t xml:space="preserve"> </w:t>
      </w:r>
      <w:r>
        <w:rPr>
          <w:sz w:val="24"/>
        </w:rPr>
        <w:t>Department and to parents of all children in care of its intent to close the program no less</w:t>
      </w:r>
      <w:r>
        <w:rPr>
          <w:spacing w:val="1"/>
          <w:sz w:val="24"/>
        </w:rPr>
        <w:t xml:space="preserve"> </w:t>
      </w:r>
      <w:r>
        <w:rPr>
          <w:sz w:val="24"/>
        </w:rPr>
        <w:t>than</w:t>
      </w:r>
      <w:r>
        <w:rPr>
          <w:spacing w:val="-2"/>
          <w:sz w:val="24"/>
        </w:rPr>
        <w:t xml:space="preserve"> </w:t>
      </w:r>
      <w:r>
        <w:rPr>
          <w:sz w:val="24"/>
        </w:rPr>
        <w:t>30</w:t>
      </w:r>
      <w:r>
        <w:rPr>
          <w:spacing w:val="-1"/>
          <w:sz w:val="24"/>
        </w:rPr>
        <w:t xml:space="preserve"> </w:t>
      </w:r>
      <w:r>
        <w:rPr>
          <w:sz w:val="24"/>
        </w:rPr>
        <w:t>days</w:t>
      </w:r>
      <w:r>
        <w:rPr>
          <w:spacing w:val="-2"/>
          <w:sz w:val="24"/>
        </w:rPr>
        <w:t xml:space="preserve"> </w:t>
      </w:r>
      <w:r>
        <w:rPr>
          <w:sz w:val="24"/>
        </w:rPr>
        <w:t>prior</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anticipated</w:t>
      </w:r>
      <w:r>
        <w:rPr>
          <w:spacing w:val="-2"/>
          <w:sz w:val="24"/>
        </w:rPr>
        <w:t xml:space="preserve"> </w:t>
      </w:r>
      <w:r>
        <w:rPr>
          <w:sz w:val="24"/>
        </w:rPr>
        <w:t>closing.</w:t>
      </w:r>
      <w:r>
        <w:rPr>
          <w:spacing w:val="3"/>
          <w:sz w:val="24"/>
        </w:rPr>
        <w:t xml:space="preserve"> </w:t>
      </w:r>
      <w:r>
        <w:rPr>
          <w:sz w:val="24"/>
        </w:rPr>
        <w:t>The</w:t>
      </w:r>
      <w:r>
        <w:rPr>
          <w:spacing w:val="-1"/>
          <w:sz w:val="24"/>
        </w:rPr>
        <w:t xml:space="preserve"> </w:t>
      </w:r>
      <w:r>
        <w:rPr>
          <w:sz w:val="24"/>
        </w:rPr>
        <w:t>notice</w:t>
      </w:r>
      <w:r>
        <w:rPr>
          <w:spacing w:val="-4"/>
          <w:sz w:val="24"/>
        </w:rPr>
        <w:t xml:space="preserve"> </w:t>
      </w:r>
      <w:r>
        <w:rPr>
          <w:sz w:val="24"/>
        </w:rPr>
        <w:t>to</w:t>
      </w:r>
      <w:r>
        <w:rPr>
          <w:spacing w:val="-1"/>
          <w:sz w:val="24"/>
        </w:rPr>
        <w:t xml:space="preserve"> </w:t>
      </w:r>
      <w:r>
        <w:rPr>
          <w:sz w:val="24"/>
        </w:rPr>
        <w:t>the</w:t>
      </w:r>
      <w:r>
        <w:rPr>
          <w:spacing w:val="-2"/>
          <w:sz w:val="24"/>
        </w:rPr>
        <w:t xml:space="preserve"> </w:t>
      </w:r>
      <w:r>
        <w:rPr>
          <w:sz w:val="24"/>
        </w:rPr>
        <w:t>Department</w:t>
      </w:r>
      <w:r>
        <w:rPr>
          <w:spacing w:val="-1"/>
          <w:sz w:val="24"/>
        </w:rPr>
        <w:t xml:space="preserve"> </w:t>
      </w:r>
      <w:r>
        <w:rPr>
          <w:sz w:val="24"/>
        </w:rPr>
        <w:t>must</w:t>
      </w:r>
      <w:r>
        <w:rPr>
          <w:spacing w:val="-1"/>
          <w:sz w:val="24"/>
        </w:rPr>
        <w:t xml:space="preserve"> </w:t>
      </w:r>
      <w:r>
        <w:rPr>
          <w:sz w:val="24"/>
        </w:rPr>
        <w:t>include</w:t>
      </w:r>
      <w:r>
        <w:rPr>
          <w:spacing w:val="-2"/>
          <w:sz w:val="24"/>
        </w:rPr>
        <w:t xml:space="preserve"> </w:t>
      </w:r>
      <w:r>
        <w:rPr>
          <w:sz w:val="24"/>
        </w:rPr>
        <w:t>a</w:t>
      </w:r>
      <w:r>
        <w:rPr>
          <w:spacing w:val="-58"/>
          <w:sz w:val="24"/>
        </w:rPr>
        <w:t xml:space="preserve"> </w:t>
      </w:r>
      <w:r>
        <w:rPr>
          <w:sz w:val="24"/>
        </w:rPr>
        <w:t>plan</w:t>
      </w:r>
      <w:r>
        <w:rPr>
          <w:spacing w:val="-1"/>
          <w:sz w:val="24"/>
        </w:rPr>
        <w:t xml:space="preserve"> </w:t>
      </w:r>
      <w:r>
        <w:rPr>
          <w:sz w:val="24"/>
        </w:rPr>
        <w:t>to</w:t>
      </w:r>
      <w:r>
        <w:rPr>
          <w:spacing w:val="-4"/>
          <w:sz w:val="24"/>
        </w:rPr>
        <w:t xml:space="preserve"> </w:t>
      </w:r>
      <w:r>
        <w:rPr>
          <w:sz w:val="24"/>
        </w:rPr>
        <w:t>notify</w:t>
      </w:r>
      <w:r>
        <w:rPr>
          <w:spacing w:val="-9"/>
          <w:sz w:val="24"/>
        </w:rPr>
        <w:t xml:space="preserve"> </w:t>
      </w:r>
      <w:r>
        <w:rPr>
          <w:sz w:val="24"/>
        </w:rPr>
        <w:t>parents</w:t>
      </w:r>
      <w:r>
        <w:rPr>
          <w:spacing w:val="-3"/>
          <w:sz w:val="24"/>
        </w:rPr>
        <w:t xml:space="preserve"> </w:t>
      </w:r>
      <w:r>
        <w:rPr>
          <w:sz w:val="24"/>
        </w:rPr>
        <w:t>and</w:t>
      </w:r>
      <w:r>
        <w:rPr>
          <w:spacing w:val="-4"/>
          <w:sz w:val="24"/>
        </w:rPr>
        <w:t xml:space="preserve"> </w:t>
      </w:r>
      <w:r>
        <w:rPr>
          <w:sz w:val="24"/>
        </w:rPr>
        <w:t>a</w:t>
      </w:r>
      <w:r>
        <w:rPr>
          <w:spacing w:val="-3"/>
          <w:sz w:val="24"/>
        </w:rPr>
        <w:t xml:space="preserve"> </w:t>
      </w:r>
      <w:r>
        <w:rPr>
          <w:sz w:val="24"/>
        </w:rPr>
        <w:t>plan for</w:t>
      </w:r>
      <w:r>
        <w:rPr>
          <w:spacing w:val="-4"/>
          <w:sz w:val="24"/>
        </w:rPr>
        <w:t xml:space="preserve"> </w:t>
      </w:r>
      <w:r>
        <w:rPr>
          <w:sz w:val="24"/>
        </w:rPr>
        <w:t>the</w:t>
      </w:r>
      <w:r>
        <w:rPr>
          <w:spacing w:val="-4"/>
          <w:sz w:val="24"/>
        </w:rPr>
        <w:t xml:space="preserve"> </w:t>
      </w:r>
      <w:r>
        <w:rPr>
          <w:sz w:val="24"/>
        </w:rPr>
        <w:t>storage</w:t>
      </w:r>
      <w:r>
        <w:rPr>
          <w:spacing w:val="-3"/>
          <w:sz w:val="24"/>
        </w:rPr>
        <w:t xml:space="preserve"> </w:t>
      </w:r>
      <w:r>
        <w:rPr>
          <w:sz w:val="24"/>
        </w:rPr>
        <w:t>and</w:t>
      </w:r>
      <w:r>
        <w:rPr>
          <w:spacing w:val="-3"/>
          <w:sz w:val="24"/>
        </w:rPr>
        <w:t xml:space="preserve"> </w:t>
      </w:r>
      <w:r>
        <w:rPr>
          <w:sz w:val="24"/>
        </w:rPr>
        <w:t>preservation</w:t>
      </w:r>
      <w:r>
        <w:rPr>
          <w:spacing w:val="-1"/>
          <w:sz w:val="24"/>
        </w:rPr>
        <w:t xml:space="preserve"> </w:t>
      </w:r>
      <w:r>
        <w:rPr>
          <w:sz w:val="24"/>
        </w:rPr>
        <w:t>of all</w:t>
      </w:r>
      <w:r>
        <w:rPr>
          <w:spacing w:val="-1"/>
          <w:sz w:val="24"/>
        </w:rPr>
        <w:t xml:space="preserve"> </w:t>
      </w:r>
      <w:r>
        <w:rPr>
          <w:sz w:val="24"/>
        </w:rPr>
        <w:t>required</w:t>
      </w:r>
      <w:r>
        <w:rPr>
          <w:spacing w:val="-1"/>
          <w:sz w:val="24"/>
        </w:rPr>
        <w:t xml:space="preserve"> </w:t>
      </w:r>
      <w:r>
        <w:rPr>
          <w:sz w:val="24"/>
        </w:rPr>
        <w:t>records.</w:t>
      </w:r>
    </w:p>
    <w:p w14:paraId="0C2D4C19" w14:textId="77777777" w:rsidR="00451D84" w:rsidRDefault="00451D84">
      <w:pPr>
        <w:pStyle w:val="BodyText"/>
        <w:spacing w:before="2"/>
        <w:ind w:left="0"/>
        <w:jc w:val="left"/>
      </w:pPr>
    </w:p>
    <w:p w14:paraId="40CD18AC" w14:textId="77777777" w:rsidR="00451D84" w:rsidRDefault="004B3C95">
      <w:pPr>
        <w:pStyle w:val="ListParagraph"/>
        <w:numPr>
          <w:ilvl w:val="0"/>
          <w:numId w:val="22"/>
        </w:numPr>
        <w:tabs>
          <w:tab w:val="left" w:pos="2084"/>
        </w:tabs>
        <w:spacing w:line="244" w:lineRule="auto"/>
        <w:ind w:left="1519" w:right="316" w:firstLine="0"/>
        <w:rPr>
          <w:sz w:val="24"/>
        </w:rPr>
      </w:pPr>
      <w:r>
        <w:rPr>
          <w:sz w:val="24"/>
          <w:u w:val="single"/>
        </w:rPr>
        <w:t>Additional</w:t>
      </w:r>
      <w:r>
        <w:rPr>
          <w:spacing w:val="-6"/>
          <w:sz w:val="24"/>
          <w:u w:val="single"/>
        </w:rPr>
        <w:t xml:space="preserve"> </w:t>
      </w:r>
      <w:r>
        <w:rPr>
          <w:sz w:val="24"/>
          <w:u w:val="single"/>
        </w:rPr>
        <w:t>Requirements</w:t>
      </w:r>
      <w:r>
        <w:rPr>
          <w:spacing w:val="-8"/>
          <w:sz w:val="24"/>
          <w:u w:val="single"/>
        </w:rPr>
        <w:t xml:space="preserve"> </w:t>
      </w:r>
      <w:r>
        <w:rPr>
          <w:sz w:val="24"/>
          <w:u w:val="single"/>
        </w:rPr>
        <w:t>for</w:t>
      </w:r>
      <w:r>
        <w:rPr>
          <w:spacing w:val="-5"/>
          <w:sz w:val="24"/>
          <w:u w:val="single"/>
        </w:rPr>
        <w:t xml:space="preserve"> </w:t>
      </w:r>
      <w:r>
        <w:rPr>
          <w:sz w:val="24"/>
          <w:u w:val="single"/>
        </w:rPr>
        <w:t>Family</w:t>
      </w:r>
      <w:r>
        <w:rPr>
          <w:spacing w:val="-11"/>
          <w:sz w:val="24"/>
          <w:u w:val="single"/>
        </w:rPr>
        <w:t xml:space="preserve"> </w:t>
      </w:r>
      <w:r>
        <w:rPr>
          <w:sz w:val="24"/>
          <w:u w:val="single"/>
        </w:rPr>
        <w:t>Child</w:t>
      </w:r>
      <w:r>
        <w:rPr>
          <w:spacing w:val="-5"/>
          <w:sz w:val="24"/>
          <w:u w:val="single"/>
        </w:rPr>
        <w:t xml:space="preserve"> </w:t>
      </w:r>
      <w:r>
        <w:rPr>
          <w:sz w:val="24"/>
          <w:u w:val="single"/>
        </w:rPr>
        <w:t>Care</w:t>
      </w:r>
      <w:r>
        <w:rPr>
          <w:spacing w:val="-7"/>
          <w:sz w:val="24"/>
          <w:u w:val="single"/>
        </w:rPr>
        <w:t xml:space="preserve"> </w:t>
      </w:r>
      <w:r>
        <w:rPr>
          <w:sz w:val="24"/>
          <w:u w:val="single"/>
        </w:rPr>
        <w:t>and</w:t>
      </w:r>
      <w:r>
        <w:rPr>
          <w:spacing w:val="-5"/>
          <w:sz w:val="24"/>
          <w:u w:val="single"/>
        </w:rPr>
        <w:t xml:space="preserve"> </w:t>
      </w:r>
      <w:r>
        <w:rPr>
          <w:sz w:val="24"/>
          <w:u w:val="single"/>
        </w:rPr>
        <w:t>Small</w:t>
      </w:r>
      <w:r>
        <w:rPr>
          <w:spacing w:val="-5"/>
          <w:sz w:val="24"/>
          <w:u w:val="single"/>
        </w:rPr>
        <w:t xml:space="preserve"> </w:t>
      </w:r>
      <w:r>
        <w:rPr>
          <w:sz w:val="24"/>
          <w:u w:val="single"/>
        </w:rPr>
        <w:t>Group</w:t>
      </w:r>
      <w:r>
        <w:rPr>
          <w:spacing w:val="-6"/>
          <w:sz w:val="24"/>
          <w:u w:val="single"/>
        </w:rPr>
        <w:t xml:space="preserve"> </w:t>
      </w:r>
      <w:r>
        <w:rPr>
          <w:sz w:val="24"/>
          <w:u w:val="single"/>
        </w:rPr>
        <w:t>and</w:t>
      </w:r>
      <w:r>
        <w:rPr>
          <w:spacing w:val="-7"/>
          <w:sz w:val="24"/>
          <w:u w:val="single"/>
        </w:rPr>
        <w:t xml:space="preserve"> </w:t>
      </w:r>
      <w:r>
        <w:rPr>
          <w:sz w:val="24"/>
          <w:u w:val="single"/>
        </w:rPr>
        <w:t>School</w:t>
      </w:r>
      <w:r>
        <w:rPr>
          <w:spacing w:val="-5"/>
          <w:sz w:val="24"/>
          <w:u w:val="single"/>
        </w:rPr>
        <w:t xml:space="preserve"> </w:t>
      </w:r>
      <w:r>
        <w:rPr>
          <w:sz w:val="24"/>
          <w:u w:val="single"/>
        </w:rPr>
        <w:t>Age</w:t>
      </w:r>
      <w:r>
        <w:rPr>
          <w:spacing w:val="-7"/>
          <w:sz w:val="24"/>
          <w:u w:val="single"/>
        </w:rPr>
        <w:t xml:space="preserve"> </w:t>
      </w:r>
      <w:r>
        <w:rPr>
          <w:sz w:val="24"/>
          <w:u w:val="single"/>
        </w:rPr>
        <w:t>Child</w:t>
      </w:r>
      <w:r>
        <w:rPr>
          <w:spacing w:val="-58"/>
          <w:sz w:val="24"/>
        </w:rPr>
        <w:t xml:space="preserve"> </w:t>
      </w:r>
      <w:r>
        <w:rPr>
          <w:sz w:val="24"/>
          <w:u w:val="single"/>
        </w:rPr>
        <w:t>Care</w:t>
      </w:r>
      <w:r>
        <w:rPr>
          <w:sz w:val="24"/>
        </w:rPr>
        <w:t>.</w:t>
      </w:r>
    </w:p>
    <w:p w14:paraId="1738642A" w14:textId="77777777" w:rsidR="00451D84" w:rsidRDefault="004B3C95">
      <w:pPr>
        <w:pStyle w:val="ListParagraph"/>
        <w:numPr>
          <w:ilvl w:val="1"/>
          <w:numId w:val="22"/>
        </w:numPr>
        <w:tabs>
          <w:tab w:val="left" w:pos="2293"/>
        </w:tabs>
        <w:spacing w:line="272" w:lineRule="exact"/>
        <w:ind w:left="2292" w:hanging="418"/>
        <w:rPr>
          <w:sz w:val="24"/>
        </w:rPr>
      </w:pPr>
      <w:r>
        <w:rPr>
          <w:spacing w:val="-1"/>
          <w:sz w:val="24"/>
        </w:rPr>
        <w:t>The</w:t>
      </w:r>
      <w:r>
        <w:rPr>
          <w:spacing w:val="-12"/>
          <w:sz w:val="24"/>
        </w:rPr>
        <w:t xml:space="preserve"> </w:t>
      </w:r>
      <w:r>
        <w:rPr>
          <w:spacing w:val="-1"/>
          <w:sz w:val="24"/>
        </w:rPr>
        <w:t>licensee</w:t>
      </w:r>
      <w:r>
        <w:rPr>
          <w:spacing w:val="-9"/>
          <w:sz w:val="24"/>
        </w:rPr>
        <w:t xml:space="preserve"> </w:t>
      </w:r>
      <w:r>
        <w:rPr>
          <w:spacing w:val="-1"/>
          <w:sz w:val="24"/>
        </w:rPr>
        <w:t>must</w:t>
      </w:r>
      <w:r>
        <w:rPr>
          <w:spacing w:val="-9"/>
          <w:sz w:val="24"/>
        </w:rPr>
        <w:t xml:space="preserve"> </w:t>
      </w:r>
      <w:r>
        <w:rPr>
          <w:spacing w:val="-1"/>
          <w:sz w:val="24"/>
        </w:rPr>
        <w:t>notify</w:t>
      </w:r>
      <w:r>
        <w:rPr>
          <w:spacing w:val="-17"/>
          <w:sz w:val="24"/>
        </w:rPr>
        <w:t xml:space="preserve"> </w:t>
      </w:r>
      <w:r>
        <w:rPr>
          <w:spacing w:val="-1"/>
          <w:sz w:val="24"/>
        </w:rPr>
        <w:t>the</w:t>
      </w:r>
      <w:r>
        <w:rPr>
          <w:spacing w:val="-13"/>
          <w:sz w:val="24"/>
        </w:rPr>
        <w:t xml:space="preserve"> </w:t>
      </w:r>
      <w:r>
        <w:rPr>
          <w:sz w:val="24"/>
        </w:rPr>
        <w:t>Department</w:t>
      </w:r>
      <w:r>
        <w:rPr>
          <w:spacing w:val="-9"/>
          <w:sz w:val="24"/>
        </w:rPr>
        <w:t xml:space="preserve"> </w:t>
      </w:r>
      <w:r>
        <w:rPr>
          <w:sz w:val="24"/>
        </w:rPr>
        <w:t>if</w:t>
      </w:r>
      <w:r>
        <w:rPr>
          <w:spacing w:val="-9"/>
          <w:sz w:val="24"/>
        </w:rPr>
        <w:t xml:space="preserve"> </w:t>
      </w:r>
      <w:r>
        <w:rPr>
          <w:sz w:val="24"/>
        </w:rPr>
        <w:t>it</w:t>
      </w:r>
      <w:r>
        <w:rPr>
          <w:spacing w:val="-9"/>
          <w:sz w:val="24"/>
        </w:rPr>
        <w:t xml:space="preserve"> </w:t>
      </w:r>
      <w:r>
        <w:rPr>
          <w:sz w:val="24"/>
        </w:rPr>
        <w:t>joins</w:t>
      </w:r>
      <w:r>
        <w:rPr>
          <w:spacing w:val="-12"/>
          <w:sz w:val="24"/>
        </w:rPr>
        <w:t xml:space="preserve"> </w:t>
      </w:r>
      <w:r>
        <w:rPr>
          <w:sz w:val="24"/>
        </w:rPr>
        <w:t>or</w:t>
      </w:r>
      <w:r>
        <w:rPr>
          <w:spacing w:val="-12"/>
          <w:sz w:val="24"/>
        </w:rPr>
        <w:t xml:space="preserve"> </w:t>
      </w:r>
      <w:r>
        <w:rPr>
          <w:sz w:val="24"/>
        </w:rPr>
        <w:t>leaves</w:t>
      </w:r>
      <w:r>
        <w:rPr>
          <w:spacing w:val="-9"/>
          <w:sz w:val="24"/>
        </w:rPr>
        <w:t xml:space="preserve"> </w:t>
      </w:r>
      <w:r>
        <w:rPr>
          <w:sz w:val="24"/>
        </w:rPr>
        <w:t>a</w:t>
      </w:r>
      <w:r>
        <w:rPr>
          <w:spacing w:val="-12"/>
          <w:sz w:val="24"/>
        </w:rPr>
        <w:t xml:space="preserve"> </w:t>
      </w:r>
      <w:r>
        <w:rPr>
          <w:sz w:val="24"/>
        </w:rPr>
        <w:t>family</w:t>
      </w:r>
      <w:r>
        <w:rPr>
          <w:spacing w:val="-17"/>
          <w:sz w:val="24"/>
        </w:rPr>
        <w:t xml:space="preserve"> </w:t>
      </w:r>
      <w:r>
        <w:rPr>
          <w:sz w:val="24"/>
        </w:rPr>
        <w:t>child</w:t>
      </w:r>
      <w:r>
        <w:rPr>
          <w:spacing w:val="-9"/>
          <w:sz w:val="24"/>
        </w:rPr>
        <w:t xml:space="preserve"> </w:t>
      </w:r>
      <w:r>
        <w:rPr>
          <w:sz w:val="24"/>
        </w:rPr>
        <w:t>care</w:t>
      </w:r>
      <w:r>
        <w:rPr>
          <w:spacing w:val="-13"/>
          <w:sz w:val="24"/>
        </w:rPr>
        <w:t xml:space="preserve"> </w:t>
      </w:r>
      <w:r>
        <w:rPr>
          <w:sz w:val="24"/>
        </w:rPr>
        <w:t>system.</w:t>
      </w:r>
    </w:p>
    <w:p w14:paraId="69676563" w14:textId="77777777" w:rsidR="00451D84" w:rsidRDefault="004B3C95">
      <w:pPr>
        <w:pStyle w:val="ListParagraph"/>
        <w:numPr>
          <w:ilvl w:val="1"/>
          <w:numId w:val="22"/>
        </w:numPr>
        <w:tabs>
          <w:tab w:val="left" w:pos="2422"/>
        </w:tabs>
        <w:spacing w:before="5" w:line="242" w:lineRule="auto"/>
        <w:ind w:right="317" w:firstLine="0"/>
        <w:rPr>
          <w:sz w:val="24"/>
        </w:rPr>
      </w:pPr>
      <w:r>
        <w:rPr>
          <w:sz w:val="24"/>
          <w:u w:val="single"/>
        </w:rPr>
        <w:t>Change in Household Composition</w:t>
      </w:r>
      <w:r>
        <w:rPr>
          <w:sz w:val="24"/>
        </w:rPr>
        <w:t>.</w:t>
      </w:r>
      <w:r>
        <w:rPr>
          <w:spacing w:val="1"/>
          <w:sz w:val="24"/>
        </w:rPr>
        <w:t xml:space="preserve"> </w:t>
      </w:r>
      <w:r>
        <w:rPr>
          <w:sz w:val="24"/>
        </w:rPr>
        <w:t>A family child care licensee must notify the</w:t>
      </w:r>
      <w:r>
        <w:rPr>
          <w:spacing w:val="1"/>
          <w:sz w:val="24"/>
        </w:rPr>
        <w:t xml:space="preserve"> </w:t>
      </w:r>
      <w:r>
        <w:rPr>
          <w:sz w:val="24"/>
        </w:rPr>
        <w:t>Department</w:t>
      </w:r>
      <w:r>
        <w:rPr>
          <w:spacing w:val="-8"/>
          <w:sz w:val="24"/>
        </w:rPr>
        <w:t xml:space="preserve"> </w:t>
      </w:r>
      <w:r>
        <w:rPr>
          <w:sz w:val="24"/>
        </w:rPr>
        <w:t>within</w:t>
      </w:r>
      <w:r>
        <w:rPr>
          <w:spacing w:val="-7"/>
          <w:sz w:val="24"/>
        </w:rPr>
        <w:t xml:space="preserve"> </w:t>
      </w:r>
      <w:r>
        <w:rPr>
          <w:sz w:val="24"/>
        </w:rPr>
        <w:t>seven</w:t>
      </w:r>
      <w:r>
        <w:rPr>
          <w:spacing w:val="-8"/>
          <w:sz w:val="24"/>
        </w:rPr>
        <w:t xml:space="preserve"> </w:t>
      </w:r>
      <w:r>
        <w:rPr>
          <w:sz w:val="24"/>
        </w:rPr>
        <w:t>days</w:t>
      </w:r>
      <w:r>
        <w:rPr>
          <w:spacing w:val="-7"/>
          <w:sz w:val="24"/>
        </w:rPr>
        <w:t xml:space="preserve"> </w:t>
      </w:r>
      <w:r>
        <w:rPr>
          <w:sz w:val="24"/>
        </w:rPr>
        <w:t>of</w:t>
      </w:r>
      <w:r>
        <w:rPr>
          <w:spacing w:val="-8"/>
          <w:sz w:val="24"/>
        </w:rPr>
        <w:t xml:space="preserve"> </w:t>
      </w:r>
      <w:r>
        <w:rPr>
          <w:sz w:val="24"/>
        </w:rPr>
        <w:t>approval</w:t>
      </w:r>
      <w:r>
        <w:rPr>
          <w:spacing w:val="-7"/>
          <w:sz w:val="24"/>
        </w:rPr>
        <w:t xml:space="preserve"> </w:t>
      </w:r>
      <w:r>
        <w:rPr>
          <w:sz w:val="24"/>
        </w:rPr>
        <w:t>as</w:t>
      </w:r>
      <w:r>
        <w:rPr>
          <w:spacing w:val="-7"/>
          <w:sz w:val="24"/>
        </w:rPr>
        <w:t xml:space="preserve"> </w:t>
      </w:r>
      <w:r>
        <w:rPr>
          <w:sz w:val="24"/>
        </w:rPr>
        <w:t>a</w:t>
      </w:r>
      <w:r>
        <w:rPr>
          <w:spacing w:val="-10"/>
          <w:sz w:val="24"/>
        </w:rPr>
        <w:t xml:space="preserve"> </w:t>
      </w:r>
      <w:r>
        <w:rPr>
          <w:sz w:val="24"/>
        </w:rPr>
        <w:t>foster</w:t>
      </w:r>
      <w:r>
        <w:rPr>
          <w:spacing w:val="-11"/>
          <w:sz w:val="24"/>
        </w:rPr>
        <w:t xml:space="preserve"> </w:t>
      </w:r>
      <w:r>
        <w:rPr>
          <w:sz w:val="24"/>
        </w:rPr>
        <w:t>or</w:t>
      </w:r>
      <w:r>
        <w:rPr>
          <w:spacing w:val="-10"/>
          <w:sz w:val="24"/>
        </w:rPr>
        <w:t xml:space="preserve"> </w:t>
      </w:r>
      <w:r>
        <w:rPr>
          <w:sz w:val="24"/>
        </w:rPr>
        <w:t>adoptive</w:t>
      </w:r>
      <w:r>
        <w:rPr>
          <w:spacing w:val="-12"/>
          <w:sz w:val="24"/>
        </w:rPr>
        <w:t xml:space="preserve"> </w:t>
      </w:r>
      <w:r>
        <w:rPr>
          <w:sz w:val="24"/>
        </w:rPr>
        <w:t>placement</w:t>
      </w:r>
      <w:r>
        <w:rPr>
          <w:spacing w:val="-10"/>
          <w:sz w:val="24"/>
        </w:rPr>
        <w:t xml:space="preserve"> </w:t>
      </w:r>
      <w:r>
        <w:rPr>
          <w:sz w:val="24"/>
        </w:rPr>
        <w:t>resource,</w:t>
      </w:r>
      <w:r>
        <w:rPr>
          <w:spacing w:val="-12"/>
          <w:sz w:val="24"/>
        </w:rPr>
        <w:t xml:space="preserve"> </w:t>
      </w:r>
      <w:r>
        <w:rPr>
          <w:sz w:val="24"/>
        </w:rPr>
        <w:t>or</w:t>
      </w:r>
      <w:r>
        <w:rPr>
          <w:spacing w:val="-7"/>
          <w:sz w:val="24"/>
        </w:rPr>
        <w:t xml:space="preserve"> </w:t>
      </w:r>
      <w:r>
        <w:rPr>
          <w:sz w:val="24"/>
        </w:rPr>
        <w:t>of</w:t>
      </w:r>
      <w:r>
        <w:rPr>
          <w:spacing w:val="-58"/>
          <w:sz w:val="24"/>
        </w:rPr>
        <w:t xml:space="preserve"> </w:t>
      </w:r>
      <w:r>
        <w:rPr>
          <w:sz w:val="24"/>
        </w:rPr>
        <w:t>any</w:t>
      </w:r>
      <w:r>
        <w:rPr>
          <w:spacing w:val="-10"/>
          <w:sz w:val="24"/>
        </w:rPr>
        <w:t xml:space="preserve"> </w:t>
      </w:r>
      <w:r>
        <w:rPr>
          <w:sz w:val="24"/>
        </w:rPr>
        <w:t>change in the household composition.</w:t>
      </w:r>
    </w:p>
    <w:p w14:paraId="3EA987C4" w14:textId="77777777" w:rsidR="00451D84" w:rsidRDefault="004B3C95">
      <w:pPr>
        <w:pStyle w:val="ListParagraph"/>
        <w:numPr>
          <w:ilvl w:val="1"/>
          <w:numId w:val="22"/>
        </w:numPr>
        <w:tabs>
          <w:tab w:val="left" w:pos="2298"/>
        </w:tabs>
        <w:spacing w:before="1" w:line="244" w:lineRule="auto"/>
        <w:ind w:right="318" w:firstLine="0"/>
        <w:rPr>
          <w:sz w:val="24"/>
        </w:rPr>
      </w:pPr>
      <w:r>
        <w:rPr>
          <w:spacing w:val="-1"/>
          <w:sz w:val="24"/>
          <w:u w:val="single"/>
        </w:rPr>
        <w:t>Notification</w:t>
      </w:r>
      <w:r>
        <w:rPr>
          <w:spacing w:val="-8"/>
          <w:sz w:val="24"/>
          <w:u w:val="single"/>
        </w:rPr>
        <w:t xml:space="preserve"> </w:t>
      </w:r>
      <w:r>
        <w:rPr>
          <w:spacing w:val="-1"/>
          <w:sz w:val="24"/>
          <w:u w:val="single"/>
        </w:rPr>
        <w:t>of</w:t>
      </w:r>
      <w:r>
        <w:rPr>
          <w:spacing w:val="-8"/>
          <w:sz w:val="24"/>
          <w:u w:val="single"/>
        </w:rPr>
        <w:t xml:space="preserve"> </w:t>
      </w:r>
      <w:r>
        <w:rPr>
          <w:spacing w:val="-1"/>
          <w:sz w:val="24"/>
          <w:u w:val="single"/>
        </w:rPr>
        <w:t>Firearms</w:t>
      </w:r>
      <w:r>
        <w:rPr>
          <w:spacing w:val="-1"/>
          <w:sz w:val="24"/>
        </w:rPr>
        <w:t>.</w:t>
      </w:r>
      <w:r>
        <w:rPr>
          <w:spacing w:val="40"/>
          <w:sz w:val="24"/>
        </w:rPr>
        <w:t xml:space="preserve"> </w:t>
      </w:r>
      <w:r>
        <w:rPr>
          <w:spacing w:val="-1"/>
          <w:sz w:val="24"/>
        </w:rPr>
        <w:t>The</w:t>
      </w:r>
      <w:r>
        <w:rPr>
          <w:spacing w:val="-11"/>
          <w:sz w:val="24"/>
        </w:rPr>
        <w:t xml:space="preserve"> </w:t>
      </w:r>
      <w:r>
        <w:rPr>
          <w:spacing w:val="-1"/>
          <w:sz w:val="24"/>
        </w:rPr>
        <w:t>licensee</w:t>
      </w:r>
      <w:r>
        <w:rPr>
          <w:spacing w:val="-13"/>
          <w:sz w:val="24"/>
        </w:rPr>
        <w:t xml:space="preserve"> </w:t>
      </w:r>
      <w:r>
        <w:rPr>
          <w:sz w:val="24"/>
        </w:rPr>
        <w:t>must</w:t>
      </w:r>
      <w:r>
        <w:rPr>
          <w:spacing w:val="-8"/>
          <w:sz w:val="24"/>
        </w:rPr>
        <w:t xml:space="preserve"> </w:t>
      </w:r>
      <w:r>
        <w:rPr>
          <w:sz w:val="24"/>
        </w:rPr>
        <w:t>notify</w:t>
      </w:r>
      <w:r>
        <w:rPr>
          <w:spacing w:val="-18"/>
          <w:sz w:val="24"/>
        </w:rPr>
        <w:t xml:space="preserve"> </w:t>
      </w:r>
      <w:r>
        <w:rPr>
          <w:sz w:val="24"/>
        </w:rPr>
        <w:t>the</w:t>
      </w:r>
      <w:r>
        <w:rPr>
          <w:spacing w:val="-11"/>
          <w:sz w:val="24"/>
        </w:rPr>
        <w:t xml:space="preserve"> </w:t>
      </w:r>
      <w:r>
        <w:rPr>
          <w:sz w:val="24"/>
        </w:rPr>
        <w:t>Department</w:t>
      </w:r>
      <w:r>
        <w:rPr>
          <w:spacing w:val="-8"/>
          <w:sz w:val="24"/>
        </w:rPr>
        <w:t xml:space="preserve"> </w:t>
      </w:r>
      <w:r>
        <w:rPr>
          <w:sz w:val="24"/>
        </w:rPr>
        <w:t>whenever</w:t>
      </w:r>
      <w:r>
        <w:rPr>
          <w:spacing w:val="-8"/>
          <w:sz w:val="24"/>
        </w:rPr>
        <w:t xml:space="preserve"> </w:t>
      </w:r>
      <w:r>
        <w:rPr>
          <w:sz w:val="24"/>
        </w:rPr>
        <w:t>a</w:t>
      </w:r>
      <w:r>
        <w:rPr>
          <w:spacing w:val="-10"/>
          <w:sz w:val="24"/>
        </w:rPr>
        <w:t xml:space="preserve"> </w:t>
      </w:r>
      <w:r>
        <w:rPr>
          <w:sz w:val="24"/>
        </w:rPr>
        <w:t>firearm</w:t>
      </w:r>
      <w:r>
        <w:rPr>
          <w:spacing w:val="-57"/>
          <w:sz w:val="24"/>
        </w:rPr>
        <w:t xml:space="preserve"> </w:t>
      </w:r>
      <w:r>
        <w:rPr>
          <w:sz w:val="24"/>
        </w:rPr>
        <w:t>is</w:t>
      </w:r>
      <w:r>
        <w:rPr>
          <w:spacing w:val="-1"/>
          <w:sz w:val="24"/>
        </w:rPr>
        <w:t xml:space="preserve"> </w:t>
      </w:r>
      <w:r>
        <w:rPr>
          <w:sz w:val="24"/>
        </w:rPr>
        <w:t>brought into the family</w:t>
      </w:r>
      <w:r>
        <w:rPr>
          <w:spacing w:val="-7"/>
          <w:sz w:val="24"/>
        </w:rPr>
        <w:t xml:space="preserve"> </w:t>
      </w:r>
      <w:r>
        <w:rPr>
          <w:sz w:val="24"/>
        </w:rPr>
        <w:t>child care home.</w:t>
      </w:r>
    </w:p>
    <w:p w14:paraId="08CA4D43" w14:textId="77777777" w:rsidR="00451D84" w:rsidRDefault="004B3C95">
      <w:pPr>
        <w:pStyle w:val="ListParagraph"/>
        <w:numPr>
          <w:ilvl w:val="1"/>
          <w:numId w:val="22"/>
        </w:numPr>
        <w:tabs>
          <w:tab w:val="left" w:pos="2364"/>
        </w:tabs>
        <w:spacing w:line="242" w:lineRule="auto"/>
        <w:ind w:right="317" w:firstLine="0"/>
        <w:rPr>
          <w:sz w:val="24"/>
        </w:rPr>
      </w:pPr>
      <w:r>
        <w:rPr>
          <w:sz w:val="24"/>
        </w:rPr>
        <w:t>The licensee must notify the Department if the home is found by the Department of</w:t>
      </w:r>
      <w:r>
        <w:rPr>
          <w:spacing w:val="1"/>
          <w:sz w:val="24"/>
        </w:rPr>
        <w:t xml:space="preserve"> </w:t>
      </w:r>
      <w:r>
        <w:rPr>
          <w:sz w:val="24"/>
        </w:rPr>
        <w:t>Public Health to be a source of lead poisoning for any child, as required by 606 CMR</w:t>
      </w:r>
      <w:r>
        <w:rPr>
          <w:spacing w:val="1"/>
          <w:sz w:val="24"/>
        </w:rPr>
        <w:t xml:space="preserve"> </w:t>
      </w:r>
      <w:r>
        <w:rPr>
          <w:sz w:val="24"/>
        </w:rPr>
        <w:t>7.07(15)(a)6.</w:t>
      </w:r>
    </w:p>
    <w:p w14:paraId="5402BBC3" w14:textId="77777777" w:rsidR="00451D84" w:rsidRDefault="00451D84">
      <w:pPr>
        <w:pStyle w:val="BodyText"/>
        <w:spacing w:before="3"/>
        <w:ind w:left="0"/>
        <w:jc w:val="left"/>
      </w:pPr>
    </w:p>
    <w:p w14:paraId="07E9F911" w14:textId="77777777" w:rsidR="00451D84" w:rsidRDefault="004B3C95">
      <w:pPr>
        <w:pStyle w:val="ListParagraph"/>
        <w:numPr>
          <w:ilvl w:val="0"/>
          <w:numId w:val="22"/>
        </w:numPr>
        <w:tabs>
          <w:tab w:val="left" w:pos="2072"/>
        </w:tabs>
        <w:spacing w:line="244" w:lineRule="auto"/>
        <w:ind w:left="1519" w:right="318" w:firstLine="0"/>
        <w:rPr>
          <w:sz w:val="24"/>
        </w:rPr>
      </w:pPr>
      <w:r>
        <w:rPr>
          <w:sz w:val="24"/>
          <w:u w:val="single"/>
        </w:rPr>
        <w:t>Additional</w:t>
      </w:r>
      <w:r>
        <w:rPr>
          <w:spacing w:val="-14"/>
          <w:sz w:val="24"/>
          <w:u w:val="single"/>
        </w:rPr>
        <w:t xml:space="preserve"> </w:t>
      </w:r>
      <w:r>
        <w:rPr>
          <w:sz w:val="24"/>
          <w:u w:val="single"/>
        </w:rPr>
        <w:t>Requirements</w:t>
      </w:r>
      <w:r>
        <w:rPr>
          <w:spacing w:val="-13"/>
          <w:sz w:val="24"/>
          <w:u w:val="single"/>
        </w:rPr>
        <w:t xml:space="preserve"> </w:t>
      </w:r>
      <w:r>
        <w:rPr>
          <w:sz w:val="24"/>
          <w:u w:val="single"/>
        </w:rPr>
        <w:t>for</w:t>
      </w:r>
      <w:r>
        <w:rPr>
          <w:spacing w:val="34"/>
          <w:sz w:val="24"/>
          <w:u w:val="single"/>
        </w:rPr>
        <w:t xml:space="preserve"> </w:t>
      </w:r>
      <w:r>
        <w:rPr>
          <w:sz w:val="24"/>
          <w:u w:val="single"/>
        </w:rPr>
        <w:t>Small</w:t>
      </w:r>
      <w:r>
        <w:rPr>
          <w:spacing w:val="-14"/>
          <w:sz w:val="24"/>
          <w:u w:val="single"/>
        </w:rPr>
        <w:t xml:space="preserve"> </w:t>
      </w:r>
      <w:r>
        <w:rPr>
          <w:sz w:val="24"/>
          <w:u w:val="single"/>
        </w:rPr>
        <w:t>Group</w:t>
      </w:r>
      <w:r>
        <w:rPr>
          <w:spacing w:val="-13"/>
          <w:sz w:val="24"/>
          <w:u w:val="single"/>
        </w:rPr>
        <w:t xml:space="preserve"> </w:t>
      </w:r>
      <w:r>
        <w:rPr>
          <w:sz w:val="24"/>
          <w:u w:val="single"/>
        </w:rPr>
        <w:t>and</w:t>
      </w:r>
      <w:r>
        <w:rPr>
          <w:spacing w:val="-13"/>
          <w:sz w:val="24"/>
          <w:u w:val="single"/>
        </w:rPr>
        <w:t xml:space="preserve"> </w:t>
      </w:r>
      <w:r>
        <w:rPr>
          <w:sz w:val="24"/>
          <w:u w:val="single"/>
        </w:rPr>
        <w:t>School</w:t>
      </w:r>
      <w:r>
        <w:rPr>
          <w:spacing w:val="-13"/>
          <w:sz w:val="24"/>
          <w:u w:val="single"/>
        </w:rPr>
        <w:t xml:space="preserve"> </w:t>
      </w:r>
      <w:r>
        <w:rPr>
          <w:sz w:val="24"/>
          <w:u w:val="single"/>
        </w:rPr>
        <w:t>Age</w:t>
      </w:r>
      <w:r>
        <w:rPr>
          <w:spacing w:val="33"/>
          <w:sz w:val="24"/>
          <w:u w:val="single"/>
        </w:rPr>
        <w:t xml:space="preserve"> </w:t>
      </w:r>
      <w:r>
        <w:rPr>
          <w:sz w:val="24"/>
          <w:u w:val="single"/>
        </w:rPr>
        <w:t>and</w:t>
      </w:r>
      <w:r>
        <w:rPr>
          <w:spacing w:val="-13"/>
          <w:sz w:val="24"/>
          <w:u w:val="single"/>
        </w:rPr>
        <w:t xml:space="preserve"> </w:t>
      </w:r>
      <w:r>
        <w:rPr>
          <w:sz w:val="24"/>
          <w:u w:val="single"/>
        </w:rPr>
        <w:t>Large</w:t>
      </w:r>
      <w:r>
        <w:rPr>
          <w:spacing w:val="-13"/>
          <w:sz w:val="24"/>
          <w:u w:val="single"/>
        </w:rPr>
        <w:t xml:space="preserve"> </w:t>
      </w:r>
      <w:r>
        <w:rPr>
          <w:sz w:val="24"/>
          <w:u w:val="single"/>
        </w:rPr>
        <w:t>Group</w:t>
      </w:r>
      <w:r>
        <w:rPr>
          <w:spacing w:val="-14"/>
          <w:sz w:val="24"/>
          <w:u w:val="single"/>
        </w:rPr>
        <w:t xml:space="preserve"> </w:t>
      </w:r>
      <w:r>
        <w:rPr>
          <w:sz w:val="24"/>
          <w:u w:val="single"/>
        </w:rPr>
        <w:t>and</w:t>
      </w:r>
      <w:r>
        <w:rPr>
          <w:spacing w:val="-13"/>
          <w:sz w:val="24"/>
          <w:u w:val="single"/>
        </w:rPr>
        <w:t xml:space="preserve"> </w:t>
      </w:r>
      <w:r>
        <w:rPr>
          <w:sz w:val="24"/>
          <w:u w:val="single"/>
        </w:rPr>
        <w:t>School</w:t>
      </w:r>
      <w:r>
        <w:rPr>
          <w:spacing w:val="-57"/>
          <w:sz w:val="24"/>
        </w:rPr>
        <w:t xml:space="preserve"> </w:t>
      </w:r>
      <w:r>
        <w:rPr>
          <w:sz w:val="24"/>
          <w:u w:val="single"/>
        </w:rPr>
        <w:t>Age</w:t>
      </w:r>
      <w:r>
        <w:rPr>
          <w:spacing w:val="-1"/>
          <w:sz w:val="24"/>
          <w:u w:val="single"/>
        </w:rPr>
        <w:t xml:space="preserve"> </w:t>
      </w:r>
      <w:r>
        <w:rPr>
          <w:sz w:val="24"/>
          <w:u w:val="single"/>
        </w:rPr>
        <w:t>Child Care</w:t>
      </w:r>
      <w:r>
        <w:rPr>
          <w:sz w:val="24"/>
        </w:rPr>
        <w:t>.</w:t>
      </w:r>
    </w:p>
    <w:p w14:paraId="3604B0C2" w14:textId="77777777" w:rsidR="00451D84" w:rsidRDefault="004B3C95">
      <w:pPr>
        <w:pStyle w:val="ListParagraph"/>
        <w:numPr>
          <w:ilvl w:val="1"/>
          <w:numId w:val="22"/>
        </w:numPr>
        <w:tabs>
          <w:tab w:val="left" w:pos="2420"/>
        </w:tabs>
        <w:spacing w:line="242" w:lineRule="auto"/>
        <w:ind w:right="316" w:firstLine="0"/>
        <w:rPr>
          <w:sz w:val="24"/>
        </w:rPr>
      </w:pPr>
      <w:r>
        <w:rPr>
          <w:sz w:val="24"/>
          <w:u w:val="single"/>
        </w:rPr>
        <w:t>Statement of Purpose</w:t>
      </w:r>
      <w:r>
        <w:rPr>
          <w:sz w:val="24"/>
        </w:rPr>
        <w:t>. Each licensee must keep and maintain a written statement</w:t>
      </w:r>
      <w:r>
        <w:rPr>
          <w:spacing w:val="1"/>
          <w:sz w:val="24"/>
        </w:rPr>
        <w:t xml:space="preserve"> </w:t>
      </w:r>
      <w:r>
        <w:rPr>
          <w:sz w:val="24"/>
        </w:rPr>
        <w:t>identifying</w:t>
      </w:r>
      <w:r>
        <w:rPr>
          <w:spacing w:val="-6"/>
          <w:sz w:val="24"/>
        </w:rPr>
        <w:t xml:space="preserve"> </w:t>
      </w:r>
      <w:r>
        <w:rPr>
          <w:sz w:val="24"/>
        </w:rPr>
        <w:t>the</w:t>
      </w:r>
      <w:r>
        <w:rPr>
          <w:spacing w:val="-8"/>
          <w:sz w:val="24"/>
        </w:rPr>
        <w:t xml:space="preserve"> </w:t>
      </w:r>
      <w:r>
        <w:rPr>
          <w:sz w:val="24"/>
        </w:rPr>
        <w:t>program’s</w:t>
      </w:r>
      <w:r>
        <w:rPr>
          <w:spacing w:val="-6"/>
          <w:sz w:val="24"/>
        </w:rPr>
        <w:t xml:space="preserve"> </w:t>
      </w:r>
      <w:r>
        <w:rPr>
          <w:sz w:val="24"/>
        </w:rPr>
        <w:t>philosophy;</w:t>
      </w:r>
      <w:r>
        <w:rPr>
          <w:spacing w:val="-6"/>
          <w:sz w:val="24"/>
        </w:rPr>
        <w:t xml:space="preserve"> </w:t>
      </w:r>
      <w:r>
        <w:rPr>
          <w:sz w:val="24"/>
        </w:rPr>
        <w:t>its</w:t>
      </w:r>
      <w:r>
        <w:rPr>
          <w:spacing w:val="-6"/>
          <w:sz w:val="24"/>
        </w:rPr>
        <w:t xml:space="preserve"> </w:t>
      </w:r>
      <w:r>
        <w:rPr>
          <w:sz w:val="24"/>
        </w:rPr>
        <w:t>goals</w:t>
      </w:r>
      <w:r>
        <w:rPr>
          <w:spacing w:val="-6"/>
          <w:sz w:val="24"/>
        </w:rPr>
        <w:t xml:space="preserve"> </w:t>
      </w:r>
      <w:r>
        <w:rPr>
          <w:sz w:val="24"/>
        </w:rPr>
        <w:t>and</w:t>
      </w:r>
      <w:r>
        <w:rPr>
          <w:spacing w:val="-6"/>
          <w:sz w:val="24"/>
        </w:rPr>
        <w:t xml:space="preserve"> </w:t>
      </w:r>
      <w:r>
        <w:rPr>
          <w:sz w:val="24"/>
        </w:rPr>
        <w:t>objectives;</w:t>
      </w:r>
      <w:r>
        <w:rPr>
          <w:spacing w:val="-6"/>
          <w:sz w:val="24"/>
        </w:rPr>
        <w:t xml:space="preserve"> </w:t>
      </w:r>
      <w:r>
        <w:rPr>
          <w:sz w:val="24"/>
        </w:rPr>
        <w:t>the</w:t>
      </w:r>
      <w:r>
        <w:rPr>
          <w:spacing w:val="-6"/>
          <w:sz w:val="24"/>
        </w:rPr>
        <w:t xml:space="preserve"> </w:t>
      </w:r>
      <w:r>
        <w:rPr>
          <w:sz w:val="24"/>
        </w:rPr>
        <w:t>ages</w:t>
      </w:r>
      <w:r>
        <w:rPr>
          <w:spacing w:val="-6"/>
          <w:sz w:val="24"/>
        </w:rPr>
        <w:t xml:space="preserve"> </w:t>
      </w:r>
      <w:r>
        <w:rPr>
          <w:sz w:val="24"/>
        </w:rPr>
        <w:t>of</w:t>
      </w:r>
      <w:r>
        <w:rPr>
          <w:spacing w:val="-6"/>
          <w:sz w:val="24"/>
        </w:rPr>
        <w:t xml:space="preserve"> </w:t>
      </w:r>
      <w:r>
        <w:rPr>
          <w:sz w:val="24"/>
        </w:rPr>
        <w:t>children</w:t>
      </w:r>
      <w:r>
        <w:rPr>
          <w:spacing w:val="-6"/>
          <w:sz w:val="24"/>
        </w:rPr>
        <w:t xml:space="preserve"> </w:t>
      </w:r>
      <w:r>
        <w:rPr>
          <w:sz w:val="24"/>
        </w:rPr>
        <w:t>served;</w:t>
      </w:r>
      <w:r>
        <w:rPr>
          <w:spacing w:val="-57"/>
          <w:sz w:val="24"/>
        </w:rPr>
        <w:t xml:space="preserve"> </w:t>
      </w:r>
      <w:r>
        <w:rPr>
          <w:sz w:val="24"/>
        </w:rPr>
        <w:t>and</w:t>
      </w:r>
      <w:r>
        <w:rPr>
          <w:spacing w:val="-5"/>
          <w:sz w:val="24"/>
        </w:rPr>
        <w:t xml:space="preserve"> </w:t>
      </w:r>
      <w:r>
        <w:rPr>
          <w:sz w:val="24"/>
        </w:rPr>
        <w:t>the</w:t>
      </w:r>
      <w:r>
        <w:rPr>
          <w:spacing w:val="-4"/>
          <w:sz w:val="24"/>
        </w:rPr>
        <w:t xml:space="preserve"> </w:t>
      </w:r>
      <w:r>
        <w:rPr>
          <w:sz w:val="24"/>
        </w:rPr>
        <w:t>services</w:t>
      </w:r>
      <w:r>
        <w:rPr>
          <w:spacing w:val="-4"/>
          <w:sz w:val="24"/>
        </w:rPr>
        <w:t xml:space="preserve"> </w:t>
      </w:r>
      <w:r>
        <w:rPr>
          <w:sz w:val="24"/>
        </w:rPr>
        <w:t>provided.</w:t>
      </w:r>
      <w:r>
        <w:rPr>
          <w:spacing w:val="47"/>
          <w:sz w:val="24"/>
        </w:rPr>
        <w:t xml:space="preserve"> </w:t>
      </w:r>
      <w:r>
        <w:rPr>
          <w:sz w:val="24"/>
        </w:rPr>
        <w:t>The</w:t>
      </w:r>
      <w:r>
        <w:rPr>
          <w:spacing w:val="-7"/>
          <w:sz w:val="24"/>
        </w:rPr>
        <w:t xml:space="preserve"> </w:t>
      </w:r>
      <w:r>
        <w:rPr>
          <w:sz w:val="24"/>
        </w:rPr>
        <w:t>licensee</w:t>
      </w:r>
      <w:r>
        <w:rPr>
          <w:spacing w:val="-9"/>
          <w:sz w:val="24"/>
        </w:rPr>
        <w:t xml:space="preserve"> </w:t>
      </w:r>
      <w:r>
        <w:rPr>
          <w:sz w:val="24"/>
        </w:rPr>
        <w:t>must</w:t>
      </w:r>
      <w:r>
        <w:rPr>
          <w:spacing w:val="-4"/>
          <w:sz w:val="24"/>
        </w:rPr>
        <w:t xml:space="preserve"> </w:t>
      </w:r>
      <w:r>
        <w:rPr>
          <w:sz w:val="24"/>
        </w:rPr>
        <w:t>provide</w:t>
      </w:r>
      <w:r>
        <w:rPr>
          <w:spacing w:val="-6"/>
          <w:sz w:val="24"/>
        </w:rPr>
        <w:t xml:space="preserve"> </w:t>
      </w:r>
      <w:r>
        <w:rPr>
          <w:sz w:val="24"/>
        </w:rPr>
        <w:t>each</w:t>
      </w:r>
      <w:r>
        <w:rPr>
          <w:spacing w:val="-4"/>
          <w:sz w:val="24"/>
        </w:rPr>
        <w:t xml:space="preserve"> </w:t>
      </w:r>
      <w:r>
        <w:rPr>
          <w:sz w:val="24"/>
        </w:rPr>
        <w:t>child’s</w:t>
      </w:r>
      <w:r>
        <w:rPr>
          <w:spacing w:val="-4"/>
          <w:sz w:val="24"/>
        </w:rPr>
        <w:t xml:space="preserve"> </w:t>
      </w:r>
      <w:r>
        <w:rPr>
          <w:sz w:val="24"/>
        </w:rPr>
        <w:t>parent(s)</w:t>
      </w:r>
      <w:r>
        <w:rPr>
          <w:spacing w:val="-4"/>
          <w:sz w:val="24"/>
        </w:rPr>
        <w:t xml:space="preserve"> </w:t>
      </w:r>
      <w:r>
        <w:rPr>
          <w:sz w:val="24"/>
        </w:rPr>
        <w:t>with</w:t>
      </w:r>
      <w:r>
        <w:rPr>
          <w:spacing w:val="-4"/>
          <w:sz w:val="24"/>
        </w:rPr>
        <w:t xml:space="preserve"> </w:t>
      </w:r>
      <w:r>
        <w:rPr>
          <w:sz w:val="24"/>
        </w:rPr>
        <w:t>a</w:t>
      </w:r>
      <w:r>
        <w:rPr>
          <w:spacing w:val="-4"/>
          <w:sz w:val="24"/>
        </w:rPr>
        <w:t xml:space="preserve"> </w:t>
      </w:r>
      <w:r>
        <w:rPr>
          <w:sz w:val="24"/>
        </w:rPr>
        <w:t>copy</w:t>
      </w:r>
      <w:r>
        <w:rPr>
          <w:spacing w:val="-12"/>
          <w:sz w:val="24"/>
        </w:rPr>
        <w:t xml:space="preserve"> </w:t>
      </w:r>
      <w:r>
        <w:rPr>
          <w:sz w:val="24"/>
        </w:rPr>
        <w:t>of</w:t>
      </w:r>
      <w:r>
        <w:rPr>
          <w:spacing w:val="-58"/>
          <w:sz w:val="24"/>
        </w:rPr>
        <w:t xml:space="preserve"> </w:t>
      </w:r>
      <w:r>
        <w:rPr>
          <w:spacing w:val="-1"/>
          <w:sz w:val="24"/>
        </w:rPr>
        <w:t>this</w:t>
      </w:r>
      <w:r>
        <w:rPr>
          <w:spacing w:val="-22"/>
          <w:sz w:val="24"/>
        </w:rPr>
        <w:t xml:space="preserve"> </w:t>
      </w:r>
      <w:r>
        <w:rPr>
          <w:spacing w:val="-1"/>
          <w:sz w:val="24"/>
        </w:rPr>
        <w:t>statement,</w:t>
      </w:r>
      <w:r>
        <w:rPr>
          <w:spacing w:val="-22"/>
          <w:sz w:val="24"/>
        </w:rPr>
        <w:t xml:space="preserve"> </w:t>
      </w:r>
      <w:r>
        <w:rPr>
          <w:spacing w:val="-1"/>
          <w:sz w:val="24"/>
        </w:rPr>
        <w:t>must</w:t>
      </w:r>
      <w:r>
        <w:rPr>
          <w:spacing w:val="-22"/>
          <w:sz w:val="24"/>
        </w:rPr>
        <w:t xml:space="preserve"> </w:t>
      </w:r>
      <w:r>
        <w:rPr>
          <w:spacing w:val="-1"/>
          <w:sz w:val="24"/>
        </w:rPr>
        <w:t>make</w:t>
      </w:r>
      <w:r>
        <w:rPr>
          <w:spacing w:val="-22"/>
          <w:sz w:val="24"/>
        </w:rPr>
        <w:t xml:space="preserve"> </w:t>
      </w:r>
      <w:r>
        <w:rPr>
          <w:spacing w:val="-1"/>
          <w:sz w:val="24"/>
        </w:rPr>
        <w:t>this</w:t>
      </w:r>
      <w:r>
        <w:rPr>
          <w:spacing w:val="-22"/>
          <w:sz w:val="24"/>
        </w:rPr>
        <w:t xml:space="preserve"> </w:t>
      </w:r>
      <w:r>
        <w:rPr>
          <w:sz w:val="24"/>
        </w:rPr>
        <w:t>statement</w:t>
      </w:r>
      <w:r>
        <w:rPr>
          <w:spacing w:val="-22"/>
          <w:sz w:val="24"/>
        </w:rPr>
        <w:t xml:space="preserve"> </w:t>
      </w:r>
      <w:r>
        <w:rPr>
          <w:sz w:val="24"/>
        </w:rPr>
        <w:t>available</w:t>
      </w:r>
      <w:r>
        <w:rPr>
          <w:spacing w:val="-22"/>
          <w:sz w:val="24"/>
        </w:rPr>
        <w:t xml:space="preserve"> </w:t>
      </w:r>
      <w:r>
        <w:rPr>
          <w:sz w:val="24"/>
        </w:rPr>
        <w:t>upon</w:t>
      </w:r>
      <w:r>
        <w:rPr>
          <w:spacing w:val="-21"/>
          <w:sz w:val="24"/>
        </w:rPr>
        <w:t xml:space="preserve"> </w:t>
      </w:r>
      <w:r>
        <w:rPr>
          <w:sz w:val="24"/>
        </w:rPr>
        <w:t>request</w:t>
      </w:r>
      <w:r>
        <w:rPr>
          <w:spacing w:val="-22"/>
          <w:sz w:val="24"/>
        </w:rPr>
        <w:t xml:space="preserve"> </w:t>
      </w:r>
      <w:r>
        <w:rPr>
          <w:sz w:val="24"/>
        </w:rPr>
        <w:t>to</w:t>
      </w:r>
      <w:r>
        <w:rPr>
          <w:spacing w:val="-22"/>
          <w:sz w:val="24"/>
        </w:rPr>
        <w:t xml:space="preserve"> </w:t>
      </w:r>
      <w:r>
        <w:rPr>
          <w:sz w:val="24"/>
        </w:rPr>
        <w:t>any</w:t>
      </w:r>
      <w:r>
        <w:rPr>
          <w:spacing w:val="-29"/>
          <w:sz w:val="24"/>
        </w:rPr>
        <w:t xml:space="preserve"> </w:t>
      </w:r>
      <w:r>
        <w:rPr>
          <w:sz w:val="24"/>
        </w:rPr>
        <w:t>person,</w:t>
      </w:r>
      <w:r>
        <w:rPr>
          <w:spacing w:val="-22"/>
          <w:sz w:val="24"/>
        </w:rPr>
        <w:t xml:space="preserve"> </w:t>
      </w:r>
      <w:r>
        <w:rPr>
          <w:sz w:val="24"/>
        </w:rPr>
        <w:t>and</w:t>
      </w:r>
      <w:r>
        <w:rPr>
          <w:spacing w:val="-22"/>
          <w:sz w:val="24"/>
        </w:rPr>
        <w:t xml:space="preserve"> </w:t>
      </w:r>
      <w:r>
        <w:rPr>
          <w:sz w:val="24"/>
        </w:rPr>
        <w:t>must</w:t>
      </w:r>
      <w:r>
        <w:rPr>
          <w:spacing w:val="-22"/>
          <w:sz w:val="24"/>
        </w:rPr>
        <w:t xml:space="preserve"> </w:t>
      </w:r>
      <w:r>
        <w:rPr>
          <w:sz w:val="24"/>
        </w:rPr>
        <w:t>keep</w:t>
      </w:r>
      <w:r>
        <w:rPr>
          <w:spacing w:val="-57"/>
          <w:sz w:val="24"/>
        </w:rPr>
        <w:t xml:space="preserve"> </w:t>
      </w:r>
      <w:r>
        <w:rPr>
          <w:sz w:val="24"/>
        </w:rPr>
        <w:t>such</w:t>
      </w:r>
      <w:r>
        <w:rPr>
          <w:spacing w:val="-2"/>
          <w:sz w:val="24"/>
        </w:rPr>
        <w:t xml:space="preserve"> </w:t>
      </w:r>
      <w:r>
        <w:rPr>
          <w:sz w:val="24"/>
        </w:rPr>
        <w:t>statement</w:t>
      </w:r>
      <w:r>
        <w:rPr>
          <w:spacing w:val="-1"/>
          <w:sz w:val="24"/>
        </w:rPr>
        <w:t xml:space="preserve"> </w:t>
      </w:r>
      <w:r>
        <w:rPr>
          <w:sz w:val="24"/>
        </w:rPr>
        <w:t>current.</w:t>
      </w:r>
    </w:p>
    <w:p w14:paraId="6CFDC310" w14:textId="77777777" w:rsidR="00451D84" w:rsidRDefault="004B3C95">
      <w:pPr>
        <w:pStyle w:val="ListParagraph"/>
        <w:numPr>
          <w:ilvl w:val="1"/>
          <w:numId w:val="22"/>
        </w:numPr>
        <w:tabs>
          <w:tab w:val="left" w:pos="2336"/>
        </w:tabs>
        <w:spacing w:before="2" w:line="242" w:lineRule="auto"/>
        <w:ind w:right="317" w:firstLine="0"/>
        <w:rPr>
          <w:sz w:val="24"/>
        </w:rPr>
      </w:pPr>
      <w:r>
        <w:rPr>
          <w:sz w:val="24"/>
          <w:u w:val="single"/>
        </w:rPr>
        <w:t>Evidence of Authority to Operate</w:t>
      </w:r>
      <w:r>
        <w:rPr>
          <w:sz w:val="24"/>
        </w:rPr>
        <w:t>. Each licensee must have documentary evidence of</w:t>
      </w:r>
      <w:r>
        <w:rPr>
          <w:spacing w:val="-57"/>
          <w:sz w:val="24"/>
        </w:rPr>
        <w:t xml:space="preserve"> </w:t>
      </w:r>
      <w:r>
        <w:rPr>
          <w:sz w:val="24"/>
        </w:rPr>
        <w:t>its</w:t>
      </w:r>
      <w:r>
        <w:rPr>
          <w:spacing w:val="-3"/>
          <w:sz w:val="24"/>
        </w:rPr>
        <w:t xml:space="preserve"> </w:t>
      </w:r>
      <w:r>
        <w:rPr>
          <w:sz w:val="24"/>
        </w:rPr>
        <w:t>source</w:t>
      </w:r>
      <w:r>
        <w:rPr>
          <w:spacing w:val="-1"/>
          <w:sz w:val="24"/>
        </w:rPr>
        <w:t xml:space="preserve"> </w:t>
      </w:r>
      <w:r>
        <w:rPr>
          <w:sz w:val="24"/>
        </w:rPr>
        <w:t>of</w:t>
      </w:r>
      <w:r>
        <w:rPr>
          <w:spacing w:val="-2"/>
          <w:sz w:val="24"/>
        </w:rPr>
        <w:t xml:space="preserve"> </w:t>
      </w:r>
      <w:r>
        <w:rPr>
          <w:sz w:val="24"/>
        </w:rPr>
        <w:t>authority</w:t>
      </w:r>
      <w:r>
        <w:rPr>
          <w:spacing w:val="-9"/>
          <w:sz w:val="24"/>
        </w:rPr>
        <w:t xml:space="preserve"> </w:t>
      </w:r>
      <w:r>
        <w:rPr>
          <w:sz w:val="24"/>
        </w:rPr>
        <w:t>to</w:t>
      </w:r>
      <w:r>
        <w:rPr>
          <w:spacing w:val="1"/>
          <w:sz w:val="24"/>
        </w:rPr>
        <w:t xml:space="preserve"> </w:t>
      </w:r>
      <w:r>
        <w:rPr>
          <w:sz w:val="24"/>
        </w:rPr>
        <w:t>operate</w:t>
      </w:r>
      <w:r>
        <w:rPr>
          <w:spacing w:val="-2"/>
          <w:sz w:val="24"/>
        </w:rPr>
        <w:t xml:space="preserve"> </w:t>
      </w:r>
      <w:r>
        <w:rPr>
          <w:sz w:val="24"/>
        </w:rPr>
        <w:t>the</w:t>
      </w:r>
      <w:r>
        <w:rPr>
          <w:spacing w:val="-3"/>
          <w:sz w:val="24"/>
        </w:rPr>
        <w:t xml:space="preserve"> </w:t>
      </w:r>
      <w:r>
        <w:rPr>
          <w:sz w:val="24"/>
        </w:rPr>
        <w:t>program.</w:t>
      </w:r>
    </w:p>
    <w:p w14:paraId="5E312CAE" w14:textId="77777777" w:rsidR="00451D84" w:rsidRDefault="00451D84">
      <w:pPr>
        <w:spacing w:line="242" w:lineRule="auto"/>
        <w:jc w:val="both"/>
        <w:rPr>
          <w:sz w:val="24"/>
        </w:rPr>
        <w:sectPr w:rsidR="00451D84">
          <w:pgSz w:w="12240" w:h="20180"/>
          <w:pgMar w:top="1420" w:right="1120" w:bottom="280" w:left="280" w:header="752" w:footer="0" w:gutter="0"/>
          <w:cols w:space="720"/>
        </w:sectPr>
      </w:pPr>
    </w:p>
    <w:p w14:paraId="1F8BF065" w14:textId="77777777" w:rsidR="00451D84" w:rsidRDefault="004B3C95">
      <w:pPr>
        <w:pStyle w:val="ListParagraph"/>
        <w:numPr>
          <w:ilvl w:val="1"/>
          <w:numId w:val="19"/>
        </w:numPr>
        <w:tabs>
          <w:tab w:val="left" w:pos="741"/>
        </w:tabs>
        <w:spacing w:before="92"/>
        <w:rPr>
          <w:sz w:val="24"/>
        </w:rPr>
      </w:pPr>
      <w:r>
        <w:rPr>
          <w:sz w:val="24"/>
        </w:rPr>
        <w:lastRenderedPageBreak/>
        <w:t>:</w:t>
      </w:r>
      <w:r>
        <w:rPr>
          <w:spacing w:val="61"/>
          <w:sz w:val="24"/>
        </w:rPr>
        <w:t xml:space="preserve"> </w:t>
      </w:r>
      <w:r>
        <w:rPr>
          <w:sz w:val="24"/>
        </w:rPr>
        <w:t>continued</w:t>
      </w:r>
    </w:p>
    <w:p w14:paraId="56921CB8" w14:textId="77777777" w:rsidR="00451D84" w:rsidRDefault="00451D84">
      <w:pPr>
        <w:pStyle w:val="BodyText"/>
        <w:spacing w:before="7"/>
        <w:ind w:left="0"/>
        <w:jc w:val="left"/>
      </w:pPr>
    </w:p>
    <w:p w14:paraId="3E64AA5E" w14:textId="77777777" w:rsidR="00451D84" w:rsidRDefault="004B3C95">
      <w:pPr>
        <w:pStyle w:val="ListParagraph"/>
        <w:numPr>
          <w:ilvl w:val="2"/>
          <w:numId w:val="19"/>
        </w:numPr>
        <w:tabs>
          <w:tab w:val="left" w:pos="2557"/>
        </w:tabs>
        <w:spacing w:line="242" w:lineRule="auto"/>
        <w:ind w:right="318" w:firstLine="0"/>
        <w:rPr>
          <w:sz w:val="24"/>
        </w:rPr>
      </w:pPr>
      <w:r>
        <w:rPr>
          <w:spacing w:val="-1"/>
          <w:sz w:val="24"/>
        </w:rPr>
        <w:t>A</w:t>
      </w:r>
      <w:r>
        <w:rPr>
          <w:spacing w:val="-15"/>
          <w:sz w:val="24"/>
        </w:rPr>
        <w:t xml:space="preserve"> </w:t>
      </w:r>
      <w:r>
        <w:rPr>
          <w:spacing w:val="-1"/>
          <w:sz w:val="24"/>
        </w:rPr>
        <w:t>program</w:t>
      </w:r>
      <w:r>
        <w:rPr>
          <w:spacing w:val="-14"/>
          <w:sz w:val="24"/>
        </w:rPr>
        <w:t xml:space="preserve"> </w:t>
      </w:r>
      <w:r>
        <w:rPr>
          <w:spacing w:val="-1"/>
          <w:sz w:val="24"/>
        </w:rPr>
        <w:t>operated</w:t>
      </w:r>
      <w:r>
        <w:rPr>
          <w:spacing w:val="-15"/>
          <w:sz w:val="24"/>
        </w:rPr>
        <w:t xml:space="preserve"> </w:t>
      </w:r>
      <w:r>
        <w:rPr>
          <w:sz w:val="24"/>
        </w:rPr>
        <w:t>by</w:t>
      </w:r>
      <w:r>
        <w:rPr>
          <w:spacing w:val="-21"/>
          <w:sz w:val="24"/>
        </w:rPr>
        <w:t xml:space="preserve"> </w:t>
      </w:r>
      <w:r>
        <w:rPr>
          <w:sz w:val="24"/>
        </w:rPr>
        <w:t>the</w:t>
      </w:r>
      <w:r>
        <w:rPr>
          <w:spacing w:val="-15"/>
          <w:sz w:val="24"/>
        </w:rPr>
        <w:t xml:space="preserve"> </w:t>
      </w:r>
      <w:r>
        <w:rPr>
          <w:sz w:val="24"/>
        </w:rPr>
        <w:t>Commonwealth</w:t>
      </w:r>
      <w:r>
        <w:rPr>
          <w:spacing w:val="-14"/>
          <w:sz w:val="24"/>
        </w:rPr>
        <w:t xml:space="preserve"> </w:t>
      </w:r>
      <w:r>
        <w:rPr>
          <w:sz w:val="24"/>
        </w:rPr>
        <w:t>or</w:t>
      </w:r>
      <w:r>
        <w:rPr>
          <w:spacing w:val="-14"/>
          <w:sz w:val="24"/>
        </w:rPr>
        <w:t xml:space="preserve"> </w:t>
      </w:r>
      <w:r>
        <w:rPr>
          <w:sz w:val="24"/>
        </w:rPr>
        <w:t>any</w:t>
      </w:r>
      <w:r>
        <w:rPr>
          <w:spacing w:val="-21"/>
          <w:sz w:val="24"/>
        </w:rPr>
        <w:t xml:space="preserve"> </w:t>
      </w:r>
      <w:r>
        <w:rPr>
          <w:sz w:val="24"/>
        </w:rPr>
        <w:t>political</w:t>
      </w:r>
      <w:r>
        <w:rPr>
          <w:spacing w:val="-11"/>
          <w:sz w:val="24"/>
        </w:rPr>
        <w:t xml:space="preserve"> </w:t>
      </w:r>
      <w:r>
        <w:rPr>
          <w:sz w:val="24"/>
        </w:rPr>
        <w:t>subdivision</w:t>
      </w:r>
      <w:r>
        <w:rPr>
          <w:spacing w:val="-11"/>
          <w:sz w:val="24"/>
        </w:rPr>
        <w:t xml:space="preserve"> </w:t>
      </w:r>
      <w:r>
        <w:rPr>
          <w:sz w:val="24"/>
        </w:rPr>
        <w:t>thereof</w:t>
      </w:r>
      <w:r>
        <w:rPr>
          <w:spacing w:val="-14"/>
          <w:sz w:val="24"/>
        </w:rPr>
        <w:t xml:space="preserve"> </w:t>
      </w:r>
      <w:r>
        <w:rPr>
          <w:sz w:val="24"/>
        </w:rPr>
        <w:t>must</w:t>
      </w:r>
      <w:r>
        <w:rPr>
          <w:spacing w:val="-57"/>
          <w:sz w:val="24"/>
        </w:rPr>
        <w:t xml:space="preserve"> </w:t>
      </w:r>
      <w:r>
        <w:rPr>
          <w:sz w:val="24"/>
        </w:rPr>
        <w:t>keep and maintain documents that identify the statutory basis of its existence, and the</w:t>
      </w:r>
      <w:r>
        <w:rPr>
          <w:spacing w:val="1"/>
          <w:sz w:val="24"/>
        </w:rPr>
        <w:t xml:space="preserve"> </w:t>
      </w:r>
      <w:r>
        <w:rPr>
          <w:sz w:val="24"/>
        </w:rPr>
        <w:t>administrative</w:t>
      </w:r>
      <w:r>
        <w:rPr>
          <w:spacing w:val="-3"/>
          <w:sz w:val="24"/>
        </w:rPr>
        <w:t xml:space="preserve"> </w:t>
      </w:r>
      <w:r>
        <w:rPr>
          <w:sz w:val="24"/>
        </w:rPr>
        <w:t>framework</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governmental</w:t>
      </w:r>
      <w:r>
        <w:rPr>
          <w:spacing w:val="-1"/>
          <w:sz w:val="24"/>
        </w:rPr>
        <w:t xml:space="preserve"> </w:t>
      </w:r>
      <w:r>
        <w:rPr>
          <w:sz w:val="24"/>
        </w:rPr>
        <w:t>department in which</w:t>
      </w:r>
      <w:r>
        <w:rPr>
          <w:spacing w:val="-1"/>
          <w:sz w:val="24"/>
        </w:rPr>
        <w:t xml:space="preserve"> </w:t>
      </w:r>
      <w:r>
        <w:rPr>
          <w:sz w:val="24"/>
        </w:rPr>
        <w:t>it</w:t>
      </w:r>
      <w:r>
        <w:rPr>
          <w:spacing w:val="-3"/>
          <w:sz w:val="24"/>
        </w:rPr>
        <w:t xml:space="preserve"> </w:t>
      </w:r>
      <w:r>
        <w:rPr>
          <w:sz w:val="24"/>
        </w:rPr>
        <w:t>operates.</w:t>
      </w:r>
    </w:p>
    <w:p w14:paraId="36E8A4BA" w14:textId="77777777" w:rsidR="00451D84" w:rsidRDefault="004B3C95">
      <w:pPr>
        <w:pStyle w:val="ListParagraph"/>
        <w:numPr>
          <w:ilvl w:val="2"/>
          <w:numId w:val="19"/>
        </w:numPr>
        <w:tabs>
          <w:tab w:val="left" w:pos="2646"/>
        </w:tabs>
        <w:spacing w:before="1" w:line="242" w:lineRule="auto"/>
        <w:ind w:right="311" w:firstLine="0"/>
        <w:rPr>
          <w:sz w:val="24"/>
        </w:rPr>
      </w:pPr>
      <w:r>
        <w:rPr>
          <w:sz w:val="24"/>
        </w:rPr>
        <w:t>A private program must keep and maintain documents that fully and completely</w:t>
      </w:r>
      <w:r>
        <w:rPr>
          <w:spacing w:val="1"/>
          <w:sz w:val="24"/>
        </w:rPr>
        <w:t xml:space="preserve"> </w:t>
      </w:r>
      <w:r>
        <w:rPr>
          <w:sz w:val="24"/>
        </w:rPr>
        <w:t>identify its ownership.</w:t>
      </w:r>
      <w:r>
        <w:rPr>
          <w:spacing w:val="1"/>
          <w:sz w:val="24"/>
        </w:rPr>
        <w:t xml:space="preserve"> </w:t>
      </w:r>
      <w:r>
        <w:rPr>
          <w:sz w:val="24"/>
        </w:rPr>
        <w:t>Corporations, partnerships, limited liability companies, or</w:t>
      </w:r>
      <w:r>
        <w:rPr>
          <w:spacing w:val="1"/>
          <w:sz w:val="24"/>
        </w:rPr>
        <w:t xml:space="preserve"> </w:t>
      </w:r>
      <w:r>
        <w:rPr>
          <w:sz w:val="24"/>
        </w:rPr>
        <w:t>associations must identify their officers or principals and maintain a file, which must</w:t>
      </w:r>
      <w:r>
        <w:rPr>
          <w:spacing w:val="1"/>
          <w:sz w:val="24"/>
        </w:rPr>
        <w:t xml:space="preserve"> </w:t>
      </w:r>
      <w:r>
        <w:rPr>
          <w:sz w:val="24"/>
        </w:rPr>
        <w:t>include, where applicable, the charter, partnership agreement, constitution, articles of</w:t>
      </w:r>
      <w:r>
        <w:rPr>
          <w:spacing w:val="1"/>
          <w:sz w:val="24"/>
        </w:rPr>
        <w:t xml:space="preserve"> </w:t>
      </w:r>
      <w:r>
        <w:rPr>
          <w:spacing w:val="-1"/>
          <w:sz w:val="24"/>
        </w:rPr>
        <w:t>organization</w:t>
      </w:r>
      <w:r>
        <w:rPr>
          <w:spacing w:val="-24"/>
          <w:sz w:val="24"/>
        </w:rPr>
        <w:t xml:space="preserve"> </w:t>
      </w:r>
      <w:r>
        <w:rPr>
          <w:sz w:val="24"/>
        </w:rPr>
        <w:t>and</w:t>
      </w:r>
      <w:r>
        <w:rPr>
          <w:spacing w:val="-24"/>
          <w:sz w:val="24"/>
        </w:rPr>
        <w:t xml:space="preserve"> </w:t>
      </w:r>
      <w:r>
        <w:rPr>
          <w:sz w:val="24"/>
        </w:rPr>
        <w:t>by-laws.</w:t>
      </w:r>
      <w:r>
        <w:rPr>
          <w:spacing w:val="15"/>
          <w:sz w:val="24"/>
        </w:rPr>
        <w:t xml:space="preserve"> </w:t>
      </w:r>
      <w:r>
        <w:rPr>
          <w:sz w:val="24"/>
        </w:rPr>
        <w:t>Where</w:t>
      </w:r>
      <w:r>
        <w:rPr>
          <w:spacing w:val="-24"/>
          <w:sz w:val="24"/>
        </w:rPr>
        <w:t xml:space="preserve"> </w:t>
      </w:r>
      <w:r>
        <w:rPr>
          <w:sz w:val="24"/>
        </w:rPr>
        <w:t>applicable,</w:t>
      </w:r>
      <w:r>
        <w:rPr>
          <w:spacing w:val="-24"/>
          <w:sz w:val="24"/>
        </w:rPr>
        <w:t xml:space="preserve"> </w:t>
      </w:r>
      <w:r>
        <w:rPr>
          <w:sz w:val="24"/>
        </w:rPr>
        <w:t>documents</w:t>
      </w:r>
      <w:r>
        <w:rPr>
          <w:spacing w:val="-22"/>
          <w:sz w:val="24"/>
        </w:rPr>
        <w:t xml:space="preserve"> </w:t>
      </w:r>
      <w:r>
        <w:rPr>
          <w:sz w:val="24"/>
        </w:rPr>
        <w:t>must</w:t>
      </w:r>
      <w:r>
        <w:rPr>
          <w:spacing w:val="-21"/>
          <w:sz w:val="24"/>
        </w:rPr>
        <w:t xml:space="preserve"> </w:t>
      </w:r>
      <w:r>
        <w:rPr>
          <w:sz w:val="24"/>
        </w:rPr>
        <w:t>include,</w:t>
      </w:r>
      <w:r>
        <w:rPr>
          <w:spacing w:val="-24"/>
          <w:sz w:val="24"/>
        </w:rPr>
        <w:t xml:space="preserve"> </w:t>
      </w:r>
      <w:r>
        <w:rPr>
          <w:sz w:val="24"/>
        </w:rPr>
        <w:t>but</w:t>
      </w:r>
      <w:r>
        <w:rPr>
          <w:spacing w:val="-20"/>
          <w:sz w:val="24"/>
        </w:rPr>
        <w:t xml:space="preserve"> </w:t>
      </w:r>
      <w:r>
        <w:rPr>
          <w:sz w:val="24"/>
        </w:rPr>
        <w:t>not</w:t>
      </w:r>
      <w:r>
        <w:rPr>
          <w:spacing w:val="-22"/>
          <w:sz w:val="24"/>
        </w:rPr>
        <w:t xml:space="preserve"> </w:t>
      </w:r>
      <w:r>
        <w:rPr>
          <w:sz w:val="24"/>
        </w:rPr>
        <w:t>be</w:t>
      </w:r>
      <w:r>
        <w:rPr>
          <w:spacing w:val="-24"/>
          <w:sz w:val="24"/>
        </w:rPr>
        <w:t xml:space="preserve"> </w:t>
      </w:r>
      <w:r>
        <w:rPr>
          <w:sz w:val="24"/>
        </w:rPr>
        <w:t>limited</w:t>
      </w:r>
      <w:r>
        <w:rPr>
          <w:spacing w:val="-58"/>
          <w:sz w:val="24"/>
        </w:rPr>
        <w:t xml:space="preserve"> </w:t>
      </w:r>
      <w:r>
        <w:rPr>
          <w:spacing w:val="-1"/>
          <w:sz w:val="24"/>
        </w:rPr>
        <w:t>to,</w:t>
      </w:r>
      <w:r>
        <w:rPr>
          <w:spacing w:val="-22"/>
          <w:sz w:val="24"/>
        </w:rPr>
        <w:t xml:space="preserve"> </w:t>
      </w:r>
      <w:r>
        <w:rPr>
          <w:spacing w:val="-1"/>
          <w:sz w:val="24"/>
        </w:rPr>
        <w:t>copies</w:t>
      </w:r>
      <w:r>
        <w:rPr>
          <w:spacing w:val="-22"/>
          <w:sz w:val="24"/>
        </w:rPr>
        <w:t xml:space="preserve"> </w:t>
      </w:r>
      <w:r>
        <w:rPr>
          <w:spacing w:val="-1"/>
          <w:sz w:val="24"/>
        </w:rPr>
        <w:t>of</w:t>
      </w:r>
      <w:r>
        <w:rPr>
          <w:spacing w:val="-22"/>
          <w:sz w:val="24"/>
        </w:rPr>
        <w:t xml:space="preserve"> </w:t>
      </w:r>
      <w:r>
        <w:rPr>
          <w:spacing w:val="-1"/>
          <w:sz w:val="24"/>
        </w:rPr>
        <w:t>all</w:t>
      </w:r>
      <w:r>
        <w:rPr>
          <w:spacing w:val="-22"/>
          <w:sz w:val="24"/>
        </w:rPr>
        <w:t xml:space="preserve"> </w:t>
      </w:r>
      <w:r>
        <w:rPr>
          <w:spacing w:val="-1"/>
          <w:sz w:val="24"/>
        </w:rPr>
        <w:t>papers</w:t>
      </w:r>
      <w:r>
        <w:rPr>
          <w:spacing w:val="-21"/>
          <w:sz w:val="24"/>
        </w:rPr>
        <w:t xml:space="preserve"> </w:t>
      </w:r>
      <w:r>
        <w:rPr>
          <w:sz w:val="24"/>
        </w:rPr>
        <w:t>filed</w:t>
      </w:r>
      <w:r>
        <w:rPr>
          <w:spacing w:val="-22"/>
          <w:sz w:val="24"/>
        </w:rPr>
        <w:t xml:space="preserve"> </w:t>
      </w:r>
      <w:r>
        <w:rPr>
          <w:sz w:val="24"/>
        </w:rPr>
        <w:t>with</w:t>
      </w:r>
      <w:r>
        <w:rPr>
          <w:spacing w:val="-22"/>
          <w:sz w:val="24"/>
        </w:rPr>
        <w:t xml:space="preserve"> </w:t>
      </w:r>
      <w:r>
        <w:rPr>
          <w:sz w:val="24"/>
        </w:rPr>
        <w:t>the</w:t>
      </w:r>
      <w:r>
        <w:rPr>
          <w:spacing w:val="-20"/>
          <w:sz w:val="24"/>
        </w:rPr>
        <w:t xml:space="preserve"> </w:t>
      </w:r>
      <w:r>
        <w:rPr>
          <w:sz w:val="24"/>
        </w:rPr>
        <w:t>Secretary</w:t>
      </w:r>
      <w:r>
        <w:rPr>
          <w:spacing w:val="-28"/>
          <w:sz w:val="24"/>
        </w:rPr>
        <w:t xml:space="preserve"> </w:t>
      </w:r>
      <w:r>
        <w:rPr>
          <w:sz w:val="24"/>
        </w:rPr>
        <w:t>of</w:t>
      </w:r>
      <w:r>
        <w:rPr>
          <w:spacing w:val="-21"/>
          <w:sz w:val="24"/>
        </w:rPr>
        <w:t xml:space="preserve"> </w:t>
      </w:r>
      <w:r>
        <w:rPr>
          <w:sz w:val="24"/>
        </w:rPr>
        <w:t>the</w:t>
      </w:r>
      <w:r>
        <w:rPr>
          <w:spacing w:val="-22"/>
          <w:sz w:val="24"/>
        </w:rPr>
        <w:t xml:space="preserve"> </w:t>
      </w:r>
      <w:r>
        <w:rPr>
          <w:sz w:val="24"/>
        </w:rPr>
        <w:t>Commonwealth</w:t>
      </w:r>
      <w:r>
        <w:rPr>
          <w:spacing w:val="-22"/>
          <w:sz w:val="24"/>
        </w:rPr>
        <w:t xml:space="preserve"> </w:t>
      </w:r>
      <w:r>
        <w:rPr>
          <w:sz w:val="24"/>
        </w:rPr>
        <w:t>and/or</w:t>
      </w:r>
      <w:r>
        <w:rPr>
          <w:spacing w:val="-22"/>
          <w:sz w:val="24"/>
        </w:rPr>
        <w:t xml:space="preserve"> </w:t>
      </w:r>
      <w:r>
        <w:rPr>
          <w:sz w:val="24"/>
        </w:rPr>
        <w:t>any</w:t>
      </w:r>
      <w:r>
        <w:rPr>
          <w:spacing w:val="-29"/>
          <w:sz w:val="24"/>
        </w:rPr>
        <w:t xml:space="preserve"> </w:t>
      </w:r>
      <w:r>
        <w:rPr>
          <w:sz w:val="24"/>
        </w:rPr>
        <w:t>political</w:t>
      </w:r>
      <w:r>
        <w:rPr>
          <w:spacing w:val="-57"/>
          <w:sz w:val="24"/>
        </w:rPr>
        <w:t xml:space="preserve"> </w:t>
      </w:r>
      <w:r>
        <w:rPr>
          <w:sz w:val="24"/>
        </w:rPr>
        <w:t>subdivision</w:t>
      </w:r>
      <w:r>
        <w:rPr>
          <w:spacing w:val="-2"/>
          <w:sz w:val="24"/>
        </w:rPr>
        <w:t xml:space="preserve"> </w:t>
      </w:r>
      <w:r>
        <w:rPr>
          <w:sz w:val="24"/>
        </w:rPr>
        <w:t>of the Commonwealth.</w:t>
      </w:r>
    </w:p>
    <w:p w14:paraId="16043F7A" w14:textId="77777777" w:rsidR="00451D84" w:rsidRDefault="004B3C95">
      <w:pPr>
        <w:pStyle w:val="ListParagraph"/>
        <w:numPr>
          <w:ilvl w:val="1"/>
          <w:numId w:val="22"/>
        </w:numPr>
        <w:tabs>
          <w:tab w:val="left" w:pos="2320"/>
        </w:tabs>
        <w:spacing w:before="7"/>
        <w:ind w:left="2319" w:hanging="445"/>
        <w:rPr>
          <w:sz w:val="24"/>
        </w:rPr>
      </w:pPr>
      <w:r>
        <w:rPr>
          <w:sz w:val="24"/>
          <w:u w:val="single"/>
        </w:rPr>
        <w:t>Organizational</w:t>
      </w:r>
      <w:r>
        <w:rPr>
          <w:spacing w:val="-6"/>
          <w:sz w:val="24"/>
          <w:u w:val="single"/>
        </w:rPr>
        <w:t xml:space="preserve"> </w:t>
      </w:r>
      <w:r>
        <w:rPr>
          <w:sz w:val="24"/>
          <w:u w:val="single"/>
        </w:rPr>
        <w:t>Information</w:t>
      </w:r>
      <w:r>
        <w:rPr>
          <w:sz w:val="24"/>
        </w:rPr>
        <w:t>.</w:t>
      </w:r>
    </w:p>
    <w:p w14:paraId="3C03DEDF" w14:textId="77777777" w:rsidR="00451D84" w:rsidRDefault="004B3C95">
      <w:pPr>
        <w:pStyle w:val="ListParagraph"/>
        <w:numPr>
          <w:ilvl w:val="2"/>
          <w:numId w:val="22"/>
        </w:numPr>
        <w:tabs>
          <w:tab w:val="left" w:pos="2552"/>
        </w:tabs>
        <w:spacing w:before="3" w:line="242" w:lineRule="auto"/>
        <w:ind w:left="2235" w:right="316" w:firstLine="0"/>
        <w:rPr>
          <w:sz w:val="24"/>
        </w:rPr>
      </w:pPr>
      <w:r>
        <w:rPr>
          <w:spacing w:val="-1"/>
          <w:sz w:val="24"/>
        </w:rPr>
        <w:t>If</w:t>
      </w:r>
      <w:r>
        <w:rPr>
          <w:spacing w:val="-15"/>
          <w:sz w:val="24"/>
        </w:rPr>
        <w:t xml:space="preserve"> </w:t>
      </w:r>
      <w:r>
        <w:rPr>
          <w:spacing w:val="-1"/>
          <w:sz w:val="24"/>
        </w:rPr>
        <w:t>the</w:t>
      </w:r>
      <w:r>
        <w:rPr>
          <w:spacing w:val="-15"/>
          <w:sz w:val="24"/>
        </w:rPr>
        <w:t xml:space="preserve"> </w:t>
      </w:r>
      <w:r>
        <w:rPr>
          <w:spacing w:val="-1"/>
          <w:sz w:val="24"/>
        </w:rPr>
        <w:t>program</w:t>
      </w:r>
      <w:r>
        <w:rPr>
          <w:spacing w:val="-15"/>
          <w:sz w:val="24"/>
        </w:rPr>
        <w:t xml:space="preserve"> </w:t>
      </w:r>
      <w:r>
        <w:rPr>
          <w:spacing w:val="-1"/>
          <w:sz w:val="24"/>
        </w:rPr>
        <w:t>employs</w:t>
      </w:r>
      <w:r>
        <w:rPr>
          <w:spacing w:val="-12"/>
          <w:sz w:val="24"/>
        </w:rPr>
        <w:t xml:space="preserve"> </w:t>
      </w:r>
      <w:r>
        <w:rPr>
          <w:spacing w:val="-1"/>
          <w:sz w:val="24"/>
        </w:rPr>
        <w:t>more</w:t>
      </w:r>
      <w:r>
        <w:rPr>
          <w:spacing w:val="-15"/>
          <w:sz w:val="24"/>
        </w:rPr>
        <w:t xml:space="preserve"> </w:t>
      </w:r>
      <w:r>
        <w:rPr>
          <w:spacing w:val="-1"/>
          <w:sz w:val="24"/>
        </w:rPr>
        <w:t>than</w:t>
      </w:r>
      <w:r>
        <w:rPr>
          <w:spacing w:val="-12"/>
          <w:sz w:val="24"/>
        </w:rPr>
        <w:t xml:space="preserve"> </w:t>
      </w:r>
      <w:r>
        <w:rPr>
          <w:sz w:val="24"/>
        </w:rPr>
        <w:t>one</w:t>
      </w:r>
      <w:r>
        <w:rPr>
          <w:spacing w:val="-14"/>
          <w:sz w:val="24"/>
        </w:rPr>
        <w:t xml:space="preserve"> </w:t>
      </w:r>
      <w:r>
        <w:rPr>
          <w:sz w:val="24"/>
        </w:rPr>
        <w:t>person,</w:t>
      </w:r>
      <w:r>
        <w:rPr>
          <w:spacing w:val="-12"/>
          <w:sz w:val="24"/>
        </w:rPr>
        <w:t xml:space="preserve"> </w:t>
      </w:r>
      <w:r>
        <w:rPr>
          <w:sz w:val="24"/>
        </w:rPr>
        <w:t>the</w:t>
      </w:r>
      <w:r>
        <w:rPr>
          <w:spacing w:val="-15"/>
          <w:sz w:val="24"/>
        </w:rPr>
        <w:t xml:space="preserve"> </w:t>
      </w:r>
      <w:r>
        <w:rPr>
          <w:sz w:val="24"/>
        </w:rPr>
        <w:t>licensee</w:t>
      </w:r>
      <w:r>
        <w:rPr>
          <w:spacing w:val="-15"/>
          <w:sz w:val="24"/>
        </w:rPr>
        <w:t xml:space="preserve"> </w:t>
      </w:r>
      <w:r>
        <w:rPr>
          <w:sz w:val="24"/>
        </w:rPr>
        <w:t>must</w:t>
      </w:r>
      <w:r>
        <w:rPr>
          <w:spacing w:val="-15"/>
          <w:sz w:val="24"/>
        </w:rPr>
        <w:t xml:space="preserve"> </w:t>
      </w:r>
      <w:r>
        <w:rPr>
          <w:sz w:val="24"/>
        </w:rPr>
        <w:t>provide</w:t>
      </w:r>
      <w:r>
        <w:rPr>
          <w:spacing w:val="-15"/>
          <w:sz w:val="24"/>
        </w:rPr>
        <w:t xml:space="preserve"> </w:t>
      </w:r>
      <w:r>
        <w:rPr>
          <w:sz w:val="24"/>
        </w:rPr>
        <w:t>information</w:t>
      </w:r>
      <w:r>
        <w:rPr>
          <w:spacing w:val="-57"/>
          <w:sz w:val="24"/>
        </w:rPr>
        <w:t xml:space="preserve"> </w:t>
      </w:r>
      <w:r>
        <w:rPr>
          <w:spacing w:val="-1"/>
          <w:sz w:val="24"/>
        </w:rPr>
        <w:t>on</w:t>
      </w:r>
      <w:r>
        <w:rPr>
          <w:spacing w:val="-15"/>
          <w:sz w:val="24"/>
        </w:rPr>
        <w:t xml:space="preserve"> </w:t>
      </w:r>
      <w:r>
        <w:rPr>
          <w:spacing w:val="-1"/>
          <w:sz w:val="24"/>
        </w:rPr>
        <w:t>the</w:t>
      </w:r>
      <w:r>
        <w:rPr>
          <w:spacing w:val="-14"/>
          <w:sz w:val="24"/>
        </w:rPr>
        <w:t xml:space="preserve"> </w:t>
      </w:r>
      <w:r>
        <w:rPr>
          <w:spacing w:val="-1"/>
          <w:sz w:val="24"/>
        </w:rPr>
        <w:t>administrative</w:t>
      </w:r>
      <w:r>
        <w:rPr>
          <w:spacing w:val="-14"/>
          <w:sz w:val="24"/>
        </w:rPr>
        <w:t xml:space="preserve"> </w:t>
      </w:r>
      <w:r>
        <w:rPr>
          <w:spacing w:val="-1"/>
          <w:sz w:val="24"/>
        </w:rPr>
        <w:t>organization</w:t>
      </w:r>
      <w:r>
        <w:rPr>
          <w:spacing w:val="-15"/>
          <w:sz w:val="24"/>
        </w:rPr>
        <w:t xml:space="preserve"> </w:t>
      </w:r>
      <w:r>
        <w:rPr>
          <w:sz w:val="24"/>
        </w:rPr>
        <w:t>of</w:t>
      </w:r>
      <w:r>
        <w:rPr>
          <w:spacing w:val="-14"/>
          <w:sz w:val="24"/>
        </w:rPr>
        <w:t xml:space="preserve"> </w:t>
      </w:r>
      <w:r>
        <w:rPr>
          <w:sz w:val="24"/>
        </w:rPr>
        <w:t>the</w:t>
      </w:r>
      <w:r>
        <w:rPr>
          <w:spacing w:val="-12"/>
          <w:sz w:val="24"/>
        </w:rPr>
        <w:t xml:space="preserve"> </w:t>
      </w:r>
      <w:r>
        <w:rPr>
          <w:sz w:val="24"/>
        </w:rPr>
        <w:t>program</w:t>
      </w:r>
      <w:r>
        <w:rPr>
          <w:spacing w:val="-14"/>
          <w:sz w:val="24"/>
        </w:rPr>
        <w:t xml:space="preserve"> </w:t>
      </w:r>
      <w:r>
        <w:rPr>
          <w:sz w:val="24"/>
        </w:rPr>
        <w:t>to</w:t>
      </w:r>
      <w:r>
        <w:rPr>
          <w:spacing w:val="-15"/>
          <w:sz w:val="24"/>
        </w:rPr>
        <w:t xml:space="preserve"> </w:t>
      </w:r>
      <w:r>
        <w:rPr>
          <w:sz w:val="24"/>
        </w:rPr>
        <w:t>parents</w:t>
      </w:r>
      <w:r>
        <w:rPr>
          <w:spacing w:val="-14"/>
          <w:sz w:val="24"/>
        </w:rPr>
        <w:t xml:space="preserve"> </w:t>
      </w:r>
      <w:r>
        <w:rPr>
          <w:sz w:val="24"/>
        </w:rPr>
        <w:t>and</w:t>
      </w:r>
      <w:r>
        <w:rPr>
          <w:spacing w:val="-14"/>
          <w:sz w:val="24"/>
        </w:rPr>
        <w:t xml:space="preserve"> </w:t>
      </w:r>
      <w:r>
        <w:rPr>
          <w:sz w:val="24"/>
        </w:rPr>
        <w:t>educators,</w:t>
      </w:r>
      <w:r>
        <w:rPr>
          <w:spacing w:val="-15"/>
          <w:sz w:val="24"/>
        </w:rPr>
        <w:t xml:space="preserve"> </w:t>
      </w:r>
      <w:r>
        <w:rPr>
          <w:sz w:val="24"/>
        </w:rPr>
        <w:t>including</w:t>
      </w:r>
      <w:r>
        <w:rPr>
          <w:spacing w:val="-14"/>
          <w:sz w:val="24"/>
        </w:rPr>
        <w:t xml:space="preserve"> </w:t>
      </w:r>
      <w:r>
        <w:rPr>
          <w:sz w:val="24"/>
        </w:rPr>
        <w:t>an</w:t>
      </w:r>
      <w:r>
        <w:rPr>
          <w:spacing w:val="-57"/>
          <w:sz w:val="24"/>
        </w:rPr>
        <w:t xml:space="preserve"> </w:t>
      </w:r>
      <w:r>
        <w:rPr>
          <w:spacing w:val="-1"/>
          <w:sz w:val="24"/>
        </w:rPr>
        <w:t>organizational</w:t>
      </w:r>
      <w:r>
        <w:rPr>
          <w:spacing w:val="-23"/>
          <w:sz w:val="24"/>
        </w:rPr>
        <w:t xml:space="preserve"> </w:t>
      </w:r>
      <w:r>
        <w:rPr>
          <w:spacing w:val="-1"/>
          <w:sz w:val="24"/>
        </w:rPr>
        <w:t>chart</w:t>
      </w:r>
      <w:r>
        <w:rPr>
          <w:spacing w:val="-26"/>
          <w:sz w:val="24"/>
        </w:rPr>
        <w:t xml:space="preserve"> </w:t>
      </w:r>
      <w:r>
        <w:rPr>
          <w:spacing w:val="-1"/>
          <w:sz w:val="24"/>
        </w:rPr>
        <w:t>identifying</w:t>
      </w:r>
      <w:r>
        <w:rPr>
          <w:spacing w:val="-28"/>
          <w:sz w:val="24"/>
        </w:rPr>
        <w:t xml:space="preserve"> </w:t>
      </w:r>
      <w:r>
        <w:rPr>
          <w:spacing w:val="-1"/>
          <w:sz w:val="24"/>
        </w:rPr>
        <w:t>the</w:t>
      </w:r>
      <w:r>
        <w:rPr>
          <w:spacing w:val="-27"/>
          <w:sz w:val="24"/>
        </w:rPr>
        <w:t xml:space="preserve"> </w:t>
      </w:r>
      <w:r>
        <w:rPr>
          <w:spacing w:val="-1"/>
          <w:sz w:val="24"/>
        </w:rPr>
        <w:t>lines</w:t>
      </w:r>
      <w:r>
        <w:rPr>
          <w:spacing w:val="-22"/>
          <w:sz w:val="24"/>
        </w:rPr>
        <w:t xml:space="preserve"> </w:t>
      </w:r>
      <w:r>
        <w:rPr>
          <w:spacing w:val="-1"/>
          <w:sz w:val="24"/>
        </w:rPr>
        <w:t>of</w:t>
      </w:r>
      <w:r>
        <w:rPr>
          <w:spacing w:val="-23"/>
          <w:sz w:val="24"/>
        </w:rPr>
        <w:t xml:space="preserve"> </w:t>
      </w:r>
      <w:r>
        <w:rPr>
          <w:spacing w:val="-1"/>
          <w:sz w:val="24"/>
        </w:rPr>
        <w:t>authority</w:t>
      </w:r>
      <w:r>
        <w:rPr>
          <w:spacing w:val="-33"/>
          <w:sz w:val="24"/>
        </w:rPr>
        <w:t xml:space="preserve"> </w:t>
      </w:r>
      <w:r>
        <w:rPr>
          <w:spacing w:val="-1"/>
          <w:sz w:val="24"/>
        </w:rPr>
        <w:t>and</w:t>
      </w:r>
      <w:r>
        <w:rPr>
          <w:spacing w:val="-25"/>
          <w:sz w:val="24"/>
        </w:rPr>
        <w:t xml:space="preserve"> </w:t>
      </w:r>
      <w:r>
        <w:rPr>
          <w:spacing w:val="-1"/>
          <w:sz w:val="24"/>
        </w:rPr>
        <w:t>supervision</w:t>
      </w:r>
      <w:r>
        <w:rPr>
          <w:spacing w:val="-27"/>
          <w:sz w:val="24"/>
        </w:rPr>
        <w:t xml:space="preserve"> </w:t>
      </w:r>
      <w:r>
        <w:rPr>
          <w:spacing w:val="-1"/>
          <w:sz w:val="24"/>
        </w:rPr>
        <w:t>within</w:t>
      </w:r>
      <w:r>
        <w:rPr>
          <w:spacing w:val="-22"/>
          <w:sz w:val="24"/>
        </w:rPr>
        <w:t xml:space="preserve"> </w:t>
      </w:r>
      <w:r>
        <w:rPr>
          <w:sz w:val="24"/>
        </w:rPr>
        <w:t>the</w:t>
      </w:r>
      <w:r>
        <w:rPr>
          <w:spacing w:val="-27"/>
          <w:sz w:val="24"/>
        </w:rPr>
        <w:t xml:space="preserve"> </w:t>
      </w:r>
      <w:r>
        <w:rPr>
          <w:sz w:val="24"/>
        </w:rPr>
        <w:t>program,</w:t>
      </w:r>
      <w:r>
        <w:rPr>
          <w:spacing w:val="-57"/>
          <w:sz w:val="24"/>
        </w:rPr>
        <w:t xml:space="preserve"> </w:t>
      </w:r>
      <w:r>
        <w:rPr>
          <w:sz w:val="24"/>
        </w:rPr>
        <w:t>and</w:t>
      </w:r>
      <w:r>
        <w:rPr>
          <w:spacing w:val="-4"/>
          <w:sz w:val="24"/>
        </w:rPr>
        <w:t xml:space="preserve"> </w:t>
      </w:r>
      <w:r>
        <w:rPr>
          <w:sz w:val="24"/>
        </w:rPr>
        <w:t>identifying</w:t>
      </w:r>
      <w:r>
        <w:rPr>
          <w:spacing w:val="-7"/>
          <w:sz w:val="24"/>
        </w:rPr>
        <w:t xml:space="preserve"> </w:t>
      </w:r>
      <w:r>
        <w:rPr>
          <w:sz w:val="24"/>
        </w:rPr>
        <w:t>the</w:t>
      </w:r>
      <w:r>
        <w:rPr>
          <w:spacing w:val="-5"/>
          <w:sz w:val="24"/>
        </w:rPr>
        <w:t xml:space="preserve"> </w:t>
      </w:r>
      <w:r>
        <w:rPr>
          <w:sz w:val="24"/>
        </w:rPr>
        <w:t>Department</w:t>
      </w:r>
      <w:r>
        <w:rPr>
          <w:spacing w:val="-3"/>
          <w:sz w:val="24"/>
        </w:rPr>
        <w:t xml:space="preserve"> </w:t>
      </w:r>
      <w:r>
        <w:rPr>
          <w:sz w:val="24"/>
        </w:rPr>
        <w:t>of</w:t>
      </w:r>
      <w:r>
        <w:rPr>
          <w:spacing w:val="-5"/>
          <w:sz w:val="24"/>
        </w:rPr>
        <w:t xml:space="preserve"> </w:t>
      </w:r>
      <w:r>
        <w:rPr>
          <w:sz w:val="24"/>
        </w:rPr>
        <w:t>Early</w:t>
      </w:r>
      <w:r>
        <w:rPr>
          <w:spacing w:val="-11"/>
          <w:sz w:val="24"/>
        </w:rPr>
        <w:t xml:space="preserve"> </w:t>
      </w:r>
      <w:r>
        <w:rPr>
          <w:sz w:val="24"/>
        </w:rPr>
        <w:t>Education</w:t>
      </w:r>
      <w:r>
        <w:rPr>
          <w:spacing w:val="-4"/>
          <w:sz w:val="24"/>
        </w:rPr>
        <w:t xml:space="preserve"> </w:t>
      </w:r>
      <w:r>
        <w:rPr>
          <w:sz w:val="24"/>
        </w:rPr>
        <w:t>and</w:t>
      </w:r>
      <w:r>
        <w:rPr>
          <w:spacing w:val="-4"/>
          <w:sz w:val="24"/>
        </w:rPr>
        <w:t xml:space="preserve"> </w:t>
      </w:r>
      <w:r>
        <w:rPr>
          <w:sz w:val="24"/>
        </w:rPr>
        <w:t>Care</w:t>
      </w:r>
      <w:r>
        <w:rPr>
          <w:spacing w:val="-5"/>
          <w:sz w:val="24"/>
        </w:rPr>
        <w:t xml:space="preserve"> </w:t>
      </w:r>
      <w:r>
        <w:rPr>
          <w:sz w:val="24"/>
        </w:rPr>
        <w:t>as</w:t>
      </w:r>
      <w:r>
        <w:rPr>
          <w:spacing w:val="-3"/>
          <w:sz w:val="24"/>
        </w:rPr>
        <w:t xml:space="preserve"> </w:t>
      </w:r>
      <w:r>
        <w:rPr>
          <w:sz w:val="24"/>
        </w:rPr>
        <w:t>the</w:t>
      </w:r>
      <w:r>
        <w:rPr>
          <w:spacing w:val="-5"/>
          <w:sz w:val="24"/>
        </w:rPr>
        <w:t xml:space="preserve"> </w:t>
      </w:r>
      <w:r>
        <w:rPr>
          <w:sz w:val="24"/>
        </w:rPr>
        <w:t>licensing</w:t>
      </w:r>
      <w:r>
        <w:rPr>
          <w:spacing w:val="-9"/>
          <w:sz w:val="24"/>
        </w:rPr>
        <w:t xml:space="preserve"> </w:t>
      </w:r>
      <w:r>
        <w:rPr>
          <w:sz w:val="24"/>
        </w:rPr>
        <w:t>authority.</w:t>
      </w:r>
    </w:p>
    <w:p w14:paraId="7B89E9A6" w14:textId="77777777" w:rsidR="00451D84" w:rsidRDefault="004B3C95">
      <w:pPr>
        <w:pStyle w:val="ListParagraph"/>
        <w:numPr>
          <w:ilvl w:val="2"/>
          <w:numId w:val="22"/>
        </w:numPr>
        <w:tabs>
          <w:tab w:val="left" w:pos="2560"/>
        </w:tabs>
        <w:spacing w:before="3" w:line="244" w:lineRule="auto"/>
        <w:ind w:left="2235" w:right="317" w:firstLine="0"/>
        <w:rPr>
          <w:sz w:val="24"/>
        </w:rPr>
      </w:pPr>
      <w:r>
        <w:rPr>
          <w:spacing w:val="-1"/>
          <w:sz w:val="24"/>
        </w:rPr>
        <w:t>All</w:t>
      </w:r>
      <w:r>
        <w:rPr>
          <w:spacing w:val="-10"/>
          <w:sz w:val="24"/>
        </w:rPr>
        <w:t xml:space="preserve"> </w:t>
      </w:r>
      <w:r>
        <w:rPr>
          <w:spacing w:val="-1"/>
          <w:sz w:val="24"/>
        </w:rPr>
        <w:t>employees</w:t>
      </w:r>
      <w:r>
        <w:rPr>
          <w:spacing w:val="-12"/>
          <w:sz w:val="24"/>
        </w:rPr>
        <w:t xml:space="preserve"> </w:t>
      </w:r>
      <w:r>
        <w:rPr>
          <w:spacing w:val="-1"/>
          <w:sz w:val="24"/>
        </w:rPr>
        <w:t>on</w:t>
      </w:r>
      <w:r>
        <w:rPr>
          <w:spacing w:val="-9"/>
          <w:sz w:val="24"/>
        </w:rPr>
        <w:t xml:space="preserve"> </w:t>
      </w:r>
      <w:r>
        <w:rPr>
          <w:spacing w:val="-1"/>
          <w:sz w:val="24"/>
        </w:rPr>
        <w:t>duty</w:t>
      </w:r>
      <w:r>
        <w:rPr>
          <w:spacing w:val="-16"/>
          <w:sz w:val="24"/>
        </w:rPr>
        <w:t xml:space="preserve"> </w:t>
      </w:r>
      <w:r>
        <w:rPr>
          <w:spacing w:val="-1"/>
          <w:sz w:val="24"/>
        </w:rPr>
        <w:t>must</w:t>
      </w:r>
      <w:r>
        <w:rPr>
          <w:spacing w:val="-9"/>
          <w:sz w:val="24"/>
        </w:rPr>
        <w:t xml:space="preserve"> </w:t>
      </w:r>
      <w:r>
        <w:rPr>
          <w:spacing w:val="-1"/>
          <w:sz w:val="24"/>
        </w:rPr>
        <w:t>know</w:t>
      </w:r>
      <w:r>
        <w:rPr>
          <w:spacing w:val="-12"/>
          <w:sz w:val="24"/>
        </w:rPr>
        <w:t xml:space="preserve"> </w:t>
      </w:r>
      <w:r>
        <w:rPr>
          <w:sz w:val="24"/>
        </w:rPr>
        <w:t>who</w:t>
      </w:r>
      <w:r>
        <w:rPr>
          <w:spacing w:val="-9"/>
          <w:sz w:val="24"/>
        </w:rPr>
        <w:t xml:space="preserve"> </w:t>
      </w:r>
      <w:r>
        <w:rPr>
          <w:sz w:val="24"/>
        </w:rPr>
        <w:t>is</w:t>
      </w:r>
      <w:r>
        <w:rPr>
          <w:spacing w:val="-8"/>
          <w:sz w:val="24"/>
        </w:rPr>
        <w:t xml:space="preserve"> </w:t>
      </w:r>
      <w:r>
        <w:rPr>
          <w:sz w:val="24"/>
        </w:rPr>
        <w:t>responsible</w:t>
      </w:r>
      <w:r>
        <w:rPr>
          <w:spacing w:val="-12"/>
          <w:sz w:val="24"/>
        </w:rPr>
        <w:t xml:space="preserve"> </w:t>
      </w:r>
      <w:r>
        <w:rPr>
          <w:sz w:val="24"/>
        </w:rPr>
        <w:t>for</w:t>
      </w:r>
      <w:r>
        <w:rPr>
          <w:spacing w:val="-10"/>
          <w:sz w:val="24"/>
        </w:rPr>
        <w:t xml:space="preserve"> </w:t>
      </w:r>
      <w:r>
        <w:rPr>
          <w:sz w:val="24"/>
        </w:rPr>
        <w:t>administrative</w:t>
      </w:r>
      <w:r>
        <w:rPr>
          <w:spacing w:val="-12"/>
          <w:sz w:val="24"/>
        </w:rPr>
        <w:t xml:space="preserve"> </w:t>
      </w:r>
      <w:r>
        <w:rPr>
          <w:sz w:val="24"/>
        </w:rPr>
        <w:t>supervision</w:t>
      </w:r>
      <w:r>
        <w:rPr>
          <w:spacing w:val="-57"/>
          <w:sz w:val="24"/>
        </w:rPr>
        <w:t xml:space="preserve"> </w:t>
      </w:r>
      <w:r>
        <w:rPr>
          <w:sz w:val="24"/>
        </w:rPr>
        <w:t>of</w:t>
      </w:r>
      <w:r>
        <w:rPr>
          <w:spacing w:val="-3"/>
          <w:sz w:val="24"/>
        </w:rPr>
        <w:t xml:space="preserve"> </w:t>
      </w:r>
      <w:r>
        <w:rPr>
          <w:sz w:val="24"/>
        </w:rPr>
        <w:t>the</w:t>
      </w:r>
      <w:r>
        <w:rPr>
          <w:spacing w:val="-3"/>
          <w:sz w:val="24"/>
        </w:rPr>
        <w:t xml:space="preserve"> </w:t>
      </w:r>
      <w:r>
        <w:rPr>
          <w:sz w:val="24"/>
        </w:rPr>
        <w:t>program</w:t>
      </w:r>
      <w:r>
        <w:rPr>
          <w:spacing w:val="1"/>
          <w:sz w:val="24"/>
        </w:rPr>
        <w:t xml:space="preserve"> </w:t>
      </w:r>
      <w:r>
        <w:rPr>
          <w:sz w:val="24"/>
        </w:rPr>
        <w:t>at</w:t>
      </w:r>
      <w:r>
        <w:rPr>
          <w:spacing w:val="1"/>
          <w:sz w:val="24"/>
        </w:rPr>
        <w:t xml:space="preserve"> </w:t>
      </w:r>
      <w:r>
        <w:rPr>
          <w:sz w:val="24"/>
        </w:rPr>
        <w:t>all</w:t>
      </w:r>
      <w:r>
        <w:rPr>
          <w:spacing w:val="1"/>
          <w:sz w:val="24"/>
        </w:rPr>
        <w:t xml:space="preserve"> </w:t>
      </w:r>
      <w:r>
        <w:rPr>
          <w:sz w:val="24"/>
        </w:rPr>
        <w:t>times.</w:t>
      </w:r>
    </w:p>
    <w:p w14:paraId="74D580EF" w14:textId="77777777" w:rsidR="00451D84" w:rsidRDefault="004B3C95">
      <w:pPr>
        <w:pStyle w:val="ListParagraph"/>
        <w:numPr>
          <w:ilvl w:val="1"/>
          <w:numId w:val="22"/>
        </w:numPr>
        <w:tabs>
          <w:tab w:val="left" w:pos="2320"/>
        </w:tabs>
        <w:spacing w:line="242" w:lineRule="auto"/>
        <w:ind w:right="316" w:firstLine="0"/>
        <w:rPr>
          <w:sz w:val="24"/>
        </w:rPr>
      </w:pPr>
      <w:r>
        <w:rPr>
          <w:sz w:val="24"/>
          <w:u w:val="single"/>
        </w:rPr>
        <w:t>Notification</w:t>
      </w:r>
      <w:r>
        <w:rPr>
          <w:spacing w:val="-8"/>
          <w:sz w:val="24"/>
          <w:u w:val="single"/>
        </w:rPr>
        <w:t xml:space="preserve"> </w:t>
      </w:r>
      <w:r>
        <w:rPr>
          <w:sz w:val="24"/>
          <w:u w:val="single"/>
        </w:rPr>
        <w:t>of</w:t>
      </w:r>
      <w:r>
        <w:rPr>
          <w:spacing w:val="-7"/>
          <w:sz w:val="24"/>
          <w:u w:val="single"/>
        </w:rPr>
        <w:t xml:space="preserve"> </w:t>
      </w:r>
      <w:r>
        <w:rPr>
          <w:sz w:val="24"/>
          <w:u w:val="single"/>
        </w:rPr>
        <w:t>Change</w:t>
      </w:r>
      <w:r>
        <w:rPr>
          <w:spacing w:val="-7"/>
          <w:sz w:val="24"/>
          <w:u w:val="single"/>
        </w:rPr>
        <w:t xml:space="preserve"> </w:t>
      </w:r>
      <w:r>
        <w:rPr>
          <w:sz w:val="24"/>
          <w:u w:val="single"/>
        </w:rPr>
        <w:t>of</w:t>
      </w:r>
      <w:r>
        <w:rPr>
          <w:spacing w:val="-12"/>
          <w:sz w:val="24"/>
          <w:u w:val="single"/>
        </w:rPr>
        <w:t xml:space="preserve"> </w:t>
      </w:r>
      <w:r>
        <w:rPr>
          <w:sz w:val="24"/>
          <w:u w:val="single"/>
        </w:rPr>
        <w:t>Ownership</w:t>
      </w:r>
      <w:r>
        <w:rPr>
          <w:sz w:val="24"/>
        </w:rPr>
        <w:t>.</w:t>
      </w:r>
      <w:r>
        <w:rPr>
          <w:spacing w:val="44"/>
          <w:sz w:val="24"/>
        </w:rPr>
        <w:t xml:space="preserve"> </w:t>
      </w:r>
      <w:r>
        <w:rPr>
          <w:sz w:val="24"/>
        </w:rPr>
        <w:t>The</w:t>
      </w:r>
      <w:r>
        <w:rPr>
          <w:spacing w:val="-12"/>
          <w:sz w:val="24"/>
        </w:rPr>
        <w:t xml:space="preserve"> </w:t>
      </w:r>
      <w:r>
        <w:rPr>
          <w:sz w:val="24"/>
        </w:rPr>
        <w:t>licensee</w:t>
      </w:r>
      <w:r>
        <w:rPr>
          <w:spacing w:val="-10"/>
          <w:sz w:val="24"/>
        </w:rPr>
        <w:t xml:space="preserve"> </w:t>
      </w:r>
      <w:r>
        <w:rPr>
          <w:sz w:val="24"/>
        </w:rPr>
        <w:t>must</w:t>
      </w:r>
      <w:r>
        <w:rPr>
          <w:spacing w:val="-7"/>
          <w:sz w:val="24"/>
        </w:rPr>
        <w:t xml:space="preserve"> </w:t>
      </w:r>
      <w:r>
        <w:rPr>
          <w:sz w:val="24"/>
        </w:rPr>
        <w:t>provide</w:t>
      </w:r>
      <w:r>
        <w:rPr>
          <w:spacing w:val="-12"/>
          <w:sz w:val="24"/>
        </w:rPr>
        <w:t xml:space="preserve"> </w:t>
      </w:r>
      <w:r>
        <w:rPr>
          <w:sz w:val="24"/>
        </w:rPr>
        <w:t>prior</w:t>
      </w:r>
      <w:r>
        <w:rPr>
          <w:spacing w:val="-12"/>
          <w:sz w:val="24"/>
        </w:rPr>
        <w:t xml:space="preserve"> </w:t>
      </w:r>
      <w:r>
        <w:rPr>
          <w:sz w:val="24"/>
        </w:rPr>
        <w:t>notification,</w:t>
      </w:r>
      <w:r>
        <w:rPr>
          <w:spacing w:val="-10"/>
          <w:sz w:val="24"/>
        </w:rPr>
        <w:t xml:space="preserve"> </w:t>
      </w:r>
      <w:r>
        <w:rPr>
          <w:sz w:val="24"/>
        </w:rPr>
        <w:t>in</w:t>
      </w:r>
      <w:r>
        <w:rPr>
          <w:spacing w:val="-57"/>
          <w:sz w:val="24"/>
        </w:rPr>
        <w:t xml:space="preserve"> </w:t>
      </w:r>
      <w:r>
        <w:rPr>
          <w:sz w:val="24"/>
        </w:rPr>
        <w:t>writing, to the Department no less than 30 days prior to any change in ownership of the</w:t>
      </w:r>
      <w:r>
        <w:rPr>
          <w:spacing w:val="1"/>
          <w:sz w:val="24"/>
        </w:rPr>
        <w:t xml:space="preserve"> </w:t>
      </w:r>
      <w:r>
        <w:rPr>
          <w:sz w:val="24"/>
        </w:rPr>
        <w:t>program.</w:t>
      </w:r>
    </w:p>
    <w:p w14:paraId="3DC045F0" w14:textId="77777777" w:rsidR="00451D84" w:rsidRDefault="004B3C95">
      <w:pPr>
        <w:pStyle w:val="ListParagraph"/>
        <w:numPr>
          <w:ilvl w:val="1"/>
          <w:numId w:val="22"/>
        </w:numPr>
        <w:tabs>
          <w:tab w:val="left" w:pos="2305"/>
        </w:tabs>
        <w:spacing w:line="242" w:lineRule="auto"/>
        <w:ind w:right="316" w:firstLine="0"/>
        <w:rPr>
          <w:sz w:val="24"/>
        </w:rPr>
      </w:pPr>
      <w:r>
        <w:rPr>
          <w:sz w:val="24"/>
          <w:u w:val="single"/>
        </w:rPr>
        <w:t>Written</w:t>
      </w:r>
      <w:r>
        <w:rPr>
          <w:spacing w:val="-8"/>
          <w:sz w:val="24"/>
          <w:u w:val="single"/>
        </w:rPr>
        <w:t xml:space="preserve"> </w:t>
      </w:r>
      <w:r>
        <w:rPr>
          <w:sz w:val="24"/>
          <w:u w:val="single"/>
        </w:rPr>
        <w:t>Notification</w:t>
      </w:r>
      <w:r>
        <w:rPr>
          <w:spacing w:val="-7"/>
          <w:sz w:val="24"/>
          <w:u w:val="single"/>
        </w:rPr>
        <w:t xml:space="preserve"> </w:t>
      </w:r>
      <w:r>
        <w:rPr>
          <w:sz w:val="24"/>
          <w:u w:val="single"/>
        </w:rPr>
        <w:t>of</w:t>
      </w:r>
      <w:r>
        <w:rPr>
          <w:spacing w:val="-7"/>
          <w:sz w:val="24"/>
          <w:u w:val="single"/>
        </w:rPr>
        <w:t xml:space="preserve"> </w:t>
      </w:r>
      <w:r>
        <w:rPr>
          <w:sz w:val="24"/>
          <w:u w:val="single"/>
        </w:rPr>
        <w:t>Change</w:t>
      </w:r>
      <w:r>
        <w:rPr>
          <w:spacing w:val="-8"/>
          <w:sz w:val="24"/>
          <w:u w:val="single"/>
        </w:rPr>
        <w:t xml:space="preserve"> </w:t>
      </w:r>
      <w:r>
        <w:rPr>
          <w:sz w:val="24"/>
          <w:u w:val="single"/>
        </w:rPr>
        <w:t>in</w:t>
      </w:r>
      <w:r>
        <w:rPr>
          <w:spacing w:val="-7"/>
          <w:sz w:val="24"/>
          <w:u w:val="single"/>
        </w:rPr>
        <w:t xml:space="preserve"> </w:t>
      </w:r>
      <w:r>
        <w:rPr>
          <w:sz w:val="24"/>
          <w:u w:val="single"/>
        </w:rPr>
        <w:t>Program</w:t>
      </w:r>
      <w:r>
        <w:rPr>
          <w:spacing w:val="-7"/>
          <w:sz w:val="24"/>
          <w:u w:val="single"/>
        </w:rPr>
        <w:t xml:space="preserve"> </w:t>
      </w:r>
      <w:r>
        <w:rPr>
          <w:sz w:val="24"/>
          <w:u w:val="single"/>
        </w:rPr>
        <w:t>Space</w:t>
      </w:r>
      <w:r>
        <w:rPr>
          <w:sz w:val="24"/>
        </w:rPr>
        <w:t>.</w:t>
      </w:r>
      <w:r>
        <w:rPr>
          <w:spacing w:val="45"/>
          <w:sz w:val="24"/>
        </w:rPr>
        <w:t xml:space="preserve"> </w:t>
      </w:r>
      <w:r>
        <w:rPr>
          <w:sz w:val="24"/>
        </w:rPr>
        <w:t>The</w:t>
      </w:r>
      <w:r>
        <w:rPr>
          <w:spacing w:val="-9"/>
          <w:sz w:val="24"/>
        </w:rPr>
        <w:t xml:space="preserve"> </w:t>
      </w:r>
      <w:r>
        <w:rPr>
          <w:sz w:val="24"/>
        </w:rPr>
        <w:t>notification</w:t>
      </w:r>
      <w:r>
        <w:rPr>
          <w:spacing w:val="-8"/>
          <w:sz w:val="24"/>
        </w:rPr>
        <w:t xml:space="preserve"> </w:t>
      </w:r>
      <w:r>
        <w:rPr>
          <w:sz w:val="24"/>
        </w:rPr>
        <w:t>to</w:t>
      </w:r>
      <w:r>
        <w:rPr>
          <w:spacing w:val="-7"/>
          <w:sz w:val="24"/>
        </w:rPr>
        <w:t xml:space="preserve"> </w:t>
      </w:r>
      <w:r>
        <w:rPr>
          <w:sz w:val="24"/>
        </w:rPr>
        <w:t>the</w:t>
      </w:r>
      <w:r>
        <w:rPr>
          <w:spacing w:val="-7"/>
          <w:sz w:val="24"/>
        </w:rPr>
        <w:t xml:space="preserve"> </w:t>
      </w:r>
      <w:r>
        <w:rPr>
          <w:sz w:val="24"/>
        </w:rPr>
        <w:t>Department</w:t>
      </w:r>
      <w:r>
        <w:rPr>
          <w:spacing w:val="-58"/>
          <w:sz w:val="24"/>
        </w:rPr>
        <w:t xml:space="preserve"> </w:t>
      </w:r>
      <w:r>
        <w:rPr>
          <w:spacing w:val="-1"/>
          <w:sz w:val="24"/>
        </w:rPr>
        <w:t>at</w:t>
      </w:r>
      <w:r>
        <w:rPr>
          <w:spacing w:val="-6"/>
          <w:sz w:val="24"/>
        </w:rPr>
        <w:t xml:space="preserve"> </w:t>
      </w:r>
      <w:r>
        <w:rPr>
          <w:spacing w:val="-1"/>
          <w:sz w:val="24"/>
        </w:rPr>
        <w:t>least</w:t>
      </w:r>
      <w:r>
        <w:rPr>
          <w:spacing w:val="-7"/>
          <w:sz w:val="24"/>
        </w:rPr>
        <w:t xml:space="preserve"> </w:t>
      </w:r>
      <w:r>
        <w:rPr>
          <w:spacing w:val="-1"/>
          <w:sz w:val="24"/>
        </w:rPr>
        <w:t>30</w:t>
      </w:r>
      <w:r>
        <w:rPr>
          <w:spacing w:val="-6"/>
          <w:sz w:val="24"/>
        </w:rPr>
        <w:t xml:space="preserve"> </w:t>
      </w:r>
      <w:r>
        <w:rPr>
          <w:spacing w:val="-1"/>
          <w:sz w:val="24"/>
        </w:rPr>
        <w:t>days</w:t>
      </w:r>
      <w:r>
        <w:rPr>
          <w:spacing w:val="-7"/>
          <w:sz w:val="24"/>
        </w:rPr>
        <w:t xml:space="preserve"> </w:t>
      </w:r>
      <w:r>
        <w:rPr>
          <w:spacing w:val="-1"/>
          <w:sz w:val="24"/>
        </w:rPr>
        <w:t>prior</w:t>
      </w:r>
      <w:r>
        <w:rPr>
          <w:spacing w:val="-6"/>
          <w:sz w:val="24"/>
        </w:rPr>
        <w:t xml:space="preserve"> </w:t>
      </w:r>
      <w:r>
        <w:rPr>
          <w:spacing w:val="-1"/>
          <w:sz w:val="24"/>
        </w:rPr>
        <w:t>to</w:t>
      </w:r>
      <w:r>
        <w:rPr>
          <w:spacing w:val="-6"/>
          <w:sz w:val="24"/>
        </w:rPr>
        <w:t xml:space="preserve"> </w:t>
      </w:r>
      <w:r>
        <w:rPr>
          <w:spacing w:val="-1"/>
          <w:sz w:val="24"/>
        </w:rPr>
        <w:t>any</w:t>
      </w:r>
      <w:r>
        <w:rPr>
          <w:spacing w:val="-12"/>
          <w:sz w:val="24"/>
        </w:rPr>
        <w:t xml:space="preserve"> </w:t>
      </w:r>
      <w:r>
        <w:rPr>
          <w:spacing w:val="-1"/>
          <w:sz w:val="24"/>
        </w:rPr>
        <w:t>change</w:t>
      </w:r>
      <w:r>
        <w:rPr>
          <w:spacing w:val="-6"/>
          <w:sz w:val="24"/>
        </w:rPr>
        <w:t xml:space="preserve"> </w:t>
      </w:r>
      <w:r>
        <w:rPr>
          <w:sz w:val="24"/>
        </w:rPr>
        <w:t>in</w:t>
      </w:r>
      <w:r>
        <w:rPr>
          <w:spacing w:val="-6"/>
          <w:sz w:val="24"/>
        </w:rPr>
        <w:t xml:space="preserve"> </w:t>
      </w:r>
      <w:r>
        <w:rPr>
          <w:sz w:val="24"/>
        </w:rPr>
        <w:t>the</w:t>
      </w:r>
      <w:r>
        <w:rPr>
          <w:spacing w:val="-7"/>
          <w:sz w:val="24"/>
        </w:rPr>
        <w:t xml:space="preserve"> </w:t>
      </w:r>
      <w:r>
        <w:rPr>
          <w:sz w:val="24"/>
        </w:rPr>
        <w:t>space</w:t>
      </w:r>
      <w:r>
        <w:rPr>
          <w:spacing w:val="-6"/>
          <w:sz w:val="24"/>
        </w:rPr>
        <w:t xml:space="preserve"> </w:t>
      </w:r>
      <w:r>
        <w:rPr>
          <w:sz w:val="24"/>
        </w:rPr>
        <w:t>used</w:t>
      </w:r>
      <w:r>
        <w:rPr>
          <w:spacing w:val="-6"/>
          <w:sz w:val="24"/>
        </w:rPr>
        <w:t xml:space="preserve"> </w:t>
      </w:r>
      <w:r>
        <w:rPr>
          <w:sz w:val="24"/>
        </w:rPr>
        <w:t>by</w:t>
      </w:r>
      <w:r>
        <w:rPr>
          <w:spacing w:val="-12"/>
          <w:sz w:val="24"/>
        </w:rPr>
        <w:t xml:space="preserve"> </w:t>
      </w:r>
      <w:r>
        <w:rPr>
          <w:sz w:val="24"/>
        </w:rPr>
        <w:t>the</w:t>
      </w:r>
      <w:r>
        <w:rPr>
          <w:spacing w:val="-7"/>
          <w:sz w:val="24"/>
        </w:rPr>
        <w:t xml:space="preserve"> </w:t>
      </w:r>
      <w:r>
        <w:rPr>
          <w:sz w:val="24"/>
        </w:rPr>
        <w:t>program</w:t>
      </w:r>
      <w:r>
        <w:rPr>
          <w:spacing w:val="-6"/>
          <w:sz w:val="24"/>
        </w:rPr>
        <w:t xml:space="preserve"> </w:t>
      </w:r>
      <w:r>
        <w:rPr>
          <w:sz w:val="24"/>
        </w:rPr>
        <w:t>required</w:t>
      </w:r>
      <w:r>
        <w:rPr>
          <w:spacing w:val="-6"/>
          <w:sz w:val="24"/>
        </w:rPr>
        <w:t xml:space="preserve"> </w:t>
      </w:r>
      <w:r>
        <w:rPr>
          <w:sz w:val="24"/>
        </w:rPr>
        <w:t>by</w:t>
      </w:r>
      <w:r>
        <w:rPr>
          <w:spacing w:val="-15"/>
          <w:sz w:val="24"/>
        </w:rPr>
        <w:t xml:space="preserve"> </w:t>
      </w:r>
      <w:r>
        <w:rPr>
          <w:sz w:val="24"/>
        </w:rPr>
        <w:t>606</w:t>
      </w:r>
      <w:r>
        <w:rPr>
          <w:spacing w:val="-6"/>
          <w:sz w:val="24"/>
        </w:rPr>
        <w:t xml:space="preserve"> </w:t>
      </w:r>
      <w:r>
        <w:rPr>
          <w:sz w:val="24"/>
        </w:rPr>
        <w:t>CMR</w:t>
      </w:r>
      <w:r>
        <w:rPr>
          <w:spacing w:val="-57"/>
          <w:sz w:val="24"/>
        </w:rPr>
        <w:t xml:space="preserve"> </w:t>
      </w:r>
      <w:r>
        <w:rPr>
          <w:spacing w:val="-1"/>
          <w:sz w:val="24"/>
        </w:rPr>
        <w:t>7.04(15)(f),</w:t>
      </w:r>
      <w:r>
        <w:rPr>
          <w:spacing w:val="-17"/>
          <w:sz w:val="24"/>
        </w:rPr>
        <w:t xml:space="preserve"> </w:t>
      </w:r>
      <w:r>
        <w:rPr>
          <w:spacing w:val="-1"/>
          <w:sz w:val="24"/>
        </w:rPr>
        <w:t>must</w:t>
      </w:r>
      <w:r>
        <w:rPr>
          <w:spacing w:val="-17"/>
          <w:sz w:val="24"/>
        </w:rPr>
        <w:t xml:space="preserve"> </w:t>
      </w:r>
      <w:r>
        <w:rPr>
          <w:spacing w:val="-1"/>
          <w:sz w:val="24"/>
        </w:rPr>
        <w:t>be</w:t>
      </w:r>
      <w:r>
        <w:rPr>
          <w:spacing w:val="-17"/>
          <w:sz w:val="24"/>
        </w:rPr>
        <w:t xml:space="preserve"> </w:t>
      </w:r>
      <w:r>
        <w:rPr>
          <w:spacing w:val="-1"/>
          <w:sz w:val="24"/>
        </w:rPr>
        <w:t>made</w:t>
      </w:r>
      <w:r>
        <w:rPr>
          <w:spacing w:val="-20"/>
          <w:sz w:val="24"/>
        </w:rPr>
        <w:t xml:space="preserve"> </w:t>
      </w:r>
      <w:r>
        <w:rPr>
          <w:sz w:val="24"/>
        </w:rPr>
        <w:t>in</w:t>
      </w:r>
      <w:r>
        <w:rPr>
          <w:spacing w:val="-17"/>
          <w:sz w:val="24"/>
        </w:rPr>
        <w:t xml:space="preserve"> </w:t>
      </w:r>
      <w:r>
        <w:rPr>
          <w:sz w:val="24"/>
        </w:rPr>
        <w:t>writing.</w:t>
      </w:r>
      <w:r>
        <w:rPr>
          <w:spacing w:val="26"/>
          <w:sz w:val="24"/>
        </w:rPr>
        <w:t xml:space="preserve"> </w:t>
      </w:r>
      <w:r>
        <w:rPr>
          <w:sz w:val="24"/>
        </w:rPr>
        <w:t>If</w:t>
      </w:r>
      <w:r>
        <w:rPr>
          <w:spacing w:val="-17"/>
          <w:sz w:val="24"/>
        </w:rPr>
        <w:t xml:space="preserve"> </w:t>
      </w:r>
      <w:r>
        <w:rPr>
          <w:sz w:val="24"/>
        </w:rPr>
        <w:t>the</w:t>
      </w:r>
      <w:r>
        <w:rPr>
          <w:spacing w:val="-17"/>
          <w:sz w:val="24"/>
        </w:rPr>
        <w:t xml:space="preserve"> </w:t>
      </w:r>
      <w:r>
        <w:rPr>
          <w:sz w:val="24"/>
        </w:rPr>
        <w:t>licensee</w:t>
      </w:r>
      <w:r>
        <w:rPr>
          <w:spacing w:val="-17"/>
          <w:sz w:val="24"/>
        </w:rPr>
        <w:t xml:space="preserve"> </w:t>
      </w:r>
      <w:r>
        <w:rPr>
          <w:sz w:val="24"/>
        </w:rPr>
        <w:t>is</w:t>
      </w:r>
      <w:r>
        <w:rPr>
          <w:spacing w:val="-13"/>
          <w:sz w:val="24"/>
        </w:rPr>
        <w:t xml:space="preserve"> </w:t>
      </w:r>
      <w:r>
        <w:rPr>
          <w:sz w:val="24"/>
        </w:rPr>
        <w:t>unable</w:t>
      </w:r>
      <w:r>
        <w:rPr>
          <w:spacing w:val="-17"/>
          <w:sz w:val="24"/>
        </w:rPr>
        <w:t xml:space="preserve"> </w:t>
      </w:r>
      <w:r>
        <w:rPr>
          <w:sz w:val="24"/>
        </w:rPr>
        <w:t>to</w:t>
      </w:r>
      <w:r>
        <w:rPr>
          <w:spacing w:val="-13"/>
          <w:sz w:val="24"/>
        </w:rPr>
        <w:t xml:space="preserve"> </w:t>
      </w:r>
      <w:r>
        <w:rPr>
          <w:sz w:val="24"/>
        </w:rPr>
        <w:t>provide</w:t>
      </w:r>
      <w:r>
        <w:rPr>
          <w:spacing w:val="-17"/>
          <w:sz w:val="24"/>
        </w:rPr>
        <w:t xml:space="preserve"> </w:t>
      </w:r>
      <w:r>
        <w:rPr>
          <w:sz w:val="24"/>
        </w:rPr>
        <w:t>30</w:t>
      </w:r>
      <w:r>
        <w:rPr>
          <w:spacing w:val="-17"/>
          <w:sz w:val="24"/>
        </w:rPr>
        <w:t xml:space="preserve"> </w:t>
      </w:r>
      <w:r>
        <w:rPr>
          <w:sz w:val="24"/>
        </w:rPr>
        <w:t>days’</w:t>
      </w:r>
      <w:r>
        <w:rPr>
          <w:spacing w:val="-17"/>
          <w:sz w:val="24"/>
        </w:rPr>
        <w:t xml:space="preserve"> </w:t>
      </w:r>
      <w:r>
        <w:rPr>
          <w:sz w:val="24"/>
        </w:rPr>
        <w:t>notice,</w:t>
      </w:r>
      <w:r>
        <w:rPr>
          <w:spacing w:val="-17"/>
          <w:sz w:val="24"/>
        </w:rPr>
        <w:t xml:space="preserve"> </w:t>
      </w:r>
      <w:r>
        <w:rPr>
          <w:sz w:val="24"/>
        </w:rPr>
        <w:t>the</w:t>
      </w:r>
      <w:r>
        <w:rPr>
          <w:spacing w:val="-58"/>
          <w:sz w:val="24"/>
        </w:rPr>
        <w:t xml:space="preserve"> </w:t>
      </w:r>
      <w:r>
        <w:rPr>
          <w:sz w:val="24"/>
        </w:rPr>
        <w:t>licensee must</w:t>
      </w:r>
      <w:r>
        <w:rPr>
          <w:spacing w:val="1"/>
          <w:sz w:val="24"/>
        </w:rPr>
        <w:t xml:space="preserve"> </w:t>
      </w:r>
      <w:r>
        <w:rPr>
          <w:sz w:val="24"/>
        </w:rPr>
        <w:t>notify the Department</w:t>
      </w:r>
      <w:r>
        <w:rPr>
          <w:spacing w:val="1"/>
          <w:sz w:val="24"/>
        </w:rPr>
        <w:t xml:space="preserve"> </w:t>
      </w:r>
      <w:r>
        <w:rPr>
          <w:sz w:val="24"/>
        </w:rPr>
        <w:t>by telephone immediately upon</w:t>
      </w:r>
      <w:r>
        <w:rPr>
          <w:spacing w:val="1"/>
          <w:sz w:val="24"/>
        </w:rPr>
        <w:t xml:space="preserve"> </w:t>
      </w:r>
      <w:r>
        <w:rPr>
          <w:sz w:val="24"/>
        </w:rPr>
        <w:t>learning of the</w:t>
      </w:r>
      <w:r>
        <w:rPr>
          <w:spacing w:val="1"/>
          <w:sz w:val="24"/>
        </w:rPr>
        <w:t xml:space="preserve"> </w:t>
      </w:r>
      <w:r>
        <w:rPr>
          <w:sz w:val="24"/>
        </w:rPr>
        <w:t>impending change and must send a written report to the Department within 48 hours of</w:t>
      </w:r>
      <w:r>
        <w:rPr>
          <w:spacing w:val="1"/>
          <w:sz w:val="24"/>
        </w:rPr>
        <w:t xml:space="preserve"> </w:t>
      </w:r>
      <w:r>
        <w:rPr>
          <w:sz w:val="24"/>
        </w:rPr>
        <w:t>notification.</w:t>
      </w:r>
    </w:p>
    <w:p w14:paraId="1447DE6F" w14:textId="77777777" w:rsidR="00451D84" w:rsidRDefault="004B3C95">
      <w:pPr>
        <w:pStyle w:val="ListParagraph"/>
        <w:numPr>
          <w:ilvl w:val="1"/>
          <w:numId w:val="22"/>
        </w:numPr>
        <w:tabs>
          <w:tab w:val="left" w:pos="2255"/>
        </w:tabs>
        <w:spacing w:before="5" w:line="242" w:lineRule="auto"/>
        <w:ind w:right="311" w:firstLine="0"/>
        <w:rPr>
          <w:sz w:val="24"/>
        </w:rPr>
      </w:pPr>
      <w:r>
        <w:rPr>
          <w:spacing w:val="-1"/>
          <w:sz w:val="24"/>
          <w:u w:val="single"/>
        </w:rPr>
        <w:t>Notification</w:t>
      </w:r>
      <w:r>
        <w:rPr>
          <w:spacing w:val="-15"/>
          <w:sz w:val="24"/>
          <w:u w:val="single"/>
        </w:rPr>
        <w:t xml:space="preserve"> </w:t>
      </w:r>
      <w:r>
        <w:rPr>
          <w:spacing w:val="-1"/>
          <w:sz w:val="24"/>
          <w:u w:val="single"/>
        </w:rPr>
        <w:t>of</w:t>
      </w:r>
      <w:r>
        <w:rPr>
          <w:spacing w:val="-12"/>
          <w:sz w:val="24"/>
          <w:u w:val="single"/>
        </w:rPr>
        <w:t xml:space="preserve"> </w:t>
      </w:r>
      <w:r>
        <w:rPr>
          <w:spacing w:val="-1"/>
          <w:sz w:val="24"/>
          <w:u w:val="single"/>
        </w:rPr>
        <w:t>Change</w:t>
      </w:r>
      <w:r>
        <w:rPr>
          <w:spacing w:val="-14"/>
          <w:sz w:val="24"/>
          <w:u w:val="single"/>
        </w:rPr>
        <w:t xml:space="preserve"> </w:t>
      </w:r>
      <w:r>
        <w:rPr>
          <w:spacing w:val="-1"/>
          <w:sz w:val="24"/>
          <w:u w:val="single"/>
        </w:rPr>
        <w:t>in</w:t>
      </w:r>
      <w:r>
        <w:rPr>
          <w:spacing w:val="-15"/>
          <w:sz w:val="24"/>
          <w:u w:val="single"/>
        </w:rPr>
        <w:t xml:space="preserve"> </w:t>
      </w:r>
      <w:r>
        <w:rPr>
          <w:spacing w:val="-1"/>
          <w:sz w:val="24"/>
          <w:u w:val="single"/>
        </w:rPr>
        <w:t>Water</w:t>
      </w:r>
      <w:r>
        <w:rPr>
          <w:spacing w:val="-14"/>
          <w:sz w:val="24"/>
          <w:u w:val="single"/>
        </w:rPr>
        <w:t xml:space="preserve"> </w:t>
      </w:r>
      <w:r>
        <w:rPr>
          <w:spacing w:val="-1"/>
          <w:sz w:val="24"/>
          <w:u w:val="single"/>
        </w:rPr>
        <w:t>Source</w:t>
      </w:r>
      <w:r>
        <w:rPr>
          <w:spacing w:val="-1"/>
          <w:sz w:val="24"/>
        </w:rPr>
        <w:t>.</w:t>
      </w:r>
      <w:r>
        <w:rPr>
          <w:spacing w:val="32"/>
          <w:sz w:val="24"/>
        </w:rPr>
        <w:t xml:space="preserve"> </w:t>
      </w:r>
      <w:r>
        <w:rPr>
          <w:sz w:val="24"/>
        </w:rPr>
        <w:t>The</w:t>
      </w:r>
      <w:r>
        <w:rPr>
          <w:spacing w:val="-15"/>
          <w:sz w:val="24"/>
        </w:rPr>
        <w:t xml:space="preserve"> </w:t>
      </w:r>
      <w:r>
        <w:rPr>
          <w:sz w:val="24"/>
        </w:rPr>
        <w:t>licensee</w:t>
      </w:r>
      <w:r>
        <w:rPr>
          <w:spacing w:val="-14"/>
          <w:sz w:val="24"/>
        </w:rPr>
        <w:t xml:space="preserve"> </w:t>
      </w:r>
      <w:r>
        <w:rPr>
          <w:sz w:val="24"/>
        </w:rPr>
        <w:t>must</w:t>
      </w:r>
      <w:r>
        <w:rPr>
          <w:spacing w:val="-15"/>
          <w:sz w:val="24"/>
        </w:rPr>
        <w:t xml:space="preserve"> </w:t>
      </w:r>
      <w:r>
        <w:rPr>
          <w:sz w:val="24"/>
        </w:rPr>
        <w:t>provide</w:t>
      </w:r>
      <w:r>
        <w:rPr>
          <w:spacing w:val="-14"/>
          <w:sz w:val="24"/>
        </w:rPr>
        <w:t xml:space="preserve"> </w:t>
      </w:r>
      <w:r>
        <w:rPr>
          <w:sz w:val="24"/>
        </w:rPr>
        <w:t>written</w:t>
      </w:r>
      <w:r>
        <w:rPr>
          <w:spacing w:val="-15"/>
          <w:sz w:val="24"/>
        </w:rPr>
        <w:t xml:space="preserve"> </w:t>
      </w:r>
      <w:r>
        <w:rPr>
          <w:sz w:val="24"/>
        </w:rPr>
        <w:t>notification</w:t>
      </w:r>
      <w:r>
        <w:rPr>
          <w:spacing w:val="-57"/>
          <w:sz w:val="24"/>
        </w:rPr>
        <w:t xml:space="preserve"> </w:t>
      </w:r>
      <w:r>
        <w:rPr>
          <w:spacing w:val="-1"/>
          <w:sz w:val="24"/>
        </w:rPr>
        <w:t>to</w:t>
      </w:r>
      <w:r>
        <w:rPr>
          <w:spacing w:val="-8"/>
          <w:sz w:val="24"/>
        </w:rPr>
        <w:t xml:space="preserve"> </w:t>
      </w:r>
      <w:r>
        <w:rPr>
          <w:spacing w:val="-1"/>
          <w:sz w:val="24"/>
        </w:rPr>
        <w:t>the</w:t>
      </w:r>
      <w:r>
        <w:rPr>
          <w:spacing w:val="-10"/>
          <w:sz w:val="24"/>
        </w:rPr>
        <w:t xml:space="preserve"> </w:t>
      </w:r>
      <w:r>
        <w:rPr>
          <w:spacing w:val="-1"/>
          <w:sz w:val="24"/>
        </w:rPr>
        <w:t>Department</w:t>
      </w:r>
      <w:r>
        <w:rPr>
          <w:spacing w:val="-10"/>
          <w:sz w:val="24"/>
        </w:rPr>
        <w:t xml:space="preserve"> </w:t>
      </w:r>
      <w:r>
        <w:rPr>
          <w:spacing w:val="-1"/>
          <w:sz w:val="24"/>
        </w:rPr>
        <w:t>when</w:t>
      </w:r>
      <w:r>
        <w:rPr>
          <w:spacing w:val="-12"/>
          <w:sz w:val="24"/>
        </w:rPr>
        <w:t xml:space="preserve"> </w:t>
      </w:r>
      <w:r>
        <w:rPr>
          <w:spacing w:val="-1"/>
          <w:sz w:val="24"/>
        </w:rPr>
        <w:t>possible,</w:t>
      </w:r>
      <w:r>
        <w:rPr>
          <w:spacing w:val="-8"/>
          <w:sz w:val="24"/>
        </w:rPr>
        <w:t xml:space="preserve"> </w:t>
      </w:r>
      <w:r>
        <w:rPr>
          <w:spacing w:val="-1"/>
          <w:sz w:val="24"/>
        </w:rPr>
        <w:t>at</w:t>
      </w:r>
      <w:r>
        <w:rPr>
          <w:spacing w:val="-8"/>
          <w:sz w:val="24"/>
        </w:rPr>
        <w:t xml:space="preserve"> </w:t>
      </w:r>
      <w:r>
        <w:rPr>
          <w:spacing w:val="-1"/>
          <w:sz w:val="24"/>
        </w:rPr>
        <w:t>least</w:t>
      </w:r>
      <w:r>
        <w:rPr>
          <w:spacing w:val="-8"/>
          <w:sz w:val="24"/>
        </w:rPr>
        <w:t xml:space="preserve"> </w:t>
      </w:r>
      <w:r>
        <w:rPr>
          <w:spacing w:val="-1"/>
          <w:sz w:val="24"/>
        </w:rPr>
        <w:t>30</w:t>
      </w:r>
      <w:r>
        <w:rPr>
          <w:spacing w:val="-8"/>
          <w:sz w:val="24"/>
        </w:rPr>
        <w:t xml:space="preserve"> </w:t>
      </w:r>
      <w:r>
        <w:rPr>
          <w:spacing w:val="-1"/>
          <w:sz w:val="24"/>
        </w:rPr>
        <w:t>days</w:t>
      </w:r>
      <w:r>
        <w:rPr>
          <w:spacing w:val="-7"/>
          <w:sz w:val="24"/>
        </w:rPr>
        <w:t xml:space="preserve"> </w:t>
      </w:r>
      <w:r>
        <w:rPr>
          <w:sz w:val="24"/>
        </w:rPr>
        <w:t>prior</w:t>
      </w:r>
      <w:r>
        <w:rPr>
          <w:spacing w:val="-8"/>
          <w:sz w:val="24"/>
        </w:rPr>
        <w:t xml:space="preserve"> </w:t>
      </w:r>
      <w:r>
        <w:rPr>
          <w:sz w:val="24"/>
        </w:rPr>
        <w:t>to</w:t>
      </w:r>
      <w:r>
        <w:rPr>
          <w:spacing w:val="-8"/>
          <w:sz w:val="24"/>
        </w:rPr>
        <w:t xml:space="preserve"> </w:t>
      </w:r>
      <w:r>
        <w:rPr>
          <w:sz w:val="24"/>
        </w:rPr>
        <w:t>any</w:t>
      </w:r>
      <w:r>
        <w:rPr>
          <w:spacing w:val="-16"/>
          <w:sz w:val="24"/>
        </w:rPr>
        <w:t xml:space="preserve"> </w:t>
      </w:r>
      <w:r>
        <w:rPr>
          <w:sz w:val="24"/>
        </w:rPr>
        <w:t>change</w:t>
      </w:r>
      <w:r>
        <w:rPr>
          <w:spacing w:val="-8"/>
          <w:sz w:val="24"/>
        </w:rPr>
        <w:t xml:space="preserve"> </w:t>
      </w:r>
      <w:r>
        <w:rPr>
          <w:sz w:val="24"/>
        </w:rPr>
        <w:t>in</w:t>
      </w:r>
      <w:r>
        <w:rPr>
          <w:spacing w:val="-8"/>
          <w:sz w:val="24"/>
        </w:rPr>
        <w:t xml:space="preserve"> </w:t>
      </w:r>
      <w:r>
        <w:rPr>
          <w:sz w:val="24"/>
        </w:rPr>
        <w:t>the</w:t>
      </w:r>
      <w:r>
        <w:rPr>
          <w:spacing w:val="-8"/>
          <w:sz w:val="24"/>
        </w:rPr>
        <w:t xml:space="preserve"> </w:t>
      </w:r>
      <w:r>
        <w:rPr>
          <w:sz w:val="24"/>
        </w:rPr>
        <w:t>source</w:t>
      </w:r>
      <w:r>
        <w:rPr>
          <w:spacing w:val="-8"/>
          <w:sz w:val="24"/>
        </w:rPr>
        <w:t xml:space="preserve"> </w:t>
      </w:r>
      <w:r>
        <w:rPr>
          <w:sz w:val="24"/>
        </w:rPr>
        <w:t>of</w:t>
      </w:r>
      <w:r>
        <w:rPr>
          <w:spacing w:val="-8"/>
          <w:sz w:val="24"/>
        </w:rPr>
        <w:t xml:space="preserve"> </w:t>
      </w:r>
      <w:r>
        <w:rPr>
          <w:sz w:val="24"/>
        </w:rPr>
        <w:t>water</w:t>
      </w:r>
      <w:r>
        <w:rPr>
          <w:spacing w:val="-57"/>
          <w:sz w:val="24"/>
        </w:rPr>
        <w:t xml:space="preserve"> </w:t>
      </w:r>
      <w:r>
        <w:rPr>
          <w:sz w:val="24"/>
        </w:rPr>
        <w:t>used</w:t>
      </w:r>
      <w:r>
        <w:rPr>
          <w:spacing w:val="1"/>
          <w:sz w:val="24"/>
        </w:rPr>
        <w:t xml:space="preserve"> </w:t>
      </w:r>
      <w:r>
        <w:rPr>
          <w:sz w:val="24"/>
        </w:rPr>
        <w:t>by</w:t>
      </w:r>
      <w:r>
        <w:rPr>
          <w:spacing w:val="-6"/>
          <w:sz w:val="24"/>
        </w:rPr>
        <w:t xml:space="preserve"> </w:t>
      </w:r>
      <w:r>
        <w:rPr>
          <w:sz w:val="24"/>
        </w:rPr>
        <w:t>the</w:t>
      </w:r>
      <w:r>
        <w:rPr>
          <w:spacing w:val="-5"/>
          <w:sz w:val="24"/>
        </w:rPr>
        <w:t xml:space="preserve"> </w:t>
      </w:r>
      <w:r>
        <w:rPr>
          <w:sz w:val="24"/>
        </w:rPr>
        <w:t>program.</w:t>
      </w:r>
      <w:r>
        <w:rPr>
          <w:spacing w:val="57"/>
          <w:sz w:val="24"/>
        </w:rPr>
        <w:t xml:space="preserve"> </w:t>
      </w:r>
      <w:r>
        <w:rPr>
          <w:sz w:val="24"/>
        </w:rPr>
        <w:t>If</w:t>
      </w:r>
      <w:r>
        <w:rPr>
          <w:spacing w:val="-3"/>
          <w:sz w:val="24"/>
        </w:rPr>
        <w:t xml:space="preserve"> </w:t>
      </w:r>
      <w:r>
        <w:rPr>
          <w:sz w:val="24"/>
        </w:rPr>
        <w:t>the</w:t>
      </w:r>
      <w:r>
        <w:rPr>
          <w:spacing w:val="-4"/>
          <w:sz w:val="24"/>
        </w:rPr>
        <w:t xml:space="preserve"> </w:t>
      </w:r>
      <w:r>
        <w:rPr>
          <w:sz w:val="24"/>
        </w:rPr>
        <w:t>licensee</w:t>
      </w:r>
      <w:r>
        <w:rPr>
          <w:spacing w:val="-2"/>
          <w:sz w:val="24"/>
        </w:rPr>
        <w:t xml:space="preserve"> </w:t>
      </w:r>
      <w:r>
        <w:rPr>
          <w:sz w:val="24"/>
        </w:rPr>
        <w:t>is</w:t>
      </w:r>
      <w:r>
        <w:rPr>
          <w:spacing w:val="-3"/>
          <w:sz w:val="24"/>
        </w:rPr>
        <w:t xml:space="preserve"> </w:t>
      </w:r>
      <w:r>
        <w:rPr>
          <w:sz w:val="24"/>
        </w:rPr>
        <w:t>unable</w:t>
      </w:r>
      <w:r>
        <w:rPr>
          <w:spacing w:val="-4"/>
          <w:sz w:val="24"/>
        </w:rPr>
        <w:t xml:space="preserve"> </w:t>
      </w:r>
      <w:r>
        <w:rPr>
          <w:sz w:val="24"/>
        </w:rPr>
        <w:t>to</w:t>
      </w:r>
      <w:r>
        <w:rPr>
          <w:spacing w:val="-3"/>
          <w:sz w:val="24"/>
        </w:rPr>
        <w:t xml:space="preserve"> </w:t>
      </w:r>
      <w:r>
        <w:rPr>
          <w:sz w:val="24"/>
        </w:rPr>
        <w:t>provide</w:t>
      </w:r>
      <w:r>
        <w:rPr>
          <w:spacing w:val="-4"/>
          <w:sz w:val="24"/>
        </w:rPr>
        <w:t xml:space="preserve"> </w:t>
      </w:r>
      <w:r>
        <w:rPr>
          <w:sz w:val="24"/>
        </w:rPr>
        <w:t>30</w:t>
      </w:r>
      <w:r>
        <w:rPr>
          <w:spacing w:val="-3"/>
          <w:sz w:val="24"/>
        </w:rPr>
        <w:t xml:space="preserve"> </w:t>
      </w:r>
      <w:proofErr w:type="spellStart"/>
      <w:r>
        <w:rPr>
          <w:sz w:val="24"/>
        </w:rPr>
        <w:t>days</w:t>
      </w:r>
      <w:r>
        <w:rPr>
          <w:spacing w:val="-2"/>
          <w:sz w:val="24"/>
        </w:rPr>
        <w:t xml:space="preserve"> </w:t>
      </w:r>
      <w:r>
        <w:rPr>
          <w:sz w:val="24"/>
        </w:rPr>
        <w:t>notice</w:t>
      </w:r>
      <w:proofErr w:type="spellEnd"/>
      <w:r>
        <w:rPr>
          <w:sz w:val="24"/>
        </w:rPr>
        <w:t>,</w:t>
      </w:r>
      <w:r>
        <w:rPr>
          <w:spacing w:val="-1"/>
          <w:sz w:val="24"/>
        </w:rPr>
        <w:t xml:space="preserve"> </w:t>
      </w:r>
      <w:r>
        <w:rPr>
          <w:sz w:val="24"/>
        </w:rPr>
        <w:t>the</w:t>
      </w:r>
      <w:r>
        <w:rPr>
          <w:spacing w:val="-4"/>
          <w:sz w:val="24"/>
        </w:rPr>
        <w:t xml:space="preserve"> </w:t>
      </w:r>
      <w:r>
        <w:rPr>
          <w:sz w:val="24"/>
        </w:rPr>
        <w:t>licensee</w:t>
      </w:r>
      <w:r>
        <w:rPr>
          <w:spacing w:val="-1"/>
          <w:sz w:val="24"/>
        </w:rPr>
        <w:t xml:space="preserve"> </w:t>
      </w:r>
      <w:r>
        <w:rPr>
          <w:sz w:val="24"/>
        </w:rPr>
        <w:t>must</w:t>
      </w:r>
      <w:r>
        <w:rPr>
          <w:spacing w:val="-57"/>
          <w:sz w:val="24"/>
        </w:rPr>
        <w:t xml:space="preserve"> </w:t>
      </w:r>
      <w:r>
        <w:rPr>
          <w:spacing w:val="-1"/>
          <w:sz w:val="24"/>
        </w:rPr>
        <w:t>notify</w:t>
      </w:r>
      <w:r>
        <w:rPr>
          <w:spacing w:val="-27"/>
          <w:sz w:val="24"/>
        </w:rPr>
        <w:t xml:space="preserve"> </w:t>
      </w:r>
      <w:r>
        <w:rPr>
          <w:spacing w:val="-1"/>
          <w:sz w:val="24"/>
        </w:rPr>
        <w:t>the</w:t>
      </w:r>
      <w:r>
        <w:rPr>
          <w:spacing w:val="-20"/>
          <w:sz w:val="24"/>
        </w:rPr>
        <w:t xml:space="preserve"> </w:t>
      </w:r>
      <w:r>
        <w:rPr>
          <w:spacing w:val="-1"/>
          <w:sz w:val="24"/>
        </w:rPr>
        <w:t>Department</w:t>
      </w:r>
      <w:r>
        <w:rPr>
          <w:spacing w:val="-19"/>
          <w:sz w:val="24"/>
        </w:rPr>
        <w:t xml:space="preserve"> </w:t>
      </w:r>
      <w:r>
        <w:rPr>
          <w:sz w:val="24"/>
        </w:rPr>
        <w:t>by</w:t>
      </w:r>
      <w:r>
        <w:rPr>
          <w:spacing w:val="-27"/>
          <w:sz w:val="24"/>
        </w:rPr>
        <w:t xml:space="preserve"> </w:t>
      </w:r>
      <w:r>
        <w:rPr>
          <w:sz w:val="24"/>
        </w:rPr>
        <w:t>telephone</w:t>
      </w:r>
      <w:r>
        <w:rPr>
          <w:spacing w:val="-22"/>
          <w:sz w:val="24"/>
        </w:rPr>
        <w:t xml:space="preserve"> </w:t>
      </w:r>
      <w:r>
        <w:rPr>
          <w:sz w:val="24"/>
        </w:rPr>
        <w:t>immediately</w:t>
      </w:r>
      <w:r>
        <w:rPr>
          <w:spacing w:val="-26"/>
          <w:sz w:val="24"/>
        </w:rPr>
        <w:t xml:space="preserve"> </w:t>
      </w:r>
      <w:r>
        <w:rPr>
          <w:sz w:val="24"/>
        </w:rPr>
        <w:t>upon</w:t>
      </w:r>
      <w:r>
        <w:rPr>
          <w:spacing w:val="-20"/>
          <w:sz w:val="24"/>
        </w:rPr>
        <w:t xml:space="preserve"> </w:t>
      </w:r>
      <w:r>
        <w:rPr>
          <w:sz w:val="24"/>
        </w:rPr>
        <w:t>learning</w:t>
      </w:r>
      <w:r>
        <w:rPr>
          <w:spacing w:val="-21"/>
          <w:sz w:val="24"/>
        </w:rPr>
        <w:t xml:space="preserve"> </w:t>
      </w:r>
      <w:r>
        <w:rPr>
          <w:sz w:val="24"/>
        </w:rPr>
        <w:t>of</w:t>
      </w:r>
      <w:r>
        <w:rPr>
          <w:spacing w:val="-17"/>
          <w:sz w:val="24"/>
        </w:rPr>
        <w:t xml:space="preserve"> </w:t>
      </w:r>
      <w:r>
        <w:rPr>
          <w:sz w:val="24"/>
        </w:rPr>
        <w:t>the</w:t>
      </w:r>
      <w:r>
        <w:rPr>
          <w:spacing w:val="-17"/>
          <w:sz w:val="24"/>
        </w:rPr>
        <w:t xml:space="preserve"> </w:t>
      </w:r>
      <w:r>
        <w:rPr>
          <w:sz w:val="24"/>
        </w:rPr>
        <w:t>impending</w:t>
      </w:r>
      <w:r>
        <w:rPr>
          <w:spacing w:val="-19"/>
          <w:sz w:val="24"/>
        </w:rPr>
        <w:t xml:space="preserve"> </w:t>
      </w:r>
      <w:r>
        <w:rPr>
          <w:sz w:val="24"/>
        </w:rPr>
        <w:t>change</w:t>
      </w:r>
      <w:r>
        <w:rPr>
          <w:spacing w:val="-17"/>
          <w:sz w:val="24"/>
        </w:rPr>
        <w:t xml:space="preserve"> </w:t>
      </w:r>
      <w:r>
        <w:rPr>
          <w:sz w:val="24"/>
        </w:rPr>
        <w:t>and</w:t>
      </w:r>
      <w:r>
        <w:rPr>
          <w:spacing w:val="-57"/>
          <w:sz w:val="24"/>
        </w:rPr>
        <w:t xml:space="preserve"> </w:t>
      </w:r>
      <w:r>
        <w:rPr>
          <w:sz w:val="24"/>
        </w:rPr>
        <w:t>must</w:t>
      </w:r>
      <w:r>
        <w:rPr>
          <w:spacing w:val="-4"/>
          <w:sz w:val="24"/>
        </w:rPr>
        <w:t xml:space="preserve"> </w:t>
      </w:r>
      <w:r>
        <w:rPr>
          <w:sz w:val="24"/>
        </w:rPr>
        <w:t>send</w:t>
      </w:r>
      <w:r>
        <w:rPr>
          <w:spacing w:val="-7"/>
          <w:sz w:val="24"/>
        </w:rPr>
        <w:t xml:space="preserve"> </w:t>
      </w:r>
      <w:r>
        <w:rPr>
          <w:sz w:val="24"/>
        </w:rPr>
        <w:t>a</w:t>
      </w:r>
      <w:r>
        <w:rPr>
          <w:spacing w:val="-7"/>
          <w:sz w:val="24"/>
        </w:rPr>
        <w:t xml:space="preserve"> </w:t>
      </w:r>
      <w:r>
        <w:rPr>
          <w:sz w:val="24"/>
        </w:rPr>
        <w:t>written</w:t>
      </w:r>
      <w:r>
        <w:rPr>
          <w:spacing w:val="-6"/>
          <w:sz w:val="24"/>
        </w:rPr>
        <w:t xml:space="preserve"> </w:t>
      </w:r>
      <w:r>
        <w:rPr>
          <w:sz w:val="24"/>
        </w:rPr>
        <w:t>report</w:t>
      </w:r>
      <w:r>
        <w:rPr>
          <w:spacing w:val="-7"/>
          <w:sz w:val="24"/>
        </w:rPr>
        <w:t xml:space="preserve"> </w:t>
      </w:r>
      <w:r>
        <w:rPr>
          <w:sz w:val="24"/>
        </w:rPr>
        <w:t>to</w:t>
      </w:r>
      <w:r>
        <w:rPr>
          <w:spacing w:val="-7"/>
          <w:sz w:val="24"/>
        </w:rPr>
        <w:t xml:space="preserve"> </w:t>
      </w:r>
      <w:r>
        <w:rPr>
          <w:sz w:val="24"/>
        </w:rPr>
        <w:t>the</w:t>
      </w:r>
      <w:r>
        <w:rPr>
          <w:spacing w:val="-6"/>
          <w:sz w:val="24"/>
        </w:rPr>
        <w:t xml:space="preserve"> </w:t>
      </w:r>
      <w:r>
        <w:rPr>
          <w:sz w:val="24"/>
        </w:rPr>
        <w:t>Department</w:t>
      </w:r>
      <w:r>
        <w:rPr>
          <w:spacing w:val="-7"/>
          <w:sz w:val="24"/>
        </w:rPr>
        <w:t xml:space="preserve"> </w:t>
      </w:r>
      <w:r>
        <w:rPr>
          <w:sz w:val="24"/>
        </w:rPr>
        <w:t>within</w:t>
      </w:r>
      <w:r>
        <w:rPr>
          <w:spacing w:val="-7"/>
          <w:sz w:val="24"/>
        </w:rPr>
        <w:t xml:space="preserve"> </w:t>
      </w:r>
      <w:r>
        <w:rPr>
          <w:sz w:val="24"/>
        </w:rPr>
        <w:t>48</w:t>
      </w:r>
      <w:r>
        <w:rPr>
          <w:spacing w:val="-6"/>
          <w:sz w:val="24"/>
        </w:rPr>
        <w:t xml:space="preserve"> </w:t>
      </w:r>
      <w:r>
        <w:rPr>
          <w:sz w:val="24"/>
        </w:rPr>
        <w:t>hours</w:t>
      </w:r>
      <w:r>
        <w:rPr>
          <w:spacing w:val="-7"/>
          <w:sz w:val="24"/>
        </w:rPr>
        <w:t xml:space="preserve"> </w:t>
      </w:r>
      <w:r>
        <w:rPr>
          <w:sz w:val="24"/>
        </w:rPr>
        <w:t>of</w:t>
      </w:r>
      <w:r>
        <w:rPr>
          <w:spacing w:val="-7"/>
          <w:sz w:val="24"/>
        </w:rPr>
        <w:t xml:space="preserve"> </w:t>
      </w:r>
      <w:r>
        <w:rPr>
          <w:sz w:val="24"/>
        </w:rPr>
        <w:t>notification,</w:t>
      </w:r>
      <w:r>
        <w:rPr>
          <w:spacing w:val="-6"/>
          <w:sz w:val="24"/>
        </w:rPr>
        <w:t xml:space="preserve"> </w:t>
      </w:r>
      <w:r>
        <w:rPr>
          <w:sz w:val="24"/>
        </w:rPr>
        <w:t>including</w:t>
      </w:r>
      <w:r>
        <w:rPr>
          <w:spacing w:val="-7"/>
          <w:sz w:val="24"/>
        </w:rPr>
        <w:t xml:space="preserve"> </w:t>
      </w:r>
      <w:r>
        <w:rPr>
          <w:sz w:val="24"/>
        </w:rPr>
        <w:t>any</w:t>
      </w:r>
      <w:r>
        <w:rPr>
          <w:spacing w:val="-57"/>
          <w:sz w:val="24"/>
        </w:rPr>
        <w:t xml:space="preserve"> </w:t>
      </w:r>
      <w:r>
        <w:rPr>
          <w:sz w:val="24"/>
        </w:rPr>
        <w:t>required certifications.</w:t>
      </w:r>
    </w:p>
    <w:p w14:paraId="242CFE6D" w14:textId="77777777" w:rsidR="00451D84" w:rsidRDefault="004B3C95">
      <w:pPr>
        <w:pStyle w:val="ListParagraph"/>
        <w:numPr>
          <w:ilvl w:val="1"/>
          <w:numId w:val="22"/>
        </w:numPr>
        <w:tabs>
          <w:tab w:val="left" w:pos="2332"/>
        </w:tabs>
        <w:spacing w:before="6"/>
        <w:ind w:left="2331" w:hanging="457"/>
        <w:rPr>
          <w:sz w:val="24"/>
        </w:rPr>
      </w:pPr>
      <w:r>
        <w:rPr>
          <w:sz w:val="24"/>
          <w:u w:val="single"/>
        </w:rPr>
        <w:t>Enrollment</w:t>
      </w:r>
      <w:r>
        <w:rPr>
          <w:spacing w:val="-2"/>
          <w:sz w:val="24"/>
          <w:u w:val="single"/>
        </w:rPr>
        <w:t xml:space="preserve"> </w:t>
      </w:r>
      <w:r>
        <w:rPr>
          <w:sz w:val="24"/>
          <w:u w:val="single"/>
        </w:rPr>
        <w:t>Policy</w:t>
      </w:r>
      <w:r>
        <w:rPr>
          <w:spacing w:val="-9"/>
          <w:sz w:val="24"/>
          <w:u w:val="single"/>
        </w:rPr>
        <w:t xml:space="preserve"> </w:t>
      </w:r>
      <w:r>
        <w:rPr>
          <w:sz w:val="24"/>
          <w:u w:val="single"/>
        </w:rPr>
        <w:t>and</w:t>
      </w:r>
      <w:r>
        <w:rPr>
          <w:spacing w:val="-2"/>
          <w:sz w:val="24"/>
          <w:u w:val="single"/>
        </w:rPr>
        <w:t xml:space="preserve"> </w:t>
      </w:r>
      <w:r>
        <w:rPr>
          <w:sz w:val="24"/>
          <w:u w:val="single"/>
        </w:rPr>
        <w:t>Procedures</w:t>
      </w:r>
      <w:r>
        <w:rPr>
          <w:sz w:val="24"/>
        </w:rPr>
        <w:t>.</w:t>
      </w:r>
      <w:r>
        <w:rPr>
          <w:spacing w:val="56"/>
          <w:sz w:val="24"/>
        </w:rPr>
        <w:t xml:space="preserve"> </w:t>
      </w:r>
      <w:r>
        <w:rPr>
          <w:sz w:val="24"/>
        </w:rPr>
        <w:t>Each</w:t>
      </w:r>
      <w:r>
        <w:rPr>
          <w:spacing w:val="-2"/>
          <w:sz w:val="24"/>
        </w:rPr>
        <w:t xml:space="preserve"> </w:t>
      </w:r>
      <w:r>
        <w:rPr>
          <w:sz w:val="24"/>
        </w:rPr>
        <w:t>licensee</w:t>
      </w:r>
      <w:r>
        <w:rPr>
          <w:spacing w:val="-1"/>
          <w:sz w:val="24"/>
        </w:rPr>
        <w:t xml:space="preserve"> </w:t>
      </w:r>
      <w:r>
        <w:rPr>
          <w:sz w:val="24"/>
        </w:rPr>
        <w:t>must</w:t>
      </w:r>
      <w:r>
        <w:rPr>
          <w:spacing w:val="-2"/>
          <w:sz w:val="24"/>
        </w:rPr>
        <w:t xml:space="preserve"> </w:t>
      </w:r>
      <w:r>
        <w:rPr>
          <w:sz w:val="24"/>
        </w:rPr>
        <w:t>keep</w:t>
      </w:r>
      <w:r>
        <w:rPr>
          <w:spacing w:val="-2"/>
          <w:sz w:val="24"/>
        </w:rPr>
        <w:t xml:space="preserve"> </w:t>
      </w:r>
      <w:r>
        <w:rPr>
          <w:sz w:val="24"/>
        </w:rPr>
        <w:t>and</w:t>
      </w:r>
      <w:r>
        <w:rPr>
          <w:spacing w:val="-2"/>
          <w:sz w:val="24"/>
        </w:rPr>
        <w:t xml:space="preserve"> </w:t>
      </w:r>
      <w:r>
        <w:rPr>
          <w:sz w:val="24"/>
        </w:rPr>
        <w:t>maintain:</w:t>
      </w:r>
    </w:p>
    <w:p w14:paraId="6D29549E" w14:textId="77777777" w:rsidR="00451D84" w:rsidRDefault="004B3C95">
      <w:pPr>
        <w:pStyle w:val="ListParagraph"/>
        <w:numPr>
          <w:ilvl w:val="2"/>
          <w:numId w:val="22"/>
        </w:numPr>
        <w:tabs>
          <w:tab w:val="left" w:pos="2545"/>
        </w:tabs>
        <w:spacing w:before="2" w:line="244" w:lineRule="auto"/>
        <w:ind w:left="2235" w:right="317" w:firstLine="0"/>
        <w:rPr>
          <w:sz w:val="24"/>
        </w:rPr>
      </w:pPr>
      <w:r>
        <w:rPr>
          <w:spacing w:val="-1"/>
          <w:sz w:val="24"/>
        </w:rPr>
        <w:t>a</w:t>
      </w:r>
      <w:r>
        <w:rPr>
          <w:spacing w:val="-17"/>
          <w:sz w:val="24"/>
        </w:rPr>
        <w:t xml:space="preserve"> </w:t>
      </w:r>
      <w:r>
        <w:rPr>
          <w:spacing w:val="-1"/>
          <w:sz w:val="24"/>
        </w:rPr>
        <w:t>statement</w:t>
      </w:r>
      <w:r>
        <w:rPr>
          <w:spacing w:val="-16"/>
          <w:sz w:val="24"/>
        </w:rPr>
        <w:t xml:space="preserve"> </w:t>
      </w:r>
      <w:r>
        <w:rPr>
          <w:spacing w:val="-1"/>
          <w:sz w:val="24"/>
        </w:rPr>
        <w:t>of</w:t>
      </w:r>
      <w:r>
        <w:rPr>
          <w:spacing w:val="-16"/>
          <w:sz w:val="24"/>
        </w:rPr>
        <w:t xml:space="preserve"> </w:t>
      </w:r>
      <w:r>
        <w:rPr>
          <w:spacing w:val="-1"/>
          <w:sz w:val="24"/>
        </w:rPr>
        <w:t>non-discrimination,</w:t>
      </w:r>
      <w:r>
        <w:rPr>
          <w:spacing w:val="-16"/>
          <w:sz w:val="24"/>
        </w:rPr>
        <w:t xml:space="preserve"> </w:t>
      </w:r>
      <w:r>
        <w:rPr>
          <w:sz w:val="24"/>
        </w:rPr>
        <w:t>which</w:t>
      </w:r>
      <w:r>
        <w:rPr>
          <w:spacing w:val="-16"/>
          <w:sz w:val="24"/>
        </w:rPr>
        <w:t xml:space="preserve"> </w:t>
      </w:r>
      <w:r>
        <w:rPr>
          <w:sz w:val="24"/>
        </w:rPr>
        <w:t>must</w:t>
      </w:r>
      <w:r>
        <w:rPr>
          <w:spacing w:val="-12"/>
          <w:sz w:val="24"/>
        </w:rPr>
        <w:t xml:space="preserve"> </w:t>
      </w:r>
      <w:r>
        <w:rPr>
          <w:sz w:val="24"/>
        </w:rPr>
        <w:t>include</w:t>
      </w:r>
      <w:r>
        <w:rPr>
          <w:spacing w:val="-16"/>
          <w:sz w:val="24"/>
        </w:rPr>
        <w:t xml:space="preserve"> </w:t>
      </w:r>
      <w:r>
        <w:rPr>
          <w:sz w:val="24"/>
        </w:rPr>
        <w:t>a</w:t>
      </w:r>
      <w:r>
        <w:rPr>
          <w:spacing w:val="-17"/>
          <w:sz w:val="24"/>
        </w:rPr>
        <w:t xml:space="preserve"> </w:t>
      </w:r>
      <w:r>
        <w:rPr>
          <w:sz w:val="24"/>
        </w:rPr>
        <w:t>statement</w:t>
      </w:r>
      <w:r>
        <w:rPr>
          <w:spacing w:val="-16"/>
          <w:sz w:val="24"/>
        </w:rPr>
        <w:t xml:space="preserve"> </w:t>
      </w:r>
      <w:r>
        <w:rPr>
          <w:sz w:val="24"/>
        </w:rPr>
        <w:t>that</w:t>
      </w:r>
      <w:r>
        <w:rPr>
          <w:spacing w:val="-16"/>
          <w:sz w:val="24"/>
        </w:rPr>
        <w:t xml:space="preserve"> </w:t>
      </w:r>
      <w:r>
        <w:rPr>
          <w:sz w:val="24"/>
        </w:rPr>
        <w:t>toilet</w:t>
      </w:r>
      <w:r>
        <w:rPr>
          <w:spacing w:val="-16"/>
          <w:sz w:val="24"/>
        </w:rPr>
        <w:t xml:space="preserve"> </w:t>
      </w:r>
      <w:r>
        <w:rPr>
          <w:sz w:val="24"/>
        </w:rPr>
        <w:t>training</w:t>
      </w:r>
      <w:r>
        <w:rPr>
          <w:spacing w:val="-58"/>
          <w:sz w:val="24"/>
        </w:rPr>
        <w:t xml:space="preserve"> </w:t>
      </w:r>
      <w:r>
        <w:rPr>
          <w:sz w:val="24"/>
        </w:rPr>
        <w:t>status</w:t>
      </w:r>
      <w:r>
        <w:rPr>
          <w:spacing w:val="-3"/>
          <w:sz w:val="24"/>
        </w:rPr>
        <w:t xml:space="preserve"> </w:t>
      </w:r>
      <w:r>
        <w:rPr>
          <w:sz w:val="24"/>
        </w:rPr>
        <w:t>is</w:t>
      </w:r>
      <w:r>
        <w:rPr>
          <w:spacing w:val="1"/>
          <w:sz w:val="24"/>
        </w:rPr>
        <w:t xml:space="preserve"> </w:t>
      </w:r>
      <w:r>
        <w:rPr>
          <w:sz w:val="24"/>
        </w:rPr>
        <w:t>not</w:t>
      </w:r>
      <w:r>
        <w:rPr>
          <w:spacing w:val="1"/>
          <w:sz w:val="24"/>
        </w:rPr>
        <w:t xml:space="preserve"> </w:t>
      </w:r>
      <w:r>
        <w:rPr>
          <w:sz w:val="24"/>
        </w:rPr>
        <w:t>an</w:t>
      </w:r>
      <w:r>
        <w:rPr>
          <w:spacing w:val="1"/>
          <w:sz w:val="24"/>
        </w:rPr>
        <w:t xml:space="preserve"> </w:t>
      </w:r>
      <w:r>
        <w:rPr>
          <w:sz w:val="24"/>
        </w:rPr>
        <w:t>eligibility</w:t>
      </w:r>
      <w:r>
        <w:rPr>
          <w:spacing w:val="-9"/>
          <w:sz w:val="24"/>
        </w:rPr>
        <w:t xml:space="preserve"> </w:t>
      </w:r>
      <w:r>
        <w:rPr>
          <w:sz w:val="24"/>
        </w:rPr>
        <w:t>requirement</w:t>
      </w:r>
      <w:r>
        <w:rPr>
          <w:spacing w:val="1"/>
          <w:sz w:val="24"/>
        </w:rPr>
        <w:t xml:space="preserve"> </w:t>
      </w:r>
      <w:r>
        <w:rPr>
          <w:sz w:val="24"/>
        </w:rPr>
        <w:t>for</w:t>
      </w:r>
      <w:r>
        <w:rPr>
          <w:spacing w:val="-2"/>
          <w:sz w:val="24"/>
        </w:rPr>
        <w:t xml:space="preserve"> </w:t>
      </w:r>
      <w:r>
        <w:rPr>
          <w:sz w:val="24"/>
        </w:rPr>
        <w:t>enrollment;</w:t>
      </w:r>
    </w:p>
    <w:p w14:paraId="65A01401" w14:textId="77777777" w:rsidR="00451D84" w:rsidRDefault="004B3C95">
      <w:pPr>
        <w:pStyle w:val="ListParagraph"/>
        <w:numPr>
          <w:ilvl w:val="2"/>
          <w:numId w:val="22"/>
        </w:numPr>
        <w:tabs>
          <w:tab w:val="left" w:pos="2596"/>
        </w:tabs>
        <w:spacing w:line="272" w:lineRule="exact"/>
        <w:ind w:hanging="361"/>
        <w:rPr>
          <w:sz w:val="24"/>
        </w:rPr>
      </w:pPr>
      <w:r>
        <w:rPr>
          <w:sz w:val="24"/>
        </w:rPr>
        <w:t>a</w:t>
      </w:r>
      <w:r>
        <w:rPr>
          <w:spacing w:val="-4"/>
          <w:sz w:val="24"/>
        </w:rPr>
        <w:t xml:space="preserve"> </w:t>
      </w:r>
      <w:r>
        <w:rPr>
          <w:sz w:val="24"/>
        </w:rPr>
        <w:t>statement</w:t>
      </w:r>
      <w:r>
        <w:rPr>
          <w:spacing w:val="-1"/>
          <w:sz w:val="24"/>
        </w:rPr>
        <w:t xml:space="preserve"> </w:t>
      </w:r>
      <w:r>
        <w:rPr>
          <w:sz w:val="24"/>
        </w:rPr>
        <w:t>describing</w:t>
      </w:r>
      <w:r>
        <w:rPr>
          <w:spacing w:val="-5"/>
          <w:sz w:val="24"/>
        </w:rPr>
        <w:t xml:space="preserve"> </w:t>
      </w:r>
      <w:r>
        <w:rPr>
          <w:sz w:val="24"/>
        </w:rPr>
        <w:t>its</w:t>
      </w:r>
      <w:r>
        <w:rPr>
          <w:spacing w:val="-4"/>
          <w:sz w:val="24"/>
        </w:rPr>
        <w:t xml:space="preserve"> </w:t>
      </w:r>
      <w:r>
        <w:rPr>
          <w:sz w:val="24"/>
        </w:rPr>
        <w:t>enrollment</w:t>
      </w:r>
      <w:r>
        <w:rPr>
          <w:spacing w:val="-1"/>
          <w:sz w:val="24"/>
        </w:rPr>
        <w:t xml:space="preserve"> </w:t>
      </w:r>
      <w:r>
        <w:rPr>
          <w:sz w:val="24"/>
        </w:rPr>
        <w:t>procedures.</w:t>
      </w:r>
    </w:p>
    <w:p w14:paraId="492C45B3" w14:textId="77777777" w:rsidR="00451D84" w:rsidRDefault="004B3C95">
      <w:pPr>
        <w:pStyle w:val="ListParagraph"/>
        <w:numPr>
          <w:ilvl w:val="1"/>
          <w:numId w:val="22"/>
        </w:numPr>
        <w:tabs>
          <w:tab w:val="left" w:pos="2292"/>
        </w:tabs>
        <w:spacing w:before="5" w:line="242" w:lineRule="auto"/>
        <w:ind w:right="316" w:firstLine="0"/>
        <w:rPr>
          <w:sz w:val="24"/>
        </w:rPr>
      </w:pPr>
      <w:r>
        <w:rPr>
          <w:spacing w:val="-1"/>
          <w:sz w:val="24"/>
          <w:u w:val="single"/>
        </w:rPr>
        <w:t>Plan</w:t>
      </w:r>
      <w:r>
        <w:rPr>
          <w:spacing w:val="-15"/>
          <w:sz w:val="24"/>
          <w:u w:val="single"/>
        </w:rPr>
        <w:t xml:space="preserve"> </w:t>
      </w:r>
      <w:r>
        <w:rPr>
          <w:spacing w:val="-1"/>
          <w:sz w:val="24"/>
          <w:u w:val="single"/>
        </w:rPr>
        <w:t>for</w:t>
      </w:r>
      <w:r>
        <w:rPr>
          <w:spacing w:val="-17"/>
          <w:sz w:val="24"/>
          <w:u w:val="single"/>
        </w:rPr>
        <w:t xml:space="preserve"> </w:t>
      </w:r>
      <w:r>
        <w:rPr>
          <w:spacing w:val="-1"/>
          <w:sz w:val="24"/>
          <w:u w:val="single"/>
        </w:rPr>
        <w:t>Referral</w:t>
      </w:r>
      <w:r>
        <w:rPr>
          <w:spacing w:val="-15"/>
          <w:sz w:val="24"/>
          <w:u w:val="single"/>
        </w:rPr>
        <w:t xml:space="preserve"> </w:t>
      </w:r>
      <w:r>
        <w:rPr>
          <w:spacing w:val="-1"/>
          <w:sz w:val="24"/>
          <w:u w:val="single"/>
        </w:rPr>
        <w:t>Services</w:t>
      </w:r>
      <w:r>
        <w:rPr>
          <w:spacing w:val="-1"/>
          <w:sz w:val="24"/>
        </w:rPr>
        <w:t>.</w:t>
      </w:r>
      <w:r>
        <w:rPr>
          <w:spacing w:val="32"/>
          <w:sz w:val="24"/>
        </w:rPr>
        <w:t xml:space="preserve"> </w:t>
      </w:r>
      <w:r>
        <w:rPr>
          <w:spacing w:val="-1"/>
          <w:sz w:val="24"/>
        </w:rPr>
        <w:t>The</w:t>
      </w:r>
      <w:r>
        <w:rPr>
          <w:spacing w:val="-19"/>
          <w:sz w:val="24"/>
        </w:rPr>
        <w:t xml:space="preserve"> </w:t>
      </w:r>
      <w:r>
        <w:rPr>
          <w:spacing w:val="-1"/>
          <w:sz w:val="24"/>
        </w:rPr>
        <w:t>licensee</w:t>
      </w:r>
      <w:r>
        <w:rPr>
          <w:spacing w:val="-20"/>
          <w:sz w:val="24"/>
        </w:rPr>
        <w:t xml:space="preserve"> </w:t>
      </w:r>
      <w:r>
        <w:rPr>
          <w:spacing w:val="-1"/>
          <w:sz w:val="24"/>
        </w:rPr>
        <w:t>shall</w:t>
      </w:r>
      <w:r>
        <w:rPr>
          <w:spacing w:val="-17"/>
          <w:sz w:val="24"/>
        </w:rPr>
        <w:t xml:space="preserve"> </w:t>
      </w:r>
      <w:r>
        <w:rPr>
          <w:sz w:val="24"/>
        </w:rPr>
        <w:t>have</w:t>
      </w:r>
      <w:r>
        <w:rPr>
          <w:spacing w:val="-19"/>
          <w:sz w:val="24"/>
        </w:rPr>
        <w:t xml:space="preserve"> </w:t>
      </w:r>
      <w:r>
        <w:rPr>
          <w:sz w:val="24"/>
        </w:rPr>
        <w:t>a</w:t>
      </w:r>
      <w:r>
        <w:rPr>
          <w:spacing w:val="-17"/>
          <w:sz w:val="24"/>
        </w:rPr>
        <w:t xml:space="preserve"> </w:t>
      </w:r>
      <w:r>
        <w:rPr>
          <w:sz w:val="24"/>
        </w:rPr>
        <w:t>written</w:t>
      </w:r>
      <w:r>
        <w:rPr>
          <w:spacing w:val="-15"/>
          <w:sz w:val="24"/>
        </w:rPr>
        <w:t xml:space="preserve"> </w:t>
      </w:r>
      <w:r>
        <w:rPr>
          <w:sz w:val="24"/>
        </w:rPr>
        <w:t>plan</w:t>
      </w:r>
      <w:r>
        <w:rPr>
          <w:spacing w:val="-15"/>
          <w:sz w:val="24"/>
        </w:rPr>
        <w:t xml:space="preserve"> </w:t>
      </w:r>
      <w:r>
        <w:rPr>
          <w:sz w:val="24"/>
        </w:rPr>
        <w:t>describing</w:t>
      </w:r>
      <w:r>
        <w:rPr>
          <w:spacing w:val="-18"/>
          <w:sz w:val="24"/>
        </w:rPr>
        <w:t xml:space="preserve"> </w:t>
      </w:r>
      <w:r>
        <w:rPr>
          <w:sz w:val="24"/>
        </w:rPr>
        <w:t>procedures</w:t>
      </w:r>
      <w:r>
        <w:rPr>
          <w:spacing w:val="-57"/>
          <w:sz w:val="24"/>
        </w:rPr>
        <w:t xml:space="preserve"> </w:t>
      </w:r>
      <w:r>
        <w:rPr>
          <w:sz w:val="24"/>
        </w:rPr>
        <w:t>for</w:t>
      </w:r>
      <w:r>
        <w:rPr>
          <w:spacing w:val="-8"/>
          <w:sz w:val="24"/>
        </w:rPr>
        <w:t xml:space="preserve"> </w:t>
      </w:r>
      <w:r>
        <w:rPr>
          <w:sz w:val="24"/>
        </w:rPr>
        <w:t>referring</w:t>
      </w:r>
      <w:r>
        <w:rPr>
          <w:spacing w:val="-12"/>
          <w:sz w:val="24"/>
        </w:rPr>
        <w:t xml:space="preserve"> </w:t>
      </w:r>
      <w:r>
        <w:rPr>
          <w:sz w:val="24"/>
        </w:rPr>
        <w:t>parents</w:t>
      </w:r>
      <w:r>
        <w:rPr>
          <w:spacing w:val="-10"/>
          <w:sz w:val="24"/>
        </w:rPr>
        <w:t xml:space="preserve"> </w:t>
      </w:r>
      <w:r>
        <w:rPr>
          <w:sz w:val="24"/>
        </w:rPr>
        <w:t>to</w:t>
      </w:r>
      <w:r>
        <w:rPr>
          <w:spacing w:val="-7"/>
          <w:sz w:val="24"/>
        </w:rPr>
        <w:t xml:space="preserve"> </w:t>
      </w:r>
      <w:r>
        <w:rPr>
          <w:sz w:val="24"/>
        </w:rPr>
        <w:t>appropriate</w:t>
      </w:r>
      <w:r>
        <w:rPr>
          <w:spacing w:val="-10"/>
          <w:sz w:val="24"/>
        </w:rPr>
        <w:t xml:space="preserve"> </w:t>
      </w:r>
      <w:r>
        <w:rPr>
          <w:sz w:val="24"/>
        </w:rPr>
        <w:t>social,</w:t>
      </w:r>
      <w:r>
        <w:rPr>
          <w:spacing w:val="-8"/>
          <w:sz w:val="24"/>
        </w:rPr>
        <w:t xml:space="preserve"> </w:t>
      </w:r>
      <w:r>
        <w:rPr>
          <w:sz w:val="24"/>
        </w:rPr>
        <w:t>mental</w:t>
      </w:r>
      <w:r>
        <w:rPr>
          <w:spacing w:val="-7"/>
          <w:sz w:val="24"/>
        </w:rPr>
        <w:t xml:space="preserve"> </w:t>
      </w:r>
      <w:r>
        <w:rPr>
          <w:sz w:val="24"/>
        </w:rPr>
        <w:t>health,</w:t>
      </w:r>
      <w:r>
        <w:rPr>
          <w:spacing w:val="-7"/>
          <w:sz w:val="24"/>
        </w:rPr>
        <w:t xml:space="preserve"> </w:t>
      </w:r>
      <w:r>
        <w:rPr>
          <w:sz w:val="24"/>
        </w:rPr>
        <w:t>educational</w:t>
      </w:r>
      <w:r>
        <w:rPr>
          <w:spacing w:val="-7"/>
          <w:sz w:val="24"/>
        </w:rPr>
        <w:t xml:space="preserve"> </w:t>
      </w:r>
      <w:r>
        <w:rPr>
          <w:sz w:val="24"/>
        </w:rPr>
        <w:t>and</w:t>
      </w:r>
      <w:r>
        <w:rPr>
          <w:spacing w:val="-9"/>
          <w:sz w:val="24"/>
        </w:rPr>
        <w:t xml:space="preserve"> </w:t>
      </w:r>
      <w:r>
        <w:rPr>
          <w:sz w:val="24"/>
        </w:rPr>
        <w:t>medical</w:t>
      </w:r>
      <w:r>
        <w:rPr>
          <w:spacing w:val="-7"/>
          <w:sz w:val="24"/>
        </w:rPr>
        <w:t xml:space="preserve"> </w:t>
      </w:r>
      <w:r>
        <w:rPr>
          <w:sz w:val="24"/>
        </w:rPr>
        <w:t>services,</w:t>
      </w:r>
      <w:r>
        <w:rPr>
          <w:spacing w:val="-58"/>
          <w:sz w:val="24"/>
        </w:rPr>
        <w:t xml:space="preserve"> </w:t>
      </w:r>
      <w:r>
        <w:rPr>
          <w:sz w:val="24"/>
        </w:rPr>
        <w:t>including but not limited to dental check-up, vision or hearing screening for their child,</w:t>
      </w:r>
      <w:r>
        <w:rPr>
          <w:spacing w:val="1"/>
          <w:sz w:val="24"/>
        </w:rPr>
        <w:t xml:space="preserve"> </w:t>
      </w:r>
      <w:r>
        <w:rPr>
          <w:sz w:val="24"/>
        </w:rPr>
        <w:t>should</w:t>
      </w:r>
      <w:r>
        <w:rPr>
          <w:spacing w:val="-2"/>
          <w:sz w:val="24"/>
        </w:rPr>
        <w:t xml:space="preserve"> </w:t>
      </w:r>
      <w:r>
        <w:rPr>
          <w:sz w:val="24"/>
        </w:rPr>
        <w:t>the</w:t>
      </w:r>
      <w:r>
        <w:rPr>
          <w:spacing w:val="-7"/>
          <w:sz w:val="24"/>
        </w:rPr>
        <w:t xml:space="preserve"> </w:t>
      </w:r>
      <w:r>
        <w:rPr>
          <w:sz w:val="24"/>
        </w:rPr>
        <w:t>program</w:t>
      </w:r>
      <w:r>
        <w:rPr>
          <w:spacing w:val="-4"/>
          <w:sz w:val="24"/>
        </w:rPr>
        <w:t xml:space="preserve"> </w:t>
      </w:r>
      <w:r>
        <w:rPr>
          <w:sz w:val="24"/>
        </w:rPr>
        <w:t>staff</w:t>
      </w:r>
      <w:r>
        <w:rPr>
          <w:spacing w:val="-9"/>
          <w:sz w:val="24"/>
        </w:rPr>
        <w:t xml:space="preserve"> </w:t>
      </w:r>
      <w:r>
        <w:rPr>
          <w:sz w:val="24"/>
        </w:rPr>
        <w:t>feel</w:t>
      </w:r>
      <w:r>
        <w:rPr>
          <w:spacing w:val="-4"/>
          <w:sz w:val="24"/>
        </w:rPr>
        <w:t xml:space="preserve"> </w:t>
      </w:r>
      <w:r>
        <w:rPr>
          <w:sz w:val="24"/>
        </w:rPr>
        <w:t>that</w:t>
      </w:r>
      <w:r>
        <w:rPr>
          <w:spacing w:val="-4"/>
          <w:sz w:val="24"/>
        </w:rPr>
        <w:t xml:space="preserve"> </w:t>
      </w:r>
      <w:r>
        <w:rPr>
          <w:sz w:val="24"/>
        </w:rPr>
        <w:t>an</w:t>
      </w:r>
      <w:r>
        <w:rPr>
          <w:spacing w:val="-6"/>
          <w:sz w:val="24"/>
        </w:rPr>
        <w:t xml:space="preserve"> </w:t>
      </w:r>
      <w:r>
        <w:rPr>
          <w:sz w:val="24"/>
        </w:rPr>
        <w:t>assessment</w:t>
      </w:r>
      <w:r>
        <w:rPr>
          <w:spacing w:val="-6"/>
          <w:sz w:val="24"/>
        </w:rPr>
        <w:t xml:space="preserve"> </w:t>
      </w:r>
      <w:r>
        <w:rPr>
          <w:sz w:val="24"/>
        </w:rPr>
        <w:t>for</w:t>
      </w:r>
      <w:r>
        <w:rPr>
          <w:spacing w:val="-6"/>
          <w:sz w:val="24"/>
        </w:rPr>
        <w:t xml:space="preserve"> </w:t>
      </w:r>
      <w:r>
        <w:rPr>
          <w:sz w:val="24"/>
        </w:rPr>
        <w:t>such</w:t>
      </w:r>
      <w:r>
        <w:rPr>
          <w:spacing w:val="-5"/>
          <w:sz w:val="24"/>
        </w:rPr>
        <w:t xml:space="preserve"> </w:t>
      </w:r>
      <w:r>
        <w:rPr>
          <w:sz w:val="24"/>
        </w:rPr>
        <w:t>additional</w:t>
      </w:r>
      <w:r>
        <w:rPr>
          <w:spacing w:val="-5"/>
          <w:sz w:val="24"/>
        </w:rPr>
        <w:t xml:space="preserve"> </w:t>
      </w:r>
      <w:r>
        <w:rPr>
          <w:sz w:val="24"/>
        </w:rPr>
        <w:t>services</w:t>
      </w:r>
      <w:r>
        <w:rPr>
          <w:spacing w:val="-1"/>
          <w:sz w:val="24"/>
        </w:rPr>
        <w:t xml:space="preserve"> </w:t>
      </w:r>
      <w:r>
        <w:rPr>
          <w:sz w:val="24"/>
        </w:rPr>
        <w:t>would</w:t>
      </w:r>
      <w:r>
        <w:rPr>
          <w:spacing w:val="-1"/>
          <w:sz w:val="24"/>
        </w:rPr>
        <w:t xml:space="preserve"> </w:t>
      </w:r>
      <w:r>
        <w:rPr>
          <w:sz w:val="24"/>
        </w:rPr>
        <w:t>benefit</w:t>
      </w:r>
      <w:r>
        <w:rPr>
          <w:spacing w:val="-58"/>
          <w:sz w:val="24"/>
        </w:rPr>
        <w:t xml:space="preserve"> </w:t>
      </w:r>
      <w:r>
        <w:rPr>
          <w:sz w:val="24"/>
        </w:rPr>
        <w:t>the</w:t>
      </w:r>
      <w:r>
        <w:rPr>
          <w:spacing w:val="-4"/>
          <w:sz w:val="24"/>
        </w:rPr>
        <w:t xml:space="preserve"> </w:t>
      </w:r>
      <w:r>
        <w:rPr>
          <w:sz w:val="24"/>
        </w:rPr>
        <w:t>child.</w:t>
      </w:r>
      <w:r>
        <w:rPr>
          <w:spacing w:val="59"/>
          <w:sz w:val="24"/>
        </w:rPr>
        <w:t xml:space="preserve"> </w:t>
      </w:r>
      <w:r>
        <w:rPr>
          <w:sz w:val="24"/>
        </w:rPr>
        <w:t>The</w:t>
      </w:r>
      <w:r>
        <w:rPr>
          <w:spacing w:val="-4"/>
          <w:sz w:val="24"/>
        </w:rPr>
        <w:t xml:space="preserve"> </w:t>
      </w:r>
      <w:r>
        <w:rPr>
          <w:sz w:val="24"/>
        </w:rPr>
        <w:t>written plan</w:t>
      </w:r>
      <w:r>
        <w:rPr>
          <w:spacing w:val="1"/>
          <w:sz w:val="24"/>
        </w:rPr>
        <w:t xml:space="preserve"> </w:t>
      </w:r>
      <w:r>
        <w:rPr>
          <w:sz w:val="24"/>
        </w:rPr>
        <w:t>shall</w:t>
      </w:r>
      <w:r>
        <w:rPr>
          <w:spacing w:val="-1"/>
          <w:sz w:val="24"/>
        </w:rPr>
        <w:t xml:space="preserve"> </w:t>
      </w:r>
      <w:r>
        <w:rPr>
          <w:sz w:val="24"/>
        </w:rPr>
        <w:t>include, but not</w:t>
      </w:r>
      <w:r>
        <w:rPr>
          <w:spacing w:val="-1"/>
          <w:sz w:val="24"/>
        </w:rPr>
        <w:t xml:space="preserve"> </w:t>
      </w:r>
      <w:r>
        <w:rPr>
          <w:sz w:val="24"/>
        </w:rPr>
        <w:t>be</w:t>
      </w:r>
      <w:r>
        <w:rPr>
          <w:spacing w:val="-4"/>
          <w:sz w:val="24"/>
        </w:rPr>
        <w:t xml:space="preserve"> </w:t>
      </w:r>
      <w:r>
        <w:rPr>
          <w:sz w:val="24"/>
        </w:rPr>
        <w:t>limited</w:t>
      </w:r>
      <w:r>
        <w:rPr>
          <w:spacing w:val="1"/>
          <w:sz w:val="24"/>
        </w:rPr>
        <w:t xml:space="preserve"> </w:t>
      </w:r>
      <w:r>
        <w:rPr>
          <w:sz w:val="24"/>
        </w:rPr>
        <w:t>to</w:t>
      </w:r>
      <w:r>
        <w:rPr>
          <w:spacing w:val="-1"/>
          <w:sz w:val="24"/>
        </w:rPr>
        <w:t xml:space="preserve"> </w:t>
      </w:r>
      <w:r>
        <w:rPr>
          <w:sz w:val="24"/>
        </w:rPr>
        <w:t>the</w:t>
      </w:r>
      <w:r>
        <w:rPr>
          <w:spacing w:val="-4"/>
          <w:sz w:val="24"/>
        </w:rPr>
        <w:t xml:space="preserve"> </w:t>
      </w:r>
      <w:r>
        <w:rPr>
          <w:sz w:val="24"/>
        </w:rPr>
        <w:t>following:</w:t>
      </w:r>
    </w:p>
    <w:p w14:paraId="427ACDFA" w14:textId="77777777" w:rsidR="00451D84" w:rsidRDefault="004B3C95">
      <w:pPr>
        <w:pStyle w:val="ListParagraph"/>
        <w:numPr>
          <w:ilvl w:val="2"/>
          <w:numId w:val="22"/>
        </w:numPr>
        <w:tabs>
          <w:tab w:val="left" w:pos="2596"/>
        </w:tabs>
        <w:spacing w:before="3"/>
        <w:ind w:hanging="361"/>
        <w:rPr>
          <w:sz w:val="24"/>
        </w:rPr>
      </w:pPr>
      <w:r>
        <w:rPr>
          <w:sz w:val="24"/>
        </w:rPr>
        <w:t>staff</w:t>
      </w:r>
      <w:r>
        <w:rPr>
          <w:spacing w:val="-3"/>
          <w:sz w:val="24"/>
        </w:rPr>
        <w:t xml:space="preserve"> </w:t>
      </w:r>
      <w:r>
        <w:rPr>
          <w:sz w:val="24"/>
        </w:rPr>
        <w:t>responsibilities</w:t>
      </w:r>
      <w:r>
        <w:rPr>
          <w:spacing w:val="-2"/>
          <w:sz w:val="24"/>
        </w:rPr>
        <w:t xml:space="preserve"> </w:t>
      </w:r>
      <w:r>
        <w:rPr>
          <w:sz w:val="24"/>
        </w:rPr>
        <w:t>for</w:t>
      </w:r>
      <w:r>
        <w:rPr>
          <w:spacing w:val="-4"/>
          <w:sz w:val="24"/>
        </w:rPr>
        <w:t xml:space="preserve"> </w:t>
      </w:r>
      <w:r>
        <w:rPr>
          <w:sz w:val="24"/>
        </w:rPr>
        <w:t>informing</w:t>
      </w:r>
      <w:r>
        <w:rPr>
          <w:spacing w:val="-4"/>
          <w:sz w:val="24"/>
        </w:rPr>
        <w:t xml:space="preserve"> </w:t>
      </w:r>
      <w:r>
        <w:rPr>
          <w:sz w:val="24"/>
        </w:rPr>
        <w:t>the</w:t>
      </w:r>
      <w:r>
        <w:rPr>
          <w:spacing w:val="-2"/>
          <w:sz w:val="24"/>
        </w:rPr>
        <w:t xml:space="preserve"> </w:t>
      </w:r>
      <w:r>
        <w:rPr>
          <w:sz w:val="24"/>
        </w:rPr>
        <w:t>licensee</w:t>
      </w:r>
      <w:r>
        <w:rPr>
          <w:spacing w:val="-1"/>
          <w:sz w:val="24"/>
        </w:rPr>
        <w:t xml:space="preserve"> </w:t>
      </w:r>
      <w:r>
        <w:rPr>
          <w:sz w:val="24"/>
        </w:rPr>
        <w:t>of</w:t>
      </w:r>
      <w:r>
        <w:rPr>
          <w:spacing w:val="-2"/>
          <w:sz w:val="24"/>
        </w:rPr>
        <w:t xml:space="preserve"> </w:t>
      </w:r>
      <w:r>
        <w:rPr>
          <w:sz w:val="24"/>
        </w:rPr>
        <w:t>their</w:t>
      </w:r>
      <w:r>
        <w:rPr>
          <w:spacing w:val="-1"/>
          <w:sz w:val="24"/>
        </w:rPr>
        <w:t xml:space="preserve"> </w:t>
      </w:r>
      <w:r>
        <w:rPr>
          <w:sz w:val="24"/>
        </w:rPr>
        <w:t>concern;</w:t>
      </w:r>
    </w:p>
    <w:p w14:paraId="7C3CC383" w14:textId="77777777" w:rsidR="00451D84" w:rsidRDefault="004B3C95">
      <w:pPr>
        <w:pStyle w:val="ListParagraph"/>
        <w:numPr>
          <w:ilvl w:val="2"/>
          <w:numId w:val="22"/>
        </w:numPr>
        <w:tabs>
          <w:tab w:val="left" w:pos="2531"/>
        </w:tabs>
        <w:spacing w:before="5" w:line="242" w:lineRule="auto"/>
        <w:ind w:left="2235" w:right="316" w:firstLine="0"/>
        <w:rPr>
          <w:sz w:val="24"/>
        </w:rPr>
      </w:pPr>
      <w:r>
        <w:rPr>
          <w:spacing w:val="-1"/>
          <w:sz w:val="24"/>
        </w:rPr>
        <w:t>procedures</w:t>
      </w:r>
      <w:r>
        <w:rPr>
          <w:spacing w:val="-22"/>
          <w:sz w:val="24"/>
        </w:rPr>
        <w:t xml:space="preserve"> </w:t>
      </w:r>
      <w:r>
        <w:rPr>
          <w:spacing w:val="-1"/>
          <w:sz w:val="24"/>
        </w:rPr>
        <w:t>for</w:t>
      </w:r>
      <w:r>
        <w:rPr>
          <w:spacing w:val="-22"/>
          <w:sz w:val="24"/>
        </w:rPr>
        <w:t xml:space="preserve"> </w:t>
      </w:r>
      <w:r>
        <w:rPr>
          <w:spacing w:val="-1"/>
          <w:sz w:val="24"/>
        </w:rPr>
        <w:t>observing</w:t>
      </w:r>
      <w:r>
        <w:rPr>
          <w:spacing w:val="-21"/>
          <w:sz w:val="24"/>
        </w:rPr>
        <w:t xml:space="preserve"> </w:t>
      </w:r>
      <w:r>
        <w:rPr>
          <w:sz w:val="24"/>
        </w:rPr>
        <w:t>and</w:t>
      </w:r>
      <w:r>
        <w:rPr>
          <w:spacing w:val="-20"/>
          <w:sz w:val="24"/>
        </w:rPr>
        <w:t xml:space="preserve"> </w:t>
      </w:r>
      <w:r>
        <w:rPr>
          <w:sz w:val="24"/>
        </w:rPr>
        <w:t>recording</w:t>
      </w:r>
      <w:r>
        <w:rPr>
          <w:spacing w:val="-22"/>
          <w:sz w:val="24"/>
        </w:rPr>
        <w:t xml:space="preserve"> </w:t>
      </w:r>
      <w:r>
        <w:rPr>
          <w:sz w:val="24"/>
        </w:rPr>
        <w:t>the</w:t>
      </w:r>
      <w:r>
        <w:rPr>
          <w:spacing w:val="-21"/>
          <w:sz w:val="24"/>
        </w:rPr>
        <w:t xml:space="preserve"> </w:t>
      </w:r>
      <w:r>
        <w:rPr>
          <w:sz w:val="24"/>
        </w:rPr>
        <w:t>child’s</w:t>
      </w:r>
      <w:r>
        <w:rPr>
          <w:spacing w:val="-22"/>
          <w:sz w:val="24"/>
        </w:rPr>
        <w:t xml:space="preserve"> </w:t>
      </w:r>
      <w:r>
        <w:rPr>
          <w:sz w:val="24"/>
        </w:rPr>
        <w:t>behavior</w:t>
      </w:r>
      <w:r>
        <w:rPr>
          <w:spacing w:val="-22"/>
          <w:sz w:val="24"/>
        </w:rPr>
        <w:t xml:space="preserve"> </w:t>
      </w:r>
      <w:r>
        <w:rPr>
          <w:sz w:val="24"/>
        </w:rPr>
        <w:t>and</w:t>
      </w:r>
      <w:r>
        <w:rPr>
          <w:spacing w:val="-21"/>
          <w:sz w:val="24"/>
        </w:rPr>
        <w:t xml:space="preserve"> </w:t>
      </w:r>
      <w:r>
        <w:rPr>
          <w:sz w:val="24"/>
        </w:rPr>
        <w:t>reviewing</w:t>
      </w:r>
      <w:r>
        <w:rPr>
          <w:spacing w:val="-26"/>
          <w:sz w:val="24"/>
        </w:rPr>
        <w:t xml:space="preserve"> </w:t>
      </w:r>
      <w:r>
        <w:rPr>
          <w:sz w:val="24"/>
        </w:rPr>
        <w:t>the</w:t>
      </w:r>
      <w:r>
        <w:rPr>
          <w:spacing w:val="-22"/>
          <w:sz w:val="24"/>
        </w:rPr>
        <w:t xml:space="preserve"> </w:t>
      </w:r>
      <w:r>
        <w:rPr>
          <w:sz w:val="24"/>
        </w:rPr>
        <w:t>child’s</w:t>
      </w:r>
      <w:r>
        <w:rPr>
          <w:spacing w:val="-57"/>
          <w:sz w:val="24"/>
        </w:rPr>
        <w:t xml:space="preserve"> </w:t>
      </w:r>
      <w:r>
        <w:rPr>
          <w:sz w:val="24"/>
        </w:rPr>
        <w:t>record prior</w:t>
      </w:r>
      <w:r>
        <w:rPr>
          <w:spacing w:val="-2"/>
          <w:sz w:val="24"/>
        </w:rPr>
        <w:t xml:space="preserve"> </w:t>
      </w:r>
      <w:r>
        <w:rPr>
          <w:sz w:val="24"/>
        </w:rPr>
        <w:t>to</w:t>
      </w:r>
      <w:r>
        <w:rPr>
          <w:spacing w:val="1"/>
          <w:sz w:val="24"/>
        </w:rPr>
        <w:t xml:space="preserve"> </w:t>
      </w:r>
      <w:r>
        <w:rPr>
          <w:sz w:val="24"/>
        </w:rPr>
        <w:t>making</w:t>
      </w:r>
      <w:r>
        <w:rPr>
          <w:spacing w:val="-3"/>
          <w:sz w:val="24"/>
        </w:rPr>
        <w:t xml:space="preserve"> </w:t>
      </w:r>
      <w:r>
        <w:rPr>
          <w:sz w:val="24"/>
        </w:rPr>
        <w:t>a</w:t>
      </w:r>
      <w:r>
        <w:rPr>
          <w:spacing w:val="-1"/>
          <w:sz w:val="24"/>
        </w:rPr>
        <w:t xml:space="preserve"> </w:t>
      </w:r>
      <w:r>
        <w:rPr>
          <w:sz w:val="24"/>
        </w:rPr>
        <w:t>referral;</w:t>
      </w:r>
    </w:p>
    <w:p w14:paraId="422574AC" w14:textId="77777777" w:rsidR="00451D84" w:rsidRDefault="004B3C95">
      <w:pPr>
        <w:pStyle w:val="ListParagraph"/>
        <w:numPr>
          <w:ilvl w:val="2"/>
          <w:numId w:val="22"/>
        </w:numPr>
        <w:tabs>
          <w:tab w:val="left" w:pos="2596"/>
        </w:tabs>
        <w:spacing w:before="2"/>
        <w:ind w:hanging="361"/>
        <w:rPr>
          <w:sz w:val="24"/>
        </w:rPr>
      </w:pPr>
      <w:r>
        <w:rPr>
          <w:sz w:val="24"/>
        </w:rPr>
        <w:t>procedures</w:t>
      </w:r>
      <w:r>
        <w:rPr>
          <w:spacing w:val="-3"/>
          <w:sz w:val="24"/>
        </w:rPr>
        <w:t xml:space="preserve"> </w:t>
      </w:r>
      <w:r>
        <w:rPr>
          <w:sz w:val="24"/>
        </w:rPr>
        <w:t>for</w:t>
      </w:r>
      <w:r>
        <w:rPr>
          <w:spacing w:val="-2"/>
          <w:sz w:val="24"/>
        </w:rPr>
        <w:t xml:space="preserve"> </w:t>
      </w:r>
      <w:r>
        <w:rPr>
          <w:sz w:val="24"/>
        </w:rPr>
        <w:t>meeting</w:t>
      </w:r>
      <w:r>
        <w:rPr>
          <w:spacing w:val="-2"/>
          <w:sz w:val="24"/>
        </w:rPr>
        <w:t xml:space="preserve"> </w:t>
      </w:r>
      <w:r>
        <w:rPr>
          <w:sz w:val="24"/>
        </w:rPr>
        <w:t>with</w:t>
      </w:r>
      <w:r>
        <w:rPr>
          <w:spacing w:val="-3"/>
          <w:sz w:val="24"/>
        </w:rPr>
        <w:t xml:space="preserve"> </w:t>
      </w:r>
      <w:r>
        <w:rPr>
          <w:sz w:val="24"/>
        </w:rPr>
        <w:t>parents</w:t>
      </w:r>
      <w:r>
        <w:rPr>
          <w:spacing w:val="-2"/>
          <w:sz w:val="24"/>
        </w:rPr>
        <w:t xml:space="preserve"> </w:t>
      </w:r>
      <w:r>
        <w:rPr>
          <w:sz w:val="24"/>
        </w:rPr>
        <w:t>to</w:t>
      </w:r>
      <w:r>
        <w:rPr>
          <w:spacing w:val="-2"/>
          <w:sz w:val="24"/>
        </w:rPr>
        <w:t xml:space="preserve"> </w:t>
      </w:r>
      <w:r>
        <w:rPr>
          <w:sz w:val="24"/>
        </w:rPr>
        <w:t>notify</w:t>
      </w:r>
      <w:r>
        <w:rPr>
          <w:spacing w:val="-9"/>
          <w:sz w:val="24"/>
        </w:rPr>
        <w:t xml:space="preserve"> </w:t>
      </w:r>
      <w:r>
        <w:rPr>
          <w:sz w:val="24"/>
        </w:rPr>
        <w:t>them</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program’s</w:t>
      </w:r>
      <w:r>
        <w:rPr>
          <w:spacing w:val="-2"/>
          <w:sz w:val="24"/>
        </w:rPr>
        <w:t xml:space="preserve"> </w:t>
      </w:r>
      <w:r>
        <w:rPr>
          <w:sz w:val="24"/>
        </w:rPr>
        <w:t>concern;</w:t>
      </w:r>
    </w:p>
    <w:p w14:paraId="31F9BC88" w14:textId="77777777" w:rsidR="00451D84" w:rsidRDefault="004B3C95">
      <w:pPr>
        <w:pStyle w:val="ListParagraph"/>
        <w:numPr>
          <w:ilvl w:val="2"/>
          <w:numId w:val="22"/>
        </w:numPr>
        <w:tabs>
          <w:tab w:val="left" w:pos="2610"/>
        </w:tabs>
        <w:spacing w:before="2" w:line="242" w:lineRule="auto"/>
        <w:ind w:left="2235" w:right="316" w:firstLine="0"/>
        <w:rPr>
          <w:sz w:val="24"/>
        </w:rPr>
      </w:pPr>
      <w:r>
        <w:rPr>
          <w:sz w:val="24"/>
        </w:rPr>
        <w:t>a current list of referral resources in the community for children in need of social,</w:t>
      </w:r>
      <w:r>
        <w:rPr>
          <w:spacing w:val="1"/>
          <w:sz w:val="24"/>
        </w:rPr>
        <w:t xml:space="preserve"> </w:t>
      </w:r>
      <w:r>
        <w:rPr>
          <w:spacing w:val="-1"/>
          <w:sz w:val="24"/>
        </w:rPr>
        <w:t>mental</w:t>
      </w:r>
      <w:r>
        <w:rPr>
          <w:spacing w:val="-15"/>
          <w:sz w:val="24"/>
        </w:rPr>
        <w:t xml:space="preserve"> </w:t>
      </w:r>
      <w:r>
        <w:rPr>
          <w:spacing w:val="-1"/>
          <w:sz w:val="24"/>
        </w:rPr>
        <w:t>health,</w:t>
      </w:r>
      <w:r>
        <w:rPr>
          <w:spacing w:val="-15"/>
          <w:sz w:val="24"/>
        </w:rPr>
        <w:t xml:space="preserve"> </w:t>
      </w:r>
      <w:r>
        <w:rPr>
          <w:spacing w:val="-1"/>
          <w:sz w:val="24"/>
        </w:rPr>
        <w:t>educational</w:t>
      </w:r>
      <w:r>
        <w:rPr>
          <w:spacing w:val="-15"/>
          <w:sz w:val="24"/>
        </w:rPr>
        <w:t xml:space="preserve"> </w:t>
      </w:r>
      <w:r>
        <w:rPr>
          <w:spacing w:val="-1"/>
          <w:sz w:val="24"/>
        </w:rPr>
        <w:t>or</w:t>
      </w:r>
      <w:r>
        <w:rPr>
          <w:spacing w:val="-17"/>
          <w:sz w:val="24"/>
        </w:rPr>
        <w:t xml:space="preserve"> </w:t>
      </w:r>
      <w:r>
        <w:rPr>
          <w:sz w:val="24"/>
        </w:rPr>
        <w:t>medical</w:t>
      </w:r>
      <w:r>
        <w:rPr>
          <w:spacing w:val="-15"/>
          <w:sz w:val="24"/>
        </w:rPr>
        <w:t xml:space="preserve"> </w:t>
      </w:r>
      <w:r>
        <w:rPr>
          <w:sz w:val="24"/>
        </w:rPr>
        <w:t>services.</w:t>
      </w:r>
      <w:r>
        <w:rPr>
          <w:spacing w:val="30"/>
          <w:sz w:val="24"/>
        </w:rPr>
        <w:t xml:space="preserve"> </w:t>
      </w:r>
      <w:r>
        <w:rPr>
          <w:sz w:val="24"/>
        </w:rPr>
        <w:t>This</w:t>
      </w:r>
      <w:r>
        <w:rPr>
          <w:spacing w:val="-15"/>
          <w:sz w:val="24"/>
        </w:rPr>
        <w:t xml:space="preserve"> </w:t>
      </w:r>
      <w:r>
        <w:rPr>
          <w:sz w:val="24"/>
        </w:rPr>
        <w:t>list</w:t>
      </w:r>
      <w:r>
        <w:rPr>
          <w:spacing w:val="-13"/>
          <w:sz w:val="24"/>
        </w:rPr>
        <w:t xml:space="preserve"> </w:t>
      </w:r>
      <w:r>
        <w:rPr>
          <w:sz w:val="24"/>
        </w:rPr>
        <w:t>shall</w:t>
      </w:r>
      <w:r>
        <w:rPr>
          <w:spacing w:val="-15"/>
          <w:sz w:val="24"/>
        </w:rPr>
        <w:t xml:space="preserve"> </w:t>
      </w:r>
      <w:r>
        <w:rPr>
          <w:sz w:val="24"/>
        </w:rPr>
        <w:t>include</w:t>
      </w:r>
      <w:r>
        <w:rPr>
          <w:spacing w:val="-15"/>
          <w:sz w:val="24"/>
        </w:rPr>
        <w:t xml:space="preserve"> </w:t>
      </w:r>
      <w:r>
        <w:rPr>
          <w:sz w:val="24"/>
        </w:rPr>
        <w:t>the</w:t>
      </w:r>
      <w:r>
        <w:rPr>
          <w:spacing w:val="-15"/>
          <w:sz w:val="24"/>
        </w:rPr>
        <w:t xml:space="preserve"> </w:t>
      </w:r>
      <w:r>
        <w:rPr>
          <w:sz w:val="24"/>
        </w:rPr>
        <w:t>contact</w:t>
      </w:r>
      <w:r>
        <w:rPr>
          <w:spacing w:val="-15"/>
          <w:sz w:val="24"/>
        </w:rPr>
        <w:t xml:space="preserve"> </w:t>
      </w:r>
      <w:r>
        <w:rPr>
          <w:sz w:val="24"/>
        </w:rPr>
        <w:t>person</w:t>
      </w:r>
      <w:r>
        <w:rPr>
          <w:spacing w:val="-57"/>
          <w:sz w:val="24"/>
        </w:rPr>
        <w:t xml:space="preserve"> </w:t>
      </w:r>
      <w:r>
        <w:rPr>
          <w:sz w:val="24"/>
        </w:rPr>
        <w:t>for St. 1972,</w:t>
      </w:r>
      <w:r>
        <w:rPr>
          <w:spacing w:val="-2"/>
          <w:sz w:val="24"/>
        </w:rPr>
        <w:t xml:space="preserve"> </w:t>
      </w:r>
      <w:r>
        <w:rPr>
          <w:sz w:val="24"/>
        </w:rPr>
        <w:t>c. 766</w:t>
      </w:r>
      <w:r>
        <w:rPr>
          <w:spacing w:val="-2"/>
          <w:sz w:val="24"/>
        </w:rPr>
        <w:t xml:space="preserve"> </w:t>
      </w:r>
      <w:r>
        <w:rPr>
          <w:sz w:val="24"/>
        </w:rPr>
        <w:t>and</w:t>
      </w:r>
      <w:r>
        <w:rPr>
          <w:spacing w:val="-3"/>
          <w:sz w:val="24"/>
        </w:rPr>
        <w:t xml:space="preserve"> </w:t>
      </w:r>
      <w:r>
        <w:rPr>
          <w:sz w:val="24"/>
        </w:rPr>
        <w:t>Early</w:t>
      </w:r>
      <w:r>
        <w:rPr>
          <w:spacing w:val="-8"/>
          <w:sz w:val="24"/>
        </w:rPr>
        <w:t xml:space="preserve"> </w:t>
      </w:r>
      <w:r>
        <w:rPr>
          <w:sz w:val="24"/>
        </w:rPr>
        <w:t>Intervention</w:t>
      </w:r>
      <w:r>
        <w:rPr>
          <w:spacing w:val="-3"/>
          <w:sz w:val="24"/>
        </w:rPr>
        <w:t xml:space="preserve"> </w:t>
      </w:r>
      <w:r>
        <w:rPr>
          <w:sz w:val="24"/>
        </w:rPr>
        <w:t>Program</w:t>
      </w:r>
      <w:r>
        <w:rPr>
          <w:spacing w:val="1"/>
          <w:sz w:val="24"/>
        </w:rPr>
        <w:t xml:space="preserve"> </w:t>
      </w:r>
      <w:r>
        <w:rPr>
          <w:sz w:val="24"/>
        </w:rPr>
        <w:t>referral;</w:t>
      </w:r>
    </w:p>
    <w:p w14:paraId="54C28346" w14:textId="77777777" w:rsidR="00451D84" w:rsidRDefault="004B3C95">
      <w:pPr>
        <w:pStyle w:val="ListParagraph"/>
        <w:numPr>
          <w:ilvl w:val="2"/>
          <w:numId w:val="22"/>
        </w:numPr>
        <w:tabs>
          <w:tab w:val="left" w:pos="2581"/>
        </w:tabs>
        <w:spacing w:before="4" w:line="242" w:lineRule="auto"/>
        <w:ind w:left="2235" w:right="316" w:firstLine="0"/>
        <w:rPr>
          <w:sz w:val="24"/>
        </w:rPr>
      </w:pPr>
      <w:r>
        <w:rPr>
          <w:sz w:val="24"/>
        </w:rPr>
        <w:t>written</w:t>
      </w:r>
      <w:r>
        <w:rPr>
          <w:spacing w:val="-7"/>
          <w:sz w:val="24"/>
        </w:rPr>
        <w:t xml:space="preserve"> </w:t>
      </w:r>
      <w:r>
        <w:rPr>
          <w:sz w:val="24"/>
        </w:rPr>
        <w:t>notice</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appropriate</w:t>
      </w:r>
      <w:r>
        <w:rPr>
          <w:spacing w:val="-9"/>
          <w:sz w:val="24"/>
        </w:rPr>
        <w:t xml:space="preserve"> </w:t>
      </w:r>
      <w:r>
        <w:rPr>
          <w:sz w:val="24"/>
        </w:rPr>
        <w:t>administrator</w:t>
      </w:r>
      <w:r>
        <w:rPr>
          <w:spacing w:val="-7"/>
          <w:sz w:val="24"/>
        </w:rPr>
        <w:t xml:space="preserve"> </w:t>
      </w:r>
      <w:r>
        <w:rPr>
          <w:sz w:val="24"/>
        </w:rPr>
        <w:t>of</w:t>
      </w:r>
      <w:r>
        <w:rPr>
          <w:spacing w:val="-7"/>
          <w:sz w:val="24"/>
        </w:rPr>
        <w:t xml:space="preserve"> </w:t>
      </w:r>
      <w:r>
        <w:rPr>
          <w:sz w:val="24"/>
        </w:rPr>
        <w:t>special</w:t>
      </w:r>
      <w:r>
        <w:rPr>
          <w:spacing w:val="-7"/>
          <w:sz w:val="24"/>
        </w:rPr>
        <w:t xml:space="preserve"> </w:t>
      </w:r>
      <w:r>
        <w:rPr>
          <w:sz w:val="24"/>
        </w:rPr>
        <w:t>education</w:t>
      </w:r>
      <w:r>
        <w:rPr>
          <w:spacing w:val="-6"/>
          <w:sz w:val="24"/>
        </w:rPr>
        <w:t xml:space="preserve"> </w:t>
      </w:r>
      <w:r>
        <w:rPr>
          <w:sz w:val="24"/>
        </w:rPr>
        <w:t>that</w:t>
      </w:r>
      <w:r>
        <w:rPr>
          <w:spacing w:val="-7"/>
          <w:sz w:val="24"/>
        </w:rPr>
        <w:t xml:space="preserve"> </w:t>
      </w:r>
      <w:r>
        <w:rPr>
          <w:sz w:val="24"/>
        </w:rPr>
        <w:t>the</w:t>
      </w:r>
      <w:r>
        <w:rPr>
          <w:spacing w:val="-7"/>
          <w:sz w:val="24"/>
        </w:rPr>
        <w:t xml:space="preserve"> </w:t>
      </w:r>
      <w:r>
        <w:rPr>
          <w:sz w:val="24"/>
        </w:rPr>
        <w:t>licensee</w:t>
      </w:r>
      <w:r>
        <w:rPr>
          <w:spacing w:val="-57"/>
          <w:sz w:val="24"/>
        </w:rPr>
        <w:t xml:space="preserve"> </w:t>
      </w:r>
      <w:r>
        <w:rPr>
          <w:spacing w:val="-1"/>
          <w:sz w:val="24"/>
        </w:rPr>
        <w:t>is</w:t>
      </w:r>
      <w:r>
        <w:rPr>
          <w:spacing w:val="-11"/>
          <w:sz w:val="24"/>
        </w:rPr>
        <w:t xml:space="preserve"> </w:t>
      </w:r>
      <w:r>
        <w:rPr>
          <w:spacing w:val="-1"/>
          <w:sz w:val="24"/>
        </w:rPr>
        <w:t>serving</w:t>
      </w:r>
      <w:r>
        <w:rPr>
          <w:spacing w:val="-14"/>
          <w:sz w:val="24"/>
        </w:rPr>
        <w:t xml:space="preserve"> </w:t>
      </w:r>
      <w:r>
        <w:rPr>
          <w:sz w:val="24"/>
        </w:rPr>
        <w:t>a</w:t>
      </w:r>
      <w:r>
        <w:rPr>
          <w:spacing w:val="-11"/>
          <w:sz w:val="24"/>
        </w:rPr>
        <w:t xml:space="preserve"> </w:t>
      </w:r>
      <w:r>
        <w:rPr>
          <w:sz w:val="24"/>
        </w:rPr>
        <w:t>child</w:t>
      </w:r>
      <w:r>
        <w:rPr>
          <w:spacing w:val="-11"/>
          <w:sz w:val="24"/>
        </w:rPr>
        <w:t xml:space="preserve"> </w:t>
      </w:r>
      <w:r>
        <w:rPr>
          <w:sz w:val="24"/>
        </w:rPr>
        <w:t>with</w:t>
      </w:r>
      <w:r>
        <w:rPr>
          <w:spacing w:val="-11"/>
          <w:sz w:val="24"/>
        </w:rPr>
        <w:t xml:space="preserve"> </w:t>
      </w:r>
      <w:r>
        <w:rPr>
          <w:sz w:val="24"/>
        </w:rPr>
        <w:t>a</w:t>
      </w:r>
      <w:r>
        <w:rPr>
          <w:spacing w:val="-11"/>
          <w:sz w:val="24"/>
        </w:rPr>
        <w:t xml:space="preserve"> </w:t>
      </w:r>
      <w:r>
        <w:rPr>
          <w:sz w:val="24"/>
        </w:rPr>
        <w:t>disability,</w:t>
      </w:r>
      <w:r>
        <w:rPr>
          <w:spacing w:val="-11"/>
          <w:sz w:val="24"/>
        </w:rPr>
        <w:t xml:space="preserve"> </w:t>
      </w:r>
      <w:r>
        <w:rPr>
          <w:sz w:val="24"/>
        </w:rPr>
        <w:t>if</w:t>
      </w:r>
      <w:r>
        <w:rPr>
          <w:spacing w:val="-11"/>
          <w:sz w:val="24"/>
        </w:rPr>
        <w:t xml:space="preserve"> </w:t>
      </w:r>
      <w:r>
        <w:rPr>
          <w:sz w:val="24"/>
        </w:rPr>
        <w:t>the</w:t>
      </w:r>
      <w:r>
        <w:rPr>
          <w:spacing w:val="-14"/>
          <w:sz w:val="24"/>
        </w:rPr>
        <w:t xml:space="preserve"> </w:t>
      </w:r>
      <w:r>
        <w:rPr>
          <w:sz w:val="24"/>
        </w:rPr>
        <w:t>child</w:t>
      </w:r>
      <w:r>
        <w:rPr>
          <w:spacing w:val="-13"/>
          <w:sz w:val="24"/>
        </w:rPr>
        <w:t xml:space="preserve"> </w:t>
      </w:r>
      <w:r>
        <w:rPr>
          <w:sz w:val="24"/>
        </w:rPr>
        <w:t>is</w:t>
      </w:r>
      <w:r>
        <w:rPr>
          <w:spacing w:val="-11"/>
          <w:sz w:val="24"/>
        </w:rPr>
        <w:t xml:space="preserve"> </w:t>
      </w:r>
      <w:r>
        <w:rPr>
          <w:sz w:val="24"/>
        </w:rPr>
        <w:t>two</w:t>
      </w:r>
      <w:r>
        <w:rPr>
          <w:spacing w:val="-15"/>
          <w:sz w:val="24"/>
        </w:rPr>
        <w:t xml:space="preserve"> </w:t>
      </w:r>
      <w:r>
        <w:rPr>
          <w:sz w:val="24"/>
        </w:rPr>
        <w:t>years</w:t>
      </w:r>
      <w:r>
        <w:rPr>
          <w:spacing w:val="-13"/>
          <w:sz w:val="24"/>
        </w:rPr>
        <w:t xml:space="preserve"> </w:t>
      </w:r>
      <w:r>
        <w:rPr>
          <w:sz w:val="24"/>
        </w:rPr>
        <w:t>and</w:t>
      </w:r>
      <w:r>
        <w:rPr>
          <w:spacing w:val="-14"/>
          <w:sz w:val="24"/>
        </w:rPr>
        <w:t xml:space="preserve"> </w:t>
      </w:r>
      <w:r>
        <w:rPr>
          <w:sz w:val="24"/>
        </w:rPr>
        <w:t>nine</w:t>
      </w:r>
      <w:r>
        <w:rPr>
          <w:spacing w:val="-14"/>
          <w:sz w:val="24"/>
        </w:rPr>
        <w:t xml:space="preserve"> </w:t>
      </w:r>
      <w:r>
        <w:rPr>
          <w:sz w:val="24"/>
        </w:rPr>
        <w:t>months</w:t>
      </w:r>
      <w:r>
        <w:rPr>
          <w:spacing w:val="-11"/>
          <w:sz w:val="24"/>
        </w:rPr>
        <w:t xml:space="preserve"> </w:t>
      </w:r>
      <w:r>
        <w:rPr>
          <w:sz w:val="24"/>
        </w:rPr>
        <w:t>old</w:t>
      </w:r>
      <w:r>
        <w:rPr>
          <w:spacing w:val="-14"/>
          <w:sz w:val="24"/>
        </w:rPr>
        <w:t xml:space="preserve"> </w:t>
      </w:r>
      <w:r>
        <w:rPr>
          <w:sz w:val="24"/>
        </w:rPr>
        <w:t>or</w:t>
      </w:r>
      <w:r>
        <w:rPr>
          <w:spacing w:val="-11"/>
          <w:sz w:val="24"/>
        </w:rPr>
        <w:t xml:space="preserve"> </w:t>
      </w:r>
      <w:r>
        <w:rPr>
          <w:sz w:val="24"/>
        </w:rPr>
        <w:t>older;</w:t>
      </w:r>
    </w:p>
    <w:p w14:paraId="4532F46A" w14:textId="77777777" w:rsidR="00451D84" w:rsidRDefault="004B3C95">
      <w:pPr>
        <w:pStyle w:val="ListParagraph"/>
        <w:numPr>
          <w:ilvl w:val="2"/>
          <w:numId w:val="22"/>
        </w:numPr>
        <w:tabs>
          <w:tab w:val="left" w:pos="2646"/>
        </w:tabs>
        <w:spacing w:before="1" w:line="242" w:lineRule="auto"/>
        <w:ind w:left="2235" w:right="316" w:firstLine="0"/>
        <w:rPr>
          <w:sz w:val="24"/>
        </w:rPr>
      </w:pPr>
      <w:r>
        <w:rPr>
          <w:sz w:val="24"/>
        </w:rPr>
        <w:t>written notice to the administrator of the DPH Early Intervention program if the</w:t>
      </w:r>
      <w:r>
        <w:rPr>
          <w:spacing w:val="1"/>
          <w:sz w:val="24"/>
        </w:rPr>
        <w:t xml:space="preserve"> </w:t>
      </w:r>
      <w:r>
        <w:rPr>
          <w:sz w:val="24"/>
        </w:rPr>
        <w:t>licensee is serving a child with a disability who is younger than two years and nine</w:t>
      </w:r>
      <w:r>
        <w:rPr>
          <w:spacing w:val="1"/>
          <w:sz w:val="24"/>
        </w:rPr>
        <w:t xml:space="preserve"> </w:t>
      </w:r>
      <w:r>
        <w:rPr>
          <w:sz w:val="24"/>
        </w:rPr>
        <w:t>months old.</w:t>
      </w:r>
    </w:p>
    <w:p w14:paraId="4ED75422" w14:textId="77777777" w:rsidR="00451D84" w:rsidRDefault="004B3C95">
      <w:pPr>
        <w:pStyle w:val="ListParagraph"/>
        <w:numPr>
          <w:ilvl w:val="1"/>
          <w:numId w:val="22"/>
        </w:numPr>
        <w:tabs>
          <w:tab w:val="left" w:pos="2346"/>
        </w:tabs>
        <w:spacing w:before="2" w:line="242" w:lineRule="auto"/>
        <w:ind w:right="316" w:firstLine="0"/>
        <w:rPr>
          <w:sz w:val="24"/>
        </w:rPr>
      </w:pPr>
      <w:r>
        <w:rPr>
          <w:sz w:val="24"/>
          <w:u w:val="single"/>
        </w:rPr>
        <w:t>Suspension and Termination</w:t>
      </w:r>
      <w:r>
        <w:rPr>
          <w:sz w:val="24"/>
        </w:rPr>
        <w:t>.</w:t>
      </w:r>
      <w:r>
        <w:rPr>
          <w:spacing w:val="1"/>
          <w:sz w:val="24"/>
        </w:rPr>
        <w:t xml:space="preserve"> </w:t>
      </w:r>
      <w:r>
        <w:rPr>
          <w:sz w:val="24"/>
        </w:rPr>
        <w:t>The licensee must describe in writing the program’s</w:t>
      </w:r>
      <w:r>
        <w:rPr>
          <w:spacing w:val="1"/>
          <w:sz w:val="24"/>
        </w:rPr>
        <w:t xml:space="preserve"> </w:t>
      </w:r>
      <w:r>
        <w:rPr>
          <w:sz w:val="24"/>
        </w:rPr>
        <w:t>procedures for avoiding the suspension or termination of a child from the program due to</w:t>
      </w:r>
      <w:r>
        <w:rPr>
          <w:spacing w:val="1"/>
          <w:sz w:val="24"/>
        </w:rPr>
        <w:t xml:space="preserve"> </w:t>
      </w:r>
      <w:r>
        <w:rPr>
          <w:sz w:val="24"/>
        </w:rPr>
        <w:t>challenging</w:t>
      </w:r>
      <w:r>
        <w:rPr>
          <w:spacing w:val="-2"/>
          <w:sz w:val="24"/>
        </w:rPr>
        <w:t xml:space="preserve"> </w:t>
      </w:r>
      <w:r>
        <w:rPr>
          <w:sz w:val="24"/>
        </w:rPr>
        <w:t>behavior.</w:t>
      </w:r>
      <w:r>
        <w:rPr>
          <w:spacing w:val="56"/>
          <w:sz w:val="24"/>
        </w:rPr>
        <w:t xml:space="preserve"> </w:t>
      </w:r>
      <w:r>
        <w:rPr>
          <w:sz w:val="24"/>
        </w:rPr>
        <w:t>The</w:t>
      </w:r>
      <w:r>
        <w:rPr>
          <w:spacing w:val="-5"/>
          <w:sz w:val="24"/>
        </w:rPr>
        <w:t xml:space="preserve"> </w:t>
      </w:r>
      <w:r>
        <w:rPr>
          <w:sz w:val="24"/>
        </w:rPr>
        <w:t>procedures</w:t>
      </w:r>
      <w:r>
        <w:rPr>
          <w:spacing w:val="-1"/>
          <w:sz w:val="24"/>
        </w:rPr>
        <w:t xml:space="preserve"> </w:t>
      </w:r>
      <w:r>
        <w:rPr>
          <w:sz w:val="24"/>
        </w:rPr>
        <w:t>to</w:t>
      </w:r>
      <w:r>
        <w:rPr>
          <w:spacing w:val="-2"/>
          <w:sz w:val="24"/>
        </w:rPr>
        <w:t xml:space="preserve"> </w:t>
      </w:r>
      <w:r>
        <w:rPr>
          <w:sz w:val="24"/>
        </w:rPr>
        <w:t>avoid</w:t>
      </w:r>
      <w:r>
        <w:rPr>
          <w:spacing w:val="-2"/>
          <w:sz w:val="24"/>
        </w:rPr>
        <w:t xml:space="preserve"> </w:t>
      </w:r>
      <w:r>
        <w:rPr>
          <w:sz w:val="24"/>
        </w:rPr>
        <w:t>suspension</w:t>
      </w:r>
      <w:r>
        <w:rPr>
          <w:spacing w:val="-3"/>
          <w:sz w:val="24"/>
        </w:rPr>
        <w:t xml:space="preserve"> </w:t>
      </w:r>
      <w:r>
        <w:rPr>
          <w:sz w:val="24"/>
        </w:rPr>
        <w:t>and</w:t>
      </w:r>
      <w:r>
        <w:rPr>
          <w:spacing w:val="-2"/>
          <w:sz w:val="24"/>
        </w:rPr>
        <w:t xml:space="preserve"> </w:t>
      </w:r>
      <w:r>
        <w:rPr>
          <w:sz w:val="24"/>
        </w:rPr>
        <w:t>termination</w:t>
      </w:r>
      <w:r>
        <w:rPr>
          <w:spacing w:val="-2"/>
          <w:sz w:val="24"/>
        </w:rPr>
        <w:t xml:space="preserve"> </w:t>
      </w:r>
      <w:r>
        <w:rPr>
          <w:sz w:val="24"/>
        </w:rPr>
        <w:t>must</w:t>
      </w:r>
      <w:r>
        <w:rPr>
          <w:spacing w:val="-1"/>
          <w:sz w:val="24"/>
        </w:rPr>
        <w:t xml:space="preserve"> </w:t>
      </w:r>
      <w:r>
        <w:rPr>
          <w:sz w:val="24"/>
        </w:rPr>
        <w:t>include:</w:t>
      </w:r>
    </w:p>
    <w:p w14:paraId="35C37D16" w14:textId="77777777" w:rsidR="00451D84" w:rsidRDefault="004B3C95">
      <w:pPr>
        <w:pStyle w:val="ListParagraph"/>
        <w:numPr>
          <w:ilvl w:val="2"/>
          <w:numId w:val="22"/>
        </w:numPr>
        <w:tabs>
          <w:tab w:val="left" w:pos="2747"/>
        </w:tabs>
        <w:spacing w:before="4" w:line="242" w:lineRule="auto"/>
        <w:ind w:left="2235" w:right="318" w:firstLine="0"/>
        <w:rPr>
          <w:sz w:val="24"/>
        </w:rPr>
      </w:pPr>
      <w:r>
        <w:rPr>
          <w:sz w:val="24"/>
        </w:rPr>
        <w:t>providing an opportunity to meet with parents to discuss options other than</w:t>
      </w:r>
      <w:r>
        <w:rPr>
          <w:spacing w:val="1"/>
          <w:sz w:val="24"/>
        </w:rPr>
        <w:t xml:space="preserve"> </w:t>
      </w:r>
      <w:r>
        <w:rPr>
          <w:sz w:val="24"/>
        </w:rPr>
        <w:t>suspension</w:t>
      </w:r>
      <w:r>
        <w:rPr>
          <w:spacing w:val="-2"/>
          <w:sz w:val="24"/>
        </w:rPr>
        <w:t xml:space="preserve"> </w:t>
      </w:r>
      <w:r>
        <w:rPr>
          <w:sz w:val="24"/>
        </w:rPr>
        <w:t>or</w:t>
      </w:r>
      <w:r>
        <w:rPr>
          <w:spacing w:val="-2"/>
          <w:sz w:val="24"/>
        </w:rPr>
        <w:t xml:space="preserve"> </w:t>
      </w:r>
      <w:r>
        <w:rPr>
          <w:sz w:val="24"/>
        </w:rPr>
        <w:t>termination;</w:t>
      </w:r>
    </w:p>
    <w:p w14:paraId="27A27B94" w14:textId="77777777" w:rsidR="00451D84" w:rsidRDefault="004B3C95">
      <w:pPr>
        <w:pStyle w:val="ListParagraph"/>
        <w:numPr>
          <w:ilvl w:val="2"/>
          <w:numId w:val="22"/>
        </w:numPr>
        <w:tabs>
          <w:tab w:val="left" w:pos="2596"/>
        </w:tabs>
        <w:spacing w:before="1"/>
        <w:ind w:hanging="361"/>
        <w:rPr>
          <w:sz w:val="24"/>
        </w:rPr>
      </w:pPr>
      <w:r>
        <w:rPr>
          <w:sz w:val="24"/>
        </w:rPr>
        <w:t>offering</w:t>
      </w:r>
      <w:r>
        <w:rPr>
          <w:spacing w:val="-7"/>
          <w:sz w:val="24"/>
        </w:rPr>
        <w:t xml:space="preserve"> </w:t>
      </w:r>
      <w:r>
        <w:rPr>
          <w:sz w:val="24"/>
        </w:rPr>
        <w:t>referrals</w:t>
      </w:r>
      <w:r>
        <w:rPr>
          <w:spacing w:val="-2"/>
          <w:sz w:val="24"/>
        </w:rPr>
        <w:t xml:space="preserve"> </w:t>
      </w:r>
      <w:r>
        <w:rPr>
          <w:sz w:val="24"/>
        </w:rPr>
        <w:t>to</w:t>
      </w:r>
      <w:r>
        <w:rPr>
          <w:spacing w:val="-3"/>
          <w:sz w:val="24"/>
        </w:rPr>
        <w:t xml:space="preserve"> </w:t>
      </w:r>
      <w:r>
        <w:rPr>
          <w:sz w:val="24"/>
        </w:rPr>
        <w:t>parents</w:t>
      </w:r>
      <w:r>
        <w:rPr>
          <w:spacing w:val="-4"/>
          <w:sz w:val="24"/>
        </w:rPr>
        <w:t xml:space="preserve"> </w:t>
      </w:r>
      <w:r>
        <w:rPr>
          <w:sz w:val="24"/>
        </w:rPr>
        <w:t>for</w:t>
      </w:r>
      <w:r>
        <w:rPr>
          <w:spacing w:val="-3"/>
          <w:sz w:val="24"/>
        </w:rPr>
        <w:t xml:space="preserve"> </w:t>
      </w:r>
      <w:r>
        <w:rPr>
          <w:sz w:val="24"/>
        </w:rPr>
        <w:t>evaluation,</w:t>
      </w:r>
      <w:r>
        <w:rPr>
          <w:spacing w:val="-5"/>
          <w:sz w:val="24"/>
        </w:rPr>
        <w:t xml:space="preserve"> </w:t>
      </w:r>
      <w:r>
        <w:rPr>
          <w:sz w:val="24"/>
        </w:rPr>
        <w:t>diagnostic</w:t>
      </w:r>
      <w:r>
        <w:rPr>
          <w:spacing w:val="-3"/>
          <w:sz w:val="24"/>
        </w:rPr>
        <w:t xml:space="preserve"> </w:t>
      </w:r>
      <w:r>
        <w:rPr>
          <w:sz w:val="24"/>
        </w:rPr>
        <w:t>or</w:t>
      </w:r>
      <w:r>
        <w:rPr>
          <w:spacing w:val="-5"/>
          <w:sz w:val="24"/>
        </w:rPr>
        <w:t xml:space="preserve"> </w:t>
      </w:r>
      <w:r>
        <w:rPr>
          <w:sz w:val="24"/>
        </w:rPr>
        <w:t>therapeutic</w:t>
      </w:r>
      <w:r>
        <w:rPr>
          <w:spacing w:val="-4"/>
          <w:sz w:val="24"/>
        </w:rPr>
        <w:t xml:space="preserve"> </w:t>
      </w:r>
      <w:r>
        <w:rPr>
          <w:sz w:val="24"/>
        </w:rPr>
        <w:t>services;</w:t>
      </w:r>
    </w:p>
    <w:p w14:paraId="1F6B944A" w14:textId="77777777" w:rsidR="00451D84" w:rsidRDefault="00451D84">
      <w:pPr>
        <w:jc w:val="both"/>
        <w:rPr>
          <w:sz w:val="24"/>
        </w:rPr>
        <w:sectPr w:rsidR="00451D84">
          <w:pgSz w:w="12240" w:h="20180"/>
          <w:pgMar w:top="1420" w:right="1120" w:bottom="280" w:left="280" w:header="752" w:footer="0" w:gutter="0"/>
          <w:cols w:space="720"/>
        </w:sectPr>
      </w:pPr>
    </w:p>
    <w:p w14:paraId="7D24A535" w14:textId="77777777" w:rsidR="00451D84" w:rsidRDefault="004B3C95">
      <w:pPr>
        <w:pStyle w:val="BodyText"/>
        <w:spacing w:before="92"/>
        <w:ind w:left="320"/>
        <w:jc w:val="left"/>
      </w:pPr>
      <w:r>
        <w:lastRenderedPageBreak/>
        <w:t>7.04:</w:t>
      </w:r>
      <w:r>
        <w:rPr>
          <w:spacing w:val="61"/>
        </w:rPr>
        <w:t xml:space="preserve"> </w:t>
      </w:r>
      <w:r>
        <w:t>continued</w:t>
      </w:r>
    </w:p>
    <w:p w14:paraId="01E2E9A7" w14:textId="77777777" w:rsidR="00451D84" w:rsidRDefault="00451D84">
      <w:pPr>
        <w:pStyle w:val="BodyText"/>
        <w:spacing w:before="7"/>
        <w:ind w:left="0"/>
        <w:jc w:val="left"/>
      </w:pPr>
    </w:p>
    <w:p w14:paraId="792A67D5" w14:textId="77777777" w:rsidR="00451D84" w:rsidRDefault="004B3C95">
      <w:pPr>
        <w:pStyle w:val="ListParagraph"/>
        <w:numPr>
          <w:ilvl w:val="2"/>
          <w:numId w:val="22"/>
        </w:numPr>
        <w:tabs>
          <w:tab w:val="left" w:pos="2581"/>
        </w:tabs>
        <w:spacing w:line="242" w:lineRule="auto"/>
        <w:ind w:left="2235" w:right="318" w:firstLine="0"/>
        <w:rPr>
          <w:sz w:val="24"/>
        </w:rPr>
      </w:pPr>
      <w:r>
        <w:rPr>
          <w:sz w:val="24"/>
        </w:rPr>
        <w:t>pursuing</w:t>
      </w:r>
      <w:r>
        <w:rPr>
          <w:spacing w:val="-10"/>
          <w:sz w:val="24"/>
        </w:rPr>
        <w:t xml:space="preserve"> </w:t>
      </w:r>
      <w:r>
        <w:rPr>
          <w:sz w:val="24"/>
        </w:rPr>
        <w:t>options</w:t>
      </w:r>
      <w:r>
        <w:rPr>
          <w:spacing w:val="-7"/>
          <w:sz w:val="24"/>
        </w:rPr>
        <w:t xml:space="preserve"> </w:t>
      </w:r>
      <w:r>
        <w:rPr>
          <w:sz w:val="24"/>
        </w:rPr>
        <w:t>for</w:t>
      </w:r>
      <w:r>
        <w:rPr>
          <w:spacing w:val="-7"/>
          <w:sz w:val="24"/>
        </w:rPr>
        <w:t xml:space="preserve"> </w:t>
      </w:r>
      <w:r>
        <w:rPr>
          <w:sz w:val="24"/>
        </w:rPr>
        <w:t>supportive</w:t>
      </w:r>
      <w:r>
        <w:rPr>
          <w:spacing w:val="-7"/>
          <w:sz w:val="24"/>
        </w:rPr>
        <w:t xml:space="preserve"> </w:t>
      </w:r>
      <w:r>
        <w:rPr>
          <w:sz w:val="24"/>
        </w:rPr>
        <w:t>services</w:t>
      </w:r>
      <w:r>
        <w:rPr>
          <w:spacing w:val="-7"/>
          <w:sz w:val="24"/>
        </w:rPr>
        <w:t xml:space="preserve"> </w:t>
      </w:r>
      <w:r>
        <w:rPr>
          <w:sz w:val="24"/>
        </w:rPr>
        <w:t>to</w:t>
      </w:r>
      <w:r>
        <w:rPr>
          <w:spacing w:val="-3"/>
          <w:sz w:val="24"/>
        </w:rPr>
        <w:t xml:space="preserve"> </w:t>
      </w:r>
      <w:r>
        <w:rPr>
          <w:sz w:val="24"/>
        </w:rPr>
        <w:t>the</w:t>
      </w:r>
      <w:r>
        <w:rPr>
          <w:spacing w:val="-7"/>
          <w:sz w:val="24"/>
        </w:rPr>
        <w:t xml:space="preserve"> </w:t>
      </w:r>
      <w:r>
        <w:rPr>
          <w:sz w:val="24"/>
        </w:rPr>
        <w:t>program,</w:t>
      </w:r>
      <w:r>
        <w:rPr>
          <w:spacing w:val="-7"/>
          <w:sz w:val="24"/>
        </w:rPr>
        <w:t xml:space="preserve"> </w:t>
      </w:r>
      <w:r>
        <w:rPr>
          <w:sz w:val="24"/>
        </w:rPr>
        <w:t>including</w:t>
      </w:r>
      <w:r>
        <w:rPr>
          <w:spacing w:val="-7"/>
          <w:sz w:val="24"/>
        </w:rPr>
        <w:t xml:space="preserve"> </w:t>
      </w:r>
      <w:r>
        <w:rPr>
          <w:sz w:val="24"/>
        </w:rPr>
        <w:t>consultation</w:t>
      </w:r>
      <w:r>
        <w:rPr>
          <w:spacing w:val="-7"/>
          <w:sz w:val="24"/>
        </w:rPr>
        <w:t xml:space="preserve"> </w:t>
      </w:r>
      <w:r>
        <w:rPr>
          <w:sz w:val="24"/>
        </w:rPr>
        <w:t>and</w:t>
      </w:r>
      <w:r>
        <w:rPr>
          <w:spacing w:val="-57"/>
          <w:sz w:val="24"/>
        </w:rPr>
        <w:t xml:space="preserve"> </w:t>
      </w:r>
      <w:r>
        <w:rPr>
          <w:sz w:val="24"/>
        </w:rPr>
        <w:t>educator</w:t>
      </w:r>
      <w:r>
        <w:rPr>
          <w:spacing w:val="-4"/>
          <w:sz w:val="24"/>
        </w:rPr>
        <w:t xml:space="preserve"> </w:t>
      </w:r>
      <w:r>
        <w:rPr>
          <w:sz w:val="24"/>
        </w:rPr>
        <w:t>training;</w:t>
      </w:r>
    </w:p>
    <w:p w14:paraId="6ADE511D" w14:textId="77777777" w:rsidR="00451D84" w:rsidRDefault="004B3C95">
      <w:pPr>
        <w:pStyle w:val="ListParagraph"/>
        <w:numPr>
          <w:ilvl w:val="2"/>
          <w:numId w:val="22"/>
        </w:numPr>
        <w:tabs>
          <w:tab w:val="left" w:pos="2596"/>
        </w:tabs>
        <w:spacing w:before="1"/>
        <w:ind w:hanging="361"/>
        <w:rPr>
          <w:sz w:val="24"/>
        </w:rPr>
      </w:pPr>
      <w:r>
        <w:rPr>
          <w:sz w:val="24"/>
        </w:rPr>
        <w:t>developing</w:t>
      </w:r>
      <w:r>
        <w:rPr>
          <w:spacing w:val="-7"/>
          <w:sz w:val="24"/>
        </w:rPr>
        <w:t xml:space="preserve"> </w:t>
      </w:r>
      <w:r>
        <w:rPr>
          <w:sz w:val="24"/>
        </w:rPr>
        <w:t>a</w:t>
      </w:r>
      <w:r>
        <w:rPr>
          <w:spacing w:val="-2"/>
          <w:sz w:val="24"/>
        </w:rPr>
        <w:t xml:space="preserve"> </w:t>
      </w:r>
      <w:r>
        <w:rPr>
          <w:sz w:val="24"/>
        </w:rPr>
        <w:t>plan</w:t>
      </w:r>
      <w:r>
        <w:rPr>
          <w:spacing w:val="-1"/>
          <w:sz w:val="24"/>
        </w:rPr>
        <w:t xml:space="preserve"> </w:t>
      </w:r>
      <w:r>
        <w:rPr>
          <w:sz w:val="24"/>
        </w:rPr>
        <w:t>for</w:t>
      </w:r>
      <w:r>
        <w:rPr>
          <w:spacing w:val="-3"/>
          <w:sz w:val="24"/>
        </w:rPr>
        <w:t xml:space="preserve"> </w:t>
      </w:r>
      <w:r>
        <w:rPr>
          <w:sz w:val="24"/>
        </w:rPr>
        <w:t>behavioral</w:t>
      </w:r>
      <w:r>
        <w:rPr>
          <w:spacing w:val="-1"/>
          <w:sz w:val="24"/>
        </w:rPr>
        <w:t xml:space="preserve"> </w:t>
      </w:r>
      <w:r>
        <w:rPr>
          <w:sz w:val="24"/>
        </w:rPr>
        <w:t>intervention</w:t>
      </w:r>
      <w:r>
        <w:rPr>
          <w:spacing w:val="-3"/>
          <w:sz w:val="24"/>
        </w:rPr>
        <w:t xml:space="preserve"> </w:t>
      </w:r>
      <w:r>
        <w:rPr>
          <w:sz w:val="24"/>
        </w:rPr>
        <w:t>at</w:t>
      </w:r>
      <w:r>
        <w:rPr>
          <w:spacing w:val="-1"/>
          <w:sz w:val="24"/>
        </w:rPr>
        <w:t xml:space="preserve"> </w:t>
      </w:r>
      <w:r>
        <w:rPr>
          <w:sz w:val="24"/>
        </w:rPr>
        <w:t>home</w:t>
      </w:r>
      <w:r>
        <w:rPr>
          <w:spacing w:val="-3"/>
          <w:sz w:val="24"/>
        </w:rPr>
        <w:t xml:space="preserve"> </w:t>
      </w:r>
      <w:r>
        <w:rPr>
          <w:sz w:val="24"/>
        </w:rPr>
        <w:t>and</w:t>
      </w:r>
      <w:r>
        <w:rPr>
          <w:spacing w:val="-4"/>
          <w:sz w:val="24"/>
        </w:rPr>
        <w:t xml:space="preserve"> </w:t>
      </w:r>
      <w:r>
        <w:rPr>
          <w:sz w:val="24"/>
        </w:rPr>
        <w:t>in the</w:t>
      </w:r>
      <w:r>
        <w:rPr>
          <w:spacing w:val="-5"/>
          <w:sz w:val="24"/>
        </w:rPr>
        <w:t xml:space="preserve"> </w:t>
      </w:r>
      <w:r>
        <w:rPr>
          <w:sz w:val="24"/>
        </w:rPr>
        <w:t>program.</w:t>
      </w:r>
    </w:p>
    <w:p w14:paraId="6DDAA451" w14:textId="77777777" w:rsidR="00451D84" w:rsidRDefault="004B3C95">
      <w:pPr>
        <w:pStyle w:val="ListParagraph"/>
        <w:numPr>
          <w:ilvl w:val="1"/>
          <w:numId w:val="22"/>
        </w:numPr>
        <w:tabs>
          <w:tab w:val="left" w:pos="2333"/>
        </w:tabs>
        <w:spacing w:before="3" w:line="242" w:lineRule="auto"/>
        <w:ind w:right="310" w:firstLine="0"/>
        <w:rPr>
          <w:sz w:val="24"/>
        </w:rPr>
      </w:pPr>
      <w:r>
        <w:rPr>
          <w:sz w:val="24"/>
          <w:u w:val="single"/>
        </w:rPr>
        <w:t>Student Interns</w:t>
      </w:r>
      <w:r>
        <w:rPr>
          <w:sz w:val="24"/>
        </w:rPr>
        <w:t>.</w:t>
      </w:r>
      <w:r>
        <w:rPr>
          <w:spacing w:val="1"/>
          <w:sz w:val="24"/>
        </w:rPr>
        <w:t xml:space="preserve"> </w:t>
      </w:r>
      <w:r>
        <w:rPr>
          <w:sz w:val="24"/>
        </w:rPr>
        <w:t>The licensee shall describe, in writing, any arrangements with any</w:t>
      </w:r>
      <w:r>
        <w:rPr>
          <w:spacing w:val="1"/>
          <w:sz w:val="24"/>
        </w:rPr>
        <w:t xml:space="preserve"> </w:t>
      </w:r>
      <w:r>
        <w:rPr>
          <w:sz w:val="24"/>
        </w:rPr>
        <w:t>school or professional training program, including a description of student responsibilities</w:t>
      </w:r>
      <w:r>
        <w:rPr>
          <w:spacing w:val="-57"/>
          <w:sz w:val="24"/>
        </w:rPr>
        <w:t xml:space="preserve"> </w:t>
      </w:r>
      <w:r>
        <w:rPr>
          <w:sz w:val="24"/>
        </w:rPr>
        <w:t>and</w:t>
      </w:r>
      <w:r>
        <w:rPr>
          <w:spacing w:val="-4"/>
          <w:sz w:val="24"/>
        </w:rPr>
        <w:t xml:space="preserve"> </w:t>
      </w:r>
      <w:r>
        <w:rPr>
          <w:sz w:val="24"/>
        </w:rPr>
        <w:t>supervision</w:t>
      </w:r>
      <w:r>
        <w:rPr>
          <w:spacing w:val="-3"/>
          <w:sz w:val="24"/>
        </w:rPr>
        <w:t xml:space="preserve"> </w:t>
      </w:r>
      <w:r>
        <w:rPr>
          <w:sz w:val="24"/>
        </w:rPr>
        <w:t>of</w:t>
      </w:r>
      <w:r>
        <w:rPr>
          <w:spacing w:val="-3"/>
          <w:sz w:val="24"/>
        </w:rPr>
        <w:t xml:space="preserve"> </w:t>
      </w:r>
      <w:r>
        <w:rPr>
          <w:sz w:val="24"/>
        </w:rPr>
        <w:t>students</w:t>
      </w:r>
      <w:r>
        <w:rPr>
          <w:spacing w:val="-3"/>
          <w:sz w:val="24"/>
        </w:rPr>
        <w:t xml:space="preserve"> </w:t>
      </w:r>
      <w:r>
        <w:rPr>
          <w:sz w:val="24"/>
        </w:rPr>
        <w:t>by</w:t>
      </w:r>
      <w:r>
        <w:rPr>
          <w:spacing w:val="-10"/>
          <w:sz w:val="24"/>
        </w:rPr>
        <w:t xml:space="preserve"> </w:t>
      </w:r>
      <w:r>
        <w:rPr>
          <w:sz w:val="24"/>
        </w:rPr>
        <w:t>the</w:t>
      </w:r>
      <w:r>
        <w:rPr>
          <w:spacing w:val="-4"/>
          <w:sz w:val="24"/>
        </w:rPr>
        <w:t xml:space="preserve"> </w:t>
      </w:r>
      <w:r>
        <w:rPr>
          <w:sz w:val="24"/>
        </w:rPr>
        <w:t>school</w:t>
      </w:r>
      <w:r>
        <w:rPr>
          <w:spacing w:val="-1"/>
          <w:sz w:val="24"/>
        </w:rPr>
        <w:t xml:space="preserve"> </w:t>
      </w:r>
      <w:r>
        <w:rPr>
          <w:sz w:val="24"/>
        </w:rPr>
        <w:t>or training</w:t>
      </w:r>
      <w:r>
        <w:rPr>
          <w:spacing w:val="-5"/>
          <w:sz w:val="24"/>
        </w:rPr>
        <w:t xml:space="preserve"> </w:t>
      </w:r>
      <w:r>
        <w:rPr>
          <w:sz w:val="24"/>
        </w:rPr>
        <w:t>program and</w:t>
      </w:r>
      <w:r>
        <w:rPr>
          <w:spacing w:val="-4"/>
          <w:sz w:val="24"/>
        </w:rPr>
        <w:t xml:space="preserve"> </w:t>
      </w:r>
      <w:r>
        <w:rPr>
          <w:sz w:val="24"/>
        </w:rPr>
        <w:t>the</w:t>
      </w:r>
      <w:r>
        <w:rPr>
          <w:spacing w:val="-4"/>
          <w:sz w:val="24"/>
        </w:rPr>
        <w:t xml:space="preserve"> </w:t>
      </w:r>
      <w:r>
        <w:rPr>
          <w:sz w:val="24"/>
        </w:rPr>
        <w:t>child care</w:t>
      </w:r>
      <w:r>
        <w:rPr>
          <w:spacing w:val="-4"/>
          <w:sz w:val="24"/>
        </w:rPr>
        <w:t xml:space="preserve"> </w:t>
      </w:r>
      <w:r>
        <w:rPr>
          <w:sz w:val="24"/>
        </w:rPr>
        <w:t>program.</w:t>
      </w:r>
    </w:p>
    <w:p w14:paraId="77DEAF15" w14:textId="77777777" w:rsidR="00451D84" w:rsidRDefault="004B3C95">
      <w:pPr>
        <w:pStyle w:val="ListParagraph"/>
        <w:numPr>
          <w:ilvl w:val="1"/>
          <w:numId w:val="22"/>
        </w:numPr>
        <w:tabs>
          <w:tab w:val="left" w:pos="2379"/>
        </w:tabs>
        <w:spacing w:before="4" w:line="242" w:lineRule="auto"/>
        <w:ind w:right="315" w:firstLine="0"/>
        <w:rPr>
          <w:sz w:val="24"/>
        </w:rPr>
      </w:pPr>
      <w:r>
        <w:rPr>
          <w:sz w:val="24"/>
          <w:u w:val="single"/>
        </w:rPr>
        <w:t>Staff Meetings</w:t>
      </w:r>
      <w:r>
        <w:rPr>
          <w:sz w:val="24"/>
        </w:rPr>
        <w:t>.</w:t>
      </w:r>
      <w:r>
        <w:rPr>
          <w:spacing w:val="1"/>
          <w:sz w:val="24"/>
        </w:rPr>
        <w:t xml:space="preserve"> </w:t>
      </w:r>
      <w:r>
        <w:rPr>
          <w:sz w:val="24"/>
        </w:rPr>
        <w:t>In programs with four or more staff the licensee must develop and</w:t>
      </w:r>
      <w:r>
        <w:rPr>
          <w:spacing w:val="1"/>
          <w:sz w:val="24"/>
        </w:rPr>
        <w:t xml:space="preserve"> </w:t>
      </w:r>
      <w:r>
        <w:rPr>
          <w:sz w:val="24"/>
        </w:rPr>
        <w:t>follow a written plan and must document regular staff meetings of at least two hours per</w:t>
      </w:r>
      <w:r>
        <w:rPr>
          <w:spacing w:val="1"/>
          <w:sz w:val="24"/>
        </w:rPr>
        <w:t xml:space="preserve"> </w:t>
      </w:r>
      <w:r>
        <w:rPr>
          <w:sz w:val="24"/>
        </w:rPr>
        <w:t>month</w:t>
      </w:r>
      <w:r>
        <w:rPr>
          <w:spacing w:val="56"/>
          <w:sz w:val="24"/>
        </w:rPr>
        <w:t xml:space="preserve"> </w:t>
      </w:r>
      <w:r>
        <w:rPr>
          <w:sz w:val="24"/>
        </w:rPr>
        <w:t>to</w:t>
      </w:r>
      <w:r>
        <w:rPr>
          <w:spacing w:val="57"/>
          <w:sz w:val="24"/>
        </w:rPr>
        <w:t xml:space="preserve"> </w:t>
      </w:r>
      <w:r>
        <w:rPr>
          <w:sz w:val="24"/>
        </w:rPr>
        <w:t>consult</w:t>
      </w:r>
      <w:r>
        <w:rPr>
          <w:spacing w:val="57"/>
          <w:sz w:val="24"/>
        </w:rPr>
        <w:t xml:space="preserve"> </w:t>
      </w:r>
      <w:r>
        <w:rPr>
          <w:sz w:val="24"/>
        </w:rPr>
        <w:t>with</w:t>
      </w:r>
      <w:r>
        <w:rPr>
          <w:spacing w:val="56"/>
          <w:sz w:val="24"/>
        </w:rPr>
        <w:t xml:space="preserve"> </w:t>
      </w:r>
      <w:r>
        <w:rPr>
          <w:sz w:val="24"/>
        </w:rPr>
        <w:t>educators</w:t>
      </w:r>
      <w:r>
        <w:rPr>
          <w:spacing w:val="57"/>
          <w:sz w:val="24"/>
        </w:rPr>
        <w:t xml:space="preserve"> </w:t>
      </w:r>
      <w:r>
        <w:rPr>
          <w:sz w:val="24"/>
        </w:rPr>
        <w:t>on</w:t>
      </w:r>
      <w:r>
        <w:rPr>
          <w:spacing w:val="3"/>
          <w:sz w:val="24"/>
        </w:rPr>
        <w:t xml:space="preserve"> </w:t>
      </w:r>
      <w:r>
        <w:rPr>
          <w:sz w:val="24"/>
        </w:rPr>
        <w:t>program</w:t>
      </w:r>
      <w:r>
        <w:rPr>
          <w:spacing w:val="57"/>
          <w:sz w:val="24"/>
        </w:rPr>
        <w:t xml:space="preserve"> </w:t>
      </w:r>
      <w:r>
        <w:rPr>
          <w:sz w:val="24"/>
        </w:rPr>
        <w:t>issues;</w:t>
      </w:r>
      <w:r>
        <w:rPr>
          <w:spacing w:val="57"/>
          <w:sz w:val="24"/>
        </w:rPr>
        <w:t xml:space="preserve"> </w:t>
      </w:r>
      <w:r>
        <w:rPr>
          <w:sz w:val="24"/>
        </w:rPr>
        <w:t>program</w:t>
      </w:r>
      <w:r>
        <w:rPr>
          <w:spacing w:val="56"/>
          <w:sz w:val="24"/>
        </w:rPr>
        <w:t xml:space="preserve"> </w:t>
      </w:r>
      <w:r>
        <w:rPr>
          <w:sz w:val="24"/>
        </w:rPr>
        <w:t>planning;</w:t>
      </w:r>
      <w:r>
        <w:rPr>
          <w:spacing w:val="57"/>
          <w:sz w:val="24"/>
        </w:rPr>
        <w:t xml:space="preserve"> </w:t>
      </w:r>
      <w:r>
        <w:rPr>
          <w:sz w:val="24"/>
        </w:rPr>
        <w:t>policies</w:t>
      </w:r>
      <w:r>
        <w:rPr>
          <w:spacing w:val="57"/>
          <w:sz w:val="24"/>
        </w:rPr>
        <w:t xml:space="preserve"> </w:t>
      </w:r>
      <w:r>
        <w:rPr>
          <w:sz w:val="24"/>
        </w:rPr>
        <w:t>and</w:t>
      </w:r>
      <w:r>
        <w:rPr>
          <w:spacing w:val="-58"/>
          <w:sz w:val="24"/>
        </w:rPr>
        <w:t xml:space="preserve"> </w:t>
      </w:r>
      <w:r>
        <w:rPr>
          <w:spacing w:val="-1"/>
          <w:sz w:val="24"/>
        </w:rPr>
        <w:t>procedures;</w:t>
      </w:r>
      <w:r>
        <w:rPr>
          <w:spacing w:val="-17"/>
          <w:sz w:val="24"/>
        </w:rPr>
        <w:t xml:space="preserve"> </w:t>
      </w:r>
      <w:r>
        <w:rPr>
          <w:sz w:val="24"/>
        </w:rPr>
        <w:t>parent</w:t>
      </w:r>
      <w:r>
        <w:rPr>
          <w:spacing w:val="-17"/>
          <w:sz w:val="24"/>
        </w:rPr>
        <w:t xml:space="preserve"> </w:t>
      </w:r>
      <w:r>
        <w:rPr>
          <w:sz w:val="24"/>
        </w:rPr>
        <w:t>communication;</w:t>
      </w:r>
      <w:r>
        <w:rPr>
          <w:spacing w:val="-16"/>
          <w:sz w:val="24"/>
        </w:rPr>
        <w:t xml:space="preserve"> </w:t>
      </w:r>
      <w:r>
        <w:rPr>
          <w:sz w:val="24"/>
        </w:rPr>
        <w:t>implementation</w:t>
      </w:r>
      <w:r>
        <w:rPr>
          <w:spacing w:val="-15"/>
          <w:sz w:val="24"/>
        </w:rPr>
        <w:t xml:space="preserve"> </w:t>
      </w:r>
      <w:r>
        <w:rPr>
          <w:sz w:val="24"/>
        </w:rPr>
        <w:t>of</w:t>
      </w:r>
      <w:r>
        <w:rPr>
          <w:spacing w:val="-16"/>
          <w:sz w:val="24"/>
        </w:rPr>
        <w:t xml:space="preserve"> </w:t>
      </w:r>
      <w:r>
        <w:rPr>
          <w:sz w:val="24"/>
        </w:rPr>
        <w:t>606</w:t>
      </w:r>
      <w:r>
        <w:rPr>
          <w:spacing w:val="-17"/>
          <w:sz w:val="24"/>
        </w:rPr>
        <w:t xml:space="preserve"> </w:t>
      </w:r>
      <w:r>
        <w:rPr>
          <w:sz w:val="24"/>
        </w:rPr>
        <w:t>CMR</w:t>
      </w:r>
      <w:r>
        <w:rPr>
          <w:spacing w:val="-16"/>
          <w:sz w:val="24"/>
        </w:rPr>
        <w:t xml:space="preserve"> </w:t>
      </w:r>
      <w:r>
        <w:rPr>
          <w:sz w:val="24"/>
        </w:rPr>
        <w:t>7.00;</w:t>
      </w:r>
      <w:r>
        <w:rPr>
          <w:spacing w:val="-17"/>
          <w:sz w:val="24"/>
        </w:rPr>
        <w:t xml:space="preserve"> </w:t>
      </w:r>
      <w:r>
        <w:rPr>
          <w:sz w:val="24"/>
        </w:rPr>
        <w:t>children’s</w:t>
      </w:r>
      <w:r>
        <w:rPr>
          <w:spacing w:val="-17"/>
          <w:sz w:val="24"/>
        </w:rPr>
        <w:t xml:space="preserve"> </w:t>
      </w:r>
      <w:r>
        <w:rPr>
          <w:sz w:val="24"/>
        </w:rPr>
        <w:t>behaviors</w:t>
      </w:r>
      <w:r>
        <w:rPr>
          <w:spacing w:val="-57"/>
          <w:sz w:val="24"/>
        </w:rPr>
        <w:t xml:space="preserve"> </w:t>
      </w:r>
      <w:r>
        <w:rPr>
          <w:sz w:val="24"/>
        </w:rPr>
        <w:t>and</w:t>
      </w:r>
      <w:r>
        <w:rPr>
          <w:spacing w:val="-1"/>
          <w:sz w:val="24"/>
        </w:rPr>
        <w:t xml:space="preserve"> </w:t>
      </w:r>
      <w:r>
        <w:rPr>
          <w:sz w:val="24"/>
        </w:rPr>
        <w:t>meeting the individual needs of children.</w:t>
      </w:r>
    </w:p>
    <w:p w14:paraId="34EFBBFB" w14:textId="77777777" w:rsidR="00451D84" w:rsidRDefault="004B3C95">
      <w:pPr>
        <w:pStyle w:val="ListParagraph"/>
        <w:numPr>
          <w:ilvl w:val="1"/>
          <w:numId w:val="22"/>
        </w:numPr>
        <w:tabs>
          <w:tab w:val="left" w:pos="2246"/>
        </w:tabs>
        <w:spacing w:before="3" w:line="242" w:lineRule="auto"/>
        <w:ind w:right="317" w:firstLine="0"/>
        <w:rPr>
          <w:sz w:val="24"/>
        </w:rPr>
      </w:pPr>
      <w:r>
        <w:rPr>
          <w:spacing w:val="-1"/>
          <w:sz w:val="24"/>
          <w:u w:val="single"/>
        </w:rPr>
        <w:t>Personnel</w:t>
      </w:r>
      <w:r>
        <w:rPr>
          <w:spacing w:val="-12"/>
          <w:sz w:val="24"/>
          <w:u w:val="single"/>
        </w:rPr>
        <w:t xml:space="preserve"> </w:t>
      </w:r>
      <w:r>
        <w:rPr>
          <w:spacing w:val="-1"/>
          <w:sz w:val="24"/>
          <w:u w:val="single"/>
        </w:rPr>
        <w:t>Policies</w:t>
      </w:r>
      <w:r>
        <w:rPr>
          <w:spacing w:val="-1"/>
          <w:sz w:val="24"/>
        </w:rPr>
        <w:t>.</w:t>
      </w:r>
      <w:r>
        <w:rPr>
          <w:spacing w:val="32"/>
          <w:sz w:val="24"/>
        </w:rPr>
        <w:t xml:space="preserve"> </w:t>
      </w:r>
      <w:r>
        <w:rPr>
          <w:spacing w:val="-1"/>
          <w:sz w:val="24"/>
        </w:rPr>
        <w:t>In</w:t>
      </w:r>
      <w:r>
        <w:rPr>
          <w:spacing w:val="-12"/>
          <w:sz w:val="24"/>
        </w:rPr>
        <w:t xml:space="preserve"> </w:t>
      </w:r>
      <w:r>
        <w:rPr>
          <w:spacing w:val="-1"/>
          <w:sz w:val="24"/>
        </w:rPr>
        <w:t>programs</w:t>
      </w:r>
      <w:r>
        <w:rPr>
          <w:spacing w:val="-12"/>
          <w:sz w:val="24"/>
        </w:rPr>
        <w:t xml:space="preserve"> </w:t>
      </w:r>
      <w:r>
        <w:rPr>
          <w:spacing w:val="-1"/>
          <w:sz w:val="24"/>
        </w:rPr>
        <w:t>with</w:t>
      </w:r>
      <w:r>
        <w:rPr>
          <w:spacing w:val="-13"/>
          <w:sz w:val="24"/>
        </w:rPr>
        <w:t xml:space="preserve"> </w:t>
      </w:r>
      <w:r>
        <w:rPr>
          <w:spacing w:val="-1"/>
          <w:sz w:val="24"/>
        </w:rPr>
        <w:t>four</w:t>
      </w:r>
      <w:r>
        <w:rPr>
          <w:spacing w:val="-12"/>
          <w:sz w:val="24"/>
        </w:rPr>
        <w:t xml:space="preserve"> </w:t>
      </w:r>
      <w:r>
        <w:rPr>
          <w:spacing w:val="-1"/>
          <w:sz w:val="24"/>
        </w:rPr>
        <w:t>or</w:t>
      </w:r>
      <w:r>
        <w:rPr>
          <w:spacing w:val="-15"/>
          <w:sz w:val="24"/>
        </w:rPr>
        <w:t xml:space="preserve"> </w:t>
      </w:r>
      <w:r>
        <w:rPr>
          <w:sz w:val="24"/>
        </w:rPr>
        <w:t>more</w:t>
      </w:r>
      <w:r>
        <w:rPr>
          <w:spacing w:val="-12"/>
          <w:sz w:val="24"/>
        </w:rPr>
        <w:t xml:space="preserve"> </w:t>
      </w:r>
      <w:r>
        <w:rPr>
          <w:sz w:val="24"/>
        </w:rPr>
        <w:t>paid</w:t>
      </w:r>
      <w:r>
        <w:rPr>
          <w:spacing w:val="-12"/>
          <w:sz w:val="24"/>
        </w:rPr>
        <w:t xml:space="preserve"> </w:t>
      </w:r>
      <w:r>
        <w:rPr>
          <w:sz w:val="24"/>
        </w:rPr>
        <w:t>staff</w:t>
      </w:r>
      <w:r>
        <w:rPr>
          <w:spacing w:val="-13"/>
          <w:sz w:val="24"/>
        </w:rPr>
        <w:t xml:space="preserve"> </w:t>
      </w:r>
      <w:r>
        <w:rPr>
          <w:sz w:val="24"/>
        </w:rPr>
        <w:t>the</w:t>
      </w:r>
      <w:r>
        <w:rPr>
          <w:spacing w:val="-12"/>
          <w:sz w:val="24"/>
        </w:rPr>
        <w:t xml:space="preserve"> </w:t>
      </w:r>
      <w:r>
        <w:rPr>
          <w:sz w:val="24"/>
        </w:rPr>
        <w:t>licensee</w:t>
      </w:r>
      <w:r>
        <w:rPr>
          <w:spacing w:val="-12"/>
          <w:sz w:val="24"/>
        </w:rPr>
        <w:t xml:space="preserve"> </w:t>
      </w:r>
      <w:r>
        <w:rPr>
          <w:sz w:val="24"/>
        </w:rPr>
        <w:t>must</w:t>
      </w:r>
      <w:r>
        <w:rPr>
          <w:spacing w:val="-12"/>
          <w:sz w:val="24"/>
        </w:rPr>
        <w:t xml:space="preserve"> </w:t>
      </w:r>
      <w:r>
        <w:rPr>
          <w:sz w:val="24"/>
        </w:rPr>
        <w:t>describe,</w:t>
      </w:r>
      <w:r>
        <w:rPr>
          <w:spacing w:val="-57"/>
          <w:sz w:val="24"/>
        </w:rPr>
        <w:t xml:space="preserve"> </w:t>
      </w:r>
      <w:r>
        <w:rPr>
          <w:sz w:val="24"/>
        </w:rPr>
        <w:t>in writing, the program’s current personnel policies and practices and must make them</w:t>
      </w:r>
      <w:r>
        <w:rPr>
          <w:spacing w:val="1"/>
          <w:sz w:val="24"/>
        </w:rPr>
        <w:t xml:space="preserve"> </w:t>
      </w:r>
      <w:r>
        <w:rPr>
          <w:sz w:val="24"/>
        </w:rPr>
        <w:t>available to all employees and prospective employees at the program.</w:t>
      </w:r>
      <w:r>
        <w:rPr>
          <w:spacing w:val="1"/>
          <w:sz w:val="24"/>
        </w:rPr>
        <w:t xml:space="preserve"> </w:t>
      </w:r>
      <w:r>
        <w:rPr>
          <w:sz w:val="24"/>
        </w:rPr>
        <w:t>Such personnel</w:t>
      </w:r>
      <w:r>
        <w:rPr>
          <w:spacing w:val="1"/>
          <w:sz w:val="24"/>
        </w:rPr>
        <w:t xml:space="preserve"> </w:t>
      </w:r>
      <w:r>
        <w:rPr>
          <w:sz w:val="24"/>
        </w:rPr>
        <w:t>policies</w:t>
      </w:r>
      <w:r>
        <w:rPr>
          <w:spacing w:val="-1"/>
          <w:sz w:val="24"/>
        </w:rPr>
        <w:t xml:space="preserve"> </w:t>
      </w:r>
      <w:r>
        <w:rPr>
          <w:sz w:val="24"/>
        </w:rPr>
        <w:t>must include, when</w:t>
      </w:r>
      <w:r>
        <w:rPr>
          <w:spacing w:val="-1"/>
          <w:sz w:val="24"/>
        </w:rPr>
        <w:t xml:space="preserve"> </w:t>
      </w:r>
      <w:r>
        <w:rPr>
          <w:sz w:val="24"/>
        </w:rPr>
        <w:t>appropriate, a</w:t>
      </w:r>
      <w:r>
        <w:rPr>
          <w:spacing w:val="-1"/>
          <w:sz w:val="24"/>
        </w:rPr>
        <w:t xml:space="preserve"> </w:t>
      </w:r>
      <w:r>
        <w:rPr>
          <w:sz w:val="24"/>
        </w:rPr>
        <w:t>description of:</w:t>
      </w:r>
    </w:p>
    <w:p w14:paraId="6C0B4FB1" w14:textId="77777777" w:rsidR="00451D84" w:rsidRDefault="004B3C95">
      <w:pPr>
        <w:pStyle w:val="ListParagraph"/>
        <w:numPr>
          <w:ilvl w:val="2"/>
          <w:numId w:val="22"/>
        </w:numPr>
        <w:tabs>
          <w:tab w:val="left" w:pos="2562"/>
        </w:tabs>
        <w:spacing w:before="3" w:line="244" w:lineRule="auto"/>
        <w:ind w:left="2235" w:right="320" w:firstLine="0"/>
        <w:rPr>
          <w:sz w:val="24"/>
        </w:rPr>
      </w:pPr>
      <w:r>
        <w:rPr>
          <w:spacing w:val="-1"/>
          <w:sz w:val="24"/>
        </w:rPr>
        <w:t>the</w:t>
      </w:r>
      <w:r>
        <w:rPr>
          <w:spacing w:val="-12"/>
          <w:sz w:val="24"/>
        </w:rPr>
        <w:t xml:space="preserve"> </w:t>
      </w:r>
      <w:r>
        <w:rPr>
          <w:spacing w:val="-1"/>
          <w:sz w:val="24"/>
        </w:rPr>
        <w:t>criteria</w:t>
      </w:r>
      <w:r>
        <w:rPr>
          <w:spacing w:val="-12"/>
          <w:sz w:val="24"/>
        </w:rPr>
        <w:t xml:space="preserve"> </w:t>
      </w:r>
      <w:r>
        <w:rPr>
          <w:spacing w:val="-1"/>
          <w:sz w:val="24"/>
        </w:rPr>
        <w:t>and</w:t>
      </w:r>
      <w:r>
        <w:rPr>
          <w:spacing w:val="-10"/>
          <w:sz w:val="24"/>
        </w:rPr>
        <w:t xml:space="preserve"> </w:t>
      </w:r>
      <w:r>
        <w:rPr>
          <w:spacing w:val="-1"/>
          <w:sz w:val="24"/>
        </w:rPr>
        <w:t>procedures</w:t>
      </w:r>
      <w:r>
        <w:rPr>
          <w:spacing w:val="-10"/>
          <w:sz w:val="24"/>
        </w:rPr>
        <w:t xml:space="preserve"> </w:t>
      </w:r>
      <w:r>
        <w:rPr>
          <w:spacing w:val="-1"/>
          <w:sz w:val="24"/>
        </w:rPr>
        <w:t>for</w:t>
      </w:r>
      <w:r>
        <w:rPr>
          <w:spacing w:val="-12"/>
          <w:sz w:val="24"/>
        </w:rPr>
        <w:t xml:space="preserve"> </w:t>
      </w:r>
      <w:r>
        <w:rPr>
          <w:spacing w:val="-1"/>
          <w:sz w:val="24"/>
        </w:rPr>
        <w:t>hiring,</w:t>
      </w:r>
      <w:r>
        <w:rPr>
          <w:spacing w:val="-10"/>
          <w:sz w:val="24"/>
        </w:rPr>
        <w:t xml:space="preserve"> </w:t>
      </w:r>
      <w:r>
        <w:rPr>
          <w:spacing w:val="-1"/>
          <w:sz w:val="24"/>
        </w:rPr>
        <w:t>promotion,</w:t>
      </w:r>
      <w:r>
        <w:rPr>
          <w:spacing w:val="-10"/>
          <w:sz w:val="24"/>
        </w:rPr>
        <w:t xml:space="preserve"> </w:t>
      </w:r>
      <w:r>
        <w:rPr>
          <w:sz w:val="24"/>
        </w:rPr>
        <w:t>probationary</w:t>
      </w:r>
      <w:r>
        <w:rPr>
          <w:spacing w:val="-17"/>
          <w:sz w:val="24"/>
        </w:rPr>
        <w:t xml:space="preserve"> </w:t>
      </w:r>
      <w:r>
        <w:rPr>
          <w:sz w:val="24"/>
        </w:rPr>
        <w:t>periods,</w:t>
      </w:r>
      <w:r>
        <w:rPr>
          <w:spacing w:val="-10"/>
          <w:sz w:val="24"/>
        </w:rPr>
        <w:t xml:space="preserve"> </w:t>
      </w:r>
      <w:r>
        <w:rPr>
          <w:sz w:val="24"/>
        </w:rPr>
        <w:t>disciplining,</w:t>
      </w:r>
      <w:r>
        <w:rPr>
          <w:spacing w:val="-57"/>
          <w:sz w:val="24"/>
        </w:rPr>
        <w:t xml:space="preserve"> </w:t>
      </w:r>
      <w:r>
        <w:rPr>
          <w:sz w:val="24"/>
        </w:rPr>
        <w:t>suspension,</w:t>
      </w:r>
      <w:r>
        <w:rPr>
          <w:spacing w:val="-2"/>
          <w:sz w:val="24"/>
        </w:rPr>
        <w:t xml:space="preserve"> </w:t>
      </w:r>
      <w:r>
        <w:rPr>
          <w:sz w:val="24"/>
        </w:rPr>
        <w:t>and dismissal of any</w:t>
      </w:r>
      <w:r>
        <w:rPr>
          <w:spacing w:val="-9"/>
          <w:sz w:val="24"/>
        </w:rPr>
        <w:t xml:space="preserve"> </w:t>
      </w:r>
      <w:r>
        <w:rPr>
          <w:sz w:val="24"/>
        </w:rPr>
        <w:t>staff</w:t>
      </w:r>
      <w:r>
        <w:rPr>
          <w:spacing w:val="-1"/>
          <w:sz w:val="24"/>
        </w:rPr>
        <w:t xml:space="preserve"> </w:t>
      </w:r>
      <w:r>
        <w:rPr>
          <w:sz w:val="24"/>
        </w:rPr>
        <w:t>person;</w:t>
      </w:r>
    </w:p>
    <w:p w14:paraId="08FD2C65" w14:textId="77777777" w:rsidR="00451D84" w:rsidRDefault="004B3C95">
      <w:pPr>
        <w:pStyle w:val="ListParagraph"/>
        <w:numPr>
          <w:ilvl w:val="2"/>
          <w:numId w:val="22"/>
        </w:numPr>
        <w:tabs>
          <w:tab w:val="left" w:pos="2596"/>
        </w:tabs>
        <w:spacing w:line="272" w:lineRule="exact"/>
        <w:ind w:hanging="361"/>
        <w:rPr>
          <w:sz w:val="24"/>
        </w:rPr>
      </w:pPr>
      <w:r>
        <w:rPr>
          <w:sz w:val="24"/>
        </w:rPr>
        <w:t>the</w:t>
      </w:r>
      <w:r>
        <w:rPr>
          <w:spacing w:val="-5"/>
          <w:sz w:val="24"/>
        </w:rPr>
        <w:t xml:space="preserve"> </w:t>
      </w:r>
      <w:r>
        <w:rPr>
          <w:sz w:val="24"/>
        </w:rPr>
        <w:t>procedure</w:t>
      </w:r>
      <w:r>
        <w:rPr>
          <w:spacing w:val="-4"/>
          <w:sz w:val="24"/>
        </w:rPr>
        <w:t xml:space="preserve"> </w:t>
      </w:r>
      <w:r>
        <w:rPr>
          <w:sz w:val="24"/>
        </w:rPr>
        <w:t>for handling</w:t>
      </w:r>
      <w:r>
        <w:rPr>
          <w:spacing w:val="-4"/>
          <w:sz w:val="24"/>
        </w:rPr>
        <w:t xml:space="preserve"> </w:t>
      </w:r>
      <w:r>
        <w:rPr>
          <w:sz w:val="24"/>
        </w:rPr>
        <w:t>staff</w:t>
      </w:r>
      <w:r>
        <w:rPr>
          <w:spacing w:val="-4"/>
          <w:sz w:val="24"/>
        </w:rPr>
        <w:t xml:space="preserve"> </w:t>
      </w:r>
      <w:r>
        <w:rPr>
          <w:sz w:val="24"/>
        </w:rPr>
        <w:t>complaints;</w:t>
      </w:r>
    </w:p>
    <w:p w14:paraId="739CD22A" w14:textId="77777777" w:rsidR="00451D84" w:rsidRDefault="004B3C95">
      <w:pPr>
        <w:pStyle w:val="ListParagraph"/>
        <w:numPr>
          <w:ilvl w:val="2"/>
          <w:numId w:val="22"/>
        </w:numPr>
        <w:tabs>
          <w:tab w:val="left" w:pos="2689"/>
        </w:tabs>
        <w:spacing w:before="5" w:line="242" w:lineRule="auto"/>
        <w:ind w:left="2235" w:right="315" w:firstLine="0"/>
        <w:rPr>
          <w:sz w:val="24"/>
        </w:rPr>
      </w:pPr>
      <w:r>
        <w:rPr>
          <w:sz w:val="24"/>
        </w:rPr>
        <w:t>the procedure for handling allegations of child abuse or neglect against a staff</w:t>
      </w:r>
      <w:r>
        <w:rPr>
          <w:spacing w:val="1"/>
          <w:sz w:val="24"/>
        </w:rPr>
        <w:t xml:space="preserve"> </w:t>
      </w:r>
      <w:r>
        <w:rPr>
          <w:sz w:val="24"/>
        </w:rPr>
        <w:t>member,</w:t>
      </w:r>
      <w:r>
        <w:rPr>
          <w:spacing w:val="-1"/>
          <w:sz w:val="24"/>
        </w:rPr>
        <w:t xml:space="preserve"> </w:t>
      </w:r>
      <w:r>
        <w:rPr>
          <w:sz w:val="24"/>
        </w:rPr>
        <w:t>including the requirements</w:t>
      </w:r>
      <w:r>
        <w:rPr>
          <w:spacing w:val="-1"/>
          <w:sz w:val="24"/>
        </w:rPr>
        <w:t xml:space="preserve"> </w:t>
      </w:r>
      <w:r>
        <w:rPr>
          <w:sz w:val="24"/>
        </w:rPr>
        <w:t>of 606 CMR</w:t>
      </w:r>
      <w:r>
        <w:rPr>
          <w:spacing w:val="-1"/>
          <w:sz w:val="24"/>
        </w:rPr>
        <w:t xml:space="preserve"> </w:t>
      </w:r>
      <w:r>
        <w:rPr>
          <w:sz w:val="24"/>
        </w:rPr>
        <w:t>7.11(4)(e)</w:t>
      </w:r>
      <w:r>
        <w:rPr>
          <w:spacing w:val="-3"/>
          <w:sz w:val="24"/>
        </w:rPr>
        <w:t xml:space="preserve"> </w:t>
      </w:r>
      <w:r>
        <w:rPr>
          <w:sz w:val="24"/>
        </w:rPr>
        <w:t>and (f);</w:t>
      </w:r>
    </w:p>
    <w:p w14:paraId="62378D4B" w14:textId="77777777" w:rsidR="00451D84" w:rsidRDefault="004B3C95">
      <w:pPr>
        <w:pStyle w:val="ListParagraph"/>
        <w:numPr>
          <w:ilvl w:val="2"/>
          <w:numId w:val="22"/>
        </w:numPr>
        <w:tabs>
          <w:tab w:val="left" w:pos="2596"/>
        </w:tabs>
        <w:spacing w:before="2"/>
        <w:ind w:hanging="361"/>
        <w:rPr>
          <w:sz w:val="24"/>
        </w:rPr>
      </w:pPr>
      <w:r>
        <w:rPr>
          <w:sz w:val="24"/>
        </w:rPr>
        <w:t>job</w:t>
      </w:r>
      <w:r>
        <w:rPr>
          <w:spacing w:val="-4"/>
          <w:sz w:val="24"/>
        </w:rPr>
        <w:t xml:space="preserve"> </w:t>
      </w:r>
      <w:r>
        <w:rPr>
          <w:sz w:val="24"/>
        </w:rPr>
        <w:t>descriptions for</w:t>
      </w:r>
      <w:r>
        <w:rPr>
          <w:spacing w:val="-3"/>
          <w:sz w:val="24"/>
        </w:rPr>
        <w:t xml:space="preserve"> </w:t>
      </w:r>
      <w:r>
        <w:rPr>
          <w:sz w:val="24"/>
        </w:rPr>
        <w:t>all paid</w:t>
      </w:r>
      <w:r>
        <w:rPr>
          <w:spacing w:val="-1"/>
          <w:sz w:val="24"/>
        </w:rPr>
        <w:t xml:space="preserve"> </w:t>
      </w:r>
      <w:r>
        <w:rPr>
          <w:sz w:val="24"/>
        </w:rPr>
        <w:t>educator</w:t>
      </w:r>
      <w:r>
        <w:rPr>
          <w:spacing w:val="-4"/>
          <w:sz w:val="24"/>
        </w:rPr>
        <w:t xml:space="preserve"> </w:t>
      </w:r>
      <w:r>
        <w:rPr>
          <w:sz w:val="24"/>
        </w:rPr>
        <w:t>positions;</w:t>
      </w:r>
    </w:p>
    <w:p w14:paraId="08344FCA" w14:textId="77777777" w:rsidR="00451D84" w:rsidRDefault="004B3C95">
      <w:pPr>
        <w:pStyle w:val="ListParagraph"/>
        <w:numPr>
          <w:ilvl w:val="2"/>
          <w:numId w:val="22"/>
        </w:numPr>
        <w:tabs>
          <w:tab w:val="left" w:pos="2617"/>
        </w:tabs>
        <w:spacing w:before="2" w:line="242" w:lineRule="auto"/>
        <w:ind w:left="2235" w:right="316" w:firstLine="0"/>
        <w:rPr>
          <w:sz w:val="24"/>
        </w:rPr>
      </w:pPr>
      <w:r>
        <w:rPr>
          <w:sz w:val="24"/>
        </w:rPr>
        <w:t>the salary range covering all positions.</w:t>
      </w:r>
      <w:r>
        <w:rPr>
          <w:spacing w:val="1"/>
          <w:sz w:val="24"/>
        </w:rPr>
        <w:t xml:space="preserve"> </w:t>
      </w:r>
      <w:r>
        <w:rPr>
          <w:sz w:val="24"/>
        </w:rPr>
        <w:t>The licensee must provide each employee</w:t>
      </w:r>
      <w:r>
        <w:rPr>
          <w:spacing w:val="1"/>
          <w:sz w:val="24"/>
        </w:rPr>
        <w:t xml:space="preserve"> </w:t>
      </w:r>
      <w:r>
        <w:rPr>
          <w:sz w:val="24"/>
        </w:rPr>
        <w:t>with information regarding the salary range for his/her position or the procedure for</w:t>
      </w:r>
      <w:r>
        <w:rPr>
          <w:spacing w:val="1"/>
          <w:sz w:val="24"/>
        </w:rPr>
        <w:t xml:space="preserve"> </w:t>
      </w:r>
      <w:r>
        <w:rPr>
          <w:sz w:val="24"/>
        </w:rPr>
        <w:t>determining</w:t>
      </w:r>
      <w:r>
        <w:rPr>
          <w:spacing w:val="-1"/>
          <w:sz w:val="24"/>
        </w:rPr>
        <w:t xml:space="preserve"> </w:t>
      </w:r>
      <w:r>
        <w:rPr>
          <w:sz w:val="24"/>
        </w:rPr>
        <w:t>the salary</w:t>
      </w:r>
      <w:r>
        <w:rPr>
          <w:spacing w:val="-9"/>
          <w:sz w:val="24"/>
        </w:rPr>
        <w:t xml:space="preserve"> </w:t>
      </w:r>
      <w:r>
        <w:rPr>
          <w:sz w:val="24"/>
        </w:rPr>
        <w:t>for his/her position.</w:t>
      </w:r>
    </w:p>
    <w:p w14:paraId="59E5AE2E" w14:textId="77777777" w:rsidR="00451D84" w:rsidRDefault="004B3C95">
      <w:pPr>
        <w:pStyle w:val="ListParagraph"/>
        <w:numPr>
          <w:ilvl w:val="1"/>
          <w:numId w:val="22"/>
        </w:numPr>
        <w:tabs>
          <w:tab w:val="left" w:pos="2460"/>
        </w:tabs>
        <w:spacing w:before="4" w:line="242" w:lineRule="auto"/>
        <w:ind w:right="317" w:firstLine="0"/>
        <w:rPr>
          <w:sz w:val="24"/>
        </w:rPr>
      </w:pPr>
      <w:r>
        <w:rPr>
          <w:sz w:val="24"/>
          <w:u w:val="single"/>
        </w:rPr>
        <w:t>Administrative Requirements</w:t>
      </w:r>
      <w:r>
        <w:rPr>
          <w:sz w:val="24"/>
        </w:rPr>
        <w:t>.</w:t>
      </w:r>
      <w:r>
        <w:rPr>
          <w:spacing w:val="1"/>
          <w:sz w:val="24"/>
        </w:rPr>
        <w:t xml:space="preserve"> </w:t>
      </w:r>
      <w:r>
        <w:rPr>
          <w:sz w:val="24"/>
        </w:rPr>
        <w:t>The licensee must designate in writing a person or</w:t>
      </w:r>
      <w:r>
        <w:rPr>
          <w:spacing w:val="1"/>
          <w:sz w:val="24"/>
        </w:rPr>
        <w:t xml:space="preserve"> </w:t>
      </w:r>
      <w:r>
        <w:rPr>
          <w:sz w:val="24"/>
        </w:rPr>
        <w:t>persons</w:t>
      </w:r>
      <w:r>
        <w:rPr>
          <w:spacing w:val="-1"/>
          <w:sz w:val="24"/>
        </w:rPr>
        <w:t xml:space="preserve"> </w:t>
      </w:r>
      <w:r>
        <w:rPr>
          <w:sz w:val="24"/>
        </w:rPr>
        <w:t>who</w:t>
      </w:r>
      <w:r>
        <w:rPr>
          <w:spacing w:val="-1"/>
          <w:sz w:val="24"/>
        </w:rPr>
        <w:t xml:space="preserve"> </w:t>
      </w:r>
      <w:r>
        <w:rPr>
          <w:sz w:val="24"/>
        </w:rPr>
        <w:t>shall</w:t>
      </w:r>
      <w:r>
        <w:rPr>
          <w:spacing w:val="-1"/>
          <w:sz w:val="24"/>
        </w:rPr>
        <w:t xml:space="preserve"> </w:t>
      </w:r>
      <w:r>
        <w:rPr>
          <w:sz w:val="24"/>
        </w:rPr>
        <w:t>function as</w:t>
      </w:r>
      <w:r>
        <w:rPr>
          <w:spacing w:val="-1"/>
          <w:sz w:val="24"/>
        </w:rPr>
        <w:t xml:space="preserve"> </w:t>
      </w:r>
      <w:r>
        <w:rPr>
          <w:sz w:val="24"/>
        </w:rPr>
        <w:t>a Program</w:t>
      </w:r>
      <w:r>
        <w:rPr>
          <w:spacing w:val="-1"/>
          <w:sz w:val="24"/>
        </w:rPr>
        <w:t xml:space="preserve"> </w:t>
      </w:r>
      <w:r>
        <w:rPr>
          <w:sz w:val="24"/>
        </w:rPr>
        <w:t>Administrator.</w:t>
      </w:r>
    </w:p>
    <w:p w14:paraId="5B580495" w14:textId="77777777" w:rsidR="00451D84" w:rsidRDefault="004B3C95">
      <w:pPr>
        <w:pStyle w:val="ListParagraph"/>
        <w:numPr>
          <w:ilvl w:val="2"/>
          <w:numId w:val="22"/>
        </w:numPr>
        <w:tabs>
          <w:tab w:val="left" w:pos="2596"/>
        </w:tabs>
        <w:spacing w:before="2"/>
        <w:ind w:hanging="361"/>
        <w:rPr>
          <w:sz w:val="24"/>
        </w:rPr>
      </w:pPr>
      <w:r>
        <w:rPr>
          <w:sz w:val="24"/>
        </w:rPr>
        <w:t>The</w:t>
      </w:r>
      <w:r>
        <w:rPr>
          <w:spacing w:val="-3"/>
          <w:sz w:val="24"/>
        </w:rPr>
        <w:t xml:space="preserve"> </w:t>
      </w:r>
      <w:r>
        <w:rPr>
          <w:sz w:val="24"/>
        </w:rPr>
        <w:t>Program</w:t>
      </w:r>
      <w:r>
        <w:rPr>
          <w:spacing w:val="-2"/>
          <w:sz w:val="24"/>
        </w:rPr>
        <w:t xml:space="preserve"> </w:t>
      </w:r>
      <w:r>
        <w:rPr>
          <w:sz w:val="24"/>
        </w:rPr>
        <w:t>Administrator</w:t>
      </w:r>
      <w:r>
        <w:rPr>
          <w:spacing w:val="-3"/>
          <w:sz w:val="24"/>
        </w:rPr>
        <w:t xml:space="preserve"> </w:t>
      </w:r>
      <w:r>
        <w:rPr>
          <w:sz w:val="24"/>
        </w:rPr>
        <w:t>must</w:t>
      </w:r>
      <w:r>
        <w:rPr>
          <w:spacing w:val="-2"/>
          <w:sz w:val="24"/>
        </w:rPr>
        <w:t xml:space="preserve"> </w:t>
      </w:r>
      <w:r>
        <w:rPr>
          <w:sz w:val="24"/>
        </w:rPr>
        <w:t>be</w:t>
      </w:r>
      <w:r>
        <w:rPr>
          <w:spacing w:val="-2"/>
          <w:sz w:val="24"/>
        </w:rPr>
        <w:t xml:space="preserve"> </w:t>
      </w:r>
      <w:r>
        <w:rPr>
          <w:sz w:val="24"/>
        </w:rPr>
        <w:t>qualified</w:t>
      </w:r>
      <w:r>
        <w:rPr>
          <w:spacing w:val="-2"/>
          <w:sz w:val="24"/>
        </w:rPr>
        <w:t xml:space="preserve"> </w:t>
      </w:r>
      <w:r>
        <w:rPr>
          <w:sz w:val="24"/>
        </w:rPr>
        <w:t>for</w:t>
      </w:r>
      <w:r>
        <w:rPr>
          <w:spacing w:val="-2"/>
          <w:sz w:val="24"/>
        </w:rPr>
        <w:t xml:space="preserve"> </w:t>
      </w:r>
      <w:r>
        <w:rPr>
          <w:sz w:val="24"/>
        </w:rPr>
        <w:t>the</w:t>
      </w:r>
      <w:r>
        <w:rPr>
          <w:spacing w:val="-5"/>
          <w:sz w:val="24"/>
        </w:rPr>
        <w:t xml:space="preserve"> </w:t>
      </w:r>
      <w:r>
        <w:rPr>
          <w:sz w:val="24"/>
        </w:rPr>
        <w:t>responsibilities</w:t>
      </w:r>
      <w:r>
        <w:rPr>
          <w:spacing w:val="-3"/>
          <w:sz w:val="24"/>
        </w:rPr>
        <w:t xml:space="preserve"> </w:t>
      </w:r>
      <w:r>
        <w:rPr>
          <w:sz w:val="24"/>
        </w:rPr>
        <w:t>assumed.</w:t>
      </w:r>
    </w:p>
    <w:p w14:paraId="5AB4BB38" w14:textId="77777777" w:rsidR="00451D84" w:rsidRDefault="004B3C95">
      <w:pPr>
        <w:pStyle w:val="ListParagraph"/>
        <w:numPr>
          <w:ilvl w:val="2"/>
          <w:numId w:val="22"/>
        </w:numPr>
        <w:tabs>
          <w:tab w:val="left" w:pos="2567"/>
        </w:tabs>
        <w:spacing w:before="2" w:line="244" w:lineRule="auto"/>
        <w:ind w:left="2235" w:right="318" w:firstLine="0"/>
        <w:rPr>
          <w:sz w:val="24"/>
        </w:rPr>
      </w:pPr>
      <w:r>
        <w:rPr>
          <w:spacing w:val="-1"/>
          <w:sz w:val="24"/>
        </w:rPr>
        <w:t>The</w:t>
      </w:r>
      <w:r>
        <w:rPr>
          <w:spacing w:val="-10"/>
          <w:sz w:val="24"/>
        </w:rPr>
        <w:t xml:space="preserve"> </w:t>
      </w:r>
      <w:r>
        <w:rPr>
          <w:spacing w:val="-1"/>
          <w:sz w:val="24"/>
        </w:rPr>
        <w:t>Program</w:t>
      </w:r>
      <w:r>
        <w:rPr>
          <w:spacing w:val="-10"/>
          <w:sz w:val="24"/>
        </w:rPr>
        <w:t xml:space="preserve"> </w:t>
      </w:r>
      <w:r>
        <w:rPr>
          <w:spacing w:val="-1"/>
          <w:sz w:val="24"/>
        </w:rPr>
        <w:t>Administrator</w:t>
      </w:r>
      <w:r>
        <w:rPr>
          <w:spacing w:val="-10"/>
          <w:sz w:val="24"/>
        </w:rPr>
        <w:t xml:space="preserve"> </w:t>
      </w:r>
      <w:r>
        <w:rPr>
          <w:sz w:val="24"/>
        </w:rPr>
        <w:t>must</w:t>
      </w:r>
      <w:r>
        <w:rPr>
          <w:spacing w:val="-10"/>
          <w:sz w:val="24"/>
        </w:rPr>
        <w:t xml:space="preserve"> </w:t>
      </w:r>
      <w:r>
        <w:rPr>
          <w:sz w:val="24"/>
        </w:rPr>
        <w:t>have</w:t>
      </w:r>
      <w:r>
        <w:rPr>
          <w:spacing w:val="-12"/>
          <w:sz w:val="24"/>
        </w:rPr>
        <w:t xml:space="preserve"> </w:t>
      </w:r>
      <w:r>
        <w:rPr>
          <w:sz w:val="24"/>
        </w:rPr>
        <w:t>overall</w:t>
      </w:r>
      <w:r>
        <w:rPr>
          <w:spacing w:val="-10"/>
          <w:sz w:val="24"/>
        </w:rPr>
        <w:t xml:space="preserve"> </w:t>
      </w:r>
      <w:r>
        <w:rPr>
          <w:sz w:val="24"/>
        </w:rPr>
        <w:t>responsibility</w:t>
      </w:r>
      <w:r>
        <w:rPr>
          <w:spacing w:val="-15"/>
          <w:sz w:val="24"/>
        </w:rPr>
        <w:t xml:space="preserve"> </w:t>
      </w:r>
      <w:r>
        <w:rPr>
          <w:sz w:val="24"/>
        </w:rPr>
        <w:t>for</w:t>
      </w:r>
      <w:r>
        <w:rPr>
          <w:spacing w:val="-10"/>
          <w:sz w:val="24"/>
        </w:rPr>
        <w:t xml:space="preserve"> </w:t>
      </w:r>
      <w:r>
        <w:rPr>
          <w:sz w:val="24"/>
        </w:rPr>
        <w:t>the</w:t>
      </w:r>
      <w:r>
        <w:rPr>
          <w:spacing w:val="-10"/>
          <w:sz w:val="24"/>
        </w:rPr>
        <w:t xml:space="preserve"> </w:t>
      </w:r>
      <w:r>
        <w:rPr>
          <w:sz w:val="24"/>
        </w:rPr>
        <w:t>operation</w:t>
      </w:r>
      <w:r>
        <w:rPr>
          <w:spacing w:val="-10"/>
          <w:sz w:val="24"/>
        </w:rPr>
        <w:t xml:space="preserve"> </w:t>
      </w:r>
      <w:r>
        <w:rPr>
          <w:sz w:val="24"/>
        </w:rPr>
        <w:t>of</w:t>
      </w:r>
      <w:r>
        <w:rPr>
          <w:spacing w:val="-10"/>
          <w:sz w:val="24"/>
        </w:rPr>
        <w:t xml:space="preserve"> </w:t>
      </w:r>
      <w:r>
        <w:rPr>
          <w:sz w:val="24"/>
        </w:rPr>
        <w:t>the</w:t>
      </w:r>
      <w:r>
        <w:rPr>
          <w:spacing w:val="-58"/>
          <w:sz w:val="24"/>
        </w:rPr>
        <w:t xml:space="preserve"> </w:t>
      </w:r>
      <w:r>
        <w:rPr>
          <w:sz w:val="24"/>
        </w:rPr>
        <w:t>program and</w:t>
      </w:r>
      <w:r>
        <w:rPr>
          <w:spacing w:val="-2"/>
          <w:sz w:val="24"/>
        </w:rPr>
        <w:t xml:space="preserve"> </w:t>
      </w:r>
      <w:r>
        <w:rPr>
          <w:sz w:val="24"/>
        </w:rPr>
        <w:t>must be</w:t>
      </w:r>
      <w:r>
        <w:rPr>
          <w:spacing w:val="-3"/>
          <w:sz w:val="24"/>
        </w:rPr>
        <w:t xml:space="preserve"> </w:t>
      </w:r>
      <w:r>
        <w:rPr>
          <w:sz w:val="24"/>
        </w:rPr>
        <w:t>authorized</w:t>
      </w:r>
      <w:r>
        <w:rPr>
          <w:spacing w:val="1"/>
          <w:sz w:val="24"/>
        </w:rPr>
        <w:t xml:space="preserve"> </w:t>
      </w:r>
      <w:r>
        <w:rPr>
          <w:sz w:val="24"/>
        </w:rPr>
        <w:t>to</w:t>
      </w:r>
      <w:r>
        <w:rPr>
          <w:spacing w:val="-3"/>
          <w:sz w:val="24"/>
        </w:rPr>
        <w:t xml:space="preserve"> </w:t>
      </w:r>
      <w:r>
        <w:rPr>
          <w:sz w:val="24"/>
        </w:rPr>
        <w:t>act</w:t>
      </w:r>
      <w:r>
        <w:rPr>
          <w:spacing w:val="1"/>
          <w:sz w:val="24"/>
        </w:rPr>
        <w:t xml:space="preserve"> </w:t>
      </w:r>
      <w:r>
        <w:rPr>
          <w:sz w:val="24"/>
        </w:rPr>
        <w:t>as the</w:t>
      </w:r>
      <w:r>
        <w:rPr>
          <w:spacing w:val="-1"/>
          <w:sz w:val="24"/>
        </w:rPr>
        <w:t xml:space="preserve"> </w:t>
      </w:r>
      <w:r>
        <w:rPr>
          <w:sz w:val="24"/>
        </w:rPr>
        <w:t>licensee’s</w:t>
      </w:r>
      <w:r>
        <w:rPr>
          <w:spacing w:val="-2"/>
          <w:sz w:val="24"/>
        </w:rPr>
        <w:t xml:space="preserve"> </w:t>
      </w:r>
      <w:r>
        <w:rPr>
          <w:sz w:val="24"/>
        </w:rPr>
        <w:t>agent.</w:t>
      </w:r>
    </w:p>
    <w:p w14:paraId="627F2D2E" w14:textId="77777777" w:rsidR="00451D84" w:rsidRDefault="004B3C95">
      <w:pPr>
        <w:pStyle w:val="ListParagraph"/>
        <w:numPr>
          <w:ilvl w:val="2"/>
          <w:numId w:val="22"/>
        </w:numPr>
        <w:tabs>
          <w:tab w:val="left" w:pos="2603"/>
        </w:tabs>
        <w:spacing w:line="244" w:lineRule="auto"/>
        <w:ind w:left="2235" w:right="314" w:firstLine="0"/>
        <w:rPr>
          <w:sz w:val="24"/>
        </w:rPr>
      </w:pPr>
      <w:r>
        <w:rPr>
          <w:sz w:val="24"/>
        </w:rPr>
        <w:t>Educators must not perform administrative duties when they are assigned teaching</w:t>
      </w:r>
      <w:r>
        <w:rPr>
          <w:spacing w:val="-57"/>
          <w:sz w:val="24"/>
        </w:rPr>
        <w:t xml:space="preserve"> </w:t>
      </w:r>
      <w:r>
        <w:rPr>
          <w:sz w:val="24"/>
        </w:rPr>
        <w:t>duties</w:t>
      </w:r>
      <w:r>
        <w:rPr>
          <w:spacing w:val="-1"/>
          <w:sz w:val="24"/>
        </w:rPr>
        <w:t xml:space="preserve"> </w:t>
      </w:r>
      <w:r>
        <w:rPr>
          <w:sz w:val="24"/>
        </w:rPr>
        <w:t>with</w:t>
      </w:r>
      <w:r>
        <w:rPr>
          <w:spacing w:val="-1"/>
          <w:sz w:val="24"/>
        </w:rPr>
        <w:t xml:space="preserve"> </w:t>
      </w:r>
      <w:r>
        <w:rPr>
          <w:sz w:val="24"/>
        </w:rPr>
        <w:t>groups of children.</w:t>
      </w:r>
    </w:p>
    <w:p w14:paraId="43F535BF" w14:textId="77777777" w:rsidR="00451D84" w:rsidRDefault="004B3C95">
      <w:pPr>
        <w:pStyle w:val="ListParagraph"/>
        <w:numPr>
          <w:ilvl w:val="2"/>
          <w:numId w:val="22"/>
        </w:numPr>
        <w:tabs>
          <w:tab w:val="left" w:pos="2624"/>
        </w:tabs>
        <w:spacing w:line="242" w:lineRule="auto"/>
        <w:ind w:left="2235" w:right="315" w:firstLine="0"/>
        <w:rPr>
          <w:sz w:val="24"/>
        </w:rPr>
      </w:pPr>
      <w:r>
        <w:rPr>
          <w:sz w:val="24"/>
          <w:u w:val="single"/>
        </w:rPr>
        <w:t>Plan for Shared Administration</w:t>
      </w:r>
      <w:r>
        <w:rPr>
          <w:sz w:val="24"/>
        </w:rPr>
        <w:t>.</w:t>
      </w:r>
      <w:r>
        <w:rPr>
          <w:spacing w:val="1"/>
          <w:sz w:val="24"/>
        </w:rPr>
        <w:t xml:space="preserve"> </w:t>
      </w:r>
      <w:r>
        <w:rPr>
          <w:sz w:val="24"/>
        </w:rPr>
        <w:t>If the licensee employs more than one person to</w:t>
      </w:r>
      <w:r>
        <w:rPr>
          <w:spacing w:val="1"/>
          <w:sz w:val="24"/>
        </w:rPr>
        <w:t xml:space="preserve"> </w:t>
      </w:r>
      <w:r>
        <w:rPr>
          <w:sz w:val="24"/>
        </w:rPr>
        <w:t>assume</w:t>
      </w:r>
      <w:r>
        <w:rPr>
          <w:spacing w:val="-10"/>
          <w:sz w:val="24"/>
        </w:rPr>
        <w:t xml:space="preserve"> </w:t>
      </w:r>
      <w:r>
        <w:rPr>
          <w:sz w:val="24"/>
        </w:rPr>
        <w:t>administrative</w:t>
      </w:r>
      <w:r>
        <w:rPr>
          <w:spacing w:val="-9"/>
          <w:sz w:val="24"/>
        </w:rPr>
        <w:t xml:space="preserve"> </w:t>
      </w:r>
      <w:r>
        <w:rPr>
          <w:sz w:val="24"/>
        </w:rPr>
        <w:t>responsibilities,</w:t>
      </w:r>
      <w:r>
        <w:rPr>
          <w:spacing w:val="-12"/>
          <w:sz w:val="24"/>
        </w:rPr>
        <w:t xml:space="preserve"> </w:t>
      </w:r>
      <w:r>
        <w:rPr>
          <w:sz w:val="24"/>
        </w:rPr>
        <w:t>the</w:t>
      </w:r>
      <w:r>
        <w:rPr>
          <w:spacing w:val="-12"/>
          <w:sz w:val="24"/>
        </w:rPr>
        <w:t xml:space="preserve"> </w:t>
      </w:r>
      <w:r>
        <w:rPr>
          <w:sz w:val="24"/>
        </w:rPr>
        <w:t>licensee</w:t>
      </w:r>
      <w:r>
        <w:rPr>
          <w:spacing w:val="-14"/>
          <w:sz w:val="24"/>
        </w:rPr>
        <w:t xml:space="preserve"> </w:t>
      </w:r>
      <w:r>
        <w:rPr>
          <w:sz w:val="24"/>
        </w:rPr>
        <w:t>must</w:t>
      </w:r>
      <w:r>
        <w:rPr>
          <w:spacing w:val="-9"/>
          <w:sz w:val="24"/>
        </w:rPr>
        <w:t xml:space="preserve"> </w:t>
      </w:r>
      <w:r>
        <w:rPr>
          <w:sz w:val="24"/>
        </w:rPr>
        <w:t>have</w:t>
      </w:r>
      <w:r>
        <w:rPr>
          <w:spacing w:val="-12"/>
          <w:sz w:val="24"/>
        </w:rPr>
        <w:t xml:space="preserve"> </w:t>
      </w:r>
      <w:r>
        <w:rPr>
          <w:sz w:val="24"/>
        </w:rPr>
        <w:t>a</w:t>
      </w:r>
      <w:r>
        <w:rPr>
          <w:spacing w:val="-9"/>
          <w:sz w:val="24"/>
        </w:rPr>
        <w:t xml:space="preserve"> </w:t>
      </w:r>
      <w:r>
        <w:rPr>
          <w:sz w:val="24"/>
        </w:rPr>
        <w:t>written</w:t>
      </w:r>
      <w:r>
        <w:rPr>
          <w:spacing w:val="-9"/>
          <w:sz w:val="24"/>
        </w:rPr>
        <w:t xml:space="preserve"> </w:t>
      </w:r>
      <w:r>
        <w:rPr>
          <w:sz w:val="24"/>
        </w:rPr>
        <w:t>plan</w:t>
      </w:r>
      <w:r>
        <w:rPr>
          <w:spacing w:val="-9"/>
          <w:sz w:val="24"/>
        </w:rPr>
        <w:t xml:space="preserve"> </w:t>
      </w:r>
      <w:r>
        <w:rPr>
          <w:sz w:val="24"/>
        </w:rPr>
        <w:t>describing</w:t>
      </w:r>
      <w:r>
        <w:rPr>
          <w:spacing w:val="-58"/>
          <w:sz w:val="24"/>
        </w:rPr>
        <w:t xml:space="preserve"> </w:t>
      </w:r>
      <w:r>
        <w:rPr>
          <w:sz w:val="24"/>
        </w:rPr>
        <w:t>how</w:t>
      </w:r>
      <w:r>
        <w:rPr>
          <w:spacing w:val="-1"/>
          <w:sz w:val="24"/>
        </w:rPr>
        <w:t xml:space="preserve"> </w:t>
      </w:r>
      <w:r>
        <w:rPr>
          <w:sz w:val="24"/>
        </w:rPr>
        <w:t>duties will</w:t>
      </w:r>
      <w:r>
        <w:rPr>
          <w:spacing w:val="-1"/>
          <w:sz w:val="24"/>
        </w:rPr>
        <w:t xml:space="preserve"> </w:t>
      </w:r>
      <w:r>
        <w:rPr>
          <w:sz w:val="24"/>
        </w:rPr>
        <w:t>be shared.</w:t>
      </w:r>
    </w:p>
    <w:p w14:paraId="311BB9C7" w14:textId="77777777" w:rsidR="00451D84" w:rsidRDefault="004B3C95">
      <w:pPr>
        <w:pStyle w:val="ListParagraph"/>
        <w:numPr>
          <w:ilvl w:val="2"/>
          <w:numId w:val="22"/>
        </w:numPr>
        <w:tabs>
          <w:tab w:val="left" w:pos="2653"/>
        </w:tabs>
        <w:spacing w:line="242" w:lineRule="auto"/>
        <w:ind w:left="2235" w:right="317" w:firstLine="0"/>
        <w:rPr>
          <w:sz w:val="24"/>
        </w:rPr>
      </w:pPr>
      <w:r>
        <w:rPr>
          <w:sz w:val="24"/>
          <w:u w:val="single"/>
        </w:rPr>
        <w:t>Plan for Administration of Multiple Sites</w:t>
      </w:r>
      <w:r>
        <w:rPr>
          <w:sz w:val="24"/>
        </w:rPr>
        <w:t>.</w:t>
      </w:r>
      <w:r>
        <w:rPr>
          <w:spacing w:val="1"/>
          <w:sz w:val="24"/>
        </w:rPr>
        <w:t xml:space="preserve"> </w:t>
      </w:r>
      <w:r>
        <w:rPr>
          <w:sz w:val="24"/>
        </w:rPr>
        <w:t>If an administrator is responsible for</w:t>
      </w:r>
      <w:r>
        <w:rPr>
          <w:spacing w:val="1"/>
          <w:sz w:val="24"/>
        </w:rPr>
        <w:t xml:space="preserve"> </w:t>
      </w:r>
      <w:r>
        <w:rPr>
          <w:sz w:val="24"/>
        </w:rPr>
        <w:t>multiple</w:t>
      </w:r>
      <w:r>
        <w:rPr>
          <w:spacing w:val="-8"/>
          <w:sz w:val="24"/>
        </w:rPr>
        <w:t xml:space="preserve"> </w:t>
      </w:r>
      <w:r>
        <w:rPr>
          <w:sz w:val="24"/>
        </w:rPr>
        <w:t>sites,</w:t>
      </w:r>
      <w:r>
        <w:rPr>
          <w:spacing w:val="-4"/>
          <w:sz w:val="24"/>
        </w:rPr>
        <w:t xml:space="preserve"> </w:t>
      </w:r>
      <w:r>
        <w:rPr>
          <w:sz w:val="24"/>
        </w:rPr>
        <w:t>the</w:t>
      </w:r>
      <w:r>
        <w:rPr>
          <w:spacing w:val="-7"/>
          <w:sz w:val="24"/>
        </w:rPr>
        <w:t xml:space="preserve"> </w:t>
      </w:r>
      <w:r>
        <w:rPr>
          <w:sz w:val="24"/>
        </w:rPr>
        <w:t>licensee</w:t>
      </w:r>
      <w:r>
        <w:rPr>
          <w:spacing w:val="-4"/>
          <w:sz w:val="24"/>
        </w:rPr>
        <w:t xml:space="preserve"> </w:t>
      </w:r>
      <w:r>
        <w:rPr>
          <w:sz w:val="24"/>
        </w:rPr>
        <w:t>must</w:t>
      </w:r>
      <w:r>
        <w:rPr>
          <w:spacing w:val="-4"/>
          <w:sz w:val="24"/>
        </w:rPr>
        <w:t xml:space="preserve"> </w:t>
      </w:r>
      <w:r>
        <w:rPr>
          <w:sz w:val="24"/>
        </w:rPr>
        <w:t>submit</w:t>
      </w:r>
      <w:r>
        <w:rPr>
          <w:spacing w:val="-5"/>
          <w:sz w:val="24"/>
        </w:rPr>
        <w:t xml:space="preserve"> </w:t>
      </w:r>
      <w:r>
        <w:rPr>
          <w:sz w:val="24"/>
        </w:rPr>
        <w:t>a</w:t>
      </w:r>
      <w:r>
        <w:rPr>
          <w:spacing w:val="-4"/>
          <w:sz w:val="24"/>
        </w:rPr>
        <w:t xml:space="preserve"> </w:t>
      </w:r>
      <w:r>
        <w:rPr>
          <w:sz w:val="24"/>
        </w:rPr>
        <w:t>written</w:t>
      </w:r>
      <w:r>
        <w:rPr>
          <w:spacing w:val="-5"/>
          <w:sz w:val="24"/>
        </w:rPr>
        <w:t xml:space="preserve"> </w:t>
      </w:r>
      <w:r>
        <w:rPr>
          <w:sz w:val="24"/>
        </w:rPr>
        <w:t>plan</w:t>
      </w:r>
      <w:r>
        <w:rPr>
          <w:spacing w:val="-4"/>
          <w:sz w:val="24"/>
        </w:rPr>
        <w:t xml:space="preserve"> </w:t>
      </w:r>
      <w:r>
        <w:rPr>
          <w:sz w:val="24"/>
        </w:rPr>
        <w:t>for</w:t>
      </w:r>
      <w:r>
        <w:rPr>
          <w:spacing w:val="-8"/>
          <w:sz w:val="24"/>
        </w:rPr>
        <w:t xml:space="preserve"> </w:t>
      </w:r>
      <w:r>
        <w:rPr>
          <w:sz w:val="24"/>
        </w:rPr>
        <w:t>administration</w:t>
      </w:r>
      <w:r>
        <w:rPr>
          <w:spacing w:val="-5"/>
          <w:sz w:val="24"/>
        </w:rPr>
        <w:t xml:space="preserve"> </w:t>
      </w:r>
      <w:r>
        <w:rPr>
          <w:sz w:val="24"/>
        </w:rPr>
        <w:t>that</w:t>
      </w:r>
      <w:r>
        <w:rPr>
          <w:spacing w:val="-4"/>
          <w:sz w:val="24"/>
        </w:rPr>
        <w:t xml:space="preserve"> </w:t>
      </w:r>
      <w:r>
        <w:rPr>
          <w:sz w:val="24"/>
        </w:rPr>
        <w:t>specifies:</w:t>
      </w:r>
    </w:p>
    <w:p w14:paraId="0FB2D585" w14:textId="77777777" w:rsidR="00451D84" w:rsidRDefault="004B3C95">
      <w:pPr>
        <w:pStyle w:val="ListParagraph"/>
        <w:numPr>
          <w:ilvl w:val="3"/>
          <w:numId w:val="22"/>
        </w:numPr>
        <w:tabs>
          <w:tab w:val="left" w:pos="2942"/>
        </w:tabs>
        <w:ind w:left="2941" w:hanging="347"/>
        <w:rPr>
          <w:sz w:val="24"/>
        </w:rPr>
      </w:pPr>
      <w:r>
        <w:rPr>
          <w:sz w:val="24"/>
        </w:rPr>
        <w:t>the</w:t>
      </w:r>
      <w:r>
        <w:rPr>
          <w:spacing w:val="-2"/>
          <w:sz w:val="24"/>
        </w:rPr>
        <w:t xml:space="preserve"> </w:t>
      </w:r>
      <w:r>
        <w:rPr>
          <w:sz w:val="24"/>
        </w:rPr>
        <w:t>number</w:t>
      </w:r>
      <w:r>
        <w:rPr>
          <w:spacing w:val="-5"/>
          <w:sz w:val="24"/>
        </w:rPr>
        <w:t xml:space="preserve"> </w:t>
      </w:r>
      <w:r>
        <w:rPr>
          <w:sz w:val="24"/>
        </w:rPr>
        <w:t>of</w:t>
      </w:r>
      <w:r>
        <w:rPr>
          <w:spacing w:val="-1"/>
          <w:sz w:val="24"/>
        </w:rPr>
        <w:t xml:space="preserve"> </w:t>
      </w:r>
      <w:r>
        <w:rPr>
          <w:sz w:val="24"/>
        </w:rPr>
        <w:t>sites</w:t>
      </w:r>
      <w:r>
        <w:rPr>
          <w:spacing w:val="-3"/>
          <w:sz w:val="24"/>
        </w:rPr>
        <w:t xml:space="preserve"> </w:t>
      </w:r>
      <w:r>
        <w:rPr>
          <w:sz w:val="24"/>
        </w:rPr>
        <w:t>the</w:t>
      </w:r>
      <w:r>
        <w:rPr>
          <w:spacing w:val="-1"/>
          <w:sz w:val="24"/>
        </w:rPr>
        <w:t xml:space="preserve"> </w:t>
      </w:r>
      <w:r>
        <w:rPr>
          <w:sz w:val="24"/>
        </w:rPr>
        <w:t>administrator</w:t>
      </w:r>
      <w:r>
        <w:rPr>
          <w:spacing w:val="-2"/>
          <w:sz w:val="24"/>
        </w:rPr>
        <w:t xml:space="preserve"> </w:t>
      </w:r>
      <w:r>
        <w:rPr>
          <w:sz w:val="24"/>
        </w:rPr>
        <w:t>is</w:t>
      </w:r>
      <w:r>
        <w:rPr>
          <w:spacing w:val="-2"/>
          <w:sz w:val="24"/>
        </w:rPr>
        <w:t xml:space="preserve"> </w:t>
      </w:r>
      <w:r>
        <w:rPr>
          <w:sz w:val="24"/>
        </w:rPr>
        <w:t>responsible</w:t>
      </w:r>
      <w:r>
        <w:rPr>
          <w:spacing w:val="-2"/>
          <w:sz w:val="24"/>
        </w:rPr>
        <w:t xml:space="preserve"> </w:t>
      </w:r>
      <w:r>
        <w:rPr>
          <w:sz w:val="24"/>
        </w:rPr>
        <w:t>for;</w:t>
      </w:r>
    </w:p>
    <w:p w14:paraId="5AB61B11" w14:textId="77777777" w:rsidR="00451D84" w:rsidRDefault="004B3C95">
      <w:pPr>
        <w:pStyle w:val="ListParagraph"/>
        <w:numPr>
          <w:ilvl w:val="3"/>
          <w:numId w:val="22"/>
        </w:numPr>
        <w:tabs>
          <w:tab w:val="left" w:pos="2956"/>
        </w:tabs>
        <w:spacing w:before="1"/>
        <w:ind w:left="2955" w:hanging="361"/>
        <w:rPr>
          <w:sz w:val="24"/>
        </w:rPr>
      </w:pPr>
      <w:r>
        <w:rPr>
          <w:sz w:val="24"/>
        </w:rPr>
        <w:t>the</w:t>
      </w:r>
      <w:r>
        <w:rPr>
          <w:spacing w:val="-5"/>
          <w:sz w:val="24"/>
        </w:rPr>
        <w:t xml:space="preserve"> </w:t>
      </w:r>
      <w:r>
        <w:rPr>
          <w:sz w:val="24"/>
        </w:rPr>
        <w:t>number</w:t>
      </w:r>
      <w:r>
        <w:rPr>
          <w:spacing w:val="-1"/>
          <w:sz w:val="24"/>
        </w:rPr>
        <w:t xml:space="preserve"> </w:t>
      </w:r>
      <w:r>
        <w:rPr>
          <w:sz w:val="24"/>
        </w:rPr>
        <w:t>of</w:t>
      </w:r>
      <w:r>
        <w:rPr>
          <w:spacing w:val="-2"/>
          <w:sz w:val="24"/>
        </w:rPr>
        <w:t xml:space="preserve"> </w:t>
      </w:r>
      <w:r>
        <w:rPr>
          <w:sz w:val="24"/>
        </w:rPr>
        <w:t>hours</w:t>
      </w:r>
      <w:r>
        <w:rPr>
          <w:spacing w:val="-4"/>
          <w:sz w:val="24"/>
        </w:rPr>
        <w:t xml:space="preserve"> </w:t>
      </w:r>
      <w:r>
        <w:rPr>
          <w:sz w:val="24"/>
        </w:rPr>
        <w:t>per</w:t>
      </w:r>
      <w:r>
        <w:rPr>
          <w:spacing w:val="-1"/>
          <w:sz w:val="24"/>
        </w:rPr>
        <w:t xml:space="preserve"> </w:t>
      </w:r>
      <w:r>
        <w:rPr>
          <w:sz w:val="24"/>
        </w:rPr>
        <w:t>week</w:t>
      </w:r>
      <w:r>
        <w:rPr>
          <w:spacing w:val="-1"/>
          <w:sz w:val="24"/>
        </w:rPr>
        <w:t xml:space="preserve"> </w:t>
      </w:r>
      <w:r>
        <w:rPr>
          <w:sz w:val="24"/>
        </w:rPr>
        <w:t>the</w:t>
      </w:r>
      <w:r>
        <w:rPr>
          <w:spacing w:val="-3"/>
          <w:sz w:val="24"/>
        </w:rPr>
        <w:t xml:space="preserve"> </w:t>
      </w:r>
      <w:r>
        <w:rPr>
          <w:sz w:val="24"/>
        </w:rPr>
        <w:t>administrator</w:t>
      </w:r>
      <w:r>
        <w:rPr>
          <w:spacing w:val="-5"/>
          <w:sz w:val="24"/>
        </w:rPr>
        <w:t xml:space="preserve"> </w:t>
      </w:r>
      <w:r>
        <w:rPr>
          <w:sz w:val="24"/>
        </w:rPr>
        <w:t>will</w:t>
      </w:r>
      <w:r>
        <w:rPr>
          <w:spacing w:val="-1"/>
          <w:sz w:val="24"/>
        </w:rPr>
        <w:t xml:space="preserve"> </w:t>
      </w:r>
      <w:r>
        <w:rPr>
          <w:sz w:val="24"/>
        </w:rPr>
        <w:t>spend</w:t>
      </w:r>
      <w:r>
        <w:rPr>
          <w:spacing w:val="-4"/>
          <w:sz w:val="24"/>
        </w:rPr>
        <w:t xml:space="preserve"> </w:t>
      </w:r>
      <w:r>
        <w:rPr>
          <w:sz w:val="24"/>
        </w:rPr>
        <w:t>at</w:t>
      </w:r>
      <w:r>
        <w:rPr>
          <w:spacing w:val="-1"/>
          <w:sz w:val="24"/>
        </w:rPr>
        <w:t xml:space="preserve"> </w:t>
      </w:r>
      <w:r>
        <w:rPr>
          <w:sz w:val="24"/>
        </w:rPr>
        <w:t>each</w:t>
      </w:r>
      <w:r>
        <w:rPr>
          <w:spacing w:val="-1"/>
          <w:sz w:val="24"/>
        </w:rPr>
        <w:t xml:space="preserve"> </w:t>
      </w:r>
      <w:r>
        <w:rPr>
          <w:sz w:val="24"/>
        </w:rPr>
        <w:t>program;</w:t>
      </w:r>
    </w:p>
    <w:p w14:paraId="17394D85" w14:textId="77777777" w:rsidR="00451D84" w:rsidRDefault="004B3C95">
      <w:pPr>
        <w:pStyle w:val="ListParagraph"/>
        <w:numPr>
          <w:ilvl w:val="3"/>
          <w:numId w:val="22"/>
        </w:numPr>
        <w:tabs>
          <w:tab w:val="left" w:pos="2885"/>
        </w:tabs>
        <w:spacing w:before="4" w:line="242" w:lineRule="auto"/>
        <w:ind w:right="318" w:firstLine="0"/>
        <w:rPr>
          <w:sz w:val="24"/>
        </w:rPr>
      </w:pPr>
      <w:r>
        <w:rPr>
          <w:spacing w:val="-1"/>
          <w:sz w:val="24"/>
        </w:rPr>
        <w:t>the</w:t>
      </w:r>
      <w:r>
        <w:rPr>
          <w:spacing w:val="-16"/>
          <w:sz w:val="24"/>
        </w:rPr>
        <w:t xml:space="preserve"> </w:t>
      </w:r>
      <w:r>
        <w:rPr>
          <w:spacing w:val="-1"/>
          <w:sz w:val="24"/>
        </w:rPr>
        <w:t>person</w:t>
      </w:r>
      <w:r>
        <w:rPr>
          <w:spacing w:val="-20"/>
          <w:sz w:val="24"/>
        </w:rPr>
        <w:t xml:space="preserve"> </w:t>
      </w:r>
      <w:r>
        <w:rPr>
          <w:spacing w:val="-1"/>
          <w:sz w:val="24"/>
        </w:rPr>
        <w:t>who</w:t>
      </w:r>
      <w:r>
        <w:rPr>
          <w:spacing w:val="-20"/>
          <w:sz w:val="24"/>
        </w:rPr>
        <w:t xml:space="preserve"> </w:t>
      </w:r>
      <w:r>
        <w:rPr>
          <w:spacing w:val="-1"/>
          <w:sz w:val="24"/>
        </w:rPr>
        <w:t>will</w:t>
      </w:r>
      <w:r>
        <w:rPr>
          <w:spacing w:val="-20"/>
          <w:sz w:val="24"/>
        </w:rPr>
        <w:t xml:space="preserve"> </w:t>
      </w:r>
      <w:r>
        <w:rPr>
          <w:sz w:val="24"/>
        </w:rPr>
        <w:t>assume</w:t>
      </w:r>
      <w:r>
        <w:rPr>
          <w:spacing w:val="-20"/>
          <w:sz w:val="24"/>
        </w:rPr>
        <w:t xml:space="preserve"> </w:t>
      </w:r>
      <w:r>
        <w:rPr>
          <w:sz w:val="24"/>
        </w:rPr>
        <w:t>responsibility</w:t>
      </w:r>
      <w:r>
        <w:rPr>
          <w:spacing w:val="-25"/>
          <w:sz w:val="24"/>
        </w:rPr>
        <w:t xml:space="preserve"> </w:t>
      </w:r>
      <w:r>
        <w:rPr>
          <w:sz w:val="24"/>
        </w:rPr>
        <w:t>for</w:t>
      </w:r>
      <w:r>
        <w:rPr>
          <w:spacing w:val="-20"/>
          <w:sz w:val="24"/>
        </w:rPr>
        <w:t xml:space="preserve"> </w:t>
      </w:r>
      <w:r>
        <w:rPr>
          <w:sz w:val="24"/>
        </w:rPr>
        <w:t>administration</w:t>
      </w:r>
      <w:r>
        <w:rPr>
          <w:spacing w:val="-20"/>
          <w:sz w:val="24"/>
        </w:rPr>
        <w:t xml:space="preserve"> </w:t>
      </w:r>
      <w:r>
        <w:rPr>
          <w:sz w:val="24"/>
        </w:rPr>
        <w:t>when</w:t>
      </w:r>
      <w:r>
        <w:rPr>
          <w:spacing w:val="-20"/>
          <w:sz w:val="24"/>
        </w:rPr>
        <w:t xml:space="preserve"> </w:t>
      </w:r>
      <w:r>
        <w:rPr>
          <w:sz w:val="24"/>
        </w:rPr>
        <w:t>the</w:t>
      </w:r>
      <w:r>
        <w:rPr>
          <w:spacing w:val="-20"/>
          <w:sz w:val="24"/>
        </w:rPr>
        <w:t xml:space="preserve"> </w:t>
      </w:r>
      <w:r>
        <w:rPr>
          <w:sz w:val="24"/>
        </w:rPr>
        <w:t>designated</w:t>
      </w:r>
      <w:r>
        <w:rPr>
          <w:spacing w:val="-57"/>
          <w:sz w:val="24"/>
        </w:rPr>
        <w:t xml:space="preserve"> </w:t>
      </w:r>
      <w:r>
        <w:rPr>
          <w:sz w:val="24"/>
        </w:rPr>
        <w:t>administrator</w:t>
      </w:r>
      <w:r>
        <w:rPr>
          <w:spacing w:val="-1"/>
          <w:sz w:val="24"/>
        </w:rPr>
        <w:t xml:space="preserve"> </w:t>
      </w:r>
      <w:r>
        <w:rPr>
          <w:sz w:val="24"/>
        </w:rPr>
        <w:t>is unavailable.</w:t>
      </w:r>
    </w:p>
    <w:p w14:paraId="0C5FA1D7" w14:textId="77777777" w:rsidR="00451D84" w:rsidRDefault="004B3C95">
      <w:pPr>
        <w:pStyle w:val="ListParagraph"/>
        <w:numPr>
          <w:ilvl w:val="2"/>
          <w:numId w:val="22"/>
        </w:numPr>
        <w:tabs>
          <w:tab w:val="left" w:pos="2783"/>
        </w:tabs>
        <w:spacing w:before="2" w:line="242" w:lineRule="auto"/>
        <w:ind w:left="2235" w:right="316" w:firstLine="0"/>
        <w:rPr>
          <w:sz w:val="24"/>
        </w:rPr>
      </w:pPr>
      <w:r>
        <w:rPr>
          <w:sz w:val="24"/>
          <w:u w:val="single"/>
        </w:rPr>
        <w:t>Notification</w:t>
      </w:r>
      <w:r>
        <w:rPr>
          <w:spacing w:val="1"/>
          <w:sz w:val="24"/>
          <w:u w:val="single"/>
        </w:rPr>
        <w:t xml:space="preserve"> </w:t>
      </w:r>
      <w:r>
        <w:rPr>
          <w:sz w:val="24"/>
          <w:u w:val="single"/>
        </w:rPr>
        <w:t>of</w:t>
      </w:r>
      <w:r>
        <w:rPr>
          <w:spacing w:val="1"/>
          <w:sz w:val="24"/>
          <w:u w:val="single"/>
        </w:rPr>
        <w:t xml:space="preserve"> </w:t>
      </w:r>
      <w:r>
        <w:rPr>
          <w:sz w:val="24"/>
          <w:u w:val="single"/>
        </w:rPr>
        <w:t>Change</w:t>
      </w:r>
      <w:r>
        <w:rPr>
          <w:spacing w:val="1"/>
          <w:sz w:val="24"/>
          <w:u w:val="single"/>
        </w:rPr>
        <w:t xml:space="preserve"> </w:t>
      </w:r>
      <w:r>
        <w:rPr>
          <w:sz w:val="24"/>
          <w:u w:val="single"/>
        </w:rPr>
        <w:t>of</w:t>
      </w:r>
      <w:r>
        <w:rPr>
          <w:spacing w:val="1"/>
          <w:sz w:val="24"/>
          <w:u w:val="single"/>
        </w:rPr>
        <w:t xml:space="preserve"> </w:t>
      </w:r>
      <w:r>
        <w:rPr>
          <w:sz w:val="24"/>
          <w:u w:val="single"/>
        </w:rPr>
        <w:t>Administrator</w:t>
      </w:r>
      <w:r>
        <w:rPr>
          <w:sz w:val="24"/>
        </w:rPr>
        <w:t>.</w:t>
      </w:r>
      <w:r>
        <w:rPr>
          <w:spacing w:val="1"/>
          <w:sz w:val="24"/>
        </w:rPr>
        <w:t xml:space="preserve"> </w:t>
      </w:r>
      <w:r>
        <w:rPr>
          <w:sz w:val="24"/>
        </w:rPr>
        <w:t>The</w:t>
      </w:r>
      <w:r>
        <w:rPr>
          <w:spacing w:val="1"/>
          <w:sz w:val="24"/>
        </w:rPr>
        <w:t xml:space="preserve"> </w:t>
      </w:r>
      <w:r>
        <w:rPr>
          <w:sz w:val="24"/>
        </w:rPr>
        <w:t>licensee</w:t>
      </w:r>
      <w:r>
        <w:rPr>
          <w:spacing w:val="1"/>
          <w:sz w:val="24"/>
        </w:rPr>
        <w:t xml:space="preserve"> </w:t>
      </w:r>
      <w:r>
        <w:rPr>
          <w:sz w:val="24"/>
        </w:rPr>
        <w:t>must</w:t>
      </w:r>
      <w:r>
        <w:rPr>
          <w:spacing w:val="1"/>
          <w:sz w:val="24"/>
        </w:rPr>
        <w:t xml:space="preserve"> </w:t>
      </w:r>
      <w:r>
        <w:rPr>
          <w:sz w:val="24"/>
        </w:rPr>
        <w:t>provide</w:t>
      </w:r>
      <w:r>
        <w:rPr>
          <w:spacing w:val="1"/>
          <w:sz w:val="24"/>
        </w:rPr>
        <w:t xml:space="preserve"> </w:t>
      </w:r>
      <w:r>
        <w:rPr>
          <w:sz w:val="24"/>
        </w:rPr>
        <w:t>prior</w:t>
      </w:r>
      <w:r>
        <w:rPr>
          <w:spacing w:val="-57"/>
          <w:sz w:val="24"/>
        </w:rPr>
        <w:t xml:space="preserve"> </w:t>
      </w:r>
      <w:r>
        <w:rPr>
          <w:spacing w:val="-1"/>
          <w:sz w:val="24"/>
        </w:rPr>
        <w:t>notification,</w:t>
      </w:r>
      <w:r>
        <w:rPr>
          <w:spacing w:val="-12"/>
          <w:sz w:val="24"/>
        </w:rPr>
        <w:t xml:space="preserve"> </w:t>
      </w:r>
      <w:r>
        <w:rPr>
          <w:spacing w:val="-1"/>
          <w:sz w:val="24"/>
        </w:rPr>
        <w:t>in</w:t>
      </w:r>
      <w:r>
        <w:rPr>
          <w:spacing w:val="-9"/>
          <w:sz w:val="24"/>
        </w:rPr>
        <w:t xml:space="preserve"> </w:t>
      </w:r>
      <w:r>
        <w:rPr>
          <w:spacing w:val="-1"/>
          <w:sz w:val="24"/>
        </w:rPr>
        <w:t>writing,</w:t>
      </w:r>
      <w:r>
        <w:rPr>
          <w:spacing w:val="-10"/>
          <w:sz w:val="24"/>
        </w:rPr>
        <w:t xml:space="preserve"> </w:t>
      </w:r>
      <w:r>
        <w:rPr>
          <w:spacing w:val="-1"/>
          <w:sz w:val="24"/>
        </w:rPr>
        <w:t>to</w:t>
      </w:r>
      <w:r>
        <w:rPr>
          <w:spacing w:val="-9"/>
          <w:sz w:val="24"/>
        </w:rPr>
        <w:t xml:space="preserve"> </w:t>
      </w:r>
      <w:r>
        <w:rPr>
          <w:spacing w:val="-1"/>
          <w:sz w:val="24"/>
        </w:rPr>
        <w:t>the</w:t>
      </w:r>
      <w:r>
        <w:rPr>
          <w:spacing w:val="-12"/>
          <w:sz w:val="24"/>
        </w:rPr>
        <w:t xml:space="preserve"> </w:t>
      </w:r>
      <w:r>
        <w:rPr>
          <w:spacing w:val="-1"/>
          <w:sz w:val="24"/>
        </w:rPr>
        <w:t>Department</w:t>
      </w:r>
      <w:r>
        <w:rPr>
          <w:spacing w:val="-11"/>
          <w:sz w:val="24"/>
        </w:rPr>
        <w:t xml:space="preserve"> </w:t>
      </w:r>
      <w:r>
        <w:rPr>
          <w:sz w:val="24"/>
        </w:rPr>
        <w:t>of</w:t>
      </w:r>
      <w:r>
        <w:rPr>
          <w:spacing w:val="-11"/>
          <w:sz w:val="24"/>
        </w:rPr>
        <w:t xml:space="preserve"> </w:t>
      </w:r>
      <w:r>
        <w:rPr>
          <w:sz w:val="24"/>
        </w:rPr>
        <w:t>any</w:t>
      </w:r>
      <w:r>
        <w:rPr>
          <w:spacing w:val="-22"/>
          <w:sz w:val="24"/>
        </w:rPr>
        <w:t xml:space="preserve"> </w:t>
      </w:r>
      <w:r>
        <w:rPr>
          <w:sz w:val="24"/>
        </w:rPr>
        <w:t>change</w:t>
      </w:r>
      <w:r>
        <w:rPr>
          <w:spacing w:val="-11"/>
          <w:sz w:val="24"/>
        </w:rPr>
        <w:t xml:space="preserve"> </w:t>
      </w:r>
      <w:r>
        <w:rPr>
          <w:sz w:val="24"/>
        </w:rPr>
        <w:t>of</w:t>
      </w:r>
      <w:r>
        <w:rPr>
          <w:spacing w:val="-12"/>
          <w:sz w:val="24"/>
        </w:rPr>
        <w:t xml:space="preserve"> </w:t>
      </w:r>
      <w:r>
        <w:rPr>
          <w:sz w:val="24"/>
        </w:rPr>
        <w:t>the</w:t>
      </w:r>
      <w:r>
        <w:rPr>
          <w:spacing w:val="-14"/>
          <w:sz w:val="24"/>
        </w:rPr>
        <w:t xml:space="preserve"> </w:t>
      </w:r>
      <w:r>
        <w:rPr>
          <w:sz w:val="24"/>
        </w:rPr>
        <w:t>person</w:t>
      </w:r>
      <w:r>
        <w:rPr>
          <w:spacing w:val="-12"/>
          <w:sz w:val="24"/>
        </w:rPr>
        <w:t xml:space="preserve"> </w:t>
      </w:r>
      <w:r>
        <w:rPr>
          <w:sz w:val="24"/>
        </w:rPr>
        <w:t>designated</w:t>
      </w:r>
      <w:r>
        <w:rPr>
          <w:spacing w:val="-11"/>
          <w:sz w:val="24"/>
        </w:rPr>
        <w:t xml:space="preserve"> </w:t>
      </w:r>
      <w:r>
        <w:rPr>
          <w:sz w:val="24"/>
        </w:rPr>
        <w:t>by</w:t>
      </w:r>
      <w:r>
        <w:rPr>
          <w:spacing w:val="-20"/>
          <w:sz w:val="24"/>
        </w:rPr>
        <w:t xml:space="preserve"> </w:t>
      </w:r>
      <w:r>
        <w:rPr>
          <w:sz w:val="24"/>
        </w:rPr>
        <w:t>the</w:t>
      </w:r>
      <w:r>
        <w:rPr>
          <w:spacing w:val="-57"/>
          <w:sz w:val="24"/>
        </w:rPr>
        <w:t xml:space="preserve"> </w:t>
      </w:r>
      <w:r>
        <w:rPr>
          <w:spacing w:val="-1"/>
          <w:sz w:val="24"/>
        </w:rPr>
        <w:t>owner</w:t>
      </w:r>
      <w:r>
        <w:rPr>
          <w:spacing w:val="-11"/>
          <w:sz w:val="24"/>
        </w:rPr>
        <w:t xml:space="preserve"> </w:t>
      </w:r>
      <w:r>
        <w:rPr>
          <w:spacing w:val="-1"/>
          <w:sz w:val="24"/>
        </w:rPr>
        <w:t>or</w:t>
      </w:r>
      <w:r>
        <w:rPr>
          <w:spacing w:val="-11"/>
          <w:sz w:val="24"/>
        </w:rPr>
        <w:t xml:space="preserve"> </w:t>
      </w:r>
      <w:r>
        <w:rPr>
          <w:spacing w:val="-1"/>
          <w:sz w:val="24"/>
        </w:rPr>
        <w:t>the</w:t>
      </w:r>
      <w:r>
        <w:rPr>
          <w:spacing w:val="-15"/>
          <w:sz w:val="24"/>
        </w:rPr>
        <w:t xml:space="preserve"> </w:t>
      </w:r>
      <w:r>
        <w:rPr>
          <w:spacing w:val="-1"/>
          <w:sz w:val="24"/>
        </w:rPr>
        <w:t>governing</w:t>
      </w:r>
      <w:r>
        <w:rPr>
          <w:spacing w:val="-17"/>
          <w:sz w:val="24"/>
        </w:rPr>
        <w:t xml:space="preserve"> </w:t>
      </w:r>
      <w:r>
        <w:rPr>
          <w:spacing w:val="-1"/>
          <w:sz w:val="24"/>
        </w:rPr>
        <w:t>body</w:t>
      </w:r>
      <w:r>
        <w:rPr>
          <w:spacing w:val="-21"/>
          <w:sz w:val="24"/>
        </w:rPr>
        <w:t xml:space="preserve"> </w:t>
      </w:r>
      <w:r>
        <w:rPr>
          <w:spacing w:val="-1"/>
          <w:sz w:val="24"/>
        </w:rPr>
        <w:t>as</w:t>
      </w:r>
      <w:r>
        <w:rPr>
          <w:spacing w:val="-11"/>
          <w:sz w:val="24"/>
        </w:rPr>
        <w:t xml:space="preserve"> </w:t>
      </w:r>
      <w:r>
        <w:rPr>
          <w:sz w:val="24"/>
        </w:rPr>
        <w:t>having</w:t>
      </w:r>
      <w:r>
        <w:rPr>
          <w:spacing w:val="-15"/>
          <w:sz w:val="24"/>
        </w:rPr>
        <w:t xml:space="preserve"> </w:t>
      </w:r>
      <w:r>
        <w:rPr>
          <w:sz w:val="24"/>
        </w:rPr>
        <w:t>responsibility</w:t>
      </w:r>
      <w:r>
        <w:rPr>
          <w:spacing w:val="-20"/>
          <w:sz w:val="24"/>
        </w:rPr>
        <w:t xml:space="preserve"> </w:t>
      </w:r>
      <w:r>
        <w:rPr>
          <w:sz w:val="24"/>
        </w:rPr>
        <w:t>for</w:t>
      </w:r>
      <w:r>
        <w:rPr>
          <w:spacing w:val="-11"/>
          <w:sz w:val="24"/>
        </w:rPr>
        <w:t xml:space="preserve"> </w:t>
      </w:r>
      <w:r>
        <w:rPr>
          <w:sz w:val="24"/>
        </w:rPr>
        <w:t>administration</w:t>
      </w:r>
      <w:r>
        <w:rPr>
          <w:spacing w:val="-11"/>
          <w:sz w:val="24"/>
        </w:rPr>
        <w:t xml:space="preserve"> </w:t>
      </w:r>
      <w:r>
        <w:rPr>
          <w:sz w:val="24"/>
        </w:rPr>
        <w:t>of</w:t>
      </w:r>
      <w:r>
        <w:rPr>
          <w:spacing w:val="-11"/>
          <w:sz w:val="24"/>
        </w:rPr>
        <w:t xml:space="preserve"> </w:t>
      </w:r>
      <w:r>
        <w:rPr>
          <w:sz w:val="24"/>
        </w:rPr>
        <w:t>the</w:t>
      </w:r>
      <w:r>
        <w:rPr>
          <w:spacing w:val="-15"/>
          <w:sz w:val="24"/>
        </w:rPr>
        <w:t xml:space="preserve"> </w:t>
      </w:r>
      <w:r>
        <w:rPr>
          <w:sz w:val="24"/>
        </w:rPr>
        <w:t>program.</w:t>
      </w:r>
    </w:p>
    <w:p w14:paraId="4BD06343" w14:textId="77777777" w:rsidR="00451D84" w:rsidRDefault="004B3C95">
      <w:pPr>
        <w:pStyle w:val="ListParagraph"/>
        <w:numPr>
          <w:ilvl w:val="2"/>
          <w:numId w:val="22"/>
        </w:numPr>
        <w:tabs>
          <w:tab w:val="left" w:pos="2596"/>
        </w:tabs>
        <w:spacing w:before="1" w:line="244" w:lineRule="auto"/>
        <w:ind w:left="2235" w:right="316" w:firstLine="0"/>
        <w:rPr>
          <w:sz w:val="24"/>
        </w:rPr>
      </w:pPr>
      <w:r>
        <w:rPr>
          <w:sz w:val="24"/>
        </w:rPr>
        <w:t>Provisions</w:t>
      </w:r>
      <w:r>
        <w:rPr>
          <w:spacing w:val="-4"/>
          <w:sz w:val="24"/>
        </w:rPr>
        <w:t xml:space="preserve"> </w:t>
      </w:r>
      <w:r>
        <w:rPr>
          <w:sz w:val="24"/>
        </w:rPr>
        <w:t>for</w:t>
      </w:r>
      <w:r>
        <w:rPr>
          <w:spacing w:val="-4"/>
          <w:sz w:val="24"/>
        </w:rPr>
        <w:t xml:space="preserve"> </w:t>
      </w:r>
      <w:r>
        <w:rPr>
          <w:sz w:val="24"/>
        </w:rPr>
        <w:t>Temporary</w:t>
      </w:r>
      <w:r>
        <w:rPr>
          <w:spacing w:val="-11"/>
          <w:sz w:val="24"/>
        </w:rPr>
        <w:t xml:space="preserve"> </w:t>
      </w:r>
      <w:r>
        <w:rPr>
          <w:sz w:val="24"/>
        </w:rPr>
        <w:t>Absence</w:t>
      </w:r>
      <w:r>
        <w:rPr>
          <w:spacing w:val="-3"/>
          <w:sz w:val="24"/>
        </w:rPr>
        <w:t xml:space="preserve"> </w:t>
      </w:r>
      <w:r>
        <w:rPr>
          <w:sz w:val="24"/>
        </w:rPr>
        <w:t>of</w:t>
      </w:r>
      <w:r>
        <w:rPr>
          <w:spacing w:val="-3"/>
          <w:sz w:val="24"/>
        </w:rPr>
        <w:t xml:space="preserve"> </w:t>
      </w:r>
      <w:r>
        <w:rPr>
          <w:sz w:val="24"/>
        </w:rPr>
        <w:t>Administrator.</w:t>
      </w:r>
      <w:r>
        <w:rPr>
          <w:spacing w:val="57"/>
          <w:sz w:val="24"/>
        </w:rPr>
        <w:t xml:space="preserve"> </w:t>
      </w:r>
      <w:r>
        <w:rPr>
          <w:sz w:val="24"/>
        </w:rPr>
        <w:t>The</w:t>
      </w:r>
      <w:r>
        <w:rPr>
          <w:spacing w:val="-2"/>
          <w:sz w:val="24"/>
        </w:rPr>
        <w:t xml:space="preserve"> </w:t>
      </w:r>
      <w:r>
        <w:rPr>
          <w:sz w:val="24"/>
        </w:rPr>
        <w:t>licensee</w:t>
      </w:r>
      <w:r>
        <w:rPr>
          <w:spacing w:val="-2"/>
          <w:sz w:val="24"/>
        </w:rPr>
        <w:t xml:space="preserve"> </w:t>
      </w:r>
      <w:r>
        <w:rPr>
          <w:sz w:val="24"/>
        </w:rPr>
        <w:t>shall</w:t>
      </w:r>
      <w:r>
        <w:rPr>
          <w:spacing w:val="-4"/>
          <w:sz w:val="24"/>
        </w:rPr>
        <w:t xml:space="preserve"> </w:t>
      </w:r>
      <w:r>
        <w:rPr>
          <w:sz w:val="24"/>
        </w:rPr>
        <w:t>inform</w:t>
      </w:r>
      <w:r>
        <w:rPr>
          <w:spacing w:val="-3"/>
          <w:sz w:val="24"/>
        </w:rPr>
        <w:t xml:space="preserve"> </w:t>
      </w:r>
      <w:r>
        <w:rPr>
          <w:sz w:val="24"/>
        </w:rPr>
        <w:t>all</w:t>
      </w:r>
      <w:r>
        <w:rPr>
          <w:spacing w:val="-58"/>
          <w:sz w:val="24"/>
        </w:rPr>
        <w:t xml:space="preserve"> </w:t>
      </w:r>
      <w:r>
        <w:rPr>
          <w:spacing w:val="-1"/>
          <w:sz w:val="24"/>
        </w:rPr>
        <w:t>staff</w:t>
      </w:r>
      <w:r>
        <w:rPr>
          <w:spacing w:val="-20"/>
          <w:sz w:val="24"/>
        </w:rPr>
        <w:t xml:space="preserve"> </w:t>
      </w:r>
      <w:r>
        <w:rPr>
          <w:spacing w:val="-1"/>
          <w:sz w:val="24"/>
        </w:rPr>
        <w:t>on</w:t>
      </w:r>
      <w:r>
        <w:rPr>
          <w:spacing w:val="-20"/>
          <w:sz w:val="24"/>
        </w:rPr>
        <w:t xml:space="preserve"> </w:t>
      </w:r>
      <w:r>
        <w:rPr>
          <w:spacing w:val="-1"/>
          <w:sz w:val="24"/>
        </w:rPr>
        <w:t>duty</w:t>
      </w:r>
      <w:r>
        <w:rPr>
          <w:spacing w:val="-28"/>
          <w:sz w:val="24"/>
        </w:rPr>
        <w:t xml:space="preserve"> </w:t>
      </w:r>
      <w:r>
        <w:rPr>
          <w:spacing w:val="-1"/>
          <w:sz w:val="24"/>
        </w:rPr>
        <w:t>as</w:t>
      </w:r>
      <w:r>
        <w:rPr>
          <w:spacing w:val="-20"/>
          <w:sz w:val="24"/>
        </w:rPr>
        <w:t xml:space="preserve"> </w:t>
      </w:r>
      <w:r>
        <w:rPr>
          <w:spacing w:val="-1"/>
          <w:sz w:val="24"/>
        </w:rPr>
        <w:t>to</w:t>
      </w:r>
      <w:r>
        <w:rPr>
          <w:spacing w:val="-20"/>
          <w:sz w:val="24"/>
        </w:rPr>
        <w:t xml:space="preserve"> </w:t>
      </w:r>
      <w:r>
        <w:rPr>
          <w:spacing w:val="-1"/>
          <w:sz w:val="24"/>
        </w:rPr>
        <w:t>who</w:t>
      </w:r>
      <w:r>
        <w:rPr>
          <w:spacing w:val="-20"/>
          <w:sz w:val="24"/>
        </w:rPr>
        <w:t xml:space="preserve"> </w:t>
      </w:r>
      <w:r>
        <w:rPr>
          <w:sz w:val="24"/>
        </w:rPr>
        <w:t>is</w:t>
      </w:r>
      <w:r>
        <w:rPr>
          <w:spacing w:val="-20"/>
          <w:sz w:val="24"/>
        </w:rPr>
        <w:t xml:space="preserve"> </w:t>
      </w:r>
      <w:r>
        <w:rPr>
          <w:sz w:val="24"/>
        </w:rPr>
        <w:t>responsible</w:t>
      </w:r>
      <w:r>
        <w:rPr>
          <w:spacing w:val="-20"/>
          <w:sz w:val="24"/>
        </w:rPr>
        <w:t xml:space="preserve"> </w:t>
      </w:r>
      <w:r>
        <w:rPr>
          <w:sz w:val="24"/>
        </w:rPr>
        <w:t>for</w:t>
      </w:r>
      <w:r>
        <w:rPr>
          <w:spacing w:val="-21"/>
          <w:sz w:val="24"/>
        </w:rPr>
        <w:t xml:space="preserve"> </w:t>
      </w:r>
      <w:r>
        <w:rPr>
          <w:sz w:val="24"/>
        </w:rPr>
        <w:t>administration</w:t>
      </w:r>
      <w:r>
        <w:rPr>
          <w:spacing w:val="-20"/>
          <w:sz w:val="24"/>
        </w:rPr>
        <w:t xml:space="preserve"> </w:t>
      </w:r>
      <w:r>
        <w:rPr>
          <w:sz w:val="24"/>
        </w:rPr>
        <w:t>of</w:t>
      </w:r>
      <w:r>
        <w:rPr>
          <w:spacing w:val="-20"/>
          <w:sz w:val="24"/>
        </w:rPr>
        <w:t xml:space="preserve"> </w:t>
      </w:r>
      <w:r>
        <w:rPr>
          <w:sz w:val="24"/>
        </w:rPr>
        <w:t>the</w:t>
      </w:r>
      <w:r>
        <w:rPr>
          <w:spacing w:val="-20"/>
          <w:sz w:val="24"/>
        </w:rPr>
        <w:t xml:space="preserve"> </w:t>
      </w:r>
      <w:r>
        <w:rPr>
          <w:sz w:val="24"/>
        </w:rPr>
        <w:t>program</w:t>
      </w:r>
      <w:r>
        <w:rPr>
          <w:spacing w:val="-20"/>
          <w:sz w:val="24"/>
        </w:rPr>
        <w:t xml:space="preserve"> </w:t>
      </w:r>
      <w:r>
        <w:rPr>
          <w:sz w:val="24"/>
        </w:rPr>
        <w:t>at</w:t>
      </w:r>
      <w:r>
        <w:rPr>
          <w:spacing w:val="-20"/>
          <w:sz w:val="24"/>
        </w:rPr>
        <w:t xml:space="preserve"> </w:t>
      </w:r>
      <w:r>
        <w:rPr>
          <w:sz w:val="24"/>
        </w:rPr>
        <w:t>any</w:t>
      </w:r>
      <w:r>
        <w:rPr>
          <w:spacing w:val="-27"/>
          <w:sz w:val="24"/>
        </w:rPr>
        <w:t xml:space="preserve"> </w:t>
      </w:r>
      <w:r>
        <w:rPr>
          <w:sz w:val="24"/>
        </w:rPr>
        <w:t>given</w:t>
      </w:r>
      <w:r>
        <w:rPr>
          <w:spacing w:val="-20"/>
          <w:sz w:val="24"/>
        </w:rPr>
        <w:t xml:space="preserve"> </w:t>
      </w:r>
      <w:r>
        <w:rPr>
          <w:sz w:val="24"/>
        </w:rPr>
        <w:t>time.</w:t>
      </w:r>
    </w:p>
    <w:p w14:paraId="147CD6FC" w14:textId="77777777" w:rsidR="00451D84" w:rsidRDefault="004B3C95">
      <w:pPr>
        <w:pStyle w:val="ListParagraph"/>
        <w:numPr>
          <w:ilvl w:val="3"/>
          <w:numId w:val="22"/>
        </w:numPr>
        <w:tabs>
          <w:tab w:val="left" w:pos="2942"/>
        </w:tabs>
        <w:spacing w:line="242" w:lineRule="auto"/>
        <w:ind w:right="318" w:firstLine="0"/>
        <w:rPr>
          <w:sz w:val="24"/>
        </w:rPr>
      </w:pPr>
      <w:r>
        <w:rPr>
          <w:sz w:val="24"/>
        </w:rPr>
        <w:t>In the event of a temporary absence of the administrator lasting no longer than</w:t>
      </w:r>
      <w:r>
        <w:rPr>
          <w:spacing w:val="-57"/>
          <w:sz w:val="24"/>
        </w:rPr>
        <w:t xml:space="preserve"> </w:t>
      </w:r>
      <w:r>
        <w:rPr>
          <w:sz w:val="24"/>
        </w:rPr>
        <w:t>two</w:t>
      </w:r>
      <w:r>
        <w:rPr>
          <w:spacing w:val="-10"/>
          <w:sz w:val="24"/>
        </w:rPr>
        <w:t xml:space="preserve"> </w:t>
      </w:r>
      <w:r>
        <w:rPr>
          <w:sz w:val="24"/>
        </w:rPr>
        <w:t>weeks,</w:t>
      </w:r>
      <w:r>
        <w:rPr>
          <w:spacing w:val="42"/>
          <w:sz w:val="24"/>
        </w:rPr>
        <w:t xml:space="preserve"> </w:t>
      </w:r>
      <w:r>
        <w:rPr>
          <w:sz w:val="24"/>
        </w:rPr>
        <w:t>the</w:t>
      </w:r>
      <w:r>
        <w:rPr>
          <w:spacing w:val="-9"/>
          <w:sz w:val="24"/>
        </w:rPr>
        <w:t xml:space="preserve"> </w:t>
      </w:r>
      <w:r>
        <w:rPr>
          <w:sz w:val="24"/>
        </w:rPr>
        <w:t>administrator</w:t>
      </w:r>
      <w:r>
        <w:rPr>
          <w:spacing w:val="-9"/>
          <w:sz w:val="24"/>
        </w:rPr>
        <w:t xml:space="preserve"> </w:t>
      </w:r>
      <w:r>
        <w:rPr>
          <w:sz w:val="24"/>
        </w:rPr>
        <w:t>must</w:t>
      </w:r>
      <w:r>
        <w:rPr>
          <w:spacing w:val="-10"/>
          <w:sz w:val="24"/>
        </w:rPr>
        <w:t xml:space="preserve"> </w:t>
      </w:r>
      <w:r>
        <w:rPr>
          <w:sz w:val="24"/>
        </w:rPr>
        <w:t>appoint</w:t>
      </w:r>
      <w:r>
        <w:rPr>
          <w:spacing w:val="-9"/>
          <w:sz w:val="24"/>
        </w:rPr>
        <w:t xml:space="preserve"> </w:t>
      </w:r>
      <w:r>
        <w:rPr>
          <w:sz w:val="24"/>
        </w:rPr>
        <w:t>a</w:t>
      </w:r>
      <w:r>
        <w:rPr>
          <w:spacing w:val="-9"/>
          <w:sz w:val="24"/>
        </w:rPr>
        <w:t xml:space="preserve"> </w:t>
      </w:r>
      <w:r>
        <w:rPr>
          <w:sz w:val="24"/>
        </w:rPr>
        <w:t>designee</w:t>
      </w:r>
      <w:r>
        <w:rPr>
          <w:spacing w:val="-10"/>
          <w:sz w:val="24"/>
        </w:rPr>
        <w:t xml:space="preserve"> </w:t>
      </w:r>
      <w:r>
        <w:rPr>
          <w:sz w:val="24"/>
        </w:rPr>
        <w:t>who</w:t>
      </w:r>
      <w:r>
        <w:rPr>
          <w:spacing w:val="-11"/>
          <w:sz w:val="24"/>
        </w:rPr>
        <w:t xml:space="preserve"> </w:t>
      </w:r>
      <w:r>
        <w:rPr>
          <w:sz w:val="24"/>
        </w:rPr>
        <w:t>shall</w:t>
      </w:r>
      <w:r>
        <w:rPr>
          <w:spacing w:val="-11"/>
          <w:sz w:val="24"/>
        </w:rPr>
        <w:t xml:space="preserve"> </w:t>
      </w:r>
      <w:r>
        <w:rPr>
          <w:sz w:val="24"/>
        </w:rPr>
        <w:t>be</w:t>
      </w:r>
      <w:r>
        <w:rPr>
          <w:spacing w:val="-12"/>
          <w:sz w:val="24"/>
        </w:rPr>
        <w:t xml:space="preserve"> </w:t>
      </w:r>
      <w:r>
        <w:rPr>
          <w:sz w:val="24"/>
        </w:rPr>
        <w:t>on</w:t>
      </w:r>
      <w:r>
        <w:rPr>
          <w:spacing w:val="-12"/>
          <w:sz w:val="24"/>
        </w:rPr>
        <w:t xml:space="preserve"> </w:t>
      </w:r>
      <w:r>
        <w:rPr>
          <w:sz w:val="24"/>
        </w:rPr>
        <w:t>the</w:t>
      </w:r>
      <w:r>
        <w:rPr>
          <w:spacing w:val="-9"/>
          <w:sz w:val="24"/>
        </w:rPr>
        <w:t xml:space="preserve"> </w:t>
      </w:r>
      <w:r>
        <w:rPr>
          <w:sz w:val="24"/>
        </w:rPr>
        <w:t>premises</w:t>
      </w:r>
      <w:r>
        <w:rPr>
          <w:spacing w:val="-58"/>
          <w:sz w:val="24"/>
        </w:rPr>
        <w:t xml:space="preserve"> </w:t>
      </w:r>
      <w:r>
        <w:rPr>
          <w:sz w:val="24"/>
        </w:rPr>
        <w:t>of</w:t>
      </w:r>
      <w:r>
        <w:rPr>
          <w:spacing w:val="-1"/>
          <w:sz w:val="24"/>
        </w:rPr>
        <w:t xml:space="preserve"> </w:t>
      </w:r>
      <w:r>
        <w:rPr>
          <w:sz w:val="24"/>
        </w:rPr>
        <w:t>the center</w:t>
      </w:r>
      <w:r>
        <w:rPr>
          <w:spacing w:val="-3"/>
          <w:sz w:val="24"/>
        </w:rPr>
        <w:t xml:space="preserve"> </w:t>
      </w:r>
      <w:r>
        <w:rPr>
          <w:sz w:val="24"/>
        </w:rPr>
        <w:t>while</w:t>
      </w:r>
      <w:r>
        <w:rPr>
          <w:spacing w:val="-1"/>
          <w:sz w:val="24"/>
        </w:rPr>
        <w:t xml:space="preserve"> </w:t>
      </w:r>
      <w:r>
        <w:rPr>
          <w:sz w:val="24"/>
        </w:rPr>
        <w:t>it is in operation.</w:t>
      </w:r>
    </w:p>
    <w:p w14:paraId="14504CA1" w14:textId="77777777" w:rsidR="00451D84" w:rsidRDefault="004B3C95">
      <w:pPr>
        <w:pStyle w:val="ListParagraph"/>
        <w:numPr>
          <w:ilvl w:val="3"/>
          <w:numId w:val="22"/>
        </w:numPr>
        <w:tabs>
          <w:tab w:val="left" w:pos="3018"/>
        </w:tabs>
        <w:spacing w:line="242" w:lineRule="auto"/>
        <w:ind w:right="319" w:firstLine="0"/>
        <w:rPr>
          <w:sz w:val="24"/>
        </w:rPr>
      </w:pPr>
      <w:r>
        <w:rPr>
          <w:sz w:val="24"/>
        </w:rPr>
        <w:t>The designee shall meet the qualifications of a family child care provider as</w:t>
      </w:r>
      <w:r>
        <w:rPr>
          <w:spacing w:val="1"/>
          <w:sz w:val="24"/>
        </w:rPr>
        <w:t xml:space="preserve"> </w:t>
      </w:r>
      <w:r>
        <w:rPr>
          <w:spacing w:val="-1"/>
          <w:sz w:val="24"/>
        </w:rPr>
        <w:t>required</w:t>
      </w:r>
      <w:r>
        <w:rPr>
          <w:spacing w:val="-6"/>
          <w:sz w:val="24"/>
        </w:rPr>
        <w:t xml:space="preserve"> </w:t>
      </w:r>
      <w:r>
        <w:rPr>
          <w:spacing w:val="-1"/>
          <w:sz w:val="24"/>
        </w:rPr>
        <w:t>for</w:t>
      </w:r>
      <w:r>
        <w:rPr>
          <w:spacing w:val="-10"/>
          <w:sz w:val="24"/>
        </w:rPr>
        <w:t xml:space="preserve"> </w:t>
      </w:r>
      <w:r>
        <w:rPr>
          <w:spacing w:val="-1"/>
          <w:sz w:val="24"/>
        </w:rPr>
        <w:t>the</w:t>
      </w:r>
      <w:r>
        <w:rPr>
          <w:spacing w:val="-12"/>
          <w:sz w:val="24"/>
        </w:rPr>
        <w:t xml:space="preserve"> </w:t>
      </w:r>
      <w:r>
        <w:rPr>
          <w:spacing w:val="-1"/>
          <w:sz w:val="24"/>
        </w:rPr>
        <w:t>number</w:t>
      </w:r>
      <w:r>
        <w:rPr>
          <w:spacing w:val="-11"/>
          <w:sz w:val="24"/>
        </w:rPr>
        <w:t xml:space="preserve"> </w:t>
      </w:r>
      <w:r>
        <w:rPr>
          <w:spacing w:val="-1"/>
          <w:sz w:val="24"/>
        </w:rPr>
        <w:t>of</w:t>
      </w:r>
      <w:r>
        <w:rPr>
          <w:spacing w:val="-11"/>
          <w:sz w:val="24"/>
        </w:rPr>
        <w:t xml:space="preserve"> </w:t>
      </w:r>
      <w:r>
        <w:rPr>
          <w:spacing w:val="-1"/>
          <w:sz w:val="24"/>
        </w:rPr>
        <w:t>children</w:t>
      </w:r>
      <w:r>
        <w:rPr>
          <w:spacing w:val="-10"/>
          <w:sz w:val="24"/>
        </w:rPr>
        <w:t xml:space="preserve"> </w:t>
      </w:r>
      <w:r>
        <w:rPr>
          <w:sz w:val="24"/>
        </w:rPr>
        <w:t>served,</w:t>
      </w:r>
      <w:r>
        <w:rPr>
          <w:spacing w:val="-10"/>
          <w:sz w:val="24"/>
        </w:rPr>
        <w:t xml:space="preserve"> </w:t>
      </w:r>
      <w:r>
        <w:rPr>
          <w:sz w:val="24"/>
        </w:rPr>
        <w:t>or</w:t>
      </w:r>
      <w:r>
        <w:rPr>
          <w:spacing w:val="-10"/>
          <w:sz w:val="24"/>
        </w:rPr>
        <w:t xml:space="preserve"> </w:t>
      </w:r>
      <w:r>
        <w:rPr>
          <w:sz w:val="24"/>
        </w:rPr>
        <w:t>of</w:t>
      </w:r>
      <w:r>
        <w:rPr>
          <w:spacing w:val="-9"/>
          <w:sz w:val="24"/>
        </w:rPr>
        <w:t xml:space="preserve"> </w:t>
      </w:r>
      <w:r>
        <w:rPr>
          <w:sz w:val="24"/>
        </w:rPr>
        <w:t>a</w:t>
      </w:r>
      <w:r>
        <w:rPr>
          <w:spacing w:val="-9"/>
          <w:sz w:val="24"/>
        </w:rPr>
        <w:t xml:space="preserve"> </w:t>
      </w:r>
      <w:r>
        <w:rPr>
          <w:sz w:val="24"/>
        </w:rPr>
        <w:t>teacher,</w:t>
      </w:r>
      <w:r>
        <w:rPr>
          <w:spacing w:val="-10"/>
          <w:sz w:val="24"/>
        </w:rPr>
        <w:t xml:space="preserve"> </w:t>
      </w:r>
      <w:r>
        <w:rPr>
          <w:sz w:val="24"/>
        </w:rPr>
        <w:t>as</w:t>
      </w:r>
      <w:r>
        <w:rPr>
          <w:spacing w:val="-6"/>
          <w:sz w:val="24"/>
        </w:rPr>
        <w:t xml:space="preserve"> </w:t>
      </w:r>
      <w:r>
        <w:rPr>
          <w:sz w:val="24"/>
        </w:rPr>
        <w:t>required</w:t>
      </w:r>
      <w:r>
        <w:rPr>
          <w:spacing w:val="-6"/>
          <w:sz w:val="24"/>
        </w:rPr>
        <w:t xml:space="preserve"> </w:t>
      </w:r>
      <w:r>
        <w:rPr>
          <w:sz w:val="24"/>
        </w:rPr>
        <w:t>by</w:t>
      </w:r>
      <w:r>
        <w:rPr>
          <w:spacing w:val="-14"/>
          <w:sz w:val="24"/>
        </w:rPr>
        <w:t xml:space="preserve"> </w:t>
      </w:r>
      <w:r>
        <w:rPr>
          <w:sz w:val="24"/>
        </w:rPr>
        <w:t>606</w:t>
      </w:r>
      <w:r>
        <w:rPr>
          <w:spacing w:val="-6"/>
          <w:sz w:val="24"/>
        </w:rPr>
        <w:t xml:space="preserve"> </w:t>
      </w:r>
      <w:r>
        <w:rPr>
          <w:sz w:val="24"/>
        </w:rPr>
        <w:t>CMR</w:t>
      </w:r>
      <w:r>
        <w:rPr>
          <w:spacing w:val="-57"/>
          <w:sz w:val="24"/>
        </w:rPr>
        <w:t xml:space="preserve"> </w:t>
      </w:r>
      <w:r>
        <w:rPr>
          <w:sz w:val="24"/>
        </w:rPr>
        <w:t>7.09(18)(c)2.,</w:t>
      </w:r>
      <w:r>
        <w:rPr>
          <w:spacing w:val="1"/>
          <w:sz w:val="24"/>
        </w:rPr>
        <w:t xml:space="preserve"> </w:t>
      </w:r>
      <w:r>
        <w:rPr>
          <w:sz w:val="24"/>
        </w:rPr>
        <w:t>or</w:t>
      </w:r>
      <w:r>
        <w:rPr>
          <w:spacing w:val="1"/>
          <w:sz w:val="24"/>
        </w:rPr>
        <w:t xml:space="preserve"> </w:t>
      </w:r>
      <w:r>
        <w:rPr>
          <w:sz w:val="24"/>
        </w:rPr>
        <w:t>site</w:t>
      </w:r>
      <w:r>
        <w:rPr>
          <w:spacing w:val="1"/>
          <w:sz w:val="24"/>
        </w:rPr>
        <w:t xml:space="preserve"> </w:t>
      </w:r>
      <w:r>
        <w:rPr>
          <w:sz w:val="24"/>
        </w:rPr>
        <w:t>coordinator,</w:t>
      </w:r>
      <w:r>
        <w:rPr>
          <w:spacing w:val="1"/>
          <w:sz w:val="24"/>
        </w:rPr>
        <w:t xml:space="preserve"> </w:t>
      </w:r>
      <w:r>
        <w:rPr>
          <w:sz w:val="24"/>
        </w:rPr>
        <w:t>as</w:t>
      </w:r>
      <w:r>
        <w:rPr>
          <w:spacing w:val="1"/>
          <w:sz w:val="24"/>
        </w:rPr>
        <w:t xml:space="preserve"> </w:t>
      </w:r>
      <w:r>
        <w:rPr>
          <w:sz w:val="24"/>
        </w:rPr>
        <w:t>required</w:t>
      </w:r>
      <w:r>
        <w:rPr>
          <w:spacing w:val="1"/>
          <w:sz w:val="24"/>
        </w:rPr>
        <w:t xml:space="preserve"> </w:t>
      </w:r>
      <w:r>
        <w:rPr>
          <w:sz w:val="24"/>
        </w:rPr>
        <w:t>by 606</w:t>
      </w:r>
      <w:r>
        <w:rPr>
          <w:spacing w:val="1"/>
          <w:sz w:val="24"/>
        </w:rPr>
        <w:t xml:space="preserve"> </w:t>
      </w:r>
      <w:r>
        <w:rPr>
          <w:sz w:val="24"/>
        </w:rPr>
        <w:t>CMR</w:t>
      </w:r>
      <w:r>
        <w:rPr>
          <w:spacing w:val="1"/>
          <w:sz w:val="24"/>
        </w:rPr>
        <w:t xml:space="preserve"> </w:t>
      </w:r>
      <w:r>
        <w:rPr>
          <w:sz w:val="24"/>
        </w:rPr>
        <w:t>7.09(19)(a)3.,</w:t>
      </w:r>
      <w:r>
        <w:rPr>
          <w:spacing w:val="1"/>
          <w:sz w:val="24"/>
        </w:rPr>
        <w:t xml:space="preserve"> </w:t>
      </w:r>
      <w:r>
        <w:rPr>
          <w:sz w:val="24"/>
        </w:rPr>
        <w:t>as</w:t>
      </w:r>
      <w:r>
        <w:rPr>
          <w:spacing w:val="1"/>
          <w:sz w:val="24"/>
        </w:rPr>
        <w:t xml:space="preserve"> </w:t>
      </w:r>
      <w:r>
        <w:rPr>
          <w:sz w:val="24"/>
        </w:rPr>
        <w:t>appropriate</w:t>
      </w:r>
      <w:r>
        <w:rPr>
          <w:spacing w:val="-1"/>
          <w:sz w:val="24"/>
        </w:rPr>
        <w:t xml:space="preserve"> </w:t>
      </w:r>
      <w:r>
        <w:rPr>
          <w:sz w:val="24"/>
        </w:rPr>
        <w:t>to the age group</w:t>
      </w:r>
      <w:r>
        <w:rPr>
          <w:spacing w:val="-1"/>
          <w:sz w:val="24"/>
        </w:rPr>
        <w:t xml:space="preserve"> </w:t>
      </w:r>
      <w:r>
        <w:rPr>
          <w:sz w:val="24"/>
        </w:rPr>
        <w:t>served.</w:t>
      </w:r>
    </w:p>
    <w:p w14:paraId="6798701D" w14:textId="77777777" w:rsidR="00451D84" w:rsidRDefault="004B3C95">
      <w:pPr>
        <w:pStyle w:val="ListParagraph"/>
        <w:numPr>
          <w:ilvl w:val="2"/>
          <w:numId w:val="22"/>
        </w:numPr>
        <w:tabs>
          <w:tab w:val="left" w:pos="2704"/>
        </w:tabs>
        <w:spacing w:before="4" w:line="242" w:lineRule="auto"/>
        <w:ind w:left="2235" w:right="316" w:firstLine="0"/>
        <w:rPr>
          <w:sz w:val="24"/>
        </w:rPr>
      </w:pPr>
      <w:r>
        <w:rPr>
          <w:sz w:val="24"/>
          <w:u w:val="single"/>
        </w:rPr>
        <w:t>Administrative Staffing</w:t>
      </w:r>
      <w:r>
        <w:rPr>
          <w:sz w:val="24"/>
        </w:rPr>
        <w:t>.</w:t>
      </w:r>
      <w:r>
        <w:rPr>
          <w:spacing w:val="1"/>
          <w:sz w:val="24"/>
        </w:rPr>
        <w:t xml:space="preserve"> </w:t>
      </w:r>
      <w:r>
        <w:rPr>
          <w:sz w:val="24"/>
        </w:rPr>
        <w:t>At least one administrator meeting the qualifications</w:t>
      </w:r>
      <w:r>
        <w:rPr>
          <w:spacing w:val="1"/>
          <w:sz w:val="24"/>
        </w:rPr>
        <w:t xml:space="preserve"> </w:t>
      </w:r>
      <w:r>
        <w:rPr>
          <w:sz w:val="24"/>
        </w:rPr>
        <w:t>specified</w:t>
      </w:r>
      <w:r>
        <w:rPr>
          <w:spacing w:val="-9"/>
          <w:sz w:val="24"/>
        </w:rPr>
        <w:t xml:space="preserve"> </w:t>
      </w:r>
      <w:r>
        <w:rPr>
          <w:sz w:val="24"/>
        </w:rPr>
        <w:t>at</w:t>
      </w:r>
      <w:r>
        <w:rPr>
          <w:spacing w:val="-9"/>
          <w:sz w:val="24"/>
        </w:rPr>
        <w:t xml:space="preserve"> </w:t>
      </w:r>
      <w:r>
        <w:rPr>
          <w:sz w:val="24"/>
        </w:rPr>
        <w:t>606</w:t>
      </w:r>
      <w:r>
        <w:rPr>
          <w:spacing w:val="-12"/>
          <w:sz w:val="24"/>
        </w:rPr>
        <w:t xml:space="preserve"> </w:t>
      </w:r>
      <w:r>
        <w:rPr>
          <w:sz w:val="24"/>
        </w:rPr>
        <w:t>CMR</w:t>
      </w:r>
      <w:r>
        <w:rPr>
          <w:spacing w:val="-9"/>
          <w:sz w:val="24"/>
        </w:rPr>
        <w:t xml:space="preserve"> </w:t>
      </w:r>
      <w:r>
        <w:rPr>
          <w:sz w:val="24"/>
        </w:rPr>
        <w:t>7.04(17)(m)9.</w:t>
      </w:r>
      <w:r>
        <w:rPr>
          <w:spacing w:val="-12"/>
          <w:sz w:val="24"/>
        </w:rPr>
        <w:t xml:space="preserve"> </w:t>
      </w:r>
      <w:r>
        <w:rPr>
          <w:sz w:val="24"/>
        </w:rPr>
        <w:t>must</w:t>
      </w:r>
      <w:r>
        <w:rPr>
          <w:spacing w:val="-9"/>
          <w:sz w:val="24"/>
        </w:rPr>
        <w:t xml:space="preserve"> </w:t>
      </w:r>
      <w:r>
        <w:rPr>
          <w:sz w:val="24"/>
        </w:rPr>
        <w:t>be</w:t>
      </w:r>
      <w:r>
        <w:rPr>
          <w:spacing w:val="-13"/>
          <w:sz w:val="24"/>
        </w:rPr>
        <w:t xml:space="preserve"> </w:t>
      </w:r>
      <w:r>
        <w:rPr>
          <w:sz w:val="24"/>
        </w:rPr>
        <w:t>on</w:t>
      </w:r>
      <w:r>
        <w:rPr>
          <w:spacing w:val="-11"/>
          <w:sz w:val="24"/>
        </w:rPr>
        <w:t xml:space="preserve"> </w:t>
      </w:r>
      <w:r>
        <w:rPr>
          <w:sz w:val="24"/>
        </w:rPr>
        <w:t>the</w:t>
      </w:r>
      <w:r>
        <w:rPr>
          <w:spacing w:val="-12"/>
          <w:sz w:val="24"/>
        </w:rPr>
        <w:t xml:space="preserve"> </w:t>
      </w:r>
      <w:r>
        <w:rPr>
          <w:sz w:val="24"/>
        </w:rPr>
        <w:t>premises</w:t>
      </w:r>
      <w:r>
        <w:rPr>
          <w:spacing w:val="-11"/>
          <w:sz w:val="24"/>
        </w:rPr>
        <w:t xml:space="preserve"> </w:t>
      </w:r>
      <w:r>
        <w:rPr>
          <w:sz w:val="24"/>
        </w:rPr>
        <w:t>full</w:t>
      </w:r>
      <w:r>
        <w:rPr>
          <w:spacing w:val="-9"/>
          <w:sz w:val="24"/>
        </w:rPr>
        <w:t xml:space="preserve"> </w:t>
      </w:r>
      <w:r>
        <w:rPr>
          <w:sz w:val="24"/>
        </w:rPr>
        <w:t>time</w:t>
      </w:r>
      <w:r>
        <w:rPr>
          <w:spacing w:val="-9"/>
          <w:sz w:val="24"/>
        </w:rPr>
        <w:t xml:space="preserve"> </w:t>
      </w:r>
      <w:r>
        <w:rPr>
          <w:sz w:val="24"/>
        </w:rPr>
        <w:t>during</w:t>
      </w:r>
      <w:r>
        <w:rPr>
          <w:spacing w:val="-9"/>
          <w:sz w:val="24"/>
        </w:rPr>
        <w:t xml:space="preserve"> </w:t>
      </w:r>
      <w:r>
        <w:rPr>
          <w:sz w:val="24"/>
        </w:rPr>
        <w:t>the</w:t>
      </w:r>
      <w:r>
        <w:rPr>
          <w:spacing w:val="-11"/>
          <w:sz w:val="24"/>
        </w:rPr>
        <w:t xml:space="preserve"> </w:t>
      </w:r>
      <w:r>
        <w:rPr>
          <w:sz w:val="24"/>
        </w:rPr>
        <w:t>hours</w:t>
      </w:r>
      <w:r>
        <w:rPr>
          <w:spacing w:val="-58"/>
          <w:sz w:val="24"/>
        </w:rPr>
        <w:t xml:space="preserve"> </w:t>
      </w:r>
      <w:r>
        <w:rPr>
          <w:spacing w:val="-1"/>
          <w:sz w:val="24"/>
        </w:rPr>
        <w:t>of</w:t>
      </w:r>
      <w:r>
        <w:rPr>
          <w:spacing w:val="-12"/>
          <w:sz w:val="24"/>
        </w:rPr>
        <w:t xml:space="preserve"> </w:t>
      </w:r>
      <w:r>
        <w:rPr>
          <w:spacing w:val="-1"/>
          <w:sz w:val="24"/>
        </w:rPr>
        <w:t>program</w:t>
      </w:r>
      <w:r>
        <w:rPr>
          <w:spacing w:val="-9"/>
          <w:sz w:val="24"/>
        </w:rPr>
        <w:t xml:space="preserve"> </w:t>
      </w:r>
      <w:r>
        <w:rPr>
          <w:spacing w:val="-1"/>
          <w:sz w:val="24"/>
        </w:rPr>
        <w:t>operation.</w:t>
      </w:r>
      <w:r>
        <w:rPr>
          <w:spacing w:val="32"/>
          <w:sz w:val="24"/>
        </w:rPr>
        <w:t xml:space="preserve"> </w:t>
      </w:r>
      <w:r>
        <w:rPr>
          <w:sz w:val="24"/>
        </w:rPr>
        <w:t>Administrative</w:t>
      </w:r>
      <w:r>
        <w:rPr>
          <w:spacing w:val="-11"/>
          <w:sz w:val="24"/>
        </w:rPr>
        <w:t xml:space="preserve"> </w:t>
      </w:r>
      <w:r>
        <w:rPr>
          <w:sz w:val="24"/>
        </w:rPr>
        <w:t>duties</w:t>
      </w:r>
      <w:r>
        <w:rPr>
          <w:spacing w:val="-9"/>
          <w:sz w:val="24"/>
        </w:rPr>
        <w:t xml:space="preserve"> </w:t>
      </w:r>
      <w:r>
        <w:rPr>
          <w:sz w:val="24"/>
        </w:rPr>
        <w:t>may</w:t>
      </w:r>
      <w:r>
        <w:rPr>
          <w:spacing w:val="-20"/>
          <w:sz w:val="24"/>
        </w:rPr>
        <w:t xml:space="preserve"> </w:t>
      </w:r>
      <w:r>
        <w:rPr>
          <w:sz w:val="24"/>
        </w:rPr>
        <w:t>be</w:t>
      </w:r>
      <w:r>
        <w:rPr>
          <w:spacing w:val="-15"/>
          <w:sz w:val="24"/>
        </w:rPr>
        <w:t xml:space="preserve"> </w:t>
      </w:r>
      <w:r>
        <w:rPr>
          <w:sz w:val="24"/>
        </w:rPr>
        <w:t>shared</w:t>
      </w:r>
      <w:r>
        <w:rPr>
          <w:spacing w:val="-12"/>
          <w:sz w:val="24"/>
        </w:rPr>
        <w:t xml:space="preserve"> </w:t>
      </w:r>
      <w:r>
        <w:rPr>
          <w:sz w:val="24"/>
        </w:rPr>
        <w:t>by</w:t>
      </w:r>
      <w:r>
        <w:rPr>
          <w:spacing w:val="-20"/>
          <w:sz w:val="24"/>
        </w:rPr>
        <w:t xml:space="preserve"> </w:t>
      </w:r>
      <w:r>
        <w:rPr>
          <w:sz w:val="24"/>
        </w:rPr>
        <w:t>two</w:t>
      </w:r>
      <w:r>
        <w:rPr>
          <w:spacing w:val="-12"/>
          <w:sz w:val="24"/>
        </w:rPr>
        <w:t xml:space="preserve"> </w:t>
      </w:r>
      <w:r>
        <w:rPr>
          <w:sz w:val="24"/>
        </w:rPr>
        <w:t>or</w:t>
      </w:r>
      <w:r>
        <w:rPr>
          <w:spacing w:val="-14"/>
          <w:sz w:val="24"/>
        </w:rPr>
        <w:t xml:space="preserve"> </w:t>
      </w:r>
      <w:r>
        <w:rPr>
          <w:sz w:val="24"/>
        </w:rPr>
        <w:t>more</w:t>
      </w:r>
      <w:r>
        <w:rPr>
          <w:spacing w:val="-11"/>
          <w:sz w:val="24"/>
        </w:rPr>
        <w:t xml:space="preserve"> </w:t>
      </w:r>
      <w:r>
        <w:rPr>
          <w:sz w:val="24"/>
        </w:rPr>
        <w:t>individuals</w:t>
      </w:r>
      <w:r>
        <w:rPr>
          <w:spacing w:val="-58"/>
          <w:sz w:val="24"/>
        </w:rPr>
        <w:t xml:space="preserve"> </w:t>
      </w:r>
      <w:r>
        <w:rPr>
          <w:sz w:val="24"/>
        </w:rPr>
        <w:t>if:</w:t>
      </w:r>
    </w:p>
    <w:p w14:paraId="5E11E824" w14:textId="77777777" w:rsidR="00451D84" w:rsidRDefault="004B3C95">
      <w:pPr>
        <w:pStyle w:val="ListParagraph"/>
        <w:numPr>
          <w:ilvl w:val="3"/>
          <w:numId w:val="22"/>
        </w:numPr>
        <w:tabs>
          <w:tab w:val="left" w:pos="2942"/>
        </w:tabs>
        <w:spacing w:before="3"/>
        <w:ind w:left="2941" w:hanging="347"/>
        <w:rPr>
          <w:sz w:val="24"/>
        </w:rPr>
      </w:pPr>
      <w:r>
        <w:rPr>
          <w:sz w:val="24"/>
        </w:rPr>
        <w:t>each</w:t>
      </w:r>
      <w:r>
        <w:rPr>
          <w:spacing w:val="-1"/>
          <w:sz w:val="24"/>
        </w:rPr>
        <w:t xml:space="preserve"> </w:t>
      </w:r>
      <w:r>
        <w:rPr>
          <w:sz w:val="24"/>
        </w:rPr>
        <w:t>individual</w:t>
      </w:r>
      <w:r>
        <w:rPr>
          <w:spacing w:val="-1"/>
          <w:sz w:val="24"/>
        </w:rPr>
        <w:t xml:space="preserve"> </w:t>
      </w:r>
      <w:r>
        <w:rPr>
          <w:sz w:val="24"/>
        </w:rPr>
        <w:t>has</w:t>
      </w:r>
      <w:r>
        <w:rPr>
          <w:spacing w:val="-1"/>
          <w:sz w:val="24"/>
        </w:rPr>
        <w:t xml:space="preserve"> </w:t>
      </w:r>
      <w:r>
        <w:rPr>
          <w:sz w:val="24"/>
        </w:rPr>
        <w:t>non-teaching</w:t>
      </w:r>
      <w:r>
        <w:rPr>
          <w:spacing w:val="-4"/>
          <w:sz w:val="24"/>
        </w:rPr>
        <w:t xml:space="preserve"> </w:t>
      </w:r>
      <w:r>
        <w:rPr>
          <w:sz w:val="24"/>
        </w:rPr>
        <w:t>administrative</w:t>
      </w:r>
      <w:r>
        <w:rPr>
          <w:spacing w:val="-1"/>
          <w:sz w:val="24"/>
        </w:rPr>
        <w:t xml:space="preserve"> </w:t>
      </w:r>
      <w:r>
        <w:rPr>
          <w:sz w:val="24"/>
        </w:rPr>
        <w:t>time; and</w:t>
      </w:r>
    </w:p>
    <w:p w14:paraId="7003A496" w14:textId="77777777" w:rsidR="00451D84" w:rsidRDefault="004B3C95">
      <w:pPr>
        <w:pStyle w:val="ListParagraph"/>
        <w:numPr>
          <w:ilvl w:val="3"/>
          <w:numId w:val="22"/>
        </w:numPr>
        <w:tabs>
          <w:tab w:val="left" w:pos="2970"/>
        </w:tabs>
        <w:spacing w:before="3" w:line="244" w:lineRule="auto"/>
        <w:ind w:right="316" w:firstLine="0"/>
        <w:rPr>
          <w:sz w:val="24"/>
        </w:rPr>
      </w:pPr>
      <w:r>
        <w:rPr>
          <w:sz w:val="24"/>
        </w:rPr>
        <w:t>the</w:t>
      </w:r>
      <w:r>
        <w:rPr>
          <w:spacing w:val="2"/>
          <w:sz w:val="24"/>
        </w:rPr>
        <w:t xml:space="preserve"> </w:t>
      </w:r>
      <w:r>
        <w:rPr>
          <w:sz w:val="24"/>
        </w:rPr>
        <w:t>combined</w:t>
      </w:r>
      <w:r>
        <w:rPr>
          <w:spacing w:val="2"/>
          <w:sz w:val="24"/>
        </w:rPr>
        <w:t xml:space="preserve"> </w:t>
      </w:r>
      <w:r>
        <w:rPr>
          <w:sz w:val="24"/>
        </w:rPr>
        <w:t>non-teaching</w:t>
      </w:r>
      <w:r>
        <w:rPr>
          <w:spacing w:val="2"/>
          <w:sz w:val="24"/>
        </w:rPr>
        <w:t xml:space="preserve"> </w:t>
      </w:r>
      <w:r>
        <w:rPr>
          <w:sz w:val="24"/>
        </w:rPr>
        <w:t>administrative</w:t>
      </w:r>
      <w:r>
        <w:rPr>
          <w:spacing w:val="3"/>
          <w:sz w:val="24"/>
        </w:rPr>
        <w:t xml:space="preserve"> </w:t>
      </w:r>
      <w:r>
        <w:rPr>
          <w:sz w:val="24"/>
        </w:rPr>
        <w:t>time</w:t>
      </w:r>
      <w:r>
        <w:rPr>
          <w:spacing w:val="2"/>
          <w:sz w:val="24"/>
        </w:rPr>
        <w:t xml:space="preserve"> </w:t>
      </w:r>
      <w:r>
        <w:rPr>
          <w:sz w:val="24"/>
        </w:rPr>
        <w:t>of</w:t>
      </w:r>
      <w:r>
        <w:rPr>
          <w:spacing w:val="2"/>
          <w:sz w:val="24"/>
        </w:rPr>
        <w:t xml:space="preserve"> </w:t>
      </w:r>
      <w:r>
        <w:rPr>
          <w:sz w:val="24"/>
        </w:rPr>
        <w:t>all</w:t>
      </w:r>
      <w:r>
        <w:rPr>
          <w:spacing w:val="9"/>
          <w:sz w:val="24"/>
        </w:rPr>
        <w:t xml:space="preserve"> </w:t>
      </w:r>
      <w:r>
        <w:rPr>
          <w:sz w:val="24"/>
        </w:rPr>
        <w:t>administrative</w:t>
      </w:r>
      <w:r>
        <w:rPr>
          <w:spacing w:val="2"/>
          <w:sz w:val="24"/>
        </w:rPr>
        <w:t xml:space="preserve"> </w:t>
      </w:r>
      <w:r>
        <w:rPr>
          <w:sz w:val="24"/>
        </w:rPr>
        <w:t>designees</w:t>
      </w:r>
      <w:r>
        <w:rPr>
          <w:spacing w:val="-57"/>
          <w:sz w:val="24"/>
        </w:rPr>
        <w:t xml:space="preserve"> </w:t>
      </w:r>
      <w:r>
        <w:rPr>
          <w:sz w:val="24"/>
        </w:rPr>
        <w:t>fulfills</w:t>
      </w:r>
      <w:r>
        <w:rPr>
          <w:spacing w:val="-1"/>
          <w:sz w:val="24"/>
        </w:rPr>
        <w:t xml:space="preserve"> </w:t>
      </w:r>
      <w:r>
        <w:rPr>
          <w:sz w:val="24"/>
        </w:rPr>
        <w:t>the requirements specified</w:t>
      </w:r>
      <w:r>
        <w:rPr>
          <w:spacing w:val="-1"/>
          <w:sz w:val="24"/>
        </w:rPr>
        <w:t xml:space="preserve"> </w:t>
      </w:r>
      <w:r>
        <w:rPr>
          <w:sz w:val="24"/>
        </w:rPr>
        <w:t>at 606 CMR</w:t>
      </w:r>
      <w:r>
        <w:rPr>
          <w:spacing w:val="-1"/>
          <w:sz w:val="24"/>
        </w:rPr>
        <w:t xml:space="preserve"> </w:t>
      </w:r>
      <w:r>
        <w:rPr>
          <w:sz w:val="24"/>
        </w:rPr>
        <w:t>7.04(17)(m)9.:</w:t>
      </w:r>
    </w:p>
    <w:p w14:paraId="56CE03D4" w14:textId="77777777" w:rsidR="00451D84" w:rsidRDefault="00451D84">
      <w:pPr>
        <w:spacing w:line="244" w:lineRule="auto"/>
        <w:rPr>
          <w:sz w:val="24"/>
        </w:rPr>
        <w:sectPr w:rsidR="00451D84">
          <w:pgSz w:w="12240" w:h="20180"/>
          <w:pgMar w:top="1420" w:right="1120" w:bottom="280" w:left="280" w:header="752" w:footer="0" w:gutter="0"/>
          <w:cols w:space="720"/>
        </w:sectPr>
      </w:pPr>
    </w:p>
    <w:p w14:paraId="3875C73D" w14:textId="77777777" w:rsidR="00451D84" w:rsidRDefault="004B3C95">
      <w:pPr>
        <w:pStyle w:val="BodyText"/>
        <w:spacing w:before="92"/>
        <w:ind w:left="320"/>
        <w:jc w:val="left"/>
      </w:pPr>
      <w:r>
        <w:lastRenderedPageBreak/>
        <w:t>7.04:</w:t>
      </w:r>
      <w:r>
        <w:rPr>
          <w:spacing w:val="61"/>
        </w:rPr>
        <w:t xml:space="preserve"> </w:t>
      </w:r>
      <w:r>
        <w:t>continued</w:t>
      </w:r>
    </w:p>
    <w:p w14:paraId="1969463B" w14:textId="77777777" w:rsidR="00451D84" w:rsidRDefault="00451D84">
      <w:pPr>
        <w:pStyle w:val="BodyText"/>
        <w:spacing w:before="10" w:after="1"/>
        <w:ind w:left="0"/>
        <w:jc w:val="left"/>
        <w:rPr>
          <w:sz w:val="25"/>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2136"/>
        <w:gridCol w:w="1709"/>
        <w:gridCol w:w="2160"/>
        <w:gridCol w:w="2359"/>
      </w:tblGrid>
      <w:tr w:rsidR="00451D84" w14:paraId="1A6C76E8" w14:textId="77777777">
        <w:trPr>
          <w:trHeight w:val="877"/>
        </w:trPr>
        <w:tc>
          <w:tcPr>
            <w:tcW w:w="1706" w:type="dxa"/>
          </w:tcPr>
          <w:p w14:paraId="76B7FB74" w14:textId="77777777" w:rsidR="00451D84" w:rsidRDefault="004B3C95">
            <w:pPr>
              <w:pStyle w:val="TableParagraph"/>
              <w:spacing w:before="5" w:line="242" w:lineRule="auto"/>
              <w:ind w:left="323" w:right="319"/>
              <w:jc w:val="center"/>
              <w:rPr>
                <w:sz w:val="24"/>
              </w:rPr>
            </w:pPr>
            <w:r>
              <w:rPr>
                <w:spacing w:val="-1"/>
                <w:sz w:val="24"/>
              </w:rPr>
              <w:t>Regulation</w:t>
            </w:r>
            <w:r>
              <w:rPr>
                <w:spacing w:val="-57"/>
                <w:sz w:val="24"/>
              </w:rPr>
              <w:t xml:space="preserve"> </w:t>
            </w:r>
            <w:r>
              <w:rPr>
                <w:sz w:val="24"/>
              </w:rPr>
              <w:t>606 CMR</w:t>
            </w:r>
          </w:p>
          <w:p w14:paraId="0B368FEC" w14:textId="77777777" w:rsidR="00451D84" w:rsidRDefault="004B3C95">
            <w:pPr>
              <w:pStyle w:val="TableParagraph"/>
              <w:spacing w:before="1"/>
              <w:ind w:left="128" w:right="123"/>
              <w:jc w:val="center"/>
              <w:rPr>
                <w:sz w:val="24"/>
              </w:rPr>
            </w:pPr>
            <w:r>
              <w:rPr>
                <w:sz w:val="24"/>
              </w:rPr>
              <w:t>7.</w:t>
            </w:r>
            <w:r>
              <w:rPr>
                <w:spacing w:val="-2"/>
                <w:sz w:val="24"/>
              </w:rPr>
              <w:t xml:space="preserve"> </w:t>
            </w:r>
            <w:r>
              <w:rPr>
                <w:sz w:val="24"/>
              </w:rPr>
              <w:t>04(17)(m)9.</w:t>
            </w:r>
          </w:p>
        </w:tc>
        <w:tc>
          <w:tcPr>
            <w:tcW w:w="2136" w:type="dxa"/>
          </w:tcPr>
          <w:p w14:paraId="473C1119" w14:textId="77777777" w:rsidR="00451D84" w:rsidRDefault="00451D84">
            <w:pPr>
              <w:pStyle w:val="TableParagraph"/>
              <w:spacing w:before="7"/>
              <w:rPr>
                <w:sz w:val="24"/>
              </w:rPr>
            </w:pPr>
          </w:p>
          <w:p w14:paraId="6668C70B" w14:textId="77777777" w:rsidR="00451D84" w:rsidRDefault="004B3C95">
            <w:pPr>
              <w:pStyle w:val="TableParagraph"/>
              <w:ind w:left="185"/>
              <w:rPr>
                <w:sz w:val="24"/>
              </w:rPr>
            </w:pPr>
            <w:r>
              <w:rPr>
                <w:sz w:val="24"/>
              </w:rPr>
              <w:t>Licensed</w:t>
            </w:r>
            <w:r>
              <w:rPr>
                <w:spacing w:val="-4"/>
                <w:sz w:val="24"/>
              </w:rPr>
              <w:t xml:space="preserve"> </w:t>
            </w:r>
            <w:r>
              <w:rPr>
                <w:sz w:val="24"/>
              </w:rPr>
              <w:t>Capacity</w:t>
            </w:r>
          </w:p>
        </w:tc>
        <w:tc>
          <w:tcPr>
            <w:tcW w:w="1709" w:type="dxa"/>
          </w:tcPr>
          <w:p w14:paraId="5CA8DE77" w14:textId="77777777" w:rsidR="00451D84" w:rsidRDefault="004B3C95">
            <w:pPr>
              <w:pStyle w:val="TableParagraph"/>
              <w:spacing w:before="5" w:line="242" w:lineRule="auto"/>
              <w:ind w:left="184" w:right="174" w:hanging="2"/>
              <w:jc w:val="center"/>
              <w:rPr>
                <w:sz w:val="24"/>
              </w:rPr>
            </w:pPr>
            <w:r>
              <w:rPr>
                <w:sz w:val="24"/>
              </w:rPr>
              <w:t>Hours of</w:t>
            </w:r>
            <w:r>
              <w:rPr>
                <w:spacing w:val="1"/>
                <w:sz w:val="24"/>
              </w:rPr>
              <w:t xml:space="preserve"> </w:t>
            </w:r>
            <w:r>
              <w:rPr>
                <w:sz w:val="24"/>
              </w:rPr>
              <w:t>Operation</w:t>
            </w:r>
            <w:r>
              <w:rPr>
                <w:spacing w:val="-8"/>
                <w:sz w:val="24"/>
              </w:rPr>
              <w:t xml:space="preserve"> </w:t>
            </w:r>
            <w:r>
              <w:rPr>
                <w:sz w:val="24"/>
              </w:rPr>
              <w:t>Per</w:t>
            </w:r>
            <w:r>
              <w:rPr>
                <w:spacing w:val="-57"/>
                <w:sz w:val="24"/>
              </w:rPr>
              <w:t xml:space="preserve"> </w:t>
            </w:r>
            <w:r>
              <w:rPr>
                <w:sz w:val="24"/>
              </w:rPr>
              <w:t>Day</w:t>
            </w:r>
          </w:p>
        </w:tc>
        <w:tc>
          <w:tcPr>
            <w:tcW w:w="2160" w:type="dxa"/>
          </w:tcPr>
          <w:p w14:paraId="556B6388" w14:textId="77777777" w:rsidR="00451D84" w:rsidRDefault="004B3C95">
            <w:pPr>
              <w:pStyle w:val="TableParagraph"/>
              <w:spacing w:before="5" w:line="242" w:lineRule="auto"/>
              <w:ind w:left="76" w:right="62" w:hanging="1"/>
              <w:jc w:val="center"/>
              <w:rPr>
                <w:sz w:val="24"/>
              </w:rPr>
            </w:pPr>
            <w:r>
              <w:rPr>
                <w:sz w:val="24"/>
              </w:rPr>
              <w:t>Required Non-</w:t>
            </w:r>
            <w:r>
              <w:rPr>
                <w:spacing w:val="1"/>
                <w:sz w:val="24"/>
              </w:rPr>
              <w:t xml:space="preserve"> </w:t>
            </w:r>
            <w:r>
              <w:rPr>
                <w:sz w:val="24"/>
              </w:rPr>
              <w:t>Teaching</w:t>
            </w:r>
            <w:r>
              <w:rPr>
                <w:spacing w:val="1"/>
                <w:sz w:val="24"/>
              </w:rPr>
              <w:t xml:space="preserve"> </w:t>
            </w:r>
            <w:r>
              <w:rPr>
                <w:sz w:val="24"/>
              </w:rPr>
              <w:t>Administrative</w:t>
            </w:r>
            <w:r>
              <w:rPr>
                <w:spacing w:val="-11"/>
                <w:sz w:val="24"/>
              </w:rPr>
              <w:t xml:space="preserve"> </w:t>
            </w:r>
            <w:r>
              <w:rPr>
                <w:sz w:val="24"/>
              </w:rPr>
              <w:t>Time</w:t>
            </w:r>
          </w:p>
        </w:tc>
        <w:tc>
          <w:tcPr>
            <w:tcW w:w="2359" w:type="dxa"/>
          </w:tcPr>
          <w:p w14:paraId="13D62C41" w14:textId="77777777" w:rsidR="00451D84" w:rsidRDefault="004B3C95">
            <w:pPr>
              <w:pStyle w:val="TableParagraph"/>
              <w:spacing w:before="144" w:line="242" w:lineRule="auto"/>
              <w:ind w:left="501" w:right="474" w:firstLine="7"/>
              <w:rPr>
                <w:sz w:val="24"/>
              </w:rPr>
            </w:pPr>
            <w:r>
              <w:rPr>
                <w:sz w:val="24"/>
              </w:rPr>
              <w:t>Administrator</w:t>
            </w:r>
            <w:r>
              <w:rPr>
                <w:spacing w:val="-57"/>
                <w:sz w:val="24"/>
              </w:rPr>
              <w:t xml:space="preserve"> </w:t>
            </w:r>
            <w:r>
              <w:rPr>
                <w:spacing w:val="-1"/>
                <w:sz w:val="24"/>
              </w:rPr>
              <w:t>Qualifications</w:t>
            </w:r>
          </w:p>
        </w:tc>
      </w:tr>
      <w:tr w:rsidR="00451D84" w14:paraId="64976A13" w14:textId="77777777">
        <w:trPr>
          <w:trHeight w:val="866"/>
        </w:trPr>
        <w:tc>
          <w:tcPr>
            <w:tcW w:w="1706" w:type="dxa"/>
          </w:tcPr>
          <w:p w14:paraId="4E1A6C16" w14:textId="77777777" w:rsidR="00451D84" w:rsidRDefault="00451D84">
            <w:pPr>
              <w:pStyle w:val="TableParagraph"/>
              <w:spacing w:before="5"/>
              <w:rPr>
                <w:sz w:val="25"/>
              </w:rPr>
            </w:pPr>
          </w:p>
          <w:p w14:paraId="66B15E9B" w14:textId="77777777" w:rsidR="00451D84" w:rsidRDefault="004B3C95">
            <w:pPr>
              <w:pStyle w:val="TableParagraph"/>
              <w:ind w:right="759"/>
              <w:jc w:val="right"/>
              <w:rPr>
                <w:sz w:val="24"/>
              </w:rPr>
            </w:pPr>
            <w:r>
              <w:rPr>
                <w:sz w:val="24"/>
              </w:rPr>
              <w:t>a.</w:t>
            </w:r>
          </w:p>
        </w:tc>
        <w:tc>
          <w:tcPr>
            <w:tcW w:w="2136" w:type="dxa"/>
          </w:tcPr>
          <w:p w14:paraId="3D875F9D" w14:textId="77777777" w:rsidR="00451D84" w:rsidRDefault="004B3C95">
            <w:pPr>
              <w:pStyle w:val="TableParagraph"/>
              <w:spacing w:before="151" w:line="244" w:lineRule="auto"/>
              <w:ind w:left="41" w:right="280"/>
              <w:rPr>
                <w:sz w:val="24"/>
              </w:rPr>
            </w:pPr>
            <w:r>
              <w:rPr>
                <w:sz w:val="24"/>
              </w:rPr>
              <w:t>No more than ten</w:t>
            </w:r>
            <w:r>
              <w:rPr>
                <w:spacing w:val="1"/>
                <w:sz w:val="24"/>
              </w:rPr>
              <w:t xml:space="preserve"> </w:t>
            </w:r>
            <w:r>
              <w:rPr>
                <w:sz w:val="24"/>
              </w:rPr>
              <w:t>infant</w:t>
            </w:r>
            <w:r>
              <w:rPr>
                <w:spacing w:val="-7"/>
                <w:sz w:val="24"/>
              </w:rPr>
              <w:t xml:space="preserve"> </w:t>
            </w:r>
            <w:r>
              <w:rPr>
                <w:sz w:val="24"/>
              </w:rPr>
              <w:t>-</w:t>
            </w:r>
            <w:r>
              <w:rPr>
                <w:spacing w:val="-8"/>
                <w:sz w:val="24"/>
              </w:rPr>
              <w:t xml:space="preserve"> </w:t>
            </w:r>
            <w:r>
              <w:rPr>
                <w:sz w:val="24"/>
              </w:rPr>
              <w:t>school-age</w:t>
            </w:r>
          </w:p>
        </w:tc>
        <w:tc>
          <w:tcPr>
            <w:tcW w:w="1709" w:type="dxa"/>
          </w:tcPr>
          <w:p w14:paraId="0D6BD4D1" w14:textId="77777777" w:rsidR="00451D84" w:rsidRDefault="00451D84">
            <w:pPr>
              <w:pStyle w:val="TableParagraph"/>
              <w:spacing w:before="5"/>
              <w:rPr>
                <w:sz w:val="25"/>
              </w:rPr>
            </w:pPr>
          </w:p>
          <w:p w14:paraId="7CD0140A" w14:textId="77777777" w:rsidR="00451D84" w:rsidRDefault="004B3C95">
            <w:pPr>
              <w:pStyle w:val="TableParagraph"/>
              <w:ind w:left="115" w:right="106"/>
              <w:jc w:val="center"/>
              <w:rPr>
                <w:sz w:val="24"/>
              </w:rPr>
            </w:pPr>
            <w:r>
              <w:rPr>
                <w:sz w:val="24"/>
              </w:rPr>
              <w:t>Any</w:t>
            </w:r>
            <w:r>
              <w:rPr>
                <w:spacing w:val="-9"/>
                <w:sz w:val="24"/>
              </w:rPr>
              <w:t xml:space="preserve"> </w:t>
            </w:r>
            <w:r>
              <w:rPr>
                <w:sz w:val="24"/>
              </w:rPr>
              <w:t># of</w:t>
            </w:r>
            <w:r>
              <w:rPr>
                <w:spacing w:val="-1"/>
                <w:sz w:val="24"/>
              </w:rPr>
              <w:t xml:space="preserve"> </w:t>
            </w:r>
            <w:r>
              <w:rPr>
                <w:sz w:val="24"/>
              </w:rPr>
              <w:t>hours</w:t>
            </w:r>
          </w:p>
        </w:tc>
        <w:tc>
          <w:tcPr>
            <w:tcW w:w="2160" w:type="dxa"/>
          </w:tcPr>
          <w:p w14:paraId="559DB3B9" w14:textId="77777777" w:rsidR="00451D84" w:rsidRDefault="00451D84">
            <w:pPr>
              <w:pStyle w:val="TableParagraph"/>
              <w:spacing w:before="5"/>
              <w:rPr>
                <w:sz w:val="25"/>
              </w:rPr>
            </w:pPr>
          </w:p>
          <w:p w14:paraId="1E04B639" w14:textId="77777777" w:rsidR="00451D84" w:rsidRDefault="004B3C95">
            <w:pPr>
              <w:pStyle w:val="TableParagraph"/>
              <w:ind w:left="10"/>
              <w:jc w:val="center"/>
              <w:rPr>
                <w:sz w:val="24"/>
              </w:rPr>
            </w:pPr>
            <w:r>
              <w:rPr>
                <w:sz w:val="24"/>
              </w:rPr>
              <w:t>0</w:t>
            </w:r>
          </w:p>
        </w:tc>
        <w:tc>
          <w:tcPr>
            <w:tcW w:w="2359" w:type="dxa"/>
          </w:tcPr>
          <w:p w14:paraId="35CF5F68" w14:textId="77777777" w:rsidR="00451D84" w:rsidRDefault="004B3C95">
            <w:pPr>
              <w:pStyle w:val="TableParagraph"/>
              <w:spacing w:before="12"/>
              <w:ind w:left="43"/>
              <w:rPr>
                <w:sz w:val="24"/>
              </w:rPr>
            </w:pPr>
            <w:r>
              <w:rPr>
                <w:sz w:val="24"/>
              </w:rPr>
              <w:t>Family</w:t>
            </w:r>
            <w:r>
              <w:rPr>
                <w:spacing w:val="-7"/>
                <w:sz w:val="24"/>
              </w:rPr>
              <w:t xml:space="preserve"> </w:t>
            </w:r>
            <w:r>
              <w:rPr>
                <w:sz w:val="24"/>
              </w:rPr>
              <w:t>Child</w:t>
            </w:r>
            <w:r>
              <w:rPr>
                <w:spacing w:val="-1"/>
                <w:sz w:val="24"/>
              </w:rPr>
              <w:t xml:space="preserve"> </w:t>
            </w:r>
            <w:r>
              <w:rPr>
                <w:sz w:val="24"/>
              </w:rPr>
              <w:t>Care</w:t>
            </w:r>
          </w:p>
          <w:p w14:paraId="6F8BE32F" w14:textId="77777777" w:rsidR="00451D84" w:rsidRDefault="004B3C95">
            <w:pPr>
              <w:pStyle w:val="TableParagraph"/>
              <w:spacing w:line="280" w:lineRule="atLeast"/>
              <w:ind w:left="43" w:right="121"/>
              <w:rPr>
                <w:sz w:val="24"/>
              </w:rPr>
            </w:pPr>
            <w:r>
              <w:rPr>
                <w:sz w:val="24"/>
              </w:rPr>
              <w:t>Provider</w:t>
            </w:r>
            <w:r>
              <w:rPr>
                <w:spacing w:val="-6"/>
                <w:sz w:val="24"/>
              </w:rPr>
              <w:t xml:space="preserve"> </w:t>
            </w:r>
            <w:r>
              <w:rPr>
                <w:sz w:val="24"/>
              </w:rPr>
              <w:t>or</w:t>
            </w:r>
            <w:r>
              <w:rPr>
                <w:spacing w:val="-4"/>
                <w:sz w:val="24"/>
              </w:rPr>
              <w:t xml:space="preserve"> </w:t>
            </w:r>
            <w:r>
              <w:rPr>
                <w:sz w:val="24"/>
              </w:rPr>
              <w:t>Teacher</w:t>
            </w:r>
            <w:r>
              <w:rPr>
                <w:spacing w:val="-4"/>
                <w:sz w:val="24"/>
              </w:rPr>
              <w:t xml:space="preserve"> </w:t>
            </w:r>
            <w:r>
              <w:rPr>
                <w:sz w:val="24"/>
              </w:rPr>
              <w:t>or</w:t>
            </w:r>
            <w:r>
              <w:rPr>
                <w:spacing w:val="-57"/>
                <w:sz w:val="24"/>
              </w:rPr>
              <w:t xml:space="preserve"> </w:t>
            </w:r>
            <w:r>
              <w:rPr>
                <w:sz w:val="24"/>
              </w:rPr>
              <w:t>Site</w:t>
            </w:r>
            <w:r>
              <w:rPr>
                <w:spacing w:val="-2"/>
                <w:sz w:val="24"/>
              </w:rPr>
              <w:t xml:space="preserve"> </w:t>
            </w:r>
            <w:r>
              <w:rPr>
                <w:sz w:val="24"/>
              </w:rPr>
              <w:t>Coordinator</w:t>
            </w:r>
          </w:p>
        </w:tc>
      </w:tr>
      <w:tr w:rsidR="00451D84" w14:paraId="294D7804" w14:textId="77777777">
        <w:trPr>
          <w:trHeight w:val="558"/>
        </w:trPr>
        <w:tc>
          <w:tcPr>
            <w:tcW w:w="1706" w:type="dxa"/>
          </w:tcPr>
          <w:p w14:paraId="1FCD393D" w14:textId="77777777" w:rsidR="00451D84" w:rsidRDefault="004B3C95">
            <w:pPr>
              <w:pStyle w:val="TableParagraph"/>
              <w:spacing w:before="134"/>
              <w:ind w:right="753"/>
              <w:jc w:val="right"/>
              <w:rPr>
                <w:sz w:val="24"/>
              </w:rPr>
            </w:pPr>
            <w:proofErr w:type="spellStart"/>
            <w:r>
              <w:rPr>
                <w:sz w:val="24"/>
              </w:rPr>
              <w:t>b.</w:t>
            </w:r>
            <w:proofErr w:type="spellEnd"/>
          </w:p>
        </w:tc>
        <w:tc>
          <w:tcPr>
            <w:tcW w:w="2136" w:type="dxa"/>
          </w:tcPr>
          <w:p w14:paraId="1F19A6F0" w14:textId="77777777" w:rsidR="00451D84" w:rsidRDefault="004B3C95">
            <w:pPr>
              <w:pStyle w:val="TableParagraph"/>
              <w:spacing w:line="271" w:lineRule="exact"/>
              <w:ind w:left="41"/>
              <w:rPr>
                <w:sz w:val="24"/>
              </w:rPr>
            </w:pPr>
            <w:r>
              <w:rPr>
                <w:sz w:val="24"/>
              </w:rPr>
              <w:t>11</w:t>
            </w:r>
            <w:r>
              <w:rPr>
                <w:spacing w:val="-1"/>
                <w:sz w:val="24"/>
              </w:rPr>
              <w:t xml:space="preserve"> </w:t>
            </w:r>
            <w:r>
              <w:rPr>
                <w:sz w:val="24"/>
              </w:rPr>
              <w:t>through</w:t>
            </w:r>
            <w:r>
              <w:rPr>
                <w:spacing w:val="-1"/>
                <w:sz w:val="24"/>
              </w:rPr>
              <w:t xml:space="preserve"> </w:t>
            </w:r>
            <w:r>
              <w:rPr>
                <w:sz w:val="24"/>
              </w:rPr>
              <w:t>13</w:t>
            </w:r>
          </w:p>
          <w:p w14:paraId="36260D7F" w14:textId="77777777" w:rsidR="00451D84" w:rsidRDefault="004B3C95">
            <w:pPr>
              <w:pStyle w:val="TableParagraph"/>
              <w:spacing w:before="2" w:line="265" w:lineRule="exact"/>
              <w:ind w:left="41"/>
              <w:rPr>
                <w:sz w:val="24"/>
              </w:rPr>
            </w:pPr>
            <w:r>
              <w:rPr>
                <w:sz w:val="24"/>
              </w:rPr>
              <w:t>infant</w:t>
            </w:r>
            <w:r>
              <w:rPr>
                <w:spacing w:val="-1"/>
                <w:sz w:val="24"/>
              </w:rPr>
              <w:t xml:space="preserve"> </w:t>
            </w:r>
            <w:r>
              <w:rPr>
                <w:sz w:val="24"/>
              </w:rPr>
              <w:t>-</w:t>
            </w:r>
            <w:r>
              <w:rPr>
                <w:spacing w:val="-1"/>
                <w:sz w:val="24"/>
              </w:rPr>
              <w:t xml:space="preserve"> </w:t>
            </w:r>
            <w:r>
              <w:rPr>
                <w:sz w:val="24"/>
              </w:rPr>
              <w:t>preschool</w:t>
            </w:r>
          </w:p>
        </w:tc>
        <w:tc>
          <w:tcPr>
            <w:tcW w:w="1709" w:type="dxa"/>
          </w:tcPr>
          <w:p w14:paraId="6CE07F7A" w14:textId="77777777" w:rsidR="00451D84" w:rsidRDefault="004B3C95">
            <w:pPr>
              <w:pStyle w:val="TableParagraph"/>
              <w:spacing w:before="134"/>
              <w:ind w:left="115" w:right="106"/>
              <w:jc w:val="center"/>
              <w:rPr>
                <w:sz w:val="24"/>
              </w:rPr>
            </w:pPr>
            <w:r>
              <w:rPr>
                <w:sz w:val="24"/>
              </w:rPr>
              <w:t>Any</w:t>
            </w:r>
            <w:r>
              <w:rPr>
                <w:spacing w:val="-9"/>
                <w:sz w:val="24"/>
              </w:rPr>
              <w:t xml:space="preserve"> </w:t>
            </w:r>
            <w:r>
              <w:rPr>
                <w:sz w:val="24"/>
              </w:rPr>
              <w:t># of</w:t>
            </w:r>
            <w:r>
              <w:rPr>
                <w:spacing w:val="-1"/>
                <w:sz w:val="24"/>
              </w:rPr>
              <w:t xml:space="preserve"> </w:t>
            </w:r>
            <w:r>
              <w:rPr>
                <w:sz w:val="24"/>
              </w:rPr>
              <w:t>hours</w:t>
            </w:r>
          </w:p>
        </w:tc>
        <w:tc>
          <w:tcPr>
            <w:tcW w:w="2160" w:type="dxa"/>
          </w:tcPr>
          <w:p w14:paraId="7B8749F4" w14:textId="77777777" w:rsidR="00451D84" w:rsidRDefault="004B3C95">
            <w:pPr>
              <w:pStyle w:val="TableParagraph"/>
              <w:spacing w:before="134"/>
              <w:ind w:left="10"/>
              <w:jc w:val="center"/>
              <w:rPr>
                <w:sz w:val="24"/>
              </w:rPr>
            </w:pPr>
            <w:r>
              <w:rPr>
                <w:sz w:val="24"/>
              </w:rPr>
              <w:t>0</w:t>
            </w:r>
          </w:p>
        </w:tc>
        <w:tc>
          <w:tcPr>
            <w:tcW w:w="2359" w:type="dxa"/>
          </w:tcPr>
          <w:p w14:paraId="102CFF5E" w14:textId="77777777" w:rsidR="00451D84" w:rsidRDefault="004B3C95">
            <w:pPr>
              <w:pStyle w:val="TableParagraph"/>
              <w:spacing w:before="134"/>
              <w:ind w:left="43"/>
              <w:rPr>
                <w:sz w:val="24"/>
              </w:rPr>
            </w:pPr>
            <w:r>
              <w:rPr>
                <w:sz w:val="24"/>
              </w:rPr>
              <w:t>Lead</w:t>
            </w:r>
            <w:r>
              <w:rPr>
                <w:spacing w:val="-6"/>
                <w:sz w:val="24"/>
              </w:rPr>
              <w:t xml:space="preserve"> </w:t>
            </w:r>
            <w:r>
              <w:rPr>
                <w:sz w:val="24"/>
              </w:rPr>
              <w:t>Teacher</w:t>
            </w:r>
          </w:p>
        </w:tc>
      </w:tr>
      <w:tr w:rsidR="00451D84" w14:paraId="231E22D8" w14:textId="77777777">
        <w:trPr>
          <w:trHeight w:val="558"/>
        </w:trPr>
        <w:tc>
          <w:tcPr>
            <w:tcW w:w="1706" w:type="dxa"/>
          </w:tcPr>
          <w:p w14:paraId="1C01F424" w14:textId="77777777" w:rsidR="00451D84" w:rsidRDefault="004B3C95">
            <w:pPr>
              <w:pStyle w:val="TableParagraph"/>
              <w:spacing w:before="134"/>
              <w:ind w:right="759"/>
              <w:jc w:val="right"/>
              <w:rPr>
                <w:sz w:val="24"/>
              </w:rPr>
            </w:pPr>
            <w:r>
              <w:rPr>
                <w:sz w:val="24"/>
              </w:rPr>
              <w:t>c.</w:t>
            </w:r>
          </w:p>
        </w:tc>
        <w:tc>
          <w:tcPr>
            <w:tcW w:w="2136" w:type="dxa"/>
          </w:tcPr>
          <w:p w14:paraId="11FFD5E2" w14:textId="77777777" w:rsidR="00451D84" w:rsidRDefault="004B3C95">
            <w:pPr>
              <w:pStyle w:val="TableParagraph"/>
              <w:spacing w:line="271" w:lineRule="exact"/>
              <w:ind w:left="41"/>
              <w:rPr>
                <w:sz w:val="24"/>
              </w:rPr>
            </w:pPr>
            <w:r>
              <w:rPr>
                <w:sz w:val="24"/>
              </w:rPr>
              <w:t>14</w:t>
            </w:r>
            <w:r>
              <w:rPr>
                <w:spacing w:val="-1"/>
                <w:sz w:val="24"/>
              </w:rPr>
              <w:t xml:space="preserve"> </w:t>
            </w:r>
            <w:r>
              <w:rPr>
                <w:sz w:val="24"/>
              </w:rPr>
              <w:t>through</w:t>
            </w:r>
            <w:r>
              <w:rPr>
                <w:spacing w:val="-1"/>
                <w:sz w:val="24"/>
              </w:rPr>
              <w:t xml:space="preserve"> </w:t>
            </w:r>
            <w:r>
              <w:rPr>
                <w:sz w:val="24"/>
              </w:rPr>
              <w:t>26</w:t>
            </w:r>
          </w:p>
          <w:p w14:paraId="1EBCF98C" w14:textId="77777777" w:rsidR="00451D84" w:rsidRDefault="004B3C95">
            <w:pPr>
              <w:pStyle w:val="TableParagraph"/>
              <w:spacing w:before="2" w:line="265" w:lineRule="exact"/>
              <w:ind w:left="41"/>
              <w:rPr>
                <w:sz w:val="24"/>
              </w:rPr>
            </w:pPr>
            <w:r>
              <w:rPr>
                <w:sz w:val="24"/>
              </w:rPr>
              <w:t>infant</w:t>
            </w:r>
            <w:r>
              <w:rPr>
                <w:spacing w:val="-1"/>
                <w:sz w:val="24"/>
              </w:rPr>
              <w:t xml:space="preserve"> </w:t>
            </w:r>
            <w:r>
              <w:rPr>
                <w:sz w:val="24"/>
              </w:rPr>
              <w:t>-</w:t>
            </w:r>
            <w:r>
              <w:rPr>
                <w:spacing w:val="-1"/>
                <w:sz w:val="24"/>
              </w:rPr>
              <w:t xml:space="preserve"> </w:t>
            </w:r>
            <w:r>
              <w:rPr>
                <w:sz w:val="24"/>
              </w:rPr>
              <w:t>preschool</w:t>
            </w:r>
          </w:p>
        </w:tc>
        <w:tc>
          <w:tcPr>
            <w:tcW w:w="1709" w:type="dxa"/>
          </w:tcPr>
          <w:p w14:paraId="52BE3D69" w14:textId="77777777" w:rsidR="00451D84" w:rsidRDefault="004B3C95">
            <w:pPr>
              <w:pStyle w:val="TableParagraph"/>
              <w:spacing w:before="134"/>
              <w:ind w:left="115" w:right="105"/>
              <w:jc w:val="center"/>
              <w:rPr>
                <w:sz w:val="24"/>
              </w:rPr>
            </w:pPr>
            <w:r>
              <w:rPr>
                <w:sz w:val="24"/>
              </w:rPr>
              <w:t>Less</w:t>
            </w:r>
            <w:r>
              <w:rPr>
                <w:spacing w:val="-2"/>
                <w:sz w:val="24"/>
              </w:rPr>
              <w:t xml:space="preserve"> </w:t>
            </w:r>
            <w:r>
              <w:rPr>
                <w:sz w:val="24"/>
              </w:rPr>
              <w:t>than</w:t>
            </w:r>
            <w:r>
              <w:rPr>
                <w:spacing w:val="-2"/>
                <w:sz w:val="24"/>
              </w:rPr>
              <w:t xml:space="preserve"> </w:t>
            </w:r>
            <w:r>
              <w:rPr>
                <w:sz w:val="24"/>
              </w:rPr>
              <w:t>four</w:t>
            </w:r>
          </w:p>
        </w:tc>
        <w:tc>
          <w:tcPr>
            <w:tcW w:w="2160" w:type="dxa"/>
          </w:tcPr>
          <w:p w14:paraId="6746BEE8" w14:textId="77777777" w:rsidR="00451D84" w:rsidRDefault="004B3C95">
            <w:pPr>
              <w:pStyle w:val="TableParagraph"/>
              <w:spacing w:before="134"/>
              <w:ind w:left="10"/>
              <w:jc w:val="center"/>
              <w:rPr>
                <w:sz w:val="24"/>
              </w:rPr>
            </w:pPr>
            <w:r>
              <w:rPr>
                <w:sz w:val="24"/>
              </w:rPr>
              <w:t>0</w:t>
            </w:r>
          </w:p>
        </w:tc>
        <w:tc>
          <w:tcPr>
            <w:tcW w:w="2359" w:type="dxa"/>
          </w:tcPr>
          <w:p w14:paraId="2016BB5A" w14:textId="77777777" w:rsidR="00451D84" w:rsidRDefault="004B3C95">
            <w:pPr>
              <w:pStyle w:val="TableParagraph"/>
              <w:spacing w:before="134"/>
              <w:ind w:left="43"/>
              <w:rPr>
                <w:sz w:val="24"/>
              </w:rPr>
            </w:pPr>
            <w:r>
              <w:rPr>
                <w:sz w:val="24"/>
              </w:rPr>
              <w:t>Lead</w:t>
            </w:r>
            <w:r>
              <w:rPr>
                <w:spacing w:val="-6"/>
                <w:sz w:val="24"/>
              </w:rPr>
              <w:t xml:space="preserve"> </w:t>
            </w:r>
            <w:r>
              <w:rPr>
                <w:sz w:val="24"/>
              </w:rPr>
              <w:t>Teacher</w:t>
            </w:r>
          </w:p>
        </w:tc>
      </w:tr>
      <w:tr w:rsidR="00451D84" w14:paraId="07076940" w14:textId="77777777">
        <w:trPr>
          <w:trHeight w:val="558"/>
        </w:trPr>
        <w:tc>
          <w:tcPr>
            <w:tcW w:w="1706" w:type="dxa"/>
          </w:tcPr>
          <w:p w14:paraId="562B8651" w14:textId="77777777" w:rsidR="00451D84" w:rsidRDefault="004B3C95">
            <w:pPr>
              <w:pStyle w:val="TableParagraph"/>
              <w:spacing w:before="134"/>
              <w:ind w:right="753"/>
              <w:jc w:val="right"/>
              <w:rPr>
                <w:sz w:val="24"/>
              </w:rPr>
            </w:pPr>
            <w:r>
              <w:rPr>
                <w:sz w:val="24"/>
              </w:rPr>
              <w:t>d.</w:t>
            </w:r>
          </w:p>
        </w:tc>
        <w:tc>
          <w:tcPr>
            <w:tcW w:w="2136" w:type="dxa"/>
          </w:tcPr>
          <w:p w14:paraId="5ECCC710" w14:textId="77777777" w:rsidR="00451D84" w:rsidRDefault="004B3C95">
            <w:pPr>
              <w:pStyle w:val="TableParagraph"/>
              <w:spacing w:line="271" w:lineRule="exact"/>
              <w:ind w:left="41"/>
              <w:rPr>
                <w:sz w:val="24"/>
              </w:rPr>
            </w:pPr>
            <w:r>
              <w:rPr>
                <w:sz w:val="24"/>
              </w:rPr>
              <w:t>14</w:t>
            </w:r>
            <w:r>
              <w:rPr>
                <w:spacing w:val="-1"/>
                <w:sz w:val="24"/>
              </w:rPr>
              <w:t xml:space="preserve"> </w:t>
            </w:r>
            <w:r>
              <w:rPr>
                <w:sz w:val="24"/>
              </w:rPr>
              <w:t>through</w:t>
            </w:r>
            <w:r>
              <w:rPr>
                <w:spacing w:val="-1"/>
                <w:sz w:val="24"/>
              </w:rPr>
              <w:t xml:space="preserve"> </w:t>
            </w:r>
            <w:r>
              <w:rPr>
                <w:sz w:val="24"/>
              </w:rPr>
              <w:t>26</w:t>
            </w:r>
            <w:r>
              <w:rPr>
                <w:spacing w:val="-1"/>
                <w:sz w:val="24"/>
              </w:rPr>
              <w:t xml:space="preserve"> </w:t>
            </w:r>
            <w:r>
              <w:rPr>
                <w:sz w:val="24"/>
              </w:rPr>
              <w:t>infant</w:t>
            </w:r>
          </w:p>
          <w:p w14:paraId="70FD9164" w14:textId="77777777" w:rsidR="00451D84" w:rsidRDefault="004B3C95">
            <w:pPr>
              <w:pStyle w:val="TableParagraph"/>
              <w:spacing w:before="2" w:line="265" w:lineRule="exact"/>
              <w:ind w:left="41"/>
              <w:rPr>
                <w:sz w:val="24"/>
              </w:rPr>
            </w:pPr>
            <w:r>
              <w:rPr>
                <w:sz w:val="24"/>
              </w:rPr>
              <w:t>-</w:t>
            </w:r>
            <w:r>
              <w:rPr>
                <w:spacing w:val="-1"/>
                <w:sz w:val="24"/>
              </w:rPr>
              <w:t xml:space="preserve"> </w:t>
            </w:r>
            <w:r>
              <w:rPr>
                <w:sz w:val="24"/>
              </w:rPr>
              <w:t>preschool</w:t>
            </w:r>
          </w:p>
        </w:tc>
        <w:tc>
          <w:tcPr>
            <w:tcW w:w="1709" w:type="dxa"/>
          </w:tcPr>
          <w:p w14:paraId="4ABFAEB3" w14:textId="77777777" w:rsidR="00451D84" w:rsidRDefault="004B3C95">
            <w:pPr>
              <w:pStyle w:val="TableParagraph"/>
              <w:spacing w:before="134"/>
              <w:ind w:left="115" w:right="46"/>
              <w:jc w:val="center"/>
              <w:rPr>
                <w:sz w:val="24"/>
              </w:rPr>
            </w:pPr>
            <w:r>
              <w:rPr>
                <w:sz w:val="24"/>
              </w:rPr>
              <w:t>Four</w:t>
            </w:r>
            <w:r>
              <w:rPr>
                <w:spacing w:val="-4"/>
                <w:sz w:val="24"/>
              </w:rPr>
              <w:t xml:space="preserve"> </w:t>
            </w:r>
            <w:r>
              <w:rPr>
                <w:sz w:val="24"/>
              </w:rPr>
              <w:t>or</w:t>
            </w:r>
            <w:r>
              <w:rPr>
                <w:spacing w:val="-1"/>
                <w:sz w:val="24"/>
              </w:rPr>
              <w:t xml:space="preserve"> </w:t>
            </w:r>
            <w:r>
              <w:rPr>
                <w:sz w:val="24"/>
              </w:rPr>
              <w:t>more</w:t>
            </w:r>
          </w:p>
        </w:tc>
        <w:tc>
          <w:tcPr>
            <w:tcW w:w="2160" w:type="dxa"/>
          </w:tcPr>
          <w:p w14:paraId="369DEF28" w14:textId="77777777" w:rsidR="00451D84" w:rsidRDefault="004B3C95">
            <w:pPr>
              <w:pStyle w:val="TableParagraph"/>
              <w:spacing w:before="134"/>
              <w:ind w:left="10"/>
              <w:jc w:val="center"/>
              <w:rPr>
                <w:sz w:val="24"/>
              </w:rPr>
            </w:pPr>
            <w:r>
              <w:rPr>
                <w:sz w:val="24"/>
              </w:rPr>
              <w:t>0</w:t>
            </w:r>
          </w:p>
        </w:tc>
        <w:tc>
          <w:tcPr>
            <w:tcW w:w="2359" w:type="dxa"/>
          </w:tcPr>
          <w:p w14:paraId="63EC9B1C" w14:textId="77777777" w:rsidR="00451D84" w:rsidRDefault="004B3C95">
            <w:pPr>
              <w:pStyle w:val="TableParagraph"/>
              <w:spacing w:before="134"/>
              <w:ind w:left="43"/>
              <w:rPr>
                <w:sz w:val="24"/>
              </w:rPr>
            </w:pPr>
            <w:r>
              <w:rPr>
                <w:sz w:val="24"/>
              </w:rPr>
              <w:t>Director</w:t>
            </w:r>
            <w:r>
              <w:rPr>
                <w:spacing w:val="-3"/>
                <w:sz w:val="24"/>
              </w:rPr>
              <w:t xml:space="preserve"> </w:t>
            </w:r>
            <w:r>
              <w:rPr>
                <w:sz w:val="24"/>
              </w:rPr>
              <w:t>I</w:t>
            </w:r>
          </w:p>
        </w:tc>
      </w:tr>
      <w:tr w:rsidR="00451D84" w14:paraId="64C2E90A" w14:textId="77777777">
        <w:trPr>
          <w:trHeight w:val="558"/>
        </w:trPr>
        <w:tc>
          <w:tcPr>
            <w:tcW w:w="1706" w:type="dxa"/>
          </w:tcPr>
          <w:p w14:paraId="425D7B31" w14:textId="77777777" w:rsidR="00451D84" w:rsidRDefault="004B3C95">
            <w:pPr>
              <w:pStyle w:val="TableParagraph"/>
              <w:spacing w:before="134"/>
              <w:ind w:right="759"/>
              <w:jc w:val="right"/>
              <w:rPr>
                <w:sz w:val="24"/>
              </w:rPr>
            </w:pPr>
            <w:r>
              <w:rPr>
                <w:sz w:val="24"/>
              </w:rPr>
              <w:t>e.</w:t>
            </w:r>
          </w:p>
        </w:tc>
        <w:tc>
          <w:tcPr>
            <w:tcW w:w="2136" w:type="dxa"/>
          </w:tcPr>
          <w:p w14:paraId="174BD075" w14:textId="77777777" w:rsidR="00451D84" w:rsidRDefault="004B3C95">
            <w:pPr>
              <w:pStyle w:val="TableParagraph"/>
              <w:spacing w:line="271" w:lineRule="exact"/>
              <w:ind w:left="41"/>
              <w:rPr>
                <w:sz w:val="24"/>
              </w:rPr>
            </w:pPr>
            <w:r>
              <w:rPr>
                <w:sz w:val="24"/>
              </w:rPr>
              <w:t>27</w:t>
            </w:r>
            <w:r>
              <w:rPr>
                <w:spacing w:val="-1"/>
                <w:sz w:val="24"/>
              </w:rPr>
              <w:t xml:space="preserve"> </w:t>
            </w:r>
            <w:r>
              <w:rPr>
                <w:sz w:val="24"/>
              </w:rPr>
              <w:t>through</w:t>
            </w:r>
            <w:r>
              <w:rPr>
                <w:spacing w:val="-1"/>
                <w:sz w:val="24"/>
              </w:rPr>
              <w:t xml:space="preserve"> </w:t>
            </w:r>
            <w:r>
              <w:rPr>
                <w:sz w:val="24"/>
              </w:rPr>
              <w:t>39</w:t>
            </w:r>
          </w:p>
          <w:p w14:paraId="5288E12F" w14:textId="77777777" w:rsidR="00451D84" w:rsidRDefault="004B3C95">
            <w:pPr>
              <w:pStyle w:val="TableParagraph"/>
              <w:spacing w:before="2" w:line="265" w:lineRule="exact"/>
              <w:ind w:left="41"/>
              <w:rPr>
                <w:sz w:val="24"/>
              </w:rPr>
            </w:pPr>
            <w:r>
              <w:rPr>
                <w:sz w:val="24"/>
              </w:rPr>
              <w:t>infant</w:t>
            </w:r>
            <w:r>
              <w:rPr>
                <w:spacing w:val="-1"/>
                <w:sz w:val="24"/>
              </w:rPr>
              <w:t xml:space="preserve"> </w:t>
            </w:r>
            <w:r>
              <w:rPr>
                <w:sz w:val="24"/>
              </w:rPr>
              <w:t>-</w:t>
            </w:r>
            <w:r>
              <w:rPr>
                <w:spacing w:val="-1"/>
                <w:sz w:val="24"/>
              </w:rPr>
              <w:t xml:space="preserve"> </w:t>
            </w:r>
            <w:r>
              <w:rPr>
                <w:sz w:val="24"/>
              </w:rPr>
              <w:t>preschool</w:t>
            </w:r>
          </w:p>
        </w:tc>
        <w:tc>
          <w:tcPr>
            <w:tcW w:w="1709" w:type="dxa"/>
          </w:tcPr>
          <w:p w14:paraId="6833A941" w14:textId="77777777" w:rsidR="00451D84" w:rsidRDefault="004B3C95">
            <w:pPr>
              <w:pStyle w:val="TableParagraph"/>
              <w:spacing w:before="134"/>
              <w:ind w:left="115" w:right="106"/>
              <w:jc w:val="center"/>
              <w:rPr>
                <w:sz w:val="24"/>
              </w:rPr>
            </w:pPr>
            <w:r>
              <w:rPr>
                <w:sz w:val="24"/>
              </w:rPr>
              <w:t>Any</w:t>
            </w:r>
            <w:r>
              <w:rPr>
                <w:spacing w:val="-9"/>
                <w:sz w:val="24"/>
              </w:rPr>
              <w:t xml:space="preserve"> </w:t>
            </w:r>
            <w:r>
              <w:rPr>
                <w:sz w:val="24"/>
              </w:rPr>
              <w:t># of</w:t>
            </w:r>
            <w:r>
              <w:rPr>
                <w:spacing w:val="-1"/>
                <w:sz w:val="24"/>
              </w:rPr>
              <w:t xml:space="preserve"> </w:t>
            </w:r>
            <w:r>
              <w:rPr>
                <w:sz w:val="24"/>
              </w:rPr>
              <w:t>hours</w:t>
            </w:r>
          </w:p>
        </w:tc>
        <w:tc>
          <w:tcPr>
            <w:tcW w:w="2160" w:type="dxa"/>
          </w:tcPr>
          <w:p w14:paraId="20F11302" w14:textId="77777777" w:rsidR="00451D84" w:rsidRDefault="004B3C95">
            <w:pPr>
              <w:pStyle w:val="TableParagraph"/>
              <w:spacing w:before="134"/>
              <w:ind w:left="44" w:right="32"/>
              <w:jc w:val="center"/>
              <w:rPr>
                <w:sz w:val="24"/>
              </w:rPr>
            </w:pPr>
            <w:r>
              <w:rPr>
                <w:sz w:val="24"/>
              </w:rPr>
              <w:t>50%</w:t>
            </w:r>
            <w:r>
              <w:rPr>
                <w:spacing w:val="-2"/>
                <w:sz w:val="24"/>
              </w:rPr>
              <w:t xml:space="preserve"> </w:t>
            </w:r>
            <w:r>
              <w:rPr>
                <w:sz w:val="24"/>
              </w:rPr>
              <w:t>FTE</w:t>
            </w:r>
          </w:p>
        </w:tc>
        <w:tc>
          <w:tcPr>
            <w:tcW w:w="2359" w:type="dxa"/>
          </w:tcPr>
          <w:p w14:paraId="5B72F8E2" w14:textId="77777777" w:rsidR="00451D84" w:rsidRDefault="004B3C95">
            <w:pPr>
              <w:pStyle w:val="TableParagraph"/>
              <w:spacing w:before="134"/>
              <w:ind w:left="43"/>
              <w:rPr>
                <w:sz w:val="24"/>
              </w:rPr>
            </w:pPr>
            <w:r>
              <w:rPr>
                <w:sz w:val="24"/>
              </w:rPr>
              <w:t>Director</w:t>
            </w:r>
            <w:r>
              <w:rPr>
                <w:spacing w:val="-3"/>
                <w:sz w:val="24"/>
              </w:rPr>
              <w:t xml:space="preserve"> </w:t>
            </w:r>
            <w:r>
              <w:rPr>
                <w:sz w:val="24"/>
              </w:rPr>
              <w:t>I</w:t>
            </w:r>
          </w:p>
        </w:tc>
      </w:tr>
      <w:tr w:rsidR="00451D84" w14:paraId="0C1F5CA7" w14:textId="77777777">
        <w:trPr>
          <w:trHeight w:val="568"/>
        </w:trPr>
        <w:tc>
          <w:tcPr>
            <w:tcW w:w="1706" w:type="dxa"/>
          </w:tcPr>
          <w:p w14:paraId="247316E7" w14:textId="77777777" w:rsidR="00451D84" w:rsidRDefault="004B3C95">
            <w:pPr>
              <w:pStyle w:val="TableParagraph"/>
              <w:spacing w:before="134"/>
              <w:ind w:right="774"/>
              <w:jc w:val="right"/>
              <w:rPr>
                <w:sz w:val="24"/>
              </w:rPr>
            </w:pPr>
            <w:r>
              <w:rPr>
                <w:sz w:val="24"/>
              </w:rPr>
              <w:t>f.</w:t>
            </w:r>
          </w:p>
        </w:tc>
        <w:tc>
          <w:tcPr>
            <w:tcW w:w="2136" w:type="dxa"/>
          </w:tcPr>
          <w:p w14:paraId="6E424F77" w14:textId="77777777" w:rsidR="00451D84" w:rsidRDefault="004B3C95">
            <w:pPr>
              <w:pStyle w:val="TableParagraph"/>
              <w:spacing w:line="271" w:lineRule="exact"/>
              <w:ind w:left="41"/>
              <w:rPr>
                <w:sz w:val="24"/>
              </w:rPr>
            </w:pPr>
            <w:r>
              <w:rPr>
                <w:sz w:val="24"/>
              </w:rPr>
              <w:t>40</w:t>
            </w:r>
            <w:r>
              <w:rPr>
                <w:spacing w:val="-1"/>
                <w:sz w:val="24"/>
              </w:rPr>
              <w:t xml:space="preserve"> </w:t>
            </w:r>
            <w:r>
              <w:rPr>
                <w:sz w:val="24"/>
              </w:rPr>
              <w:t>through</w:t>
            </w:r>
            <w:r>
              <w:rPr>
                <w:spacing w:val="-1"/>
                <w:sz w:val="24"/>
              </w:rPr>
              <w:t xml:space="preserve"> </w:t>
            </w:r>
            <w:r>
              <w:rPr>
                <w:sz w:val="24"/>
              </w:rPr>
              <w:t>79</w:t>
            </w:r>
          </w:p>
          <w:p w14:paraId="00EF873D" w14:textId="77777777" w:rsidR="00451D84" w:rsidRDefault="004B3C95">
            <w:pPr>
              <w:pStyle w:val="TableParagraph"/>
              <w:spacing w:before="2" w:line="275" w:lineRule="exact"/>
              <w:ind w:left="41"/>
              <w:rPr>
                <w:sz w:val="24"/>
              </w:rPr>
            </w:pPr>
            <w:r>
              <w:rPr>
                <w:sz w:val="24"/>
              </w:rPr>
              <w:t>infant</w:t>
            </w:r>
            <w:r>
              <w:rPr>
                <w:spacing w:val="-1"/>
                <w:sz w:val="24"/>
              </w:rPr>
              <w:t xml:space="preserve"> </w:t>
            </w:r>
            <w:r>
              <w:rPr>
                <w:sz w:val="24"/>
              </w:rPr>
              <w:t>-</w:t>
            </w:r>
            <w:r>
              <w:rPr>
                <w:spacing w:val="-1"/>
                <w:sz w:val="24"/>
              </w:rPr>
              <w:t xml:space="preserve"> </w:t>
            </w:r>
            <w:r>
              <w:rPr>
                <w:sz w:val="24"/>
              </w:rPr>
              <w:t>preschool</w:t>
            </w:r>
          </w:p>
        </w:tc>
        <w:tc>
          <w:tcPr>
            <w:tcW w:w="1709" w:type="dxa"/>
          </w:tcPr>
          <w:p w14:paraId="0023DE25" w14:textId="77777777" w:rsidR="00451D84" w:rsidRDefault="004B3C95">
            <w:pPr>
              <w:pStyle w:val="TableParagraph"/>
              <w:spacing w:before="134"/>
              <w:ind w:left="115" w:right="106"/>
              <w:jc w:val="center"/>
              <w:rPr>
                <w:sz w:val="24"/>
              </w:rPr>
            </w:pPr>
            <w:r>
              <w:rPr>
                <w:sz w:val="24"/>
              </w:rPr>
              <w:t>Any</w:t>
            </w:r>
            <w:r>
              <w:rPr>
                <w:spacing w:val="-9"/>
                <w:sz w:val="24"/>
              </w:rPr>
              <w:t xml:space="preserve"> </w:t>
            </w:r>
            <w:r>
              <w:rPr>
                <w:sz w:val="24"/>
              </w:rPr>
              <w:t># of</w:t>
            </w:r>
            <w:r>
              <w:rPr>
                <w:spacing w:val="-1"/>
                <w:sz w:val="24"/>
              </w:rPr>
              <w:t xml:space="preserve"> </w:t>
            </w:r>
            <w:r>
              <w:rPr>
                <w:sz w:val="24"/>
              </w:rPr>
              <w:t>hours</w:t>
            </w:r>
          </w:p>
        </w:tc>
        <w:tc>
          <w:tcPr>
            <w:tcW w:w="2160" w:type="dxa"/>
          </w:tcPr>
          <w:p w14:paraId="7B0DE0A5" w14:textId="77777777" w:rsidR="00451D84" w:rsidRDefault="004B3C95">
            <w:pPr>
              <w:pStyle w:val="TableParagraph"/>
              <w:spacing w:before="134"/>
              <w:ind w:left="44" w:right="32"/>
              <w:jc w:val="center"/>
              <w:rPr>
                <w:sz w:val="24"/>
              </w:rPr>
            </w:pPr>
            <w:r>
              <w:rPr>
                <w:sz w:val="24"/>
              </w:rPr>
              <w:t>100%</w:t>
            </w:r>
            <w:r>
              <w:rPr>
                <w:spacing w:val="-2"/>
                <w:sz w:val="24"/>
              </w:rPr>
              <w:t xml:space="preserve"> </w:t>
            </w:r>
            <w:r>
              <w:rPr>
                <w:sz w:val="24"/>
              </w:rPr>
              <w:t>FTE</w:t>
            </w:r>
          </w:p>
        </w:tc>
        <w:tc>
          <w:tcPr>
            <w:tcW w:w="2359" w:type="dxa"/>
          </w:tcPr>
          <w:p w14:paraId="5E700FEA" w14:textId="77777777" w:rsidR="00451D84" w:rsidRDefault="004B3C95">
            <w:pPr>
              <w:pStyle w:val="TableParagraph"/>
              <w:spacing w:before="134"/>
              <w:ind w:left="43"/>
              <w:rPr>
                <w:sz w:val="24"/>
              </w:rPr>
            </w:pPr>
            <w:r>
              <w:rPr>
                <w:sz w:val="24"/>
              </w:rPr>
              <w:t>Director</w:t>
            </w:r>
            <w:r>
              <w:rPr>
                <w:spacing w:val="-3"/>
                <w:sz w:val="24"/>
              </w:rPr>
              <w:t xml:space="preserve"> </w:t>
            </w:r>
            <w:r>
              <w:rPr>
                <w:sz w:val="24"/>
              </w:rPr>
              <w:t>I</w:t>
            </w:r>
          </w:p>
        </w:tc>
      </w:tr>
      <w:tr w:rsidR="00451D84" w14:paraId="02FE0884" w14:textId="77777777">
        <w:trPr>
          <w:trHeight w:val="558"/>
        </w:trPr>
        <w:tc>
          <w:tcPr>
            <w:tcW w:w="1706" w:type="dxa"/>
          </w:tcPr>
          <w:p w14:paraId="2A322193" w14:textId="77777777" w:rsidR="00451D84" w:rsidRDefault="004B3C95">
            <w:pPr>
              <w:pStyle w:val="TableParagraph"/>
              <w:spacing w:before="125"/>
              <w:ind w:right="758"/>
              <w:jc w:val="right"/>
              <w:rPr>
                <w:sz w:val="24"/>
              </w:rPr>
            </w:pPr>
            <w:r>
              <w:rPr>
                <w:sz w:val="24"/>
              </w:rPr>
              <w:t>g.</w:t>
            </w:r>
          </w:p>
        </w:tc>
        <w:tc>
          <w:tcPr>
            <w:tcW w:w="2136" w:type="dxa"/>
          </w:tcPr>
          <w:p w14:paraId="603ED300" w14:textId="77777777" w:rsidR="00451D84" w:rsidRDefault="004B3C95">
            <w:pPr>
              <w:pStyle w:val="TableParagraph"/>
              <w:spacing w:line="262" w:lineRule="exact"/>
              <w:ind w:left="41"/>
              <w:rPr>
                <w:sz w:val="24"/>
              </w:rPr>
            </w:pPr>
            <w:r>
              <w:rPr>
                <w:sz w:val="24"/>
              </w:rPr>
              <w:t>80+</w:t>
            </w:r>
          </w:p>
          <w:p w14:paraId="65319598" w14:textId="77777777" w:rsidR="00451D84" w:rsidRDefault="004B3C95">
            <w:pPr>
              <w:pStyle w:val="TableParagraph"/>
              <w:spacing w:before="2" w:line="275" w:lineRule="exact"/>
              <w:ind w:left="41"/>
              <w:rPr>
                <w:sz w:val="24"/>
              </w:rPr>
            </w:pPr>
            <w:r>
              <w:rPr>
                <w:sz w:val="24"/>
              </w:rPr>
              <w:t>infant</w:t>
            </w:r>
            <w:r>
              <w:rPr>
                <w:spacing w:val="-1"/>
                <w:sz w:val="24"/>
              </w:rPr>
              <w:t xml:space="preserve"> </w:t>
            </w:r>
            <w:r>
              <w:rPr>
                <w:sz w:val="24"/>
              </w:rPr>
              <w:t>-</w:t>
            </w:r>
            <w:r>
              <w:rPr>
                <w:spacing w:val="-1"/>
                <w:sz w:val="24"/>
              </w:rPr>
              <w:t xml:space="preserve"> </w:t>
            </w:r>
            <w:r>
              <w:rPr>
                <w:sz w:val="24"/>
              </w:rPr>
              <w:t>preschool</w:t>
            </w:r>
          </w:p>
        </w:tc>
        <w:tc>
          <w:tcPr>
            <w:tcW w:w="1709" w:type="dxa"/>
          </w:tcPr>
          <w:p w14:paraId="3A44C5F4" w14:textId="77777777" w:rsidR="00451D84" w:rsidRDefault="004B3C95">
            <w:pPr>
              <w:pStyle w:val="TableParagraph"/>
              <w:spacing w:before="125"/>
              <w:ind w:left="113" w:right="106"/>
              <w:jc w:val="center"/>
              <w:rPr>
                <w:sz w:val="24"/>
              </w:rPr>
            </w:pPr>
            <w:r>
              <w:rPr>
                <w:sz w:val="24"/>
              </w:rPr>
              <w:t>Any</w:t>
            </w:r>
            <w:r>
              <w:rPr>
                <w:spacing w:val="-9"/>
                <w:sz w:val="24"/>
              </w:rPr>
              <w:t xml:space="preserve"> </w:t>
            </w:r>
            <w:r>
              <w:rPr>
                <w:sz w:val="24"/>
              </w:rPr>
              <w:t># of</w:t>
            </w:r>
            <w:r>
              <w:rPr>
                <w:spacing w:val="-2"/>
                <w:sz w:val="24"/>
              </w:rPr>
              <w:t xml:space="preserve"> </w:t>
            </w:r>
            <w:r>
              <w:rPr>
                <w:sz w:val="24"/>
              </w:rPr>
              <w:t>hours</w:t>
            </w:r>
          </w:p>
        </w:tc>
        <w:tc>
          <w:tcPr>
            <w:tcW w:w="2160" w:type="dxa"/>
          </w:tcPr>
          <w:p w14:paraId="7B6B0465" w14:textId="77777777" w:rsidR="00451D84" w:rsidRDefault="004B3C95">
            <w:pPr>
              <w:pStyle w:val="TableParagraph"/>
              <w:spacing w:before="125"/>
              <w:ind w:left="44" w:right="32"/>
              <w:jc w:val="center"/>
              <w:rPr>
                <w:sz w:val="24"/>
              </w:rPr>
            </w:pPr>
            <w:r>
              <w:rPr>
                <w:sz w:val="24"/>
              </w:rPr>
              <w:t>100%</w:t>
            </w:r>
            <w:r>
              <w:rPr>
                <w:spacing w:val="-3"/>
                <w:sz w:val="24"/>
              </w:rPr>
              <w:t xml:space="preserve"> </w:t>
            </w:r>
            <w:r>
              <w:rPr>
                <w:sz w:val="24"/>
              </w:rPr>
              <w:t>FTE</w:t>
            </w:r>
          </w:p>
        </w:tc>
        <w:tc>
          <w:tcPr>
            <w:tcW w:w="2359" w:type="dxa"/>
          </w:tcPr>
          <w:p w14:paraId="53947FF7" w14:textId="77777777" w:rsidR="00451D84" w:rsidRDefault="004B3C95">
            <w:pPr>
              <w:pStyle w:val="TableParagraph"/>
              <w:spacing w:before="125"/>
              <w:ind w:left="43"/>
              <w:rPr>
                <w:sz w:val="24"/>
              </w:rPr>
            </w:pPr>
            <w:r>
              <w:rPr>
                <w:sz w:val="24"/>
              </w:rPr>
              <w:t>Director</w:t>
            </w:r>
            <w:r>
              <w:rPr>
                <w:spacing w:val="-8"/>
                <w:sz w:val="24"/>
              </w:rPr>
              <w:t xml:space="preserve"> </w:t>
            </w:r>
            <w:r>
              <w:rPr>
                <w:sz w:val="24"/>
              </w:rPr>
              <w:t>II</w:t>
            </w:r>
          </w:p>
        </w:tc>
      </w:tr>
      <w:tr w:rsidR="00451D84" w14:paraId="6A1FB317" w14:textId="77777777">
        <w:trPr>
          <w:trHeight w:val="558"/>
        </w:trPr>
        <w:tc>
          <w:tcPr>
            <w:tcW w:w="1706" w:type="dxa"/>
          </w:tcPr>
          <w:p w14:paraId="66996500" w14:textId="77777777" w:rsidR="00451D84" w:rsidRDefault="004B3C95">
            <w:pPr>
              <w:pStyle w:val="TableParagraph"/>
              <w:spacing w:before="125"/>
              <w:ind w:right="753"/>
              <w:jc w:val="right"/>
              <w:rPr>
                <w:sz w:val="24"/>
              </w:rPr>
            </w:pPr>
            <w:r>
              <w:rPr>
                <w:sz w:val="24"/>
              </w:rPr>
              <w:t>h.</w:t>
            </w:r>
          </w:p>
        </w:tc>
        <w:tc>
          <w:tcPr>
            <w:tcW w:w="2136" w:type="dxa"/>
          </w:tcPr>
          <w:p w14:paraId="25C4A1EC" w14:textId="77777777" w:rsidR="00451D84" w:rsidRDefault="004B3C95">
            <w:pPr>
              <w:pStyle w:val="TableParagraph"/>
              <w:spacing w:line="262" w:lineRule="exact"/>
              <w:ind w:left="41"/>
              <w:rPr>
                <w:sz w:val="24"/>
              </w:rPr>
            </w:pPr>
            <w:r>
              <w:rPr>
                <w:sz w:val="24"/>
              </w:rPr>
              <w:t>11</w:t>
            </w:r>
            <w:r>
              <w:rPr>
                <w:spacing w:val="-1"/>
                <w:sz w:val="24"/>
              </w:rPr>
              <w:t xml:space="preserve"> </w:t>
            </w:r>
            <w:r>
              <w:rPr>
                <w:sz w:val="24"/>
              </w:rPr>
              <w:t>through</w:t>
            </w:r>
            <w:r>
              <w:rPr>
                <w:spacing w:val="-1"/>
                <w:sz w:val="24"/>
              </w:rPr>
              <w:t xml:space="preserve"> </w:t>
            </w:r>
            <w:r>
              <w:rPr>
                <w:sz w:val="24"/>
              </w:rPr>
              <w:t>52</w:t>
            </w:r>
          </w:p>
          <w:p w14:paraId="03849AF4" w14:textId="77777777" w:rsidR="00451D84" w:rsidRDefault="004B3C95">
            <w:pPr>
              <w:pStyle w:val="TableParagraph"/>
              <w:spacing w:before="2" w:line="275" w:lineRule="exact"/>
              <w:ind w:left="41"/>
              <w:rPr>
                <w:sz w:val="24"/>
              </w:rPr>
            </w:pPr>
            <w:r>
              <w:rPr>
                <w:sz w:val="24"/>
              </w:rPr>
              <w:t>school</w:t>
            </w:r>
            <w:r>
              <w:rPr>
                <w:spacing w:val="-5"/>
                <w:sz w:val="24"/>
              </w:rPr>
              <w:t xml:space="preserve"> </w:t>
            </w:r>
            <w:r>
              <w:rPr>
                <w:sz w:val="24"/>
              </w:rPr>
              <w:t>age</w:t>
            </w:r>
            <w:r>
              <w:rPr>
                <w:spacing w:val="-4"/>
                <w:sz w:val="24"/>
              </w:rPr>
              <w:t xml:space="preserve"> </w:t>
            </w:r>
            <w:r>
              <w:rPr>
                <w:sz w:val="24"/>
              </w:rPr>
              <w:t>children</w:t>
            </w:r>
          </w:p>
        </w:tc>
        <w:tc>
          <w:tcPr>
            <w:tcW w:w="1709" w:type="dxa"/>
          </w:tcPr>
          <w:p w14:paraId="1139294F" w14:textId="77777777" w:rsidR="00451D84" w:rsidRDefault="004B3C95">
            <w:pPr>
              <w:pStyle w:val="TableParagraph"/>
              <w:spacing w:before="125"/>
              <w:ind w:left="115" w:right="106"/>
              <w:jc w:val="center"/>
              <w:rPr>
                <w:sz w:val="24"/>
              </w:rPr>
            </w:pPr>
            <w:r>
              <w:rPr>
                <w:sz w:val="24"/>
              </w:rPr>
              <w:t>Any</w:t>
            </w:r>
            <w:r>
              <w:rPr>
                <w:spacing w:val="-9"/>
                <w:sz w:val="24"/>
              </w:rPr>
              <w:t xml:space="preserve"> </w:t>
            </w:r>
            <w:r>
              <w:rPr>
                <w:sz w:val="24"/>
              </w:rPr>
              <w:t># of</w:t>
            </w:r>
            <w:r>
              <w:rPr>
                <w:spacing w:val="-1"/>
                <w:sz w:val="24"/>
              </w:rPr>
              <w:t xml:space="preserve"> </w:t>
            </w:r>
            <w:r>
              <w:rPr>
                <w:sz w:val="24"/>
              </w:rPr>
              <w:t>hours</w:t>
            </w:r>
          </w:p>
        </w:tc>
        <w:tc>
          <w:tcPr>
            <w:tcW w:w="2160" w:type="dxa"/>
          </w:tcPr>
          <w:p w14:paraId="58F264AF" w14:textId="77777777" w:rsidR="00451D84" w:rsidRDefault="004B3C95">
            <w:pPr>
              <w:pStyle w:val="TableParagraph"/>
              <w:spacing w:before="125"/>
              <w:ind w:left="44" w:right="32"/>
              <w:jc w:val="center"/>
              <w:rPr>
                <w:sz w:val="24"/>
              </w:rPr>
            </w:pPr>
            <w:r>
              <w:rPr>
                <w:sz w:val="24"/>
              </w:rPr>
              <w:t>20%</w:t>
            </w:r>
            <w:r>
              <w:rPr>
                <w:spacing w:val="-2"/>
                <w:sz w:val="24"/>
              </w:rPr>
              <w:t xml:space="preserve"> </w:t>
            </w:r>
            <w:r>
              <w:rPr>
                <w:sz w:val="24"/>
              </w:rPr>
              <w:t>FTE</w:t>
            </w:r>
          </w:p>
        </w:tc>
        <w:tc>
          <w:tcPr>
            <w:tcW w:w="2359" w:type="dxa"/>
          </w:tcPr>
          <w:p w14:paraId="660D7520" w14:textId="77777777" w:rsidR="00451D84" w:rsidRDefault="004B3C95">
            <w:pPr>
              <w:pStyle w:val="TableParagraph"/>
              <w:spacing w:line="262" w:lineRule="exact"/>
              <w:ind w:left="43"/>
              <w:rPr>
                <w:sz w:val="24"/>
              </w:rPr>
            </w:pPr>
            <w:r>
              <w:rPr>
                <w:sz w:val="24"/>
              </w:rPr>
              <w:t>School</w:t>
            </w:r>
            <w:r>
              <w:rPr>
                <w:spacing w:val="-5"/>
                <w:sz w:val="24"/>
              </w:rPr>
              <w:t xml:space="preserve"> </w:t>
            </w:r>
            <w:r>
              <w:rPr>
                <w:sz w:val="24"/>
              </w:rPr>
              <w:t>Age</w:t>
            </w:r>
          </w:p>
          <w:p w14:paraId="2D532784" w14:textId="77777777" w:rsidR="00451D84" w:rsidRDefault="004B3C95">
            <w:pPr>
              <w:pStyle w:val="TableParagraph"/>
              <w:spacing w:before="2" w:line="275" w:lineRule="exact"/>
              <w:ind w:left="43"/>
              <w:rPr>
                <w:sz w:val="24"/>
              </w:rPr>
            </w:pPr>
            <w:r>
              <w:rPr>
                <w:sz w:val="24"/>
              </w:rPr>
              <w:t>Administrator</w:t>
            </w:r>
          </w:p>
        </w:tc>
      </w:tr>
      <w:tr w:rsidR="00451D84" w14:paraId="353DEE6F" w14:textId="77777777">
        <w:trPr>
          <w:trHeight w:val="587"/>
        </w:trPr>
        <w:tc>
          <w:tcPr>
            <w:tcW w:w="1706" w:type="dxa"/>
          </w:tcPr>
          <w:p w14:paraId="5D2665C6" w14:textId="77777777" w:rsidR="00451D84" w:rsidRDefault="004B3C95">
            <w:pPr>
              <w:pStyle w:val="TableParagraph"/>
              <w:spacing w:before="134"/>
              <w:ind w:right="777"/>
              <w:jc w:val="right"/>
              <w:rPr>
                <w:sz w:val="24"/>
              </w:rPr>
            </w:pPr>
            <w:r>
              <w:rPr>
                <w:sz w:val="24"/>
              </w:rPr>
              <w:t>i.</w:t>
            </w:r>
          </w:p>
        </w:tc>
        <w:tc>
          <w:tcPr>
            <w:tcW w:w="2136" w:type="dxa"/>
          </w:tcPr>
          <w:p w14:paraId="251B56C4" w14:textId="77777777" w:rsidR="00451D84" w:rsidRDefault="004B3C95">
            <w:pPr>
              <w:pStyle w:val="TableParagraph"/>
              <w:spacing w:line="271" w:lineRule="exact"/>
              <w:ind w:left="41"/>
              <w:rPr>
                <w:sz w:val="24"/>
              </w:rPr>
            </w:pPr>
            <w:r>
              <w:rPr>
                <w:sz w:val="24"/>
              </w:rPr>
              <w:t>53+</w:t>
            </w:r>
          </w:p>
          <w:p w14:paraId="24DC5E05" w14:textId="77777777" w:rsidR="00451D84" w:rsidRDefault="004B3C95">
            <w:pPr>
              <w:pStyle w:val="TableParagraph"/>
              <w:spacing w:before="2"/>
              <w:ind w:left="101"/>
              <w:rPr>
                <w:sz w:val="24"/>
              </w:rPr>
            </w:pPr>
            <w:r>
              <w:rPr>
                <w:sz w:val="24"/>
              </w:rPr>
              <w:t>school</w:t>
            </w:r>
            <w:r>
              <w:rPr>
                <w:spacing w:val="-5"/>
                <w:sz w:val="24"/>
              </w:rPr>
              <w:t xml:space="preserve"> </w:t>
            </w:r>
            <w:r>
              <w:rPr>
                <w:sz w:val="24"/>
              </w:rPr>
              <w:t>age</w:t>
            </w:r>
            <w:r>
              <w:rPr>
                <w:spacing w:val="-4"/>
                <w:sz w:val="24"/>
              </w:rPr>
              <w:t xml:space="preserve"> </w:t>
            </w:r>
            <w:r>
              <w:rPr>
                <w:sz w:val="24"/>
              </w:rPr>
              <w:t>children</w:t>
            </w:r>
          </w:p>
        </w:tc>
        <w:tc>
          <w:tcPr>
            <w:tcW w:w="1709" w:type="dxa"/>
          </w:tcPr>
          <w:p w14:paraId="350F9DDD" w14:textId="77777777" w:rsidR="00451D84" w:rsidRDefault="004B3C95">
            <w:pPr>
              <w:pStyle w:val="TableParagraph"/>
              <w:spacing w:before="134"/>
              <w:ind w:left="115" w:right="106"/>
              <w:jc w:val="center"/>
              <w:rPr>
                <w:sz w:val="24"/>
              </w:rPr>
            </w:pPr>
            <w:r>
              <w:rPr>
                <w:sz w:val="24"/>
              </w:rPr>
              <w:t>Any</w:t>
            </w:r>
            <w:r>
              <w:rPr>
                <w:spacing w:val="-9"/>
                <w:sz w:val="24"/>
              </w:rPr>
              <w:t xml:space="preserve"> </w:t>
            </w:r>
            <w:r>
              <w:rPr>
                <w:sz w:val="24"/>
              </w:rPr>
              <w:t># of</w:t>
            </w:r>
            <w:r>
              <w:rPr>
                <w:spacing w:val="-1"/>
                <w:sz w:val="24"/>
              </w:rPr>
              <w:t xml:space="preserve"> </w:t>
            </w:r>
            <w:r>
              <w:rPr>
                <w:sz w:val="24"/>
              </w:rPr>
              <w:t>hours</w:t>
            </w:r>
          </w:p>
        </w:tc>
        <w:tc>
          <w:tcPr>
            <w:tcW w:w="2160" w:type="dxa"/>
          </w:tcPr>
          <w:p w14:paraId="3327FC08" w14:textId="77777777" w:rsidR="00451D84" w:rsidRDefault="004B3C95">
            <w:pPr>
              <w:pStyle w:val="TableParagraph"/>
              <w:spacing w:before="134"/>
              <w:ind w:left="44" w:right="32"/>
              <w:jc w:val="center"/>
              <w:rPr>
                <w:sz w:val="24"/>
              </w:rPr>
            </w:pPr>
            <w:r>
              <w:rPr>
                <w:sz w:val="24"/>
              </w:rPr>
              <w:t>100%</w:t>
            </w:r>
            <w:r>
              <w:rPr>
                <w:spacing w:val="-2"/>
                <w:sz w:val="24"/>
              </w:rPr>
              <w:t xml:space="preserve"> </w:t>
            </w:r>
            <w:r>
              <w:rPr>
                <w:sz w:val="24"/>
              </w:rPr>
              <w:t>FTE</w:t>
            </w:r>
          </w:p>
        </w:tc>
        <w:tc>
          <w:tcPr>
            <w:tcW w:w="2359" w:type="dxa"/>
          </w:tcPr>
          <w:p w14:paraId="1FFC8318" w14:textId="77777777" w:rsidR="00451D84" w:rsidRDefault="004B3C95">
            <w:pPr>
              <w:pStyle w:val="TableParagraph"/>
              <w:spacing w:line="242" w:lineRule="auto"/>
              <w:ind w:left="43" w:right="952"/>
              <w:rPr>
                <w:sz w:val="24"/>
              </w:rPr>
            </w:pPr>
            <w:r>
              <w:rPr>
                <w:sz w:val="24"/>
              </w:rPr>
              <w:t>School Age</w:t>
            </w:r>
            <w:r>
              <w:rPr>
                <w:spacing w:val="1"/>
                <w:sz w:val="24"/>
              </w:rPr>
              <w:t xml:space="preserve"> </w:t>
            </w:r>
            <w:r>
              <w:rPr>
                <w:spacing w:val="-1"/>
                <w:sz w:val="24"/>
              </w:rPr>
              <w:t>Administrator</w:t>
            </w:r>
          </w:p>
        </w:tc>
      </w:tr>
    </w:tbl>
    <w:p w14:paraId="23F0F370" w14:textId="77777777" w:rsidR="00451D84" w:rsidRDefault="00451D84">
      <w:pPr>
        <w:pStyle w:val="BodyText"/>
        <w:spacing w:before="5"/>
        <w:ind w:left="0"/>
        <w:jc w:val="left"/>
        <w:rPr>
          <w:sz w:val="23"/>
        </w:rPr>
      </w:pPr>
    </w:p>
    <w:p w14:paraId="6DB7E4BB" w14:textId="77777777" w:rsidR="00451D84" w:rsidRDefault="004B3C95">
      <w:pPr>
        <w:pStyle w:val="ListParagraph"/>
        <w:numPr>
          <w:ilvl w:val="0"/>
          <w:numId w:val="18"/>
        </w:numPr>
        <w:tabs>
          <w:tab w:val="left" w:pos="2710"/>
        </w:tabs>
        <w:spacing w:line="242" w:lineRule="auto"/>
        <w:ind w:right="315" w:firstLine="0"/>
        <w:rPr>
          <w:sz w:val="24"/>
        </w:rPr>
      </w:pPr>
      <w:r>
        <w:rPr>
          <w:spacing w:val="-1"/>
          <w:sz w:val="24"/>
        </w:rPr>
        <w:t>In</w:t>
      </w:r>
      <w:r>
        <w:rPr>
          <w:spacing w:val="-4"/>
          <w:sz w:val="24"/>
        </w:rPr>
        <w:t xml:space="preserve"> </w:t>
      </w:r>
      <w:r>
        <w:rPr>
          <w:spacing w:val="-1"/>
          <w:sz w:val="24"/>
        </w:rPr>
        <w:t>the</w:t>
      </w:r>
      <w:r>
        <w:rPr>
          <w:spacing w:val="-5"/>
          <w:sz w:val="24"/>
        </w:rPr>
        <w:t xml:space="preserve"> </w:t>
      </w:r>
      <w:r>
        <w:rPr>
          <w:spacing w:val="-1"/>
          <w:sz w:val="24"/>
        </w:rPr>
        <w:t>event</w:t>
      </w:r>
      <w:r>
        <w:rPr>
          <w:spacing w:val="-7"/>
          <w:sz w:val="24"/>
        </w:rPr>
        <w:t xml:space="preserve"> </w:t>
      </w:r>
      <w:r>
        <w:rPr>
          <w:spacing w:val="-1"/>
          <w:sz w:val="24"/>
        </w:rPr>
        <w:t>of</w:t>
      </w:r>
      <w:r>
        <w:rPr>
          <w:spacing w:val="-8"/>
          <w:sz w:val="24"/>
        </w:rPr>
        <w:t xml:space="preserve"> </w:t>
      </w:r>
      <w:r>
        <w:rPr>
          <w:sz w:val="24"/>
        </w:rPr>
        <w:t>a</w:t>
      </w:r>
      <w:r>
        <w:rPr>
          <w:spacing w:val="-7"/>
          <w:sz w:val="24"/>
        </w:rPr>
        <w:t xml:space="preserve"> </w:t>
      </w:r>
      <w:r>
        <w:rPr>
          <w:sz w:val="24"/>
        </w:rPr>
        <w:t>temporary</w:t>
      </w:r>
      <w:r>
        <w:rPr>
          <w:spacing w:val="-15"/>
          <w:sz w:val="24"/>
        </w:rPr>
        <w:t xml:space="preserve"> </w:t>
      </w:r>
      <w:r>
        <w:rPr>
          <w:sz w:val="24"/>
        </w:rPr>
        <w:t>absence</w:t>
      </w:r>
      <w:r>
        <w:rPr>
          <w:spacing w:val="-5"/>
          <w:sz w:val="24"/>
        </w:rPr>
        <w:t xml:space="preserve"> </w:t>
      </w:r>
      <w:r>
        <w:rPr>
          <w:sz w:val="24"/>
        </w:rPr>
        <w:t>of</w:t>
      </w:r>
      <w:r>
        <w:rPr>
          <w:spacing w:val="-6"/>
          <w:sz w:val="24"/>
        </w:rPr>
        <w:t xml:space="preserve"> </w:t>
      </w:r>
      <w:r>
        <w:rPr>
          <w:sz w:val="24"/>
        </w:rPr>
        <w:t>the</w:t>
      </w:r>
      <w:r>
        <w:rPr>
          <w:spacing w:val="-7"/>
          <w:sz w:val="24"/>
        </w:rPr>
        <w:t xml:space="preserve"> </w:t>
      </w:r>
      <w:r>
        <w:rPr>
          <w:sz w:val="24"/>
        </w:rPr>
        <w:t>administrator,</w:t>
      </w:r>
      <w:r>
        <w:rPr>
          <w:spacing w:val="-4"/>
          <w:sz w:val="24"/>
        </w:rPr>
        <w:t xml:space="preserve"> </w:t>
      </w:r>
      <w:r>
        <w:rPr>
          <w:sz w:val="24"/>
        </w:rPr>
        <w:t>the</w:t>
      </w:r>
      <w:r>
        <w:rPr>
          <w:spacing w:val="-5"/>
          <w:sz w:val="24"/>
        </w:rPr>
        <w:t xml:space="preserve"> </w:t>
      </w:r>
      <w:r>
        <w:rPr>
          <w:sz w:val="24"/>
        </w:rPr>
        <w:t>designee</w:t>
      </w:r>
      <w:r>
        <w:rPr>
          <w:spacing w:val="-5"/>
          <w:sz w:val="24"/>
        </w:rPr>
        <w:t xml:space="preserve"> </w:t>
      </w:r>
      <w:r>
        <w:rPr>
          <w:sz w:val="24"/>
        </w:rPr>
        <w:t>may</w:t>
      </w:r>
      <w:r>
        <w:rPr>
          <w:spacing w:val="-11"/>
          <w:sz w:val="24"/>
        </w:rPr>
        <w:t xml:space="preserve"> </w:t>
      </w:r>
      <w:r>
        <w:rPr>
          <w:sz w:val="24"/>
        </w:rPr>
        <w:t>remain</w:t>
      </w:r>
      <w:r>
        <w:rPr>
          <w:spacing w:val="-58"/>
          <w:sz w:val="24"/>
        </w:rPr>
        <w:t xml:space="preserve"> </w:t>
      </w:r>
      <w:r>
        <w:rPr>
          <w:sz w:val="24"/>
        </w:rPr>
        <w:t>in the staff-child ratios for no more than three consecutive days when non-teaching</w:t>
      </w:r>
      <w:r>
        <w:rPr>
          <w:spacing w:val="1"/>
          <w:sz w:val="24"/>
        </w:rPr>
        <w:t xml:space="preserve"> </w:t>
      </w:r>
      <w:r>
        <w:rPr>
          <w:sz w:val="24"/>
        </w:rPr>
        <w:t>administrative</w:t>
      </w:r>
      <w:r>
        <w:rPr>
          <w:spacing w:val="-1"/>
          <w:sz w:val="24"/>
        </w:rPr>
        <w:t xml:space="preserve"> </w:t>
      </w:r>
      <w:r>
        <w:rPr>
          <w:sz w:val="24"/>
        </w:rPr>
        <w:t>time is required.</w:t>
      </w:r>
    </w:p>
    <w:p w14:paraId="42CEB9FE" w14:textId="77777777" w:rsidR="00451D84" w:rsidRDefault="004B3C95">
      <w:pPr>
        <w:pStyle w:val="ListParagraph"/>
        <w:numPr>
          <w:ilvl w:val="0"/>
          <w:numId w:val="18"/>
        </w:numPr>
        <w:tabs>
          <w:tab w:val="left" w:pos="2680"/>
        </w:tabs>
        <w:spacing w:before="4" w:line="242" w:lineRule="auto"/>
        <w:ind w:right="317" w:firstLine="0"/>
        <w:rPr>
          <w:sz w:val="24"/>
        </w:rPr>
      </w:pPr>
      <w:r>
        <w:rPr>
          <w:spacing w:val="-1"/>
          <w:sz w:val="24"/>
        </w:rPr>
        <w:t>In</w:t>
      </w:r>
      <w:r>
        <w:rPr>
          <w:spacing w:val="-14"/>
          <w:sz w:val="24"/>
        </w:rPr>
        <w:t xml:space="preserve"> </w:t>
      </w:r>
      <w:r>
        <w:rPr>
          <w:spacing w:val="-1"/>
          <w:sz w:val="24"/>
        </w:rPr>
        <w:t>programs</w:t>
      </w:r>
      <w:r>
        <w:rPr>
          <w:spacing w:val="-14"/>
          <w:sz w:val="24"/>
        </w:rPr>
        <w:t xml:space="preserve"> </w:t>
      </w:r>
      <w:r>
        <w:rPr>
          <w:spacing w:val="-1"/>
          <w:sz w:val="24"/>
        </w:rPr>
        <w:t>serving</w:t>
      </w:r>
      <w:r>
        <w:rPr>
          <w:spacing w:val="-17"/>
          <w:sz w:val="24"/>
        </w:rPr>
        <w:t xml:space="preserve"> </w:t>
      </w:r>
      <w:r>
        <w:rPr>
          <w:spacing w:val="-1"/>
          <w:sz w:val="24"/>
        </w:rPr>
        <w:t>school</w:t>
      </w:r>
      <w:r>
        <w:rPr>
          <w:spacing w:val="-14"/>
          <w:sz w:val="24"/>
        </w:rPr>
        <w:t xml:space="preserve"> </w:t>
      </w:r>
      <w:r>
        <w:rPr>
          <w:sz w:val="24"/>
        </w:rPr>
        <w:t>age</w:t>
      </w:r>
      <w:r>
        <w:rPr>
          <w:spacing w:val="-13"/>
          <w:sz w:val="24"/>
        </w:rPr>
        <w:t xml:space="preserve"> </w:t>
      </w:r>
      <w:r>
        <w:rPr>
          <w:sz w:val="24"/>
        </w:rPr>
        <w:t>children,</w:t>
      </w:r>
      <w:r>
        <w:rPr>
          <w:spacing w:val="-13"/>
          <w:sz w:val="24"/>
        </w:rPr>
        <w:t xml:space="preserve"> </w:t>
      </w:r>
      <w:r>
        <w:rPr>
          <w:sz w:val="24"/>
        </w:rPr>
        <w:t>½</w:t>
      </w:r>
      <w:r>
        <w:rPr>
          <w:spacing w:val="-14"/>
          <w:sz w:val="24"/>
        </w:rPr>
        <w:t xml:space="preserve"> </w:t>
      </w:r>
      <w:r>
        <w:rPr>
          <w:sz w:val="24"/>
        </w:rPr>
        <w:t>of</w:t>
      </w:r>
      <w:r>
        <w:rPr>
          <w:spacing w:val="-14"/>
          <w:sz w:val="24"/>
        </w:rPr>
        <w:t xml:space="preserve"> </w:t>
      </w:r>
      <w:r>
        <w:rPr>
          <w:sz w:val="24"/>
        </w:rPr>
        <w:t>the</w:t>
      </w:r>
      <w:r>
        <w:rPr>
          <w:spacing w:val="-17"/>
          <w:sz w:val="24"/>
        </w:rPr>
        <w:t xml:space="preserve"> </w:t>
      </w:r>
      <w:r>
        <w:rPr>
          <w:sz w:val="24"/>
        </w:rPr>
        <w:t>non-teaching</w:t>
      </w:r>
      <w:r>
        <w:rPr>
          <w:spacing w:val="-17"/>
          <w:sz w:val="24"/>
        </w:rPr>
        <w:t xml:space="preserve"> </w:t>
      </w:r>
      <w:r>
        <w:rPr>
          <w:sz w:val="24"/>
        </w:rPr>
        <w:t>administrative</w:t>
      </w:r>
      <w:r>
        <w:rPr>
          <w:spacing w:val="-16"/>
          <w:sz w:val="24"/>
        </w:rPr>
        <w:t xml:space="preserve"> </w:t>
      </w:r>
      <w:r>
        <w:rPr>
          <w:sz w:val="24"/>
        </w:rPr>
        <w:t>time</w:t>
      </w:r>
      <w:r>
        <w:rPr>
          <w:spacing w:val="-57"/>
          <w:sz w:val="24"/>
        </w:rPr>
        <w:t xml:space="preserve"> </w:t>
      </w:r>
      <w:r>
        <w:rPr>
          <w:sz w:val="24"/>
        </w:rPr>
        <w:t>may</w:t>
      </w:r>
      <w:r>
        <w:rPr>
          <w:spacing w:val="-9"/>
          <w:sz w:val="24"/>
        </w:rPr>
        <w:t xml:space="preserve"> </w:t>
      </w:r>
      <w:r>
        <w:rPr>
          <w:sz w:val="24"/>
        </w:rPr>
        <w:t>be</w:t>
      </w:r>
      <w:r>
        <w:rPr>
          <w:spacing w:val="-3"/>
          <w:sz w:val="24"/>
        </w:rPr>
        <w:t xml:space="preserve"> </w:t>
      </w:r>
      <w:r>
        <w:rPr>
          <w:sz w:val="24"/>
        </w:rPr>
        <w:t>provided</w:t>
      </w:r>
      <w:r>
        <w:rPr>
          <w:spacing w:val="1"/>
          <w:sz w:val="24"/>
        </w:rPr>
        <w:t xml:space="preserve"> </w:t>
      </w:r>
      <w:r>
        <w:rPr>
          <w:sz w:val="24"/>
        </w:rPr>
        <w:t>outside</w:t>
      </w:r>
      <w:r>
        <w:rPr>
          <w:spacing w:val="-3"/>
          <w:sz w:val="24"/>
        </w:rPr>
        <w:t xml:space="preserve"> </w:t>
      </w:r>
      <w:r>
        <w:rPr>
          <w:sz w:val="24"/>
        </w:rPr>
        <w:t>of</w:t>
      </w:r>
      <w:r>
        <w:rPr>
          <w:spacing w:val="-2"/>
          <w:sz w:val="24"/>
        </w:rPr>
        <w:t xml:space="preserve"> </w:t>
      </w:r>
      <w:r>
        <w:rPr>
          <w:sz w:val="24"/>
        </w:rPr>
        <w:t>program</w:t>
      </w:r>
      <w:r>
        <w:rPr>
          <w:spacing w:val="1"/>
          <w:sz w:val="24"/>
        </w:rPr>
        <w:t xml:space="preserve"> </w:t>
      </w:r>
      <w:r>
        <w:rPr>
          <w:sz w:val="24"/>
        </w:rPr>
        <w:t>hours.</w:t>
      </w:r>
    </w:p>
    <w:p w14:paraId="0FC21A05" w14:textId="77777777" w:rsidR="00451D84" w:rsidRDefault="004B3C95">
      <w:pPr>
        <w:pStyle w:val="ListParagraph"/>
        <w:numPr>
          <w:ilvl w:val="1"/>
          <w:numId w:val="22"/>
        </w:numPr>
        <w:tabs>
          <w:tab w:val="left" w:pos="2336"/>
        </w:tabs>
        <w:spacing w:before="1"/>
        <w:ind w:left="2335" w:hanging="461"/>
        <w:rPr>
          <w:sz w:val="24"/>
        </w:rPr>
      </w:pPr>
      <w:r>
        <w:rPr>
          <w:sz w:val="24"/>
        </w:rPr>
        <w:t>The</w:t>
      </w:r>
      <w:r>
        <w:rPr>
          <w:spacing w:val="-6"/>
          <w:sz w:val="24"/>
        </w:rPr>
        <w:t xml:space="preserve"> </w:t>
      </w:r>
      <w:r>
        <w:rPr>
          <w:sz w:val="24"/>
        </w:rPr>
        <w:t>licensee</w:t>
      </w:r>
      <w:r>
        <w:rPr>
          <w:spacing w:val="-5"/>
          <w:sz w:val="24"/>
        </w:rPr>
        <w:t xml:space="preserve"> </w:t>
      </w:r>
      <w:r>
        <w:rPr>
          <w:sz w:val="24"/>
        </w:rPr>
        <w:t>must</w:t>
      </w:r>
      <w:r>
        <w:rPr>
          <w:spacing w:val="-2"/>
          <w:sz w:val="24"/>
        </w:rPr>
        <w:t xml:space="preserve"> </w:t>
      </w:r>
      <w:r>
        <w:rPr>
          <w:sz w:val="24"/>
        </w:rPr>
        <w:t>maintain</w:t>
      </w:r>
      <w:r>
        <w:rPr>
          <w:spacing w:val="-2"/>
          <w:sz w:val="24"/>
        </w:rPr>
        <w:t xml:space="preserve"> </w:t>
      </w:r>
      <w:r>
        <w:rPr>
          <w:sz w:val="24"/>
        </w:rPr>
        <w:t>on</w:t>
      </w:r>
      <w:r>
        <w:rPr>
          <w:spacing w:val="-2"/>
          <w:sz w:val="24"/>
        </w:rPr>
        <w:t xml:space="preserve"> </w:t>
      </w:r>
      <w:r>
        <w:rPr>
          <w:sz w:val="24"/>
        </w:rPr>
        <w:t>site</w:t>
      </w:r>
      <w:r>
        <w:rPr>
          <w:spacing w:val="-2"/>
          <w:sz w:val="24"/>
        </w:rPr>
        <w:t xml:space="preserve"> </w:t>
      </w:r>
      <w:r>
        <w:rPr>
          <w:sz w:val="24"/>
        </w:rPr>
        <w:t>a</w:t>
      </w:r>
      <w:r>
        <w:rPr>
          <w:spacing w:val="-3"/>
          <w:sz w:val="24"/>
        </w:rPr>
        <w:t xml:space="preserve"> </w:t>
      </w:r>
      <w:r>
        <w:rPr>
          <w:sz w:val="24"/>
        </w:rPr>
        <w:t>copy</w:t>
      </w:r>
      <w:r>
        <w:rPr>
          <w:spacing w:val="-10"/>
          <w:sz w:val="24"/>
        </w:rPr>
        <w:t xml:space="preserve"> </w:t>
      </w:r>
      <w:r>
        <w:rPr>
          <w:sz w:val="24"/>
        </w:rPr>
        <w:t>of</w:t>
      </w:r>
      <w:r>
        <w:rPr>
          <w:spacing w:val="-2"/>
          <w:sz w:val="24"/>
        </w:rPr>
        <w:t xml:space="preserve"> </w:t>
      </w:r>
      <w:r>
        <w:rPr>
          <w:sz w:val="24"/>
        </w:rPr>
        <w:t>its</w:t>
      </w:r>
      <w:r>
        <w:rPr>
          <w:spacing w:val="-2"/>
          <w:sz w:val="24"/>
        </w:rPr>
        <w:t xml:space="preserve"> </w:t>
      </w:r>
      <w:r>
        <w:rPr>
          <w:sz w:val="24"/>
        </w:rPr>
        <w:t>Integrated</w:t>
      </w:r>
      <w:r>
        <w:rPr>
          <w:spacing w:val="-2"/>
          <w:sz w:val="24"/>
        </w:rPr>
        <w:t xml:space="preserve"> </w:t>
      </w:r>
      <w:r>
        <w:rPr>
          <w:sz w:val="24"/>
        </w:rPr>
        <w:t>Pest</w:t>
      </w:r>
      <w:r>
        <w:rPr>
          <w:spacing w:val="-3"/>
          <w:sz w:val="24"/>
        </w:rPr>
        <w:t xml:space="preserve"> </w:t>
      </w:r>
      <w:r>
        <w:rPr>
          <w:sz w:val="24"/>
        </w:rPr>
        <w:t>Management</w:t>
      </w:r>
      <w:r>
        <w:rPr>
          <w:spacing w:val="-3"/>
          <w:sz w:val="24"/>
        </w:rPr>
        <w:t xml:space="preserve"> </w:t>
      </w:r>
      <w:r>
        <w:rPr>
          <w:sz w:val="24"/>
        </w:rPr>
        <w:t>Plan.</w:t>
      </w:r>
    </w:p>
    <w:p w14:paraId="246CF601" w14:textId="77777777" w:rsidR="00451D84" w:rsidRDefault="004B3C95">
      <w:pPr>
        <w:pStyle w:val="ListParagraph"/>
        <w:numPr>
          <w:ilvl w:val="1"/>
          <w:numId w:val="22"/>
        </w:numPr>
        <w:tabs>
          <w:tab w:val="left" w:pos="2278"/>
        </w:tabs>
        <w:spacing w:before="3" w:line="244" w:lineRule="auto"/>
        <w:ind w:right="316" w:firstLine="0"/>
        <w:rPr>
          <w:sz w:val="24"/>
        </w:rPr>
      </w:pPr>
      <w:r>
        <w:rPr>
          <w:spacing w:val="-1"/>
          <w:sz w:val="24"/>
        </w:rPr>
        <w:t>The</w:t>
      </w:r>
      <w:r>
        <w:rPr>
          <w:spacing w:val="-22"/>
          <w:sz w:val="24"/>
        </w:rPr>
        <w:t xml:space="preserve"> </w:t>
      </w:r>
      <w:r>
        <w:rPr>
          <w:spacing w:val="-1"/>
          <w:sz w:val="24"/>
        </w:rPr>
        <w:t>licensee</w:t>
      </w:r>
      <w:r>
        <w:rPr>
          <w:spacing w:val="-22"/>
          <w:sz w:val="24"/>
        </w:rPr>
        <w:t xml:space="preserve"> </w:t>
      </w:r>
      <w:r>
        <w:rPr>
          <w:sz w:val="24"/>
        </w:rPr>
        <w:t>must</w:t>
      </w:r>
      <w:r>
        <w:rPr>
          <w:spacing w:val="-20"/>
          <w:sz w:val="24"/>
        </w:rPr>
        <w:t xml:space="preserve"> </w:t>
      </w:r>
      <w:r>
        <w:rPr>
          <w:sz w:val="24"/>
        </w:rPr>
        <w:t>maintain</w:t>
      </w:r>
      <w:r>
        <w:rPr>
          <w:spacing w:val="-20"/>
          <w:sz w:val="24"/>
        </w:rPr>
        <w:t xml:space="preserve"> </w:t>
      </w:r>
      <w:r>
        <w:rPr>
          <w:sz w:val="24"/>
        </w:rPr>
        <w:t>documentation</w:t>
      </w:r>
      <w:r>
        <w:rPr>
          <w:spacing w:val="-20"/>
          <w:sz w:val="24"/>
        </w:rPr>
        <w:t xml:space="preserve"> </w:t>
      </w:r>
      <w:r>
        <w:rPr>
          <w:sz w:val="24"/>
        </w:rPr>
        <w:t>of</w:t>
      </w:r>
      <w:r>
        <w:rPr>
          <w:spacing w:val="-20"/>
          <w:sz w:val="24"/>
        </w:rPr>
        <w:t xml:space="preserve"> </w:t>
      </w:r>
      <w:r>
        <w:rPr>
          <w:sz w:val="24"/>
        </w:rPr>
        <w:t>appropriate</w:t>
      </w:r>
      <w:r>
        <w:rPr>
          <w:spacing w:val="-20"/>
          <w:sz w:val="24"/>
        </w:rPr>
        <w:t xml:space="preserve"> </w:t>
      </w:r>
      <w:r>
        <w:rPr>
          <w:sz w:val="24"/>
        </w:rPr>
        <w:t>staffing</w:t>
      </w:r>
      <w:r>
        <w:rPr>
          <w:spacing w:val="-23"/>
          <w:sz w:val="24"/>
        </w:rPr>
        <w:t xml:space="preserve"> </w:t>
      </w:r>
      <w:r>
        <w:rPr>
          <w:sz w:val="24"/>
        </w:rPr>
        <w:t>at</w:t>
      </w:r>
      <w:r>
        <w:rPr>
          <w:spacing w:val="-20"/>
          <w:sz w:val="24"/>
        </w:rPr>
        <w:t xml:space="preserve"> </w:t>
      </w:r>
      <w:r>
        <w:rPr>
          <w:sz w:val="24"/>
        </w:rPr>
        <w:t>all</w:t>
      </w:r>
      <w:r>
        <w:rPr>
          <w:spacing w:val="-20"/>
          <w:sz w:val="24"/>
        </w:rPr>
        <w:t xml:space="preserve"> </w:t>
      </w:r>
      <w:r>
        <w:rPr>
          <w:sz w:val="24"/>
        </w:rPr>
        <w:t>times,</w:t>
      </w:r>
      <w:r>
        <w:rPr>
          <w:spacing w:val="-20"/>
          <w:sz w:val="24"/>
        </w:rPr>
        <w:t xml:space="preserve"> </w:t>
      </w:r>
      <w:r>
        <w:rPr>
          <w:sz w:val="24"/>
        </w:rPr>
        <w:t>including</w:t>
      </w:r>
      <w:r>
        <w:rPr>
          <w:spacing w:val="-57"/>
          <w:sz w:val="24"/>
        </w:rPr>
        <w:t xml:space="preserve"> </w:t>
      </w:r>
      <w:r>
        <w:rPr>
          <w:sz w:val="24"/>
        </w:rPr>
        <w:t>when</w:t>
      </w:r>
      <w:r>
        <w:rPr>
          <w:spacing w:val="-4"/>
          <w:sz w:val="24"/>
        </w:rPr>
        <w:t xml:space="preserve"> </w:t>
      </w:r>
      <w:r>
        <w:rPr>
          <w:sz w:val="24"/>
        </w:rPr>
        <w:t>regularly</w:t>
      </w:r>
      <w:r>
        <w:rPr>
          <w:spacing w:val="-9"/>
          <w:sz w:val="24"/>
        </w:rPr>
        <w:t xml:space="preserve"> </w:t>
      </w:r>
      <w:r>
        <w:rPr>
          <w:sz w:val="24"/>
        </w:rPr>
        <w:t>assigned</w:t>
      </w:r>
      <w:r>
        <w:rPr>
          <w:spacing w:val="-2"/>
          <w:sz w:val="24"/>
        </w:rPr>
        <w:t xml:space="preserve"> </w:t>
      </w:r>
      <w:r>
        <w:rPr>
          <w:sz w:val="24"/>
        </w:rPr>
        <w:t>educators</w:t>
      </w:r>
      <w:r>
        <w:rPr>
          <w:spacing w:val="-2"/>
          <w:sz w:val="24"/>
        </w:rPr>
        <w:t xml:space="preserve"> </w:t>
      </w:r>
      <w:r>
        <w:rPr>
          <w:sz w:val="24"/>
        </w:rPr>
        <w:t>are</w:t>
      </w:r>
      <w:r>
        <w:rPr>
          <w:spacing w:val="-3"/>
          <w:sz w:val="24"/>
        </w:rPr>
        <w:t xml:space="preserve"> </w:t>
      </w:r>
      <w:r>
        <w:rPr>
          <w:sz w:val="24"/>
        </w:rPr>
        <w:t>absent</w:t>
      </w:r>
      <w:r>
        <w:rPr>
          <w:spacing w:val="-2"/>
          <w:sz w:val="24"/>
        </w:rPr>
        <w:t xml:space="preserve"> </w:t>
      </w:r>
      <w:r>
        <w:rPr>
          <w:sz w:val="24"/>
        </w:rPr>
        <w:t>due</w:t>
      </w:r>
      <w:r>
        <w:rPr>
          <w:spacing w:val="-2"/>
          <w:sz w:val="24"/>
        </w:rPr>
        <w:t xml:space="preserve"> </w:t>
      </w:r>
      <w:r>
        <w:rPr>
          <w:sz w:val="24"/>
        </w:rPr>
        <w:t>to</w:t>
      </w:r>
      <w:r>
        <w:rPr>
          <w:spacing w:val="-2"/>
          <w:sz w:val="24"/>
        </w:rPr>
        <w:t xml:space="preserve"> </w:t>
      </w:r>
      <w:r>
        <w:rPr>
          <w:sz w:val="24"/>
        </w:rPr>
        <w:t>illness,</w:t>
      </w:r>
      <w:r>
        <w:rPr>
          <w:spacing w:val="-2"/>
          <w:sz w:val="24"/>
        </w:rPr>
        <w:t xml:space="preserve"> </w:t>
      </w:r>
      <w:r>
        <w:rPr>
          <w:sz w:val="24"/>
        </w:rPr>
        <w:t>personal</w:t>
      </w:r>
      <w:r>
        <w:rPr>
          <w:spacing w:val="-2"/>
          <w:sz w:val="24"/>
        </w:rPr>
        <w:t xml:space="preserve"> </w:t>
      </w:r>
      <w:r>
        <w:rPr>
          <w:sz w:val="24"/>
        </w:rPr>
        <w:t>business</w:t>
      </w:r>
      <w:r>
        <w:rPr>
          <w:spacing w:val="-2"/>
          <w:sz w:val="24"/>
        </w:rPr>
        <w:t xml:space="preserve"> </w:t>
      </w:r>
      <w:r>
        <w:rPr>
          <w:sz w:val="24"/>
        </w:rPr>
        <w:t>or</w:t>
      </w:r>
      <w:r>
        <w:rPr>
          <w:spacing w:val="-2"/>
          <w:sz w:val="24"/>
        </w:rPr>
        <w:t xml:space="preserve"> </w:t>
      </w:r>
      <w:r>
        <w:rPr>
          <w:sz w:val="24"/>
        </w:rPr>
        <w:t>vacation;</w:t>
      </w:r>
    </w:p>
    <w:p w14:paraId="03264315" w14:textId="77777777" w:rsidR="00451D84" w:rsidRDefault="004B3C95">
      <w:pPr>
        <w:pStyle w:val="ListParagraph"/>
        <w:numPr>
          <w:ilvl w:val="1"/>
          <w:numId w:val="22"/>
        </w:numPr>
        <w:tabs>
          <w:tab w:val="left" w:pos="2343"/>
        </w:tabs>
        <w:spacing w:line="244" w:lineRule="auto"/>
        <w:ind w:right="319" w:firstLine="0"/>
        <w:rPr>
          <w:sz w:val="24"/>
        </w:rPr>
      </w:pPr>
      <w:r>
        <w:rPr>
          <w:sz w:val="24"/>
          <w:u w:val="single"/>
        </w:rPr>
        <w:t>Required Postings</w:t>
      </w:r>
      <w:r>
        <w:rPr>
          <w:sz w:val="24"/>
        </w:rPr>
        <w:t>.</w:t>
      </w:r>
      <w:r>
        <w:rPr>
          <w:spacing w:val="1"/>
          <w:sz w:val="24"/>
        </w:rPr>
        <w:t xml:space="preserve"> </w:t>
      </w:r>
      <w:r>
        <w:rPr>
          <w:sz w:val="24"/>
        </w:rPr>
        <w:t>In addition to the information required to be posted by 606 CMR</w:t>
      </w:r>
      <w:r>
        <w:rPr>
          <w:spacing w:val="-57"/>
          <w:sz w:val="24"/>
        </w:rPr>
        <w:t xml:space="preserve"> </w:t>
      </w:r>
      <w:r>
        <w:rPr>
          <w:sz w:val="24"/>
        </w:rPr>
        <w:t>7.04(14)</w:t>
      </w:r>
      <w:r>
        <w:rPr>
          <w:spacing w:val="-1"/>
          <w:sz w:val="24"/>
        </w:rPr>
        <w:t xml:space="preserve"> </w:t>
      </w:r>
      <w:r>
        <w:rPr>
          <w:sz w:val="24"/>
        </w:rPr>
        <w:t>the licensee must post the following</w:t>
      </w:r>
      <w:r>
        <w:rPr>
          <w:spacing w:val="-3"/>
          <w:sz w:val="24"/>
        </w:rPr>
        <w:t xml:space="preserve"> </w:t>
      </w:r>
      <w:r>
        <w:rPr>
          <w:sz w:val="24"/>
        </w:rPr>
        <w:t>information:</w:t>
      </w:r>
    </w:p>
    <w:p w14:paraId="6DE83160" w14:textId="77777777" w:rsidR="00451D84" w:rsidRDefault="004B3C95">
      <w:pPr>
        <w:pStyle w:val="ListParagraph"/>
        <w:numPr>
          <w:ilvl w:val="2"/>
          <w:numId w:val="22"/>
        </w:numPr>
        <w:tabs>
          <w:tab w:val="left" w:pos="2596"/>
        </w:tabs>
        <w:spacing w:line="272" w:lineRule="exact"/>
        <w:ind w:hanging="361"/>
        <w:rPr>
          <w:sz w:val="24"/>
        </w:rPr>
      </w:pPr>
      <w:r>
        <w:rPr>
          <w:sz w:val="24"/>
        </w:rPr>
        <w:t>the</w:t>
      </w:r>
      <w:r>
        <w:rPr>
          <w:spacing w:val="-5"/>
          <w:sz w:val="24"/>
        </w:rPr>
        <w:t xml:space="preserve"> </w:t>
      </w:r>
      <w:r>
        <w:rPr>
          <w:sz w:val="24"/>
        </w:rPr>
        <w:t>location</w:t>
      </w:r>
      <w:r>
        <w:rPr>
          <w:spacing w:val="-3"/>
          <w:sz w:val="24"/>
        </w:rPr>
        <w:t xml:space="preserve"> </w:t>
      </w:r>
      <w:r>
        <w:rPr>
          <w:sz w:val="24"/>
        </w:rPr>
        <w:t>of</w:t>
      </w:r>
      <w:r>
        <w:rPr>
          <w:spacing w:val="-4"/>
          <w:sz w:val="24"/>
        </w:rPr>
        <w:t xml:space="preserve"> </w:t>
      </w:r>
      <w:r>
        <w:rPr>
          <w:sz w:val="24"/>
        </w:rPr>
        <w:t>the</w:t>
      </w:r>
      <w:r>
        <w:rPr>
          <w:spacing w:val="-5"/>
          <w:sz w:val="24"/>
        </w:rPr>
        <w:t xml:space="preserve"> </w:t>
      </w:r>
      <w:r>
        <w:rPr>
          <w:sz w:val="24"/>
        </w:rPr>
        <w:t>health</w:t>
      </w:r>
      <w:r>
        <w:rPr>
          <w:spacing w:val="-3"/>
          <w:sz w:val="24"/>
        </w:rPr>
        <w:t xml:space="preserve"> </w:t>
      </w:r>
      <w:r>
        <w:rPr>
          <w:sz w:val="24"/>
        </w:rPr>
        <w:t>care</w:t>
      </w:r>
      <w:r>
        <w:rPr>
          <w:spacing w:val="-4"/>
          <w:sz w:val="24"/>
        </w:rPr>
        <w:t xml:space="preserve"> </w:t>
      </w:r>
      <w:r>
        <w:rPr>
          <w:sz w:val="24"/>
        </w:rPr>
        <w:t>policy;</w:t>
      </w:r>
    </w:p>
    <w:p w14:paraId="7FBB2B48" w14:textId="77777777" w:rsidR="00451D84" w:rsidRDefault="004B3C95">
      <w:pPr>
        <w:pStyle w:val="ListParagraph"/>
        <w:numPr>
          <w:ilvl w:val="2"/>
          <w:numId w:val="22"/>
        </w:numPr>
        <w:tabs>
          <w:tab w:val="left" w:pos="2596"/>
        </w:tabs>
        <w:spacing w:before="1"/>
        <w:ind w:hanging="361"/>
        <w:rPr>
          <w:sz w:val="24"/>
        </w:rPr>
      </w:pPr>
      <w:r>
        <w:rPr>
          <w:sz w:val="24"/>
        </w:rPr>
        <w:t>the</w:t>
      </w:r>
      <w:r>
        <w:rPr>
          <w:spacing w:val="-5"/>
          <w:sz w:val="24"/>
        </w:rPr>
        <w:t xml:space="preserve"> </w:t>
      </w:r>
      <w:r>
        <w:rPr>
          <w:sz w:val="24"/>
        </w:rPr>
        <w:t>name,</w:t>
      </w:r>
      <w:r>
        <w:rPr>
          <w:spacing w:val="-1"/>
          <w:sz w:val="24"/>
        </w:rPr>
        <w:t xml:space="preserve"> </w:t>
      </w:r>
      <w:r>
        <w:rPr>
          <w:sz w:val="24"/>
        </w:rPr>
        <w:t>address</w:t>
      </w:r>
      <w:r>
        <w:rPr>
          <w:spacing w:val="-1"/>
          <w:sz w:val="24"/>
        </w:rPr>
        <w:t xml:space="preserve"> </w:t>
      </w:r>
      <w:r>
        <w:rPr>
          <w:sz w:val="24"/>
        </w:rPr>
        <w:t>and</w:t>
      </w:r>
      <w:r>
        <w:rPr>
          <w:spacing w:val="-4"/>
          <w:sz w:val="24"/>
        </w:rPr>
        <w:t xml:space="preserve"> </w:t>
      </w:r>
      <w:r>
        <w:rPr>
          <w:sz w:val="24"/>
        </w:rPr>
        <w:t>telephone</w:t>
      </w:r>
      <w:r>
        <w:rPr>
          <w:spacing w:val="-2"/>
          <w:sz w:val="24"/>
        </w:rPr>
        <w:t xml:space="preserve"> </w:t>
      </w:r>
      <w:r>
        <w:rPr>
          <w:sz w:val="24"/>
        </w:rPr>
        <w:t>number</w:t>
      </w:r>
      <w:r>
        <w:rPr>
          <w:spacing w:val="-1"/>
          <w:sz w:val="24"/>
        </w:rPr>
        <w:t xml:space="preserve"> </w:t>
      </w:r>
      <w:r>
        <w:rPr>
          <w:sz w:val="24"/>
        </w:rPr>
        <w:t>of</w:t>
      </w:r>
      <w:r>
        <w:rPr>
          <w:spacing w:val="-1"/>
          <w:sz w:val="24"/>
        </w:rPr>
        <w:t xml:space="preserve"> </w:t>
      </w:r>
      <w:r>
        <w:rPr>
          <w:sz w:val="24"/>
        </w:rPr>
        <w:t>the</w:t>
      </w:r>
      <w:r>
        <w:rPr>
          <w:spacing w:val="-5"/>
          <w:sz w:val="24"/>
        </w:rPr>
        <w:t xml:space="preserve"> </w:t>
      </w:r>
      <w:r>
        <w:rPr>
          <w:sz w:val="24"/>
        </w:rPr>
        <w:t>health</w:t>
      </w:r>
      <w:r>
        <w:rPr>
          <w:spacing w:val="-3"/>
          <w:sz w:val="24"/>
        </w:rPr>
        <w:t xml:space="preserve"> </w:t>
      </w:r>
      <w:r>
        <w:rPr>
          <w:sz w:val="24"/>
        </w:rPr>
        <w:t>care</w:t>
      </w:r>
      <w:r>
        <w:rPr>
          <w:spacing w:val="-5"/>
          <w:sz w:val="24"/>
        </w:rPr>
        <w:t xml:space="preserve"> </w:t>
      </w:r>
      <w:r>
        <w:rPr>
          <w:sz w:val="24"/>
        </w:rPr>
        <w:t>consultant;</w:t>
      </w:r>
    </w:p>
    <w:p w14:paraId="4A786038" w14:textId="77777777" w:rsidR="00451D84" w:rsidRDefault="004B3C95">
      <w:pPr>
        <w:pStyle w:val="ListParagraph"/>
        <w:numPr>
          <w:ilvl w:val="2"/>
          <w:numId w:val="22"/>
        </w:numPr>
        <w:tabs>
          <w:tab w:val="left" w:pos="2596"/>
        </w:tabs>
        <w:spacing w:before="2"/>
        <w:ind w:hanging="361"/>
        <w:rPr>
          <w:sz w:val="24"/>
        </w:rPr>
      </w:pPr>
      <w:r>
        <w:rPr>
          <w:sz w:val="24"/>
        </w:rPr>
        <w:t>the location of the</w:t>
      </w:r>
      <w:r>
        <w:rPr>
          <w:spacing w:val="-3"/>
          <w:sz w:val="24"/>
        </w:rPr>
        <w:t xml:space="preserve"> </w:t>
      </w:r>
      <w:r>
        <w:rPr>
          <w:sz w:val="24"/>
        </w:rPr>
        <w:t>first aid kit; and</w:t>
      </w:r>
    </w:p>
    <w:p w14:paraId="07100FF3" w14:textId="77777777" w:rsidR="00451D84" w:rsidRDefault="004B3C95">
      <w:pPr>
        <w:pStyle w:val="ListParagraph"/>
        <w:numPr>
          <w:ilvl w:val="2"/>
          <w:numId w:val="22"/>
        </w:numPr>
        <w:tabs>
          <w:tab w:val="left" w:pos="2596"/>
        </w:tabs>
        <w:spacing w:before="5"/>
        <w:ind w:hanging="361"/>
        <w:rPr>
          <w:sz w:val="24"/>
        </w:rPr>
      </w:pPr>
      <w:r>
        <w:rPr>
          <w:sz w:val="24"/>
        </w:rPr>
        <w:t>next</w:t>
      </w:r>
      <w:r>
        <w:rPr>
          <w:spacing w:val="-3"/>
          <w:sz w:val="24"/>
        </w:rPr>
        <w:t xml:space="preserve"> </w:t>
      </w:r>
      <w:r>
        <w:rPr>
          <w:sz w:val="24"/>
        </w:rPr>
        <w:t>to</w:t>
      </w:r>
      <w:r>
        <w:rPr>
          <w:spacing w:val="-2"/>
          <w:sz w:val="24"/>
        </w:rPr>
        <w:t xml:space="preserve"> </w:t>
      </w:r>
      <w:r>
        <w:rPr>
          <w:sz w:val="24"/>
        </w:rPr>
        <w:t>each</w:t>
      </w:r>
      <w:r>
        <w:rPr>
          <w:spacing w:val="-3"/>
          <w:sz w:val="24"/>
        </w:rPr>
        <w:t xml:space="preserve"> </w:t>
      </w:r>
      <w:r>
        <w:rPr>
          <w:sz w:val="24"/>
        </w:rPr>
        <w:t>exit,</w:t>
      </w:r>
      <w:r>
        <w:rPr>
          <w:spacing w:val="-2"/>
          <w:sz w:val="24"/>
        </w:rPr>
        <w:t xml:space="preserve"> </w:t>
      </w:r>
      <w:r>
        <w:rPr>
          <w:sz w:val="24"/>
        </w:rPr>
        <w:t>emergency</w:t>
      </w:r>
      <w:r>
        <w:rPr>
          <w:spacing w:val="-11"/>
          <w:sz w:val="24"/>
        </w:rPr>
        <w:t xml:space="preserve"> </w:t>
      </w:r>
      <w:r>
        <w:rPr>
          <w:sz w:val="24"/>
        </w:rPr>
        <w:t>and</w:t>
      </w:r>
      <w:r>
        <w:rPr>
          <w:spacing w:val="-6"/>
          <w:sz w:val="24"/>
        </w:rPr>
        <w:t xml:space="preserve"> </w:t>
      </w:r>
      <w:r>
        <w:rPr>
          <w:sz w:val="24"/>
        </w:rPr>
        <w:t>evacuation</w:t>
      </w:r>
      <w:r>
        <w:rPr>
          <w:spacing w:val="-2"/>
          <w:sz w:val="24"/>
        </w:rPr>
        <w:t xml:space="preserve"> </w:t>
      </w:r>
      <w:r>
        <w:rPr>
          <w:sz w:val="24"/>
        </w:rPr>
        <w:t>procedures.</w:t>
      </w:r>
    </w:p>
    <w:p w14:paraId="0E409B52" w14:textId="77777777" w:rsidR="00451D84" w:rsidRDefault="00451D84">
      <w:pPr>
        <w:pStyle w:val="BodyText"/>
        <w:spacing w:before="7"/>
        <w:ind w:left="0"/>
        <w:jc w:val="left"/>
      </w:pPr>
    </w:p>
    <w:p w14:paraId="5F935B8C" w14:textId="77777777" w:rsidR="00451D84" w:rsidRDefault="004B3C95">
      <w:pPr>
        <w:pStyle w:val="ListParagraph"/>
        <w:numPr>
          <w:ilvl w:val="0"/>
          <w:numId w:val="22"/>
        </w:numPr>
        <w:tabs>
          <w:tab w:val="left" w:pos="2099"/>
        </w:tabs>
        <w:ind w:left="2098" w:hanging="580"/>
        <w:rPr>
          <w:sz w:val="24"/>
        </w:rPr>
      </w:pPr>
      <w:r>
        <w:rPr>
          <w:sz w:val="24"/>
          <w:u w:val="single"/>
        </w:rPr>
        <w:t>Additional</w:t>
      </w:r>
      <w:r>
        <w:rPr>
          <w:spacing w:val="-3"/>
          <w:sz w:val="24"/>
          <w:u w:val="single"/>
        </w:rPr>
        <w:t xml:space="preserve"> </w:t>
      </w:r>
      <w:r>
        <w:rPr>
          <w:sz w:val="24"/>
          <w:u w:val="single"/>
        </w:rPr>
        <w:t>Requirements</w:t>
      </w:r>
      <w:r>
        <w:rPr>
          <w:spacing w:val="-5"/>
          <w:sz w:val="24"/>
          <w:u w:val="single"/>
        </w:rPr>
        <w:t xml:space="preserve"> </w:t>
      </w:r>
      <w:r>
        <w:rPr>
          <w:sz w:val="24"/>
          <w:u w:val="single"/>
        </w:rPr>
        <w:t>for</w:t>
      </w:r>
      <w:r>
        <w:rPr>
          <w:spacing w:val="-2"/>
          <w:sz w:val="24"/>
          <w:u w:val="single"/>
        </w:rPr>
        <w:t xml:space="preserve"> </w:t>
      </w:r>
      <w:r>
        <w:rPr>
          <w:sz w:val="24"/>
          <w:u w:val="single"/>
        </w:rPr>
        <w:t>Large</w:t>
      </w:r>
      <w:r>
        <w:rPr>
          <w:spacing w:val="-4"/>
          <w:sz w:val="24"/>
          <w:u w:val="single"/>
        </w:rPr>
        <w:t xml:space="preserve"> </w:t>
      </w:r>
      <w:r>
        <w:rPr>
          <w:sz w:val="24"/>
          <w:u w:val="single"/>
        </w:rPr>
        <w:t>Group</w:t>
      </w:r>
      <w:r>
        <w:rPr>
          <w:spacing w:val="-2"/>
          <w:sz w:val="24"/>
          <w:u w:val="single"/>
        </w:rPr>
        <w:t xml:space="preserve"> </w:t>
      </w:r>
      <w:r>
        <w:rPr>
          <w:sz w:val="24"/>
          <w:u w:val="single"/>
        </w:rPr>
        <w:t>and</w:t>
      </w:r>
      <w:r>
        <w:rPr>
          <w:spacing w:val="-5"/>
          <w:sz w:val="24"/>
          <w:u w:val="single"/>
        </w:rPr>
        <w:t xml:space="preserve"> </w:t>
      </w:r>
      <w:r>
        <w:rPr>
          <w:sz w:val="24"/>
          <w:u w:val="single"/>
        </w:rPr>
        <w:t>School</w:t>
      </w:r>
      <w:r>
        <w:rPr>
          <w:spacing w:val="-2"/>
          <w:sz w:val="24"/>
          <w:u w:val="single"/>
        </w:rPr>
        <w:t xml:space="preserve"> </w:t>
      </w:r>
      <w:r>
        <w:rPr>
          <w:sz w:val="24"/>
          <w:u w:val="single"/>
        </w:rPr>
        <w:t>Age</w:t>
      </w:r>
      <w:r>
        <w:rPr>
          <w:spacing w:val="-4"/>
          <w:sz w:val="24"/>
          <w:u w:val="single"/>
        </w:rPr>
        <w:t xml:space="preserve"> </w:t>
      </w:r>
      <w:r>
        <w:rPr>
          <w:sz w:val="24"/>
          <w:u w:val="single"/>
        </w:rPr>
        <w:t>Child</w:t>
      </w:r>
      <w:r>
        <w:rPr>
          <w:spacing w:val="-2"/>
          <w:sz w:val="24"/>
          <w:u w:val="single"/>
        </w:rPr>
        <w:t xml:space="preserve"> </w:t>
      </w:r>
      <w:r>
        <w:rPr>
          <w:sz w:val="24"/>
          <w:u w:val="single"/>
        </w:rPr>
        <w:t>Care</w:t>
      </w:r>
      <w:r>
        <w:rPr>
          <w:spacing w:val="-6"/>
          <w:sz w:val="24"/>
          <w:u w:val="single"/>
        </w:rPr>
        <w:t xml:space="preserve"> </w:t>
      </w:r>
      <w:r>
        <w:rPr>
          <w:sz w:val="24"/>
          <w:u w:val="single"/>
        </w:rPr>
        <w:t>Programs</w:t>
      </w:r>
      <w:r>
        <w:rPr>
          <w:sz w:val="24"/>
        </w:rPr>
        <w:t>.</w:t>
      </w:r>
    </w:p>
    <w:p w14:paraId="332C03FE" w14:textId="77777777" w:rsidR="00451D84" w:rsidRDefault="004B3C95">
      <w:pPr>
        <w:pStyle w:val="ListParagraph"/>
        <w:numPr>
          <w:ilvl w:val="1"/>
          <w:numId w:val="22"/>
        </w:numPr>
        <w:tabs>
          <w:tab w:val="left" w:pos="2281"/>
        </w:tabs>
        <w:spacing w:before="3" w:line="242" w:lineRule="auto"/>
        <w:ind w:right="316" w:firstLine="0"/>
        <w:rPr>
          <w:sz w:val="24"/>
        </w:rPr>
      </w:pPr>
      <w:r>
        <w:rPr>
          <w:spacing w:val="-1"/>
          <w:sz w:val="24"/>
        </w:rPr>
        <w:t>The</w:t>
      </w:r>
      <w:r>
        <w:rPr>
          <w:spacing w:val="-15"/>
          <w:sz w:val="24"/>
        </w:rPr>
        <w:t xml:space="preserve"> </w:t>
      </w:r>
      <w:r>
        <w:rPr>
          <w:spacing w:val="-1"/>
          <w:sz w:val="24"/>
        </w:rPr>
        <w:t>licensee</w:t>
      </w:r>
      <w:r>
        <w:rPr>
          <w:spacing w:val="-15"/>
          <w:sz w:val="24"/>
        </w:rPr>
        <w:t xml:space="preserve"> </w:t>
      </w:r>
      <w:r>
        <w:rPr>
          <w:spacing w:val="-1"/>
          <w:sz w:val="24"/>
        </w:rPr>
        <w:t>must</w:t>
      </w:r>
      <w:r>
        <w:rPr>
          <w:spacing w:val="-15"/>
          <w:sz w:val="24"/>
        </w:rPr>
        <w:t xml:space="preserve"> </w:t>
      </w:r>
      <w:r>
        <w:rPr>
          <w:spacing w:val="-1"/>
          <w:sz w:val="24"/>
        </w:rPr>
        <w:t>have</w:t>
      </w:r>
      <w:r>
        <w:rPr>
          <w:spacing w:val="-17"/>
          <w:sz w:val="24"/>
        </w:rPr>
        <w:t xml:space="preserve"> </w:t>
      </w:r>
      <w:r>
        <w:rPr>
          <w:spacing w:val="-1"/>
          <w:sz w:val="24"/>
        </w:rPr>
        <w:t>and</w:t>
      </w:r>
      <w:r>
        <w:rPr>
          <w:spacing w:val="-15"/>
          <w:sz w:val="24"/>
        </w:rPr>
        <w:t xml:space="preserve"> </w:t>
      </w:r>
      <w:r>
        <w:rPr>
          <w:spacing w:val="-1"/>
          <w:sz w:val="24"/>
        </w:rPr>
        <w:t>submit</w:t>
      </w:r>
      <w:r>
        <w:rPr>
          <w:spacing w:val="-15"/>
          <w:sz w:val="24"/>
        </w:rPr>
        <w:t xml:space="preserve"> </w:t>
      </w:r>
      <w:r>
        <w:rPr>
          <w:spacing w:val="-1"/>
          <w:sz w:val="24"/>
        </w:rPr>
        <w:t>a</w:t>
      </w:r>
      <w:r>
        <w:rPr>
          <w:spacing w:val="-15"/>
          <w:sz w:val="24"/>
        </w:rPr>
        <w:t xml:space="preserve"> </w:t>
      </w:r>
      <w:r>
        <w:rPr>
          <w:sz w:val="24"/>
        </w:rPr>
        <w:t>projected</w:t>
      </w:r>
      <w:r>
        <w:rPr>
          <w:spacing w:val="-15"/>
          <w:sz w:val="24"/>
        </w:rPr>
        <w:t xml:space="preserve"> </w:t>
      </w:r>
      <w:r>
        <w:rPr>
          <w:sz w:val="24"/>
        </w:rPr>
        <w:t>one-year</w:t>
      </w:r>
      <w:r>
        <w:rPr>
          <w:spacing w:val="-18"/>
          <w:sz w:val="24"/>
        </w:rPr>
        <w:t xml:space="preserve"> </w:t>
      </w:r>
      <w:r>
        <w:rPr>
          <w:sz w:val="24"/>
        </w:rPr>
        <w:t>operating</w:t>
      </w:r>
      <w:r>
        <w:rPr>
          <w:spacing w:val="-15"/>
          <w:sz w:val="24"/>
        </w:rPr>
        <w:t xml:space="preserve"> </w:t>
      </w:r>
      <w:r>
        <w:rPr>
          <w:sz w:val="24"/>
        </w:rPr>
        <w:t>budget</w:t>
      </w:r>
      <w:r>
        <w:rPr>
          <w:spacing w:val="-15"/>
          <w:sz w:val="24"/>
        </w:rPr>
        <w:t xml:space="preserve"> </w:t>
      </w:r>
      <w:r>
        <w:rPr>
          <w:sz w:val="24"/>
        </w:rPr>
        <w:t>that</w:t>
      </w:r>
      <w:r>
        <w:rPr>
          <w:spacing w:val="-15"/>
          <w:sz w:val="24"/>
        </w:rPr>
        <w:t xml:space="preserve"> </w:t>
      </w:r>
      <w:r>
        <w:rPr>
          <w:sz w:val="24"/>
        </w:rPr>
        <w:t>estimates</w:t>
      </w:r>
      <w:r>
        <w:rPr>
          <w:spacing w:val="-58"/>
          <w:sz w:val="24"/>
        </w:rPr>
        <w:t xml:space="preserve"> </w:t>
      </w:r>
      <w:r>
        <w:rPr>
          <w:sz w:val="24"/>
        </w:rPr>
        <w:t>income and expenses.</w:t>
      </w:r>
      <w:r>
        <w:rPr>
          <w:spacing w:val="1"/>
          <w:sz w:val="24"/>
        </w:rPr>
        <w:t xml:space="preserve"> </w:t>
      </w:r>
      <w:r>
        <w:rPr>
          <w:sz w:val="24"/>
        </w:rPr>
        <w:t>In addition, a program that has not previously operated must</w:t>
      </w:r>
      <w:r>
        <w:rPr>
          <w:spacing w:val="1"/>
          <w:sz w:val="24"/>
        </w:rPr>
        <w:t xml:space="preserve"> </w:t>
      </w:r>
      <w:r>
        <w:rPr>
          <w:spacing w:val="-1"/>
          <w:sz w:val="24"/>
        </w:rPr>
        <w:t>document</w:t>
      </w:r>
      <w:r>
        <w:rPr>
          <w:spacing w:val="-17"/>
          <w:sz w:val="24"/>
        </w:rPr>
        <w:t xml:space="preserve"> </w:t>
      </w:r>
      <w:r>
        <w:rPr>
          <w:spacing w:val="-1"/>
          <w:sz w:val="24"/>
        </w:rPr>
        <w:t>and</w:t>
      </w:r>
      <w:r>
        <w:rPr>
          <w:spacing w:val="-17"/>
          <w:sz w:val="24"/>
        </w:rPr>
        <w:t xml:space="preserve"> </w:t>
      </w:r>
      <w:r>
        <w:rPr>
          <w:spacing w:val="-1"/>
          <w:sz w:val="24"/>
        </w:rPr>
        <w:t>submit</w:t>
      </w:r>
      <w:r>
        <w:rPr>
          <w:spacing w:val="-17"/>
          <w:sz w:val="24"/>
        </w:rPr>
        <w:t xml:space="preserve"> </w:t>
      </w:r>
      <w:r>
        <w:rPr>
          <w:sz w:val="24"/>
        </w:rPr>
        <w:t>proof</w:t>
      </w:r>
      <w:r>
        <w:rPr>
          <w:spacing w:val="-17"/>
          <w:sz w:val="24"/>
        </w:rPr>
        <w:t xml:space="preserve"> </w:t>
      </w:r>
      <w:r>
        <w:rPr>
          <w:sz w:val="24"/>
        </w:rPr>
        <w:t>of</w:t>
      </w:r>
      <w:r>
        <w:rPr>
          <w:spacing w:val="-15"/>
          <w:sz w:val="24"/>
        </w:rPr>
        <w:t xml:space="preserve"> </w:t>
      </w:r>
      <w:r>
        <w:rPr>
          <w:sz w:val="24"/>
        </w:rPr>
        <w:t>financial</w:t>
      </w:r>
      <w:r>
        <w:rPr>
          <w:spacing w:val="-15"/>
          <w:sz w:val="24"/>
        </w:rPr>
        <w:t xml:space="preserve"> </w:t>
      </w:r>
      <w:r>
        <w:rPr>
          <w:sz w:val="24"/>
        </w:rPr>
        <w:t>capability</w:t>
      </w:r>
      <w:r>
        <w:rPr>
          <w:spacing w:val="-20"/>
          <w:sz w:val="24"/>
        </w:rPr>
        <w:t xml:space="preserve"> </w:t>
      </w:r>
      <w:r>
        <w:rPr>
          <w:sz w:val="24"/>
        </w:rPr>
        <w:t>to</w:t>
      </w:r>
      <w:r>
        <w:rPr>
          <w:spacing w:val="-14"/>
          <w:sz w:val="24"/>
        </w:rPr>
        <w:t xml:space="preserve"> </w:t>
      </w:r>
      <w:r>
        <w:rPr>
          <w:sz w:val="24"/>
        </w:rPr>
        <w:t>carry</w:t>
      </w:r>
      <w:r>
        <w:rPr>
          <w:spacing w:val="-23"/>
          <w:sz w:val="24"/>
        </w:rPr>
        <w:t xml:space="preserve"> </w:t>
      </w:r>
      <w:r>
        <w:rPr>
          <w:sz w:val="24"/>
        </w:rPr>
        <w:t>out</w:t>
      </w:r>
      <w:r>
        <w:rPr>
          <w:spacing w:val="-14"/>
          <w:sz w:val="24"/>
        </w:rPr>
        <w:t xml:space="preserve"> </w:t>
      </w:r>
      <w:r>
        <w:rPr>
          <w:sz w:val="24"/>
        </w:rPr>
        <w:t>its</w:t>
      </w:r>
      <w:r>
        <w:rPr>
          <w:spacing w:val="-14"/>
          <w:sz w:val="24"/>
        </w:rPr>
        <w:t xml:space="preserve"> </w:t>
      </w:r>
      <w:r>
        <w:rPr>
          <w:sz w:val="24"/>
        </w:rPr>
        <w:t>program</w:t>
      </w:r>
      <w:r>
        <w:rPr>
          <w:spacing w:val="-17"/>
          <w:sz w:val="24"/>
        </w:rPr>
        <w:t xml:space="preserve"> </w:t>
      </w:r>
      <w:r>
        <w:rPr>
          <w:sz w:val="24"/>
        </w:rPr>
        <w:t>for</w:t>
      </w:r>
      <w:r>
        <w:rPr>
          <w:spacing w:val="-15"/>
          <w:sz w:val="24"/>
        </w:rPr>
        <w:t xml:space="preserve"> </w:t>
      </w:r>
      <w:r>
        <w:rPr>
          <w:sz w:val="24"/>
        </w:rPr>
        <w:t>at</w:t>
      </w:r>
      <w:r>
        <w:rPr>
          <w:spacing w:val="-17"/>
          <w:sz w:val="24"/>
        </w:rPr>
        <w:t xml:space="preserve"> </w:t>
      </w:r>
      <w:r>
        <w:rPr>
          <w:sz w:val="24"/>
        </w:rPr>
        <w:t>least</w:t>
      </w:r>
      <w:r>
        <w:rPr>
          <w:spacing w:val="-17"/>
          <w:sz w:val="24"/>
        </w:rPr>
        <w:t xml:space="preserve"> </w:t>
      </w:r>
      <w:r>
        <w:rPr>
          <w:sz w:val="24"/>
        </w:rPr>
        <w:t>a</w:t>
      </w:r>
      <w:r>
        <w:rPr>
          <w:spacing w:val="-19"/>
          <w:sz w:val="24"/>
        </w:rPr>
        <w:t xml:space="preserve"> </w:t>
      </w:r>
      <w:r>
        <w:rPr>
          <w:sz w:val="24"/>
        </w:rPr>
        <w:t>three</w:t>
      </w:r>
      <w:r>
        <w:rPr>
          <w:spacing w:val="-57"/>
          <w:sz w:val="24"/>
        </w:rPr>
        <w:t xml:space="preserve"> </w:t>
      </w:r>
      <w:r>
        <w:rPr>
          <w:sz w:val="24"/>
        </w:rPr>
        <w:t>month period.</w:t>
      </w:r>
    </w:p>
    <w:p w14:paraId="3AA203F6" w14:textId="77777777" w:rsidR="00451D84" w:rsidRDefault="004B3C95">
      <w:pPr>
        <w:pStyle w:val="ListParagraph"/>
        <w:numPr>
          <w:ilvl w:val="1"/>
          <w:numId w:val="22"/>
        </w:numPr>
        <w:tabs>
          <w:tab w:val="left" w:pos="2436"/>
        </w:tabs>
        <w:spacing w:before="3" w:line="244" w:lineRule="auto"/>
        <w:ind w:right="315" w:firstLine="0"/>
        <w:rPr>
          <w:sz w:val="24"/>
        </w:rPr>
      </w:pPr>
      <w:r>
        <w:rPr>
          <w:sz w:val="24"/>
          <w:u w:val="single"/>
        </w:rPr>
        <w:t>Transitions</w:t>
      </w:r>
      <w:r>
        <w:rPr>
          <w:sz w:val="24"/>
        </w:rPr>
        <w:t>.</w:t>
      </w:r>
      <w:r>
        <w:rPr>
          <w:spacing w:val="1"/>
          <w:sz w:val="24"/>
        </w:rPr>
        <w:t xml:space="preserve"> </w:t>
      </w:r>
      <w:r>
        <w:rPr>
          <w:sz w:val="24"/>
        </w:rPr>
        <w:t>The licensee must describe in writing the program’s procedures for</w:t>
      </w:r>
      <w:r>
        <w:rPr>
          <w:spacing w:val="1"/>
          <w:sz w:val="24"/>
        </w:rPr>
        <w:t xml:space="preserve"> </w:t>
      </w:r>
      <w:r>
        <w:rPr>
          <w:sz w:val="24"/>
        </w:rPr>
        <w:t>transitioning</w:t>
      </w:r>
      <w:r>
        <w:rPr>
          <w:spacing w:val="-1"/>
          <w:sz w:val="24"/>
        </w:rPr>
        <w:t xml:space="preserve"> </w:t>
      </w:r>
      <w:r>
        <w:rPr>
          <w:sz w:val="24"/>
        </w:rPr>
        <w:t>a</w:t>
      </w:r>
      <w:r>
        <w:rPr>
          <w:spacing w:val="-4"/>
          <w:sz w:val="24"/>
        </w:rPr>
        <w:t xml:space="preserve"> </w:t>
      </w:r>
      <w:r>
        <w:rPr>
          <w:sz w:val="24"/>
        </w:rPr>
        <w:t>child</w:t>
      </w:r>
      <w:r>
        <w:rPr>
          <w:spacing w:val="-1"/>
          <w:sz w:val="24"/>
        </w:rPr>
        <w:t xml:space="preserve"> </w:t>
      </w:r>
      <w:r>
        <w:rPr>
          <w:sz w:val="24"/>
        </w:rPr>
        <w:t>between classrooms</w:t>
      </w:r>
      <w:r>
        <w:rPr>
          <w:spacing w:val="-1"/>
          <w:sz w:val="24"/>
        </w:rPr>
        <w:t xml:space="preserve"> </w:t>
      </w:r>
      <w:r>
        <w:rPr>
          <w:sz w:val="24"/>
        </w:rPr>
        <w:t>and</w:t>
      </w:r>
      <w:r>
        <w:rPr>
          <w:spacing w:val="-1"/>
          <w:sz w:val="24"/>
        </w:rPr>
        <w:t xml:space="preserve"> </w:t>
      </w:r>
      <w:r>
        <w:rPr>
          <w:sz w:val="24"/>
        </w:rPr>
        <w:t>programs.</w:t>
      </w:r>
      <w:r>
        <w:rPr>
          <w:spacing w:val="59"/>
          <w:sz w:val="24"/>
        </w:rPr>
        <w:t xml:space="preserve"> </w:t>
      </w:r>
      <w:r>
        <w:rPr>
          <w:sz w:val="24"/>
        </w:rPr>
        <w:t>The</w:t>
      </w:r>
      <w:r>
        <w:rPr>
          <w:spacing w:val="-4"/>
          <w:sz w:val="24"/>
        </w:rPr>
        <w:t xml:space="preserve"> </w:t>
      </w:r>
      <w:r>
        <w:rPr>
          <w:sz w:val="24"/>
        </w:rPr>
        <w:t>procedures must</w:t>
      </w:r>
      <w:r>
        <w:rPr>
          <w:spacing w:val="-1"/>
          <w:sz w:val="24"/>
        </w:rPr>
        <w:t xml:space="preserve"> </w:t>
      </w:r>
      <w:r>
        <w:rPr>
          <w:sz w:val="24"/>
        </w:rPr>
        <w:t>include:</w:t>
      </w:r>
    </w:p>
    <w:p w14:paraId="747EC24A" w14:textId="77777777" w:rsidR="00451D84" w:rsidRDefault="004B3C95">
      <w:pPr>
        <w:pStyle w:val="ListParagraph"/>
        <w:numPr>
          <w:ilvl w:val="2"/>
          <w:numId w:val="22"/>
        </w:numPr>
        <w:tabs>
          <w:tab w:val="left" w:pos="2696"/>
        </w:tabs>
        <w:spacing w:line="244" w:lineRule="auto"/>
        <w:ind w:left="2235" w:right="317" w:firstLine="0"/>
        <w:rPr>
          <w:sz w:val="24"/>
        </w:rPr>
      </w:pPr>
      <w:r>
        <w:rPr>
          <w:sz w:val="24"/>
        </w:rPr>
        <w:t>collaboration and information sharing between educators in each classroom or</w:t>
      </w:r>
      <w:r>
        <w:rPr>
          <w:spacing w:val="1"/>
          <w:sz w:val="24"/>
        </w:rPr>
        <w:t xml:space="preserve"> </w:t>
      </w:r>
      <w:r>
        <w:rPr>
          <w:sz w:val="24"/>
        </w:rPr>
        <w:t>program,</w:t>
      </w:r>
      <w:r>
        <w:rPr>
          <w:spacing w:val="-1"/>
          <w:sz w:val="24"/>
        </w:rPr>
        <w:t xml:space="preserve"> </w:t>
      </w:r>
      <w:r>
        <w:rPr>
          <w:sz w:val="24"/>
        </w:rPr>
        <w:t>with</w:t>
      </w:r>
      <w:r>
        <w:rPr>
          <w:spacing w:val="-1"/>
          <w:sz w:val="24"/>
        </w:rPr>
        <w:t xml:space="preserve"> </w:t>
      </w:r>
      <w:r>
        <w:rPr>
          <w:sz w:val="24"/>
        </w:rPr>
        <w:t>parental permission;</w:t>
      </w:r>
      <w:r>
        <w:rPr>
          <w:spacing w:val="2"/>
          <w:sz w:val="24"/>
        </w:rPr>
        <w:t xml:space="preserve"> </w:t>
      </w:r>
      <w:r>
        <w:rPr>
          <w:sz w:val="24"/>
        </w:rPr>
        <w:t>and</w:t>
      </w:r>
    </w:p>
    <w:p w14:paraId="3DF08D7D" w14:textId="77777777" w:rsidR="00451D84" w:rsidRDefault="00451D84">
      <w:pPr>
        <w:spacing w:line="244" w:lineRule="auto"/>
        <w:jc w:val="both"/>
        <w:rPr>
          <w:sz w:val="24"/>
        </w:rPr>
        <w:sectPr w:rsidR="00451D84">
          <w:pgSz w:w="12240" w:h="20180"/>
          <w:pgMar w:top="1420" w:right="1120" w:bottom="280" w:left="280" w:header="752" w:footer="0" w:gutter="0"/>
          <w:cols w:space="720"/>
        </w:sectPr>
      </w:pPr>
    </w:p>
    <w:p w14:paraId="5070D0F2" w14:textId="77777777" w:rsidR="00451D84" w:rsidRDefault="004B3C95">
      <w:pPr>
        <w:pStyle w:val="ListParagraph"/>
        <w:numPr>
          <w:ilvl w:val="1"/>
          <w:numId w:val="17"/>
        </w:numPr>
        <w:tabs>
          <w:tab w:val="left" w:pos="741"/>
        </w:tabs>
        <w:spacing w:before="92"/>
      </w:pPr>
      <w:r>
        <w:rPr>
          <w:sz w:val="24"/>
        </w:rPr>
        <w:lastRenderedPageBreak/>
        <w:t>:</w:t>
      </w:r>
      <w:r>
        <w:rPr>
          <w:spacing w:val="61"/>
          <w:sz w:val="24"/>
        </w:rPr>
        <w:t xml:space="preserve"> </w:t>
      </w:r>
      <w:r>
        <w:rPr>
          <w:sz w:val="24"/>
        </w:rPr>
        <w:t>continued</w:t>
      </w:r>
    </w:p>
    <w:p w14:paraId="130CBA45" w14:textId="77777777" w:rsidR="00451D84" w:rsidRDefault="00451D84">
      <w:pPr>
        <w:pStyle w:val="BodyText"/>
        <w:spacing w:before="7"/>
        <w:ind w:left="0"/>
        <w:jc w:val="left"/>
      </w:pPr>
    </w:p>
    <w:p w14:paraId="6A52A12F" w14:textId="77777777" w:rsidR="00451D84" w:rsidRDefault="004B3C95">
      <w:pPr>
        <w:pStyle w:val="ListParagraph"/>
        <w:numPr>
          <w:ilvl w:val="2"/>
          <w:numId w:val="22"/>
        </w:numPr>
        <w:tabs>
          <w:tab w:val="left" w:pos="2659"/>
          <w:tab w:val="left" w:pos="2660"/>
        </w:tabs>
        <w:spacing w:line="242" w:lineRule="auto"/>
        <w:ind w:left="2235" w:right="318" w:firstLine="0"/>
        <w:rPr>
          <w:sz w:val="24"/>
        </w:rPr>
      </w:pPr>
      <w:r>
        <w:rPr>
          <w:sz w:val="24"/>
        </w:rPr>
        <w:t>a</w:t>
      </w:r>
      <w:r>
        <w:rPr>
          <w:spacing w:val="20"/>
          <w:sz w:val="24"/>
        </w:rPr>
        <w:t xml:space="preserve"> </w:t>
      </w:r>
      <w:r>
        <w:rPr>
          <w:sz w:val="24"/>
        </w:rPr>
        <w:t>plan</w:t>
      </w:r>
      <w:r>
        <w:rPr>
          <w:spacing w:val="21"/>
          <w:sz w:val="24"/>
        </w:rPr>
        <w:t xml:space="preserve"> </w:t>
      </w:r>
      <w:r>
        <w:rPr>
          <w:sz w:val="24"/>
        </w:rPr>
        <w:t>for</w:t>
      </w:r>
      <w:r>
        <w:rPr>
          <w:spacing w:val="20"/>
          <w:sz w:val="24"/>
        </w:rPr>
        <w:t xml:space="preserve"> </w:t>
      </w:r>
      <w:r>
        <w:rPr>
          <w:sz w:val="24"/>
        </w:rPr>
        <w:t>assisting</w:t>
      </w:r>
      <w:r>
        <w:rPr>
          <w:spacing w:val="21"/>
          <w:sz w:val="24"/>
        </w:rPr>
        <w:t xml:space="preserve"> </w:t>
      </w:r>
      <w:r>
        <w:rPr>
          <w:sz w:val="24"/>
        </w:rPr>
        <w:t>the</w:t>
      </w:r>
      <w:r>
        <w:rPr>
          <w:spacing w:val="19"/>
          <w:sz w:val="24"/>
        </w:rPr>
        <w:t xml:space="preserve"> </w:t>
      </w:r>
      <w:r>
        <w:rPr>
          <w:sz w:val="24"/>
        </w:rPr>
        <w:t>child</w:t>
      </w:r>
      <w:r>
        <w:rPr>
          <w:spacing w:val="20"/>
          <w:sz w:val="24"/>
        </w:rPr>
        <w:t xml:space="preserve"> </w:t>
      </w:r>
      <w:r>
        <w:rPr>
          <w:sz w:val="24"/>
        </w:rPr>
        <w:t>with</w:t>
      </w:r>
      <w:r>
        <w:rPr>
          <w:spacing w:val="21"/>
          <w:sz w:val="24"/>
        </w:rPr>
        <w:t xml:space="preserve"> </w:t>
      </w:r>
      <w:r>
        <w:rPr>
          <w:sz w:val="24"/>
        </w:rPr>
        <w:t>the</w:t>
      </w:r>
      <w:r>
        <w:rPr>
          <w:spacing w:val="21"/>
          <w:sz w:val="24"/>
        </w:rPr>
        <w:t xml:space="preserve"> </w:t>
      </w:r>
      <w:r>
        <w:rPr>
          <w:sz w:val="24"/>
        </w:rPr>
        <w:t>transition</w:t>
      </w:r>
      <w:r>
        <w:rPr>
          <w:spacing w:val="20"/>
          <w:sz w:val="24"/>
        </w:rPr>
        <w:t xml:space="preserve"> </w:t>
      </w:r>
      <w:r>
        <w:rPr>
          <w:sz w:val="24"/>
        </w:rPr>
        <w:t>in</w:t>
      </w:r>
      <w:r>
        <w:rPr>
          <w:spacing w:val="21"/>
          <w:sz w:val="24"/>
        </w:rPr>
        <w:t xml:space="preserve"> </w:t>
      </w:r>
      <w:r>
        <w:rPr>
          <w:sz w:val="24"/>
        </w:rPr>
        <w:t>a</w:t>
      </w:r>
      <w:r>
        <w:rPr>
          <w:spacing w:val="21"/>
          <w:sz w:val="24"/>
        </w:rPr>
        <w:t xml:space="preserve"> </w:t>
      </w:r>
      <w:r>
        <w:rPr>
          <w:sz w:val="24"/>
        </w:rPr>
        <w:t>manner</w:t>
      </w:r>
      <w:r>
        <w:rPr>
          <w:spacing w:val="18"/>
          <w:sz w:val="24"/>
        </w:rPr>
        <w:t xml:space="preserve"> </w:t>
      </w:r>
      <w:r>
        <w:rPr>
          <w:sz w:val="24"/>
        </w:rPr>
        <w:t>consistent</w:t>
      </w:r>
      <w:r>
        <w:rPr>
          <w:spacing w:val="21"/>
          <w:sz w:val="24"/>
        </w:rPr>
        <w:t xml:space="preserve"> </w:t>
      </w:r>
      <w:r>
        <w:rPr>
          <w:sz w:val="24"/>
        </w:rPr>
        <w:t>with</w:t>
      </w:r>
      <w:r>
        <w:rPr>
          <w:spacing w:val="21"/>
          <w:sz w:val="24"/>
        </w:rPr>
        <w:t xml:space="preserve"> </w:t>
      </w:r>
      <w:r>
        <w:rPr>
          <w:sz w:val="24"/>
        </w:rPr>
        <w:t>the</w:t>
      </w:r>
      <w:r>
        <w:rPr>
          <w:spacing w:val="-57"/>
          <w:sz w:val="24"/>
        </w:rPr>
        <w:t xml:space="preserve"> </w:t>
      </w:r>
      <w:r>
        <w:rPr>
          <w:sz w:val="24"/>
        </w:rPr>
        <w:t>child’s ability</w:t>
      </w:r>
      <w:r>
        <w:rPr>
          <w:spacing w:val="-7"/>
          <w:sz w:val="24"/>
        </w:rPr>
        <w:t xml:space="preserve"> </w:t>
      </w:r>
      <w:r>
        <w:rPr>
          <w:sz w:val="24"/>
        </w:rPr>
        <w:t>to understand.</w:t>
      </w:r>
    </w:p>
    <w:p w14:paraId="7EFE8A25" w14:textId="77777777" w:rsidR="00451D84" w:rsidRDefault="004B3C95">
      <w:pPr>
        <w:pStyle w:val="ListParagraph"/>
        <w:numPr>
          <w:ilvl w:val="1"/>
          <w:numId w:val="22"/>
        </w:numPr>
        <w:tabs>
          <w:tab w:val="left" w:pos="2269"/>
        </w:tabs>
        <w:spacing w:before="1" w:line="242" w:lineRule="auto"/>
        <w:ind w:right="314" w:firstLine="0"/>
        <w:rPr>
          <w:sz w:val="24"/>
        </w:rPr>
      </w:pPr>
      <w:r>
        <w:rPr>
          <w:spacing w:val="-1"/>
          <w:sz w:val="24"/>
          <w:u w:val="single"/>
        </w:rPr>
        <w:t>Staff</w:t>
      </w:r>
      <w:r>
        <w:rPr>
          <w:spacing w:val="-17"/>
          <w:sz w:val="24"/>
          <w:u w:val="single"/>
        </w:rPr>
        <w:t xml:space="preserve"> </w:t>
      </w:r>
      <w:r>
        <w:rPr>
          <w:spacing w:val="-1"/>
          <w:sz w:val="24"/>
          <w:u w:val="single"/>
        </w:rPr>
        <w:t>Records</w:t>
      </w:r>
      <w:r>
        <w:rPr>
          <w:spacing w:val="-1"/>
          <w:sz w:val="24"/>
        </w:rPr>
        <w:t>.</w:t>
      </w:r>
      <w:r>
        <w:rPr>
          <w:spacing w:val="27"/>
          <w:sz w:val="24"/>
        </w:rPr>
        <w:t xml:space="preserve"> </w:t>
      </w:r>
      <w:r>
        <w:rPr>
          <w:spacing w:val="-1"/>
          <w:sz w:val="24"/>
        </w:rPr>
        <w:t>In</w:t>
      </w:r>
      <w:r>
        <w:rPr>
          <w:spacing w:val="-16"/>
          <w:sz w:val="24"/>
        </w:rPr>
        <w:t xml:space="preserve"> </w:t>
      </w:r>
      <w:r>
        <w:rPr>
          <w:spacing w:val="-1"/>
          <w:sz w:val="24"/>
        </w:rPr>
        <w:t>addition</w:t>
      </w:r>
      <w:r>
        <w:rPr>
          <w:spacing w:val="-17"/>
          <w:sz w:val="24"/>
        </w:rPr>
        <w:t xml:space="preserve"> </w:t>
      </w:r>
      <w:r>
        <w:rPr>
          <w:sz w:val="24"/>
        </w:rPr>
        <w:t>to</w:t>
      </w:r>
      <w:r>
        <w:rPr>
          <w:spacing w:val="-16"/>
          <w:sz w:val="24"/>
        </w:rPr>
        <w:t xml:space="preserve"> </w:t>
      </w:r>
      <w:r>
        <w:rPr>
          <w:sz w:val="24"/>
        </w:rPr>
        <w:t>the</w:t>
      </w:r>
      <w:r>
        <w:rPr>
          <w:spacing w:val="-17"/>
          <w:sz w:val="24"/>
        </w:rPr>
        <w:t xml:space="preserve"> </w:t>
      </w:r>
      <w:r>
        <w:rPr>
          <w:sz w:val="24"/>
        </w:rPr>
        <w:t>information</w:t>
      </w:r>
      <w:r>
        <w:rPr>
          <w:spacing w:val="-16"/>
          <w:sz w:val="24"/>
        </w:rPr>
        <w:t xml:space="preserve"> </w:t>
      </w:r>
      <w:r>
        <w:rPr>
          <w:sz w:val="24"/>
        </w:rPr>
        <w:t>required</w:t>
      </w:r>
      <w:r>
        <w:rPr>
          <w:spacing w:val="-20"/>
          <w:sz w:val="24"/>
        </w:rPr>
        <w:t xml:space="preserve"> </w:t>
      </w:r>
      <w:r>
        <w:rPr>
          <w:sz w:val="24"/>
        </w:rPr>
        <w:t>by</w:t>
      </w:r>
      <w:r>
        <w:rPr>
          <w:spacing w:val="-27"/>
          <w:sz w:val="24"/>
        </w:rPr>
        <w:t xml:space="preserve"> </w:t>
      </w:r>
      <w:r>
        <w:rPr>
          <w:sz w:val="24"/>
        </w:rPr>
        <w:t>606</w:t>
      </w:r>
      <w:r>
        <w:rPr>
          <w:spacing w:val="-16"/>
          <w:sz w:val="24"/>
        </w:rPr>
        <w:t xml:space="preserve"> </w:t>
      </w:r>
      <w:r>
        <w:rPr>
          <w:sz w:val="24"/>
        </w:rPr>
        <w:t>CMR</w:t>
      </w:r>
      <w:r>
        <w:rPr>
          <w:spacing w:val="-17"/>
          <w:sz w:val="24"/>
        </w:rPr>
        <w:t xml:space="preserve"> </w:t>
      </w:r>
      <w:r>
        <w:rPr>
          <w:sz w:val="24"/>
        </w:rPr>
        <w:t>7.04(5),</w:t>
      </w:r>
      <w:r>
        <w:rPr>
          <w:spacing w:val="-16"/>
          <w:sz w:val="24"/>
        </w:rPr>
        <w:t xml:space="preserve"> </w:t>
      </w:r>
      <w:r>
        <w:rPr>
          <w:sz w:val="24"/>
        </w:rPr>
        <w:t>the</w:t>
      </w:r>
      <w:r>
        <w:rPr>
          <w:spacing w:val="-17"/>
          <w:sz w:val="24"/>
        </w:rPr>
        <w:t xml:space="preserve"> </w:t>
      </w:r>
      <w:r>
        <w:rPr>
          <w:sz w:val="24"/>
        </w:rPr>
        <w:t>licensee</w:t>
      </w:r>
      <w:r>
        <w:rPr>
          <w:spacing w:val="-57"/>
          <w:sz w:val="24"/>
        </w:rPr>
        <w:t xml:space="preserve"> </w:t>
      </w:r>
      <w:r>
        <w:rPr>
          <w:sz w:val="24"/>
        </w:rPr>
        <w:t>must</w:t>
      </w:r>
      <w:r>
        <w:rPr>
          <w:spacing w:val="-1"/>
          <w:sz w:val="24"/>
        </w:rPr>
        <w:t xml:space="preserve"> </w:t>
      </w:r>
      <w:r>
        <w:rPr>
          <w:sz w:val="24"/>
        </w:rPr>
        <w:t>maintain in each personnel record:</w:t>
      </w:r>
    </w:p>
    <w:p w14:paraId="0606BA3C" w14:textId="77777777" w:rsidR="00451D84" w:rsidRDefault="004B3C95">
      <w:pPr>
        <w:pStyle w:val="ListParagraph"/>
        <w:numPr>
          <w:ilvl w:val="2"/>
          <w:numId w:val="22"/>
        </w:numPr>
        <w:tabs>
          <w:tab w:val="left" w:pos="2596"/>
        </w:tabs>
        <w:spacing w:before="2"/>
        <w:ind w:hanging="361"/>
        <w:rPr>
          <w:sz w:val="24"/>
        </w:rPr>
      </w:pPr>
      <w:r>
        <w:rPr>
          <w:sz w:val="24"/>
        </w:rPr>
        <w:t>the</w:t>
      </w:r>
      <w:r>
        <w:rPr>
          <w:spacing w:val="-2"/>
          <w:sz w:val="24"/>
        </w:rPr>
        <w:t xml:space="preserve"> </w:t>
      </w:r>
      <w:r>
        <w:rPr>
          <w:sz w:val="24"/>
        </w:rPr>
        <w:t>employee’s</w:t>
      </w:r>
      <w:r>
        <w:rPr>
          <w:spacing w:val="-3"/>
          <w:sz w:val="24"/>
        </w:rPr>
        <w:t xml:space="preserve"> </w:t>
      </w:r>
      <w:r>
        <w:rPr>
          <w:sz w:val="24"/>
        </w:rPr>
        <w:t>resume</w:t>
      </w:r>
      <w:r>
        <w:rPr>
          <w:spacing w:val="-2"/>
          <w:sz w:val="24"/>
        </w:rPr>
        <w:t xml:space="preserve"> </w:t>
      </w:r>
      <w:r>
        <w:rPr>
          <w:sz w:val="24"/>
        </w:rPr>
        <w:t>or</w:t>
      </w:r>
      <w:r>
        <w:rPr>
          <w:spacing w:val="-4"/>
          <w:sz w:val="24"/>
        </w:rPr>
        <w:t xml:space="preserve"> </w:t>
      </w:r>
      <w:r>
        <w:rPr>
          <w:sz w:val="24"/>
        </w:rPr>
        <w:t>job</w:t>
      </w:r>
      <w:r>
        <w:rPr>
          <w:spacing w:val="-2"/>
          <w:sz w:val="24"/>
        </w:rPr>
        <w:t xml:space="preserve"> </w:t>
      </w:r>
      <w:r>
        <w:rPr>
          <w:sz w:val="24"/>
        </w:rPr>
        <w:t>application;</w:t>
      </w:r>
    </w:p>
    <w:p w14:paraId="4B234EF6" w14:textId="77777777" w:rsidR="00451D84" w:rsidRDefault="004B3C95">
      <w:pPr>
        <w:pStyle w:val="ListParagraph"/>
        <w:numPr>
          <w:ilvl w:val="2"/>
          <w:numId w:val="22"/>
        </w:numPr>
        <w:tabs>
          <w:tab w:val="left" w:pos="2596"/>
        </w:tabs>
        <w:spacing w:before="3"/>
        <w:ind w:hanging="361"/>
        <w:rPr>
          <w:sz w:val="24"/>
        </w:rPr>
      </w:pPr>
      <w:r>
        <w:rPr>
          <w:sz w:val="24"/>
        </w:rPr>
        <w:t>documentation</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employment</w:t>
      </w:r>
      <w:r>
        <w:rPr>
          <w:spacing w:val="-1"/>
          <w:sz w:val="24"/>
        </w:rPr>
        <w:t xml:space="preserve"> </w:t>
      </w:r>
      <w:r>
        <w:rPr>
          <w:sz w:val="24"/>
        </w:rPr>
        <w:t>interview;</w:t>
      </w:r>
    </w:p>
    <w:p w14:paraId="249911EE" w14:textId="77777777" w:rsidR="00451D84" w:rsidRDefault="004B3C95">
      <w:pPr>
        <w:pStyle w:val="ListParagraph"/>
        <w:numPr>
          <w:ilvl w:val="2"/>
          <w:numId w:val="22"/>
        </w:numPr>
        <w:tabs>
          <w:tab w:val="left" w:pos="2596"/>
        </w:tabs>
        <w:spacing w:before="4"/>
        <w:ind w:hanging="361"/>
        <w:rPr>
          <w:sz w:val="24"/>
        </w:rPr>
      </w:pPr>
      <w:r>
        <w:rPr>
          <w:sz w:val="24"/>
        </w:rPr>
        <w:t>the</w:t>
      </w:r>
      <w:r>
        <w:rPr>
          <w:spacing w:val="-4"/>
          <w:sz w:val="24"/>
        </w:rPr>
        <w:t xml:space="preserve"> </w:t>
      </w:r>
      <w:r>
        <w:rPr>
          <w:sz w:val="24"/>
        </w:rPr>
        <w:t>staff</w:t>
      </w:r>
      <w:r>
        <w:rPr>
          <w:spacing w:val="-3"/>
          <w:sz w:val="24"/>
        </w:rPr>
        <w:t xml:space="preserve"> </w:t>
      </w:r>
      <w:r>
        <w:rPr>
          <w:sz w:val="24"/>
        </w:rPr>
        <w:t>information form;</w:t>
      </w:r>
    </w:p>
    <w:p w14:paraId="1F5193C8" w14:textId="77777777" w:rsidR="00451D84" w:rsidRDefault="004B3C95">
      <w:pPr>
        <w:pStyle w:val="ListParagraph"/>
        <w:numPr>
          <w:ilvl w:val="2"/>
          <w:numId w:val="22"/>
        </w:numPr>
        <w:tabs>
          <w:tab w:val="left" w:pos="2603"/>
        </w:tabs>
        <w:spacing w:before="3" w:line="244" w:lineRule="auto"/>
        <w:ind w:left="2235" w:right="316" w:firstLine="0"/>
        <w:rPr>
          <w:sz w:val="24"/>
        </w:rPr>
      </w:pPr>
      <w:r>
        <w:rPr>
          <w:sz w:val="24"/>
        </w:rPr>
        <w:t>documentation of</w:t>
      </w:r>
      <w:r>
        <w:rPr>
          <w:spacing w:val="3"/>
          <w:sz w:val="24"/>
        </w:rPr>
        <w:t xml:space="preserve"> </w:t>
      </w:r>
      <w:r>
        <w:rPr>
          <w:sz w:val="24"/>
        </w:rPr>
        <w:t>two</w:t>
      </w:r>
      <w:r>
        <w:rPr>
          <w:spacing w:val="1"/>
          <w:sz w:val="24"/>
        </w:rPr>
        <w:t xml:space="preserve"> </w:t>
      </w:r>
      <w:r>
        <w:rPr>
          <w:sz w:val="24"/>
        </w:rPr>
        <w:t>verbal reference</w:t>
      </w:r>
      <w:r>
        <w:rPr>
          <w:spacing w:val="1"/>
          <w:sz w:val="24"/>
        </w:rPr>
        <w:t xml:space="preserve"> </w:t>
      </w:r>
      <w:r>
        <w:rPr>
          <w:sz w:val="24"/>
        </w:rPr>
        <w:t>verifications, including</w:t>
      </w:r>
      <w:r>
        <w:rPr>
          <w:spacing w:val="1"/>
          <w:sz w:val="24"/>
        </w:rPr>
        <w:t xml:space="preserve"> </w:t>
      </w:r>
      <w:r>
        <w:rPr>
          <w:sz w:val="24"/>
        </w:rPr>
        <w:t>one professional</w:t>
      </w:r>
      <w:r>
        <w:rPr>
          <w:spacing w:val="1"/>
          <w:sz w:val="24"/>
        </w:rPr>
        <w:t xml:space="preserve"> </w:t>
      </w:r>
      <w:r>
        <w:rPr>
          <w:sz w:val="24"/>
        </w:rPr>
        <w:t>or</w:t>
      </w:r>
      <w:r>
        <w:rPr>
          <w:spacing w:val="-57"/>
          <w:sz w:val="24"/>
        </w:rPr>
        <w:t xml:space="preserve"> </w:t>
      </w:r>
      <w:r>
        <w:rPr>
          <w:sz w:val="24"/>
        </w:rPr>
        <w:t>academic</w:t>
      </w:r>
      <w:r>
        <w:rPr>
          <w:spacing w:val="-1"/>
          <w:sz w:val="24"/>
        </w:rPr>
        <w:t xml:space="preserve"> </w:t>
      </w:r>
      <w:r>
        <w:rPr>
          <w:sz w:val="24"/>
        </w:rPr>
        <w:t>reference;</w:t>
      </w:r>
    </w:p>
    <w:p w14:paraId="179F1B9A" w14:textId="77777777" w:rsidR="00451D84" w:rsidRDefault="004B3C95">
      <w:pPr>
        <w:pStyle w:val="ListParagraph"/>
        <w:numPr>
          <w:ilvl w:val="2"/>
          <w:numId w:val="22"/>
        </w:numPr>
        <w:tabs>
          <w:tab w:val="left" w:pos="2581"/>
        </w:tabs>
        <w:spacing w:line="244" w:lineRule="auto"/>
        <w:ind w:left="2235" w:right="318" w:firstLine="0"/>
        <w:rPr>
          <w:sz w:val="24"/>
        </w:rPr>
      </w:pPr>
      <w:r>
        <w:rPr>
          <w:sz w:val="24"/>
        </w:rPr>
        <w:t>evidence</w:t>
      </w:r>
      <w:r>
        <w:rPr>
          <w:spacing w:val="-8"/>
          <w:sz w:val="24"/>
        </w:rPr>
        <w:t xml:space="preserve"> </w:t>
      </w:r>
      <w:r>
        <w:rPr>
          <w:sz w:val="24"/>
        </w:rPr>
        <w:t>of</w:t>
      </w:r>
      <w:r>
        <w:rPr>
          <w:spacing w:val="-7"/>
          <w:sz w:val="24"/>
        </w:rPr>
        <w:t xml:space="preserve"> </w:t>
      </w:r>
      <w:r>
        <w:rPr>
          <w:sz w:val="24"/>
        </w:rPr>
        <w:t>completed</w:t>
      </w:r>
      <w:r>
        <w:rPr>
          <w:spacing w:val="-9"/>
          <w:sz w:val="24"/>
        </w:rPr>
        <w:t xml:space="preserve"> </w:t>
      </w:r>
      <w:r>
        <w:rPr>
          <w:sz w:val="24"/>
        </w:rPr>
        <w:t>background</w:t>
      </w:r>
      <w:r>
        <w:rPr>
          <w:spacing w:val="-7"/>
          <w:sz w:val="24"/>
        </w:rPr>
        <w:t xml:space="preserve"> </w:t>
      </w:r>
      <w:r>
        <w:rPr>
          <w:sz w:val="24"/>
        </w:rPr>
        <w:t>record</w:t>
      </w:r>
      <w:r>
        <w:rPr>
          <w:spacing w:val="-8"/>
          <w:sz w:val="24"/>
        </w:rPr>
        <w:t xml:space="preserve"> </w:t>
      </w:r>
      <w:r>
        <w:rPr>
          <w:sz w:val="24"/>
        </w:rPr>
        <w:t>checks,</w:t>
      </w:r>
      <w:r>
        <w:rPr>
          <w:spacing w:val="-5"/>
          <w:sz w:val="24"/>
        </w:rPr>
        <w:t xml:space="preserve"> </w:t>
      </w:r>
      <w:r>
        <w:rPr>
          <w:sz w:val="24"/>
        </w:rPr>
        <w:t>as</w:t>
      </w:r>
      <w:r>
        <w:rPr>
          <w:spacing w:val="-4"/>
          <w:sz w:val="24"/>
        </w:rPr>
        <w:t xml:space="preserve"> </w:t>
      </w:r>
      <w:r>
        <w:rPr>
          <w:sz w:val="24"/>
        </w:rPr>
        <w:t>required</w:t>
      </w:r>
      <w:r>
        <w:rPr>
          <w:spacing w:val="-5"/>
          <w:sz w:val="24"/>
        </w:rPr>
        <w:t xml:space="preserve"> </w:t>
      </w:r>
      <w:r>
        <w:rPr>
          <w:sz w:val="24"/>
        </w:rPr>
        <w:t>by</w:t>
      </w:r>
      <w:r>
        <w:rPr>
          <w:spacing w:val="-12"/>
          <w:sz w:val="24"/>
        </w:rPr>
        <w:t xml:space="preserve"> </w:t>
      </w:r>
      <w:r>
        <w:rPr>
          <w:sz w:val="24"/>
        </w:rPr>
        <w:t>102</w:t>
      </w:r>
      <w:r>
        <w:rPr>
          <w:spacing w:val="-5"/>
          <w:sz w:val="24"/>
        </w:rPr>
        <w:t xml:space="preserve"> </w:t>
      </w:r>
      <w:r>
        <w:rPr>
          <w:sz w:val="24"/>
        </w:rPr>
        <w:t>CMR</w:t>
      </w:r>
      <w:r>
        <w:rPr>
          <w:spacing w:val="-4"/>
          <w:sz w:val="24"/>
        </w:rPr>
        <w:t xml:space="preserve"> </w:t>
      </w:r>
      <w:r>
        <w:rPr>
          <w:sz w:val="24"/>
        </w:rPr>
        <w:t>1.05(2)</w:t>
      </w:r>
      <w:r>
        <w:rPr>
          <w:spacing w:val="-57"/>
          <w:sz w:val="24"/>
        </w:rPr>
        <w:t xml:space="preserve"> </w:t>
      </w:r>
      <w:bookmarkStart w:id="4" w:name="7.05:_Interactions_Among_Adults_and_Chil"/>
      <w:bookmarkEnd w:id="4"/>
      <w:r>
        <w:rPr>
          <w:sz w:val="24"/>
        </w:rPr>
        <w:t>and 606 CMR 14.00;</w:t>
      </w:r>
    </w:p>
    <w:p w14:paraId="4DF2A269" w14:textId="77777777" w:rsidR="00451D84" w:rsidRDefault="004B3C95">
      <w:pPr>
        <w:pStyle w:val="ListParagraph"/>
        <w:numPr>
          <w:ilvl w:val="2"/>
          <w:numId w:val="22"/>
        </w:numPr>
        <w:tabs>
          <w:tab w:val="left" w:pos="2717"/>
          <w:tab w:val="left" w:pos="2718"/>
        </w:tabs>
        <w:spacing w:line="244" w:lineRule="auto"/>
        <w:ind w:left="2235" w:right="310" w:firstLine="0"/>
        <w:rPr>
          <w:sz w:val="24"/>
        </w:rPr>
      </w:pPr>
      <w:r>
        <w:rPr>
          <w:sz w:val="24"/>
        </w:rPr>
        <w:t>documentation</w:t>
      </w:r>
      <w:r>
        <w:rPr>
          <w:spacing w:val="39"/>
          <w:sz w:val="24"/>
        </w:rPr>
        <w:t xml:space="preserve"> </w:t>
      </w:r>
      <w:r>
        <w:rPr>
          <w:sz w:val="24"/>
        </w:rPr>
        <w:t>of</w:t>
      </w:r>
      <w:r>
        <w:rPr>
          <w:spacing w:val="39"/>
          <w:sz w:val="24"/>
        </w:rPr>
        <w:t xml:space="preserve"> </w:t>
      </w:r>
      <w:r>
        <w:rPr>
          <w:sz w:val="24"/>
        </w:rPr>
        <w:t>ongoing</w:t>
      </w:r>
      <w:r>
        <w:rPr>
          <w:spacing w:val="39"/>
          <w:sz w:val="24"/>
        </w:rPr>
        <w:t xml:space="preserve"> </w:t>
      </w:r>
      <w:r>
        <w:rPr>
          <w:sz w:val="24"/>
        </w:rPr>
        <w:t>supervision</w:t>
      </w:r>
      <w:r>
        <w:rPr>
          <w:spacing w:val="39"/>
          <w:sz w:val="24"/>
        </w:rPr>
        <w:t xml:space="preserve"> </w:t>
      </w:r>
      <w:r>
        <w:rPr>
          <w:sz w:val="24"/>
        </w:rPr>
        <w:t>and</w:t>
      </w:r>
      <w:r>
        <w:rPr>
          <w:spacing w:val="40"/>
          <w:sz w:val="24"/>
        </w:rPr>
        <w:t xml:space="preserve"> </w:t>
      </w:r>
      <w:r>
        <w:rPr>
          <w:sz w:val="24"/>
        </w:rPr>
        <w:t>annual</w:t>
      </w:r>
      <w:r>
        <w:rPr>
          <w:spacing w:val="39"/>
          <w:sz w:val="24"/>
        </w:rPr>
        <w:t xml:space="preserve"> </w:t>
      </w:r>
      <w:r>
        <w:rPr>
          <w:sz w:val="24"/>
        </w:rPr>
        <w:t>evaluations,</w:t>
      </w:r>
      <w:r>
        <w:rPr>
          <w:spacing w:val="39"/>
          <w:sz w:val="24"/>
        </w:rPr>
        <w:t xml:space="preserve"> </w:t>
      </w:r>
      <w:r>
        <w:rPr>
          <w:sz w:val="24"/>
        </w:rPr>
        <w:t>as</w:t>
      </w:r>
      <w:r>
        <w:rPr>
          <w:spacing w:val="39"/>
          <w:sz w:val="24"/>
        </w:rPr>
        <w:t xml:space="preserve"> </w:t>
      </w:r>
      <w:r>
        <w:rPr>
          <w:sz w:val="24"/>
        </w:rPr>
        <w:t>required</w:t>
      </w:r>
      <w:r>
        <w:rPr>
          <w:spacing w:val="40"/>
          <w:sz w:val="24"/>
        </w:rPr>
        <w:t xml:space="preserve"> </w:t>
      </w:r>
      <w:r>
        <w:rPr>
          <w:sz w:val="24"/>
        </w:rPr>
        <w:t>by</w:t>
      </w:r>
      <w:r>
        <w:rPr>
          <w:spacing w:val="-57"/>
          <w:sz w:val="24"/>
        </w:rPr>
        <w:t xml:space="preserve"> </w:t>
      </w:r>
      <w:r>
        <w:rPr>
          <w:sz w:val="24"/>
        </w:rPr>
        <w:t>606</w:t>
      </w:r>
      <w:r>
        <w:rPr>
          <w:spacing w:val="-1"/>
          <w:sz w:val="24"/>
        </w:rPr>
        <w:t xml:space="preserve"> </w:t>
      </w:r>
      <w:r>
        <w:rPr>
          <w:sz w:val="24"/>
        </w:rPr>
        <w:t>CMR 7.09(17)(b) and (c), as applicable; and</w:t>
      </w:r>
    </w:p>
    <w:p w14:paraId="704D6A36" w14:textId="77777777" w:rsidR="00451D84" w:rsidRDefault="004B3C95">
      <w:pPr>
        <w:pStyle w:val="ListParagraph"/>
        <w:numPr>
          <w:ilvl w:val="2"/>
          <w:numId w:val="22"/>
        </w:numPr>
        <w:tabs>
          <w:tab w:val="left" w:pos="2596"/>
        </w:tabs>
        <w:spacing w:line="272" w:lineRule="exact"/>
        <w:ind w:hanging="361"/>
        <w:rPr>
          <w:sz w:val="24"/>
        </w:rPr>
      </w:pPr>
      <w:r>
        <w:rPr>
          <w:sz w:val="24"/>
        </w:rPr>
        <w:t>documentation</w:t>
      </w:r>
      <w:r>
        <w:rPr>
          <w:spacing w:val="-2"/>
          <w:sz w:val="24"/>
        </w:rPr>
        <w:t xml:space="preserve"> </w:t>
      </w:r>
      <w:r>
        <w:rPr>
          <w:sz w:val="24"/>
        </w:rPr>
        <w:t>of</w:t>
      </w:r>
      <w:r>
        <w:rPr>
          <w:spacing w:val="-1"/>
          <w:sz w:val="24"/>
        </w:rPr>
        <w:t xml:space="preserve"> </w:t>
      </w:r>
      <w:r>
        <w:rPr>
          <w:sz w:val="24"/>
        </w:rPr>
        <w:t>any</w:t>
      </w:r>
      <w:r>
        <w:rPr>
          <w:spacing w:val="-10"/>
          <w:sz w:val="24"/>
        </w:rPr>
        <w:t xml:space="preserve"> </w:t>
      </w:r>
      <w:r>
        <w:rPr>
          <w:sz w:val="24"/>
        </w:rPr>
        <w:t>disciplinary</w:t>
      </w:r>
      <w:r>
        <w:rPr>
          <w:spacing w:val="-13"/>
          <w:sz w:val="24"/>
        </w:rPr>
        <w:t xml:space="preserve"> </w:t>
      </w:r>
      <w:r>
        <w:rPr>
          <w:sz w:val="24"/>
        </w:rPr>
        <w:t>actions</w:t>
      </w:r>
      <w:r>
        <w:rPr>
          <w:spacing w:val="-3"/>
          <w:sz w:val="24"/>
        </w:rPr>
        <w:t xml:space="preserve"> </w:t>
      </w:r>
      <w:r>
        <w:rPr>
          <w:sz w:val="24"/>
        </w:rPr>
        <w:t>or</w:t>
      </w:r>
      <w:r>
        <w:rPr>
          <w:spacing w:val="-4"/>
          <w:sz w:val="24"/>
        </w:rPr>
        <w:t xml:space="preserve"> </w:t>
      </w:r>
      <w:r>
        <w:rPr>
          <w:sz w:val="24"/>
        </w:rPr>
        <w:t>investigations.</w:t>
      </w:r>
    </w:p>
    <w:p w14:paraId="64F0922D" w14:textId="77777777" w:rsidR="00451D84" w:rsidRDefault="004B3C95">
      <w:pPr>
        <w:pStyle w:val="ListParagraph"/>
        <w:numPr>
          <w:ilvl w:val="1"/>
          <w:numId w:val="22"/>
        </w:numPr>
        <w:tabs>
          <w:tab w:val="left" w:pos="2336"/>
        </w:tabs>
        <w:ind w:left="2335" w:hanging="461"/>
        <w:rPr>
          <w:sz w:val="24"/>
        </w:rPr>
      </w:pPr>
      <w:r>
        <w:rPr>
          <w:sz w:val="24"/>
        </w:rPr>
        <w:t>The</w:t>
      </w:r>
      <w:r>
        <w:rPr>
          <w:spacing w:val="-3"/>
          <w:sz w:val="24"/>
        </w:rPr>
        <w:t xml:space="preserve"> </w:t>
      </w:r>
      <w:r>
        <w:rPr>
          <w:sz w:val="24"/>
        </w:rPr>
        <w:t>licensee</w:t>
      </w:r>
      <w:r>
        <w:rPr>
          <w:spacing w:val="-3"/>
          <w:sz w:val="24"/>
        </w:rPr>
        <w:t xml:space="preserve"> </w:t>
      </w:r>
      <w:r>
        <w:rPr>
          <w:sz w:val="24"/>
        </w:rPr>
        <w:t>must maintain on site:</w:t>
      </w:r>
    </w:p>
    <w:p w14:paraId="7C24AC39" w14:textId="77777777" w:rsidR="00451D84" w:rsidRDefault="004B3C95">
      <w:pPr>
        <w:pStyle w:val="ListParagraph"/>
        <w:numPr>
          <w:ilvl w:val="2"/>
          <w:numId w:val="22"/>
        </w:numPr>
        <w:tabs>
          <w:tab w:val="left" w:pos="2596"/>
        </w:tabs>
        <w:ind w:hanging="361"/>
        <w:rPr>
          <w:sz w:val="24"/>
        </w:rPr>
      </w:pPr>
      <w:r>
        <w:rPr>
          <w:sz w:val="24"/>
        </w:rPr>
        <w:t>a</w:t>
      </w:r>
      <w:r>
        <w:rPr>
          <w:spacing w:val="-3"/>
          <w:sz w:val="24"/>
        </w:rPr>
        <w:t xml:space="preserve"> </w:t>
      </w:r>
      <w:r>
        <w:rPr>
          <w:sz w:val="24"/>
        </w:rPr>
        <w:t>current</w:t>
      </w:r>
      <w:r>
        <w:rPr>
          <w:spacing w:val="-3"/>
          <w:sz w:val="24"/>
        </w:rPr>
        <w:t xml:space="preserve"> </w:t>
      </w:r>
      <w:r>
        <w:rPr>
          <w:sz w:val="24"/>
        </w:rPr>
        <w:t>staff</w:t>
      </w:r>
      <w:r>
        <w:rPr>
          <w:spacing w:val="-3"/>
          <w:sz w:val="24"/>
        </w:rPr>
        <w:t xml:space="preserve"> </w:t>
      </w:r>
      <w:r>
        <w:rPr>
          <w:sz w:val="24"/>
        </w:rPr>
        <w:t>records</w:t>
      </w:r>
      <w:r>
        <w:rPr>
          <w:spacing w:val="-3"/>
          <w:sz w:val="24"/>
        </w:rPr>
        <w:t xml:space="preserve"> </w:t>
      </w:r>
      <w:r>
        <w:rPr>
          <w:sz w:val="24"/>
        </w:rPr>
        <w:t>check</w:t>
      </w:r>
      <w:r>
        <w:rPr>
          <w:spacing w:val="-3"/>
          <w:sz w:val="24"/>
        </w:rPr>
        <w:t xml:space="preserve"> </w:t>
      </w:r>
      <w:r>
        <w:rPr>
          <w:sz w:val="24"/>
        </w:rPr>
        <w:t>list</w:t>
      </w:r>
      <w:r>
        <w:rPr>
          <w:spacing w:val="-3"/>
          <w:sz w:val="24"/>
        </w:rPr>
        <w:t xml:space="preserve"> </w:t>
      </w:r>
      <w:r>
        <w:rPr>
          <w:sz w:val="24"/>
        </w:rPr>
        <w:t>that</w:t>
      </w:r>
      <w:r>
        <w:rPr>
          <w:spacing w:val="-3"/>
          <w:sz w:val="24"/>
        </w:rPr>
        <w:t xml:space="preserve"> </w:t>
      </w:r>
      <w:r>
        <w:rPr>
          <w:sz w:val="24"/>
        </w:rPr>
        <w:t>reflects</w:t>
      </w:r>
      <w:r>
        <w:rPr>
          <w:spacing w:val="-3"/>
          <w:sz w:val="24"/>
        </w:rPr>
        <w:t xml:space="preserve"> </w:t>
      </w:r>
      <w:r>
        <w:rPr>
          <w:sz w:val="24"/>
        </w:rPr>
        <w:t>all</w:t>
      </w:r>
      <w:r>
        <w:rPr>
          <w:spacing w:val="-3"/>
          <w:sz w:val="24"/>
        </w:rPr>
        <w:t xml:space="preserve"> </w:t>
      </w:r>
      <w:r>
        <w:rPr>
          <w:sz w:val="24"/>
        </w:rPr>
        <w:t>regular</w:t>
      </w:r>
      <w:r>
        <w:rPr>
          <w:spacing w:val="-3"/>
          <w:sz w:val="24"/>
        </w:rPr>
        <w:t xml:space="preserve"> </w:t>
      </w:r>
      <w:r>
        <w:rPr>
          <w:sz w:val="24"/>
        </w:rPr>
        <w:t>employees,</w:t>
      </w:r>
      <w:r>
        <w:rPr>
          <w:spacing w:val="-3"/>
          <w:sz w:val="24"/>
        </w:rPr>
        <w:t xml:space="preserve"> </w:t>
      </w:r>
      <w:r>
        <w:rPr>
          <w:sz w:val="24"/>
        </w:rPr>
        <w:t>and</w:t>
      </w:r>
    </w:p>
    <w:p w14:paraId="25F00BC8" w14:textId="77777777" w:rsidR="00451D84" w:rsidRDefault="004B3C95">
      <w:pPr>
        <w:pStyle w:val="ListParagraph"/>
        <w:numPr>
          <w:ilvl w:val="2"/>
          <w:numId w:val="22"/>
        </w:numPr>
        <w:tabs>
          <w:tab w:val="left" w:pos="2596"/>
        </w:tabs>
        <w:spacing w:before="4"/>
        <w:ind w:hanging="361"/>
        <w:rPr>
          <w:sz w:val="24"/>
        </w:rPr>
      </w:pPr>
      <w:r>
        <w:rPr>
          <w:sz w:val="24"/>
        </w:rPr>
        <w:t>copies</w:t>
      </w:r>
      <w:r>
        <w:rPr>
          <w:spacing w:val="-4"/>
          <w:sz w:val="24"/>
        </w:rPr>
        <w:t xml:space="preserve"> </w:t>
      </w:r>
      <w:r>
        <w:rPr>
          <w:sz w:val="24"/>
        </w:rPr>
        <w:t>of</w:t>
      </w:r>
      <w:r>
        <w:rPr>
          <w:spacing w:val="-5"/>
          <w:sz w:val="24"/>
        </w:rPr>
        <w:t xml:space="preserve"> </w:t>
      </w:r>
      <w:r>
        <w:rPr>
          <w:sz w:val="24"/>
        </w:rPr>
        <w:t>licenses,</w:t>
      </w:r>
      <w:r>
        <w:rPr>
          <w:spacing w:val="-3"/>
          <w:sz w:val="24"/>
        </w:rPr>
        <w:t xml:space="preserve"> </w:t>
      </w:r>
      <w:r>
        <w:rPr>
          <w:sz w:val="24"/>
        </w:rPr>
        <w:t>certifications</w:t>
      </w:r>
      <w:r>
        <w:rPr>
          <w:spacing w:val="-4"/>
          <w:sz w:val="24"/>
        </w:rPr>
        <w:t xml:space="preserve"> </w:t>
      </w:r>
      <w:r>
        <w:rPr>
          <w:sz w:val="24"/>
        </w:rPr>
        <w:t>and</w:t>
      </w:r>
      <w:r>
        <w:rPr>
          <w:spacing w:val="-3"/>
          <w:sz w:val="24"/>
        </w:rPr>
        <w:t xml:space="preserve"> </w:t>
      </w:r>
      <w:r>
        <w:rPr>
          <w:sz w:val="24"/>
        </w:rPr>
        <w:t>registrations</w:t>
      </w:r>
      <w:r>
        <w:rPr>
          <w:spacing w:val="-4"/>
          <w:sz w:val="24"/>
        </w:rPr>
        <w:t xml:space="preserve"> </w:t>
      </w:r>
      <w:r>
        <w:rPr>
          <w:sz w:val="24"/>
        </w:rPr>
        <w:t>held</w:t>
      </w:r>
      <w:r>
        <w:rPr>
          <w:spacing w:val="-3"/>
          <w:sz w:val="24"/>
        </w:rPr>
        <w:t xml:space="preserve"> </w:t>
      </w:r>
      <w:r>
        <w:rPr>
          <w:sz w:val="24"/>
        </w:rPr>
        <w:t>by</w:t>
      </w:r>
      <w:r>
        <w:rPr>
          <w:spacing w:val="-12"/>
          <w:sz w:val="24"/>
        </w:rPr>
        <w:t xml:space="preserve"> </w:t>
      </w:r>
      <w:r>
        <w:rPr>
          <w:sz w:val="24"/>
        </w:rPr>
        <w:t>all</w:t>
      </w:r>
      <w:r>
        <w:rPr>
          <w:spacing w:val="-3"/>
          <w:sz w:val="24"/>
        </w:rPr>
        <w:t xml:space="preserve"> </w:t>
      </w:r>
      <w:r>
        <w:rPr>
          <w:sz w:val="24"/>
        </w:rPr>
        <w:t>regular</w:t>
      </w:r>
      <w:r>
        <w:rPr>
          <w:spacing w:val="-5"/>
          <w:sz w:val="24"/>
        </w:rPr>
        <w:t xml:space="preserve"> </w:t>
      </w:r>
      <w:r>
        <w:rPr>
          <w:sz w:val="24"/>
        </w:rPr>
        <w:t>staff,</w:t>
      </w:r>
      <w:r>
        <w:rPr>
          <w:spacing w:val="-3"/>
          <w:sz w:val="24"/>
        </w:rPr>
        <w:t xml:space="preserve"> </w:t>
      </w:r>
      <w:r>
        <w:rPr>
          <w:sz w:val="24"/>
        </w:rPr>
        <w:t>if</w:t>
      </w:r>
      <w:r>
        <w:rPr>
          <w:spacing w:val="-5"/>
          <w:sz w:val="24"/>
        </w:rPr>
        <w:t xml:space="preserve"> </w:t>
      </w:r>
      <w:r>
        <w:rPr>
          <w:sz w:val="24"/>
        </w:rPr>
        <w:t>any.</w:t>
      </w:r>
    </w:p>
    <w:p w14:paraId="0500C1EA" w14:textId="77777777" w:rsidR="00451D84" w:rsidRDefault="004B3C95">
      <w:pPr>
        <w:pStyle w:val="ListParagraph"/>
        <w:numPr>
          <w:ilvl w:val="1"/>
          <w:numId w:val="22"/>
        </w:numPr>
        <w:tabs>
          <w:tab w:val="left" w:pos="2271"/>
        </w:tabs>
        <w:spacing w:before="3" w:line="242" w:lineRule="auto"/>
        <w:ind w:right="317" w:firstLine="0"/>
        <w:rPr>
          <w:sz w:val="24"/>
        </w:rPr>
      </w:pPr>
      <w:r>
        <w:rPr>
          <w:spacing w:val="-1"/>
          <w:sz w:val="24"/>
        </w:rPr>
        <w:t>For</w:t>
      </w:r>
      <w:r>
        <w:rPr>
          <w:spacing w:val="-19"/>
          <w:sz w:val="24"/>
        </w:rPr>
        <w:t xml:space="preserve"> </w:t>
      </w:r>
      <w:r>
        <w:rPr>
          <w:spacing w:val="-1"/>
          <w:sz w:val="24"/>
        </w:rPr>
        <w:t>all</w:t>
      </w:r>
      <w:r>
        <w:rPr>
          <w:spacing w:val="-16"/>
          <w:sz w:val="24"/>
        </w:rPr>
        <w:t xml:space="preserve"> </w:t>
      </w:r>
      <w:r>
        <w:rPr>
          <w:spacing w:val="-1"/>
          <w:sz w:val="24"/>
        </w:rPr>
        <w:t>staff</w:t>
      </w:r>
      <w:r>
        <w:rPr>
          <w:spacing w:val="-18"/>
          <w:sz w:val="24"/>
        </w:rPr>
        <w:t xml:space="preserve"> </w:t>
      </w:r>
      <w:r>
        <w:rPr>
          <w:spacing w:val="-1"/>
          <w:sz w:val="24"/>
        </w:rPr>
        <w:t>temporarily</w:t>
      </w:r>
      <w:r>
        <w:rPr>
          <w:spacing w:val="-23"/>
          <w:sz w:val="24"/>
        </w:rPr>
        <w:t xml:space="preserve"> </w:t>
      </w:r>
      <w:r>
        <w:rPr>
          <w:sz w:val="24"/>
        </w:rPr>
        <w:t>assigned</w:t>
      </w:r>
      <w:r>
        <w:rPr>
          <w:spacing w:val="-16"/>
          <w:sz w:val="24"/>
        </w:rPr>
        <w:t xml:space="preserve"> </w:t>
      </w:r>
      <w:r>
        <w:rPr>
          <w:sz w:val="24"/>
        </w:rPr>
        <w:t>to</w:t>
      </w:r>
      <w:r>
        <w:rPr>
          <w:spacing w:val="-19"/>
          <w:sz w:val="24"/>
        </w:rPr>
        <w:t xml:space="preserve"> </w:t>
      </w:r>
      <w:r>
        <w:rPr>
          <w:sz w:val="24"/>
        </w:rPr>
        <w:t>the</w:t>
      </w:r>
      <w:r>
        <w:rPr>
          <w:spacing w:val="-20"/>
          <w:sz w:val="24"/>
        </w:rPr>
        <w:t xml:space="preserve"> </w:t>
      </w:r>
      <w:r>
        <w:rPr>
          <w:sz w:val="24"/>
        </w:rPr>
        <w:t>program</w:t>
      </w:r>
      <w:r>
        <w:rPr>
          <w:spacing w:val="-15"/>
          <w:sz w:val="24"/>
        </w:rPr>
        <w:t xml:space="preserve"> </w:t>
      </w:r>
      <w:r>
        <w:rPr>
          <w:sz w:val="24"/>
        </w:rPr>
        <w:t>the</w:t>
      </w:r>
      <w:r>
        <w:rPr>
          <w:spacing w:val="-18"/>
          <w:sz w:val="24"/>
        </w:rPr>
        <w:t xml:space="preserve"> </w:t>
      </w:r>
      <w:r>
        <w:rPr>
          <w:sz w:val="24"/>
        </w:rPr>
        <w:t>licensee</w:t>
      </w:r>
      <w:r>
        <w:rPr>
          <w:spacing w:val="-18"/>
          <w:sz w:val="24"/>
        </w:rPr>
        <w:t xml:space="preserve"> </w:t>
      </w:r>
      <w:r>
        <w:rPr>
          <w:sz w:val="24"/>
        </w:rPr>
        <w:t>must</w:t>
      </w:r>
      <w:r>
        <w:rPr>
          <w:spacing w:val="-16"/>
          <w:sz w:val="24"/>
        </w:rPr>
        <w:t xml:space="preserve"> </w:t>
      </w:r>
      <w:r>
        <w:rPr>
          <w:sz w:val="24"/>
        </w:rPr>
        <w:t>have</w:t>
      </w:r>
      <w:r>
        <w:rPr>
          <w:spacing w:val="-19"/>
          <w:sz w:val="24"/>
        </w:rPr>
        <w:t xml:space="preserve"> </w:t>
      </w:r>
      <w:r>
        <w:rPr>
          <w:sz w:val="24"/>
        </w:rPr>
        <w:t>available</w:t>
      </w:r>
      <w:r>
        <w:rPr>
          <w:spacing w:val="-20"/>
          <w:sz w:val="24"/>
        </w:rPr>
        <w:t xml:space="preserve"> </w:t>
      </w:r>
      <w:r>
        <w:rPr>
          <w:sz w:val="24"/>
        </w:rPr>
        <w:t>on</w:t>
      </w:r>
      <w:r>
        <w:rPr>
          <w:spacing w:val="-18"/>
          <w:sz w:val="24"/>
        </w:rPr>
        <w:t xml:space="preserve"> </w:t>
      </w:r>
      <w:r>
        <w:rPr>
          <w:sz w:val="24"/>
        </w:rPr>
        <w:t>site</w:t>
      </w:r>
      <w:r>
        <w:rPr>
          <w:spacing w:val="-57"/>
          <w:sz w:val="24"/>
        </w:rPr>
        <w:t xml:space="preserve"> </w:t>
      </w:r>
      <w:r>
        <w:rPr>
          <w:sz w:val="24"/>
        </w:rPr>
        <w:t>documentation</w:t>
      </w:r>
      <w:r>
        <w:rPr>
          <w:spacing w:val="-9"/>
          <w:sz w:val="24"/>
        </w:rPr>
        <w:t xml:space="preserve"> </w:t>
      </w:r>
      <w:r>
        <w:rPr>
          <w:sz w:val="24"/>
        </w:rPr>
        <w:t>of</w:t>
      </w:r>
      <w:r>
        <w:rPr>
          <w:spacing w:val="-9"/>
          <w:sz w:val="24"/>
        </w:rPr>
        <w:t xml:space="preserve"> </w:t>
      </w:r>
      <w:r>
        <w:rPr>
          <w:sz w:val="24"/>
        </w:rPr>
        <w:t>compliance</w:t>
      </w:r>
      <w:r>
        <w:rPr>
          <w:spacing w:val="-7"/>
          <w:sz w:val="24"/>
        </w:rPr>
        <w:t xml:space="preserve"> </w:t>
      </w:r>
      <w:r>
        <w:rPr>
          <w:sz w:val="24"/>
        </w:rPr>
        <w:t>with</w:t>
      </w:r>
      <w:r>
        <w:rPr>
          <w:spacing w:val="-6"/>
          <w:sz w:val="24"/>
        </w:rPr>
        <w:t xml:space="preserve"> </w:t>
      </w:r>
      <w:r>
        <w:rPr>
          <w:sz w:val="24"/>
        </w:rPr>
        <w:t>EEC</w:t>
      </w:r>
      <w:r>
        <w:rPr>
          <w:spacing w:val="-6"/>
          <w:sz w:val="24"/>
        </w:rPr>
        <w:t xml:space="preserve"> </w:t>
      </w:r>
      <w:r>
        <w:rPr>
          <w:sz w:val="24"/>
        </w:rPr>
        <w:t>Background</w:t>
      </w:r>
      <w:r>
        <w:rPr>
          <w:spacing w:val="-6"/>
          <w:sz w:val="24"/>
        </w:rPr>
        <w:t xml:space="preserve"> </w:t>
      </w:r>
      <w:r>
        <w:rPr>
          <w:sz w:val="24"/>
        </w:rPr>
        <w:t>Record</w:t>
      </w:r>
      <w:r>
        <w:rPr>
          <w:spacing w:val="-5"/>
          <w:sz w:val="24"/>
        </w:rPr>
        <w:t xml:space="preserve"> </w:t>
      </w:r>
      <w:r>
        <w:rPr>
          <w:sz w:val="24"/>
        </w:rPr>
        <w:t>Checks,</w:t>
      </w:r>
      <w:r>
        <w:rPr>
          <w:spacing w:val="-6"/>
          <w:sz w:val="24"/>
        </w:rPr>
        <w:t xml:space="preserve"> </w:t>
      </w:r>
      <w:r>
        <w:rPr>
          <w:sz w:val="24"/>
        </w:rPr>
        <w:t>health</w:t>
      </w:r>
      <w:r>
        <w:rPr>
          <w:spacing w:val="-8"/>
          <w:sz w:val="24"/>
        </w:rPr>
        <w:t xml:space="preserve"> </w:t>
      </w:r>
      <w:r>
        <w:rPr>
          <w:sz w:val="24"/>
        </w:rPr>
        <w:t>requirements,</w:t>
      </w:r>
      <w:r>
        <w:rPr>
          <w:spacing w:val="-57"/>
          <w:sz w:val="24"/>
        </w:rPr>
        <w:t xml:space="preserve"> </w:t>
      </w:r>
      <w:r>
        <w:rPr>
          <w:sz w:val="24"/>
        </w:rPr>
        <w:t>first aid</w:t>
      </w:r>
      <w:r>
        <w:rPr>
          <w:spacing w:val="1"/>
          <w:sz w:val="24"/>
        </w:rPr>
        <w:t xml:space="preserve"> </w:t>
      </w:r>
      <w:r>
        <w:rPr>
          <w:sz w:val="24"/>
        </w:rPr>
        <w:t>training</w:t>
      </w:r>
      <w:r>
        <w:rPr>
          <w:spacing w:val="-4"/>
          <w:sz w:val="24"/>
        </w:rPr>
        <w:t xml:space="preserve"> </w:t>
      </w:r>
      <w:r>
        <w:rPr>
          <w:sz w:val="24"/>
        </w:rPr>
        <w:t>requirements</w:t>
      </w:r>
      <w:r>
        <w:rPr>
          <w:spacing w:val="-3"/>
          <w:sz w:val="24"/>
        </w:rPr>
        <w:t xml:space="preserve"> </w:t>
      </w:r>
      <w:r>
        <w:rPr>
          <w:sz w:val="24"/>
        </w:rPr>
        <w:t>and</w:t>
      </w:r>
      <w:r>
        <w:rPr>
          <w:spacing w:val="-2"/>
          <w:sz w:val="24"/>
        </w:rPr>
        <w:t xml:space="preserve"> </w:t>
      </w:r>
      <w:r>
        <w:rPr>
          <w:sz w:val="24"/>
        </w:rPr>
        <w:t>staff</w:t>
      </w:r>
      <w:r>
        <w:rPr>
          <w:spacing w:val="-3"/>
          <w:sz w:val="24"/>
        </w:rPr>
        <w:t xml:space="preserve"> </w:t>
      </w:r>
      <w:r>
        <w:rPr>
          <w:sz w:val="24"/>
        </w:rPr>
        <w:t>qualifications.</w:t>
      </w:r>
    </w:p>
    <w:p w14:paraId="091BE1B6" w14:textId="77777777" w:rsidR="00451D84" w:rsidRDefault="004B3C95">
      <w:pPr>
        <w:pStyle w:val="ListParagraph"/>
        <w:numPr>
          <w:ilvl w:val="1"/>
          <w:numId w:val="22"/>
        </w:numPr>
        <w:tabs>
          <w:tab w:val="left" w:pos="2286"/>
        </w:tabs>
        <w:spacing w:before="4" w:line="242" w:lineRule="auto"/>
        <w:ind w:right="312" w:firstLine="0"/>
        <w:rPr>
          <w:sz w:val="24"/>
        </w:rPr>
      </w:pPr>
      <w:r>
        <w:rPr>
          <w:sz w:val="24"/>
        </w:rPr>
        <w:t>If</w:t>
      </w:r>
      <w:r>
        <w:rPr>
          <w:spacing w:val="-6"/>
          <w:sz w:val="24"/>
        </w:rPr>
        <w:t xml:space="preserve"> </w:t>
      </w:r>
      <w:r>
        <w:rPr>
          <w:sz w:val="24"/>
        </w:rPr>
        <w:t>a</w:t>
      </w:r>
      <w:r>
        <w:rPr>
          <w:spacing w:val="-5"/>
          <w:sz w:val="24"/>
        </w:rPr>
        <w:t xml:space="preserve"> </w:t>
      </w:r>
      <w:r>
        <w:rPr>
          <w:sz w:val="24"/>
        </w:rPr>
        <w:t>Site</w:t>
      </w:r>
      <w:r>
        <w:rPr>
          <w:spacing w:val="-5"/>
          <w:sz w:val="24"/>
        </w:rPr>
        <w:t xml:space="preserve"> </w:t>
      </w:r>
      <w:r>
        <w:rPr>
          <w:sz w:val="24"/>
        </w:rPr>
        <w:t>Coordinator</w:t>
      </w:r>
      <w:r>
        <w:rPr>
          <w:spacing w:val="-4"/>
          <w:sz w:val="24"/>
        </w:rPr>
        <w:t xml:space="preserve"> </w:t>
      </w:r>
      <w:r>
        <w:rPr>
          <w:sz w:val="24"/>
        </w:rPr>
        <w:t>serves</w:t>
      </w:r>
      <w:r>
        <w:rPr>
          <w:spacing w:val="-1"/>
          <w:sz w:val="24"/>
        </w:rPr>
        <w:t xml:space="preserve"> </w:t>
      </w:r>
      <w:r>
        <w:rPr>
          <w:sz w:val="24"/>
        </w:rPr>
        <w:t>as</w:t>
      </w:r>
      <w:r>
        <w:rPr>
          <w:spacing w:val="-1"/>
          <w:sz w:val="24"/>
        </w:rPr>
        <w:t xml:space="preserve"> </w:t>
      </w:r>
      <w:r>
        <w:rPr>
          <w:sz w:val="24"/>
        </w:rPr>
        <w:t>the</w:t>
      </w:r>
      <w:r>
        <w:rPr>
          <w:spacing w:val="-2"/>
          <w:sz w:val="24"/>
        </w:rPr>
        <w:t xml:space="preserve"> </w:t>
      </w:r>
      <w:r>
        <w:rPr>
          <w:sz w:val="24"/>
        </w:rPr>
        <w:t>School</w:t>
      </w:r>
      <w:r>
        <w:rPr>
          <w:spacing w:val="-1"/>
          <w:sz w:val="24"/>
        </w:rPr>
        <w:t xml:space="preserve"> </w:t>
      </w:r>
      <w:r>
        <w:rPr>
          <w:sz w:val="24"/>
        </w:rPr>
        <w:t>Age</w:t>
      </w:r>
      <w:r>
        <w:rPr>
          <w:spacing w:val="-2"/>
          <w:sz w:val="24"/>
        </w:rPr>
        <w:t xml:space="preserve"> </w:t>
      </w:r>
      <w:r>
        <w:rPr>
          <w:sz w:val="24"/>
        </w:rPr>
        <w:t>Administrator</w:t>
      </w:r>
      <w:r>
        <w:rPr>
          <w:spacing w:val="-5"/>
          <w:sz w:val="24"/>
        </w:rPr>
        <w:t xml:space="preserve"> </w:t>
      </w:r>
      <w:r>
        <w:rPr>
          <w:sz w:val="24"/>
        </w:rPr>
        <w:t>for the</w:t>
      </w:r>
      <w:r>
        <w:rPr>
          <w:spacing w:val="-5"/>
          <w:sz w:val="24"/>
        </w:rPr>
        <w:t xml:space="preserve"> </w:t>
      </w:r>
      <w:r>
        <w:rPr>
          <w:sz w:val="24"/>
        </w:rPr>
        <w:t>program, the</w:t>
      </w:r>
      <w:r>
        <w:rPr>
          <w:spacing w:val="-5"/>
          <w:sz w:val="24"/>
        </w:rPr>
        <w:t xml:space="preserve"> </w:t>
      </w:r>
      <w:r>
        <w:rPr>
          <w:sz w:val="24"/>
        </w:rPr>
        <w:t>Site</w:t>
      </w:r>
      <w:r>
        <w:rPr>
          <w:spacing w:val="-57"/>
          <w:sz w:val="24"/>
        </w:rPr>
        <w:t xml:space="preserve"> </w:t>
      </w:r>
      <w:r>
        <w:rPr>
          <w:spacing w:val="-1"/>
          <w:sz w:val="24"/>
        </w:rPr>
        <w:t>Coordinator</w:t>
      </w:r>
      <w:r>
        <w:rPr>
          <w:spacing w:val="-22"/>
          <w:sz w:val="24"/>
        </w:rPr>
        <w:t xml:space="preserve"> </w:t>
      </w:r>
      <w:r>
        <w:rPr>
          <w:spacing w:val="-1"/>
          <w:sz w:val="24"/>
        </w:rPr>
        <w:t>must</w:t>
      </w:r>
      <w:r>
        <w:rPr>
          <w:spacing w:val="-22"/>
          <w:sz w:val="24"/>
        </w:rPr>
        <w:t xml:space="preserve"> </w:t>
      </w:r>
      <w:r>
        <w:rPr>
          <w:spacing w:val="-1"/>
          <w:sz w:val="24"/>
        </w:rPr>
        <w:t>be</w:t>
      </w:r>
      <w:r>
        <w:rPr>
          <w:spacing w:val="-22"/>
          <w:sz w:val="24"/>
        </w:rPr>
        <w:t xml:space="preserve"> </w:t>
      </w:r>
      <w:r>
        <w:rPr>
          <w:spacing w:val="-1"/>
          <w:sz w:val="24"/>
        </w:rPr>
        <w:t>supervised</w:t>
      </w:r>
      <w:r>
        <w:rPr>
          <w:spacing w:val="-21"/>
          <w:sz w:val="24"/>
        </w:rPr>
        <w:t xml:space="preserve"> </w:t>
      </w:r>
      <w:r>
        <w:rPr>
          <w:spacing w:val="-1"/>
          <w:sz w:val="24"/>
        </w:rPr>
        <w:t>by</w:t>
      </w:r>
      <w:r>
        <w:rPr>
          <w:spacing w:val="-29"/>
          <w:sz w:val="24"/>
        </w:rPr>
        <w:t xml:space="preserve"> </w:t>
      </w:r>
      <w:r>
        <w:rPr>
          <w:spacing w:val="-1"/>
          <w:sz w:val="24"/>
        </w:rPr>
        <w:t>a</w:t>
      </w:r>
      <w:r>
        <w:rPr>
          <w:spacing w:val="-22"/>
          <w:sz w:val="24"/>
        </w:rPr>
        <w:t xml:space="preserve"> </w:t>
      </w:r>
      <w:r>
        <w:rPr>
          <w:spacing w:val="-1"/>
          <w:sz w:val="24"/>
        </w:rPr>
        <w:t>qualified</w:t>
      </w:r>
      <w:r>
        <w:rPr>
          <w:spacing w:val="-21"/>
          <w:sz w:val="24"/>
        </w:rPr>
        <w:t xml:space="preserve"> </w:t>
      </w:r>
      <w:r>
        <w:rPr>
          <w:sz w:val="24"/>
        </w:rPr>
        <w:t>School</w:t>
      </w:r>
      <w:r>
        <w:rPr>
          <w:spacing w:val="-22"/>
          <w:sz w:val="24"/>
        </w:rPr>
        <w:t xml:space="preserve"> </w:t>
      </w:r>
      <w:r>
        <w:rPr>
          <w:sz w:val="24"/>
        </w:rPr>
        <w:t>Age</w:t>
      </w:r>
      <w:r>
        <w:rPr>
          <w:spacing w:val="-22"/>
          <w:sz w:val="24"/>
        </w:rPr>
        <w:t xml:space="preserve"> </w:t>
      </w:r>
      <w:r>
        <w:rPr>
          <w:sz w:val="24"/>
        </w:rPr>
        <w:t>Program</w:t>
      </w:r>
      <w:r>
        <w:rPr>
          <w:spacing w:val="-21"/>
          <w:sz w:val="24"/>
        </w:rPr>
        <w:t xml:space="preserve"> </w:t>
      </w:r>
      <w:r>
        <w:rPr>
          <w:sz w:val="24"/>
        </w:rPr>
        <w:t>Administrator,</w:t>
      </w:r>
      <w:r>
        <w:rPr>
          <w:spacing w:val="-22"/>
          <w:sz w:val="24"/>
        </w:rPr>
        <w:t xml:space="preserve"> </w:t>
      </w:r>
      <w:r>
        <w:rPr>
          <w:sz w:val="24"/>
        </w:rPr>
        <w:t>who</w:t>
      </w:r>
      <w:r>
        <w:rPr>
          <w:spacing w:val="-22"/>
          <w:sz w:val="24"/>
        </w:rPr>
        <w:t xml:space="preserve"> </w:t>
      </w:r>
      <w:r>
        <w:rPr>
          <w:sz w:val="24"/>
        </w:rPr>
        <w:t>may</w:t>
      </w:r>
      <w:r>
        <w:rPr>
          <w:spacing w:val="-57"/>
          <w:sz w:val="24"/>
        </w:rPr>
        <w:t xml:space="preserve"> </w:t>
      </w:r>
      <w:r>
        <w:rPr>
          <w:sz w:val="24"/>
        </w:rPr>
        <w:t>be</w:t>
      </w:r>
      <w:r>
        <w:rPr>
          <w:spacing w:val="-1"/>
          <w:sz w:val="24"/>
        </w:rPr>
        <w:t xml:space="preserve"> </w:t>
      </w:r>
      <w:r>
        <w:rPr>
          <w:sz w:val="24"/>
        </w:rPr>
        <w:t>off-site.</w:t>
      </w:r>
    </w:p>
    <w:p w14:paraId="0DAEC356" w14:textId="77777777" w:rsidR="00451D84" w:rsidRDefault="004B3C95">
      <w:pPr>
        <w:pStyle w:val="ListParagraph"/>
        <w:numPr>
          <w:ilvl w:val="1"/>
          <w:numId w:val="22"/>
        </w:numPr>
        <w:tabs>
          <w:tab w:val="left" w:pos="2334"/>
        </w:tabs>
        <w:spacing w:before="1"/>
        <w:ind w:left="2333" w:hanging="459"/>
        <w:rPr>
          <w:sz w:val="24"/>
        </w:rPr>
      </w:pPr>
      <w:r>
        <w:rPr>
          <w:sz w:val="24"/>
        </w:rPr>
        <w:t>Programs</w:t>
      </w:r>
      <w:r>
        <w:rPr>
          <w:spacing w:val="-3"/>
          <w:sz w:val="24"/>
        </w:rPr>
        <w:t xml:space="preserve"> </w:t>
      </w:r>
      <w:r>
        <w:rPr>
          <w:sz w:val="24"/>
        </w:rPr>
        <w:t>serving</w:t>
      </w:r>
      <w:r>
        <w:rPr>
          <w:spacing w:val="-8"/>
          <w:sz w:val="24"/>
        </w:rPr>
        <w:t xml:space="preserve"> </w:t>
      </w:r>
      <w:r>
        <w:rPr>
          <w:sz w:val="24"/>
        </w:rPr>
        <w:t>children</w:t>
      </w:r>
      <w:r>
        <w:rPr>
          <w:spacing w:val="-2"/>
          <w:sz w:val="24"/>
        </w:rPr>
        <w:t xml:space="preserve"> </w:t>
      </w:r>
      <w:r>
        <w:rPr>
          <w:sz w:val="24"/>
        </w:rPr>
        <w:t>younger</w:t>
      </w:r>
      <w:r>
        <w:rPr>
          <w:spacing w:val="-2"/>
          <w:sz w:val="24"/>
        </w:rPr>
        <w:t xml:space="preserve"> </w:t>
      </w:r>
      <w:r>
        <w:rPr>
          <w:sz w:val="24"/>
        </w:rPr>
        <w:t>than</w:t>
      </w:r>
      <w:r>
        <w:rPr>
          <w:spacing w:val="-3"/>
          <w:sz w:val="24"/>
        </w:rPr>
        <w:t xml:space="preserve"> </w:t>
      </w:r>
      <w:r>
        <w:rPr>
          <w:sz w:val="24"/>
        </w:rPr>
        <w:t>school</w:t>
      </w:r>
      <w:r>
        <w:rPr>
          <w:spacing w:val="-2"/>
          <w:sz w:val="24"/>
        </w:rPr>
        <w:t xml:space="preserve"> </w:t>
      </w:r>
      <w:r>
        <w:rPr>
          <w:sz w:val="24"/>
        </w:rPr>
        <w:t>age</w:t>
      </w:r>
      <w:r>
        <w:rPr>
          <w:spacing w:val="-4"/>
          <w:sz w:val="24"/>
        </w:rPr>
        <w:t xml:space="preserve"> </w:t>
      </w:r>
      <w:r>
        <w:rPr>
          <w:sz w:val="24"/>
        </w:rPr>
        <w:t>must</w:t>
      </w:r>
      <w:r>
        <w:rPr>
          <w:spacing w:val="-3"/>
          <w:sz w:val="24"/>
        </w:rPr>
        <w:t xml:space="preserve"> </w:t>
      </w:r>
      <w:r>
        <w:rPr>
          <w:sz w:val="24"/>
        </w:rPr>
        <w:t>assure</w:t>
      </w:r>
      <w:r>
        <w:rPr>
          <w:spacing w:val="51"/>
          <w:sz w:val="24"/>
        </w:rPr>
        <w:t xml:space="preserve"> </w:t>
      </w:r>
      <w:r>
        <w:rPr>
          <w:sz w:val="24"/>
        </w:rPr>
        <w:t>that:</w:t>
      </w:r>
    </w:p>
    <w:p w14:paraId="048860E9" w14:textId="77777777" w:rsidR="00451D84" w:rsidRDefault="004B3C95">
      <w:pPr>
        <w:pStyle w:val="ListParagraph"/>
        <w:numPr>
          <w:ilvl w:val="2"/>
          <w:numId w:val="22"/>
        </w:numPr>
        <w:tabs>
          <w:tab w:val="left" w:pos="2653"/>
        </w:tabs>
        <w:spacing w:before="5" w:line="242" w:lineRule="auto"/>
        <w:ind w:left="2235" w:right="316" w:firstLine="0"/>
        <w:rPr>
          <w:sz w:val="24"/>
        </w:rPr>
      </w:pPr>
      <w:r>
        <w:rPr>
          <w:sz w:val="24"/>
        </w:rPr>
        <w:t>the designated administrator is lead teacher qualified for each age group served.</w:t>
      </w:r>
      <w:r>
        <w:rPr>
          <w:spacing w:val="1"/>
          <w:sz w:val="24"/>
        </w:rPr>
        <w:t xml:space="preserve"> </w:t>
      </w:r>
      <w:r>
        <w:rPr>
          <w:sz w:val="24"/>
        </w:rPr>
        <w:t>Alternatively, administrative duties may be shared by two or more individuals if each</w:t>
      </w:r>
      <w:r>
        <w:rPr>
          <w:spacing w:val="1"/>
          <w:sz w:val="24"/>
        </w:rPr>
        <w:t xml:space="preserve"> </w:t>
      </w:r>
      <w:r>
        <w:rPr>
          <w:sz w:val="24"/>
        </w:rPr>
        <w:t>individual</w:t>
      </w:r>
      <w:r>
        <w:rPr>
          <w:spacing w:val="-1"/>
          <w:sz w:val="24"/>
        </w:rPr>
        <w:t xml:space="preserve"> </w:t>
      </w:r>
      <w:r>
        <w:rPr>
          <w:sz w:val="24"/>
        </w:rPr>
        <w:t>is at least</w:t>
      </w:r>
      <w:r>
        <w:rPr>
          <w:spacing w:val="-1"/>
          <w:sz w:val="24"/>
        </w:rPr>
        <w:t xml:space="preserve"> </w:t>
      </w:r>
      <w:r>
        <w:rPr>
          <w:sz w:val="24"/>
        </w:rPr>
        <w:t>lead teacher</w:t>
      </w:r>
      <w:r>
        <w:rPr>
          <w:spacing w:val="-3"/>
          <w:sz w:val="24"/>
        </w:rPr>
        <w:t xml:space="preserve"> </w:t>
      </w:r>
      <w:r>
        <w:rPr>
          <w:sz w:val="24"/>
        </w:rPr>
        <w:t>qualified for</w:t>
      </w:r>
      <w:r>
        <w:rPr>
          <w:spacing w:val="-4"/>
          <w:sz w:val="24"/>
        </w:rPr>
        <w:t xml:space="preserve"> </w:t>
      </w:r>
      <w:r>
        <w:rPr>
          <w:sz w:val="24"/>
        </w:rPr>
        <w:t>the group s/he</w:t>
      </w:r>
      <w:r>
        <w:rPr>
          <w:spacing w:val="-2"/>
          <w:sz w:val="24"/>
        </w:rPr>
        <w:t xml:space="preserve"> </w:t>
      </w:r>
      <w:r>
        <w:rPr>
          <w:sz w:val="24"/>
        </w:rPr>
        <w:t>administers.</w:t>
      </w:r>
    </w:p>
    <w:p w14:paraId="7EFA73A0" w14:textId="77777777" w:rsidR="00451D84" w:rsidRDefault="004B3C95">
      <w:pPr>
        <w:pStyle w:val="ListParagraph"/>
        <w:numPr>
          <w:ilvl w:val="2"/>
          <w:numId w:val="22"/>
        </w:numPr>
        <w:tabs>
          <w:tab w:val="left" w:pos="2596"/>
        </w:tabs>
        <w:spacing w:before="1" w:line="244" w:lineRule="auto"/>
        <w:ind w:left="2235" w:right="317" w:firstLine="0"/>
        <w:rPr>
          <w:sz w:val="24"/>
        </w:rPr>
      </w:pPr>
      <w:r>
        <w:rPr>
          <w:sz w:val="24"/>
        </w:rPr>
        <w:t>a</w:t>
      </w:r>
      <w:r>
        <w:rPr>
          <w:spacing w:val="-2"/>
          <w:sz w:val="24"/>
        </w:rPr>
        <w:t xml:space="preserve"> </w:t>
      </w:r>
      <w:r>
        <w:rPr>
          <w:sz w:val="24"/>
        </w:rPr>
        <w:t>person</w:t>
      </w:r>
      <w:r>
        <w:rPr>
          <w:spacing w:val="-3"/>
          <w:sz w:val="24"/>
        </w:rPr>
        <w:t xml:space="preserve"> </w:t>
      </w:r>
      <w:r>
        <w:rPr>
          <w:sz w:val="24"/>
        </w:rPr>
        <w:t>who</w:t>
      </w:r>
      <w:r>
        <w:rPr>
          <w:spacing w:val="-3"/>
          <w:sz w:val="24"/>
        </w:rPr>
        <w:t xml:space="preserve"> </w:t>
      </w:r>
      <w:r>
        <w:rPr>
          <w:sz w:val="24"/>
        </w:rPr>
        <w:t>is</w:t>
      </w:r>
      <w:r>
        <w:rPr>
          <w:spacing w:val="-2"/>
          <w:sz w:val="24"/>
        </w:rPr>
        <w:t xml:space="preserve"> </w:t>
      </w:r>
      <w:r>
        <w:rPr>
          <w:sz w:val="24"/>
        </w:rPr>
        <w:t>lead</w:t>
      </w:r>
      <w:r>
        <w:rPr>
          <w:spacing w:val="-2"/>
          <w:sz w:val="24"/>
        </w:rPr>
        <w:t xml:space="preserve"> </w:t>
      </w:r>
      <w:r>
        <w:rPr>
          <w:sz w:val="24"/>
        </w:rPr>
        <w:t>teacher</w:t>
      </w:r>
      <w:r>
        <w:rPr>
          <w:spacing w:val="-4"/>
          <w:sz w:val="24"/>
        </w:rPr>
        <w:t xml:space="preserve"> </w:t>
      </w:r>
      <w:r>
        <w:rPr>
          <w:sz w:val="24"/>
        </w:rPr>
        <w:t>qualified</w:t>
      </w:r>
      <w:r>
        <w:rPr>
          <w:spacing w:val="-2"/>
          <w:sz w:val="24"/>
        </w:rPr>
        <w:t xml:space="preserve"> </w:t>
      </w:r>
      <w:r>
        <w:rPr>
          <w:sz w:val="24"/>
        </w:rPr>
        <w:t>for</w:t>
      </w:r>
      <w:r>
        <w:rPr>
          <w:spacing w:val="-5"/>
          <w:sz w:val="24"/>
        </w:rPr>
        <w:t xml:space="preserve"> </w:t>
      </w:r>
      <w:r>
        <w:rPr>
          <w:sz w:val="24"/>
        </w:rPr>
        <w:t>each</w:t>
      </w:r>
      <w:r>
        <w:rPr>
          <w:spacing w:val="-2"/>
          <w:sz w:val="24"/>
        </w:rPr>
        <w:t xml:space="preserve"> </w:t>
      </w:r>
      <w:r>
        <w:rPr>
          <w:sz w:val="24"/>
        </w:rPr>
        <w:t>age</w:t>
      </w:r>
      <w:r>
        <w:rPr>
          <w:spacing w:val="-2"/>
          <w:sz w:val="24"/>
        </w:rPr>
        <w:t xml:space="preserve"> </w:t>
      </w:r>
      <w:r>
        <w:rPr>
          <w:sz w:val="24"/>
        </w:rPr>
        <w:t>group</w:t>
      </w:r>
      <w:r>
        <w:rPr>
          <w:spacing w:val="-6"/>
          <w:sz w:val="24"/>
        </w:rPr>
        <w:t xml:space="preserve"> </w:t>
      </w:r>
      <w:r>
        <w:rPr>
          <w:sz w:val="24"/>
        </w:rPr>
        <w:t>served</w:t>
      </w:r>
      <w:r>
        <w:rPr>
          <w:spacing w:val="-1"/>
          <w:sz w:val="24"/>
        </w:rPr>
        <w:t xml:space="preserve"> </w:t>
      </w:r>
      <w:r>
        <w:rPr>
          <w:sz w:val="24"/>
        </w:rPr>
        <w:t>is</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premises</w:t>
      </w:r>
      <w:r>
        <w:rPr>
          <w:spacing w:val="-58"/>
          <w:sz w:val="24"/>
        </w:rPr>
        <w:t xml:space="preserve"> </w:t>
      </w:r>
      <w:r>
        <w:rPr>
          <w:sz w:val="24"/>
        </w:rPr>
        <w:t>full</w:t>
      </w:r>
      <w:r>
        <w:rPr>
          <w:spacing w:val="-1"/>
          <w:sz w:val="24"/>
        </w:rPr>
        <w:t xml:space="preserve"> </w:t>
      </w:r>
      <w:r>
        <w:rPr>
          <w:sz w:val="24"/>
        </w:rPr>
        <w:t>time.  This may</w:t>
      </w:r>
      <w:r>
        <w:rPr>
          <w:spacing w:val="-7"/>
          <w:sz w:val="24"/>
        </w:rPr>
        <w:t xml:space="preserve"> </w:t>
      </w:r>
      <w:r>
        <w:rPr>
          <w:sz w:val="24"/>
        </w:rPr>
        <w:t>be the</w:t>
      </w:r>
      <w:r>
        <w:rPr>
          <w:spacing w:val="-1"/>
          <w:sz w:val="24"/>
        </w:rPr>
        <w:t xml:space="preserve"> </w:t>
      </w:r>
      <w:r>
        <w:rPr>
          <w:sz w:val="24"/>
        </w:rPr>
        <w:t>designated administrator.</w:t>
      </w:r>
    </w:p>
    <w:p w14:paraId="6932CF09" w14:textId="77777777" w:rsidR="00451D84" w:rsidRDefault="004B3C95">
      <w:pPr>
        <w:pStyle w:val="ListParagraph"/>
        <w:numPr>
          <w:ilvl w:val="2"/>
          <w:numId w:val="22"/>
        </w:numPr>
        <w:tabs>
          <w:tab w:val="left" w:pos="2639"/>
        </w:tabs>
        <w:spacing w:line="244" w:lineRule="auto"/>
        <w:ind w:left="2235" w:right="315" w:firstLine="0"/>
        <w:rPr>
          <w:sz w:val="24"/>
        </w:rPr>
      </w:pPr>
      <w:r>
        <w:rPr>
          <w:sz w:val="24"/>
        </w:rPr>
        <w:t>in programs with a licensed capacity greater than 39, one additional lead teacher</w:t>
      </w:r>
      <w:r>
        <w:rPr>
          <w:spacing w:val="1"/>
          <w:sz w:val="24"/>
        </w:rPr>
        <w:t xml:space="preserve"> </w:t>
      </w:r>
      <w:r>
        <w:rPr>
          <w:sz w:val="24"/>
        </w:rPr>
        <w:t>qualified</w:t>
      </w:r>
      <w:r>
        <w:rPr>
          <w:spacing w:val="-1"/>
          <w:sz w:val="24"/>
        </w:rPr>
        <w:t xml:space="preserve"> </w:t>
      </w:r>
      <w:r>
        <w:rPr>
          <w:sz w:val="24"/>
        </w:rPr>
        <w:t>person must</w:t>
      </w:r>
      <w:r>
        <w:rPr>
          <w:spacing w:val="-1"/>
          <w:sz w:val="24"/>
        </w:rPr>
        <w:t xml:space="preserve"> </w:t>
      </w:r>
      <w:r>
        <w:rPr>
          <w:sz w:val="24"/>
        </w:rPr>
        <w:t>be on the</w:t>
      </w:r>
      <w:r>
        <w:rPr>
          <w:spacing w:val="-1"/>
          <w:sz w:val="24"/>
        </w:rPr>
        <w:t xml:space="preserve"> </w:t>
      </w:r>
      <w:r>
        <w:rPr>
          <w:sz w:val="24"/>
        </w:rPr>
        <w:t>premises full</w:t>
      </w:r>
      <w:r>
        <w:rPr>
          <w:spacing w:val="-1"/>
          <w:sz w:val="24"/>
        </w:rPr>
        <w:t xml:space="preserve"> </w:t>
      </w:r>
      <w:r>
        <w:rPr>
          <w:sz w:val="24"/>
        </w:rPr>
        <w:t>time for</w:t>
      </w:r>
      <w:r>
        <w:rPr>
          <w:spacing w:val="-3"/>
          <w:sz w:val="24"/>
        </w:rPr>
        <w:t xml:space="preserve"> </w:t>
      </w:r>
      <w:r>
        <w:rPr>
          <w:sz w:val="24"/>
        </w:rPr>
        <w:t>every</w:t>
      </w:r>
      <w:r>
        <w:rPr>
          <w:spacing w:val="-9"/>
          <w:sz w:val="24"/>
        </w:rPr>
        <w:t xml:space="preserve"> </w:t>
      </w:r>
      <w:r>
        <w:rPr>
          <w:sz w:val="24"/>
        </w:rPr>
        <w:t>40 additional children.</w:t>
      </w:r>
    </w:p>
    <w:p w14:paraId="5D3D8DAB" w14:textId="77777777" w:rsidR="00451D84" w:rsidRDefault="00451D84">
      <w:pPr>
        <w:pStyle w:val="BodyText"/>
        <w:spacing w:before="9"/>
        <w:ind w:left="0"/>
        <w:jc w:val="left"/>
        <w:rPr>
          <w:sz w:val="23"/>
        </w:rPr>
      </w:pPr>
    </w:p>
    <w:p w14:paraId="1D70CD90" w14:textId="77777777" w:rsidR="00451D84" w:rsidRDefault="004B3C95">
      <w:pPr>
        <w:pStyle w:val="ListParagraph"/>
        <w:numPr>
          <w:ilvl w:val="1"/>
          <w:numId w:val="17"/>
        </w:numPr>
        <w:tabs>
          <w:tab w:val="left" w:pos="741"/>
        </w:tabs>
      </w:pPr>
      <w:r>
        <w:rPr>
          <w:sz w:val="24"/>
          <w:u w:val="single"/>
        </w:rPr>
        <w:t>:</w:t>
      </w:r>
      <w:r>
        <w:rPr>
          <w:spacing w:val="54"/>
          <w:sz w:val="24"/>
          <w:u w:val="single"/>
        </w:rPr>
        <w:t xml:space="preserve"> </w:t>
      </w:r>
      <w:r>
        <w:rPr>
          <w:sz w:val="24"/>
          <w:u w:val="single"/>
        </w:rPr>
        <w:t>Interactions</w:t>
      </w:r>
      <w:r>
        <w:rPr>
          <w:spacing w:val="-3"/>
          <w:sz w:val="24"/>
          <w:u w:val="single"/>
        </w:rPr>
        <w:t xml:space="preserve"> </w:t>
      </w:r>
      <w:r>
        <w:rPr>
          <w:sz w:val="24"/>
          <w:u w:val="single"/>
        </w:rPr>
        <w:t>Among</w:t>
      </w:r>
      <w:r>
        <w:rPr>
          <w:spacing w:val="-5"/>
          <w:sz w:val="24"/>
          <w:u w:val="single"/>
        </w:rPr>
        <w:t xml:space="preserve"> </w:t>
      </w:r>
      <w:r>
        <w:rPr>
          <w:sz w:val="24"/>
          <w:u w:val="single"/>
        </w:rPr>
        <w:t>Adults</w:t>
      </w:r>
      <w:r>
        <w:rPr>
          <w:spacing w:val="-3"/>
          <w:sz w:val="24"/>
          <w:u w:val="single"/>
        </w:rPr>
        <w:t xml:space="preserve"> </w:t>
      </w:r>
      <w:r>
        <w:rPr>
          <w:sz w:val="24"/>
          <w:u w:val="single"/>
        </w:rPr>
        <w:t>and</w:t>
      </w:r>
      <w:r>
        <w:rPr>
          <w:spacing w:val="-2"/>
          <w:sz w:val="24"/>
          <w:u w:val="single"/>
        </w:rPr>
        <w:t xml:space="preserve"> </w:t>
      </w:r>
      <w:r>
        <w:rPr>
          <w:sz w:val="24"/>
          <w:u w:val="single"/>
        </w:rPr>
        <w:t>Children</w:t>
      </w:r>
    </w:p>
    <w:p w14:paraId="0B8ACB22" w14:textId="77777777" w:rsidR="00451D84" w:rsidRDefault="00451D84">
      <w:pPr>
        <w:pStyle w:val="BodyText"/>
        <w:spacing w:before="7"/>
        <w:ind w:left="0"/>
        <w:jc w:val="left"/>
      </w:pPr>
    </w:p>
    <w:p w14:paraId="669F8535" w14:textId="77777777" w:rsidR="00451D84" w:rsidRDefault="004B3C95">
      <w:pPr>
        <w:pStyle w:val="BodyText"/>
        <w:spacing w:line="242" w:lineRule="auto"/>
        <w:ind w:left="1520" w:right="316" w:firstLine="355"/>
        <w:jc w:val="left"/>
      </w:pPr>
      <w:r>
        <w:rPr>
          <w:spacing w:val="-1"/>
        </w:rPr>
        <w:t>The</w:t>
      </w:r>
      <w:r>
        <w:rPr>
          <w:spacing w:val="-8"/>
        </w:rPr>
        <w:t xml:space="preserve"> </w:t>
      </w:r>
      <w:r>
        <w:rPr>
          <w:spacing w:val="-1"/>
        </w:rPr>
        <w:t>following</w:t>
      </w:r>
      <w:r>
        <w:rPr>
          <w:spacing w:val="-11"/>
        </w:rPr>
        <w:t xml:space="preserve"> </w:t>
      </w:r>
      <w:r>
        <w:rPr>
          <w:spacing w:val="-1"/>
        </w:rPr>
        <w:t>requirements</w:t>
      </w:r>
      <w:r>
        <w:rPr>
          <w:spacing w:val="-8"/>
        </w:rPr>
        <w:t xml:space="preserve"> </w:t>
      </w:r>
      <w:r>
        <w:t>apply</w:t>
      </w:r>
      <w:r>
        <w:rPr>
          <w:spacing w:val="-14"/>
        </w:rPr>
        <w:t xml:space="preserve"> </w:t>
      </w:r>
      <w:r>
        <w:t>to</w:t>
      </w:r>
      <w:r>
        <w:rPr>
          <w:spacing w:val="-8"/>
        </w:rPr>
        <w:t xml:space="preserve"> </w:t>
      </w:r>
      <w:r>
        <w:t>all</w:t>
      </w:r>
      <w:r>
        <w:rPr>
          <w:spacing w:val="-5"/>
        </w:rPr>
        <w:t xml:space="preserve"> </w:t>
      </w:r>
      <w:r>
        <w:t>programs,</w:t>
      </w:r>
      <w:r>
        <w:rPr>
          <w:spacing w:val="-7"/>
        </w:rPr>
        <w:t xml:space="preserve"> </w:t>
      </w:r>
      <w:r>
        <w:t>including</w:t>
      </w:r>
      <w:r>
        <w:rPr>
          <w:spacing w:val="-8"/>
        </w:rPr>
        <w:t xml:space="preserve"> </w:t>
      </w:r>
      <w:r>
        <w:t>family</w:t>
      </w:r>
      <w:r>
        <w:rPr>
          <w:spacing w:val="-13"/>
        </w:rPr>
        <w:t xml:space="preserve"> </w:t>
      </w:r>
      <w:r>
        <w:t>child</w:t>
      </w:r>
      <w:r>
        <w:rPr>
          <w:spacing w:val="-7"/>
        </w:rPr>
        <w:t xml:space="preserve"> </w:t>
      </w:r>
      <w:r>
        <w:t>care,</w:t>
      </w:r>
      <w:r>
        <w:rPr>
          <w:spacing w:val="-8"/>
        </w:rPr>
        <w:t xml:space="preserve"> </w:t>
      </w:r>
      <w:r>
        <w:t>small</w:t>
      </w:r>
      <w:r>
        <w:rPr>
          <w:spacing w:val="-8"/>
        </w:rPr>
        <w:t xml:space="preserve"> </w:t>
      </w:r>
      <w:r>
        <w:t>group</w:t>
      </w:r>
      <w:r>
        <w:rPr>
          <w:spacing w:val="-57"/>
        </w:rPr>
        <w:t xml:space="preserve"> </w:t>
      </w:r>
      <w:r>
        <w:t>and</w:t>
      </w:r>
      <w:r>
        <w:rPr>
          <w:spacing w:val="-1"/>
        </w:rPr>
        <w:t xml:space="preserve"> </w:t>
      </w:r>
      <w:r>
        <w:t>school</w:t>
      </w:r>
      <w:r>
        <w:rPr>
          <w:spacing w:val="-1"/>
        </w:rPr>
        <w:t xml:space="preserve"> </w:t>
      </w:r>
      <w:r>
        <w:t>age</w:t>
      </w:r>
      <w:r>
        <w:rPr>
          <w:spacing w:val="-1"/>
        </w:rPr>
        <w:t xml:space="preserve"> </w:t>
      </w:r>
      <w:r>
        <w:t>and large</w:t>
      </w:r>
      <w:r>
        <w:rPr>
          <w:spacing w:val="-1"/>
        </w:rPr>
        <w:t xml:space="preserve"> </w:t>
      </w:r>
      <w:r>
        <w:t>group and</w:t>
      </w:r>
      <w:r>
        <w:rPr>
          <w:spacing w:val="-1"/>
        </w:rPr>
        <w:t xml:space="preserve"> </w:t>
      </w:r>
      <w:r>
        <w:t>school age</w:t>
      </w:r>
      <w:r>
        <w:rPr>
          <w:spacing w:val="-1"/>
        </w:rPr>
        <w:t xml:space="preserve"> </w:t>
      </w:r>
      <w:r>
        <w:t>child care.</w:t>
      </w:r>
    </w:p>
    <w:p w14:paraId="10C62264" w14:textId="77777777" w:rsidR="00451D84" w:rsidRDefault="00451D84">
      <w:pPr>
        <w:pStyle w:val="BodyText"/>
        <w:spacing w:before="4"/>
        <w:ind w:left="0"/>
        <w:jc w:val="left"/>
      </w:pPr>
    </w:p>
    <w:p w14:paraId="1C220B88" w14:textId="77777777" w:rsidR="00451D84" w:rsidRDefault="004B3C95">
      <w:pPr>
        <w:pStyle w:val="ListParagraph"/>
        <w:numPr>
          <w:ilvl w:val="2"/>
          <w:numId w:val="17"/>
        </w:numPr>
        <w:tabs>
          <w:tab w:val="left" w:pos="1964"/>
        </w:tabs>
        <w:spacing w:line="244" w:lineRule="auto"/>
        <w:ind w:right="316" w:firstLine="0"/>
        <w:rPr>
          <w:sz w:val="24"/>
        </w:rPr>
      </w:pPr>
      <w:r>
        <w:rPr>
          <w:sz w:val="24"/>
        </w:rPr>
        <w:t>Educators</w:t>
      </w:r>
      <w:r>
        <w:rPr>
          <w:spacing w:val="-7"/>
          <w:sz w:val="24"/>
        </w:rPr>
        <w:t xml:space="preserve"> </w:t>
      </w:r>
      <w:r>
        <w:rPr>
          <w:sz w:val="24"/>
        </w:rPr>
        <w:t>must</w:t>
      </w:r>
      <w:r>
        <w:rPr>
          <w:spacing w:val="-4"/>
          <w:sz w:val="24"/>
        </w:rPr>
        <w:t xml:space="preserve"> </w:t>
      </w:r>
      <w:r>
        <w:rPr>
          <w:sz w:val="24"/>
        </w:rPr>
        <w:t>be</w:t>
      </w:r>
      <w:r>
        <w:rPr>
          <w:spacing w:val="-8"/>
          <w:sz w:val="24"/>
        </w:rPr>
        <w:t xml:space="preserve"> </w:t>
      </w:r>
      <w:r>
        <w:rPr>
          <w:sz w:val="24"/>
        </w:rPr>
        <w:t>responsive</w:t>
      </w:r>
      <w:r>
        <w:rPr>
          <w:spacing w:val="-8"/>
          <w:sz w:val="24"/>
        </w:rPr>
        <w:t xml:space="preserve"> </w:t>
      </w:r>
      <w:r>
        <w:rPr>
          <w:sz w:val="24"/>
        </w:rPr>
        <w:t>to</w:t>
      </w:r>
      <w:r>
        <w:rPr>
          <w:spacing w:val="-5"/>
          <w:sz w:val="24"/>
        </w:rPr>
        <w:t xml:space="preserve"> </w:t>
      </w:r>
      <w:r>
        <w:rPr>
          <w:sz w:val="24"/>
        </w:rPr>
        <w:t>children’s</w:t>
      </w:r>
      <w:r>
        <w:rPr>
          <w:spacing w:val="-7"/>
          <w:sz w:val="24"/>
        </w:rPr>
        <w:t xml:space="preserve"> </w:t>
      </w:r>
      <w:r>
        <w:rPr>
          <w:sz w:val="24"/>
        </w:rPr>
        <w:t>individual</w:t>
      </w:r>
      <w:r>
        <w:rPr>
          <w:spacing w:val="-4"/>
          <w:sz w:val="24"/>
        </w:rPr>
        <w:t xml:space="preserve"> </w:t>
      </w:r>
      <w:r>
        <w:rPr>
          <w:sz w:val="24"/>
        </w:rPr>
        <w:t>needs</w:t>
      </w:r>
      <w:r>
        <w:rPr>
          <w:spacing w:val="-4"/>
          <w:sz w:val="24"/>
        </w:rPr>
        <w:t xml:space="preserve"> </w:t>
      </w:r>
      <w:r>
        <w:rPr>
          <w:sz w:val="24"/>
        </w:rPr>
        <w:t>and</w:t>
      </w:r>
      <w:r>
        <w:rPr>
          <w:spacing w:val="-5"/>
          <w:sz w:val="24"/>
        </w:rPr>
        <w:t xml:space="preserve"> </w:t>
      </w:r>
      <w:r>
        <w:rPr>
          <w:sz w:val="24"/>
        </w:rPr>
        <w:t>support</w:t>
      </w:r>
      <w:r>
        <w:rPr>
          <w:spacing w:val="-4"/>
          <w:sz w:val="24"/>
        </w:rPr>
        <w:t xml:space="preserve"> </w:t>
      </w:r>
      <w:r>
        <w:rPr>
          <w:sz w:val="24"/>
        </w:rPr>
        <w:t>the</w:t>
      </w:r>
      <w:r>
        <w:rPr>
          <w:spacing w:val="-4"/>
          <w:sz w:val="24"/>
        </w:rPr>
        <w:t xml:space="preserve"> </w:t>
      </w:r>
      <w:r>
        <w:rPr>
          <w:sz w:val="24"/>
        </w:rPr>
        <w:t>development</w:t>
      </w:r>
      <w:r>
        <w:rPr>
          <w:spacing w:val="-57"/>
          <w:sz w:val="24"/>
        </w:rPr>
        <w:t xml:space="preserve"> </w:t>
      </w:r>
      <w:r>
        <w:rPr>
          <w:sz w:val="24"/>
        </w:rPr>
        <w:t>of</w:t>
      </w:r>
      <w:r>
        <w:rPr>
          <w:spacing w:val="-4"/>
          <w:sz w:val="24"/>
        </w:rPr>
        <w:t xml:space="preserve"> </w:t>
      </w:r>
      <w:r>
        <w:rPr>
          <w:sz w:val="24"/>
        </w:rPr>
        <w:t>self-esteem,</w:t>
      </w:r>
      <w:r>
        <w:rPr>
          <w:spacing w:val="-1"/>
          <w:sz w:val="24"/>
        </w:rPr>
        <w:t xml:space="preserve"> </w:t>
      </w:r>
      <w:r>
        <w:rPr>
          <w:sz w:val="24"/>
        </w:rPr>
        <w:t>self-expression, autonomy,</w:t>
      </w:r>
      <w:r>
        <w:rPr>
          <w:spacing w:val="-1"/>
          <w:sz w:val="24"/>
        </w:rPr>
        <w:t xml:space="preserve"> </w:t>
      </w:r>
      <w:r>
        <w:rPr>
          <w:sz w:val="24"/>
        </w:rPr>
        <w:t>social</w:t>
      </w:r>
      <w:r>
        <w:rPr>
          <w:spacing w:val="-1"/>
          <w:sz w:val="24"/>
        </w:rPr>
        <w:t xml:space="preserve"> </w:t>
      </w:r>
      <w:r>
        <w:rPr>
          <w:sz w:val="24"/>
        </w:rPr>
        <w:t>competence, and</w:t>
      </w:r>
      <w:r>
        <w:rPr>
          <w:spacing w:val="-4"/>
          <w:sz w:val="24"/>
        </w:rPr>
        <w:t xml:space="preserve"> </w:t>
      </w:r>
      <w:r>
        <w:rPr>
          <w:sz w:val="24"/>
        </w:rPr>
        <w:t>school readiness.</w:t>
      </w:r>
    </w:p>
    <w:p w14:paraId="61211288" w14:textId="77777777" w:rsidR="00451D84" w:rsidRDefault="00451D84">
      <w:pPr>
        <w:pStyle w:val="BodyText"/>
        <w:spacing w:before="1"/>
        <w:ind w:left="0"/>
        <w:jc w:val="left"/>
      </w:pPr>
    </w:p>
    <w:p w14:paraId="4CD0D91A" w14:textId="77777777" w:rsidR="00451D84" w:rsidRDefault="004B3C95">
      <w:pPr>
        <w:pStyle w:val="ListParagraph"/>
        <w:numPr>
          <w:ilvl w:val="2"/>
          <w:numId w:val="17"/>
        </w:numPr>
        <w:tabs>
          <w:tab w:val="left" w:pos="1979"/>
        </w:tabs>
        <w:ind w:left="1978" w:hanging="459"/>
        <w:rPr>
          <w:sz w:val="24"/>
        </w:rPr>
      </w:pPr>
      <w:r>
        <w:rPr>
          <w:sz w:val="24"/>
        </w:rPr>
        <w:t>Educators</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nurturing</w:t>
      </w:r>
      <w:r>
        <w:rPr>
          <w:spacing w:val="-6"/>
          <w:sz w:val="24"/>
        </w:rPr>
        <w:t xml:space="preserve"> </w:t>
      </w:r>
      <w:r>
        <w:rPr>
          <w:sz w:val="24"/>
        </w:rPr>
        <w:t>and</w:t>
      </w:r>
      <w:r>
        <w:rPr>
          <w:spacing w:val="-4"/>
          <w:sz w:val="24"/>
        </w:rPr>
        <w:t xml:space="preserve"> </w:t>
      </w:r>
      <w:r>
        <w:rPr>
          <w:sz w:val="24"/>
        </w:rPr>
        <w:t>responsive</w:t>
      </w:r>
      <w:r>
        <w:rPr>
          <w:spacing w:val="-4"/>
          <w:sz w:val="24"/>
        </w:rPr>
        <w:t xml:space="preserve"> </w:t>
      </w:r>
      <w:r>
        <w:rPr>
          <w:sz w:val="24"/>
        </w:rPr>
        <w:t>to</w:t>
      </w:r>
      <w:r>
        <w:rPr>
          <w:spacing w:val="-4"/>
          <w:sz w:val="24"/>
        </w:rPr>
        <w:t xml:space="preserve"> </w:t>
      </w:r>
      <w:r>
        <w:rPr>
          <w:sz w:val="24"/>
        </w:rPr>
        <w:t>children</w:t>
      </w:r>
      <w:r>
        <w:rPr>
          <w:spacing w:val="-3"/>
          <w:sz w:val="24"/>
        </w:rPr>
        <w:t xml:space="preserve"> </w:t>
      </w:r>
      <w:r>
        <w:rPr>
          <w:sz w:val="24"/>
        </w:rPr>
        <w:t>by:</w:t>
      </w:r>
    </w:p>
    <w:p w14:paraId="0325914B" w14:textId="77777777" w:rsidR="00451D84" w:rsidRDefault="004B3C95">
      <w:pPr>
        <w:pStyle w:val="ListParagraph"/>
        <w:numPr>
          <w:ilvl w:val="3"/>
          <w:numId w:val="17"/>
        </w:numPr>
        <w:tabs>
          <w:tab w:val="left" w:pos="2291"/>
        </w:tabs>
        <w:spacing w:before="3" w:line="242" w:lineRule="auto"/>
        <w:ind w:right="314" w:firstLine="0"/>
        <w:rPr>
          <w:sz w:val="24"/>
        </w:rPr>
      </w:pPr>
      <w:r>
        <w:rPr>
          <w:spacing w:val="-1"/>
          <w:sz w:val="24"/>
        </w:rPr>
        <w:t>frequently</w:t>
      </w:r>
      <w:r>
        <w:rPr>
          <w:spacing w:val="-17"/>
          <w:sz w:val="24"/>
        </w:rPr>
        <w:t xml:space="preserve"> </w:t>
      </w:r>
      <w:r>
        <w:rPr>
          <w:spacing w:val="-1"/>
          <w:sz w:val="24"/>
        </w:rPr>
        <w:t>expressing</w:t>
      </w:r>
      <w:r>
        <w:rPr>
          <w:spacing w:val="-10"/>
          <w:sz w:val="24"/>
        </w:rPr>
        <w:t xml:space="preserve"> </w:t>
      </w:r>
      <w:r>
        <w:rPr>
          <w:sz w:val="24"/>
        </w:rPr>
        <w:t>warmth</w:t>
      </w:r>
      <w:r>
        <w:rPr>
          <w:spacing w:val="-9"/>
          <w:sz w:val="24"/>
        </w:rPr>
        <w:t xml:space="preserve"> </w:t>
      </w:r>
      <w:r>
        <w:rPr>
          <w:sz w:val="24"/>
        </w:rPr>
        <w:t>to</w:t>
      </w:r>
      <w:r>
        <w:rPr>
          <w:spacing w:val="-10"/>
          <w:sz w:val="24"/>
        </w:rPr>
        <w:t xml:space="preserve"> </w:t>
      </w:r>
      <w:r>
        <w:rPr>
          <w:sz w:val="24"/>
        </w:rPr>
        <w:t>individual</w:t>
      </w:r>
      <w:r>
        <w:rPr>
          <w:spacing w:val="-10"/>
          <w:sz w:val="24"/>
        </w:rPr>
        <w:t xml:space="preserve"> </w:t>
      </w:r>
      <w:r>
        <w:rPr>
          <w:sz w:val="24"/>
        </w:rPr>
        <w:t>children</w:t>
      </w:r>
      <w:r>
        <w:rPr>
          <w:spacing w:val="-9"/>
          <w:sz w:val="24"/>
        </w:rPr>
        <w:t xml:space="preserve"> </w:t>
      </w:r>
      <w:r>
        <w:rPr>
          <w:sz w:val="24"/>
        </w:rPr>
        <w:t>through</w:t>
      </w:r>
      <w:r>
        <w:rPr>
          <w:spacing w:val="-10"/>
          <w:sz w:val="24"/>
        </w:rPr>
        <w:t xml:space="preserve"> </w:t>
      </w:r>
      <w:r>
        <w:rPr>
          <w:sz w:val="24"/>
        </w:rPr>
        <w:t>behaviors</w:t>
      </w:r>
      <w:r>
        <w:rPr>
          <w:spacing w:val="-9"/>
          <w:sz w:val="24"/>
        </w:rPr>
        <w:t xml:space="preserve"> </w:t>
      </w:r>
      <w:r>
        <w:rPr>
          <w:sz w:val="24"/>
        </w:rPr>
        <w:t>such</w:t>
      </w:r>
      <w:r>
        <w:rPr>
          <w:spacing w:val="-10"/>
          <w:sz w:val="24"/>
        </w:rPr>
        <w:t xml:space="preserve"> </w:t>
      </w:r>
      <w:r>
        <w:rPr>
          <w:sz w:val="24"/>
        </w:rPr>
        <w:t>as</w:t>
      </w:r>
      <w:r>
        <w:rPr>
          <w:spacing w:val="-10"/>
          <w:sz w:val="24"/>
        </w:rPr>
        <w:t xml:space="preserve"> </w:t>
      </w:r>
      <w:r>
        <w:rPr>
          <w:sz w:val="24"/>
        </w:rPr>
        <w:t>holding</w:t>
      </w:r>
      <w:r>
        <w:rPr>
          <w:spacing w:val="-57"/>
          <w:sz w:val="24"/>
        </w:rPr>
        <w:t xml:space="preserve"> </w:t>
      </w:r>
      <w:r>
        <w:rPr>
          <w:spacing w:val="-1"/>
          <w:sz w:val="24"/>
        </w:rPr>
        <w:t>babies,</w:t>
      </w:r>
      <w:r>
        <w:rPr>
          <w:spacing w:val="-22"/>
          <w:sz w:val="24"/>
        </w:rPr>
        <w:t xml:space="preserve"> </w:t>
      </w:r>
      <w:r>
        <w:rPr>
          <w:spacing w:val="-1"/>
          <w:sz w:val="24"/>
        </w:rPr>
        <w:t>social</w:t>
      </w:r>
      <w:r>
        <w:rPr>
          <w:spacing w:val="-22"/>
          <w:sz w:val="24"/>
        </w:rPr>
        <w:t xml:space="preserve"> </w:t>
      </w:r>
      <w:r>
        <w:rPr>
          <w:spacing w:val="-1"/>
          <w:sz w:val="24"/>
        </w:rPr>
        <w:t>conversations</w:t>
      </w:r>
      <w:r>
        <w:rPr>
          <w:spacing w:val="-22"/>
          <w:sz w:val="24"/>
        </w:rPr>
        <w:t xml:space="preserve"> </w:t>
      </w:r>
      <w:r>
        <w:rPr>
          <w:spacing w:val="-1"/>
          <w:sz w:val="24"/>
        </w:rPr>
        <w:t>(including</w:t>
      </w:r>
      <w:r>
        <w:rPr>
          <w:spacing w:val="-24"/>
          <w:sz w:val="24"/>
        </w:rPr>
        <w:t xml:space="preserve"> </w:t>
      </w:r>
      <w:r>
        <w:rPr>
          <w:spacing w:val="-1"/>
          <w:sz w:val="24"/>
        </w:rPr>
        <w:t>response</w:t>
      </w:r>
      <w:r>
        <w:rPr>
          <w:spacing w:val="-23"/>
          <w:sz w:val="24"/>
        </w:rPr>
        <w:t xml:space="preserve"> </w:t>
      </w:r>
      <w:r>
        <w:rPr>
          <w:sz w:val="24"/>
        </w:rPr>
        <w:t>to</w:t>
      </w:r>
      <w:r>
        <w:rPr>
          <w:spacing w:val="-21"/>
          <w:sz w:val="24"/>
        </w:rPr>
        <w:t xml:space="preserve"> </w:t>
      </w:r>
      <w:r>
        <w:rPr>
          <w:sz w:val="24"/>
        </w:rPr>
        <w:t>babies’</w:t>
      </w:r>
      <w:r>
        <w:rPr>
          <w:spacing w:val="-23"/>
          <w:sz w:val="24"/>
        </w:rPr>
        <w:t xml:space="preserve"> </w:t>
      </w:r>
      <w:r>
        <w:rPr>
          <w:sz w:val="24"/>
        </w:rPr>
        <w:t>vocalizations),</w:t>
      </w:r>
      <w:r>
        <w:rPr>
          <w:spacing w:val="-24"/>
          <w:sz w:val="24"/>
        </w:rPr>
        <w:t xml:space="preserve"> </w:t>
      </w:r>
      <w:r>
        <w:rPr>
          <w:sz w:val="24"/>
        </w:rPr>
        <w:t>joint</w:t>
      </w:r>
      <w:r>
        <w:rPr>
          <w:spacing w:val="-22"/>
          <w:sz w:val="24"/>
        </w:rPr>
        <w:t xml:space="preserve"> </w:t>
      </w:r>
      <w:r>
        <w:rPr>
          <w:sz w:val="24"/>
        </w:rPr>
        <w:t>laughter,</w:t>
      </w:r>
      <w:r>
        <w:rPr>
          <w:spacing w:val="-22"/>
          <w:sz w:val="24"/>
        </w:rPr>
        <w:t xml:space="preserve"> </w:t>
      </w:r>
      <w:r>
        <w:rPr>
          <w:sz w:val="24"/>
        </w:rPr>
        <w:t>eye</w:t>
      </w:r>
      <w:r>
        <w:rPr>
          <w:spacing w:val="-57"/>
          <w:sz w:val="24"/>
        </w:rPr>
        <w:t xml:space="preserve"> </w:t>
      </w:r>
      <w:r>
        <w:rPr>
          <w:sz w:val="24"/>
        </w:rPr>
        <w:t>contact, and</w:t>
      </w:r>
      <w:r>
        <w:rPr>
          <w:spacing w:val="-2"/>
          <w:sz w:val="24"/>
        </w:rPr>
        <w:t xml:space="preserve"> </w:t>
      </w:r>
      <w:r>
        <w:rPr>
          <w:sz w:val="24"/>
        </w:rPr>
        <w:t>smiles,</w:t>
      </w:r>
      <w:r>
        <w:rPr>
          <w:spacing w:val="-2"/>
          <w:sz w:val="24"/>
        </w:rPr>
        <w:t xml:space="preserve"> </w:t>
      </w:r>
      <w:r>
        <w:rPr>
          <w:sz w:val="24"/>
        </w:rPr>
        <w:t>and</w:t>
      </w:r>
      <w:r>
        <w:rPr>
          <w:spacing w:val="-2"/>
          <w:sz w:val="24"/>
        </w:rPr>
        <w:t xml:space="preserve"> </w:t>
      </w:r>
      <w:r>
        <w:rPr>
          <w:sz w:val="24"/>
        </w:rPr>
        <w:t>communicating</w:t>
      </w:r>
      <w:r>
        <w:rPr>
          <w:spacing w:val="-4"/>
          <w:sz w:val="24"/>
        </w:rPr>
        <w:t xml:space="preserve"> </w:t>
      </w:r>
      <w:r>
        <w:rPr>
          <w:sz w:val="24"/>
        </w:rPr>
        <w:t>at</w:t>
      </w:r>
      <w:r>
        <w:rPr>
          <w:spacing w:val="1"/>
          <w:sz w:val="24"/>
        </w:rPr>
        <w:t xml:space="preserve"> </w:t>
      </w:r>
      <w:r>
        <w:rPr>
          <w:sz w:val="24"/>
        </w:rPr>
        <w:t>children’s eye</w:t>
      </w:r>
      <w:r>
        <w:rPr>
          <w:spacing w:val="-2"/>
          <w:sz w:val="24"/>
        </w:rPr>
        <w:t xml:space="preserve"> </w:t>
      </w:r>
      <w:r>
        <w:rPr>
          <w:sz w:val="24"/>
        </w:rPr>
        <w:t>level;</w:t>
      </w:r>
    </w:p>
    <w:p w14:paraId="53438B5D" w14:textId="77777777" w:rsidR="00451D84" w:rsidRDefault="004B3C95">
      <w:pPr>
        <w:pStyle w:val="ListParagraph"/>
        <w:numPr>
          <w:ilvl w:val="3"/>
          <w:numId w:val="17"/>
        </w:numPr>
        <w:tabs>
          <w:tab w:val="left" w:pos="2336"/>
        </w:tabs>
        <w:spacing w:before="4"/>
        <w:ind w:left="2335" w:hanging="461"/>
        <w:rPr>
          <w:sz w:val="24"/>
        </w:rPr>
      </w:pPr>
      <w:r>
        <w:rPr>
          <w:sz w:val="24"/>
        </w:rPr>
        <w:t>providing</w:t>
      </w:r>
      <w:r>
        <w:rPr>
          <w:spacing w:val="-8"/>
          <w:sz w:val="24"/>
        </w:rPr>
        <w:t xml:space="preserve"> </w:t>
      </w:r>
      <w:r>
        <w:rPr>
          <w:sz w:val="24"/>
        </w:rPr>
        <w:t>attentive,</w:t>
      </w:r>
      <w:r>
        <w:rPr>
          <w:spacing w:val="-1"/>
          <w:sz w:val="24"/>
        </w:rPr>
        <w:t xml:space="preserve"> </w:t>
      </w:r>
      <w:r>
        <w:rPr>
          <w:sz w:val="24"/>
        </w:rPr>
        <w:t>consistent,</w:t>
      </w:r>
      <w:r>
        <w:rPr>
          <w:spacing w:val="-5"/>
          <w:sz w:val="24"/>
        </w:rPr>
        <w:t xml:space="preserve"> </w:t>
      </w:r>
      <w:r>
        <w:rPr>
          <w:sz w:val="24"/>
        </w:rPr>
        <w:t>comforting,</w:t>
      </w:r>
      <w:r>
        <w:rPr>
          <w:spacing w:val="-1"/>
          <w:sz w:val="24"/>
        </w:rPr>
        <w:t xml:space="preserve"> </w:t>
      </w:r>
      <w:r>
        <w:rPr>
          <w:sz w:val="24"/>
        </w:rPr>
        <w:t>and</w:t>
      </w:r>
      <w:r>
        <w:rPr>
          <w:spacing w:val="-5"/>
          <w:sz w:val="24"/>
        </w:rPr>
        <w:t xml:space="preserve"> </w:t>
      </w:r>
      <w:r>
        <w:rPr>
          <w:sz w:val="24"/>
        </w:rPr>
        <w:t>culturally</w:t>
      </w:r>
      <w:r>
        <w:rPr>
          <w:spacing w:val="-11"/>
          <w:sz w:val="24"/>
        </w:rPr>
        <w:t xml:space="preserve"> </w:t>
      </w:r>
      <w:r>
        <w:rPr>
          <w:sz w:val="24"/>
        </w:rPr>
        <w:t>sensitive</w:t>
      </w:r>
      <w:r>
        <w:rPr>
          <w:spacing w:val="-5"/>
          <w:sz w:val="24"/>
        </w:rPr>
        <w:t xml:space="preserve"> </w:t>
      </w:r>
      <w:r>
        <w:rPr>
          <w:sz w:val="24"/>
        </w:rPr>
        <w:t>care;</w:t>
      </w:r>
    </w:p>
    <w:p w14:paraId="61465390" w14:textId="77777777" w:rsidR="00451D84" w:rsidRDefault="004B3C95">
      <w:pPr>
        <w:pStyle w:val="ListParagraph"/>
        <w:numPr>
          <w:ilvl w:val="3"/>
          <w:numId w:val="17"/>
        </w:numPr>
        <w:tabs>
          <w:tab w:val="left" w:pos="2334"/>
        </w:tabs>
        <w:spacing w:before="2" w:line="244" w:lineRule="auto"/>
        <w:ind w:right="317" w:firstLine="0"/>
        <w:rPr>
          <w:sz w:val="24"/>
        </w:rPr>
      </w:pPr>
      <w:r>
        <w:rPr>
          <w:sz w:val="24"/>
        </w:rPr>
        <w:t>being consistent and predictable in their physical and emotional care of children, and</w:t>
      </w:r>
      <w:r>
        <w:rPr>
          <w:spacing w:val="-57"/>
          <w:sz w:val="24"/>
        </w:rPr>
        <w:t xml:space="preserve"> </w:t>
      </w:r>
      <w:r>
        <w:rPr>
          <w:sz w:val="24"/>
        </w:rPr>
        <w:t>when implementing</w:t>
      </w:r>
      <w:r>
        <w:rPr>
          <w:spacing w:val="-4"/>
          <w:sz w:val="24"/>
        </w:rPr>
        <w:t xml:space="preserve"> </w:t>
      </w:r>
      <w:r>
        <w:rPr>
          <w:sz w:val="24"/>
        </w:rPr>
        <w:t>program</w:t>
      </w:r>
      <w:r>
        <w:rPr>
          <w:spacing w:val="1"/>
          <w:sz w:val="24"/>
        </w:rPr>
        <w:t xml:space="preserve"> </w:t>
      </w:r>
      <w:r>
        <w:rPr>
          <w:sz w:val="24"/>
        </w:rPr>
        <w:t>rules</w:t>
      </w:r>
      <w:r>
        <w:rPr>
          <w:spacing w:val="1"/>
          <w:sz w:val="24"/>
        </w:rPr>
        <w:t xml:space="preserve"> </w:t>
      </w:r>
      <w:r>
        <w:rPr>
          <w:sz w:val="24"/>
        </w:rPr>
        <w:t>and</w:t>
      </w:r>
      <w:r>
        <w:rPr>
          <w:spacing w:val="-3"/>
          <w:sz w:val="24"/>
        </w:rPr>
        <w:t xml:space="preserve"> </w:t>
      </w:r>
      <w:r>
        <w:rPr>
          <w:sz w:val="24"/>
        </w:rPr>
        <w:t>expectations;</w:t>
      </w:r>
    </w:p>
    <w:p w14:paraId="6200B7EB" w14:textId="77777777" w:rsidR="00451D84" w:rsidRDefault="004B3C95">
      <w:pPr>
        <w:pStyle w:val="ListParagraph"/>
        <w:numPr>
          <w:ilvl w:val="3"/>
          <w:numId w:val="17"/>
        </w:numPr>
        <w:tabs>
          <w:tab w:val="left" w:pos="2406"/>
        </w:tabs>
        <w:spacing w:line="244" w:lineRule="auto"/>
        <w:ind w:right="316" w:firstLine="0"/>
        <w:rPr>
          <w:sz w:val="24"/>
        </w:rPr>
      </w:pPr>
      <w:r>
        <w:rPr>
          <w:sz w:val="24"/>
        </w:rPr>
        <w:t>recognizing signs of stress in children’s behavior and responding with appropriate</w:t>
      </w:r>
      <w:r>
        <w:rPr>
          <w:spacing w:val="1"/>
          <w:sz w:val="24"/>
        </w:rPr>
        <w:t xml:space="preserve"> </w:t>
      </w:r>
      <w:r>
        <w:rPr>
          <w:sz w:val="24"/>
        </w:rPr>
        <w:t>stress-reducing</w:t>
      </w:r>
      <w:r>
        <w:rPr>
          <w:spacing w:val="-6"/>
          <w:sz w:val="24"/>
        </w:rPr>
        <w:t xml:space="preserve"> </w:t>
      </w:r>
      <w:r>
        <w:rPr>
          <w:sz w:val="24"/>
        </w:rPr>
        <w:t>activities.</w:t>
      </w:r>
    </w:p>
    <w:p w14:paraId="509C8ED5" w14:textId="77777777" w:rsidR="00451D84" w:rsidRDefault="00451D84">
      <w:pPr>
        <w:pStyle w:val="BodyText"/>
        <w:spacing w:before="9"/>
        <w:ind w:left="0"/>
        <w:jc w:val="left"/>
        <w:rPr>
          <w:sz w:val="23"/>
        </w:rPr>
      </w:pPr>
    </w:p>
    <w:p w14:paraId="212060C4" w14:textId="77777777" w:rsidR="00451D84" w:rsidRDefault="004B3C95">
      <w:pPr>
        <w:pStyle w:val="ListParagraph"/>
        <w:numPr>
          <w:ilvl w:val="2"/>
          <w:numId w:val="17"/>
        </w:numPr>
        <w:tabs>
          <w:tab w:val="left" w:pos="1928"/>
        </w:tabs>
        <w:spacing w:line="242" w:lineRule="auto"/>
        <w:ind w:right="316" w:firstLine="0"/>
        <w:rPr>
          <w:sz w:val="24"/>
        </w:rPr>
      </w:pPr>
      <w:r>
        <w:rPr>
          <w:spacing w:val="-1"/>
          <w:sz w:val="24"/>
        </w:rPr>
        <w:t>Educators</w:t>
      </w:r>
      <w:r>
        <w:rPr>
          <w:spacing w:val="-20"/>
          <w:sz w:val="24"/>
        </w:rPr>
        <w:t xml:space="preserve"> </w:t>
      </w:r>
      <w:r>
        <w:rPr>
          <w:spacing w:val="-1"/>
          <w:sz w:val="24"/>
        </w:rPr>
        <w:t>must</w:t>
      </w:r>
      <w:r>
        <w:rPr>
          <w:spacing w:val="-19"/>
          <w:sz w:val="24"/>
        </w:rPr>
        <w:t xml:space="preserve"> </w:t>
      </w:r>
      <w:r>
        <w:rPr>
          <w:spacing w:val="-1"/>
          <w:sz w:val="24"/>
        </w:rPr>
        <w:t>support</w:t>
      </w:r>
      <w:r>
        <w:rPr>
          <w:spacing w:val="-20"/>
          <w:sz w:val="24"/>
        </w:rPr>
        <w:t xml:space="preserve"> </w:t>
      </w:r>
      <w:r>
        <w:rPr>
          <w:spacing w:val="-1"/>
          <w:sz w:val="24"/>
        </w:rPr>
        <w:t>children</w:t>
      </w:r>
      <w:r>
        <w:rPr>
          <w:spacing w:val="-19"/>
          <w:sz w:val="24"/>
        </w:rPr>
        <w:t xml:space="preserve"> </w:t>
      </w:r>
      <w:r>
        <w:rPr>
          <w:spacing w:val="-1"/>
          <w:sz w:val="24"/>
        </w:rPr>
        <w:t>in</w:t>
      </w:r>
      <w:r>
        <w:rPr>
          <w:spacing w:val="-20"/>
          <w:sz w:val="24"/>
        </w:rPr>
        <w:t xml:space="preserve"> </w:t>
      </w:r>
      <w:r>
        <w:rPr>
          <w:spacing w:val="-1"/>
          <w:sz w:val="24"/>
        </w:rPr>
        <w:t>the</w:t>
      </w:r>
      <w:r>
        <w:rPr>
          <w:spacing w:val="-19"/>
          <w:sz w:val="24"/>
        </w:rPr>
        <w:t xml:space="preserve"> </w:t>
      </w:r>
      <w:r>
        <w:rPr>
          <w:spacing w:val="-1"/>
          <w:sz w:val="24"/>
        </w:rPr>
        <w:t>development</w:t>
      </w:r>
      <w:r>
        <w:rPr>
          <w:spacing w:val="-19"/>
          <w:sz w:val="24"/>
        </w:rPr>
        <w:t xml:space="preserve"> </w:t>
      </w:r>
      <w:r>
        <w:rPr>
          <w:sz w:val="24"/>
        </w:rPr>
        <w:t>of</w:t>
      </w:r>
      <w:r>
        <w:rPr>
          <w:spacing w:val="-20"/>
          <w:sz w:val="24"/>
        </w:rPr>
        <w:t xml:space="preserve"> </w:t>
      </w:r>
      <w:r>
        <w:rPr>
          <w:sz w:val="24"/>
        </w:rPr>
        <w:t>self-esteem,</w:t>
      </w:r>
      <w:r>
        <w:rPr>
          <w:spacing w:val="-19"/>
          <w:sz w:val="24"/>
        </w:rPr>
        <w:t xml:space="preserve"> </w:t>
      </w:r>
      <w:r>
        <w:rPr>
          <w:sz w:val="24"/>
        </w:rPr>
        <w:t>independence,</w:t>
      </w:r>
      <w:r>
        <w:rPr>
          <w:spacing w:val="-20"/>
          <w:sz w:val="24"/>
        </w:rPr>
        <w:t xml:space="preserve"> </w:t>
      </w:r>
      <w:r>
        <w:rPr>
          <w:sz w:val="24"/>
        </w:rPr>
        <w:t>and</w:t>
      </w:r>
      <w:r>
        <w:rPr>
          <w:spacing w:val="-19"/>
          <w:sz w:val="24"/>
        </w:rPr>
        <w:t xml:space="preserve"> </w:t>
      </w:r>
      <w:r>
        <w:rPr>
          <w:sz w:val="24"/>
        </w:rPr>
        <w:t>self-</w:t>
      </w:r>
      <w:r>
        <w:rPr>
          <w:spacing w:val="-57"/>
          <w:sz w:val="24"/>
        </w:rPr>
        <w:t xml:space="preserve"> </w:t>
      </w:r>
      <w:r>
        <w:rPr>
          <w:sz w:val="24"/>
        </w:rPr>
        <w:t>regulation</w:t>
      </w:r>
      <w:r>
        <w:rPr>
          <w:spacing w:val="-1"/>
          <w:sz w:val="24"/>
        </w:rPr>
        <w:t xml:space="preserve"> </w:t>
      </w:r>
      <w:r>
        <w:rPr>
          <w:sz w:val="24"/>
        </w:rPr>
        <w:t>by:</w:t>
      </w:r>
    </w:p>
    <w:p w14:paraId="722CFB71" w14:textId="77777777" w:rsidR="00451D84" w:rsidRDefault="004B3C95">
      <w:pPr>
        <w:pStyle w:val="ListParagraph"/>
        <w:numPr>
          <w:ilvl w:val="3"/>
          <w:numId w:val="17"/>
        </w:numPr>
        <w:tabs>
          <w:tab w:val="left" w:pos="2322"/>
        </w:tabs>
        <w:spacing w:before="1"/>
        <w:ind w:left="2321" w:hanging="447"/>
        <w:rPr>
          <w:sz w:val="24"/>
        </w:rPr>
      </w:pPr>
      <w:r>
        <w:rPr>
          <w:sz w:val="24"/>
        </w:rPr>
        <w:t>demonstrating</w:t>
      </w:r>
      <w:r>
        <w:rPr>
          <w:spacing w:val="-6"/>
          <w:sz w:val="24"/>
        </w:rPr>
        <w:t xml:space="preserve"> </w:t>
      </w:r>
      <w:r>
        <w:rPr>
          <w:sz w:val="24"/>
        </w:rPr>
        <w:t>courtesy</w:t>
      </w:r>
      <w:r>
        <w:rPr>
          <w:spacing w:val="-12"/>
          <w:sz w:val="24"/>
        </w:rPr>
        <w:t xml:space="preserve"> </w:t>
      </w:r>
      <w:r>
        <w:rPr>
          <w:sz w:val="24"/>
        </w:rPr>
        <w:t>and</w:t>
      </w:r>
      <w:r>
        <w:rPr>
          <w:spacing w:val="-5"/>
          <w:sz w:val="24"/>
        </w:rPr>
        <w:t xml:space="preserve"> </w:t>
      </w:r>
      <w:r>
        <w:rPr>
          <w:sz w:val="24"/>
        </w:rPr>
        <w:t>respect</w:t>
      </w:r>
      <w:r>
        <w:rPr>
          <w:spacing w:val="-2"/>
          <w:sz w:val="24"/>
        </w:rPr>
        <w:t xml:space="preserve"> </w:t>
      </w:r>
      <w:r>
        <w:rPr>
          <w:sz w:val="24"/>
        </w:rPr>
        <w:t>when</w:t>
      </w:r>
      <w:r>
        <w:rPr>
          <w:spacing w:val="-2"/>
          <w:sz w:val="24"/>
        </w:rPr>
        <w:t xml:space="preserve"> </w:t>
      </w:r>
      <w:r>
        <w:rPr>
          <w:sz w:val="24"/>
        </w:rPr>
        <w:t>interacting</w:t>
      </w:r>
      <w:r>
        <w:rPr>
          <w:spacing w:val="-6"/>
          <w:sz w:val="24"/>
        </w:rPr>
        <w:t xml:space="preserve"> </w:t>
      </w:r>
      <w:r>
        <w:rPr>
          <w:sz w:val="24"/>
        </w:rPr>
        <w:t>with</w:t>
      </w:r>
      <w:r>
        <w:rPr>
          <w:spacing w:val="-2"/>
          <w:sz w:val="24"/>
        </w:rPr>
        <w:t xml:space="preserve"> </w:t>
      </w:r>
      <w:r>
        <w:rPr>
          <w:sz w:val="24"/>
        </w:rPr>
        <w:t>children</w:t>
      </w:r>
      <w:r>
        <w:rPr>
          <w:spacing w:val="-2"/>
          <w:sz w:val="24"/>
        </w:rPr>
        <w:t xml:space="preserve"> </w:t>
      </w:r>
      <w:r>
        <w:rPr>
          <w:sz w:val="24"/>
        </w:rPr>
        <w:t>and</w:t>
      </w:r>
      <w:r>
        <w:rPr>
          <w:spacing w:val="-5"/>
          <w:sz w:val="24"/>
        </w:rPr>
        <w:t xml:space="preserve"> </w:t>
      </w:r>
      <w:r>
        <w:rPr>
          <w:sz w:val="24"/>
        </w:rPr>
        <w:t>adults;</w:t>
      </w:r>
    </w:p>
    <w:p w14:paraId="42B71FC0" w14:textId="77777777" w:rsidR="00451D84" w:rsidRDefault="004B3C95">
      <w:pPr>
        <w:pStyle w:val="ListParagraph"/>
        <w:numPr>
          <w:ilvl w:val="3"/>
          <w:numId w:val="17"/>
        </w:numPr>
        <w:tabs>
          <w:tab w:val="left" w:pos="2428"/>
          <w:tab w:val="left" w:pos="2429"/>
        </w:tabs>
        <w:spacing w:before="3" w:line="244" w:lineRule="auto"/>
        <w:ind w:right="318" w:firstLine="0"/>
        <w:rPr>
          <w:sz w:val="24"/>
        </w:rPr>
      </w:pPr>
      <w:r>
        <w:rPr>
          <w:sz w:val="24"/>
        </w:rPr>
        <w:t>encouraging</w:t>
      </w:r>
      <w:r>
        <w:rPr>
          <w:spacing w:val="27"/>
          <w:sz w:val="24"/>
        </w:rPr>
        <w:t xml:space="preserve"> </w:t>
      </w:r>
      <w:r>
        <w:rPr>
          <w:sz w:val="24"/>
        </w:rPr>
        <w:t>appropriate</w:t>
      </w:r>
      <w:r>
        <w:rPr>
          <w:spacing w:val="25"/>
          <w:sz w:val="24"/>
        </w:rPr>
        <w:t xml:space="preserve"> </w:t>
      </w:r>
      <w:r>
        <w:rPr>
          <w:sz w:val="24"/>
        </w:rPr>
        <w:t>expression</w:t>
      </w:r>
      <w:r>
        <w:rPr>
          <w:spacing w:val="27"/>
          <w:sz w:val="24"/>
        </w:rPr>
        <w:t xml:space="preserve"> </w:t>
      </w:r>
      <w:r>
        <w:rPr>
          <w:sz w:val="24"/>
        </w:rPr>
        <w:t>of</w:t>
      </w:r>
      <w:r>
        <w:rPr>
          <w:spacing w:val="28"/>
          <w:sz w:val="24"/>
        </w:rPr>
        <w:t xml:space="preserve"> </w:t>
      </w:r>
      <w:r>
        <w:rPr>
          <w:sz w:val="24"/>
        </w:rPr>
        <w:t>emotions,</w:t>
      </w:r>
      <w:r>
        <w:rPr>
          <w:spacing w:val="28"/>
          <w:sz w:val="24"/>
        </w:rPr>
        <w:t xml:space="preserve"> </w:t>
      </w:r>
      <w:r>
        <w:rPr>
          <w:sz w:val="24"/>
        </w:rPr>
        <w:t>both</w:t>
      </w:r>
      <w:r>
        <w:rPr>
          <w:spacing w:val="27"/>
          <w:sz w:val="24"/>
        </w:rPr>
        <w:t xml:space="preserve"> </w:t>
      </w:r>
      <w:r>
        <w:rPr>
          <w:sz w:val="24"/>
        </w:rPr>
        <w:t>positive</w:t>
      </w:r>
      <w:r>
        <w:rPr>
          <w:spacing w:val="28"/>
          <w:sz w:val="24"/>
        </w:rPr>
        <w:t xml:space="preserve"> </w:t>
      </w:r>
      <w:r>
        <w:rPr>
          <w:sz w:val="24"/>
        </w:rPr>
        <w:t>(</w:t>
      </w:r>
      <w:r>
        <w:rPr>
          <w:i/>
          <w:sz w:val="24"/>
        </w:rPr>
        <w:t>e.g</w:t>
      </w:r>
      <w:r>
        <w:rPr>
          <w:sz w:val="24"/>
        </w:rPr>
        <w:t>.</w:t>
      </w:r>
      <w:r>
        <w:rPr>
          <w:spacing w:val="27"/>
          <w:sz w:val="24"/>
        </w:rPr>
        <w:t xml:space="preserve"> </w:t>
      </w:r>
      <w:r>
        <w:rPr>
          <w:sz w:val="24"/>
        </w:rPr>
        <w:t>joy,</w:t>
      </w:r>
      <w:r>
        <w:rPr>
          <w:spacing w:val="33"/>
          <w:sz w:val="24"/>
        </w:rPr>
        <w:t xml:space="preserve"> </w:t>
      </w:r>
      <w:r>
        <w:rPr>
          <w:sz w:val="24"/>
        </w:rPr>
        <w:t>pleasure,</w:t>
      </w:r>
      <w:r>
        <w:rPr>
          <w:spacing w:val="-57"/>
          <w:sz w:val="24"/>
        </w:rPr>
        <w:t xml:space="preserve"> </w:t>
      </w:r>
      <w:r>
        <w:rPr>
          <w:sz w:val="24"/>
        </w:rPr>
        <w:t>excitement)</w:t>
      </w:r>
      <w:r>
        <w:rPr>
          <w:spacing w:val="-1"/>
          <w:sz w:val="24"/>
        </w:rPr>
        <w:t xml:space="preserve"> </w:t>
      </w:r>
      <w:r>
        <w:rPr>
          <w:sz w:val="24"/>
        </w:rPr>
        <w:t>and negative</w:t>
      </w:r>
      <w:r>
        <w:rPr>
          <w:spacing w:val="-1"/>
          <w:sz w:val="24"/>
        </w:rPr>
        <w:t xml:space="preserve"> </w:t>
      </w:r>
      <w:r>
        <w:rPr>
          <w:sz w:val="24"/>
        </w:rPr>
        <w:t>(</w:t>
      </w:r>
      <w:r>
        <w:rPr>
          <w:i/>
          <w:sz w:val="24"/>
        </w:rPr>
        <w:t>e.g</w:t>
      </w:r>
      <w:r>
        <w:rPr>
          <w:sz w:val="24"/>
        </w:rPr>
        <w:t>., anger, frustration</w:t>
      </w:r>
      <w:r>
        <w:rPr>
          <w:spacing w:val="-1"/>
          <w:sz w:val="24"/>
        </w:rPr>
        <w:t xml:space="preserve"> </w:t>
      </w:r>
      <w:r>
        <w:rPr>
          <w:sz w:val="24"/>
        </w:rPr>
        <w:t>and sadness);</w:t>
      </w:r>
    </w:p>
    <w:p w14:paraId="0649F2C7" w14:textId="77777777" w:rsidR="00451D84" w:rsidRDefault="004B3C95">
      <w:pPr>
        <w:pStyle w:val="ListParagraph"/>
        <w:numPr>
          <w:ilvl w:val="3"/>
          <w:numId w:val="17"/>
        </w:numPr>
        <w:tabs>
          <w:tab w:val="left" w:pos="2419"/>
          <w:tab w:val="left" w:pos="2420"/>
        </w:tabs>
        <w:spacing w:line="244" w:lineRule="auto"/>
        <w:ind w:right="326" w:firstLine="0"/>
        <w:rPr>
          <w:sz w:val="24"/>
        </w:rPr>
      </w:pPr>
      <w:r>
        <w:rPr>
          <w:sz w:val="24"/>
        </w:rPr>
        <w:t>providing</w:t>
      </w:r>
      <w:r>
        <w:rPr>
          <w:spacing w:val="29"/>
          <w:sz w:val="24"/>
        </w:rPr>
        <w:t xml:space="preserve"> </w:t>
      </w:r>
      <w:r>
        <w:rPr>
          <w:sz w:val="24"/>
        </w:rPr>
        <w:t>opportunities</w:t>
      </w:r>
      <w:r>
        <w:rPr>
          <w:spacing w:val="32"/>
          <w:sz w:val="24"/>
        </w:rPr>
        <w:t xml:space="preserve"> </w:t>
      </w:r>
      <w:r>
        <w:rPr>
          <w:sz w:val="24"/>
        </w:rPr>
        <w:t>for</w:t>
      </w:r>
      <w:r>
        <w:rPr>
          <w:spacing w:val="31"/>
          <w:sz w:val="24"/>
        </w:rPr>
        <w:t xml:space="preserve"> </w:t>
      </w:r>
      <w:r>
        <w:rPr>
          <w:sz w:val="24"/>
        </w:rPr>
        <w:t>children</w:t>
      </w:r>
      <w:r>
        <w:rPr>
          <w:spacing w:val="32"/>
          <w:sz w:val="24"/>
        </w:rPr>
        <w:t xml:space="preserve"> </w:t>
      </w:r>
      <w:r>
        <w:rPr>
          <w:sz w:val="24"/>
        </w:rPr>
        <w:t>to</w:t>
      </w:r>
      <w:r>
        <w:rPr>
          <w:spacing w:val="31"/>
          <w:sz w:val="24"/>
        </w:rPr>
        <w:t xml:space="preserve"> </w:t>
      </w:r>
      <w:r>
        <w:rPr>
          <w:sz w:val="24"/>
        </w:rPr>
        <w:t>develop</w:t>
      </w:r>
      <w:r>
        <w:rPr>
          <w:spacing w:val="37"/>
          <w:sz w:val="24"/>
        </w:rPr>
        <w:t xml:space="preserve"> </w:t>
      </w:r>
      <w:r>
        <w:rPr>
          <w:sz w:val="24"/>
        </w:rPr>
        <w:t>self-help</w:t>
      </w:r>
      <w:r>
        <w:rPr>
          <w:spacing w:val="32"/>
          <w:sz w:val="24"/>
        </w:rPr>
        <w:t xml:space="preserve"> </w:t>
      </w:r>
      <w:r>
        <w:rPr>
          <w:sz w:val="24"/>
        </w:rPr>
        <w:t>skills</w:t>
      </w:r>
      <w:r>
        <w:rPr>
          <w:spacing w:val="31"/>
          <w:sz w:val="24"/>
        </w:rPr>
        <w:t xml:space="preserve"> </w:t>
      </w:r>
      <w:r>
        <w:rPr>
          <w:sz w:val="24"/>
        </w:rPr>
        <w:t>as</w:t>
      </w:r>
      <w:r>
        <w:rPr>
          <w:spacing w:val="32"/>
          <w:sz w:val="24"/>
        </w:rPr>
        <w:t xml:space="preserve"> </w:t>
      </w:r>
      <w:r>
        <w:rPr>
          <w:sz w:val="24"/>
        </w:rPr>
        <w:t>they</w:t>
      </w:r>
      <w:r>
        <w:rPr>
          <w:spacing w:val="25"/>
          <w:sz w:val="24"/>
        </w:rPr>
        <w:t xml:space="preserve"> </w:t>
      </w:r>
      <w:r>
        <w:rPr>
          <w:sz w:val="24"/>
        </w:rPr>
        <w:t>are</w:t>
      </w:r>
      <w:r>
        <w:rPr>
          <w:spacing w:val="31"/>
          <w:sz w:val="24"/>
        </w:rPr>
        <w:t xml:space="preserve"> </w:t>
      </w:r>
      <w:r>
        <w:rPr>
          <w:sz w:val="24"/>
        </w:rPr>
        <w:t>ready;</w:t>
      </w:r>
      <w:r>
        <w:rPr>
          <w:spacing w:val="-57"/>
          <w:sz w:val="24"/>
        </w:rPr>
        <w:t xml:space="preserve"> </w:t>
      </w:r>
      <w:r>
        <w:rPr>
          <w:sz w:val="24"/>
        </w:rPr>
        <w:t>encouraging</w:t>
      </w:r>
      <w:r>
        <w:rPr>
          <w:spacing w:val="-6"/>
          <w:sz w:val="24"/>
        </w:rPr>
        <w:t xml:space="preserve"> </w:t>
      </w:r>
      <w:r>
        <w:rPr>
          <w:sz w:val="24"/>
        </w:rPr>
        <w:t>children’s</w:t>
      </w:r>
      <w:r>
        <w:rPr>
          <w:spacing w:val="1"/>
          <w:sz w:val="24"/>
        </w:rPr>
        <w:t xml:space="preserve"> </w:t>
      </w:r>
      <w:r>
        <w:rPr>
          <w:sz w:val="24"/>
        </w:rPr>
        <w:t>efforts,</w:t>
      </w:r>
      <w:r>
        <w:rPr>
          <w:spacing w:val="-2"/>
          <w:sz w:val="24"/>
        </w:rPr>
        <w:t xml:space="preserve"> </w:t>
      </w:r>
      <w:r>
        <w:rPr>
          <w:sz w:val="24"/>
        </w:rPr>
        <w:t>work</w:t>
      </w:r>
      <w:r>
        <w:rPr>
          <w:spacing w:val="-3"/>
          <w:sz w:val="24"/>
        </w:rPr>
        <w:t xml:space="preserve"> </w:t>
      </w:r>
      <w:r>
        <w:rPr>
          <w:sz w:val="24"/>
        </w:rPr>
        <w:t>and</w:t>
      </w:r>
      <w:r>
        <w:rPr>
          <w:spacing w:val="-2"/>
          <w:sz w:val="24"/>
        </w:rPr>
        <w:t xml:space="preserve"> </w:t>
      </w:r>
      <w:r>
        <w:rPr>
          <w:sz w:val="24"/>
        </w:rPr>
        <w:t>accomplishments;</w:t>
      </w:r>
    </w:p>
    <w:p w14:paraId="5DF37097" w14:textId="77777777" w:rsidR="00451D84" w:rsidRDefault="004B3C95">
      <w:pPr>
        <w:pStyle w:val="ListParagraph"/>
        <w:numPr>
          <w:ilvl w:val="3"/>
          <w:numId w:val="17"/>
        </w:numPr>
        <w:tabs>
          <w:tab w:val="left" w:pos="2336"/>
        </w:tabs>
        <w:spacing w:line="244" w:lineRule="auto"/>
        <w:ind w:right="317" w:firstLine="0"/>
        <w:rPr>
          <w:sz w:val="24"/>
        </w:rPr>
      </w:pPr>
      <w:r>
        <w:rPr>
          <w:sz w:val="24"/>
        </w:rPr>
        <w:t>assuring that all children have equal opportunities to take part in all activities and use</w:t>
      </w:r>
      <w:r>
        <w:rPr>
          <w:spacing w:val="-57"/>
          <w:sz w:val="24"/>
        </w:rPr>
        <w:t xml:space="preserve"> </w:t>
      </w:r>
      <w:r>
        <w:rPr>
          <w:sz w:val="24"/>
        </w:rPr>
        <w:t>all materials;</w:t>
      </w:r>
    </w:p>
    <w:p w14:paraId="5F3348D0" w14:textId="77777777" w:rsidR="00451D84" w:rsidRDefault="004B3C95">
      <w:pPr>
        <w:pStyle w:val="ListParagraph"/>
        <w:numPr>
          <w:ilvl w:val="3"/>
          <w:numId w:val="17"/>
        </w:numPr>
        <w:tabs>
          <w:tab w:val="left" w:pos="2320"/>
        </w:tabs>
        <w:spacing w:line="272" w:lineRule="exact"/>
        <w:ind w:left="2319" w:hanging="445"/>
        <w:rPr>
          <w:sz w:val="24"/>
        </w:rPr>
      </w:pPr>
      <w:r>
        <w:rPr>
          <w:sz w:val="24"/>
        </w:rPr>
        <w:t>offering</w:t>
      </w:r>
      <w:r>
        <w:rPr>
          <w:spacing w:val="-5"/>
          <w:sz w:val="24"/>
        </w:rPr>
        <w:t xml:space="preserve"> </w:t>
      </w:r>
      <w:r>
        <w:rPr>
          <w:sz w:val="24"/>
        </w:rPr>
        <w:t>opportunities</w:t>
      </w:r>
      <w:r>
        <w:rPr>
          <w:spacing w:val="-1"/>
          <w:sz w:val="24"/>
        </w:rPr>
        <w:t xml:space="preserve"> </w:t>
      </w:r>
      <w:r>
        <w:rPr>
          <w:sz w:val="24"/>
        </w:rPr>
        <w:t>for</w:t>
      </w:r>
      <w:r>
        <w:rPr>
          <w:spacing w:val="-1"/>
          <w:sz w:val="24"/>
        </w:rPr>
        <w:t xml:space="preserve"> </w:t>
      </w:r>
      <w:r>
        <w:rPr>
          <w:sz w:val="24"/>
        </w:rPr>
        <w:t>children</w:t>
      </w:r>
      <w:r>
        <w:rPr>
          <w:spacing w:val="-2"/>
          <w:sz w:val="24"/>
        </w:rPr>
        <w:t xml:space="preserve"> </w:t>
      </w:r>
      <w:r>
        <w:rPr>
          <w:sz w:val="24"/>
        </w:rPr>
        <w:t>to</w:t>
      </w:r>
      <w:r>
        <w:rPr>
          <w:spacing w:val="-1"/>
          <w:sz w:val="24"/>
        </w:rPr>
        <w:t xml:space="preserve"> </w:t>
      </w:r>
      <w:r>
        <w:rPr>
          <w:sz w:val="24"/>
        </w:rPr>
        <w:t>make</w:t>
      </w:r>
      <w:r>
        <w:rPr>
          <w:spacing w:val="-1"/>
          <w:sz w:val="24"/>
        </w:rPr>
        <w:t xml:space="preserve"> </w:t>
      </w:r>
      <w:r>
        <w:rPr>
          <w:sz w:val="24"/>
        </w:rPr>
        <w:t>choices</w:t>
      </w:r>
      <w:r>
        <w:rPr>
          <w:spacing w:val="-1"/>
          <w:sz w:val="24"/>
        </w:rPr>
        <w:t xml:space="preserve"> </w:t>
      </w:r>
      <w:r>
        <w:rPr>
          <w:sz w:val="24"/>
        </w:rPr>
        <w:t>and</w:t>
      </w:r>
      <w:r>
        <w:rPr>
          <w:spacing w:val="-2"/>
          <w:sz w:val="24"/>
        </w:rPr>
        <w:t xml:space="preserve"> </w:t>
      </w:r>
      <w:r>
        <w:rPr>
          <w:sz w:val="24"/>
        </w:rPr>
        <w:t>decisions.</w:t>
      </w:r>
    </w:p>
    <w:p w14:paraId="4D7D4C59" w14:textId="77777777" w:rsidR="00451D84" w:rsidRDefault="00451D84">
      <w:pPr>
        <w:spacing w:line="272" w:lineRule="exact"/>
        <w:rPr>
          <w:sz w:val="24"/>
        </w:rPr>
        <w:sectPr w:rsidR="00451D84">
          <w:pgSz w:w="12240" w:h="20180"/>
          <w:pgMar w:top="1420" w:right="1120" w:bottom="280" w:left="280" w:header="752" w:footer="0" w:gutter="0"/>
          <w:cols w:space="720"/>
        </w:sectPr>
      </w:pPr>
    </w:p>
    <w:p w14:paraId="5AE6C4AD" w14:textId="77777777" w:rsidR="00451D84" w:rsidRDefault="004B3C95">
      <w:pPr>
        <w:pStyle w:val="ListParagraph"/>
        <w:numPr>
          <w:ilvl w:val="1"/>
          <w:numId w:val="16"/>
        </w:numPr>
        <w:tabs>
          <w:tab w:val="left" w:pos="741"/>
        </w:tabs>
        <w:spacing w:before="92"/>
      </w:pPr>
      <w:r>
        <w:rPr>
          <w:sz w:val="24"/>
        </w:rPr>
        <w:lastRenderedPageBreak/>
        <w:t>:</w:t>
      </w:r>
      <w:r>
        <w:rPr>
          <w:spacing w:val="61"/>
          <w:sz w:val="24"/>
        </w:rPr>
        <w:t xml:space="preserve"> </w:t>
      </w:r>
      <w:r>
        <w:rPr>
          <w:sz w:val="24"/>
        </w:rPr>
        <w:t>continued</w:t>
      </w:r>
    </w:p>
    <w:p w14:paraId="62141296" w14:textId="77777777" w:rsidR="00451D84" w:rsidRDefault="00451D84">
      <w:pPr>
        <w:pStyle w:val="BodyText"/>
        <w:spacing w:before="7"/>
        <w:ind w:left="0"/>
        <w:jc w:val="left"/>
      </w:pPr>
    </w:p>
    <w:p w14:paraId="3719FA5B" w14:textId="77777777" w:rsidR="00451D84" w:rsidRDefault="004B3C95">
      <w:pPr>
        <w:pStyle w:val="ListParagraph"/>
        <w:numPr>
          <w:ilvl w:val="2"/>
          <w:numId w:val="17"/>
        </w:numPr>
        <w:tabs>
          <w:tab w:val="left" w:pos="1979"/>
        </w:tabs>
        <w:ind w:left="1978" w:hanging="459"/>
        <w:rPr>
          <w:sz w:val="24"/>
        </w:rPr>
      </w:pPr>
      <w:r>
        <w:rPr>
          <w:sz w:val="24"/>
        </w:rPr>
        <w:t>Educators</w:t>
      </w:r>
      <w:r>
        <w:rPr>
          <w:spacing w:val="-3"/>
          <w:sz w:val="24"/>
        </w:rPr>
        <w:t xml:space="preserve"> </w:t>
      </w:r>
      <w:r>
        <w:rPr>
          <w:sz w:val="24"/>
        </w:rPr>
        <w:t>must</w:t>
      </w:r>
      <w:r>
        <w:rPr>
          <w:spacing w:val="-3"/>
          <w:sz w:val="24"/>
        </w:rPr>
        <w:t xml:space="preserve"> </w:t>
      </w:r>
      <w:r>
        <w:rPr>
          <w:sz w:val="24"/>
        </w:rPr>
        <w:t>support</w:t>
      </w:r>
      <w:r>
        <w:rPr>
          <w:spacing w:val="-3"/>
          <w:sz w:val="24"/>
        </w:rPr>
        <w:t xml:space="preserve"> </w:t>
      </w:r>
      <w:r>
        <w:rPr>
          <w:sz w:val="24"/>
        </w:rPr>
        <w:t>children</w:t>
      </w:r>
      <w:r>
        <w:rPr>
          <w:spacing w:val="-3"/>
          <w:sz w:val="24"/>
        </w:rPr>
        <w:t xml:space="preserve"> </w:t>
      </w:r>
      <w:r>
        <w:rPr>
          <w:sz w:val="24"/>
        </w:rPr>
        <w:t>in</w:t>
      </w:r>
      <w:r>
        <w:rPr>
          <w:spacing w:val="-3"/>
          <w:sz w:val="24"/>
        </w:rPr>
        <w:t xml:space="preserve"> </w:t>
      </w:r>
      <w:r>
        <w:rPr>
          <w:sz w:val="24"/>
        </w:rPr>
        <w:t>the</w:t>
      </w:r>
      <w:r>
        <w:rPr>
          <w:spacing w:val="-6"/>
          <w:sz w:val="24"/>
        </w:rPr>
        <w:t xml:space="preserve"> </w:t>
      </w:r>
      <w:r>
        <w:rPr>
          <w:sz w:val="24"/>
        </w:rPr>
        <w:t>development</w:t>
      </w:r>
      <w:r>
        <w:rPr>
          <w:spacing w:val="-3"/>
          <w:sz w:val="24"/>
        </w:rPr>
        <w:t xml:space="preserve"> </w:t>
      </w:r>
      <w:r>
        <w:rPr>
          <w:sz w:val="24"/>
        </w:rPr>
        <w:t>of</w:t>
      </w:r>
      <w:r>
        <w:rPr>
          <w:spacing w:val="-4"/>
          <w:sz w:val="24"/>
        </w:rPr>
        <w:t xml:space="preserve"> </w:t>
      </w:r>
      <w:r>
        <w:rPr>
          <w:sz w:val="24"/>
        </w:rPr>
        <w:t>social</w:t>
      </w:r>
      <w:r>
        <w:rPr>
          <w:spacing w:val="-3"/>
          <w:sz w:val="24"/>
        </w:rPr>
        <w:t xml:space="preserve"> </w:t>
      </w:r>
      <w:r>
        <w:rPr>
          <w:sz w:val="24"/>
        </w:rPr>
        <w:t>competence</w:t>
      </w:r>
      <w:r>
        <w:rPr>
          <w:spacing w:val="-4"/>
          <w:sz w:val="24"/>
        </w:rPr>
        <w:t xml:space="preserve"> </w:t>
      </w:r>
      <w:r>
        <w:rPr>
          <w:sz w:val="24"/>
        </w:rPr>
        <w:t>by:</w:t>
      </w:r>
    </w:p>
    <w:p w14:paraId="7AA6442E" w14:textId="77777777" w:rsidR="00451D84" w:rsidRDefault="004B3C95">
      <w:pPr>
        <w:pStyle w:val="ListParagraph"/>
        <w:numPr>
          <w:ilvl w:val="3"/>
          <w:numId w:val="17"/>
        </w:numPr>
        <w:tabs>
          <w:tab w:val="left" w:pos="2262"/>
        </w:tabs>
        <w:spacing w:before="2" w:line="244" w:lineRule="auto"/>
        <w:ind w:right="316" w:firstLine="0"/>
        <w:rPr>
          <w:sz w:val="24"/>
        </w:rPr>
      </w:pPr>
      <w:r>
        <w:rPr>
          <w:spacing w:val="-1"/>
          <w:sz w:val="24"/>
        </w:rPr>
        <w:t>promoting</w:t>
      </w:r>
      <w:r>
        <w:rPr>
          <w:spacing w:val="-22"/>
          <w:sz w:val="24"/>
        </w:rPr>
        <w:t xml:space="preserve"> </w:t>
      </w:r>
      <w:r>
        <w:rPr>
          <w:spacing w:val="-1"/>
          <w:sz w:val="24"/>
        </w:rPr>
        <w:t>interaction</w:t>
      </w:r>
      <w:r>
        <w:rPr>
          <w:spacing w:val="-21"/>
          <w:sz w:val="24"/>
        </w:rPr>
        <w:t xml:space="preserve"> </w:t>
      </w:r>
      <w:r>
        <w:rPr>
          <w:spacing w:val="-1"/>
          <w:sz w:val="24"/>
        </w:rPr>
        <w:t>and</w:t>
      </w:r>
      <w:r>
        <w:rPr>
          <w:spacing w:val="-21"/>
          <w:sz w:val="24"/>
        </w:rPr>
        <w:t xml:space="preserve"> </w:t>
      </w:r>
      <w:r>
        <w:rPr>
          <w:spacing w:val="-1"/>
          <w:sz w:val="24"/>
        </w:rPr>
        <w:t>language</w:t>
      </w:r>
      <w:r>
        <w:rPr>
          <w:spacing w:val="-23"/>
          <w:sz w:val="24"/>
        </w:rPr>
        <w:t xml:space="preserve"> </w:t>
      </w:r>
      <w:r>
        <w:rPr>
          <w:sz w:val="24"/>
        </w:rPr>
        <w:t>use</w:t>
      </w:r>
      <w:r>
        <w:rPr>
          <w:spacing w:val="-23"/>
          <w:sz w:val="24"/>
        </w:rPr>
        <w:t xml:space="preserve"> </w:t>
      </w:r>
      <w:r>
        <w:rPr>
          <w:sz w:val="24"/>
        </w:rPr>
        <w:t>among</w:t>
      </w:r>
      <w:r>
        <w:rPr>
          <w:spacing w:val="-24"/>
          <w:sz w:val="24"/>
        </w:rPr>
        <w:t xml:space="preserve"> </w:t>
      </w:r>
      <w:r>
        <w:rPr>
          <w:sz w:val="24"/>
        </w:rPr>
        <w:t>children</w:t>
      </w:r>
      <w:r>
        <w:rPr>
          <w:spacing w:val="-21"/>
          <w:sz w:val="24"/>
        </w:rPr>
        <w:t xml:space="preserve"> </w:t>
      </w:r>
      <w:r>
        <w:rPr>
          <w:sz w:val="24"/>
        </w:rPr>
        <w:t>and</w:t>
      </w:r>
      <w:r>
        <w:rPr>
          <w:spacing w:val="-23"/>
          <w:sz w:val="24"/>
        </w:rPr>
        <w:t xml:space="preserve"> </w:t>
      </w:r>
      <w:r>
        <w:rPr>
          <w:sz w:val="24"/>
        </w:rPr>
        <w:t>between</w:t>
      </w:r>
      <w:r>
        <w:rPr>
          <w:spacing w:val="-21"/>
          <w:sz w:val="24"/>
        </w:rPr>
        <w:t xml:space="preserve"> </w:t>
      </w:r>
      <w:r>
        <w:rPr>
          <w:sz w:val="24"/>
        </w:rPr>
        <w:t>children</w:t>
      </w:r>
      <w:r>
        <w:rPr>
          <w:spacing w:val="-21"/>
          <w:sz w:val="24"/>
        </w:rPr>
        <w:t xml:space="preserve"> </w:t>
      </w:r>
      <w:r>
        <w:rPr>
          <w:sz w:val="24"/>
        </w:rPr>
        <w:t>and</w:t>
      </w:r>
      <w:r>
        <w:rPr>
          <w:spacing w:val="-23"/>
          <w:sz w:val="24"/>
        </w:rPr>
        <w:t xml:space="preserve"> </w:t>
      </w:r>
      <w:r>
        <w:rPr>
          <w:sz w:val="24"/>
        </w:rPr>
        <w:t>adults</w:t>
      </w:r>
      <w:r>
        <w:rPr>
          <w:spacing w:val="-57"/>
          <w:sz w:val="24"/>
        </w:rPr>
        <w:t xml:space="preserve"> </w:t>
      </w:r>
      <w:r>
        <w:rPr>
          <w:sz w:val="24"/>
        </w:rPr>
        <w:t>by</w:t>
      </w:r>
      <w:r>
        <w:rPr>
          <w:spacing w:val="-9"/>
          <w:sz w:val="24"/>
        </w:rPr>
        <w:t xml:space="preserve"> </w:t>
      </w:r>
      <w:r>
        <w:rPr>
          <w:sz w:val="24"/>
        </w:rPr>
        <w:t>talking</w:t>
      </w:r>
      <w:r>
        <w:rPr>
          <w:spacing w:val="-3"/>
          <w:sz w:val="24"/>
        </w:rPr>
        <w:t xml:space="preserve"> </w:t>
      </w:r>
      <w:r>
        <w:rPr>
          <w:sz w:val="24"/>
        </w:rPr>
        <w:t>to and</w:t>
      </w:r>
      <w:r>
        <w:rPr>
          <w:spacing w:val="-1"/>
          <w:sz w:val="24"/>
        </w:rPr>
        <w:t xml:space="preserve"> </w:t>
      </w:r>
      <w:r>
        <w:rPr>
          <w:sz w:val="24"/>
        </w:rPr>
        <w:t>with children frequently;</w:t>
      </w:r>
    </w:p>
    <w:p w14:paraId="579291B8" w14:textId="77777777" w:rsidR="00451D84" w:rsidRDefault="004B3C95">
      <w:pPr>
        <w:pStyle w:val="ListParagraph"/>
        <w:numPr>
          <w:ilvl w:val="3"/>
          <w:numId w:val="17"/>
        </w:numPr>
        <w:tabs>
          <w:tab w:val="left" w:pos="2336"/>
        </w:tabs>
        <w:spacing w:line="272" w:lineRule="exact"/>
        <w:ind w:left="2335" w:hanging="461"/>
        <w:rPr>
          <w:sz w:val="24"/>
        </w:rPr>
      </w:pPr>
      <w:r>
        <w:rPr>
          <w:sz w:val="24"/>
        </w:rPr>
        <w:t>encouraging</w:t>
      </w:r>
      <w:r>
        <w:rPr>
          <w:spacing w:val="-8"/>
          <w:sz w:val="24"/>
        </w:rPr>
        <w:t xml:space="preserve"> </w:t>
      </w:r>
      <w:r>
        <w:rPr>
          <w:sz w:val="24"/>
        </w:rPr>
        <w:t>children</w:t>
      </w:r>
      <w:r>
        <w:rPr>
          <w:spacing w:val="-2"/>
          <w:sz w:val="24"/>
        </w:rPr>
        <w:t xml:space="preserve"> </w:t>
      </w:r>
      <w:r>
        <w:rPr>
          <w:sz w:val="24"/>
        </w:rPr>
        <w:t>to</w:t>
      </w:r>
      <w:r>
        <w:rPr>
          <w:spacing w:val="-4"/>
          <w:sz w:val="24"/>
        </w:rPr>
        <w:t xml:space="preserve"> </w:t>
      </w:r>
      <w:r>
        <w:rPr>
          <w:sz w:val="24"/>
        </w:rPr>
        <w:t>share</w:t>
      </w:r>
      <w:r>
        <w:rPr>
          <w:spacing w:val="-6"/>
          <w:sz w:val="24"/>
        </w:rPr>
        <w:t xml:space="preserve"> </w:t>
      </w:r>
      <w:r>
        <w:rPr>
          <w:sz w:val="24"/>
        </w:rPr>
        <w:t>experiences</w:t>
      </w:r>
      <w:r>
        <w:rPr>
          <w:spacing w:val="-1"/>
          <w:sz w:val="24"/>
        </w:rPr>
        <w:t xml:space="preserve"> </w:t>
      </w:r>
      <w:r>
        <w:rPr>
          <w:sz w:val="24"/>
        </w:rPr>
        <w:t>and</w:t>
      </w:r>
      <w:r>
        <w:rPr>
          <w:spacing w:val="-5"/>
          <w:sz w:val="24"/>
        </w:rPr>
        <w:t xml:space="preserve"> </w:t>
      </w:r>
      <w:r>
        <w:rPr>
          <w:sz w:val="24"/>
        </w:rPr>
        <w:t>ideas;</w:t>
      </w:r>
    </w:p>
    <w:p w14:paraId="2CED272C" w14:textId="77777777" w:rsidR="00451D84" w:rsidRDefault="004B3C95">
      <w:pPr>
        <w:pStyle w:val="ListParagraph"/>
        <w:numPr>
          <w:ilvl w:val="3"/>
          <w:numId w:val="17"/>
        </w:numPr>
        <w:tabs>
          <w:tab w:val="left" w:pos="2246"/>
        </w:tabs>
        <w:spacing w:before="5"/>
        <w:ind w:left="2245" w:hanging="371"/>
        <w:rPr>
          <w:sz w:val="24"/>
        </w:rPr>
      </w:pPr>
      <w:r>
        <w:rPr>
          <w:spacing w:val="-1"/>
          <w:sz w:val="24"/>
        </w:rPr>
        <w:t>modeling</w:t>
      </w:r>
      <w:r>
        <w:rPr>
          <w:spacing w:val="-27"/>
          <w:sz w:val="24"/>
        </w:rPr>
        <w:t xml:space="preserve"> </w:t>
      </w:r>
      <w:r>
        <w:rPr>
          <w:spacing w:val="-1"/>
          <w:sz w:val="24"/>
        </w:rPr>
        <w:t>cooperation,</w:t>
      </w:r>
      <w:r>
        <w:rPr>
          <w:spacing w:val="-24"/>
          <w:sz w:val="24"/>
        </w:rPr>
        <w:t xml:space="preserve"> </w:t>
      </w:r>
      <w:r>
        <w:rPr>
          <w:spacing w:val="-1"/>
          <w:sz w:val="24"/>
        </w:rPr>
        <w:t>problem-solving</w:t>
      </w:r>
      <w:r>
        <w:rPr>
          <w:spacing w:val="-26"/>
          <w:sz w:val="24"/>
        </w:rPr>
        <w:t xml:space="preserve"> </w:t>
      </w:r>
      <w:r>
        <w:rPr>
          <w:spacing w:val="-1"/>
          <w:sz w:val="24"/>
        </w:rPr>
        <w:t>strategies</w:t>
      </w:r>
      <w:r>
        <w:rPr>
          <w:spacing w:val="-23"/>
          <w:sz w:val="24"/>
        </w:rPr>
        <w:t xml:space="preserve"> </w:t>
      </w:r>
      <w:r>
        <w:rPr>
          <w:sz w:val="24"/>
        </w:rPr>
        <w:t>and</w:t>
      </w:r>
      <w:r>
        <w:rPr>
          <w:spacing w:val="-24"/>
          <w:sz w:val="24"/>
        </w:rPr>
        <w:t xml:space="preserve"> </w:t>
      </w:r>
      <w:r>
        <w:rPr>
          <w:sz w:val="24"/>
        </w:rPr>
        <w:t>responsible</w:t>
      </w:r>
      <w:r>
        <w:rPr>
          <w:spacing w:val="-26"/>
          <w:sz w:val="24"/>
        </w:rPr>
        <w:t xml:space="preserve"> </w:t>
      </w:r>
      <w:r>
        <w:rPr>
          <w:sz w:val="24"/>
        </w:rPr>
        <w:t>behavior</w:t>
      </w:r>
      <w:r>
        <w:rPr>
          <w:spacing w:val="-27"/>
          <w:sz w:val="24"/>
        </w:rPr>
        <w:t xml:space="preserve"> </w:t>
      </w:r>
      <w:r>
        <w:rPr>
          <w:sz w:val="24"/>
        </w:rPr>
        <w:t>for</w:t>
      </w:r>
      <w:r>
        <w:rPr>
          <w:spacing w:val="-26"/>
          <w:sz w:val="24"/>
        </w:rPr>
        <w:t xml:space="preserve"> </w:t>
      </w:r>
      <w:r>
        <w:rPr>
          <w:sz w:val="24"/>
        </w:rPr>
        <w:t>children;</w:t>
      </w:r>
    </w:p>
    <w:p w14:paraId="210488F8" w14:textId="77777777" w:rsidR="00451D84" w:rsidRDefault="004B3C95">
      <w:pPr>
        <w:pStyle w:val="ListParagraph"/>
        <w:numPr>
          <w:ilvl w:val="3"/>
          <w:numId w:val="17"/>
        </w:numPr>
        <w:tabs>
          <w:tab w:val="left" w:pos="2356"/>
          <w:tab w:val="left" w:pos="2357"/>
        </w:tabs>
        <w:spacing w:before="2" w:line="244" w:lineRule="auto"/>
        <w:ind w:right="316" w:firstLine="0"/>
        <w:rPr>
          <w:sz w:val="24"/>
        </w:rPr>
      </w:pPr>
      <w:r>
        <w:rPr>
          <w:sz w:val="24"/>
        </w:rPr>
        <w:t>assisting</w:t>
      </w:r>
      <w:r>
        <w:rPr>
          <w:spacing w:val="2"/>
          <w:sz w:val="24"/>
        </w:rPr>
        <w:t xml:space="preserve"> </w:t>
      </w:r>
      <w:r>
        <w:rPr>
          <w:sz w:val="24"/>
        </w:rPr>
        <w:t>children</w:t>
      </w:r>
      <w:r>
        <w:rPr>
          <w:spacing w:val="11"/>
          <w:sz w:val="24"/>
        </w:rPr>
        <w:t xml:space="preserve"> </w:t>
      </w:r>
      <w:r>
        <w:rPr>
          <w:sz w:val="24"/>
        </w:rPr>
        <w:t>in</w:t>
      </w:r>
      <w:r>
        <w:rPr>
          <w:spacing w:val="11"/>
          <w:sz w:val="24"/>
        </w:rPr>
        <w:t xml:space="preserve"> </w:t>
      </w:r>
      <w:r>
        <w:rPr>
          <w:sz w:val="24"/>
        </w:rPr>
        <w:t>learning</w:t>
      </w:r>
      <w:r>
        <w:rPr>
          <w:spacing w:val="6"/>
          <w:sz w:val="24"/>
        </w:rPr>
        <w:t xml:space="preserve"> </w:t>
      </w:r>
      <w:r>
        <w:rPr>
          <w:sz w:val="24"/>
        </w:rPr>
        <w:t>social</w:t>
      </w:r>
      <w:r>
        <w:rPr>
          <w:spacing w:val="6"/>
          <w:sz w:val="24"/>
        </w:rPr>
        <w:t xml:space="preserve"> </w:t>
      </w:r>
      <w:r>
        <w:rPr>
          <w:sz w:val="24"/>
        </w:rPr>
        <w:t>skills</w:t>
      </w:r>
      <w:r>
        <w:rPr>
          <w:spacing w:val="6"/>
          <w:sz w:val="24"/>
        </w:rPr>
        <w:t xml:space="preserve"> </w:t>
      </w:r>
      <w:r>
        <w:rPr>
          <w:sz w:val="24"/>
        </w:rPr>
        <w:t>such</w:t>
      </w:r>
      <w:r>
        <w:rPr>
          <w:spacing w:val="6"/>
          <w:sz w:val="24"/>
        </w:rPr>
        <w:t xml:space="preserve"> </w:t>
      </w:r>
      <w:r>
        <w:rPr>
          <w:sz w:val="24"/>
        </w:rPr>
        <w:t>as</w:t>
      </w:r>
      <w:r>
        <w:rPr>
          <w:spacing w:val="5"/>
          <w:sz w:val="24"/>
        </w:rPr>
        <w:t xml:space="preserve"> </w:t>
      </w:r>
      <w:r>
        <w:rPr>
          <w:sz w:val="24"/>
        </w:rPr>
        <w:t>sharing,</w:t>
      </w:r>
      <w:r>
        <w:rPr>
          <w:spacing w:val="6"/>
          <w:sz w:val="24"/>
        </w:rPr>
        <w:t xml:space="preserve"> </w:t>
      </w:r>
      <w:r>
        <w:rPr>
          <w:sz w:val="24"/>
        </w:rPr>
        <w:t>taking</w:t>
      </w:r>
      <w:r>
        <w:rPr>
          <w:spacing w:val="3"/>
          <w:sz w:val="24"/>
        </w:rPr>
        <w:t xml:space="preserve"> </w:t>
      </w:r>
      <w:r>
        <w:rPr>
          <w:sz w:val="24"/>
        </w:rPr>
        <w:t>turns,</w:t>
      </w:r>
      <w:r>
        <w:rPr>
          <w:spacing w:val="6"/>
          <w:sz w:val="24"/>
        </w:rPr>
        <w:t xml:space="preserve"> </w:t>
      </w:r>
      <w:r>
        <w:rPr>
          <w:sz w:val="24"/>
        </w:rPr>
        <w:t>and</w:t>
      </w:r>
      <w:r>
        <w:rPr>
          <w:spacing w:val="6"/>
          <w:sz w:val="24"/>
        </w:rPr>
        <w:t xml:space="preserve"> </w:t>
      </w:r>
      <w:r>
        <w:rPr>
          <w:sz w:val="24"/>
        </w:rPr>
        <w:t>working</w:t>
      </w:r>
      <w:r>
        <w:rPr>
          <w:spacing w:val="-57"/>
          <w:sz w:val="24"/>
        </w:rPr>
        <w:t xml:space="preserve"> </w:t>
      </w:r>
      <w:r>
        <w:rPr>
          <w:sz w:val="24"/>
        </w:rPr>
        <w:t>together;</w:t>
      </w:r>
    </w:p>
    <w:p w14:paraId="46075E98" w14:textId="77777777" w:rsidR="00451D84" w:rsidRDefault="004B3C95">
      <w:pPr>
        <w:pStyle w:val="ListParagraph"/>
        <w:numPr>
          <w:ilvl w:val="3"/>
          <w:numId w:val="17"/>
        </w:numPr>
        <w:tabs>
          <w:tab w:val="left" w:pos="2320"/>
        </w:tabs>
        <w:spacing w:line="272" w:lineRule="exact"/>
        <w:ind w:left="2319" w:hanging="445"/>
        <w:rPr>
          <w:sz w:val="24"/>
        </w:rPr>
      </w:pPr>
      <w:r>
        <w:rPr>
          <w:sz w:val="24"/>
        </w:rPr>
        <w:t>encouraging</w:t>
      </w:r>
      <w:r>
        <w:rPr>
          <w:spacing w:val="-3"/>
          <w:sz w:val="24"/>
        </w:rPr>
        <w:t xml:space="preserve"> </w:t>
      </w:r>
      <w:r>
        <w:rPr>
          <w:sz w:val="24"/>
        </w:rPr>
        <w:t>children</w:t>
      </w:r>
      <w:r>
        <w:rPr>
          <w:spacing w:val="-2"/>
          <w:sz w:val="24"/>
        </w:rPr>
        <w:t xml:space="preserve"> </w:t>
      </w:r>
      <w:r>
        <w:rPr>
          <w:sz w:val="24"/>
        </w:rPr>
        <w:t>to</w:t>
      </w:r>
      <w:r>
        <w:rPr>
          <w:spacing w:val="-2"/>
          <w:sz w:val="24"/>
        </w:rPr>
        <w:t xml:space="preserve"> </w:t>
      </w:r>
      <w:r>
        <w:rPr>
          <w:sz w:val="24"/>
        </w:rPr>
        <w:t>listen</w:t>
      </w:r>
      <w:r>
        <w:rPr>
          <w:spacing w:val="-2"/>
          <w:sz w:val="24"/>
        </w:rPr>
        <w:t xml:space="preserve"> </w:t>
      </w:r>
      <w:r>
        <w:rPr>
          <w:sz w:val="24"/>
        </w:rPr>
        <w:t>to,</w:t>
      </w:r>
      <w:r>
        <w:rPr>
          <w:spacing w:val="-2"/>
          <w:sz w:val="24"/>
        </w:rPr>
        <w:t xml:space="preserve"> </w:t>
      </w:r>
      <w:r>
        <w:rPr>
          <w:sz w:val="24"/>
        </w:rPr>
        <w:t>help,</w:t>
      </w:r>
      <w:r>
        <w:rPr>
          <w:spacing w:val="-2"/>
          <w:sz w:val="24"/>
        </w:rPr>
        <w:t xml:space="preserve"> </w:t>
      </w:r>
      <w:r>
        <w:rPr>
          <w:sz w:val="24"/>
        </w:rPr>
        <w:t>and</w:t>
      </w:r>
      <w:r>
        <w:rPr>
          <w:spacing w:val="-2"/>
          <w:sz w:val="24"/>
        </w:rPr>
        <w:t xml:space="preserve"> </w:t>
      </w:r>
      <w:r>
        <w:rPr>
          <w:sz w:val="24"/>
        </w:rPr>
        <w:t>support</w:t>
      </w:r>
      <w:r>
        <w:rPr>
          <w:spacing w:val="-4"/>
          <w:sz w:val="24"/>
        </w:rPr>
        <w:t xml:space="preserve"> </w:t>
      </w:r>
      <w:r>
        <w:rPr>
          <w:sz w:val="24"/>
        </w:rPr>
        <w:t>each</w:t>
      </w:r>
      <w:r>
        <w:rPr>
          <w:spacing w:val="-2"/>
          <w:sz w:val="24"/>
        </w:rPr>
        <w:t xml:space="preserve"> </w:t>
      </w:r>
      <w:r>
        <w:rPr>
          <w:sz w:val="24"/>
        </w:rPr>
        <w:t>other;</w:t>
      </w:r>
    </w:p>
    <w:p w14:paraId="23C4D885" w14:textId="77777777" w:rsidR="00451D84" w:rsidRDefault="004B3C95">
      <w:pPr>
        <w:pStyle w:val="ListParagraph"/>
        <w:numPr>
          <w:ilvl w:val="3"/>
          <w:numId w:val="17"/>
        </w:numPr>
        <w:tabs>
          <w:tab w:val="left" w:pos="2438"/>
          <w:tab w:val="left" w:pos="2439"/>
        </w:tabs>
        <w:spacing w:before="5" w:line="242" w:lineRule="auto"/>
        <w:ind w:right="315" w:firstLine="0"/>
        <w:rPr>
          <w:sz w:val="24"/>
        </w:rPr>
      </w:pPr>
      <w:r>
        <w:rPr>
          <w:sz w:val="24"/>
        </w:rPr>
        <w:t>providing</w:t>
      </w:r>
      <w:r>
        <w:rPr>
          <w:spacing w:val="42"/>
          <w:sz w:val="24"/>
        </w:rPr>
        <w:t xml:space="preserve"> </w:t>
      </w:r>
      <w:r>
        <w:rPr>
          <w:sz w:val="24"/>
        </w:rPr>
        <w:t>guidance</w:t>
      </w:r>
      <w:r>
        <w:rPr>
          <w:spacing w:val="46"/>
          <w:sz w:val="24"/>
        </w:rPr>
        <w:t xml:space="preserve"> </w:t>
      </w:r>
      <w:r>
        <w:rPr>
          <w:sz w:val="24"/>
        </w:rPr>
        <w:t>to</w:t>
      </w:r>
      <w:r>
        <w:rPr>
          <w:spacing w:val="51"/>
          <w:sz w:val="24"/>
        </w:rPr>
        <w:t xml:space="preserve"> </w:t>
      </w:r>
      <w:r>
        <w:rPr>
          <w:sz w:val="24"/>
        </w:rPr>
        <w:t>assist</w:t>
      </w:r>
      <w:r>
        <w:rPr>
          <w:spacing w:val="48"/>
          <w:sz w:val="24"/>
        </w:rPr>
        <w:t xml:space="preserve"> </w:t>
      </w:r>
      <w:r>
        <w:rPr>
          <w:sz w:val="24"/>
        </w:rPr>
        <w:t>children</w:t>
      </w:r>
      <w:r>
        <w:rPr>
          <w:spacing w:val="48"/>
          <w:sz w:val="24"/>
        </w:rPr>
        <w:t xml:space="preserve"> </w:t>
      </w:r>
      <w:r>
        <w:rPr>
          <w:sz w:val="24"/>
        </w:rPr>
        <w:t>in</w:t>
      </w:r>
      <w:r>
        <w:rPr>
          <w:spacing w:val="45"/>
          <w:sz w:val="24"/>
        </w:rPr>
        <w:t xml:space="preserve"> </w:t>
      </w:r>
      <w:r>
        <w:rPr>
          <w:sz w:val="24"/>
        </w:rPr>
        <w:t>resolving</w:t>
      </w:r>
      <w:r>
        <w:rPr>
          <w:spacing w:val="43"/>
          <w:sz w:val="24"/>
        </w:rPr>
        <w:t xml:space="preserve"> </w:t>
      </w:r>
      <w:r>
        <w:rPr>
          <w:sz w:val="24"/>
        </w:rPr>
        <w:t>conflicts,</w:t>
      </w:r>
      <w:r>
        <w:rPr>
          <w:spacing w:val="45"/>
          <w:sz w:val="24"/>
        </w:rPr>
        <w:t xml:space="preserve"> </w:t>
      </w:r>
      <w:r>
        <w:rPr>
          <w:sz w:val="24"/>
        </w:rPr>
        <w:t>finding</w:t>
      </w:r>
      <w:r>
        <w:rPr>
          <w:spacing w:val="43"/>
          <w:sz w:val="24"/>
        </w:rPr>
        <w:t xml:space="preserve"> </w:t>
      </w:r>
      <w:r>
        <w:rPr>
          <w:sz w:val="24"/>
        </w:rPr>
        <w:t>solutions</w:t>
      </w:r>
      <w:r>
        <w:rPr>
          <w:spacing w:val="48"/>
          <w:sz w:val="24"/>
        </w:rPr>
        <w:t xml:space="preserve"> </w:t>
      </w:r>
      <w:r>
        <w:rPr>
          <w:sz w:val="24"/>
        </w:rPr>
        <w:t>to</w:t>
      </w:r>
      <w:r>
        <w:rPr>
          <w:spacing w:val="-57"/>
          <w:sz w:val="24"/>
        </w:rPr>
        <w:t xml:space="preserve"> </w:t>
      </w:r>
      <w:r>
        <w:rPr>
          <w:sz w:val="24"/>
        </w:rPr>
        <w:t>problems, and making</w:t>
      </w:r>
      <w:r>
        <w:rPr>
          <w:spacing w:val="-4"/>
          <w:sz w:val="24"/>
        </w:rPr>
        <w:t xml:space="preserve"> </w:t>
      </w:r>
      <w:r>
        <w:rPr>
          <w:sz w:val="24"/>
        </w:rPr>
        <w:t>decisions.</w:t>
      </w:r>
    </w:p>
    <w:p w14:paraId="51B31DFD" w14:textId="77777777" w:rsidR="00451D84" w:rsidRDefault="004B3C95">
      <w:pPr>
        <w:pStyle w:val="ListParagraph"/>
        <w:numPr>
          <w:ilvl w:val="3"/>
          <w:numId w:val="17"/>
        </w:numPr>
        <w:tabs>
          <w:tab w:val="left" w:pos="2334"/>
        </w:tabs>
        <w:spacing w:before="2"/>
        <w:ind w:left="2333" w:hanging="459"/>
        <w:rPr>
          <w:sz w:val="24"/>
        </w:rPr>
      </w:pPr>
      <w:r>
        <w:rPr>
          <w:sz w:val="24"/>
        </w:rPr>
        <w:t>helping</w:t>
      </w:r>
      <w:r>
        <w:rPr>
          <w:spacing w:val="-7"/>
          <w:sz w:val="24"/>
        </w:rPr>
        <w:t xml:space="preserve"> </w:t>
      </w:r>
      <w:r>
        <w:rPr>
          <w:sz w:val="24"/>
        </w:rPr>
        <w:t>children</w:t>
      </w:r>
      <w:r>
        <w:rPr>
          <w:spacing w:val="-1"/>
          <w:sz w:val="24"/>
        </w:rPr>
        <w:t xml:space="preserve"> </w:t>
      </w:r>
      <w:r>
        <w:rPr>
          <w:sz w:val="24"/>
        </w:rPr>
        <w:t>to</w:t>
      </w:r>
      <w:r>
        <w:rPr>
          <w:spacing w:val="-4"/>
          <w:sz w:val="24"/>
        </w:rPr>
        <w:t xml:space="preserve"> </w:t>
      </w:r>
      <w:r>
        <w:rPr>
          <w:sz w:val="24"/>
        </w:rPr>
        <w:t>understand</w:t>
      </w:r>
      <w:r>
        <w:rPr>
          <w:spacing w:val="-5"/>
          <w:sz w:val="24"/>
        </w:rPr>
        <w:t xml:space="preserve"> </w:t>
      </w:r>
      <w:r>
        <w:rPr>
          <w:sz w:val="24"/>
        </w:rPr>
        <w:t>and</w:t>
      </w:r>
      <w:r>
        <w:rPr>
          <w:spacing w:val="-4"/>
          <w:sz w:val="24"/>
        </w:rPr>
        <w:t xml:space="preserve"> </w:t>
      </w:r>
      <w:r>
        <w:rPr>
          <w:sz w:val="24"/>
        </w:rPr>
        <w:t>respect</w:t>
      </w:r>
      <w:r>
        <w:rPr>
          <w:spacing w:val="-1"/>
          <w:sz w:val="24"/>
        </w:rPr>
        <w:t xml:space="preserve"> </w:t>
      </w:r>
      <w:r>
        <w:rPr>
          <w:sz w:val="24"/>
        </w:rPr>
        <w:t>people</w:t>
      </w:r>
      <w:r>
        <w:rPr>
          <w:spacing w:val="-5"/>
          <w:sz w:val="24"/>
        </w:rPr>
        <w:t xml:space="preserve"> </w:t>
      </w:r>
      <w:r>
        <w:rPr>
          <w:sz w:val="24"/>
        </w:rPr>
        <w:t>different</w:t>
      </w:r>
      <w:r>
        <w:rPr>
          <w:spacing w:val="-1"/>
          <w:sz w:val="24"/>
        </w:rPr>
        <w:t xml:space="preserve"> </w:t>
      </w:r>
      <w:r>
        <w:rPr>
          <w:sz w:val="24"/>
        </w:rPr>
        <w:t>from</w:t>
      </w:r>
      <w:r>
        <w:rPr>
          <w:spacing w:val="-1"/>
          <w:sz w:val="24"/>
        </w:rPr>
        <w:t xml:space="preserve"> </w:t>
      </w:r>
      <w:r>
        <w:rPr>
          <w:sz w:val="24"/>
        </w:rPr>
        <w:t>themselves;</w:t>
      </w:r>
    </w:p>
    <w:p w14:paraId="5F924B2D" w14:textId="77777777" w:rsidR="00451D84" w:rsidRDefault="004B3C95">
      <w:pPr>
        <w:pStyle w:val="ListParagraph"/>
        <w:numPr>
          <w:ilvl w:val="3"/>
          <w:numId w:val="17"/>
        </w:numPr>
        <w:tabs>
          <w:tab w:val="left" w:pos="2336"/>
        </w:tabs>
        <w:spacing w:before="2"/>
        <w:ind w:left="2335" w:hanging="461"/>
        <w:rPr>
          <w:sz w:val="24"/>
        </w:rPr>
      </w:pPr>
      <w:r>
        <w:rPr>
          <w:sz w:val="24"/>
        </w:rPr>
        <w:t>helping</w:t>
      </w:r>
      <w:r>
        <w:rPr>
          <w:spacing w:val="-3"/>
          <w:sz w:val="24"/>
        </w:rPr>
        <w:t xml:space="preserve"> </w:t>
      </w:r>
      <w:r>
        <w:rPr>
          <w:sz w:val="24"/>
        </w:rPr>
        <w:t>children</w:t>
      </w:r>
      <w:r>
        <w:rPr>
          <w:spacing w:val="-2"/>
          <w:sz w:val="24"/>
        </w:rPr>
        <w:t xml:space="preserve"> </w:t>
      </w:r>
      <w:r>
        <w:rPr>
          <w:sz w:val="24"/>
        </w:rPr>
        <w:t>learn</w:t>
      </w:r>
      <w:r>
        <w:rPr>
          <w:spacing w:val="-2"/>
          <w:sz w:val="24"/>
        </w:rPr>
        <w:t xml:space="preserve"> </w:t>
      </w:r>
      <w:r>
        <w:rPr>
          <w:sz w:val="24"/>
        </w:rPr>
        <w:t>to</w:t>
      </w:r>
      <w:r>
        <w:rPr>
          <w:spacing w:val="-2"/>
          <w:sz w:val="24"/>
        </w:rPr>
        <w:t xml:space="preserve"> </w:t>
      </w:r>
      <w:r>
        <w:rPr>
          <w:sz w:val="24"/>
        </w:rPr>
        <w:t>respect</w:t>
      </w:r>
      <w:r>
        <w:rPr>
          <w:spacing w:val="-3"/>
          <w:sz w:val="24"/>
        </w:rPr>
        <w:t xml:space="preserve"> </w:t>
      </w:r>
      <w:r>
        <w:rPr>
          <w:sz w:val="24"/>
        </w:rPr>
        <w:t>each</w:t>
      </w:r>
      <w:r>
        <w:rPr>
          <w:spacing w:val="-2"/>
          <w:sz w:val="24"/>
        </w:rPr>
        <w:t xml:space="preserve"> </w:t>
      </w:r>
      <w:r>
        <w:rPr>
          <w:sz w:val="24"/>
        </w:rPr>
        <w:t>other’s</w:t>
      </w:r>
      <w:r>
        <w:rPr>
          <w:spacing w:val="-2"/>
          <w:sz w:val="24"/>
        </w:rPr>
        <w:t xml:space="preserve"> </w:t>
      </w:r>
      <w:r>
        <w:rPr>
          <w:sz w:val="24"/>
        </w:rPr>
        <w:t>possessions</w:t>
      </w:r>
      <w:r>
        <w:rPr>
          <w:spacing w:val="-2"/>
          <w:sz w:val="24"/>
        </w:rPr>
        <w:t xml:space="preserve"> </w:t>
      </w:r>
      <w:r>
        <w:rPr>
          <w:sz w:val="24"/>
        </w:rPr>
        <w:t>and</w:t>
      </w:r>
      <w:r>
        <w:rPr>
          <w:spacing w:val="-3"/>
          <w:sz w:val="24"/>
        </w:rPr>
        <w:t xml:space="preserve"> </w:t>
      </w:r>
      <w:r>
        <w:rPr>
          <w:sz w:val="24"/>
        </w:rPr>
        <w:t>work;</w:t>
      </w:r>
    </w:p>
    <w:p w14:paraId="0A5AD624" w14:textId="77777777" w:rsidR="00451D84" w:rsidRDefault="004B3C95">
      <w:pPr>
        <w:pStyle w:val="ListParagraph"/>
        <w:numPr>
          <w:ilvl w:val="3"/>
          <w:numId w:val="17"/>
        </w:numPr>
        <w:tabs>
          <w:tab w:val="left" w:pos="2309"/>
          <w:tab w:val="left" w:pos="2310"/>
        </w:tabs>
        <w:spacing w:before="5" w:line="242" w:lineRule="auto"/>
        <w:ind w:right="317" w:firstLine="0"/>
        <w:rPr>
          <w:sz w:val="24"/>
        </w:rPr>
      </w:pPr>
      <w:r>
        <w:rPr>
          <w:sz w:val="24"/>
        </w:rPr>
        <w:t>helping</w:t>
      </w:r>
      <w:r>
        <w:rPr>
          <w:spacing w:val="1"/>
          <w:sz w:val="24"/>
        </w:rPr>
        <w:t xml:space="preserve"> </w:t>
      </w:r>
      <w:r>
        <w:rPr>
          <w:sz w:val="24"/>
        </w:rPr>
        <w:t>children</w:t>
      </w:r>
      <w:r>
        <w:rPr>
          <w:spacing w:val="2"/>
          <w:sz w:val="24"/>
        </w:rPr>
        <w:t xml:space="preserve"> </w:t>
      </w:r>
      <w:r>
        <w:rPr>
          <w:sz w:val="24"/>
        </w:rPr>
        <w:t>learn</w:t>
      </w:r>
      <w:r>
        <w:rPr>
          <w:spacing w:val="2"/>
          <w:sz w:val="24"/>
        </w:rPr>
        <w:t xml:space="preserve"> </w:t>
      </w:r>
      <w:r>
        <w:rPr>
          <w:sz w:val="24"/>
        </w:rPr>
        <w:t>effective</w:t>
      </w:r>
      <w:r>
        <w:rPr>
          <w:spacing w:val="2"/>
          <w:sz w:val="24"/>
        </w:rPr>
        <w:t xml:space="preserve"> </w:t>
      </w:r>
      <w:r>
        <w:rPr>
          <w:sz w:val="24"/>
        </w:rPr>
        <w:t>ways</w:t>
      </w:r>
      <w:r>
        <w:rPr>
          <w:spacing w:val="2"/>
          <w:sz w:val="24"/>
        </w:rPr>
        <w:t xml:space="preserve"> </w:t>
      </w:r>
      <w:r>
        <w:rPr>
          <w:sz w:val="24"/>
        </w:rPr>
        <w:t>to</w:t>
      </w:r>
      <w:r>
        <w:rPr>
          <w:spacing w:val="2"/>
          <w:sz w:val="24"/>
        </w:rPr>
        <w:t xml:space="preserve"> </w:t>
      </w:r>
      <w:r>
        <w:rPr>
          <w:sz w:val="24"/>
        </w:rPr>
        <w:t>deal</w:t>
      </w:r>
      <w:r>
        <w:rPr>
          <w:spacing w:val="2"/>
          <w:sz w:val="24"/>
        </w:rPr>
        <w:t xml:space="preserve"> </w:t>
      </w:r>
      <w:r>
        <w:rPr>
          <w:sz w:val="24"/>
        </w:rPr>
        <w:t>with</w:t>
      </w:r>
      <w:r>
        <w:rPr>
          <w:spacing w:val="2"/>
          <w:sz w:val="24"/>
        </w:rPr>
        <w:t xml:space="preserve"> </w:t>
      </w:r>
      <w:r>
        <w:rPr>
          <w:sz w:val="24"/>
        </w:rPr>
        <w:t>bullying,</w:t>
      </w:r>
      <w:r>
        <w:rPr>
          <w:spacing w:val="2"/>
          <w:sz w:val="24"/>
        </w:rPr>
        <w:t xml:space="preserve"> </w:t>
      </w:r>
      <w:r>
        <w:rPr>
          <w:sz w:val="24"/>
        </w:rPr>
        <w:t>teasing,</w:t>
      </w:r>
      <w:r>
        <w:rPr>
          <w:spacing w:val="2"/>
          <w:sz w:val="24"/>
        </w:rPr>
        <w:t xml:space="preserve"> </w:t>
      </w:r>
      <w:r>
        <w:rPr>
          <w:sz w:val="24"/>
        </w:rPr>
        <w:t>or</w:t>
      </w:r>
      <w:r>
        <w:rPr>
          <w:spacing w:val="2"/>
          <w:sz w:val="24"/>
        </w:rPr>
        <w:t xml:space="preserve"> </w:t>
      </w:r>
      <w:r>
        <w:rPr>
          <w:sz w:val="24"/>
        </w:rPr>
        <w:t>other</w:t>
      </w:r>
      <w:r>
        <w:rPr>
          <w:spacing w:val="1"/>
          <w:sz w:val="24"/>
        </w:rPr>
        <w:t xml:space="preserve"> </w:t>
      </w:r>
      <w:r>
        <w:rPr>
          <w:sz w:val="24"/>
        </w:rPr>
        <w:t>forms</w:t>
      </w:r>
      <w:r>
        <w:rPr>
          <w:spacing w:val="2"/>
          <w:sz w:val="24"/>
        </w:rPr>
        <w:t xml:space="preserve"> </w:t>
      </w:r>
      <w:r>
        <w:rPr>
          <w:sz w:val="24"/>
        </w:rPr>
        <w:t>of</w:t>
      </w:r>
      <w:r>
        <w:rPr>
          <w:spacing w:val="-57"/>
          <w:sz w:val="24"/>
        </w:rPr>
        <w:t xml:space="preserve"> </w:t>
      </w:r>
      <w:r>
        <w:rPr>
          <w:sz w:val="24"/>
        </w:rPr>
        <w:t>intolerance.</w:t>
      </w:r>
    </w:p>
    <w:p w14:paraId="59D5DFEB" w14:textId="77777777" w:rsidR="00451D84" w:rsidRDefault="00451D84">
      <w:pPr>
        <w:pStyle w:val="BodyText"/>
        <w:spacing w:before="4"/>
        <w:ind w:left="0"/>
        <w:jc w:val="left"/>
      </w:pPr>
    </w:p>
    <w:p w14:paraId="7CFC2717" w14:textId="77777777" w:rsidR="00451D84" w:rsidRDefault="004B3C95">
      <w:pPr>
        <w:pStyle w:val="ListParagraph"/>
        <w:numPr>
          <w:ilvl w:val="2"/>
          <w:numId w:val="17"/>
        </w:numPr>
        <w:tabs>
          <w:tab w:val="left" w:pos="1973"/>
        </w:tabs>
        <w:spacing w:line="244" w:lineRule="auto"/>
        <w:ind w:right="316" w:firstLine="0"/>
        <w:rPr>
          <w:sz w:val="24"/>
        </w:rPr>
      </w:pPr>
      <w:r>
        <w:rPr>
          <w:sz w:val="24"/>
        </w:rPr>
        <w:t>Educators</w:t>
      </w:r>
      <w:r>
        <w:rPr>
          <w:spacing w:val="-4"/>
          <w:sz w:val="24"/>
        </w:rPr>
        <w:t xml:space="preserve"> </w:t>
      </w:r>
      <w:r>
        <w:rPr>
          <w:sz w:val="24"/>
        </w:rPr>
        <w:t>must</w:t>
      </w:r>
      <w:r>
        <w:rPr>
          <w:spacing w:val="-4"/>
          <w:sz w:val="24"/>
        </w:rPr>
        <w:t xml:space="preserve"> </w:t>
      </w:r>
      <w:r>
        <w:rPr>
          <w:sz w:val="24"/>
        </w:rPr>
        <w:t>provide</w:t>
      </w:r>
      <w:r>
        <w:rPr>
          <w:spacing w:val="-3"/>
          <w:sz w:val="24"/>
        </w:rPr>
        <w:t xml:space="preserve"> </w:t>
      </w:r>
      <w:r>
        <w:rPr>
          <w:sz w:val="24"/>
        </w:rPr>
        <w:t>guidance</w:t>
      </w:r>
      <w:r>
        <w:rPr>
          <w:spacing w:val="-6"/>
          <w:sz w:val="24"/>
        </w:rPr>
        <w:t xml:space="preserve"> </w:t>
      </w:r>
      <w:r>
        <w:rPr>
          <w:sz w:val="24"/>
        </w:rPr>
        <w:t>to</w:t>
      </w:r>
      <w:r>
        <w:rPr>
          <w:spacing w:val="-4"/>
          <w:sz w:val="24"/>
        </w:rPr>
        <w:t xml:space="preserve"> </w:t>
      </w:r>
      <w:r>
        <w:rPr>
          <w:sz w:val="24"/>
        </w:rPr>
        <w:t>children</w:t>
      </w:r>
      <w:r>
        <w:rPr>
          <w:spacing w:val="-3"/>
          <w:sz w:val="24"/>
        </w:rPr>
        <w:t xml:space="preserve"> </w:t>
      </w:r>
      <w:r>
        <w:rPr>
          <w:sz w:val="24"/>
        </w:rPr>
        <w:t>in</w:t>
      </w:r>
      <w:r>
        <w:rPr>
          <w:spacing w:val="-4"/>
          <w:sz w:val="24"/>
        </w:rPr>
        <w:t xml:space="preserve"> </w:t>
      </w:r>
      <w:r>
        <w:rPr>
          <w:sz w:val="24"/>
        </w:rPr>
        <w:t>a</w:t>
      </w:r>
      <w:r>
        <w:rPr>
          <w:spacing w:val="-4"/>
          <w:sz w:val="24"/>
        </w:rPr>
        <w:t xml:space="preserve"> </w:t>
      </w:r>
      <w:r>
        <w:rPr>
          <w:sz w:val="24"/>
        </w:rPr>
        <w:t>positive</w:t>
      </w:r>
      <w:r>
        <w:rPr>
          <w:spacing w:val="-3"/>
          <w:sz w:val="24"/>
        </w:rPr>
        <w:t xml:space="preserve"> </w:t>
      </w:r>
      <w:r>
        <w:rPr>
          <w:sz w:val="24"/>
        </w:rPr>
        <w:t>and</w:t>
      </w:r>
      <w:r>
        <w:rPr>
          <w:spacing w:val="-8"/>
          <w:sz w:val="24"/>
        </w:rPr>
        <w:t xml:space="preserve"> </w:t>
      </w:r>
      <w:r>
        <w:rPr>
          <w:sz w:val="24"/>
        </w:rPr>
        <w:t>consistent</w:t>
      </w:r>
      <w:r>
        <w:rPr>
          <w:spacing w:val="-6"/>
          <w:sz w:val="24"/>
        </w:rPr>
        <w:t xml:space="preserve"> </w:t>
      </w:r>
      <w:r>
        <w:rPr>
          <w:sz w:val="24"/>
        </w:rPr>
        <w:t>way</w:t>
      </w:r>
      <w:r>
        <w:rPr>
          <w:spacing w:val="-14"/>
          <w:sz w:val="24"/>
        </w:rPr>
        <w:t xml:space="preserve"> </w:t>
      </w:r>
      <w:r>
        <w:rPr>
          <w:sz w:val="24"/>
        </w:rPr>
        <w:t>based</w:t>
      </w:r>
      <w:r>
        <w:rPr>
          <w:spacing w:val="-8"/>
          <w:sz w:val="24"/>
        </w:rPr>
        <w:t xml:space="preserve"> </w:t>
      </w:r>
      <w:r>
        <w:rPr>
          <w:sz w:val="24"/>
        </w:rPr>
        <w:t>on</w:t>
      </w:r>
      <w:r>
        <w:rPr>
          <w:spacing w:val="-3"/>
          <w:sz w:val="24"/>
        </w:rPr>
        <w:t xml:space="preserve"> </w:t>
      </w:r>
      <w:r>
        <w:rPr>
          <w:sz w:val="24"/>
        </w:rPr>
        <w:t>an</w:t>
      </w:r>
      <w:r>
        <w:rPr>
          <w:spacing w:val="-58"/>
          <w:sz w:val="24"/>
        </w:rPr>
        <w:t xml:space="preserve"> </w:t>
      </w:r>
      <w:r>
        <w:rPr>
          <w:sz w:val="24"/>
        </w:rPr>
        <w:t>understanding</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individual</w:t>
      </w:r>
      <w:r>
        <w:rPr>
          <w:spacing w:val="-1"/>
          <w:sz w:val="24"/>
        </w:rPr>
        <w:t xml:space="preserve"> </w:t>
      </w:r>
      <w:r>
        <w:rPr>
          <w:sz w:val="24"/>
        </w:rPr>
        <w:t>needs</w:t>
      </w:r>
      <w:r>
        <w:rPr>
          <w:spacing w:val="-1"/>
          <w:sz w:val="24"/>
        </w:rPr>
        <w:t xml:space="preserve"> </w:t>
      </w:r>
      <w:r>
        <w:rPr>
          <w:sz w:val="24"/>
        </w:rPr>
        <w:t>and development</w:t>
      </w:r>
      <w:r>
        <w:rPr>
          <w:spacing w:val="-1"/>
          <w:sz w:val="24"/>
        </w:rPr>
        <w:t xml:space="preserve"> </w:t>
      </w:r>
      <w:r>
        <w:rPr>
          <w:sz w:val="24"/>
        </w:rPr>
        <w:t>of</w:t>
      </w:r>
      <w:r>
        <w:rPr>
          <w:spacing w:val="-2"/>
          <w:sz w:val="24"/>
        </w:rPr>
        <w:t xml:space="preserve"> </w:t>
      </w:r>
      <w:r>
        <w:rPr>
          <w:sz w:val="24"/>
        </w:rPr>
        <w:t>children by:</w:t>
      </w:r>
    </w:p>
    <w:p w14:paraId="70748CB2" w14:textId="77777777" w:rsidR="00451D84" w:rsidRDefault="004B3C95">
      <w:pPr>
        <w:pStyle w:val="ListParagraph"/>
        <w:numPr>
          <w:ilvl w:val="3"/>
          <w:numId w:val="17"/>
        </w:numPr>
        <w:tabs>
          <w:tab w:val="left" w:pos="2507"/>
        </w:tabs>
        <w:spacing w:line="242" w:lineRule="auto"/>
        <w:ind w:right="318" w:firstLine="0"/>
        <w:rPr>
          <w:sz w:val="24"/>
        </w:rPr>
      </w:pPr>
      <w:r>
        <w:rPr>
          <w:sz w:val="24"/>
        </w:rPr>
        <w:t>encouraging</w:t>
      </w:r>
      <w:r>
        <w:rPr>
          <w:spacing w:val="1"/>
          <w:sz w:val="24"/>
        </w:rPr>
        <w:t xml:space="preserve"> </w:t>
      </w:r>
      <w:r>
        <w:rPr>
          <w:sz w:val="24"/>
        </w:rPr>
        <w:t>self-control</w:t>
      </w:r>
      <w:r>
        <w:rPr>
          <w:spacing w:val="1"/>
          <w:sz w:val="24"/>
        </w:rPr>
        <w:t xml:space="preserve"> </w:t>
      </w:r>
      <w:r>
        <w:rPr>
          <w:sz w:val="24"/>
        </w:rPr>
        <w:t>and</w:t>
      </w:r>
      <w:r>
        <w:rPr>
          <w:spacing w:val="1"/>
          <w:sz w:val="24"/>
        </w:rPr>
        <w:t xml:space="preserve"> </w:t>
      </w:r>
      <w:r>
        <w:rPr>
          <w:sz w:val="24"/>
        </w:rPr>
        <w:t>using</w:t>
      </w:r>
      <w:r>
        <w:rPr>
          <w:spacing w:val="1"/>
          <w:sz w:val="24"/>
        </w:rPr>
        <w:t xml:space="preserve"> </w:t>
      </w:r>
      <w:r>
        <w:rPr>
          <w:sz w:val="24"/>
        </w:rPr>
        <w:t>positive</w:t>
      </w:r>
      <w:r>
        <w:rPr>
          <w:spacing w:val="1"/>
          <w:sz w:val="24"/>
        </w:rPr>
        <w:t xml:space="preserve"> </w:t>
      </w:r>
      <w:r>
        <w:rPr>
          <w:sz w:val="24"/>
        </w:rPr>
        <w:t>child</w:t>
      </w:r>
      <w:r>
        <w:rPr>
          <w:spacing w:val="1"/>
          <w:sz w:val="24"/>
        </w:rPr>
        <w:t xml:space="preserve"> </w:t>
      </w:r>
      <w:r>
        <w:rPr>
          <w:sz w:val="24"/>
        </w:rPr>
        <w:t>guidance</w:t>
      </w:r>
      <w:r>
        <w:rPr>
          <w:spacing w:val="1"/>
          <w:sz w:val="24"/>
        </w:rPr>
        <w:t xml:space="preserve"> </w:t>
      </w:r>
      <w:r>
        <w:rPr>
          <w:sz w:val="24"/>
        </w:rPr>
        <w:t>techniques</w:t>
      </w:r>
      <w:r>
        <w:rPr>
          <w:spacing w:val="1"/>
          <w:sz w:val="24"/>
        </w:rPr>
        <w:t xml:space="preserve"> </w:t>
      </w:r>
      <w:r>
        <w:rPr>
          <w:sz w:val="24"/>
        </w:rPr>
        <w:t>such</w:t>
      </w:r>
      <w:r>
        <w:rPr>
          <w:spacing w:val="1"/>
          <w:sz w:val="24"/>
        </w:rPr>
        <w:t xml:space="preserve"> </w:t>
      </w:r>
      <w:r>
        <w:rPr>
          <w:sz w:val="24"/>
        </w:rPr>
        <w:t>as</w:t>
      </w:r>
      <w:r>
        <w:rPr>
          <w:spacing w:val="-57"/>
          <w:sz w:val="24"/>
        </w:rPr>
        <w:t xml:space="preserve"> </w:t>
      </w:r>
      <w:r>
        <w:rPr>
          <w:spacing w:val="-2"/>
          <w:sz w:val="24"/>
        </w:rPr>
        <w:t>recognizing</w:t>
      </w:r>
      <w:r>
        <w:rPr>
          <w:spacing w:val="-26"/>
          <w:sz w:val="24"/>
        </w:rPr>
        <w:t xml:space="preserve"> </w:t>
      </w:r>
      <w:r>
        <w:rPr>
          <w:spacing w:val="-1"/>
          <w:sz w:val="24"/>
        </w:rPr>
        <w:t>and</w:t>
      </w:r>
      <w:r>
        <w:rPr>
          <w:spacing w:val="-23"/>
          <w:sz w:val="24"/>
        </w:rPr>
        <w:t xml:space="preserve"> </w:t>
      </w:r>
      <w:r>
        <w:rPr>
          <w:spacing w:val="-1"/>
          <w:sz w:val="24"/>
        </w:rPr>
        <w:t>reinforcing</w:t>
      </w:r>
      <w:r>
        <w:rPr>
          <w:spacing w:val="-26"/>
          <w:sz w:val="24"/>
        </w:rPr>
        <w:t xml:space="preserve"> </w:t>
      </w:r>
      <w:r>
        <w:rPr>
          <w:spacing w:val="-1"/>
          <w:sz w:val="24"/>
        </w:rPr>
        <w:t>children’s</w:t>
      </w:r>
      <w:r>
        <w:rPr>
          <w:spacing w:val="-22"/>
          <w:sz w:val="24"/>
        </w:rPr>
        <w:t xml:space="preserve"> </w:t>
      </w:r>
      <w:r>
        <w:rPr>
          <w:spacing w:val="-1"/>
          <w:sz w:val="24"/>
        </w:rPr>
        <w:t>appropriate</w:t>
      </w:r>
      <w:r>
        <w:rPr>
          <w:spacing w:val="-26"/>
          <w:sz w:val="24"/>
        </w:rPr>
        <w:t xml:space="preserve"> </w:t>
      </w:r>
      <w:r>
        <w:rPr>
          <w:spacing w:val="-1"/>
          <w:sz w:val="24"/>
        </w:rPr>
        <w:t>behaviors,</w:t>
      </w:r>
      <w:r>
        <w:rPr>
          <w:spacing w:val="-23"/>
          <w:sz w:val="24"/>
        </w:rPr>
        <w:t xml:space="preserve"> </w:t>
      </w:r>
      <w:r>
        <w:rPr>
          <w:spacing w:val="-1"/>
          <w:sz w:val="24"/>
        </w:rPr>
        <w:t>having</w:t>
      </w:r>
      <w:r>
        <w:rPr>
          <w:spacing w:val="-26"/>
          <w:sz w:val="24"/>
        </w:rPr>
        <w:t xml:space="preserve"> </w:t>
      </w:r>
      <w:r>
        <w:rPr>
          <w:spacing w:val="-1"/>
          <w:sz w:val="24"/>
        </w:rPr>
        <w:t>reasonable</w:t>
      </w:r>
      <w:r>
        <w:rPr>
          <w:spacing w:val="-26"/>
          <w:sz w:val="24"/>
        </w:rPr>
        <w:t xml:space="preserve"> </w:t>
      </w:r>
      <w:r>
        <w:rPr>
          <w:spacing w:val="-1"/>
          <w:sz w:val="24"/>
        </w:rPr>
        <w:t>and</w:t>
      </w:r>
      <w:r>
        <w:rPr>
          <w:spacing w:val="-23"/>
          <w:sz w:val="24"/>
        </w:rPr>
        <w:t xml:space="preserve"> </w:t>
      </w:r>
      <w:r>
        <w:rPr>
          <w:spacing w:val="-1"/>
          <w:sz w:val="24"/>
        </w:rPr>
        <w:t>positive</w:t>
      </w:r>
      <w:r>
        <w:rPr>
          <w:spacing w:val="-57"/>
          <w:sz w:val="24"/>
        </w:rPr>
        <w:t xml:space="preserve"> </w:t>
      </w:r>
      <w:r>
        <w:rPr>
          <w:sz w:val="24"/>
        </w:rPr>
        <w:t>expectations,</w:t>
      </w:r>
      <w:r>
        <w:rPr>
          <w:spacing w:val="-1"/>
          <w:sz w:val="24"/>
        </w:rPr>
        <w:t xml:space="preserve"> </w:t>
      </w:r>
      <w:r>
        <w:rPr>
          <w:sz w:val="24"/>
        </w:rPr>
        <w:t>setting</w:t>
      </w:r>
      <w:r>
        <w:rPr>
          <w:spacing w:val="-4"/>
          <w:sz w:val="24"/>
        </w:rPr>
        <w:t xml:space="preserve"> </w:t>
      </w:r>
      <w:r>
        <w:rPr>
          <w:sz w:val="24"/>
        </w:rPr>
        <w:t>clear</w:t>
      </w:r>
      <w:r>
        <w:rPr>
          <w:spacing w:val="-4"/>
          <w:sz w:val="24"/>
        </w:rPr>
        <w:t xml:space="preserve"> </w:t>
      </w:r>
      <w:r>
        <w:rPr>
          <w:sz w:val="24"/>
        </w:rPr>
        <w:t>and consistent</w:t>
      </w:r>
      <w:r>
        <w:rPr>
          <w:spacing w:val="-1"/>
          <w:sz w:val="24"/>
        </w:rPr>
        <w:t xml:space="preserve"> </w:t>
      </w:r>
      <w:r>
        <w:rPr>
          <w:sz w:val="24"/>
        </w:rPr>
        <w:t>limits,</w:t>
      </w:r>
      <w:r>
        <w:rPr>
          <w:spacing w:val="-3"/>
          <w:sz w:val="24"/>
        </w:rPr>
        <w:t xml:space="preserve"> </w:t>
      </w:r>
      <w:r>
        <w:rPr>
          <w:sz w:val="24"/>
        </w:rPr>
        <w:t>and</w:t>
      </w:r>
      <w:r>
        <w:rPr>
          <w:spacing w:val="-1"/>
          <w:sz w:val="24"/>
        </w:rPr>
        <w:t xml:space="preserve"> </w:t>
      </w:r>
      <w:r>
        <w:rPr>
          <w:sz w:val="24"/>
        </w:rPr>
        <w:t>redirecting;</w:t>
      </w:r>
    </w:p>
    <w:p w14:paraId="424685DF" w14:textId="77777777" w:rsidR="00451D84" w:rsidRDefault="004B3C95">
      <w:pPr>
        <w:pStyle w:val="ListParagraph"/>
        <w:numPr>
          <w:ilvl w:val="3"/>
          <w:numId w:val="17"/>
        </w:numPr>
        <w:tabs>
          <w:tab w:val="left" w:pos="2312"/>
        </w:tabs>
        <w:spacing w:line="242" w:lineRule="auto"/>
        <w:ind w:right="316" w:firstLine="0"/>
        <w:rPr>
          <w:sz w:val="24"/>
        </w:rPr>
      </w:pPr>
      <w:r>
        <w:rPr>
          <w:sz w:val="24"/>
        </w:rPr>
        <w:t>helping</w:t>
      </w:r>
      <w:r>
        <w:rPr>
          <w:spacing w:val="-12"/>
          <w:sz w:val="24"/>
        </w:rPr>
        <w:t xml:space="preserve"> </w:t>
      </w:r>
      <w:r>
        <w:rPr>
          <w:sz w:val="24"/>
        </w:rPr>
        <w:t>children</w:t>
      </w:r>
      <w:r>
        <w:rPr>
          <w:spacing w:val="-10"/>
          <w:sz w:val="24"/>
        </w:rPr>
        <w:t xml:space="preserve"> </w:t>
      </w:r>
      <w:r>
        <w:rPr>
          <w:sz w:val="24"/>
        </w:rPr>
        <w:t>learn</w:t>
      </w:r>
      <w:r>
        <w:rPr>
          <w:spacing w:val="-10"/>
          <w:sz w:val="24"/>
        </w:rPr>
        <w:t xml:space="preserve"> </w:t>
      </w:r>
      <w:r>
        <w:rPr>
          <w:sz w:val="24"/>
        </w:rPr>
        <w:t>social,</w:t>
      </w:r>
      <w:r>
        <w:rPr>
          <w:spacing w:val="-10"/>
          <w:sz w:val="24"/>
        </w:rPr>
        <w:t xml:space="preserve"> </w:t>
      </w:r>
      <w:r>
        <w:rPr>
          <w:sz w:val="24"/>
        </w:rPr>
        <w:t>communication,</w:t>
      </w:r>
      <w:r>
        <w:rPr>
          <w:spacing w:val="-9"/>
          <w:sz w:val="24"/>
        </w:rPr>
        <w:t xml:space="preserve"> </w:t>
      </w:r>
      <w:r>
        <w:rPr>
          <w:sz w:val="24"/>
        </w:rPr>
        <w:t>and</w:t>
      </w:r>
      <w:r>
        <w:rPr>
          <w:spacing w:val="-11"/>
          <w:sz w:val="24"/>
        </w:rPr>
        <w:t xml:space="preserve"> </w:t>
      </w:r>
      <w:r>
        <w:rPr>
          <w:sz w:val="24"/>
        </w:rPr>
        <w:t>emotional</w:t>
      </w:r>
      <w:r>
        <w:rPr>
          <w:spacing w:val="-9"/>
          <w:sz w:val="24"/>
        </w:rPr>
        <w:t xml:space="preserve"> </w:t>
      </w:r>
      <w:r>
        <w:rPr>
          <w:sz w:val="24"/>
        </w:rPr>
        <w:t>regulation</w:t>
      </w:r>
      <w:r>
        <w:rPr>
          <w:spacing w:val="-7"/>
          <w:sz w:val="24"/>
        </w:rPr>
        <w:t xml:space="preserve"> </w:t>
      </w:r>
      <w:r>
        <w:rPr>
          <w:sz w:val="24"/>
        </w:rPr>
        <w:t>skills</w:t>
      </w:r>
      <w:r>
        <w:rPr>
          <w:spacing w:val="-6"/>
          <w:sz w:val="24"/>
        </w:rPr>
        <w:t xml:space="preserve"> </w:t>
      </w:r>
      <w:r>
        <w:rPr>
          <w:sz w:val="24"/>
        </w:rPr>
        <w:t>they</w:t>
      </w:r>
      <w:r>
        <w:rPr>
          <w:spacing w:val="-15"/>
          <w:sz w:val="24"/>
        </w:rPr>
        <w:t xml:space="preserve"> </w:t>
      </w:r>
      <w:r>
        <w:rPr>
          <w:sz w:val="24"/>
        </w:rPr>
        <w:t>can</w:t>
      </w:r>
      <w:r>
        <w:rPr>
          <w:spacing w:val="-57"/>
          <w:sz w:val="24"/>
        </w:rPr>
        <w:t xml:space="preserve"> </w:t>
      </w:r>
      <w:r>
        <w:rPr>
          <w:sz w:val="24"/>
        </w:rPr>
        <w:t>use</w:t>
      </w:r>
      <w:r>
        <w:rPr>
          <w:spacing w:val="-2"/>
          <w:sz w:val="24"/>
        </w:rPr>
        <w:t xml:space="preserve"> </w:t>
      </w:r>
      <w:r>
        <w:rPr>
          <w:sz w:val="24"/>
        </w:rPr>
        <w:t>in</w:t>
      </w:r>
      <w:r>
        <w:rPr>
          <w:spacing w:val="1"/>
          <w:sz w:val="24"/>
        </w:rPr>
        <w:t xml:space="preserve"> </w:t>
      </w:r>
      <w:r>
        <w:rPr>
          <w:sz w:val="24"/>
        </w:rPr>
        <w:t>place</w:t>
      </w:r>
      <w:r>
        <w:rPr>
          <w:spacing w:val="-1"/>
          <w:sz w:val="24"/>
        </w:rPr>
        <w:t xml:space="preserve"> </w:t>
      </w:r>
      <w:r>
        <w:rPr>
          <w:sz w:val="24"/>
        </w:rPr>
        <w:t>of</w:t>
      </w:r>
      <w:r>
        <w:rPr>
          <w:spacing w:val="-2"/>
          <w:sz w:val="24"/>
        </w:rPr>
        <w:t xml:space="preserve"> </w:t>
      </w:r>
      <w:r>
        <w:rPr>
          <w:sz w:val="24"/>
        </w:rPr>
        <w:t>challenging</w:t>
      </w:r>
      <w:r>
        <w:rPr>
          <w:spacing w:val="-5"/>
          <w:sz w:val="24"/>
        </w:rPr>
        <w:t xml:space="preserve"> </w:t>
      </w:r>
      <w:r>
        <w:rPr>
          <w:sz w:val="24"/>
        </w:rPr>
        <w:t>behaviors;</w:t>
      </w:r>
    </w:p>
    <w:p w14:paraId="268A8392" w14:textId="77777777" w:rsidR="00451D84" w:rsidRDefault="004B3C95">
      <w:pPr>
        <w:pStyle w:val="ListParagraph"/>
        <w:numPr>
          <w:ilvl w:val="3"/>
          <w:numId w:val="17"/>
        </w:numPr>
        <w:tabs>
          <w:tab w:val="left" w:pos="2334"/>
        </w:tabs>
        <w:spacing w:before="2" w:line="242" w:lineRule="auto"/>
        <w:ind w:right="316" w:firstLine="0"/>
        <w:rPr>
          <w:sz w:val="24"/>
        </w:rPr>
      </w:pPr>
      <w:r>
        <w:rPr>
          <w:sz w:val="24"/>
        </w:rPr>
        <w:t>using environmental modifications, activity modifications, adult or peer support, and</w:t>
      </w:r>
      <w:r>
        <w:rPr>
          <w:spacing w:val="-57"/>
          <w:sz w:val="24"/>
        </w:rPr>
        <w:t xml:space="preserve"> </w:t>
      </w:r>
      <w:r>
        <w:rPr>
          <w:sz w:val="24"/>
        </w:rPr>
        <w:t>other</w:t>
      </w:r>
      <w:r>
        <w:rPr>
          <w:spacing w:val="1"/>
          <w:sz w:val="24"/>
        </w:rPr>
        <w:t xml:space="preserve"> </w:t>
      </w:r>
      <w:r>
        <w:rPr>
          <w:sz w:val="24"/>
        </w:rPr>
        <w:t>teaching</w:t>
      </w:r>
      <w:r>
        <w:rPr>
          <w:spacing w:val="1"/>
          <w:sz w:val="24"/>
        </w:rPr>
        <w:t xml:space="preserve"> </w:t>
      </w:r>
      <w:r>
        <w:rPr>
          <w:sz w:val="24"/>
        </w:rPr>
        <w:t>strategies</w:t>
      </w:r>
      <w:r>
        <w:rPr>
          <w:spacing w:val="1"/>
          <w:sz w:val="24"/>
        </w:rPr>
        <w:t xml:space="preserve"> </w:t>
      </w:r>
      <w:r>
        <w:rPr>
          <w:sz w:val="24"/>
        </w:rPr>
        <w:t>to</w:t>
      </w:r>
      <w:r>
        <w:rPr>
          <w:spacing w:val="1"/>
          <w:sz w:val="24"/>
        </w:rPr>
        <w:t xml:space="preserve"> </w:t>
      </w:r>
      <w:r>
        <w:rPr>
          <w:sz w:val="24"/>
        </w:rPr>
        <w:t>encourage</w:t>
      </w:r>
      <w:r>
        <w:rPr>
          <w:spacing w:val="1"/>
          <w:sz w:val="24"/>
        </w:rPr>
        <w:t xml:space="preserve"> </w:t>
      </w:r>
      <w:r>
        <w:rPr>
          <w:sz w:val="24"/>
        </w:rPr>
        <w:t>appropriate</w:t>
      </w:r>
      <w:r>
        <w:rPr>
          <w:spacing w:val="1"/>
          <w:sz w:val="24"/>
        </w:rPr>
        <w:t xml:space="preserve"> </w:t>
      </w:r>
      <w:r>
        <w:rPr>
          <w:sz w:val="24"/>
        </w:rPr>
        <w:t>behavior</w:t>
      </w:r>
      <w:r>
        <w:rPr>
          <w:spacing w:val="1"/>
          <w:sz w:val="24"/>
        </w:rPr>
        <w:t xml:space="preserve"> </w:t>
      </w:r>
      <w:r>
        <w:rPr>
          <w:sz w:val="24"/>
        </w:rPr>
        <w:t>and</w:t>
      </w:r>
      <w:r>
        <w:rPr>
          <w:spacing w:val="1"/>
          <w:sz w:val="24"/>
        </w:rPr>
        <w:t xml:space="preserve"> </w:t>
      </w:r>
      <w:r>
        <w:rPr>
          <w:sz w:val="24"/>
        </w:rPr>
        <w:t>prevent</w:t>
      </w:r>
      <w:r>
        <w:rPr>
          <w:spacing w:val="1"/>
          <w:sz w:val="24"/>
        </w:rPr>
        <w:t xml:space="preserve"> </w:t>
      </w:r>
      <w:r>
        <w:rPr>
          <w:sz w:val="24"/>
        </w:rPr>
        <w:t>challenging</w:t>
      </w:r>
      <w:r>
        <w:rPr>
          <w:spacing w:val="1"/>
          <w:sz w:val="24"/>
        </w:rPr>
        <w:t xml:space="preserve"> </w:t>
      </w:r>
      <w:r>
        <w:rPr>
          <w:sz w:val="24"/>
        </w:rPr>
        <w:t>behaviors;</w:t>
      </w:r>
    </w:p>
    <w:p w14:paraId="2AE63D6D" w14:textId="77777777" w:rsidR="00451D84" w:rsidRDefault="004B3C95">
      <w:pPr>
        <w:pStyle w:val="ListParagraph"/>
        <w:numPr>
          <w:ilvl w:val="3"/>
          <w:numId w:val="17"/>
        </w:numPr>
        <w:tabs>
          <w:tab w:val="left" w:pos="2422"/>
        </w:tabs>
        <w:spacing w:before="1" w:line="244" w:lineRule="auto"/>
        <w:ind w:right="317" w:firstLine="0"/>
        <w:rPr>
          <w:sz w:val="24"/>
        </w:rPr>
      </w:pPr>
      <w:r>
        <w:rPr>
          <w:sz w:val="24"/>
        </w:rPr>
        <w:t>intervening quickly when children are physically aggressive with one another and</w:t>
      </w:r>
      <w:r>
        <w:rPr>
          <w:spacing w:val="1"/>
          <w:sz w:val="24"/>
        </w:rPr>
        <w:t xml:space="preserve"> </w:t>
      </w:r>
      <w:r>
        <w:rPr>
          <w:sz w:val="24"/>
        </w:rPr>
        <w:t>helping</w:t>
      </w:r>
      <w:r>
        <w:rPr>
          <w:spacing w:val="-5"/>
          <w:sz w:val="24"/>
        </w:rPr>
        <w:t xml:space="preserve"> </w:t>
      </w:r>
      <w:r>
        <w:rPr>
          <w:sz w:val="24"/>
        </w:rPr>
        <w:t>them</w:t>
      </w:r>
      <w:r>
        <w:rPr>
          <w:spacing w:val="1"/>
          <w:sz w:val="24"/>
        </w:rPr>
        <w:t xml:space="preserve"> </w:t>
      </w:r>
      <w:r>
        <w:rPr>
          <w:sz w:val="24"/>
        </w:rPr>
        <w:t>develop</w:t>
      </w:r>
      <w:r>
        <w:rPr>
          <w:spacing w:val="-3"/>
          <w:sz w:val="24"/>
        </w:rPr>
        <w:t xml:space="preserve"> </w:t>
      </w:r>
      <w:r>
        <w:rPr>
          <w:sz w:val="24"/>
        </w:rPr>
        <w:t>more</w:t>
      </w:r>
      <w:r>
        <w:rPr>
          <w:spacing w:val="-1"/>
          <w:sz w:val="24"/>
        </w:rPr>
        <w:t xml:space="preserve"> </w:t>
      </w:r>
      <w:r>
        <w:rPr>
          <w:sz w:val="24"/>
        </w:rPr>
        <w:t>positive</w:t>
      </w:r>
      <w:r>
        <w:rPr>
          <w:spacing w:val="-3"/>
          <w:sz w:val="24"/>
        </w:rPr>
        <w:t xml:space="preserve"> </w:t>
      </w:r>
      <w:r>
        <w:rPr>
          <w:sz w:val="24"/>
        </w:rPr>
        <w:t>strategies for</w:t>
      </w:r>
      <w:r>
        <w:rPr>
          <w:spacing w:val="-2"/>
          <w:sz w:val="24"/>
        </w:rPr>
        <w:t xml:space="preserve"> </w:t>
      </w:r>
      <w:r>
        <w:rPr>
          <w:sz w:val="24"/>
        </w:rPr>
        <w:t>resolving</w:t>
      </w:r>
      <w:r>
        <w:rPr>
          <w:spacing w:val="-4"/>
          <w:sz w:val="24"/>
        </w:rPr>
        <w:t xml:space="preserve"> </w:t>
      </w:r>
      <w:r>
        <w:rPr>
          <w:sz w:val="24"/>
        </w:rPr>
        <w:t>conflict;</w:t>
      </w:r>
    </w:p>
    <w:p w14:paraId="5DCF39B7" w14:textId="77777777" w:rsidR="00451D84" w:rsidRDefault="004B3C95">
      <w:pPr>
        <w:pStyle w:val="ListParagraph"/>
        <w:numPr>
          <w:ilvl w:val="3"/>
          <w:numId w:val="17"/>
        </w:numPr>
        <w:tabs>
          <w:tab w:val="left" w:pos="2420"/>
        </w:tabs>
        <w:spacing w:line="242" w:lineRule="auto"/>
        <w:ind w:right="314" w:firstLine="0"/>
        <w:rPr>
          <w:sz w:val="24"/>
        </w:rPr>
      </w:pPr>
      <w:r>
        <w:rPr>
          <w:sz w:val="24"/>
        </w:rPr>
        <w:t>explaining rules and procedures and the reasons for them to children, and where</w:t>
      </w:r>
      <w:r>
        <w:rPr>
          <w:spacing w:val="1"/>
          <w:sz w:val="24"/>
        </w:rPr>
        <w:t xml:space="preserve"> </w:t>
      </w:r>
      <w:r>
        <w:rPr>
          <w:sz w:val="24"/>
        </w:rPr>
        <w:t>appropriate and feasible, allowing children to participate in the establishment of program</w:t>
      </w:r>
      <w:r>
        <w:rPr>
          <w:spacing w:val="1"/>
          <w:sz w:val="24"/>
        </w:rPr>
        <w:t xml:space="preserve"> </w:t>
      </w:r>
      <w:r>
        <w:rPr>
          <w:sz w:val="24"/>
        </w:rPr>
        <w:t>rules,</w:t>
      </w:r>
      <w:r>
        <w:rPr>
          <w:spacing w:val="-2"/>
          <w:sz w:val="24"/>
        </w:rPr>
        <w:t xml:space="preserve"> </w:t>
      </w:r>
      <w:r>
        <w:rPr>
          <w:sz w:val="24"/>
        </w:rPr>
        <w:t>policies</w:t>
      </w:r>
      <w:r>
        <w:rPr>
          <w:spacing w:val="1"/>
          <w:sz w:val="24"/>
        </w:rPr>
        <w:t xml:space="preserve"> </w:t>
      </w:r>
      <w:r>
        <w:rPr>
          <w:sz w:val="24"/>
        </w:rPr>
        <w:t>and</w:t>
      </w:r>
      <w:r>
        <w:rPr>
          <w:spacing w:val="-2"/>
          <w:sz w:val="24"/>
        </w:rPr>
        <w:t xml:space="preserve"> </w:t>
      </w:r>
      <w:r>
        <w:rPr>
          <w:sz w:val="24"/>
        </w:rPr>
        <w:t>procedures;</w:t>
      </w:r>
    </w:p>
    <w:p w14:paraId="71E60761" w14:textId="77777777" w:rsidR="00451D84" w:rsidRDefault="004B3C95">
      <w:pPr>
        <w:pStyle w:val="ListParagraph"/>
        <w:numPr>
          <w:ilvl w:val="3"/>
          <w:numId w:val="17"/>
        </w:numPr>
        <w:tabs>
          <w:tab w:val="left" w:pos="2293"/>
        </w:tabs>
        <w:ind w:left="2292" w:hanging="418"/>
        <w:rPr>
          <w:sz w:val="24"/>
        </w:rPr>
      </w:pPr>
      <w:r>
        <w:rPr>
          <w:sz w:val="24"/>
        </w:rPr>
        <w:t>discussing</w:t>
      </w:r>
      <w:r>
        <w:rPr>
          <w:spacing w:val="-7"/>
          <w:sz w:val="24"/>
        </w:rPr>
        <w:t xml:space="preserve"> </w:t>
      </w:r>
      <w:r>
        <w:rPr>
          <w:sz w:val="24"/>
        </w:rPr>
        <w:t>behavior</w:t>
      </w:r>
      <w:r>
        <w:rPr>
          <w:spacing w:val="-5"/>
          <w:sz w:val="24"/>
        </w:rPr>
        <w:t xml:space="preserve"> </w:t>
      </w:r>
      <w:r>
        <w:rPr>
          <w:sz w:val="24"/>
        </w:rPr>
        <w:t>management</w:t>
      </w:r>
      <w:r>
        <w:rPr>
          <w:spacing w:val="-4"/>
          <w:sz w:val="24"/>
        </w:rPr>
        <w:t xml:space="preserve"> </w:t>
      </w:r>
      <w:r>
        <w:rPr>
          <w:sz w:val="24"/>
        </w:rPr>
        <w:t>techniques</w:t>
      </w:r>
      <w:r>
        <w:rPr>
          <w:spacing w:val="-4"/>
          <w:sz w:val="24"/>
        </w:rPr>
        <w:t xml:space="preserve"> </w:t>
      </w:r>
      <w:r>
        <w:rPr>
          <w:sz w:val="24"/>
        </w:rPr>
        <w:t>among</w:t>
      </w:r>
      <w:r>
        <w:rPr>
          <w:spacing w:val="-7"/>
          <w:sz w:val="24"/>
        </w:rPr>
        <w:t xml:space="preserve"> </w:t>
      </w:r>
      <w:r>
        <w:rPr>
          <w:sz w:val="24"/>
        </w:rPr>
        <w:t>staff</w:t>
      </w:r>
      <w:r>
        <w:rPr>
          <w:spacing w:val="-4"/>
          <w:sz w:val="24"/>
        </w:rPr>
        <w:t xml:space="preserve"> </w:t>
      </w:r>
      <w:r>
        <w:rPr>
          <w:sz w:val="24"/>
        </w:rPr>
        <w:t>to</w:t>
      </w:r>
      <w:r>
        <w:rPr>
          <w:spacing w:val="-4"/>
          <w:sz w:val="24"/>
        </w:rPr>
        <w:t xml:space="preserve"> </w:t>
      </w:r>
      <w:r>
        <w:rPr>
          <w:sz w:val="24"/>
        </w:rPr>
        <w:t>promote</w:t>
      </w:r>
      <w:r>
        <w:rPr>
          <w:spacing w:val="-5"/>
          <w:sz w:val="24"/>
        </w:rPr>
        <w:t xml:space="preserve"> </w:t>
      </w:r>
      <w:r>
        <w:rPr>
          <w:sz w:val="24"/>
        </w:rPr>
        <w:t>consistency.</w:t>
      </w:r>
    </w:p>
    <w:p w14:paraId="20B615A4" w14:textId="77777777" w:rsidR="00451D84" w:rsidRDefault="00451D84">
      <w:pPr>
        <w:pStyle w:val="BodyText"/>
        <w:spacing w:before="8"/>
        <w:ind w:left="0"/>
        <w:jc w:val="left"/>
      </w:pPr>
    </w:p>
    <w:p w14:paraId="046902BB" w14:textId="77777777" w:rsidR="00451D84" w:rsidRDefault="004B3C95">
      <w:pPr>
        <w:pStyle w:val="ListParagraph"/>
        <w:numPr>
          <w:ilvl w:val="2"/>
          <w:numId w:val="17"/>
        </w:numPr>
        <w:tabs>
          <w:tab w:val="left" w:pos="1980"/>
        </w:tabs>
        <w:ind w:left="1979" w:hanging="460"/>
        <w:rPr>
          <w:sz w:val="24"/>
        </w:rPr>
      </w:pPr>
      <w:bookmarkStart w:id="5" w:name="7.06:Curriculum_and_Progress_Reports"/>
      <w:bookmarkEnd w:id="5"/>
      <w:r>
        <w:rPr>
          <w:sz w:val="24"/>
        </w:rPr>
        <w:t>Educators</w:t>
      </w:r>
      <w:r>
        <w:rPr>
          <w:spacing w:val="-2"/>
          <w:sz w:val="24"/>
        </w:rPr>
        <w:t xml:space="preserve"> </w:t>
      </w:r>
      <w:r>
        <w:rPr>
          <w:sz w:val="24"/>
        </w:rPr>
        <w:t>must</w:t>
      </w:r>
      <w:r>
        <w:rPr>
          <w:spacing w:val="-2"/>
          <w:sz w:val="24"/>
        </w:rPr>
        <w:t xml:space="preserve"> </w:t>
      </w:r>
      <w:r>
        <w:rPr>
          <w:sz w:val="24"/>
        </w:rPr>
        <w:t>have</w:t>
      </w:r>
      <w:r>
        <w:rPr>
          <w:spacing w:val="-2"/>
          <w:sz w:val="24"/>
        </w:rPr>
        <w:t xml:space="preserve"> </w:t>
      </w:r>
      <w:r>
        <w:rPr>
          <w:sz w:val="24"/>
        </w:rPr>
        <w:t>a</w:t>
      </w:r>
      <w:r>
        <w:rPr>
          <w:spacing w:val="-5"/>
          <w:sz w:val="24"/>
        </w:rPr>
        <w:t xml:space="preserve"> </w:t>
      </w:r>
      <w:r>
        <w:rPr>
          <w:sz w:val="24"/>
        </w:rPr>
        <w:t>method</w:t>
      </w:r>
      <w:r>
        <w:rPr>
          <w:spacing w:val="-2"/>
          <w:sz w:val="24"/>
        </w:rPr>
        <w:t xml:space="preserve"> </w:t>
      </w:r>
      <w:r>
        <w:rPr>
          <w:sz w:val="24"/>
        </w:rPr>
        <w:t>of</w:t>
      </w:r>
      <w:r>
        <w:rPr>
          <w:spacing w:val="-1"/>
          <w:sz w:val="24"/>
        </w:rPr>
        <w:t xml:space="preserve"> </w:t>
      </w:r>
      <w:r>
        <w:rPr>
          <w:sz w:val="24"/>
        </w:rPr>
        <w:t>communicating</w:t>
      </w:r>
      <w:r>
        <w:rPr>
          <w:spacing w:val="-2"/>
          <w:sz w:val="24"/>
        </w:rPr>
        <w:t xml:space="preserve"> </w:t>
      </w:r>
      <w:r>
        <w:rPr>
          <w:sz w:val="24"/>
        </w:rPr>
        <w:t>effectively</w:t>
      </w:r>
      <w:r>
        <w:rPr>
          <w:spacing w:val="-10"/>
          <w:sz w:val="24"/>
        </w:rPr>
        <w:t xml:space="preserve"> </w:t>
      </w:r>
      <w:r>
        <w:rPr>
          <w:sz w:val="24"/>
        </w:rPr>
        <w:t>with</w:t>
      </w:r>
      <w:r>
        <w:rPr>
          <w:spacing w:val="-3"/>
          <w:sz w:val="24"/>
        </w:rPr>
        <w:t xml:space="preserve"> </w:t>
      </w:r>
      <w:r>
        <w:rPr>
          <w:sz w:val="24"/>
        </w:rPr>
        <w:t>each</w:t>
      </w:r>
      <w:r>
        <w:rPr>
          <w:spacing w:val="-1"/>
          <w:sz w:val="24"/>
        </w:rPr>
        <w:t xml:space="preserve"> </w:t>
      </w:r>
      <w:r>
        <w:rPr>
          <w:sz w:val="24"/>
        </w:rPr>
        <w:t>child.</w:t>
      </w:r>
    </w:p>
    <w:p w14:paraId="4B9A84B8" w14:textId="77777777" w:rsidR="00451D84" w:rsidRDefault="00451D84">
      <w:pPr>
        <w:pStyle w:val="BodyText"/>
        <w:spacing w:before="7"/>
        <w:ind w:left="0"/>
        <w:jc w:val="left"/>
      </w:pPr>
    </w:p>
    <w:p w14:paraId="01E256F2" w14:textId="77777777" w:rsidR="00451D84" w:rsidRDefault="004B3C95">
      <w:pPr>
        <w:pStyle w:val="ListParagraph"/>
        <w:numPr>
          <w:ilvl w:val="2"/>
          <w:numId w:val="17"/>
        </w:numPr>
        <w:tabs>
          <w:tab w:val="left" w:pos="1916"/>
        </w:tabs>
        <w:spacing w:line="242" w:lineRule="auto"/>
        <w:ind w:right="317" w:firstLine="0"/>
        <w:rPr>
          <w:sz w:val="24"/>
        </w:rPr>
      </w:pPr>
      <w:r>
        <w:rPr>
          <w:spacing w:val="-1"/>
          <w:sz w:val="24"/>
        </w:rPr>
        <w:t>Educators</w:t>
      </w:r>
      <w:r>
        <w:rPr>
          <w:spacing w:val="-22"/>
          <w:sz w:val="24"/>
        </w:rPr>
        <w:t xml:space="preserve"> </w:t>
      </w:r>
      <w:r>
        <w:rPr>
          <w:spacing w:val="-1"/>
          <w:sz w:val="24"/>
        </w:rPr>
        <w:t>must</w:t>
      </w:r>
      <w:r>
        <w:rPr>
          <w:spacing w:val="-22"/>
          <w:sz w:val="24"/>
        </w:rPr>
        <w:t xml:space="preserve"> </w:t>
      </w:r>
      <w:r>
        <w:rPr>
          <w:spacing w:val="-1"/>
          <w:sz w:val="24"/>
        </w:rPr>
        <w:t>direct</w:t>
      </w:r>
      <w:r>
        <w:rPr>
          <w:spacing w:val="-22"/>
          <w:sz w:val="24"/>
        </w:rPr>
        <w:t xml:space="preserve"> </w:t>
      </w:r>
      <w:r>
        <w:rPr>
          <w:sz w:val="24"/>
        </w:rPr>
        <w:t>child</w:t>
      </w:r>
      <w:r>
        <w:rPr>
          <w:spacing w:val="-21"/>
          <w:sz w:val="24"/>
        </w:rPr>
        <w:t xml:space="preserve"> </w:t>
      </w:r>
      <w:r>
        <w:rPr>
          <w:sz w:val="24"/>
        </w:rPr>
        <w:t>guidance</w:t>
      </w:r>
      <w:r>
        <w:rPr>
          <w:spacing w:val="-22"/>
          <w:sz w:val="24"/>
        </w:rPr>
        <w:t xml:space="preserve"> </w:t>
      </w:r>
      <w:r>
        <w:rPr>
          <w:sz w:val="24"/>
        </w:rPr>
        <w:t>to</w:t>
      </w:r>
      <w:r>
        <w:rPr>
          <w:spacing w:val="-22"/>
          <w:sz w:val="24"/>
        </w:rPr>
        <w:t xml:space="preserve"> </w:t>
      </w:r>
      <w:r>
        <w:rPr>
          <w:sz w:val="24"/>
        </w:rPr>
        <w:t>the</w:t>
      </w:r>
      <w:r>
        <w:rPr>
          <w:spacing w:val="-21"/>
          <w:sz w:val="24"/>
        </w:rPr>
        <w:t xml:space="preserve"> </w:t>
      </w:r>
      <w:r>
        <w:rPr>
          <w:sz w:val="24"/>
        </w:rPr>
        <w:t>goal</w:t>
      </w:r>
      <w:r>
        <w:rPr>
          <w:spacing w:val="-22"/>
          <w:sz w:val="24"/>
        </w:rPr>
        <w:t xml:space="preserve"> </w:t>
      </w:r>
      <w:r>
        <w:rPr>
          <w:sz w:val="24"/>
        </w:rPr>
        <w:t>of</w:t>
      </w:r>
      <w:r>
        <w:rPr>
          <w:spacing w:val="-22"/>
          <w:sz w:val="24"/>
        </w:rPr>
        <w:t xml:space="preserve"> </w:t>
      </w:r>
      <w:r>
        <w:rPr>
          <w:sz w:val="24"/>
        </w:rPr>
        <w:t>maximizing</w:t>
      </w:r>
      <w:r>
        <w:rPr>
          <w:spacing w:val="-21"/>
          <w:sz w:val="24"/>
        </w:rPr>
        <w:t xml:space="preserve"> </w:t>
      </w:r>
      <w:r>
        <w:rPr>
          <w:sz w:val="24"/>
        </w:rPr>
        <w:t>the</w:t>
      </w:r>
      <w:r>
        <w:rPr>
          <w:spacing w:val="-22"/>
          <w:sz w:val="24"/>
        </w:rPr>
        <w:t xml:space="preserve"> </w:t>
      </w:r>
      <w:r>
        <w:rPr>
          <w:sz w:val="24"/>
        </w:rPr>
        <w:t>growth</w:t>
      </w:r>
      <w:r>
        <w:rPr>
          <w:spacing w:val="-22"/>
          <w:sz w:val="24"/>
        </w:rPr>
        <w:t xml:space="preserve"> </w:t>
      </w:r>
      <w:r>
        <w:rPr>
          <w:sz w:val="24"/>
        </w:rPr>
        <w:t>and</w:t>
      </w:r>
      <w:r>
        <w:rPr>
          <w:spacing w:val="-22"/>
          <w:sz w:val="24"/>
        </w:rPr>
        <w:t xml:space="preserve"> </w:t>
      </w:r>
      <w:r>
        <w:rPr>
          <w:sz w:val="24"/>
        </w:rPr>
        <w:t>development</w:t>
      </w:r>
      <w:r>
        <w:rPr>
          <w:spacing w:val="-57"/>
          <w:sz w:val="24"/>
        </w:rPr>
        <w:t xml:space="preserve"> </w:t>
      </w:r>
      <w:r>
        <w:rPr>
          <w:sz w:val="24"/>
        </w:rPr>
        <w:t>of</w:t>
      </w:r>
      <w:r>
        <w:rPr>
          <w:spacing w:val="-1"/>
          <w:sz w:val="24"/>
        </w:rPr>
        <w:t xml:space="preserve"> </w:t>
      </w:r>
      <w:r>
        <w:rPr>
          <w:sz w:val="24"/>
        </w:rPr>
        <w:t>children and protecting</w:t>
      </w:r>
      <w:r>
        <w:rPr>
          <w:spacing w:val="-3"/>
          <w:sz w:val="24"/>
        </w:rPr>
        <w:t xml:space="preserve"> </w:t>
      </w:r>
      <w:r>
        <w:rPr>
          <w:sz w:val="24"/>
        </w:rPr>
        <w:t>the group</w:t>
      </w:r>
      <w:r>
        <w:rPr>
          <w:spacing w:val="-1"/>
          <w:sz w:val="24"/>
        </w:rPr>
        <w:t xml:space="preserve"> </w:t>
      </w:r>
      <w:r>
        <w:rPr>
          <w:sz w:val="24"/>
        </w:rPr>
        <w:t>and the</w:t>
      </w:r>
      <w:r>
        <w:rPr>
          <w:spacing w:val="-3"/>
          <w:sz w:val="24"/>
        </w:rPr>
        <w:t xml:space="preserve"> </w:t>
      </w:r>
      <w:r>
        <w:rPr>
          <w:sz w:val="24"/>
        </w:rPr>
        <w:t>individuals within it.</w:t>
      </w:r>
    </w:p>
    <w:p w14:paraId="632E3C0E" w14:textId="77777777" w:rsidR="00451D84" w:rsidRDefault="00451D84">
      <w:pPr>
        <w:pStyle w:val="BodyText"/>
        <w:spacing w:before="4"/>
        <w:ind w:left="0"/>
        <w:jc w:val="left"/>
      </w:pPr>
    </w:p>
    <w:p w14:paraId="7FC2E37D" w14:textId="77777777" w:rsidR="00451D84" w:rsidRDefault="004B3C95">
      <w:pPr>
        <w:pStyle w:val="ListParagraph"/>
        <w:numPr>
          <w:ilvl w:val="2"/>
          <w:numId w:val="17"/>
        </w:numPr>
        <w:tabs>
          <w:tab w:val="left" w:pos="1981"/>
        </w:tabs>
        <w:ind w:left="1980" w:hanging="461"/>
        <w:rPr>
          <w:sz w:val="24"/>
        </w:rPr>
      </w:pPr>
      <w:r>
        <w:rPr>
          <w:sz w:val="24"/>
        </w:rPr>
        <w:t>The</w:t>
      </w:r>
      <w:r>
        <w:rPr>
          <w:spacing w:val="-5"/>
          <w:sz w:val="24"/>
        </w:rPr>
        <w:t xml:space="preserve"> </w:t>
      </w:r>
      <w:r>
        <w:rPr>
          <w:sz w:val="24"/>
        </w:rPr>
        <w:t>following</w:t>
      </w:r>
      <w:r>
        <w:rPr>
          <w:spacing w:val="-6"/>
          <w:sz w:val="24"/>
        </w:rPr>
        <w:t xml:space="preserve"> </w:t>
      </w:r>
      <w:r>
        <w:rPr>
          <w:sz w:val="24"/>
        </w:rPr>
        <w:t>practices are</w:t>
      </w:r>
      <w:r>
        <w:rPr>
          <w:spacing w:val="-5"/>
          <w:sz w:val="24"/>
        </w:rPr>
        <w:t xml:space="preserve"> </w:t>
      </w:r>
      <w:r>
        <w:rPr>
          <w:sz w:val="24"/>
        </w:rPr>
        <w:t>strictly</w:t>
      </w:r>
      <w:r>
        <w:rPr>
          <w:spacing w:val="-10"/>
          <w:sz w:val="24"/>
        </w:rPr>
        <w:t xml:space="preserve"> </w:t>
      </w:r>
      <w:r>
        <w:rPr>
          <w:sz w:val="24"/>
        </w:rPr>
        <w:t>prohibited:</w:t>
      </w:r>
    </w:p>
    <w:p w14:paraId="729E33A9" w14:textId="77777777" w:rsidR="00451D84" w:rsidRDefault="004B3C95">
      <w:pPr>
        <w:pStyle w:val="ListParagraph"/>
        <w:numPr>
          <w:ilvl w:val="3"/>
          <w:numId w:val="17"/>
        </w:numPr>
        <w:tabs>
          <w:tab w:val="left" w:pos="2322"/>
        </w:tabs>
        <w:spacing w:before="5"/>
        <w:ind w:left="2321" w:hanging="447"/>
        <w:rPr>
          <w:sz w:val="24"/>
        </w:rPr>
      </w:pPr>
      <w:r>
        <w:rPr>
          <w:sz w:val="24"/>
        </w:rPr>
        <w:t>spanking</w:t>
      </w:r>
      <w:r>
        <w:rPr>
          <w:spacing w:val="-8"/>
          <w:sz w:val="24"/>
        </w:rPr>
        <w:t xml:space="preserve"> </w:t>
      </w:r>
      <w:r>
        <w:rPr>
          <w:sz w:val="24"/>
        </w:rPr>
        <w:t>or</w:t>
      </w:r>
      <w:r>
        <w:rPr>
          <w:spacing w:val="-4"/>
          <w:sz w:val="24"/>
        </w:rPr>
        <w:t xml:space="preserve"> </w:t>
      </w:r>
      <w:r>
        <w:rPr>
          <w:sz w:val="24"/>
        </w:rPr>
        <w:t>other</w:t>
      </w:r>
      <w:r>
        <w:rPr>
          <w:spacing w:val="-2"/>
          <w:sz w:val="24"/>
        </w:rPr>
        <w:t xml:space="preserve"> </w:t>
      </w:r>
      <w:r>
        <w:rPr>
          <w:sz w:val="24"/>
        </w:rPr>
        <w:t>corporal</w:t>
      </w:r>
      <w:r>
        <w:rPr>
          <w:spacing w:val="-1"/>
          <w:sz w:val="24"/>
        </w:rPr>
        <w:t xml:space="preserve"> </w:t>
      </w:r>
      <w:r>
        <w:rPr>
          <w:sz w:val="24"/>
        </w:rPr>
        <w:t>punishment</w:t>
      </w:r>
      <w:r>
        <w:rPr>
          <w:spacing w:val="-2"/>
          <w:sz w:val="24"/>
        </w:rPr>
        <w:t xml:space="preserve"> </w:t>
      </w:r>
      <w:r>
        <w:rPr>
          <w:sz w:val="24"/>
        </w:rPr>
        <w:t>of</w:t>
      </w:r>
      <w:r>
        <w:rPr>
          <w:spacing w:val="-1"/>
          <w:sz w:val="24"/>
        </w:rPr>
        <w:t xml:space="preserve"> </w:t>
      </w:r>
      <w:r>
        <w:rPr>
          <w:sz w:val="24"/>
        </w:rPr>
        <w:t>children;</w:t>
      </w:r>
    </w:p>
    <w:p w14:paraId="3A30C0F9" w14:textId="77777777" w:rsidR="00451D84" w:rsidRDefault="004B3C95">
      <w:pPr>
        <w:pStyle w:val="ListParagraph"/>
        <w:numPr>
          <w:ilvl w:val="3"/>
          <w:numId w:val="17"/>
        </w:numPr>
        <w:tabs>
          <w:tab w:val="left" w:pos="2278"/>
        </w:tabs>
        <w:spacing w:before="2" w:line="242" w:lineRule="auto"/>
        <w:ind w:right="310" w:firstLine="0"/>
        <w:rPr>
          <w:sz w:val="24"/>
        </w:rPr>
      </w:pPr>
      <w:r>
        <w:rPr>
          <w:spacing w:val="-1"/>
          <w:sz w:val="24"/>
        </w:rPr>
        <w:t>subjecting</w:t>
      </w:r>
      <w:r>
        <w:rPr>
          <w:spacing w:val="-20"/>
          <w:sz w:val="24"/>
        </w:rPr>
        <w:t xml:space="preserve"> </w:t>
      </w:r>
      <w:r>
        <w:rPr>
          <w:spacing w:val="-1"/>
          <w:sz w:val="24"/>
        </w:rPr>
        <w:t>children</w:t>
      </w:r>
      <w:r>
        <w:rPr>
          <w:spacing w:val="-22"/>
          <w:sz w:val="24"/>
        </w:rPr>
        <w:t xml:space="preserve"> </w:t>
      </w:r>
      <w:r>
        <w:rPr>
          <w:spacing w:val="-1"/>
          <w:sz w:val="24"/>
        </w:rPr>
        <w:t>to</w:t>
      </w:r>
      <w:r>
        <w:rPr>
          <w:spacing w:val="-20"/>
          <w:sz w:val="24"/>
        </w:rPr>
        <w:t xml:space="preserve"> </w:t>
      </w:r>
      <w:r>
        <w:rPr>
          <w:spacing w:val="-1"/>
          <w:sz w:val="24"/>
        </w:rPr>
        <w:t>cruel</w:t>
      </w:r>
      <w:r>
        <w:rPr>
          <w:spacing w:val="-19"/>
          <w:sz w:val="24"/>
        </w:rPr>
        <w:t xml:space="preserve"> </w:t>
      </w:r>
      <w:r>
        <w:rPr>
          <w:spacing w:val="-1"/>
          <w:sz w:val="24"/>
        </w:rPr>
        <w:t>or</w:t>
      </w:r>
      <w:r>
        <w:rPr>
          <w:spacing w:val="-19"/>
          <w:sz w:val="24"/>
        </w:rPr>
        <w:t xml:space="preserve"> </w:t>
      </w:r>
      <w:r>
        <w:rPr>
          <w:spacing w:val="-1"/>
          <w:sz w:val="24"/>
        </w:rPr>
        <w:t>severe</w:t>
      </w:r>
      <w:r>
        <w:rPr>
          <w:spacing w:val="-22"/>
          <w:sz w:val="24"/>
        </w:rPr>
        <w:t xml:space="preserve"> </w:t>
      </w:r>
      <w:r>
        <w:rPr>
          <w:spacing w:val="-1"/>
          <w:sz w:val="24"/>
        </w:rPr>
        <w:t>punishment</w:t>
      </w:r>
      <w:r>
        <w:rPr>
          <w:spacing w:val="-19"/>
          <w:sz w:val="24"/>
        </w:rPr>
        <w:t xml:space="preserve"> </w:t>
      </w:r>
      <w:r>
        <w:rPr>
          <w:sz w:val="24"/>
        </w:rPr>
        <w:t>such</w:t>
      </w:r>
      <w:r>
        <w:rPr>
          <w:spacing w:val="-20"/>
          <w:sz w:val="24"/>
        </w:rPr>
        <w:t xml:space="preserve"> </w:t>
      </w:r>
      <w:r>
        <w:rPr>
          <w:sz w:val="24"/>
        </w:rPr>
        <w:t>as</w:t>
      </w:r>
      <w:r>
        <w:rPr>
          <w:spacing w:val="-19"/>
          <w:sz w:val="24"/>
        </w:rPr>
        <w:t xml:space="preserve"> </w:t>
      </w:r>
      <w:r>
        <w:rPr>
          <w:sz w:val="24"/>
        </w:rPr>
        <w:t>humiliation,</w:t>
      </w:r>
      <w:r>
        <w:rPr>
          <w:spacing w:val="-19"/>
          <w:sz w:val="24"/>
        </w:rPr>
        <w:t xml:space="preserve"> </w:t>
      </w:r>
      <w:r>
        <w:rPr>
          <w:sz w:val="24"/>
        </w:rPr>
        <w:t>verbal</w:t>
      </w:r>
      <w:r>
        <w:rPr>
          <w:spacing w:val="-20"/>
          <w:sz w:val="24"/>
        </w:rPr>
        <w:t xml:space="preserve"> </w:t>
      </w:r>
      <w:r>
        <w:rPr>
          <w:sz w:val="24"/>
        </w:rPr>
        <w:t>or</w:t>
      </w:r>
      <w:r>
        <w:rPr>
          <w:spacing w:val="-19"/>
          <w:sz w:val="24"/>
        </w:rPr>
        <w:t xml:space="preserve"> </w:t>
      </w:r>
      <w:r>
        <w:rPr>
          <w:sz w:val="24"/>
        </w:rPr>
        <w:t>physical</w:t>
      </w:r>
      <w:r>
        <w:rPr>
          <w:spacing w:val="-58"/>
          <w:sz w:val="24"/>
        </w:rPr>
        <w:t xml:space="preserve"> </w:t>
      </w:r>
      <w:r>
        <w:rPr>
          <w:sz w:val="24"/>
        </w:rPr>
        <w:t>abuse,</w:t>
      </w:r>
      <w:r>
        <w:rPr>
          <w:spacing w:val="-5"/>
          <w:sz w:val="24"/>
        </w:rPr>
        <w:t xml:space="preserve"> </w:t>
      </w:r>
      <w:r>
        <w:rPr>
          <w:sz w:val="24"/>
        </w:rPr>
        <w:t>neglect,</w:t>
      </w:r>
      <w:r>
        <w:rPr>
          <w:spacing w:val="-3"/>
          <w:sz w:val="24"/>
        </w:rPr>
        <w:t xml:space="preserve"> </w:t>
      </w:r>
      <w:r>
        <w:rPr>
          <w:sz w:val="24"/>
        </w:rPr>
        <w:t>or</w:t>
      </w:r>
      <w:r>
        <w:rPr>
          <w:spacing w:val="-3"/>
          <w:sz w:val="24"/>
        </w:rPr>
        <w:t xml:space="preserve"> </w:t>
      </w:r>
      <w:r>
        <w:rPr>
          <w:sz w:val="24"/>
        </w:rPr>
        <w:t>abusive</w:t>
      </w:r>
      <w:r>
        <w:rPr>
          <w:spacing w:val="-4"/>
          <w:sz w:val="24"/>
        </w:rPr>
        <w:t xml:space="preserve"> </w:t>
      </w:r>
      <w:r>
        <w:rPr>
          <w:sz w:val="24"/>
        </w:rPr>
        <w:t>treatment</w:t>
      </w:r>
      <w:r>
        <w:rPr>
          <w:spacing w:val="-1"/>
          <w:sz w:val="24"/>
        </w:rPr>
        <w:t xml:space="preserve"> </w:t>
      </w:r>
      <w:r>
        <w:rPr>
          <w:sz w:val="24"/>
        </w:rPr>
        <w:t>including any</w:t>
      </w:r>
      <w:r>
        <w:rPr>
          <w:spacing w:val="-7"/>
          <w:sz w:val="24"/>
        </w:rPr>
        <w:t xml:space="preserve"> </w:t>
      </w:r>
      <w:r>
        <w:rPr>
          <w:sz w:val="24"/>
        </w:rPr>
        <w:t>type</w:t>
      </w:r>
      <w:r>
        <w:rPr>
          <w:spacing w:val="-1"/>
          <w:sz w:val="24"/>
        </w:rPr>
        <w:t xml:space="preserve"> </w:t>
      </w:r>
      <w:r>
        <w:rPr>
          <w:sz w:val="24"/>
        </w:rPr>
        <w:t>of  physical</w:t>
      </w:r>
      <w:r>
        <w:rPr>
          <w:spacing w:val="-1"/>
          <w:sz w:val="24"/>
        </w:rPr>
        <w:t xml:space="preserve"> </w:t>
      </w:r>
      <w:r>
        <w:rPr>
          <w:sz w:val="24"/>
        </w:rPr>
        <w:t>hitting inflicted in</w:t>
      </w:r>
      <w:r>
        <w:rPr>
          <w:spacing w:val="-1"/>
          <w:sz w:val="24"/>
        </w:rPr>
        <w:t xml:space="preserve"> </w:t>
      </w:r>
      <w:r>
        <w:rPr>
          <w:sz w:val="24"/>
        </w:rPr>
        <w:t>any</w:t>
      </w:r>
      <w:r>
        <w:rPr>
          <w:spacing w:val="-57"/>
          <w:sz w:val="24"/>
        </w:rPr>
        <w:t xml:space="preserve"> </w:t>
      </w:r>
      <w:r>
        <w:rPr>
          <w:sz w:val="24"/>
        </w:rPr>
        <w:t>manner upon the</w:t>
      </w:r>
      <w:r>
        <w:rPr>
          <w:spacing w:val="-1"/>
          <w:sz w:val="24"/>
        </w:rPr>
        <w:t xml:space="preserve"> </w:t>
      </w:r>
      <w:r>
        <w:rPr>
          <w:sz w:val="24"/>
        </w:rPr>
        <w:t>body, shaking, threats,</w:t>
      </w:r>
      <w:r>
        <w:rPr>
          <w:spacing w:val="-2"/>
          <w:sz w:val="24"/>
        </w:rPr>
        <w:t xml:space="preserve"> </w:t>
      </w:r>
      <w:r>
        <w:rPr>
          <w:sz w:val="24"/>
        </w:rPr>
        <w:t>or</w:t>
      </w:r>
      <w:r>
        <w:rPr>
          <w:spacing w:val="-3"/>
          <w:sz w:val="24"/>
        </w:rPr>
        <w:t xml:space="preserve"> </w:t>
      </w:r>
      <w:r>
        <w:rPr>
          <w:sz w:val="24"/>
        </w:rPr>
        <w:t>derogatory</w:t>
      </w:r>
      <w:r>
        <w:rPr>
          <w:spacing w:val="-9"/>
          <w:sz w:val="24"/>
        </w:rPr>
        <w:t xml:space="preserve"> </w:t>
      </w:r>
      <w:r>
        <w:rPr>
          <w:sz w:val="24"/>
        </w:rPr>
        <w:t>remarks;</w:t>
      </w:r>
    </w:p>
    <w:p w14:paraId="7B67DD8E" w14:textId="77777777" w:rsidR="00451D84" w:rsidRDefault="004B3C95">
      <w:pPr>
        <w:pStyle w:val="ListParagraph"/>
        <w:numPr>
          <w:ilvl w:val="3"/>
          <w:numId w:val="17"/>
        </w:numPr>
        <w:tabs>
          <w:tab w:val="left" w:pos="2271"/>
        </w:tabs>
        <w:spacing w:before="4" w:line="242" w:lineRule="auto"/>
        <w:ind w:right="314" w:firstLine="0"/>
        <w:rPr>
          <w:sz w:val="24"/>
        </w:rPr>
      </w:pPr>
      <w:r>
        <w:rPr>
          <w:spacing w:val="-1"/>
          <w:sz w:val="24"/>
        </w:rPr>
        <w:t>depriving</w:t>
      </w:r>
      <w:r>
        <w:rPr>
          <w:spacing w:val="-18"/>
          <w:sz w:val="24"/>
        </w:rPr>
        <w:t xml:space="preserve"> </w:t>
      </w:r>
      <w:r>
        <w:rPr>
          <w:spacing w:val="-1"/>
          <w:sz w:val="24"/>
        </w:rPr>
        <w:t>children</w:t>
      </w:r>
      <w:r>
        <w:rPr>
          <w:spacing w:val="-16"/>
          <w:sz w:val="24"/>
        </w:rPr>
        <w:t xml:space="preserve"> </w:t>
      </w:r>
      <w:r>
        <w:rPr>
          <w:spacing w:val="-1"/>
          <w:sz w:val="24"/>
        </w:rPr>
        <w:t>of</w:t>
      </w:r>
      <w:r>
        <w:rPr>
          <w:spacing w:val="-15"/>
          <w:sz w:val="24"/>
        </w:rPr>
        <w:t xml:space="preserve"> </w:t>
      </w:r>
      <w:r>
        <w:rPr>
          <w:spacing w:val="-1"/>
          <w:sz w:val="24"/>
        </w:rPr>
        <w:t>outdoor</w:t>
      </w:r>
      <w:r>
        <w:rPr>
          <w:spacing w:val="-17"/>
          <w:sz w:val="24"/>
        </w:rPr>
        <w:t xml:space="preserve"> </w:t>
      </w:r>
      <w:r>
        <w:rPr>
          <w:sz w:val="24"/>
        </w:rPr>
        <w:t>time,</w:t>
      </w:r>
      <w:r>
        <w:rPr>
          <w:spacing w:val="-15"/>
          <w:sz w:val="24"/>
        </w:rPr>
        <w:t xml:space="preserve"> </w:t>
      </w:r>
      <w:r>
        <w:rPr>
          <w:sz w:val="24"/>
        </w:rPr>
        <w:t>meals</w:t>
      </w:r>
      <w:r>
        <w:rPr>
          <w:spacing w:val="-16"/>
          <w:sz w:val="24"/>
        </w:rPr>
        <w:t xml:space="preserve"> </w:t>
      </w:r>
      <w:r>
        <w:rPr>
          <w:sz w:val="24"/>
        </w:rPr>
        <w:t>or</w:t>
      </w:r>
      <w:r>
        <w:rPr>
          <w:spacing w:val="-17"/>
          <w:sz w:val="24"/>
        </w:rPr>
        <w:t xml:space="preserve"> </w:t>
      </w:r>
      <w:r>
        <w:rPr>
          <w:sz w:val="24"/>
        </w:rPr>
        <w:t>snacks;</w:t>
      </w:r>
      <w:r>
        <w:rPr>
          <w:spacing w:val="-16"/>
          <w:sz w:val="24"/>
        </w:rPr>
        <w:t xml:space="preserve"> </w:t>
      </w:r>
      <w:r>
        <w:rPr>
          <w:sz w:val="24"/>
        </w:rPr>
        <w:t>force</w:t>
      </w:r>
      <w:r>
        <w:rPr>
          <w:spacing w:val="-17"/>
          <w:sz w:val="24"/>
        </w:rPr>
        <w:t xml:space="preserve"> </w:t>
      </w:r>
      <w:r>
        <w:rPr>
          <w:sz w:val="24"/>
        </w:rPr>
        <w:t>feeding</w:t>
      </w:r>
      <w:r>
        <w:rPr>
          <w:spacing w:val="-20"/>
          <w:sz w:val="24"/>
        </w:rPr>
        <w:t xml:space="preserve"> </w:t>
      </w:r>
      <w:r>
        <w:rPr>
          <w:sz w:val="24"/>
        </w:rPr>
        <w:t>children</w:t>
      </w:r>
      <w:r>
        <w:rPr>
          <w:spacing w:val="-15"/>
          <w:sz w:val="24"/>
        </w:rPr>
        <w:t xml:space="preserve"> </w:t>
      </w:r>
      <w:r>
        <w:rPr>
          <w:sz w:val="24"/>
        </w:rPr>
        <w:t>or</w:t>
      </w:r>
      <w:r>
        <w:rPr>
          <w:spacing w:val="-16"/>
          <w:sz w:val="24"/>
        </w:rPr>
        <w:t xml:space="preserve"> </w:t>
      </w:r>
      <w:r>
        <w:rPr>
          <w:sz w:val="24"/>
        </w:rPr>
        <w:t>otherwise</w:t>
      </w:r>
      <w:r>
        <w:rPr>
          <w:spacing w:val="-57"/>
          <w:sz w:val="24"/>
        </w:rPr>
        <w:t xml:space="preserve"> </w:t>
      </w:r>
      <w:r>
        <w:rPr>
          <w:sz w:val="24"/>
        </w:rPr>
        <w:t>making</w:t>
      </w:r>
      <w:r>
        <w:rPr>
          <w:spacing w:val="-4"/>
          <w:sz w:val="24"/>
        </w:rPr>
        <w:t xml:space="preserve"> </w:t>
      </w:r>
      <w:r>
        <w:rPr>
          <w:sz w:val="24"/>
        </w:rPr>
        <w:t>them eat</w:t>
      </w:r>
      <w:r>
        <w:rPr>
          <w:spacing w:val="1"/>
          <w:sz w:val="24"/>
        </w:rPr>
        <w:t xml:space="preserve"> </w:t>
      </w:r>
      <w:r>
        <w:rPr>
          <w:sz w:val="24"/>
        </w:rPr>
        <w:t>against their</w:t>
      </w:r>
      <w:r>
        <w:rPr>
          <w:spacing w:val="-3"/>
          <w:sz w:val="24"/>
        </w:rPr>
        <w:t xml:space="preserve"> </w:t>
      </w:r>
      <w:r>
        <w:rPr>
          <w:sz w:val="24"/>
        </w:rPr>
        <w:t>will,</w:t>
      </w:r>
      <w:r>
        <w:rPr>
          <w:spacing w:val="-2"/>
          <w:sz w:val="24"/>
        </w:rPr>
        <w:t xml:space="preserve"> </w:t>
      </w:r>
      <w:r>
        <w:rPr>
          <w:sz w:val="24"/>
        </w:rPr>
        <w:t>or</w:t>
      </w:r>
      <w:r>
        <w:rPr>
          <w:spacing w:val="-3"/>
          <w:sz w:val="24"/>
        </w:rPr>
        <w:t xml:space="preserve"> </w:t>
      </w:r>
      <w:r>
        <w:rPr>
          <w:sz w:val="24"/>
        </w:rPr>
        <w:t>in</w:t>
      </w:r>
      <w:r>
        <w:rPr>
          <w:spacing w:val="1"/>
          <w:sz w:val="24"/>
        </w:rPr>
        <w:t xml:space="preserve"> </w:t>
      </w:r>
      <w:r>
        <w:rPr>
          <w:sz w:val="24"/>
        </w:rPr>
        <w:t>any</w:t>
      </w:r>
      <w:r>
        <w:rPr>
          <w:spacing w:val="-10"/>
          <w:sz w:val="24"/>
        </w:rPr>
        <w:t xml:space="preserve"> </w:t>
      </w:r>
      <w:r>
        <w:rPr>
          <w:sz w:val="24"/>
        </w:rPr>
        <w:t>way</w:t>
      </w:r>
      <w:r>
        <w:rPr>
          <w:spacing w:val="-8"/>
          <w:sz w:val="24"/>
        </w:rPr>
        <w:t xml:space="preserve"> </w:t>
      </w:r>
      <w:r>
        <w:rPr>
          <w:sz w:val="24"/>
        </w:rPr>
        <w:t>using</w:t>
      </w:r>
      <w:r>
        <w:rPr>
          <w:spacing w:val="-6"/>
          <w:sz w:val="24"/>
        </w:rPr>
        <w:t xml:space="preserve"> </w:t>
      </w:r>
      <w:r>
        <w:rPr>
          <w:sz w:val="24"/>
        </w:rPr>
        <w:t>food</w:t>
      </w:r>
      <w:r>
        <w:rPr>
          <w:spacing w:val="-3"/>
          <w:sz w:val="24"/>
        </w:rPr>
        <w:t xml:space="preserve"> </w:t>
      </w:r>
      <w:r>
        <w:rPr>
          <w:sz w:val="24"/>
        </w:rPr>
        <w:t>as</w:t>
      </w:r>
      <w:r>
        <w:rPr>
          <w:spacing w:val="1"/>
          <w:sz w:val="24"/>
        </w:rPr>
        <w:t xml:space="preserve"> </w:t>
      </w:r>
      <w:r>
        <w:rPr>
          <w:sz w:val="24"/>
        </w:rPr>
        <w:t>a</w:t>
      </w:r>
      <w:r>
        <w:rPr>
          <w:spacing w:val="-3"/>
          <w:sz w:val="24"/>
        </w:rPr>
        <w:t xml:space="preserve"> </w:t>
      </w:r>
      <w:r>
        <w:rPr>
          <w:sz w:val="24"/>
        </w:rPr>
        <w:t>consequence;</w:t>
      </w:r>
    </w:p>
    <w:p w14:paraId="5AAB8D44" w14:textId="77777777" w:rsidR="00451D84" w:rsidRDefault="004B3C95">
      <w:pPr>
        <w:pStyle w:val="ListParagraph"/>
        <w:numPr>
          <w:ilvl w:val="3"/>
          <w:numId w:val="17"/>
        </w:numPr>
        <w:tabs>
          <w:tab w:val="left" w:pos="2300"/>
        </w:tabs>
        <w:spacing w:before="2" w:line="242" w:lineRule="auto"/>
        <w:ind w:right="316" w:firstLine="0"/>
        <w:rPr>
          <w:sz w:val="24"/>
        </w:rPr>
      </w:pPr>
      <w:r>
        <w:rPr>
          <w:spacing w:val="-1"/>
          <w:sz w:val="24"/>
        </w:rPr>
        <w:t>disciplining</w:t>
      </w:r>
      <w:r>
        <w:rPr>
          <w:spacing w:val="-16"/>
          <w:sz w:val="24"/>
        </w:rPr>
        <w:t xml:space="preserve"> </w:t>
      </w:r>
      <w:r>
        <w:rPr>
          <w:sz w:val="24"/>
        </w:rPr>
        <w:t>a</w:t>
      </w:r>
      <w:r>
        <w:rPr>
          <w:spacing w:val="-13"/>
          <w:sz w:val="24"/>
        </w:rPr>
        <w:t xml:space="preserve"> </w:t>
      </w:r>
      <w:r>
        <w:rPr>
          <w:sz w:val="24"/>
        </w:rPr>
        <w:t>child</w:t>
      </w:r>
      <w:r>
        <w:rPr>
          <w:spacing w:val="-11"/>
          <w:sz w:val="24"/>
        </w:rPr>
        <w:t xml:space="preserve"> </w:t>
      </w:r>
      <w:r>
        <w:rPr>
          <w:sz w:val="24"/>
        </w:rPr>
        <w:t>for</w:t>
      </w:r>
      <w:r>
        <w:rPr>
          <w:spacing w:val="-14"/>
          <w:sz w:val="24"/>
        </w:rPr>
        <w:t xml:space="preserve"> </w:t>
      </w:r>
      <w:r>
        <w:rPr>
          <w:sz w:val="24"/>
        </w:rPr>
        <w:t>soiling,</w:t>
      </w:r>
      <w:r>
        <w:rPr>
          <w:spacing w:val="-11"/>
          <w:sz w:val="24"/>
        </w:rPr>
        <w:t xml:space="preserve"> </w:t>
      </w:r>
      <w:r>
        <w:rPr>
          <w:sz w:val="24"/>
        </w:rPr>
        <w:t>wetting,</w:t>
      </w:r>
      <w:r>
        <w:rPr>
          <w:spacing w:val="-11"/>
          <w:sz w:val="24"/>
        </w:rPr>
        <w:t xml:space="preserve"> </w:t>
      </w:r>
      <w:r>
        <w:rPr>
          <w:sz w:val="24"/>
        </w:rPr>
        <w:t>or</w:t>
      </w:r>
      <w:r>
        <w:rPr>
          <w:spacing w:val="-11"/>
          <w:sz w:val="24"/>
        </w:rPr>
        <w:t xml:space="preserve"> </w:t>
      </w:r>
      <w:r>
        <w:rPr>
          <w:sz w:val="24"/>
        </w:rPr>
        <w:t>not</w:t>
      </w:r>
      <w:r>
        <w:rPr>
          <w:spacing w:val="-11"/>
          <w:sz w:val="24"/>
        </w:rPr>
        <w:t xml:space="preserve"> </w:t>
      </w:r>
      <w:r>
        <w:rPr>
          <w:sz w:val="24"/>
        </w:rPr>
        <w:t>using</w:t>
      </w:r>
      <w:r>
        <w:rPr>
          <w:spacing w:val="-14"/>
          <w:sz w:val="24"/>
        </w:rPr>
        <w:t xml:space="preserve"> </w:t>
      </w:r>
      <w:r>
        <w:rPr>
          <w:sz w:val="24"/>
        </w:rPr>
        <w:t>the</w:t>
      </w:r>
      <w:r>
        <w:rPr>
          <w:spacing w:val="-13"/>
          <w:sz w:val="24"/>
        </w:rPr>
        <w:t xml:space="preserve"> </w:t>
      </w:r>
      <w:r>
        <w:rPr>
          <w:sz w:val="24"/>
        </w:rPr>
        <w:t>toilet;</w:t>
      </w:r>
      <w:r>
        <w:rPr>
          <w:spacing w:val="-11"/>
          <w:sz w:val="24"/>
        </w:rPr>
        <w:t xml:space="preserve"> </w:t>
      </w:r>
      <w:r>
        <w:rPr>
          <w:sz w:val="24"/>
        </w:rPr>
        <w:t>forcing</w:t>
      </w:r>
      <w:r>
        <w:rPr>
          <w:spacing w:val="-17"/>
          <w:sz w:val="24"/>
        </w:rPr>
        <w:t xml:space="preserve"> </w:t>
      </w:r>
      <w:r>
        <w:rPr>
          <w:sz w:val="24"/>
        </w:rPr>
        <w:t>a</w:t>
      </w:r>
      <w:r>
        <w:rPr>
          <w:spacing w:val="-13"/>
          <w:sz w:val="24"/>
        </w:rPr>
        <w:t xml:space="preserve"> </w:t>
      </w:r>
      <w:r>
        <w:rPr>
          <w:sz w:val="24"/>
        </w:rPr>
        <w:t>child</w:t>
      </w:r>
      <w:r>
        <w:rPr>
          <w:spacing w:val="-11"/>
          <w:sz w:val="24"/>
        </w:rPr>
        <w:t xml:space="preserve"> </w:t>
      </w:r>
      <w:r>
        <w:rPr>
          <w:sz w:val="24"/>
        </w:rPr>
        <w:t>to</w:t>
      </w:r>
      <w:r>
        <w:rPr>
          <w:spacing w:val="-14"/>
          <w:sz w:val="24"/>
        </w:rPr>
        <w:t xml:space="preserve"> </w:t>
      </w:r>
      <w:r>
        <w:rPr>
          <w:sz w:val="24"/>
        </w:rPr>
        <w:t>remain</w:t>
      </w:r>
      <w:r>
        <w:rPr>
          <w:spacing w:val="-58"/>
          <w:sz w:val="24"/>
        </w:rPr>
        <w:t xml:space="preserve"> </w:t>
      </w:r>
      <w:r>
        <w:rPr>
          <w:spacing w:val="-1"/>
          <w:sz w:val="24"/>
        </w:rPr>
        <w:t>in</w:t>
      </w:r>
      <w:r>
        <w:rPr>
          <w:spacing w:val="-17"/>
          <w:sz w:val="24"/>
        </w:rPr>
        <w:t xml:space="preserve"> </w:t>
      </w:r>
      <w:r>
        <w:rPr>
          <w:spacing w:val="-1"/>
          <w:sz w:val="24"/>
        </w:rPr>
        <w:t>soiled</w:t>
      </w:r>
      <w:r>
        <w:rPr>
          <w:spacing w:val="-17"/>
          <w:sz w:val="24"/>
        </w:rPr>
        <w:t xml:space="preserve"> </w:t>
      </w:r>
      <w:r>
        <w:rPr>
          <w:spacing w:val="-1"/>
          <w:sz w:val="24"/>
        </w:rPr>
        <w:t>clothing</w:t>
      </w:r>
      <w:r>
        <w:rPr>
          <w:spacing w:val="-17"/>
          <w:sz w:val="24"/>
        </w:rPr>
        <w:t xml:space="preserve"> </w:t>
      </w:r>
      <w:r>
        <w:rPr>
          <w:sz w:val="24"/>
        </w:rPr>
        <w:t>or</w:t>
      </w:r>
      <w:r>
        <w:rPr>
          <w:spacing w:val="-17"/>
          <w:sz w:val="24"/>
        </w:rPr>
        <w:t xml:space="preserve"> </w:t>
      </w:r>
      <w:r>
        <w:rPr>
          <w:sz w:val="24"/>
        </w:rPr>
        <w:t>to</w:t>
      </w:r>
      <w:r>
        <w:rPr>
          <w:spacing w:val="-16"/>
          <w:sz w:val="24"/>
        </w:rPr>
        <w:t xml:space="preserve"> </w:t>
      </w:r>
      <w:r>
        <w:rPr>
          <w:sz w:val="24"/>
        </w:rPr>
        <w:t>remain</w:t>
      </w:r>
      <w:r>
        <w:rPr>
          <w:spacing w:val="-17"/>
          <w:sz w:val="24"/>
        </w:rPr>
        <w:t xml:space="preserve"> </w:t>
      </w:r>
      <w:r>
        <w:rPr>
          <w:sz w:val="24"/>
        </w:rPr>
        <w:t>on</w:t>
      </w:r>
      <w:r>
        <w:rPr>
          <w:spacing w:val="-13"/>
          <w:sz w:val="24"/>
        </w:rPr>
        <w:t xml:space="preserve"> </w:t>
      </w:r>
      <w:r>
        <w:rPr>
          <w:sz w:val="24"/>
        </w:rPr>
        <w:t>the</w:t>
      </w:r>
      <w:r>
        <w:rPr>
          <w:spacing w:val="-16"/>
          <w:sz w:val="24"/>
        </w:rPr>
        <w:t xml:space="preserve"> </w:t>
      </w:r>
      <w:r>
        <w:rPr>
          <w:sz w:val="24"/>
        </w:rPr>
        <w:t>toilet,</w:t>
      </w:r>
      <w:r>
        <w:rPr>
          <w:spacing w:val="-17"/>
          <w:sz w:val="24"/>
        </w:rPr>
        <w:t xml:space="preserve"> </w:t>
      </w:r>
      <w:r>
        <w:rPr>
          <w:sz w:val="24"/>
        </w:rPr>
        <w:t>or</w:t>
      </w:r>
      <w:r>
        <w:rPr>
          <w:spacing w:val="-17"/>
          <w:sz w:val="24"/>
        </w:rPr>
        <w:t xml:space="preserve"> </w:t>
      </w:r>
      <w:r>
        <w:rPr>
          <w:sz w:val="24"/>
        </w:rPr>
        <w:t>using</w:t>
      </w:r>
      <w:r>
        <w:rPr>
          <w:spacing w:val="-17"/>
          <w:sz w:val="24"/>
        </w:rPr>
        <w:t xml:space="preserve"> </w:t>
      </w:r>
      <w:r>
        <w:rPr>
          <w:sz w:val="24"/>
        </w:rPr>
        <w:t>any</w:t>
      </w:r>
      <w:r>
        <w:rPr>
          <w:spacing w:val="-24"/>
          <w:sz w:val="24"/>
        </w:rPr>
        <w:t xml:space="preserve"> </w:t>
      </w:r>
      <w:r>
        <w:rPr>
          <w:sz w:val="24"/>
        </w:rPr>
        <w:t>other</w:t>
      </w:r>
      <w:r>
        <w:rPr>
          <w:spacing w:val="-16"/>
          <w:sz w:val="24"/>
        </w:rPr>
        <w:t xml:space="preserve"> </w:t>
      </w:r>
      <w:r>
        <w:rPr>
          <w:sz w:val="24"/>
        </w:rPr>
        <w:t>unusual</w:t>
      </w:r>
      <w:r>
        <w:rPr>
          <w:spacing w:val="-17"/>
          <w:sz w:val="24"/>
        </w:rPr>
        <w:t xml:space="preserve"> </w:t>
      </w:r>
      <w:r>
        <w:rPr>
          <w:sz w:val="24"/>
        </w:rPr>
        <w:t>or</w:t>
      </w:r>
      <w:r>
        <w:rPr>
          <w:spacing w:val="-19"/>
          <w:sz w:val="24"/>
        </w:rPr>
        <w:t xml:space="preserve"> </w:t>
      </w:r>
      <w:r>
        <w:rPr>
          <w:sz w:val="24"/>
        </w:rPr>
        <w:t>excessive</w:t>
      </w:r>
      <w:r>
        <w:rPr>
          <w:spacing w:val="-17"/>
          <w:sz w:val="24"/>
        </w:rPr>
        <w:t xml:space="preserve"> </w:t>
      </w:r>
      <w:r>
        <w:rPr>
          <w:sz w:val="24"/>
        </w:rPr>
        <w:t>practices</w:t>
      </w:r>
      <w:r>
        <w:rPr>
          <w:spacing w:val="-57"/>
          <w:sz w:val="24"/>
        </w:rPr>
        <w:t xml:space="preserve"> </w:t>
      </w:r>
      <w:r>
        <w:rPr>
          <w:sz w:val="24"/>
        </w:rPr>
        <w:t>for toileting;</w:t>
      </w:r>
    </w:p>
    <w:p w14:paraId="02574D23" w14:textId="77777777" w:rsidR="00451D84" w:rsidRDefault="004B3C95">
      <w:pPr>
        <w:pStyle w:val="ListParagraph"/>
        <w:numPr>
          <w:ilvl w:val="3"/>
          <w:numId w:val="17"/>
        </w:numPr>
        <w:tabs>
          <w:tab w:val="left" w:pos="2320"/>
        </w:tabs>
        <w:spacing w:before="1" w:line="244" w:lineRule="auto"/>
        <w:ind w:right="319" w:firstLine="0"/>
        <w:rPr>
          <w:sz w:val="24"/>
        </w:rPr>
      </w:pPr>
      <w:r>
        <w:rPr>
          <w:sz w:val="24"/>
        </w:rPr>
        <w:t>confining</w:t>
      </w:r>
      <w:r>
        <w:rPr>
          <w:spacing w:val="-9"/>
          <w:sz w:val="24"/>
        </w:rPr>
        <w:t xml:space="preserve"> </w:t>
      </w:r>
      <w:r>
        <w:rPr>
          <w:sz w:val="24"/>
        </w:rPr>
        <w:t>a</w:t>
      </w:r>
      <w:r>
        <w:rPr>
          <w:spacing w:val="-6"/>
          <w:sz w:val="24"/>
        </w:rPr>
        <w:t xml:space="preserve"> </w:t>
      </w:r>
      <w:r>
        <w:rPr>
          <w:sz w:val="24"/>
        </w:rPr>
        <w:t>child</w:t>
      </w:r>
      <w:r>
        <w:rPr>
          <w:spacing w:val="-5"/>
          <w:sz w:val="24"/>
        </w:rPr>
        <w:t xml:space="preserve"> </w:t>
      </w:r>
      <w:r>
        <w:rPr>
          <w:sz w:val="24"/>
        </w:rPr>
        <w:t>to</w:t>
      </w:r>
      <w:r>
        <w:rPr>
          <w:spacing w:val="-2"/>
          <w:sz w:val="24"/>
        </w:rPr>
        <w:t xml:space="preserve"> </w:t>
      </w:r>
      <w:r>
        <w:rPr>
          <w:sz w:val="24"/>
        </w:rPr>
        <w:t>a</w:t>
      </w:r>
      <w:r>
        <w:rPr>
          <w:spacing w:val="-7"/>
          <w:sz w:val="24"/>
        </w:rPr>
        <w:t xml:space="preserve"> </w:t>
      </w:r>
      <w:r>
        <w:rPr>
          <w:sz w:val="24"/>
        </w:rPr>
        <w:t>swing,</w:t>
      </w:r>
      <w:r>
        <w:rPr>
          <w:spacing w:val="-5"/>
          <w:sz w:val="24"/>
        </w:rPr>
        <w:t xml:space="preserve"> </w:t>
      </w:r>
      <w:r>
        <w:rPr>
          <w:sz w:val="24"/>
        </w:rPr>
        <w:t>high</w:t>
      </w:r>
      <w:r>
        <w:rPr>
          <w:spacing w:val="-7"/>
          <w:sz w:val="24"/>
        </w:rPr>
        <w:t xml:space="preserve"> </w:t>
      </w:r>
      <w:r>
        <w:rPr>
          <w:sz w:val="24"/>
        </w:rPr>
        <w:t>chair,</w:t>
      </w:r>
      <w:r>
        <w:rPr>
          <w:spacing w:val="-2"/>
          <w:sz w:val="24"/>
        </w:rPr>
        <w:t xml:space="preserve"> </w:t>
      </w:r>
      <w:r>
        <w:rPr>
          <w:sz w:val="24"/>
        </w:rPr>
        <w:t>crib,</w:t>
      </w:r>
      <w:r>
        <w:rPr>
          <w:spacing w:val="-2"/>
          <w:sz w:val="24"/>
        </w:rPr>
        <w:t xml:space="preserve"> </w:t>
      </w:r>
      <w:r>
        <w:rPr>
          <w:sz w:val="24"/>
        </w:rPr>
        <w:t>playpen</w:t>
      </w:r>
      <w:r>
        <w:rPr>
          <w:spacing w:val="-2"/>
          <w:sz w:val="24"/>
        </w:rPr>
        <w:t xml:space="preserve"> </w:t>
      </w:r>
      <w:r>
        <w:rPr>
          <w:sz w:val="24"/>
        </w:rPr>
        <w:t>or</w:t>
      </w:r>
      <w:r>
        <w:rPr>
          <w:spacing w:val="-2"/>
          <w:sz w:val="24"/>
        </w:rPr>
        <w:t xml:space="preserve"> </w:t>
      </w:r>
      <w:r>
        <w:rPr>
          <w:sz w:val="24"/>
        </w:rPr>
        <w:t>any</w:t>
      </w:r>
      <w:r>
        <w:rPr>
          <w:spacing w:val="-9"/>
          <w:sz w:val="24"/>
        </w:rPr>
        <w:t xml:space="preserve"> </w:t>
      </w:r>
      <w:r>
        <w:rPr>
          <w:sz w:val="24"/>
        </w:rPr>
        <w:t>other</w:t>
      </w:r>
      <w:r>
        <w:rPr>
          <w:spacing w:val="-2"/>
          <w:sz w:val="24"/>
        </w:rPr>
        <w:t xml:space="preserve"> </w:t>
      </w:r>
      <w:r>
        <w:rPr>
          <w:sz w:val="24"/>
        </w:rPr>
        <w:t>piece</w:t>
      </w:r>
      <w:r>
        <w:rPr>
          <w:spacing w:val="-2"/>
          <w:sz w:val="24"/>
        </w:rPr>
        <w:t xml:space="preserve"> </w:t>
      </w:r>
      <w:r>
        <w:rPr>
          <w:sz w:val="24"/>
        </w:rPr>
        <w:t>of</w:t>
      </w:r>
      <w:r>
        <w:rPr>
          <w:spacing w:val="-2"/>
          <w:sz w:val="24"/>
        </w:rPr>
        <w:t xml:space="preserve"> </w:t>
      </w:r>
      <w:r>
        <w:rPr>
          <w:sz w:val="24"/>
        </w:rPr>
        <w:t>equipment</w:t>
      </w:r>
      <w:r>
        <w:rPr>
          <w:spacing w:val="-58"/>
          <w:sz w:val="24"/>
        </w:rPr>
        <w:t xml:space="preserve"> </w:t>
      </w:r>
      <w:r>
        <w:rPr>
          <w:sz w:val="24"/>
        </w:rPr>
        <w:t>for</w:t>
      </w:r>
      <w:r>
        <w:rPr>
          <w:spacing w:val="-1"/>
          <w:sz w:val="24"/>
        </w:rPr>
        <w:t xml:space="preserve"> </w:t>
      </w:r>
      <w:r>
        <w:rPr>
          <w:sz w:val="24"/>
        </w:rPr>
        <w:t>an extended period of time in</w:t>
      </w:r>
      <w:r>
        <w:rPr>
          <w:spacing w:val="-3"/>
          <w:sz w:val="24"/>
        </w:rPr>
        <w:t xml:space="preserve"> </w:t>
      </w:r>
      <w:r>
        <w:rPr>
          <w:i/>
          <w:sz w:val="24"/>
        </w:rPr>
        <w:t xml:space="preserve">lieu </w:t>
      </w:r>
      <w:r>
        <w:rPr>
          <w:sz w:val="24"/>
        </w:rPr>
        <w:t>of supervision; and</w:t>
      </w:r>
    </w:p>
    <w:p w14:paraId="6A36EC9D" w14:textId="77777777" w:rsidR="00451D84" w:rsidRDefault="004B3C95">
      <w:pPr>
        <w:pStyle w:val="ListParagraph"/>
        <w:numPr>
          <w:ilvl w:val="3"/>
          <w:numId w:val="17"/>
        </w:numPr>
        <w:tabs>
          <w:tab w:val="left" w:pos="2248"/>
        </w:tabs>
        <w:spacing w:line="244" w:lineRule="auto"/>
        <w:ind w:right="324" w:firstLine="0"/>
        <w:rPr>
          <w:sz w:val="24"/>
        </w:rPr>
      </w:pPr>
      <w:r>
        <w:rPr>
          <w:spacing w:val="-1"/>
          <w:sz w:val="24"/>
        </w:rPr>
        <w:t>excessive</w:t>
      </w:r>
      <w:r>
        <w:rPr>
          <w:spacing w:val="-17"/>
          <w:sz w:val="24"/>
        </w:rPr>
        <w:t xml:space="preserve"> </w:t>
      </w:r>
      <w:r>
        <w:rPr>
          <w:spacing w:val="-1"/>
          <w:sz w:val="24"/>
        </w:rPr>
        <w:t>time-out.</w:t>
      </w:r>
      <w:r>
        <w:rPr>
          <w:spacing w:val="-15"/>
          <w:sz w:val="24"/>
        </w:rPr>
        <w:t xml:space="preserve"> </w:t>
      </w:r>
      <w:r>
        <w:rPr>
          <w:spacing w:val="-1"/>
          <w:sz w:val="24"/>
        </w:rPr>
        <w:t>Time-out</w:t>
      </w:r>
      <w:r>
        <w:rPr>
          <w:spacing w:val="-14"/>
          <w:sz w:val="24"/>
        </w:rPr>
        <w:t xml:space="preserve"> </w:t>
      </w:r>
      <w:r>
        <w:rPr>
          <w:spacing w:val="-1"/>
          <w:sz w:val="24"/>
        </w:rPr>
        <w:t>may</w:t>
      </w:r>
      <w:r>
        <w:rPr>
          <w:spacing w:val="-20"/>
          <w:sz w:val="24"/>
        </w:rPr>
        <w:t xml:space="preserve"> </w:t>
      </w:r>
      <w:r>
        <w:rPr>
          <w:spacing w:val="-1"/>
          <w:sz w:val="24"/>
        </w:rPr>
        <w:t>not</w:t>
      </w:r>
      <w:r>
        <w:rPr>
          <w:spacing w:val="-16"/>
          <w:sz w:val="24"/>
        </w:rPr>
        <w:t xml:space="preserve"> </w:t>
      </w:r>
      <w:r>
        <w:rPr>
          <w:spacing w:val="-1"/>
          <w:sz w:val="24"/>
        </w:rPr>
        <w:t>exceed</w:t>
      </w:r>
      <w:r>
        <w:rPr>
          <w:spacing w:val="-13"/>
          <w:sz w:val="24"/>
        </w:rPr>
        <w:t xml:space="preserve"> </w:t>
      </w:r>
      <w:r>
        <w:rPr>
          <w:spacing w:val="-1"/>
          <w:sz w:val="24"/>
        </w:rPr>
        <w:t>one</w:t>
      </w:r>
      <w:r>
        <w:rPr>
          <w:spacing w:val="-17"/>
          <w:sz w:val="24"/>
        </w:rPr>
        <w:t xml:space="preserve"> </w:t>
      </w:r>
      <w:r>
        <w:rPr>
          <w:spacing w:val="-1"/>
          <w:sz w:val="24"/>
        </w:rPr>
        <w:t>minute</w:t>
      </w:r>
      <w:r>
        <w:rPr>
          <w:spacing w:val="-16"/>
          <w:sz w:val="24"/>
        </w:rPr>
        <w:t xml:space="preserve"> </w:t>
      </w:r>
      <w:r>
        <w:rPr>
          <w:sz w:val="24"/>
        </w:rPr>
        <w:t>for</w:t>
      </w:r>
      <w:r>
        <w:rPr>
          <w:spacing w:val="-13"/>
          <w:sz w:val="24"/>
        </w:rPr>
        <w:t xml:space="preserve"> </w:t>
      </w:r>
      <w:r>
        <w:rPr>
          <w:sz w:val="24"/>
        </w:rPr>
        <w:t>each</w:t>
      </w:r>
      <w:r>
        <w:rPr>
          <w:spacing w:val="-13"/>
          <w:sz w:val="24"/>
        </w:rPr>
        <w:t xml:space="preserve"> </w:t>
      </w:r>
      <w:r>
        <w:rPr>
          <w:sz w:val="24"/>
        </w:rPr>
        <w:t>year</w:t>
      </w:r>
      <w:r>
        <w:rPr>
          <w:spacing w:val="-17"/>
          <w:sz w:val="24"/>
        </w:rPr>
        <w:t xml:space="preserve"> </w:t>
      </w:r>
      <w:r>
        <w:rPr>
          <w:sz w:val="24"/>
        </w:rPr>
        <w:t>of</w:t>
      </w:r>
      <w:r>
        <w:rPr>
          <w:spacing w:val="-16"/>
          <w:sz w:val="24"/>
        </w:rPr>
        <w:t xml:space="preserve"> </w:t>
      </w:r>
      <w:r>
        <w:rPr>
          <w:sz w:val="24"/>
        </w:rPr>
        <w:t>the</w:t>
      </w:r>
      <w:r>
        <w:rPr>
          <w:spacing w:val="-17"/>
          <w:sz w:val="24"/>
        </w:rPr>
        <w:t xml:space="preserve"> </w:t>
      </w:r>
      <w:r>
        <w:rPr>
          <w:sz w:val="24"/>
        </w:rPr>
        <w:t>child's</w:t>
      </w:r>
      <w:r>
        <w:rPr>
          <w:spacing w:val="-15"/>
          <w:sz w:val="24"/>
        </w:rPr>
        <w:t xml:space="preserve"> </w:t>
      </w:r>
      <w:r>
        <w:rPr>
          <w:sz w:val="24"/>
        </w:rPr>
        <w:t>age</w:t>
      </w:r>
      <w:r>
        <w:rPr>
          <w:spacing w:val="-57"/>
          <w:sz w:val="24"/>
        </w:rPr>
        <w:t xml:space="preserve"> </w:t>
      </w:r>
      <w:r>
        <w:rPr>
          <w:sz w:val="24"/>
        </w:rPr>
        <w:t>and</w:t>
      </w:r>
      <w:r>
        <w:rPr>
          <w:spacing w:val="-1"/>
          <w:sz w:val="24"/>
        </w:rPr>
        <w:t xml:space="preserve"> </w:t>
      </w:r>
      <w:r>
        <w:rPr>
          <w:sz w:val="24"/>
        </w:rPr>
        <w:t>must take place within</w:t>
      </w:r>
      <w:r>
        <w:rPr>
          <w:spacing w:val="-2"/>
          <w:sz w:val="24"/>
        </w:rPr>
        <w:t xml:space="preserve"> </w:t>
      </w:r>
      <w:r>
        <w:rPr>
          <w:sz w:val="24"/>
        </w:rPr>
        <w:t>an educator’s view.</w:t>
      </w:r>
    </w:p>
    <w:p w14:paraId="58202604" w14:textId="77777777" w:rsidR="00451D84" w:rsidRDefault="00451D84">
      <w:pPr>
        <w:pStyle w:val="BodyText"/>
        <w:spacing w:before="9"/>
        <w:ind w:left="0"/>
        <w:jc w:val="left"/>
        <w:rPr>
          <w:sz w:val="23"/>
        </w:rPr>
      </w:pPr>
    </w:p>
    <w:p w14:paraId="645F5645" w14:textId="77777777" w:rsidR="00451D84" w:rsidRDefault="004B3C95">
      <w:pPr>
        <w:pStyle w:val="ListParagraph"/>
        <w:numPr>
          <w:ilvl w:val="1"/>
          <w:numId w:val="16"/>
        </w:numPr>
        <w:tabs>
          <w:tab w:val="left" w:pos="743"/>
        </w:tabs>
        <w:ind w:left="742" w:hanging="423"/>
      </w:pPr>
      <w:r>
        <w:rPr>
          <w:sz w:val="24"/>
          <w:u w:val="single"/>
        </w:rPr>
        <w:t>:</w:t>
      </w:r>
      <w:r>
        <w:rPr>
          <w:spacing w:val="56"/>
          <w:sz w:val="24"/>
          <w:u w:val="single"/>
        </w:rPr>
        <w:t xml:space="preserve"> </w:t>
      </w:r>
      <w:r>
        <w:rPr>
          <w:sz w:val="24"/>
          <w:u w:val="single"/>
        </w:rPr>
        <w:t>Curriculum</w:t>
      </w:r>
      <w:r>
        <w:rPr>
          <w:spacing w:val="-1"/>
          <w:sz w:val="24"/>
          <w:u w:val="single"/>
        </w:rPr>
        <w:t xml:space="preserve"> </w:t>
      </w:r>
      <w:r>
        <w:rPr>
          <w:sz w:val="24"/>
          <w:u w:val="single"/>
        </w:rPr>
        <w:t>and</w:t>
      </w:r>
      <w:r>
        <w:rPr>
          <w:spacing w:val="-4"/>
          <w:sz w:val="24"/>
          <w:u w:val="single"/>
        </w:rPr>
        <w:t xml:space="preserve"> </w:t>
      </w:r>
      <w:r>
        <w:rPr>
          <w:sz w:val="24"/>
          <w:u w:val="single"/>
        </w:rPr>
        <w:t>Progress</w:t>
      </w:r>
      <w:r>
        <w:rPr>
          <w:spacing w:val="-1"/>
          <w:sz w:val="24"/>
          <w:u w:val="single"/>
        </w:rPr>
        <w:t xml:space="preserve"> </w:t>
      </w:r>
      <w:r>
        <w:rPr>
          <w:sz w:val="24"/>
          <w:u w:val="single"/>
        </w:rPr>
        <w:t>Reports</w:t>
      </w:r>
    </w:p>
    <w:p w14:paraId="387D87B5" w14:textId="77777777" w:rsidR="00451D84" w:rsidRDefault="00451D84">
      <w:pPr>
        <w:pStyle w:val="BodyText"/>
        <w:spacing w:before="7"/>
        <w:ind w:left="0"/>
        <w:jc w:val="left"/>
      </w:pPr>
    </w:p>
    <w:p w14:paraId="42CC0125" w14:textId="77777777" w:rsidR="00451D84" w:rsidRDefault="004B3C95">
      <w:pPr>
        <w:pStyle w:val="BodyText"/>
        <w:spacing w:line="242" w:lineRule="auto"/>
        <w:ind w:left="1520" w:right="315" w:firstLine="355"/>
        <w:jc w:val="left"/>
      </w:pPr>
      <w:r>
        <w:rPr>
          <w:spacing w:val="-1"/>
        </w:rPr>
        <w:t>The</w:t>
      </w:r>
      <w:r>
        <w:rPr>
          <w:spacing w:val="-8"/>
        </w:rPr>
        <w:t xml:space="preserve"> </w:t>
      </w:r>
      <w:r>
        <w:rPr>
          <w:spacing w:val="-1"/>
        </w:rPr>
        <w:t>following</w:t>
      </w:r>
      <w:r>
        <w:rPr>
          <w:spacing w:val="-10"/>
        </w:rPr>
        <w:t xml:space="preserve"> </w:t>
      </w:r>
      <w:r>
        <w:rPr>
          <w:spacing w:val="-1"/>
        </w:rPr>
        <w:t>requirements</w:t>
      </w:r>
      <w:r>
        <w:rPr>
          <w:spacing w:val="-8"/>
        </w:rPr>
        <w:t xml:space="preserve"> </w:t>
      </w:r>
      <w:r>
        <w:t>apply</w:t>
      </w:r>
      <w:r>
        <w:rPr>
          <w:spacing w:val="-14"/>
        </w:rPr>
        <w:t xml:space="preserve"> </w:t>
      </w:r>
      <w:r>
        <w:t>to</w:t>
      </w:r>
      <w:r>
        <w:rPr>
          <w:spacing w:val="-7"/>
        </w:rPr>
        <w:t xml:space="preserve"> </w:t>
      </w:r>
      <w:r>
        <w:t>all</w:t>
      </w:r>
      <w:r>
        <w:rPr>
          <w:spacing w:val="-8"/>
        </w:rPr>
        <w:t xml:space="preserve"> </w:t>
      </w:r>
      <w:r>
        <w:t>programs,</w:t>
      </w:r>
      <w:r>
        <w:rPr>
          <w:spacing w:val="-7"/>
        </w:rPr>
        <w:t xml:space="preserve"> </w:t>
      </w:r>
      <w:r>
        <w:t>including</w:t>
      </w:r>
      <w:r>
        <w:rPr>
          <w:spacing w:val="-7"/>
        </w:rPr>
        <w:t xml:space="preserve"> </w:t>
      </w:r>
      <w:r>
        <w:t>family</w:t>
      </w:r>
      <w:r>
        <w:rPr>
          <w:spacing w:val="-13"/>
        </w:rPr>
        <w:t xml:space="preserve"> </w:t>
      </w:r>
      <w:r>
        <w:t>child</w:t>
      </w:r>
      <w:r>
        <w:rPr>
          <w:spacing w:val="-7"/>
        </w:rPr>
        <w:t xml:space="preserve"> </w:t>
      </w:r>
      <w:r>
        <w:t>care,</w:t>
      </w:r>
      <w:r>
        <w:rPr>
          <w:spacing w:val="-7"/>
        </w:rPr>
        <w:t xml:space="preserve"> </w:t>
      </w:r>
      <w:r>
        <w:t>small</w:t>
      </w:r>
      <w:r>
        <w:rPr>
          <w:spacing w:val="-8"/>
        </w:rPr>
        <w:t xml:space="preserve"> </w:t>
      </w:r>
      <w:r>
        <w:t>group</w:t>
      </w:r>
      <w:r>
        <w:rPr>
          <w:spacing w:val="-57"/>
        </w:rPr>
        <w:t xml:space="preserve"> </w:t>
      </w:r>
      <w:r>
        <w:t>and</w:t>
      </w:r>
      <w:r>
        <w:rPr>
          <w:spacing w:val="-1"/>
        </w:rPr>
        <w:t xml:space="preserve"> </w:t>
      </w:r>
      <w:r>
        <w:t>school</w:t>
      </w:r>
      <w:r>
        <w:rPr>
          <w:spacing w:val="-1"/>
        </w:rPr>
        <w:t xml:space="preserve"> </w:t>
      </w:r>
      <w:r>
        <w:t>age</w:t>
      </w:r>
      <w:r>
        <w:rPr>
          <w:spacing w:val="-1"/>
        </w:rPr>
        <w:t xml:space="preserve"> </w:t>
      </w:r>
      <w:r>
        <w:t>and large</w:t>
      </w:r>
      <w:r>
        <w:rPr>
          <w:spacing w:val="-1"/>
        </w:rPr>
        <w:t xml:space="preserve"> </w:t>
      </w:r>
      <w:r>
        <w:t>group and</w:t>
      </w:r>
      <w:r>
        <w:rPr>
          <w:spacing w:val="-1"/>
        </w:rPr>
        <w:t xml:space="preserve"> </w:t>
      </w:r>
      <w:r>
        <w:t>school age</w:t>
      </w:r>
      <w:r>
        <w:rPr>
          <w:spacing w:val="-1"/>
        </w:rPr>
        <w:t xml:space="preserve"> </w:t>
      </w:r>
      <w:r>
        <w:t>child care.</w:t>
      </w:r>
    </w:p>
    <w:p w14:paraId="2754D2D7" w14:textId="77777777" w:rsidR="00451D84" w:rsidRDefault="00451D84">
      <w:pPr>
        <w:spacing w:line="242" w:lineRule="auto"/>
        <w:sectPr w:rsidR="00451D84">
          <w:pgSz w:w="12240" w:h="20180"/>
          <w:pgMar w:top="1420" w:right="1120" w:bottom="280" w:left="280" w:header="752" w:footer="0" w:gutter="0"/>
          <w:cols w:space="720"/>
        </w:sectPr>
      </w:pPr>
    </w:p>
    <w:p w14:paraId="7C29593E" w14:textId="77777777" w:rsidR="00451D84" w:rsidRDefault="004B3C95">
      <w:pPr>
        <w:pStyle w:val="ListParagraph"/>
        <w:numPr>
          <w:ilvl w:val="1"/>
          <w:numId w:val="15"/>
        </w:numPr>
        <w:tabs>
          <w:tab w:val="left" w:pos="741"/>
        </w:tabs>
        <w:spacing w:before="92"/>
        <w:rPr>
          <w:sz w:val="24"/>
        </w:rPr>
      </w:pPr>
      <w:r>
        <w:rPr>
          <w:sz w:val="24"/>
        </w:rPr>
        <w:lastRenderedPageBreak/>
        <w:t>:</w:t>
      </w:r>
      <w:r>
        <w:rPr>
          <w:spacing w:val="61"/>
          <w:sz w:val="24"/>
        </w:rPr>
        <w:t xml:space="preserve"> </w:t>
      </w:r>
      <w:r>
        <w:rPr>
          <w:sz w:val="24"/>
        </w:rPr>
        <w:t>continued</w:t>
      </w:r>
    </w:p>
    <w:p w14:paraId="5951A93E" w14:textId="77777777" w:rsidR="00451D84" w:rsidRDefault="00451D84">
      <w:pPr>
        <w:pStyle w:val="BodyText"/>
        <w:spacing w:before="7"/>
        <w:ind w:left="0"/>
        <w:jc w:val="left"/>
      </w:pPr>
    </w:p>
    <w:p w14:paraId="2CD683F8" w14:textId="77777777" w:rsidR="00451D84" w:rsidRDefault="004B3C95">
      <w:pPr>
        <w:pStyle w:val="ListParagraph"/>
        <w:numPr>
          <w:ilvl w:val="2"/>
          <w:numId w:val="15"/>
        </w:numPr>
        <w:tabs>
          <w:tab w:val="left" w:pos="1981"/>
        </w:tabs>
        <w:rPr>
          <w:sz w:val="24"/>
        </w:rPr>
      </w:pPr>
      <w:r>
        <w:rPr>
          <w:sz w:val="24"/>
          <w:u w:val="single"/>
        </w:rPr>
        <w:t>Curriculum</w:t>
      </w:r>
      <w:r>
        <w:rPr>
          <w:sz w:val="24"/>
        </w:rPr>
        <w:t>.</w:t>
      </w:r>
    </w:p>
    <w:p w14:paraId="3C918FC5" w14:textId="77777777" w:rsidR="00451D84" w:rsidRDefault="004B3C95">
      <w:pPr>
        <w:pStyle w:val="ListParagraph"/>
        <w:numPr>
          <w:ilvl w:val="3"/>
          <w:numId w:val="15"/>
        </w:numPr>
        <w:tabs>
          <w:tab w:val="left" w:pos="2372"/>
        </w:tabs>
        <w:spacing w:before="2" w:line="242" w:lineRule="auto"/>
        <w:ind w:right="314" w:firstLine="0"/>
        <w:rPr>
          <w:sz w:val="24"/>
        </w:rPr>
      </w:pPr>
      <w:r>
        <w:rPr>
          <w:sz w:val="24"/>
        </w:rPr>
        <w:t>The licensee must provide a well-balanced curriculum of specific, planned learning</w:t>
      </w:r>
      <w:r>
        <w:rPr>
          <w:spacing w:val="1"/>
          <w:sz w:val="24"/>
        </w:rPr>
        <w:t xml:space="preserve"> </w:t>
      </w:r>
      <w:r>
        <w:rPr>
          <w:sz w:val="24"/>
        </w:rPr>
        <w:t>experiences</w:t>
      </w:r>
      <w:r>
        <w:rPr>
          <w:spacing w:val="1"/>
          <w:sz w:val="24"/>
        </w:rPr>
        <w:t xml:space="preserve"> </w:t>
      </w:r>
      <w:r>
        <w:rPr>
          <w:sz w:val="24"/>
        </w:rPr>
        <w:t>that</w:t>
      </w:r>
      <w:r>
        <w:rPr>
          <w:spacing w:val="1"/>
          <w:sz w:val="24"/>
        </w:rPr>
        <w:t xml:space="preserve"> </w:t>
      </w:r>
      <w:r>
        <w:rPr>
          <w:sz w:val="24"/>
        </w:rPr>
        <w:t>support</w:t>
      </w:r>
      <w:r>
        <w:rPr>
          <w:spacing w:val="1"/>
          <w:sz w:val="24"/>
        </w:rPr>
        <w:t xml:space="preserve"> </w:t>
      </w:r>
      <w:r>
        <w:rPr>
          <w:sz w:val="24"/>
        </w:rPr>
        <w:t>the</w:t>
      </w:r>
      <w:r>
        <w:rPr>
          <w:spacing w:val="1"/>
          <w:sz w:val="24"/>
        </w:rPr>
        <w:t xml:space="preserve"> </w:t>
      </w:r>
      <w:r>
        <w:rPr>
          <w:sz w:val="24"/>
        </w:rPr>
        <w:t>social,</w:t>
      </w:r>
      <w:r>
        <w:rPr>
          <w:spacing w:val="1"/>
          <w:sz w:val="24"/>
        </w:rPr>
        <w:t xml:space="preserve"> </w:t>
      </w:r>
      <w:r>
        <w:rPr>
          <w:sz w:val="24"/>
        </w:rPr>
        <w:t>emotional,</w:t>
      </w:r>
      <w:r>
        <w:rPr>
          <w:spacing w:val="1"/>
          <w:sz w:val="24"/>
        </w:rPr>
        <w:t xml:space="preserve"> </w:t>
      </w:r>
      <w:r>
        <w:rPr>
          <w:sz w:val="24"/>
        </w:rPr>
        <w:t>physical,</w:t>
      </w:r>
      <w:r>
        <w:rPr>
          <w:spacing w:val="1"/>
          <w:sz w:val="24"/>
        </w:rPr>
        <w:t xml:space="preserve"> </w:t>
      </w:r>
      <w:r>
        <w:rPr>
          <w:sz w:val="24"/>
        </w:rPr>
        <w:t>intellectual</w:t>
      </w:r>
      <w:r>
        <w:rPr>
          <w:spacing w:val="1"/>
          <w:sz w:val="24"/>
        </w:rPr>
        <w:t xml:space="preserve"> </w:t>
      </w:r>
      <w:r>
        <w:rPr>
          <w:sz w:val="24"/>
        </w:rPr>
        <w:t>and</w:t>
      </w:r>
      <w:r>
        <w:rPr>
          <w:spacing w:val="1"/>
          <w:sz w:val="24"/>
        </w:rPr>
        <w:t xml:space="preserve"> </w:t>
      </w:r>
      <w:r>
        <w:rPr>
          <w:sz w:val="24"/>
        </w:rPr>
        <w:t>language</w:t>
      </w:r>
      <w:r>
        <w:rPr>
          <w:spacing w:val="1"/>
          <w:sz w:val="24"/>
        </w:rPr>
        <w:t xml:space="preserve"> </w:t>
      </w:r>
      <w:r>
        <w:rPr>
          <w:sz w:val="24"/>
        </w:rPr>
        <w:t>development of</w:t>
      </w:r>
      <w:r>
        <w:rPr>
          <w:spacing w:val="1"/>
          <w:sz w:val="24"/>
        </w:rPr>
        <w:t xml:space="preserve"> </w:t>
      </w:r>
      <w:r>
        <w:rPr>
          <w:sz w:val="24"/>
        </w:rPr>
        <w:t>all</w:t>
      </w:r>
      <w:r>
        <w:rPr>
          <w:spacing w:val="1"/>
          <w:sz w:val="24"/>
        </w:rPr>
        <w:t xml:space="preserve"> </w:t>
      </w:r>
      <w:r>
        <w:rPr>
          <w:sz w:val="24"/>
        </w:rPr>
        <w:t>children.</w:t>
      </w:r>
      <w:r>
        <w:rPr>
          <w:spacing w:val="57"/>
          <w:sz w:val="24"/>
        </w:rPr>
        <w:t xml:space="preserve"> </w:t>
      </w:r>
      <w:r>
        <w:rPr>
          <w:sz w:val="24"/>
        </w:rPr>
        <w:t>The</w:t>
      </w:r>
      <w:r>
        <w:rPr>
          <w:spacing w:val="-1"/>
          <w:sz w:val="24"/>
        </w:rPr>
        <w:t xml:space="preserve"> </w:t>
      </w:r>
      <w:r>
        <w:rPr>
          <w:sz w:val="24"/>
        </w:rPr>
        <w:t>curriculum</w:t>
      </w:r>
      <w:r>
        <w:rPr>
          <w:spacing w:val="1"/>
          <w:sz w:val="24"/>
        </w:rPr>
        <w:t xml:space="preserve"> </w:t>
      </w:r>
      <w:r>
        <w:rPr>
          <w:sz w:val="24"/>
        </w:rPr>
        <w:t>must:</w:t>
      </w:r>
    </w:p>
    <w:p w14:paraId="374547C4" w14:textId="77777777" w:rsidR="00451D84" w:rsidRDefault="004B3C95">
      <w:pPr>
        <w:pStyle w:val="ListParagraph"/>
        <w:numPr>
          <w:ilvl w:val="4"/>
          <w:numId w:val="15"/>
        </w:numPr>
        <w:tabs>
          <w:tab w:val="left" w:pos="2596"/>
        </w:tabs>
        <w:spacing w:before="4"/>
        <w:ind w:hanging="361"/>
        <w:rPr>
          <w:sz w:val="24"/>
        </w:rPr>
      </w:pPr>
      <w:r>
        <w:rPr>
          <w:sz w:val="24"/>
        </w:rPr>
        <w:t>be</w:t>
      </w:r>
      <w:r>
        <w:rPr>
          <w:spacing w:val="-2"/>
          <w:sz w:val="24"/>
        </w:rPr>
        <w:t xml:space="preserve"> </w:t>
      </w:r>
      <w:r>
        <w:rPr>
          <w:sz w:val="24"/>
        </w:rPr>
        <w:t>developmentally</w:t>
      </w:r>
      <w:r>
        <w:rPr>
          <w:spacing w:val="-9"/>
          <w:sz w:val="24"/>
        </w:rPr>
        <w:t xml:space="preserve"> </w:t>
      </w:r>
      <w:r>
        <w:rPr>
          <w:sz w:val="24"/>
        </w:rPr>
        <w:t>and</w:t>
      </w:r>
      <w:r>
        <w:rPr>
          <w:spacing w:val="-2"/>
          <w:sz w:val="24"/>
        </w:rPr>
        <w:t xml:space="preserve"> </w:t>
      </w:r>
      <w:r>
        <w:rPr>
          <w:sz w:val="24"/>
        </w:rPr>
        <w:t>linguistically</w:t>
      </w:r>
      <w:r>
        <w:rPr>
          <w:spacing w:val="-8"/>
          <w:sz w:val="24"/>
        </w:rPr>
        <w:t xml:space="preserve"> </w:t>
      </w:r>
      <w:r>
        <w:rPr>
          <w:sz w:val="24"/>
        </w:rPr>
        <w:t>appropriate;</w:t>
      </w:r>
    </w:p>
    <w:p w14:paraId="77DF03D0" w14:textId="77777777" w:rsidR="00451D84" w:rsidRDefault="004B3C95">
      <w:pPr>
        <w:pStyle w:val="ListParagraph"/>
        <w:numPr>
          <w:ilvl w:val="4"/>
          <w:numId w:val="15"/>
        </w:numPr>
        <w:tabs>
          <w:tab w:val="left" w:pos="2596"/>
        </w:tabs>
        <w:spacing w:before="2"/>
        <w:ind w:hanging="361"/>
        <w:rPr>
          <w:sz w:val="24"/>
        </w:rPr>
      </w:pPr>
      <w:r>
        <w:rPr>
          <w:sz w:val="24"/>
        </w:rPr>
        <w:t>provide</w:t>
      </w:r>
      <w:r>
        <w:rPr>
          <w:spacing w:val="-1"/>
          <w:sz w:val="24"/>
        </w:rPr>
        <w:t xml:space="preserve"> </w:t>
      </w:r>
      <w:r>
        <w:rPr>
          <w:sz w:val="24"/>
        </w:rPr>
        <w:t>for</w:t>
      </w:r>
      <w:r>
        <w:rPr>
          <w:spacing w:val="-4"/>
          <w:sz w:val="24"/>
        </w:rPr>
        <w:t xml:space="preserve"> </w:t>
      </w:r>
      <w:r>
        <w:rPr>
          <w:sz w:val="24"/>
        </w:rPr>
        <w:t>the</w:t>
      </w:r>
      <w:r>
        <w:rPr>
          <w:spacing w:val="-1"/>
          <w:sz w:val="24"/>
        </w:rPr>
        <w:t xml:space="preserve"> </w:t>
      </w:r>
      <w:r>
        <w:rPr>
          <w:sz w:val="24"/>
        </w:rPr>
        <w:t>development,</w:t>
      </w:r>
      <w:r>
        <w:rPr>
          <w:spacing w:val="-1"/>
          <w:sz w:val="24"/>
        </w:rPr>
        <w:t xml:space="preserve"> </w:t>
      </w:r>
      <w:r>
        <w:rPr>
          <w:sz w:val="24"/>
        </w:rPr>
        <w:t>interests</w:t>
      </w:r>
      <w:r>
        <w:rPr>
          <w:spacing w:val="-1"/>
          <w:sz w:val="24"/>
        </w:rPr>
        <w:t xml:space="preserve"> </w:t>
      </w:r>
      <w:r>
        <w:rPr>
          <w:sz w:val="24"/>
        </w:rPr>
        <w:t>and</w:t>
      </w:r>
      <w:r>
        <w:rPr>
          <w:spacing w:val="-1"/>
          <w:sz w:val="24"/>
        </w:rPr>
        <w:t xml:space="preserve"> </w:t>
      </w:r>
      <w:r>
        <w:rPr>
          <w:sz w:val="24"/>
        </w:rPr>
        <w:t>temperaments</w:t>
      </w:r>
      <w:r>
        <w:rPr>
          <w:spacing w:val="-1"/>
          <w:sz w:val="24"/>
        </w:rPr>
        <w:t xml:space="preserve"> </w:t>
      </w:r>
      <w:r>
        <w:rPr>
          <w:sz w:val="24"/>
        </w:rPr>
        <w:t>of individual</w:t>
      </w:r>
      <w:r>
        <w:rPr>
          <w:spacing w:val="-1"/>
          <w:sz w:val="24"/>
        </w:rPr>
        <w:t xml:space="preserve"> </w:t>
      </w:r>
      <w:r>
        <w:rPr>
          <w:sz w:val="24"/>
        </w:rPr>
        <w:t>children;</w:t>
      </w:r>
    </w:p>
    <w:p w14:paraId="41A24C0E" w14:textId="77777777" w:rsidR="00451D84" w:rsidRDefault="004B3C95">
      <w:pPr>
        <w:pStyle w:val="ListParagraph"/>
        <w:numPr>
          <w:ilvl w:val="4"/>
          <w:numId w:val="15"/>
        </w:numPr>
        <w:tabs>
          <w:tab w:val="left" w:pos="2596"/>
        </w:tabs>
        <w:spacing w:before="5"/>
        <w:ind w:hanging="361"/>
        <w:rPr>
          <w:sz w:val="24"/>
        </w:rPr>
      </w:pPr>
      <w:r>
        <w:rPr>
          <w:sz w:val="24"/>
        </w:rPr>
        <w:t>support</w:t>
      </w:r>
      <w:r>
        <w:rPr>
          <w:spacing w:val="-4"/>
          <w:sz w:val="24"/>
        </w:rPr>
        <w:t xml:space="preserve"> </w:t>
      </w:r>
      <w:r>
        <w:rPr>
          <w:sz w:val="24"/>
        </w:rPr>
        <w:t>school</w:t>
      </w:r>
      <w:r>
        <w:rPr>
          <w:spacing w:val="-4"/>
          <w:sz w:val="24"/>
        </w:rPr>
        <w:t xml:space="preserve"> </w:t>
      </w:r>
      <w:r>
        <w:rPr>
          <w:sz w:val="24"/>
        </w:rPr>
        <w:t>readiness</w:t>
      </w:r>
      <w:r>
        <w:rPr>
          <w:spacing w:val="-3"/>
          <w:sz w:val="24"/>
        </w:rPr>
        <w:t xml:space="preserve"> </w:t>
      </w:r>
      <w:r>
        <w:rPr>
          <w:sz w:val="24"/>
        </w:rPr>
        <w:t>and/or</w:t>
      </w:r>
      <w:r>
        <w:rPr>
          <w:spacing w:val="-2"/>
          <w:sz w:val="24"/>
        </w:rPr>
        <w:t xml:space="preserve"> </w:t>
      </w:r>
      <w:r>
        <w:rPr>
          <w:sz w:val="24"/>
        </w:rPr>
        <w:t>educational</w:t>
      </w:r>
      <w:r>
        <w:rPr>
          <w:spacing w:val="-3"/>
          <w:sz w:val="24"/>
        </w:rPr>
        <w:t xml:space="preserve"> </w:t>
      </w:r>
      <w:r>
        <w:rPr>
          <w:sz w:val="24"/>
        </w:rPr>
        <w:t>development;</w:t>
      </w:r>
      <w:r>
        <w:rPr>
          <w:spacing w:val="-3"/>
          <w:sz w:val="24"/>
        </w:rPr>
        <w:t xml:space="preserve"> </w:t>
      </w:r>
      <w:r>
        <w:rPr>
          <w:sz w:val="24"/>
        </w:rPr>
        <w:t>and</w:t>
      </w:r>
    </w:p>
    <w:p w14:paraId="0A4C9AEB" w14:textId="77777777" w:rsidR="00451D84" w:rsidRDefault="004B3C95">
      <w:pPr>
        <w:pStyle w:val="ListParagraph"/>
        <w:numPr>
          <w:ilvl w:val="4"/>
          <w:numId w:val="15"/>
        </w:numPr>
        <w:tabs>
          <w:tab w:val="left" w:pos="2581"/>
        </w:tabs>
        <w:spacing w:before="3" w:line="242" w:lineRule="auto"/>
        <w:ind w:left="2235" w:right="316" w:firstLine="0"/>
        <w:rPr>
          <w:sz w:val="24"/>
        </w:rPr>
      </w:pPr>
      <w:r>
        <w:rPr>
          <w:spacing w:val="-1"/>
          <w:sz w:val="24"/>
        </w:rPr>
        <w:t>include</w:t>
      </w:r>
      <w:r>
        <w:rPr>
          <w:spacing w:val="-6"/>
          <w:sz w:val="24"/>
        </w:rPr>
        <w:t xml:space="preserve"> </w:t>
      </w:r>
      <w:r>
        <w:rPr>
          <w:sz w:val="24"/>
        </w:rPr>
        <w:t>goals</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knowledge</w:t>
      </w:r>
      <w:r>
        <w:rPr>
          <w:spacing w:val="-5"/>
          <w:sz w:val="24"/>
        </w:rPr>
        <w:t xml:space="preserve"> </w:t>
      </w:r>
      <w:r>
        <w:rPr>
          <w:sz w:val="24"/>
        </w:rPr>
        <w:t>and</w:t>
      </w:r>
      <w:r>
        <w:rPr>
          <w:spacing w:val="-6"/>
          <w:sz w:val="24"/>
        </w:rPr>
        <w:t xml:space="preserve"> </w:t>
      </w:r>
      <w:r>
        <w:rPr>
          <w:sz w:val="24"/>
        </w:rPr>
        <w:t>skills</w:t>
      </w:r>
      <w:r>
        <w:rPr>
          <w:spacing w:val="-6"/>
          <w:sz w:val="24"/>
        </w:rPr>
        <w:t xml:space="preserve"> </w:t>
      </w:r>
      <w:r>
        <w:rPr>
          <w:sz w:val="24"/>
        </w:rPr>
        <w:t>to</w:t>
      </w:r>
      <w:r>
        <w:rPr>
          <w:spacing w:val="-6"/>
          <w:sz w:val="24"/>
        </w:rPr>
        <w:t xml:space="preserve"> </w:t>
      </w:r>
      <w:r>
        <w:rPr>
          <w:sz w:val="24"/>
        </w:rPr>
        <w:t>be</w:t>
      </w:r>
      <w:r>
        <w:rPr>
          <w:spacing w:val="-6"/>
          <w:sz w:val="24"/>
        </w:rPr>
        <w:t xml:space="preserve"> </w:t>
      </w:r>
      <w:r>
        <w:rPr>
          <w:sz w:val="24"/>
        </w:rPr>
        <w:t>acquired</w:t>
      </w:r>
      <w:r>
        <w:rPr>
          <w:spacing w:val="-5"/>
          <w:sz w:val="24"/>
        </w:rPr>
        <w:t xml:space="preserve"> </w:t>
      </w:r>
      <w:r>
        <w:rPr>
          <w:sz w:val="24"/>
        </w:rPr>
        <w:t>by</w:t>
      </w:r>
      <w:r>
        <w:rPr>
          <w:spacing w:val="-15"/>
          <w:sz w:val="24"/>
        </w:rPr>
        <w:t xml:space="preserve"> </w:t>
      </w:r>
      <w:r>
        <w:rPr>
          <w:sz w:val="24"/>
        </w:rPr>
        <w:t>children</w:t>
      </w:r>
      <w:r>
        <w:rPr>
          <w:spacing w:val="-6"/>
          <w:sz w:val="24"/>
        </w:rPr>
        <w:t xml:space="preserve"> </w:t>
      </w:r>
      <w:r>
        <w:rPr>
          <w:sz w:val="24"/>
        </w:rPr>
        <w:t>in</w:t>
      </w:r>
      <w:r>
        <w:rPr>
          <w:spacing w:val="-6"/>
          <w:sz w:val="24"/>
        </w:rPr>
        <w:t xml:space="preserve"> </w:t>
      </w:r>
      <w:r>
        <w:rPr>
          <w:sz w:val="24"/>
        </w:rPr>
        <w:t>the</w:t>
      </w:r>
      <w:r>
        <w:rPr>
          <w:spacing w:val="-5"/>
          <w:sz w:val="24"/>
        </w:rPr>
        <w:t xml:space="preserve"> </w:t>
      </w:r>
      <w:r>
        <w:rPr>
          <w:sz w:val="24"/>
        </w:rPr>
        <w:t>areas</w:t>
      </w:r>
      <w:r>
        <w:rPr>
          <w:spacing w:val="-6"/>
          <w:sz w:val="24"/>
        </w:rPr>
        <w:t xml:space="preserve"> </w:t>
      </w:r>
      <w:r>
        <w:rPr>
          <w:sz w:val="24"/>
        </w:rPr>
        <w:t>of</w:t>
      </w:r>
      <w:r>
        <w:rPr>
          <w:spacing w:val="-58"/>
          <w:sz w:val="24"/>
        </w:rPr>
        <w:t xml:space="preserve"> </w:t>
      </w:r>
      <w:r>
        <w:rPr>
          <w:sz w:val="24"/>
        </w:rPr>
        <w:t>English language arts, mathematics, science and technology/engineering, history and</w:t>
      </w:r>
      <w:r>
        <w:rPr>
          <w:spacing w:val="1"/>
          <w:sz w:val="24"/>
        </w:rPr>
        <w:t xml:space="preserve"> </w:t>
      </w:r>
      <w:r>
        <w:rPr>
          <w:sz w:val="24"/>
        </w:rPr>
        <w:t>social science,</w:t>
      </w:r>
      <w:r>
        <w:rPr>
          <w:spacing w:val="1"/>
          <w:sz w:val="24"/>
        </w:rPr>
        <w:t xml:space="preserve"> </w:t>
      </w:r>
      <w:r>
        <w:rPr>
          <w:sz w:val="24"/>
        </w:rPr>
        <w:t>comprehensive</w:t>
      </w:r>
      <w:r>
        <w:rPr>
          <w:spacing w:val="-3"/>
          <w:sz w:val="24"/>
        </w:rPr>
        <w:t xml:space="preserve"> </w:t>
      </w:r>
      <w:r>
        <w:rPr>
          <w:sz w:val="24"/>
        </w:rPr>
        <w:t>health,</w:t>
      </w:r>
      <w:r>
        <w:rPr>
          <w:spacing w:val="1"/>
          <w:sz w:val="24"/>
        </w:rPr>
        <w:t xml:space="preserve"> </w:t>
      </w:r>
      <w:r>
        <w:rPr>
          <w:sz w:val="24"/>
        </w:rPr>
        <w:t>and</w:t>
      </w:r>
      <w:r>
        <w:rPr>
          <w:spacing w:val="-3"/>
          <w:sz w:val="24"/>
        </w:rPr>
        <w:t xml:space="preserve"> </w:t>
      </w:r>
      <w:r>
        <w:rPr>
          <w:sz w:val="24"/>
        </w:rPr>
        <w:t>the</w:t>
      </w:r>
      <w:r>
        <w:rPr>
          <w:spacing w:val="-3"/>
          <w:sz w:val="24"/>
        </w:rPr>
        <w:t xml:space="preserve"> </w:t>
      </w:r>
      <w:r>
        <w:rPr>
          <w:sz w:val="24"/>
        </w:rPr>
        <w:t>arts.</w:t>
      </w:r>
    </w:p>
    <w:p w14:paraId="37DFD714" w14:textId="77777777" w:rsidR="00451D84" w:rsidRDefault="004B3C95">
      <w:pPr>
        <w:pStyle w:val="ListParagraph"/>
        <w:numPr>
          <w:ilvl w:val="3"/>
          <w:numId w:val="15"/>
        </w:numPr>
        <w:tabs>
          <w:tab w:val="left" w:pos="2339"/>
        </w:tabs>
        <w:spacing w:before="3" w:line="242" w:lineRule="auto"/>
        <w:ind w:right="315" w:firstLine="0"/>
        <w:rPr>
          <w:sz w:val="24"/>
        </w:rPr>
      </w:pPr>
      <w:r>
        <w:rPr>
          <w:sz w:val="24"/>
        </w:rPr>
        <w:t>The licensee must have evidence of a plan describing how program activities support</w:t>
      </w:r>
      <w:r>
        <w:rPr>
          <w:spacing w:val="-57"/>
          <w:sz w:val="24"/>
        </w:rPr>
        <w:t xml:space="preserve"> </w:t>
      </w:r>
      <w:r>
        <w:rPr>
          <w:sz w:val="24"/>
        </w:rPr>
        <w:t>and engage children through specific learning experiences. Such plan must be appropriate</w:t>
      </w:r>
      <w:r>
        <w:rPr>
          <w:spacing w:val="-57"/>
          <w:sz w:val="24"/>
        </w:rPr>
        <w:t xml:space="preserve"> </w:t>
      </w:r>
      <w:r>
        <w:rPr>
          <w:sz w:val="24"/>
        </w:rPr>
        <w:t>to</w:t>
      </w:r>
      <w:r>
        <w:rPr>
          <w:spacing w:val="-6"/>
          <w:sz w:val="24"/>
        </w:rPr>
        <w:t xml:space="preserve"> </w:t>
      </w:r>
      <w:r>
        <w:rPr>
          <w:sz w:val="24"/>
        </w:rPr>
        <w:t>the</w:t>
      </w:r>
      <w:r>
        <w:rPr>
          <w:spacing w:val="-6"/>
          <w:sz w:val="24"/>
        </w:rPr>
        <w:t xml:space="preserve"> </w:t>
      </w:r>
      <w:r>
        <w:rPr>
          <w:sz w:val="24"/>
        </w:rPr>
        <w:t>ages</w:t>
      </w:r>
      <w:r>
        <w:rPr>
          <w:spacing w:val="-6"/>
          <w:sz w:val="24"/>
        </w:rPr>
        <w:t xml:space="preserve"> </w:t>
      </w:r>
      <w:r>
        <w:rPr>
          <w:sz w:val="24"/>
        </w:rPr>
        <w:t>and</w:t>
      </w:r>
      <w:r>
        <w:rPr>
          <w:spacing w:val="-6"/>
          <w:sz w:val="24"/>
        </w:rPr>
        <w:t xml:space="preserve"> </w:t>
      </w:r>
      <w:r>
        <w:rPr>
          <w:sz w:val="24"/>
        </w:rPr>
        <w:t>development</w:t>
      </w:r>
      <w:r>
        <w:rPr>
          <w:spacing w:val="-5"/>
          <w:sz w:val="24"/>
        </w:rPr>
        <w:t xml:space="preserve"> </w:t>
      </w:r>
      <w:r>
        <w:rPr>
          <w:sz w:val="24"/>
        </w:rPr>
        <w:t>of</w:t>
      </w:r>
      <w:r>
        <w:rPr>
          <w:spacing w:val="-9"/>
          <w:sz w:val="24"/>
        </w:rPr>
        <w:t xml:space="preserve"> </w:t>
      </w:r>
      <w:r>
        <w:rPr>
          <w:sz w:val="24"/>
        </w:rPr>
        <w:t>the</w:t>
      </w:r>
      <w:r>
        <w:rPr>
          <w:spacing w:val="-9"/>
          <w:sz w:val="24"/>
        </w:rPr>
        <w:t xml:space="preserve"> </w:t>
      </w:r>
      <w:r>
        <w:rPr>
          <w:sz w:val="24"/>
        </w:rPr>
        <w:t>children</w:t>
      </w:r>
      <w:r>
        <w:rPr>
          <w:spacing w:val="-5"/>
          <w:sz w:val="24"/>
        </w:rPr>
        <w:t xml:space="preserve"> </w:t>
      </w:r>
      <w:r>
        <w:rPr>
          <w:sz w:val="24"/>
        </w:rPr>
        <w:t>served,</w:t>
      </w:r>
      <w:r>
        <w:rPr>
          <w:spacing w:val="-7"/>
          <w:sz w:val="24"/>
        </w:rPr>
        <w:t xml:space="preserve"> </w:t>
      </w:r>
      <w:r>
        <w:rPr>
          <w:sz w:val="24"/>
        </w:rPr>
        <w:t>to</w:t>
      </w:r>
      <w:r>
        <w:rPr>
          <w:spacing w:val="-6"/>
          <w:sz w:val="24"/>
        </w:rPr>
        <w:t xml:space="preserve"> </w:t>
      </w:r>
      <w:r>
        <w:rPr>
          <w:sz w:val="24"/>
        </w:rPr>
        <w:t>the</w:t>
      </w:r>
      <w:r>
        <w:rPr>
          <w:spacing w:val="-8"/>
          <w:sz w:val="24"/>
        </w:rPr>
        <w:t xml:space="preserve"> </w:t>
      </w:r>
      <w:r>
        <w:rPr>
          <w:sz w:val="24"/>
        </w:rPr>
        <w:t>length</w:t>
      </w:r>
      <w:r>
        <w:rPr>
          <w:spacing w:val="-5"/>
          <w:sz w:val="24"/>
        </w:rPr>
        <w:t xml:space="preserve"> </w:t>
      </w:r>
      <w:r>
        <w:rPr>
          <w:sz w:val="24"/>
        </w:rPr>
        <w:t>of</w:t>
      </w:r>
      <w:r>
        <w:rPr>
          <w:spacing w:val="-6"/>
          <w:sz w:val="24"/>
        </w:rPr>
        <w:t xml:space="preserve"> </w:t>
      </w:r>
      <w:r>
        <w:rPr>
          <w:sz w:val="24"/>
        </w:rPr>
        <w:t>the</w:t>
      </w:r>
      <w:r>
        <w:rPr>
          <w:spacing w:val="-8"/>
          <w:sz w:val="24"/>
        </w:rPr>
        <w:t xml:space="preserve"> </w:t>
      </w:r>
      <w:r>
        <w:rPr>
          <w:sz w:val="24"/>
        </w:rPr>
        <w:t>program</w:t>
      </w:r>
      <w:r>
        <w:rPr>
          <w:spacing w:val="-5"/>
          <w:sz w:val="24"/>
        </w:rPr>
        <w:t xml:space="preserve"> </w:t>
      </w:r>
      <w:r>
        <w:rPr>
          <w:sz w:val="24"/>
        </w:rPr>
        <w:t>day</w:t>
      </w:r>
      <w:r>
        <w:rPr>
          <w:spacing w:val="-14"/>
          <w:sz w:val="24"/>
        </w:rPr>
        <w:t xml:space="preserve"> </w:t>
      </w:r>
      <w:r>
        <w:rPr>
          <w:sz w:val="24"/>
        </w:rPr>
        <w:t>and</w:t>
      </w:r>
      <w:r>
        <w:rPr>
          <w:spacing w:val="-7"/>
          <w:sz w:val="24"/>
        </w:rPr>
        <w:t xml:space="preserve"> </w:t>
      </w:r>
      <w:r>
        <w:rPr>
          <w:sz w:val="24"/>
        </w:rPr>
        <w:t>to</w:t>
      </w:r>
      <w:r>
        <w:rPr>
          <w:spacing w:val="-58"/>
          <w:sz w:val="24"/>
        </w:rPr>
        <w:t xml:space="preserve"> </w:t>
      </w:r>
      <w:r>
        <w:rPr>
          <w:spacing w:val="-1"/>
          <w:sz w:val="24"/>
        </w:rPr>
        <w:t>the</w:t>
      </w:r>
      <w:r>
        <w:rPr>
          <w:spacing w:val="-12"/>
          <w:sz w:val="24"/>
        </w:rPr>
        <w:t xml:space="preserve"> </w:t>
      </w:r>
      <w:r>
        <w:rPr>
          <w:spacing w:val="-1"/>
          <w:sz w:val="24"/>
        </w:rPr>
        <w:t>program</w:t>
      </w:r>
      <w:r>
        <w:rPr>
          <w:spacing w:val="-16"/>
          <w:sz w:val="24"/>
        </w:rPr>
        <w:t xml:space="preserve"> </w:t>
      </w:r>
      <w:r>
        <w:rPr>
          <w:spacing w:val="-1"/>
          <w:sz w:val="24"/>
        </w:rPr>
        <w:t>objectives.</w:t>
      </w:r>
      <w:r>
        <w:rPr>
          <w:spacing w:val="37"/>
          <w:sz w:val="24"/>
        </w:rPr>
        <w:t xml:space="preserve"> </w:t>
      </w:r>
      <w:r>
        <w:rPr>
          <w:sz w:val="24"/>
        </w:rPr>
        <w:t>As</w:t>
      </w:r>
      <w:r>
        <w:rPr>
          <w:spacing w:val="-13"/>
          <w:sz w:val="24"/>
        </w:rPr>
        <w:t xml:space="preserve"> </w:t>
      </w:r>
      <w:r>
        <w:rPr>
          <w:sz w:val="24"/>
        </w:rPr>
        <w:t>appropriate,</w:t>
      </w:r>
      <w:r>
        <w:rPr>
          <w:spacing w:val="-12"/>
          <w:sz w:val="24"/>
        </w:rPr>
        <w:t xml:space="preserve"> </w:t>
      </w:r>
      <w:r>
        <w:rPr>
          <w:sz w:val="24"/>
        </w:rPr>
        <w:t>children</w:t>
      </w:r>
      <w:r>
        <w:rPr>
          <w:spacing w:val="-11"/>
          <w:sz w:val="24"/>
        </w:rPr>
        <w:t xml:space="preserve"> </w:t>
      </w:r>
      <w:r>
        <w:rPr>
          <w:sz w:val="24"/>
        </w:rPr>
        <w:t>must</w:t>
      </w:r>
      <w:r>
        <w:rPr>
          <w:spacing w:val="-12"/>
          <w:sz w:val="24"/>
        </w:rPr>
        <w:t xml:space="preserve"> </w:t>
      </w:r>
      <w:r>
        <w:rPr>
          <w:sz w:val="24"/>
        </w:rPr>
        <w:t>participate</w:t>
      </w:r>
      <w:r>
        <w:rPr>
          <w:spacing w:val="-12"/>
          <w:sz w:val="24"/>
        </w:rPr>
        <w:t xml:space="preserve"> </w:t>
      </w:r>
      <w:r>
        <w:rPr>
          <w:sz w:val="24"/>
        </w:rPr>
        <w:t>in</w:t>
      </w:r>
      <w:r>
        <w:rPr>
          <w:spacing w:val="-11"/>
          <w:sz w:val="24"/>
        </w:rPr>
        <w:t xml:space="preserve"> </w:t>
      </w:r>
      <w:r>
        <w:rPr>
          <w:sz w:val="24"/>
        </w:rPr>
        <w:t>the</w:t>
      </w:r>
      <w:r>
        <w:rPr>
          <w:spacing w:val="-12"/>
          <w:sz w:val="24"/>
        </w:rPr>
        <w:t xml:space="preserve"> </w:t>
      </w:r>
      <w:r>
        <w:rPr>
          <w:sz w:val="24"/>
        </w:rPr>
        <w:t>development</w:t>
      </w:r>
      <w:r>
        <w:rPr>
          <w:spacing w:val="-12"/>
          <w:sz w:val="24"/>
        </w:rPr>
        <w:t xml:space="preserve"> </w:t>
      </w:r>
      <w:r>
        <w:rPr>
          <w:sz w:val="24"/>
        </w:rPr>
        <w:t>of</w:t>
      </w:r>
      <w:r>
        <w:rPr>
          <w:spacing w:val="-12"/>
          <w:sz w:val="24"/>
        </w:rPr>
        <w:t xml:space="preserve"> </w:t>
      </w:r>
      <w:r>
        <w:rPr>
          <w:sz w:val="24"/>
        </w:rPr>
        <w:t>the</w:t>
      </w:r>
      <w:r>
        <w:rPr>
          <w:spacing w:val="-57"/>
          <w:sz w:val="24"/>
        </w:rPr>
        <w:t xml:space="preserve"> </w:t>
      </w:r>
      <w:r>
        <w:rPr>
          <w:sz w:val="24"/>
        </w:rPr>
        <w:t>plan,</w:t>
      </w:r>
      <w:r>
        <w:rPr>
          <w:spacing w:val="-1"/>
          <w:sz w:val="24"/>
        </w:rPr>
        <w:t xml:space="preserve"> </w:t>
      </w:r>
      <w:r>
        <w:rPr>
          <w:sz w:val="24"/>
        </w:rPr>
        <w:t>and the plan must provide for:</w:t>
      </w:r>
    </w:p>
    <w:p w14:paraId="214AEC77" w14:textId="77777777" w:rsidR="00451D84" w:rsidRDefault="004B3C95">
      <w:pPr>
        <w:pStyle w:val="ListParagraph"/>
        <w:numPr>
          <w:ilvl w:val="4"/>
          <w:numId w:val="15"/>
        </w:numPr>
        <w:tabs>
          <w:tab w:val="left" w:pos="2574"/>
        </w:tabs>
        <w:spacing w:before="4" w:line="244" w:lineRule="auto"/>
        <w:ind w:left="2235" w:right="317" w:firstLine="0"/>
        <w:rPr>
          <w:sz w:val="24"/>
        </w:rPr>
      </w:pPr>
      <w:r>
        <w:rPr>
          <w:spacing w:val="-1"/>
          <w:sz w:val="24"/>
        </w:rPr>
        <w:t>reasonable</w:t>
      </w:r>
      <w:r>
        <w:rPr>
          <w:spacing w:val="-8"/>
          <w:sz w:val="24"/>
        </w:rPr>
        <w:t xml:space="preserve"> </w:t>
      </w:r>
      <w:r>
        <w:rPr>
          <w:spacing w:val="-1"/>
          <w:sz w:val="24"/>
        </w:rPr>
        <w:t>regularity</w:t>
      </w:r>
      <w:r>
        <w:rPr>
          <w:spacing w:val="-15"/>
          <w:sz w:val="24"/>
        </w:rPr>
        <w:t xml:space="preserve"> </w:t>
      </w:r>
      <w:r>
        <w:rPr>
          <w:spacing w:val="-1"/>
          <w:sz w:val="24"/>
        </w:rPr>
        <w:t>in</w:t>
      </w:r>
      <w:r>
        <w:rPr>
          <w:spacing w:val="-8"/>
          <w:sz w:val="24"/>
        </w:rPr>
        <w:t xml:space="preserve"> </w:t>
      </w:r>
      <w:r>
        <w:rPr>
          <w:spacing w:val="-1"/>
          <w:sz w:val="24"/>
        </w:rPr>
        <w:t>routine,</w:t>
      </w:r>
      <w:r>
        <w:rPr>
          <w:spacing w:val="-8"/>
          <w:sz w:val="24"/>
        </w:rPr>
        <w:t xml:space="preserve"> </w:t>
      </w:r>
      <w:r>
        <w:rPr>
          <w:sz w:val="24"/>
        </w:rPr>
        <w:t>with</w:t>
      </w:r>
      <w:r>
        <w:rPr>
          <w:spacing w:val="-8"/>
          <w:sz w:val="24"/>
        </w:rPr>
        <w:t xml:space="preserve"> </w:t>
      </w:r>
      <w:r>
        <w:rPr>
          <w:sz w:val="24"/>
        </w:rPr>
        <w:t>sufficient</w:t>
      </w:r>
      <w:r>
        <w:rPr>
          <w:spacing w:val="-8"/>
          <w:sz w:val="24"/>
        </w:rPr>
        <w:t xml:space="preserve"> </w:t>
      </w:r>
      <w:r>
        <w:rPr>
          <w:sz w:val="24"/>
        </w:rPr>
        <w:t>flexibility</w:t>
      </w:r>
      <w:r>
        <w:rPr>
          <w:spacing w:val="-12"/>
          <w:sz w:val="24"/>
        </w:rPr>
        <w:t xml:space="preserve"> </w:t>
      </w:r>
      <w:r>
        <w:rPr>
          <w:sz w:val="24"/>
        </w:rPr>
        <w:t>to</w:t>
      </w:r>
      <w:r>
        <w:rPr>
          <w:spacing w:val="-8"/>
          <w:sz w:val="24"/>
        </w:rPr>
        <w:t xml:space="preserve"> </w:t>
      </w:r>
      <w:r>
        <w:rPr>
          <w:sz w:val="24"/>
        </w:rPr>
        <w:t>respond</w:t>
      </w:r>
      <w:r>
        <w:rPr>
          <w:spacing w:val="-8"/>
          <w:sz w:val="24"/>
        </w:rPr>
        <w:t xml:space="preserve"> </w:t>
      </w:r>
      <w:r>
        <w:rPr>
          <w:sz w:val="24"/>
        </w:rPr>
        <w:t>to</w:t>
      </w:r>
      <w:r>
        <w:rPr>
          <w:spacing w:val="-8"/>
          <w:sz w:val="24"/>
        </w:rPr>
        <w:t xml:space="preserve"> </w:t>
      </w:r>
      <w:r>
        <w:rPr>
          <w:sz w:val="24"/>
        </w:rPr>
        <w:t>the</w:t>
      </w:r>
      <w:r>
        <w:rPr>
          <w:spacing w:val="-11"/>
          <w:sz w:val="24"/>
        </w:rPr>
        <w:t xml:space="preserve"> </w:t>
      </w:r>
      <w:r>
        <w:rPr>
          <w:sz w:val="24"/>
        </w:rPr>
        <w:t>needs</w:t>
      </w:r>
      <w:r>
        <w:rPr>
          <w:spacing w:val="-8"/>
          <w:sz w:val="24"/>
        </w:rPr>
        <w:t xml:space="preserve"> </w:t>
      </w:r>
      <w:r>
        <w:rPr>
          <w:sz w:val="24"/>
        </w:rPr>
        <w:t>of</w:t>
      </w:r>
      <w:r>
        <w:rPr>
          <w:spacing w:val="-57"/>
          <w:sz w:val="24"/>
        </w:rPr>
        <w:t xml:space="preserve"> </w:t>
      </w:r>
      <w:r>
        <w:rPr>
          <w:sz w:val="24"/>
        </w:rPr>
        <w:t>individual children and</w:t>
      </w:r>
      <w:r>
        <w:rPr>
          <w:spacing w:val="-3"/>
          <w:sz w:val="24"/>
        </w:rPr>
        <w:t xml:space="preserve"> </w:t>
      </w:r>
      <w:r>
        <w:rPr>
          <w:sz w:val="24"/>
        </w:rPr>
        <w:t>to</w:t>
      </w:r>
      <w:r>
        <w:rPr>
          <w:spacing w:val="1"/>
          <w:sz w:val="24"/>
        </w:rPr>
        <w:t xml:space="preserve"> </w:t>
      </w:r>
      <w:r>
        <w:rPr>
          <w:sz w:val="24"/>
        </w:rPr>
        <w:t>capitalize</w:t>
      </w:r>
      <w:r>
        <w:rPr>
          <w:spacing w:val="-4"/>
          <w:sz w:val="24"/>
        </w:rPr>
        <w:t xml:space="preserve"> </w:t>
      </w:r>
      <w:r>
        <w:rPr>
          <w:sz w:val="24"/>
        </w:rPr>
        <w:t>on</w:t>
      </w:r>
      <w:r>
        <w:rPr>
          <w:spacing w:val="-3"/>
          <w:sz w:val="24"/>
        </w:rPr>
        <w:t xml:space="preserve"> </w:t>
      </w:r>
      <w:r>
        <w:rPr>
          <w:sz w:val="24"/>
        </w:rPr>
        <w:t>unscheduled</w:t>
      </w:r>
      <w:r>
        <w:rPr>
          <w:spacing w:val="1"/>
          <w:sz w:val="24"/>
        </w:rPr>
        <w:t xml:space="preserve"> </w:t>
      </w:r>
      <w:r>
        <w:rPr>
          <w:sz w:val="24"/>
        </w:rPr>
        <w:t>learning</w:t>
      </w:r>
      <w:r>
        <w:rPr>
          <w:spacing w:val="-6"/>
          <w:sz w:val="24"/>
        </w:rPr>
        <w:t xml:space="preserve"> </w:t>
      </w:r>
      <w:r>
        <w:rPr>
          <w:sz w:val="24"/>
        </w:rPr>
        <w:t>opportunities;</w:t>
      </w:r>
    </w:p>
    <w:p w14:paraId="525E4EAC" w14:textId="77777777" w:rsidR="00451D84" w:rsidRDefault="004B3C95">
      <w:pPr>
        <w:pStyle w:val="ListParagraph"/>
        <w:numPr>
          <w:ilvl w:val="4"/>
          <w:numId w:val="15"/>
        </w:numPr>
        <w:tabs>
          <w:tab w:val="left" w:pos="2538"/>
        </w:tabs>
        <w:spacing w:line="244" w:lineRule="auto"/>
        <w:ind w:left="2235" w:right="309" w:firstLine="0"/>
        <w:rPr>
          <w:sz w:val="24"/>
        </w:rPr>
      </w:pPr>
      <w:r>
        <w:rPr>
          <w:spacing w:val="-1"/>
          <w:sz w:val="24"/>
        </w:rPr>
        <w:t>opportunities</w:t>
      </w:r>
      <w:r>
        <w:rPr>
          <w:spacing w:val="-17"/>
          <w:sz w:val="24"/>
        </w:rPr>
        <w:t xml:space="preserve"> </w:t>
      </w:r>
      <w:r>
        <w:rPr>
          <w:spacing w:val="-1"/>
          <w:sz w:val="24"/>
        </w:rPr>
        <w:t>for</w:t>
      </w:r>
      <w:r>
        <w:rPr>
          <w:spacing w:val="-20"/>
          <w:sz w:val="24"/>
        </w:rPr>
        <w:t xml:space="preserve"> </w:t>
      </w:r>
      <w:r>
        <w:rPr>
          <w:sz w:val="24"/>
        </w:rPr>
        <w:t>children</w:t>
      </w:r>
      <w:r>
        <w:rPr>
          <w:spacing w:val="-17"/>
          <w:sz w:val="24"/>
        </w:rPr>
        <w:t xml:space="preserve"> </w:t>
      </w:r>
      <w:r>
        <w:rPr>
          <w:sz w:val="24"/>
        </w:rPr>
        <w:t>to</w:t>
      </w:r>
      <w:r>
        <w:rPr>
          <w:spacing w:val="-17"/>
          <w:sz w:val="24"/>
        </w:rPr>
        <w:t xml:space="preserve"> </w:t>
      </w:r>
      <w:r>
        <w:rPr>
          <w:sz w:val="24"/>
        </w:rPr>
        <w:t>have</w:t>
      </w:r>
      <w:r>
        <w:rPr>
          <w:spacing w:val="-16"/>
          <w:sz w:val="24"/>
        </w:rPr>
        <w:t xml:space="preserve"> </w:t>
      </w:r>
      <w:r>
        <w:rPr>
          <w:sz w:val="24"/>
        </w:rPr>
        <w:t>a</w:t>
      </w:r>
      <w:r>
        <w:rPr>
          <w:spacing w:val="-17"/>
          <w:sz w:val="24"/>
        </w:rPr>
        <w:t xml:space="preserve"> </w:t>
      </w:r>
      <w:r>
        <w:rPr>
          <w:sz w:val="24"/>
        </w:rPr>
        <w:t>free</w:t>
      </w:r>
      <w:r>
        <w:rPr>
          <w:spacing w:val="-20"/>
          <w:sz w:val="24"/>
        </w:rPr>
        <w:t xml:space="preserve"> </w:t>
      </w:r>
      <w:r>
        <w:rPr>
          <w:sz w:val="24"/>
        </w:rPr>
        <w:t>choice</w:t>
      </w:r>
      <w:r>
        <w:rPr>
          <w:spacing w:val="-20"/>
          <w:sz w:val="24"/>
        </w:rPr>
        <w:t xml:space="preserve"> </w:t>
      </w:r>
      <w:r>
        <w:rPr>
          <w:sz w:val="24"/>
        </w:rPr>
        <w:t>among</w:t>
      </w:r>
      <w:r>
        <w:rPr>
          <w:spacing w:val="-20"/>
          <w:sz w:val="24"/>
        </w:rPr>
        <w:t xml:space="preserve"> </w:t>
      </w:r>
      <w:r>
        <w:rPr>
          <w:sz w:val="24"/>
        </w:rPr>
        <w:t>a</w:t>
      </w:r>
      <w:r>
        <w:rPr>
          <w:spacing w:val="-17"/>
          <w:sz w:val="24"/>
        </w:rPr>
        <w:t xml:space="preserve"> </w:t>
      </w:r>
      <w:r>
        <w:rPr>
          <w:sz w:val="24"/>
        </w:rPr>
        <w:t>variety</w:t>
      </w:r>
      <w:r>
        <w:rPr>
          <w:spacing w:val="-23"/>
          <w:sz w:val="24"/>
        </w:rPr>
        <w:t xml:space="preserve"> </w:t>
      </w:r>
      <w:r>
        <w:rPr>
          <w:sz w:val="24"/>
        </w:rPr>
        <w:t>of</w:t>
      </w:r>
      <w:r>
        <w:rPr>
          <w:spacing w:val="-17"/>
          <w:sz w:val="24"/>
        </w:rPr>
        <w:t xml:space="preserve"> </w:t>
      </w:r>
      <w:r>
        <w:rPr>
          <w:sz w:val="24"/>
        </w:rPr>
        <w:t>activities</w:t>
      </w:r>
      <w:r>
        <w:rPr>
          <w:spacing w:val="-17"/>
          <w:sz w:val="24"/>
        </w:rPr>
        <w:t xml:space="preserve"> </w:t>
      </w:r>
      <w:r>
        <w:rPr>
          <w:sz w:val="24"/>
        </w:rPr>
        <w:t>or</w:t>
      </w:r>
      <w:r>
        <w:rPr>
          <w:spacing w:val="-17"/>
          <w:sz w:val="24"/>
        </w:rPr>
        <w:t xml:space="preserve"> </w:t>
      </w:r>
      <w:r>
        <w:rPr>
          <w:sz w:val="24"/>
        </w:rPr>
        <w:t>to</w:t>
      </w:r>
      <w:r>
        <w:rPr>
          <w:spacing w:val="-17"/>
          <w:sz w:val="24"/>
        </w:rPr>
        <w:t xml:space="preserve"> </w:t>
      </w:r>
      <w:r>
        <w:rPr>
          <w:sz w:val="24"/>
        </w:rPr>
        <w:t>play</w:t>
      </w:r>
      <w:r>
        <w:rPr>
          <w:spacing w:val="-57"/>
          <w:sz w:val="24"/>
        </w:rPr>
        <w:t xml:space="preserve"> </w:t>
      </w:r>
      <w:r>
        <w:rPr>
          <w:sz w:val="24"/>
        </w:rPr>
        <w:t>alone</w:t>
      </w:r>
      <w:r>
        <w:rPr>
          <w:spacing w:val="-4"/>
          <w:sz w:val="24"/>
        </w:rPr>
        <w:t xml:space="preserve"> </w:t>
      </w:r>
      <w:r>
        <w:rPr>
          <w:sz w:val="24"/>
        </w:rPr>
        <w:t>or</w:t>
      </w:r>
      <w:r>
        <w:rPr>
          <w:spacing w:val="-3"/>
          <w:sz w:val="24"/>
        </w:rPr>
        <w:t xml:space="preserve"> </w:t>
      </w:r>
      <w:r>
        <w:rPr>
          <w:sz w:val="24"/>
        </w:rPr>
        <w:t>with</w:t>
      </w:r>
      <w:r>
        <w:rPr>
          <w:spacing w:val="-3"/>
          <w:sz w:val="24"/>
        </w:rPr>
        <w:t xml:space="preserve"> </w:t>
      </w:r>
      <w:r>
        <w:rPr>
          <w:sz w:val="24"/>
        </w:rPr>
        <w:t>one</w:t>
      </w:r>
      <w:r>
        <w:rPr>
          <w:spacing w:val="-3"/>
          <w:sz w:val="24"/>
        </w:rPr>
        <w:t xml:space="preserve"> </w:t>
      </w:r>
      <w:r>
        <w:rPr>
          <w:sz w:val="24"/>
        </w:rPr>
        <w:t>or</w:t>
      </w:r>
      <w:r>
        <w:rPr>
          <w:spacing w:val="-3"/>
          <w:sz w:val="24"/>
        </w:rPr>
        <w:t xml:space="preserve"> </w:t>
      </w:r>
      <w:r>
        <w:rPr>
          <w:sz w:val="24"/>
        </w:rPr>
        <w:t>several</w:t>
      </w:r>
      <w:r>
        <w:rPr>
          <w:spacing w:val="-3"/>
          <w:sz w:val="24"/>
        </w:rPr>
        <w:t xml:space="preserve"> </w:t>
      </w:r>
      <w:r>
        <w:rPr>
          <w:sz w:val="24"/>
        </w:rPr>
        <w:t>chosen</w:t>
      </w:r>
      <w:r>
        <w:rPr>
          <w:spacing w:val="-2"/>
          <w:sz w:val="24"/>
        </w:rPr>
        <w:t xml:space="preserve"> </w:t>
      </w:r>
      <w:r>
        <w:rPr>
          <w:sz w:val="24"/>
        </w:rPr>
        <w:t>peers,</w:t>
      </w:r>
      <w:r>
        <w:rPr>
          <w:spacing w:val="-3"/>
          <w:sz w:val="24"/>
        </w:rPr>
        <w:t xml:space="preserve"> </w:t>
      </w:r>
      <w:r>
        <w:rPr>
          <w:sz w:val="24"/>
        </w:rPr>
        <w:t>if</w:t>
      </w:r>
      <w:r>
        <w:rPr>
          <w:spacing w:val="-3"/>
          <w:sz w:val="24"/>
        </w:rPr>
        <w:t xml:space="preserve"> </w:t>
      </w:r>
      <w:r>
        <w:rPr>
          <w:sz w:val="24"/>
        </w:rPr>
        <w:t>desired,</w:t>
      </w:r>
      <w:r>
        <w:rPr>
          <w:spacing w:val="-2"/>
          <w:sz w:val="24"/>
        </w:rPr>
        <w:t xml:space="preserve"> </w:t>
      </w:r>
      <w:r>
        <w:rPr>
          <w:sz w:val="24"/>
        </w:rPr>
        <w:t>for</w:t>
      </w:r>
      <w:r>
        <w:rPr>
          <w:spacing w:val="-4"/>
          <w:sz w:val="24"/>
        </w:rPr>
        <w:t xml:space="preserve"> </w:t>
      </w:r>
      <w:r>
        <w:rPr>
          <w:sz w:val="24"/>
        </w:rPr>
        <w:t>at</w:t>
      </w:r>
      <w:r>
        <w:rPr>
          <w:spacing w:val="-2"/>
          <w:sz w:val="24"/>
        </w:rPr>
        <w:t xml:space="preserve"> </w:t>
      </w:r>
      <w:r>
        <w:rPr>
          <w:sz w:val="24"/>
        </w:rPr>
        <w:t>least</w:t>
      </w:r>
      <w:r>
        <w:rPr>
          <w:spacing w:val="-3"/>
          <w:sz w:val="24"/>
        </w:rPr>
        <w:t xml:space="preserve"> </w:t>
      </w:r>
      <w:r>
        <w:rPr>
          <w:sz w:val="24"/>
        </w:rPr>
        <w:t>half</w:t>
      </w:r>
      <w:r>
        <w:rPr>
          <w:spacing w:val="-3"/>
          <w:sz w:val="24"/>
        </w:rPr>
        <w:t xml:space="preserve"> </w:t>
      </w:r>
      <w:r>
        <w:rPr>
          <w:sz w:val="24"/>
        </w:rPr>
        <w:t>the</w:t>
      </w:r>
      <w:r>
        <w:rPr>
          <w:spacing w:val="-3"/>
          <w:sz w:val="24"/>
        </w:rPr>
        <w:t xml:space="preserve"> </w:t>
      </w:r>
      <w:r>
        <w:rPr>
          <w:sz w:val="24"/>
        </w:rPr>
        <w:t>program</w:t>
      </w:r>
      <w:r>
        <w:rPr>
          <w:spacing w:val="-3"/>
          <w:sz w:val="24"/>
        </w:rPr>
        <w:t xml:space="preserve"> </w:t>
      </w:r>
      <w:r>
        <w:rPr>
          <w:sz w:val="24"/>
        </w:rPr>
        <w:t>day;</w:t>
      </w:r>
    </w:p>
    <w:p w14:paraId="06FCF43B" w14:textId="77777777" w:rsidR="00451D84" w:rsidRDefault="004B3C95">
      <w:pPr>
        <w:pStyle w:val="ListParagraph"/>
        <w:numPr>
          <w:ilvl w:val="4"/>
          <w:numId w:val="15"/>
        </w:numPr>
        <w:tabs>
          <w:tab w:val="left" w:pos="2567"/>
        </w:tabs>
        <w:spacing w:line="242" w:lineRule="auto"/>
        <w:ind w:left="2235" w:right="317" w:firstLine="0"/>
        <w:rPr>
          <w:sz w:val="24"/>
        </w:rPr>
      </w:pPr>
      <w:r>
        <w:rPr>
          <w:spacing w:val="-1"/>
          <w:sz w:val="24"/>
        </w:rPr>
        <w:t>opportunities</w:t>
      </w:r>
      <w:r>
        <w:rPr>
          <w:spacing w:val="-11"/>
          <w:sz w:val="24"/>
        </w:rPr>
        <w:t xml:space="preserve"> </w:t>
      </w:r>
      <w:r>
        <w:rPr>
          <w:spacing w:val="-1"/>
          <w:sz w:val="24"/>
        </w:rPr>
        <w:t>for</w:t>
      </w:r>
      <w:r>
        <w:rPr>
          <w:spacing w:val="-12"/>
          <w:sz w:val="24"/>
        </w:rPr>
        <w:t xml:space="preserve"> </w:t>
      </w:r>
      <w:r>
        <w:rPr>
          <w:spacing w:val="-1"/>
          <w:sz w:val="24"/>
        </w:rPr>
        <w:t>children</w:t>
      </w:r>
      <w:r>
        <w:rPr>
          <w:spacing w:val="-11"/>
          <w:sz w:val="24"/>
        </w:rPr>
        <w:t xml:space="preserve"> </w:t>
      </w:r>
      <w:r>
        <w:rPr>
          <w:sz w:val="24"/>
        </w:rPr>
        <w:t>to</w:t>
      </w:r>
      <w:r>
        <w:rPr>
          <w:spacing w:val="-10"/>
          <w:sz w:val="24"/>
        </w:rPr>
        <w:t xml:space="preserve"> </w:t>
      </w:r>
      <w:r>
        <w:rPr>
          <w:sz w:val="24"/>
        </w:rPr>
        <w:t>participate</w:t>
      </w:r>
      <w:r>
        <w:rPr>
          <w:spacing w:val="-12"/>
          <w:sz w:val="24"/>
        </w:rPr>
        <w:t xml:space="preserve"> </w:t>
      </w:r>
      <w:r>
        <w:rPr>
          <w:sz w:val="24"/>
        </w:rPr>
        <w:t>in</w:t>
      </w:r>
      <w:r>
        <w:rPr>
          <w:spacing w:val="-11"/>
          <w:sz w:val="24"/>
        </w:rPr>
        <w:t xml:space="preserve"> </w:t>
      </w:r>
      <w:r>
        <w:rPr>
          <w:sz w:val="24"/>
        </w:rPr>
        <w:t>a</w:t>
      </w:r>
      <w:r>
        <w:rPr>
          <w:spacing w:val="-10"/>
          <w:sz w:val="24"/>
        </w:rPr>
        <w:t xml:space="preserve"> </w:t>
      </w:r>
      <w:r>
        <w:rPr>
          <w:sz w:val="24"/>
        </w:rPr>
        <w:t>variety</w:t>
      </w:r>
      <w:r>
        <w:rPr>
          <w:spacing w:val="-18"/>
          <w:sz w:val="24"/>
        </w:rPr>
        <w:t xml:space="preserve"> </w:t>
      </w:r>
      <w:r>
        <w:rPr>
          <w:sz w:val="24"/>
        </w:rPr>
        <w:t>of</w:t>
      </w:r>
      <w:r>
        <w:rPr>
          <w:spacing w:val="-14"/>
          <w:sz w:val="24"/>
        </w:rPr>
        <w:t xml:space="preserve"> </w:t>
      </w:r>
      <w:r>
        <w:rPr>
          <w:sz w:val="24"/>
        </w:rPr>
        <w:t>creative</w:t>
      </w:r>
      <w:r>
        <w:rPr>
          <w:spacing w:val="-13"/>
          <w:sz w:val="24"/>
        </w:rPr>
        <w:t xml:space="preserve"> </w:t>
      </w:r>
      <w:r>
        <w:rPr>
          <w:sz w:val="24"/>
        </w:rPr>
        <w:t>activities,</w:t>
      </w:r>
      <w:r>
        <w:rPr>
          <w:spacing w:val="-12"/>
          <w:sz w:val="24"/>
        </w:rPr>
        <w:t xml:space="preserve"> </w:t>
      </w:r>
      <w:r>
        <w:rPr>
          <w:sz w:val="24"/>
        </w:rPr>
        <w:t>such</w:t>
      </w:r>
      <w:r>
        <w:rPr>
          <w:spacing w:val="-11"/>
          <w:sz w:val="24"/>
        </w:rPr>
        <w:t xml:space="preserve"> </w:t>
      </w:r>
      <w:r>
        <w:rPr>
          <w:sz w:val="24"/>
        </w:rPr>
        <w:t>as</w:t>
      </w:r>
      <w:r>
        <w:rPr>
          <w:spacing w:val="-11"/>
          <w:sz w:val="24"/>
        </w:rPr>
        <w:t xml:space="preserve"> </w:t>
      </w:r>
      <w:r>
        <w:rPr>
          <w:sz w:val="24"/>
        </w:rPr>
        <w:t>art,</w:t>
      </w:r>
      <w:r>
        <w:rPr>
          <w:spacing w:val="-57"/>
          <w:sz w:val="24"/>
        </w:rPr>
        <w:t xml:space="preserve"> </w:t>
      </w:r>
      <w:r>
        <w:rPr>
          <w:sz w:val="24"/>
        </w:rPr>
        <w:t>music,</w:t>
      </w:r>
      <w:r>
        <w:rPr>
          <w:spacing w:val="-3"/>
          <w:sz w:val="24"/>
        </w:rPr>
        <w:t xml:space="preserve"> </w:t>
      </w:r>
      <w:r>
        <w:rPr>
          <w:sz w:val="24"/>
        </w:rPr>
        <w:t>literature,</w:t>
      </w:r>
      <w:r>
        <w:rPr>
          <w:spacing w:val="-2"/>
          <w:sz w:val="24"/>
        </w:rPr>
        <w:t xml:space="preserve"> </w:t>
      </w:r>
      <w:r>
        <w:rPr>
          <w:sz w:val="24"/>
        </w:rPr>
        <w:t>dramatic</w:t>
      </w:r>
      <w:r>
        <w:rPr>
          <w:spacing w:val="-3"/>
          <w:sz w:val="24"/>
        </w:rPr>
        <w:t xml:space="preserve"> </w:t>
      </w:r>
      <w:r>
        <w:rPr>
          <w:sz w:val="24"/>
        </w:rPr>
        <w:t>play</w:t>
      </w:r>
      <w:r>
        <w:rPr>
          <w:spacing w:val="-10"/>
          <w:sz w:val="24"/>
        </w:rPr>
        <w:t xml:space="preserve"> </w:t>
      </w:r>
      <w:r>
        <w:rPr>
          <w:sz w:val="24"/>
        </w:rPr>
        <w:t>and</w:t>
      </w:r>
      <w:r>
        <w:rPr>
          <w:spacing w:val="-2"/>
          <w:sz w:val="24"/>
        </w:rPr>
        <w:t xml:space="preserve"> </w:t>
      </w:r>
      <w:r>
        <w:rPr>
          <w:sz w:val="24"/>
        </w:rPr>
        <w:t>science,</w:t>
      </w:r>
      <w:r>
        <w:rPr>
          <w:spacing w:val="-2"/>
          <w:sz w:val="24"/>
        </w:rPr>
        <w:t xml:space="preserve"> </w:t>
      </w:r>
      <w:r>
        <w:rPr>
          <w:sz w:val="24"/>
        </w:rPr>
        <w:t>encouraging</w:t>
      </w:r>
      <w:r>
        <w:rPr>
          <w:spacing w:val="-3"/>
          <w:sz w:val="24"/>
        </w:rPr>
        <w:t xml:space="preserve"> </w:t>
      </w:r>
      <w:r>
        <w:rPr>
          <w:sz w:val="24"/>
        </w:rPr>
        <w:t>exploration,</w:t>
      </w:r>
      <w:r>
        <w:rPr>
          <w:spacing w:val="-2"/>
          <w:sz w:val="24"/>
        </w:rPr>
        <w:t xml:space="preserve"> </w:t>
      </w:r>
      <w:r>
        <w:rPr>
          <w:sz w:val="24"/>
        </w:rPr>
        <w:t>experimentation</w:t>
      </w:r>
      <w:r>
        <w:rPr>
          <w:spacing w:val="-58"/>
          <w:sz w:val="24"/>
        </w:rPr>
        <w:t xml:space="preserve"> </w:t>
      </w:r>
      <w:r>
        <w:rPr>
          <w:sz w:val="24"/>
        </w:rPr>
        <w:t>and</w:t>
      </w:r>
      <w:r>
        <w:rPr>
          <w:spacing w:val="-1"/>
          <w:sz w:val="24"/>
        </w:rPr>
        <w:t xml:space="preserve"> </w:t>
      </w:r>
      <w:r>
        <w:rPr>
          <w:sz w:val="24"/>
        </w:rPr>
        <w:t>discovery;</w:t>
      </w:r>
    </w:p>
    <w:p w14:paraId="31322372" w14:textId="77777777" w:rsidR="00451D84" w:rsidRDefault="004B3C95">
      <w:pPr>
        <w:pStyle w:val="ListParagraph"/>
        <w:numPr>
          <w:ilvl w:val="4"/>
          <w:numId w:val="15"/>
        </w:numPr>
        <w:tabs>
          <w:tab w:val="left" w:pos="2560"/>
        </w:tabs>
        <w:spacing w:line="242" w:lineRule="auto"/>
        <w:ind w:left="2235" w:right="316" w:firstLine="0"/>
        <w:rPr>
          <w:sz w:val="24"/>
        </w:rPr>
      </w:pPr>
      <w:r>
        <w:rPr>
          <w:spacing w:val="-1"/>
          <w:sz w:val="24"/>
        </w:rPr>
        <w:t>daily</w:t>
      </w:r>
      <w:r>
        <w:rPr>
          <w:spacing w:val="-23"/>
          <w:sz w:val="24"/>
        </w:rPr>
        <w:t xml:space="preserve"> </w:t>
      </w:r>
      <w:r>
        <w:rPr>
          <w:spacing w:val="-1"/>
          <w:sz w:val="24"/>
        </w:rPr>
        <w:t>indoor</w:t>
      </w:r>
      <w:r>
        <w:rPr>
          <w:spacing w:val="-16"/>
          <w:sz w:val="24"/>
        </w:rPr>
        <w:t xml:space="preserve"> </w:t>
      </w:r>
      <w:r>
        <w:rPr>
          <w:spacing w:val="-1"/>
          <w:sz w:val="24"/>
        </w:rPr>
        <w:t>and</w:t>
      </w:r>
      <w:r>
        <w:rPr>
          <w:spacing w:val="-14"/>
          <w:sz w:val="24"/>
        </w:rPr>
        <w:t xml:space="preserve"> </w:t>
      </w:r>
      <w:r>
        <w:rPr>
          <w:spacing w:val="-1"/>
          <w:sz w:val="24"/>
        </w:rPr>
        <w:t>outdoor</w:t>
      </w:r>
      <w:r>
        <w:rPr>
          <w:spacing w:val="-14"/>
          <w:sz w:val="24"/>
        </w:rPr>
        <w:t xml:space="preserve"> </w:t>
      </w:r>
      <w:r>
        <w:rPr>
          <w:sz w:val="24"/>
        </w:rPr>
        <w:t>time</w:t>
      </w:r>
      <w:r>
        <w:rPr>
          <w:spacing w:val="-13"/>
          <w:sz w:val="24"/>
        </w:rPr>
        <w:t xml:space="preserve"> </w:t>
      </w:r>
      <w:r>
        <w:rPr>
          <w:sz w:val="24"/>
        </w:rPr>
        <w:t>periods,</w:t>
      </w:r>
      <w:r>
        <w:rPr>
          <w:spacing w:val="-12"/>
          <w:sz w:val="24"/>
        </w:rPr>
        <w:t xml:space="preserve"> </w:t>
      </w:r>
      <w:r>
        <w:rPr>
          <w:sz w:val="24"/>
        </w:rPr>
        <w:t>weather</w:t>
      </w:r>
      <w:r>
        <w:rPr>
          <w:spacing w:val="-11"/>
          <w:sz w:val="24"/>
        </w:rPr>
        <w:t xml:space="preserve"> </w:t>
      </w:r>
      <w:r>
        <w:rPr>
          <w:sz w:val="24"/>
        </w:rPr>
        <w:t>permitting,</w:t>
      </w:r>
      <w:r>
        <w:rPr>
          <w:spacing w:val="-11"/>
          <w:sz w:val="24"/>
        </w:rPr>
        <w:t xml:space="preserve"> </w:t>
      </w:r>
      <w:r>
        <w:rPr>
          <w:sz w:val="24"/>
        </w:rPr>
        <w:t>which</w:t>
      </w:r>
      <w:r>
        <w:rPr>
          <w:spacing w:val="-11"/>
          <w:sz w:val="24"/>
        </w:rPr>
        <w:t xml:space="preserve"> </w:t>
      </w:r>
      <w:r>
        <w:rPr>
          <w:sz w:val="24"/>
        </w:rPr>
        <w:t>include</w:t>
      </w:r>
      <w:r>
        <w:rPr>
          <w:spacing w:val="-13"/>
          <w:sz w:val="24"/>
        </w:rPr>
        <w:t xml:space="preserve"> </w:t>
      </w:r>
      <w:r>
        <w:rPr>
          <w:sz w:val="24"/>
        </w:rPr>
        <w:t>both</w:t>
      </w:r>
      <w:r>
        <w:rPr>
          <w:spacing w:val="-11"/>
          <w:sz w:val="24"/>
        </w:rPr>
        <w:t xml:space="preserve"> </w:t>
      </w:r>
      <w:r>
        <w:rPr>
          <w:sz w:val="24"/>
        </w:rPr>
        <w:t>small</w:t>
      </w:r>
      <w:r>
        <w:rPr>
          <w:spacing w:val="-57"/>
          <w:sz w:val="24"/>
        </w:rPr>
        <w:t xml:space="preserve"> </w:t>
      </w:r>
      <w:r>
        <w:rPr>
          <w:sz w:val="24"/>
        </w:rPr>
        <w:t>and</w:t>
      </w:r>
      <w:r>
        <w:rPr>
          <w:spacing w:val="-3"/>
          <w:sz w:val="24"/>
        </w:rPr>
        <w:t xml:space="preserve"> </w:t>
      </w:r>
      <w:r>
        <w:rPr>
          <w:sz w:val="24"/>
        </w:rPr>
        <w:t>large</w:t>
      </w:r>
      <w:r>
        <w:rPr>
          <w:spacing w:val="-1"/>
          <w:sz w:val="24"/>
        </w:rPr>
        <w:t xml:space="preserve"> </w:t>
      </w:r>
      <w:r>
        <w:rPr>
          <w:sz w:val="24"/>
        </w:rPr>
        <w:t>muscle</w:t>
      </w:r>
      <w:r>
        <w:rPr>
          <w:spacing w:val="-2"/>
          <w:sz w:val="24"/>
        </w:rPr>
        <w:t xml:space="preserve"> </w:t>
      </w:r>
      <w:r>
        <w:rPr>
          <w:sz w:val="24"/>
        </w:rPr>
        <w:t>activities;</w:t>
      </w:r>
    </w:p>
    <w:p w14:paraId="6B86A61A" w14:textId="77777777" w:rsidR="00451D84" w:rsidRDefault="004B3C95">
      <w:pPr>
        <w:pStyle w:val="ListParagraph"/>
        <w:numPr>
          <w:ilvl w:val="4"/>
          <w:numId w:val="15"/>
        </w:numPr>
        <w:tabs>
          <w:tab w:val="left" w:pos="2596"/>
        </w:tabs>
        <w:ind w:hanging="361"/>
        <w:rPr>
          <w:sz w:val="24"/>
        </w:rPr>
      </w:pPr>
      <w:r>
        <w:rPr>
          <w:sz w:val="24"/>
        </w:rPr>
        <w:t>at</w:t>
      </w:r>
      <w:r>
        <w:rPr>
          <w:spacing w:val="-2"/>
          <w:sz w:val="24"/>
        </w:rPr>
        <w:t xml:space="preserve"> </w:t>
      </w:r>
      <w:r>
        <w:rPr>
          <w:sz w:val="24"/>
        </w:rPr>
        <w:t>least</w:t>
      </w:r>
      <w:r>
        <w:rPr>
          <w:spacing w:val="-1"/>
          <w:sz w:val="24"/>
        </w:rPr>
        <w:t xml:space="preserve"> </w:t>
      </w:r>
      <w:r>
        <w:rPr>
          <w:sz w:val="24"/>
        </w:rPr>
        <w:t>60</w:t>
      </w:r>
      <w:r>
        <w:rPr>
          <w:spacing w:val="-2"/>
          <w:sz w:val="24"/>
        </w:rPr>
        <w:t xml:space="preserve"> </w:t>
      </w:r>
      <w:r>
        <w:rPr>
          <w:sz w:val="24"/>
        </w:rPr>
        <w:t>minutes</w:t>
      </w:r>
      <w:r>
        <w:rPr>
          <w:spacing w:val="-1"/>
          <w:sz w:val="24"/>
        </w:rPr>
        <w:t xml:space="preserve"> </w:t>
      </w:r>
      <w:r>
        <w:rPr>
          <w:sz w:val="24"/>
        </w:rPr>
        <w:t>of</w:t>
      </w:r>
      <w:r>
        <w:rPr>
          <w:spacing w:val="-2"/>
          <w:sz w:val="24"/>
        </w:rPr>
        <w:t xml:space="preserve"> </w:t>
      </w:r>
      <w:r>
        <w:rPr>
          <w:sz w:val="24"/>
        </w:rPr>
        <w:t>physical</w:t>
      </w:r>
      <w:r>
        <w:rPr>
          <w:spacing w:val="-1"/>
          <w:sz w:val="24"/>
        </w:rPr>
        <w:t xml:space="preserve"> </w:t>
      </w:r>
      <w:r>
        <w:rPr>
          <w:sz w:val="24"/>
        </w:rPr>
        <w:t>activity</w:t>
      </w:r>
      <w:r>
        <w:rPr>
          <w:spacing w:val="-11"/>
          <w:sz w:val="24"/>
        </w:rPr>
        <w:t xml:space="preserve"> </w:t>
      </w:r>
      <w:r>
        <w:rPr>
          <w:sz w:val="24"/>
        </w:rPr>
        <w:t>in</w:t>
      </w:r>
      <w:r>
        <w:rPr>
          <w:spacing w:val="-2"/>
          <w:sz w:val="24"/>
        </w:rPr>
        <w:t xml:space="preserve"> </w:t>
      </w:r>
      <w:r>
        <w:rPr>
          <w:sz w:val="24"/>
        </w:rPr>
        <w:t>full</w:t>
      </w:r>
      <w:r>
        <w:rPr>
          <w:spacing w:val="-4"/>
          <w:sz w:val="24"/>
        </w:rPr>
        <w:t xml:space="preserve"> </w:t>
      </w:r>
      <w:r>
        <w:rPr>
          <w:sz w:val="24"/>
        </w:rPr>
        <w:t>day</w:t>
      </w:r>
      <w:r>
        <w:rPr>
          <w:spacing w:val="-10"/>
          <w:sz w:val="24"/>
        </w:rPr>
        <w:t xml:space="preserve"> </w:t>
      </w:r>
      <w:r>
        <w:rPr>
          <w:sz w:val="24"/>
        </w:rPr>
        <w:t>programs;</w:t>
      </w:r>
    </w:p>
    <w:p w14:paraId="279F1D8C" w14:textId="77777777" w:rsidR="00451D84" w:rsidRDefault="004B3C95">
      <w:pPr>
        <w:pStyle w:val="ListParagraph"/>
        <w:numPr>
          <w:ilvl w:val="4"/>
          <w:numId w:val="15"/>
        </w:numPr>
        <w:tabs>
          <w:tab w:val="left" w:pos="2639"/>
        </w:tabs>
        <w:spacing w:line="242" w:lineRule="auto"/>
        <w:ind w:left="2235" w:right="316" w:firstLine="0"/>
        <w:rPr>
          <w:sz w:val="24"/>
        </w:rPr>
      </w:pPr>
      <w:r>
        <w:rPr>
          <w:sz w:val="24"/>
        </w:rPr>
        <w:t>opportunities for children of all ages to interact with peers and adults to develop</w:t>
      </w:r>
      <w:r>
        <w:rPr>
          <w:spacing w:val="1"/>
          <w:sz w:val="24"/>
        </w:rPr>
        <w:t xml:space="preserve"> </w:t>
      </w:r>
      <w:r>
        <w:rPr>
          <w:sz w:val="24"/>
        </w:rPr>
        <w:t>competence</w:t>
      </w:r>
      <w:r>
        <w:rPr>
          <w:spacing w:val="1"/>
          <w:sz w:val="24"/>
        </w:rPr>
        <w:t xml:space="preserve"> </w:t>
      </w:r>
      <w:r>
        <w:rPr>
          <w:sz w:val="24"/>
        </w:rPr>
        <w:t>in</w:t>
      </w:r>
      <w:r>
        <w:rPr>
          <w:spacing w:val="1"/>
          <w:sz w:val="24"/>
        </w:rPr>
        <w:t xml:space="preserve"> </w:t>
      </w:r>
      <w:r>
        <w:rPr>
          <w:sz w:val="24"/>
        </w:rPr>
        <w:t>verbal</w:t>
      </w:r>
      <w:r>
        <w:rPr>
          <w:spacing w:val="1"/>
          <w:sz w:val="24"/>
        </w:rPr>
        <w:t xml:space="preserve"> </w:t>
      </w:r>
      <w:r>
        <w:rPr>
          <w:sz w:val="24"/>
        </w:rPr>
        <w:t>and</w:t>
      </w:r>
      <w:r>
        <w:rPr>
          <w:spacing w:val="1"/>
          <w:sz w:val="24"/>
        </w:rPr>
        <w:t xml:space="preserve"> </w:t>
      </w:r>
      <w:r>
        <w:rPr>
          <w:sz w:val="24"/>
        </w:rPr>
        <w:t>nonverbal</w:t>
      </w:r>
      <w:r>
        <w:rPr>
          <w:spacing w:val="1"/>
          <w:sz w:val="24"/>
        </w:rPr>
        <w:t xml:space="preserve"> </w:t>
      </w:r>
      <w:r>
        <w:rPr>
          <w:sz w:val="24"/>
        </w:rPr>
        <w:t>communication</w:t>
      </w:r>
      <w:r>
        <w:rPr>
          <w:spacing w:val="1"/>
          <w:sz w:val="24"/>
        </w:rPr>
        <w:t xml:space="preserve"> </w:t>
      </w:r>
      <w:r>
        <w:rPr>
          <w:sz w:val="24"/>
        </w:rPr>
        <w:t>by responding</w:t>
      </w:r>
      <w:r>
        <w:rPr>
          <w:spacing w:val="1"/>
          <w:sz w:val="24"/>
        </w:rPr>
        <w:t xml:space="preserve"> </w:t>
      </w:r>
      <w:r>
        <w:rPr>
          <w:sz w:val="24"/>
        </w:rPr>
        <w:t>to</w:t>
      </w:r>
      <w:r>
        <w:rPr>
          <w:spacing w:val="1"/>
          <w:sz w:val="24"/>
        </w:rPr>
        <w:t xml:space="preserve"> </w:t>
      </w:r>
      <w:r>
        <w:rPr>
          <w:sz w:val="24"/>
        </w:rPr>
        <w:t>questions;</w:t>
      </w:r>
      <w:r>
        <w:rPr>
          <w:spacing w:val="1"/>
          <w:sz w:val="24"/>
        </w:rPr>
        <w:t xml:space="preserve"> </w:t>
      </w:r>
      <w:r>
        <w:rPr>
          <w:sz w:val="24"/>
        </w:rPr>
        <w:t>communicating</w:t>
      </w:r>
      <w:r>
        <w:rPr>
          <w:spacing w:val="-6"/>
          <w:sz w:val="24"/>
        </w:rPr>
        <w:t xml:space="preserve"> </w:t>
      </w:r>
      <w:r>
        <w:rPr>
          <w:sz w:val="24"/>
        </w:rPr>
        <w:t>needs,</w:t>
      </w:r>
      <w:r>
        <w:rPr>
          <w:spacing w:val="-1"/>
          <w:sz w:val="24"/>
        </w:rPr>
        <w:t xml:space="preserve"> </w:t>
      </w:r>
      <w:r>
        <w:rPr>
          <w:sz w:val="24"/>
        </w:rPr>
        <w:t>thoughts,</w:t>
      </w:r>
      <w:r>
        <w:rPr>
          <w:spacing w:val="-1"/>
          <w:sz w:val="24"/>
        </w:rPr>
        <w:t xml:space="preserve"> </w:t>
      </w:r>
      <w:r>
        <w:rPr>
          <w:sz w:val="24"/>
        </w:rPr>
        <w:t>and</w:t>
      </w:r>
      <w:r>
        <w:rPr>
          <w:spacing w:val="-4"/>
          <w:sz w:val="24"/>
        </w:rPr>
        <w:t xml:space="preserve"> </w:t>
      </w:r>
      <w:r>
        <w:rPr>
          <w:sz w:val="24"/>
        </w:rPr>
        <w:t>experiences;</w:t>
      </w:r>
      <w:r>
        <w:rPr>
          <w:spacing w:val="-2"/>
          <w:sz w:val="24"/>
        </w:rPr>
        <w:t xml:space="preserve"> </w:t>
      </w:r>
      <w:r>
        <w:rPr>
          <w:sz w:val="24"/>
        </w:rPr>
        <w:t>and</w:t>
      </w:r>
      <w:r>
        <w:rPr>
          <w:spacing w:val="-4"/>
          <w:sz w:val="24"/>
        </w:rPr>
        <w:t xml:space="preserve"> </w:t>
      </w:r>
      <w:r>
        <w:rPr>
          <w:sz w:val="24"/>
        </w:rPr>
        <w:t>describing</w:t>
      </w:r>
      <w:r>
        <w:rPr>
          <w:spacing w:val="-5"/>
          <w:sz w:val="24"/>
        </w:rPr>
        <w:t xml:space="preserve"> </w:t>
      </w:r>
      <w:r>
        <w:rPr>
          <w:sz w:val="24"/>
        </w:rPr>
        <w:t>things</w:t>
      </w:r>
      <w:r>
        <w:rPr>
          <w:spacing w:val="-1"/>
          <w:sz w:val="24"/>
        </w:rPr>
        <w:t xml:space="preserve"> </w:t>
      </w:r>
      <w:r>
        <w:rPr>
          <w:sz w:val="24"/>
        </w:rPr>
        <w:t>and</w:t>
      </w:r>
      <w:r>
        <w:rPr>
          <w:spacing w:val="-4"/>
          <w:sz w:val="24"/>
        </w:rPr>
        <w:t xml:space="preserve"> </w:t>
      </w:r>
      <w:r>
        <w:rPr>
          <w:sz w:val="24"/>
        </w:rPr>
        <w:t>events;</w:t>
      </w:r>
    </w:p>
    <w:p w14:paraId="1E3D3F21" w14:textId="77777777" w:rsidR="00451D84" w:rsidRDefault="004B3C95">
      <w:pPr>
        <w:pStyle w:val="ListParagraph"/>
        <w:numPr>
          <w:ilvl w:val="4"/>
          <w:numId w:val="15"/>
        </w:numPr>
        <w:tabs>
          <w:tab w:val="left" w:pos="2632"/>
        </w:tabs>
        <w:spacing w:before="4" w:line="242" w:lineRule="auto"/>
        <w:ind w:left="2235" w:right="318" w:firstLine="0"/>
        <w:rPr>
          <w:sz w:val="24"/>
        </w:rPr>
      </w:pPr>
      <w:r>
        <w:rPr>
          <w:sz w:val="24"/>
        </w:rPr>
        <w:t>educators reading books daily with children of all ages in an engaging manner in</w:t>
      </w:r>
      <w:r>
        <w:rPr>
          <w:spacing w:val="1"/>
          <w:sz w:val="24"/>
        </w:rPr>
        <w:t xml:space="preserve"> </w:t>
      </w:r>
      <w:r>
        <w:rPr>
          <w:sz w:val="24"/>
        </w:rPr>
        <w:t>group</w:t>
      </w:r>
      <w:r>
        <w:rPr>
          <w:spacing w:val="-3"/>
          <w:sz w:val="24"/>
        </w:rPr>
        <w:t xml:space="preserve"> </w:t>
      </w:r>
      <w:r>
        <w:rPr>
          <w:sz w:val="24"/>
        </w:rPr>
        <w:t>or</w:t>
      </w:r>
      <w:r>
        <w:rPr>
          <w:spacing w:val="-2"/>
          <w:sz w:val="24"/>
        </w:rPr>
        <w:t xml:space="preserve"> </w:t>
      </w:r>
      <w:r>
        <w:rPr>
          <w:sz w:val="24"/>
        </w:rPr>
        <w:t>individualized</w:t>
      </w:r>
      <w:r>
        <w:rPr>
          <w:spacing w:val="1"/>
          <w:sz w:val="24"/>
        </w:rPr>
        <w:t xml:space="preserve"> </w:t>
      </w:r>
      <w:r>
        <w:rPr>
          <w:sz w:val="24"/>
        </w:rPr>
        <w:t>settings;</w:t>
      </w:r>
    </w:p>
    <w:p w14:paraId="2EABA277" w14:textId="77777777" w:rsidR="00451D84" w:rsidRDefault="004B3C95">
      <w:pPr>
        <w:pStyle w:val="ListParagraph"/>
        <w:numPr>
          <w:ilvl w:val="4"/>
          <w:numId w:val="15"/>
        </w:numPr>
        <w:tabs>
          <w:tab w:val="left" w:pos="2596"/>
        </w:tabs>
        <w:spacing w:before="1"/>
        <w:ind w:hanging="361"/>
        <w:rPr>
          <w:sz w:val="24"/>
        </w:rPr>
      </w:pPr>
      <w:r>
        <w:rPr>
          <w:sz w:val="24"/>
        </w:rPr>
        <w:t>opportunities</w:t>
      </w:r>
      <w:r>
        <w:rPr>
          <w:spacing w:val="-1"/>
          <w:sz w:val="24"/>
        </w:rPr>
        <w:t xml:space="preserve"> </w:t>
      </w:r>
      <w:r>
        <w:rPr>
          <w:sz w:val="24"/>
        </w:rPr>
        <w:t>for</w:t>
      </w:r>
      <w:r>
        <w:rPr>
          <w:spacing w:val="-4"/>
          <w:sz w:val="24"/>
        </w:rPr>
        <w:t xml:space="preserve"> </w:t>
      </w:r>
      <w:r>
        <w:rPr>
          <w:sz w:val="24"/>
        </w:rPr>
        <w:t>children</w:t>
      </w:r>
      <w:r>
        <w:rPr>
          <w:spacing w:val="-1"/>
          <w:sz w:val="24"/>
        </w:rPr>
        <w:t xml:space="preserve"> </w:t>
      </w:r>
      <w:r>
        <w:rPr>
          <w:sz w:val="24"/>
        </w:rPr>
        <w:t>to</w:t>
      </w:r>
      <w:r>
        <w:rPr>
          <w:spacing w:val="-4"/>
          <w:sz w:val="24"/>
        </w:rPr>
        <w:t xml:space="preserve"> </w:t>
      </w:r>
      <w:r>
        <w:rPr>
          <w:sz w:val="24"/>
        </w:rPr>
        <w:t>learn</w:t>
      </w:r>
      <w:r>
        <w:rPr>
          <w:spacing w:val="-4"/>
          <w:sz w:val="24"/>
        </w:rPr>
        <w:t xml:space="preserve"> </w:t>
      </w:r>
      <w:r>
        <w:rPr>
          <w:sz w:val="24"/>
        </w:rPr>
        <w:t>age</w:t>
      </w:r>
      <w:r>
        <w:rPr>
          <w:spacing w:val="-3"/>
          <w:sz w:val="24"/>
        </w:rPr>
        <w:t xml:space="preserve"> </w:t>
      </w:r>
      <w:r>
        <w:rPr>
          <w:sz w:val="24"/>
        </w:rPr>
        <w:t>appropriate</w:t>
      </w:r>
      <w:r>
        <w:rPr>
          <w:spacing w:val="-4"/>
          <w:sz w:val="24"/>
        </w:rPr>
        <w:t xml:space="preserve"> </w:t>
      </w:r>
      <w:r>
        <w:rPr>
          <w:sz w:val="24"/>
        </w:rPr>
        <w:t>self-help</w:t>
      </w:r>
      <w:r>
        <w:rPr>
          <w:spacing w:val="-1"/>
          <w:sz w:val="24"/>
        </w:rPr>
        <w:t xml:space="preserve"> </w:t>
      </w:r>
      <w:r>
        <w:rPr>
          <w:sz w:val="24"/>
        </w:rPr>
        <w:t>skills;</w:t>
      </w:r>
    </w:p>
    <w:p w14:paraId="09848208" w14:textId="77777777" w:rsidR="00451D84" w:rsidRDefault="004B3C95">
      <w:pPr>
        <w:pStyle w:val="ListParagraph"/>
        <w:numPr>
          <w:ilvl w:val="4"/>
          <w:numId w:val="15"/>
        </w:numPr>
        <w:tabs>
          <w:tab w:val="left" w:pos="2675"/>
        </w:tabs>
        <w:spacing w:before="3" w:line="242" w:lineRule="auto"/>
        <w:ind w:left="2235" w:right="315" w:firstLine="0"/>
        <w:rPr>
          <w:sz w:val="24"/>
        </w:rPr>
      </w:pPr>
      <w:r>
        <w:rPr>
          <w:sz w:val="24"/>
        </w:rPr>
        <w:t>opportunities that foster the development of independence and responsibility in</w:t>
      </w:r>
      <w:r>
        <w:rPr>
          <w:spacing w:val="1"/>
          <w:sz w:val="24"/>
        </w:rPr>
        <w:t xml:space="preserve"> </w:t>
      </w:r>
      <w:r>
        <w:rPr>
          <w:spacing w:val="-1"/>
          <w:sz w:val="24"/>
        </w:rPr>
        <w:t>children</w:t>
      </w:r>
      <w:r>
        <w:rPr>
          <w:spacing w:val="-14"/>
          <w:sz w:val="24"/>
        </w:rPr>
        <w:t xml:space="preserve"> </w:t>
      </w:r>
      <w:r>
        <w:rPr>
          <w:spacing w:val="-1"/>
          <w:sz w:val="24"/>
        </w:rPr>
        <w:t>by</w:t>
      </w:r>
      <w:r>
        <w:rPr>
          <w:spacing w:val="-21"/>
          <w:sz w:val="24"/>
        </w:rPr>
        <w:t xml:space="preserve"> </w:t>
      </w:r>
      <w:r>
        <w:rPr>
          <w:spacing w:val="-1"/>
          <w:sz w:val="24"/>
        </w:rPr>
        <w:t>encouraging</w:t>
      </w:r>
      <w:r>
        <w:rPr>
          <w:spacing w:val="-18"/>
          <w:sz w:val="24"/>
        </w:rPr>
        <w:t xml:space="preserve"> </w:t>
      </w:r>
      <w:r>
        <w:rPr>
          <w:spacing w:val="-1"/>
          <w:sz w:val="24"/>
        </w:rPr>
        <w:t>decision-making,</w:t>
      </w:r>
      <w:r>
        <w:rPr>
          <w:spacing w:val="-13"/>
          <w:sz w:val="24"/>
        </w:rPr>
        <w:t xml:space="preserve"> </w:t>
      </w:r>
      <w:r>
        <w:rPr>
          <w:sz w:val="24"/>
        </w:rPr>
        <w:t>choices</w:t>
      </w:r>
      <w:r>
        <w:rPr>
          <w:spacing w:val="-13"/>
          <w:sz w:val="24"/>
        </w:rPr>
        <w:t xml:space="preserve"> </w:t>
      </w:r>
      <w:r>
        <w:rPr>
          <w:sz w:val="24"/>
        </w:rPr>
        <w:t>and</w:t>
      </w:r>
      <w:r>
        <w:rPr>
          <w:spacing w:val="-14"/>
          <w:sz w:val="24"/>
        </w:rPr>
        <w:t xml:space="preserve"> </w:t>
      </w:r>
      <w:r>
        <w:rPr>
          <w:sz w:val="24"/>
        </w:rPr>
        <w:t>independent</w:t>
      </w:r>
      <w:r>
        <w:rPr>
          <w:spacing w:val="-13"/>
          <w:sz w:val="24"/>
        </w:rPr>
        <w:t xml:space="preserve"> </w:t>
      </w:r>
      <w:r>
        <w:rPr>
          <w:sz w:val="24"/>
        </w:rPr>
        <w:t>time,</w:t>
      </w:r>
      <w:r>
        <w:rPr>
          <w:spacing w:val="-13"/>
          <w:sz w:val="24"/>
        </w:rPr>
        <w:t xml:space="preserve"> </w:t>
      </w:r>
      <w:r>
        <w:rPr>
          <w:sz w:val="24"/>
        </w:rPr>
        <w:t>as</w:t>
      </w:r>
      <w:r>
        <w:rPr>
          <w:spacing w:val="-13"/>
          <w:sz w:val="24"/>
        </w:rPr>
        <w:t xml:space="preserve"> </w:t>
      </w:r>
      <w:r>
        <w:rPr>
          <w:sz w:val="24"/>
        </w:rPr>
        <w:t>appropriate</w:t>
      </w:r>
      <w:r>
        <w:rPr>
          <w:spacing w:val="-58"/>
          <w:sz w:val="24"/>
        </w:rPr>
        <w:t xml:space="preserve"> </w:t>
      </w:r>
      <w:r>
        <w:rPr>
          <w:sz w:val="24"/>
        </w:rPr>
        <w:t>and</w:t>
      </w:r>
      <w:r>
        <w:rPr>
          <w:spacing w:val="-1"/>
          <w:sz w:val="24"/>
        </w:rPr>
        <w:t xml:space="preserve"> </w:t>
      </w:r>
      <w:r>
        <w:rPr>
          <w:sz w:val="24"/>
        </w:rPr>
        <w:t>with</w:t>
      </w:r>
      <w:r>
        <w:rPr>
          <w:spacing w:val="-1"/>
          <w:sz w:val="24"/>
        </w:rPr>
        <w:t xml:space="preserve"> </w:t>
      </w:r>
      <w:r>
        <w:rPr>
          <w:sz w:val="24"/>
        </w:rPr>
        <w:t>parent’s</w:t>
      </w:r>
      <w:r>
        <w:rPr>
          <w:spacing w:val="-1"/>
          <w:sz w:val="24"/>
        </w:rPr>
        <w:t xml:space="preserve"> </w:t>
      </w:r>
      <w:r>
        <w:rPr>
          <w:sz w:val="24"/>
        </w:rPr>
        <w:t>consent, as required</w:t>
      </w:r>
      <w:r>
        <w:rPr>
          <w:spacing w:val="-1"/>
          <w:sz w:val="24"/>
        </w:rPr>
        <w:t xml:space="preserve"> </w:t>
      </w:r>
      <w:r>
        <w:rPr>
          <w:sz w:val="24"/>
        </w:rPr>
        <w:t>by</w:t>
      </w:r>
      <w:r>
        <w:rPr>
          <w:spacing w:val="-9"/>
          <w:sz w:val="24"/>
        </w:rPr>
        <w:t xml:space="preserve"> </w:t>
      </w:r>
      <w:r>
        <w:rPr>
          <w:sz w:val="24"/>
        </w:rPr>
        <w:t>606 CMR</w:t>
      </w:r>
      <w:r>
        <w:rPr>
          <w:spacing w:val="-1"/>
          <w:sz w:val="24"/>
        </w:rPr>
        <w:t xml:space="preserve"> </w:t>
      </w:r>
      <w:r>
        <w:rPr>
          <w:sz w:val="24"/>
        </w:rPr>
        <w:t>7.04(7)(a)8.;</w:t>
      </w:r>
    </w:p>
    <w:p w14:paraId="3B7D155E" w14:textId="77777777" w:rsidR="00451D84" w:rsidRDefault="004B3C95">
      <w:pPr>
        <w:pStyle w:val="ListParagraph"/>
        <w:numPr>
          <w:ilvl w:val="4"/>
          <w:numId w:val="15"/>
        </w:numPr>
        <w:tabs>
          <w:tab w:val="left" w:pos="2767"/>
        </w:tabs>
        <w:spacing w:before="4" w:line="242" w:lineRule="auto"/>
        <w:ind w:left="2235" w:right="314" w:firstLine="0"/>
        <w:rPr>
          <w:sz w:val="24"/>
        </w:rPr>
      </w:pPr>
      <w:r>
        <w:rPr>
          <w:sz w:val="24"/>
        </w:rPr>
        <w:t>opportunities to explore issues of cultural, social and individual diversity while</w:t>
      </w:r>
      <w:r>
        <w:rPr>
          <w:spacing w:val="1"/>
          <w:sz w:val="24"/>
        </w:rPr>
        <w:t xml:space="preserve"> </w:t>
      </w:r>
      <w:r>
        <w:rPr>
          <w:sz w:val="24"/>
        </w:rPr>
        <w:t>developing awareness, acceptance and appreciation of differences; such as gender,</w:t>
      </w:r>
      <w:r>
        <w:rPr>
          <w:spacing w:val="1"/>
          <w:sz w:val="24"/>
        </w:rPr>
        <w:t xml:space="preserve"> </w:t>
      </w:r>
      <w:r>
        <w:rPr>
          <w:sz w:val="24"/>
        </w:rPr>
        <w:t>language, culture, ethnicity, family</w:t>
      </w:r>
      <w:r>
        <w:rPr>
          <w:spacing w:val="-9"/>
          <w:sz w:val="24"/>
        </w:rPr>
        <w:t xml:space="preserve"> </w:t>
      </w:r>
      <w:r>
        <w:rPr>
          <w:sz w:val="24"/>
        </w:rPr>
        <w:t>composition</w:t>
      </w:r>
      <w:r>
        <w:rPr>
          <w:spacing w:val="-3"/>
          <w:sz w:val="24"/>
        </w:rPr>
        <w:t xml:space="preserve"> </w:t>
      </w:r>
      <w:r>
        <w:rPr>
          <w:sz w:val="24"/>
        </w:rPr>
        <w:t>and</w:t>
      </w:r>
      <w:r>
        <w:rPr>
          <w:spacing w:val="-3"/>
          <w:sz w:val="24"/>
        </w:rPr>
        <w:t xml:space="preserve"> </w:t>
      </w:r>
      <w:r>
        <w:rPr>
          <w:sz w:val="24"/>
        </w:rPr>
        <w:t>differing</w:t>
      </w:r>
      <w:r>
        <w:rPr>
          <w:spacing w:val="-5"/>
          <w:sz w:val="24"/>
        </w:rPr>
        <w:t xml:space="preserve"> </w:t>
      </w:r>
      <w:r>
        <w:rPr>
          <w:sz w:val="24"/>
        </w:rPr>
        <w:t>abilities;</w:t>
      </w:r>
    </w:p>
    <w:p w14:paraId="48A99449" w14:textId="77777777" w:rsidR="00451D84" w:rsidRDefault="004B3C95">
      <w:pPr>
        <w:pStyle w:val="ListParagraph"/>
        <w:numPr>
          <w:ilvl w:val="4"/>
          <w:numId w:val="15"/>
        </w:numPr>
        <w:tabs>
          <w:tab w:val="left" w:pos="2644"/>
        </w:tabs>
        <w:spacing w:before="1" w:line="244" w:lineRule="auto"/>
        <w:ind w:left="2235" w:right="319" w:firstLine="0"/>
        <w:rPr>
          <w:sz w:val="24"/>
        </w:rPr>
      </w:pPr>
      <w:r>
        <w:rPr>
          <w:spacing w:val="-1"/>
          <w:sz w:val="24"/>
        </w:rPr>
        <w:t>learning</w:t>
      </w:r>
      <w:r>
        <w:rPr>
          <w:spacing w:val="-24"/>
          <w:sz w:val="24"/>
        </w:rPr>
        <w:t xml:space="preserve"> </w:t>
      </w:r>
      <w:r>
        <w:rPr>
          <w:spacing w:val="-1"/>
          <w:sz w:val="24"/>
        </w:rPr>
        <w:t>experiences</w:t>
      </w:r>
      <w:r>
        <w:rPr>
          <w:spacing w:val="-23"/>
          <w:sz w:val="24"/>
        </w:rPr>
        <w:t xml:space="preserve"> </w:t>
      </w:r>
      <w:r>
        <w:rPr>
          <w:spacing w:val="-1"/>
          <w:sz w:val="24"/>
        </w:rPr>
        <w:t>that</w:t>
      </w:r>
      <w:r>
        <w:rPr>
          <w:spacing w:val="-24"/>
          <w:sz w:val="24"/>
        </w:rPr>
        <w:t xml:space="preserve"> </w:t>
      </w:r>
      <w:r>
        <w:rPr>
          <w:spacing w:val="-1"/>
          <w:sz w:val="24"/>
        </w:rPr>
        <w:t>support</w:t>
      </w:r>
      <w:r>
        <w:rPr>
          <w:spacing w:val="-23"/>
          <w:sz w:val="24"/>
        </w:rPr>
        <w:t xml:space="preserve"> </w:t>
      </w:r>
      <w:r>
        <w:rPr>
          <w:spacing w:val="-1"/>
          <w:sz w:val="24"/>
        </w:rPr>
        <w:t>problem</w:t>
      </w:r>
      <w:r>
        <w:rPr>
          <w:spacing w:val="-24"/>
          <w:sz w:val="24"/>
        </w:rPr>
        <w:t xml:space="preserve"> </w:t>
      </w:r>
      <w:r>
        <w:rPr>
          <w:spacing w:val="-1"/>
          <w:sz w:val="24"/>
        </w:rPr>
        <w:t>solving,</w:t>
      </w:r>
      <w:r>
        <w:rPr>
          <w:spacing w:val="-23"/>
          <w:sz w:val="24"/>
        </w:rPr>
        <w:t xml:space="preserve"> </w:t>
      </w:r>
      <w:r>
        <w:rPr>
          <w:spacing w:val="-1"/>
          <w:sz w:val="24"/>
        </w:rPr>
        <w:t>critical</w:t>
      </w:r>
      <w:r>
        <w:rPr>
          <w:spacing w:val="-23"/>
          <w:sz w:val="24"/>
        </w:rPr>
        <w:t xml:space="preserve"> </w:t>
      </w:r>
      <w:r>
        <w:rPr>
          <w:spacing w:val="-1"/>
          <w:sz w:val="24"/>
        </w:rPr>
        <w:t>thinking,</w:t>
      </w:r>
      <w:r>
        <w:rPr>
          <w:spacing w:val="-24"/>
          <w:sz w:val="24"/>
        </w:rPr>
        <w:t xml:space="preserve"> </w:t>
      </w:r>
      <w:r>
        <w:rPr>
          <w:spacing w:val="-1"/>
          <w:sz w:val="24"/>
        </w:rPr>
        <w:t>communication,</w:t>
      </w:r>
      <w:r>
        <w:rPr>
          <w:spacing w:val="-57"/>
          <w:sz w:val="24"/>
        </w:rPr>
        <w:t xml:space="preserve"> </w:t>
      </w:r>
      <w:r>
        <w:rPr>
          <w:sz w:val="24"/>
        </w:rPr>
        <w:t>language</w:t>
      </w:r>
      <w:r>
        <w:rPr>
          <w:spacing w:val="-2"/>
          <w:sz w:val="24"/>
        </w:rPr>
        <w:t xml:space="preserve"> </w:t>
      </w:r>
      <w:r>
        <w:rPr>
          <w:sz w:val="24"/>
        </w:rPr>
        <w:t>and</w:t>
      </w:r>
      <w:r>
        <w:rPr>
          <w:spacing w:val="-2"/>
          <w:sz w:val="24"/>
        </w:rPr>
        <w:t xml:space="preserve"> </w:t>
      </w:r>
      <w:r>
        <w:rPr>
          <w:sz w:val="24"/>
        </w:rPr>
        <w:t>literacy</w:t>
      </w:r>
      <w:r>
        <w:rPr>
          <w:spacing w:val="-9"/>
          <w:sz w:val="24"/>
        </w:rPr>
        <w:t xml:space="preserve"> </w:t>
      </w:r>
      <w:r>
        <w:rPr>
          <w:sz w:val="24"/>
        </w:rPr>
        <w:t>development,</w:t>
      </w:r>
      <w:r>
        <w:rPr>
          <w:spacing w:val="-1"/>
          <w:sz w:val="24"/>
        </w:rPr>
        <w:t xml:space="preserve"> </w:t>
      </w:r>
      <w:r>
        <w:rPr>
          <w:sz w:val="24"/>
        </w:rPr>
        <w:t>social</w:t>
      </w:r>
      <w:r>
        <w:rPr>
          <w:spacing w:val="-1"/>
          <w:sz w:val="24"/>
        </w:rPr>
        <w:t xml:space="preserve"> </w:t>
      </w:r>
      <w:r>
        <w:rPr>
          <w:sz w:val="24"/>
        </w:rPr>
        <w:t>skills</w:t>
      </w:r>
      <w:r>
        <w:rPr>
          <w:spacing w:val="-2"/>
          <w:sz w:val="24"/>
        </w:rPr>
        <w:t xml:space="preserve"> </w:t>
      </w:r>
      <w:r>
        <w:rPr>
          <w:sz w:val="24"/>
        </w:rPr>
        <w:t>and</w:t>
      </w:r>
      <w:r>
        <w:rPr>
          <w:spacing w:val="-1"/>
          <w:sz w:val="24"/>
        </w:rPr>
        <w:t xml:space="preserve"> </w:t>
      </w:r>
      <w:r>
        <w:rPr>
          <w:sz w:val="24"/>
        </w:rPr>
        <w:t>relationship</w:t>
      </w:r>
      <w:r>
        <w:rPr>
          <w:spacing w:val="-2"/>
          <w:sz w:val="24"/>
        </w:rPr>
        <w:t xml:space="preserve"> </w:t>
      </w:r>
      <w:r>
        <w:rPr>
          <w:sz w:val="24"/>
        </w:rPr>
        <w:t>building;</w:t>
      </w:r>
    </w:p>
    <w:p w14:paraId="2CAA85E5" w14:textId="77777777" w:rsidR="00451D84" w:rsidRDefault="004B3C95">
      <w:pPr>
        <w:pStyle w:val="ListParagraph"/>
        <w:numPr>
          <w:ilvl w:val="4"/>
          <w:numId w:val="15"/>
        </w:numPr>
        <w:tabs>
          <w:tab w:val="left" w:pos="2716"/>
        </w:tabs>
        <w:spacing w:line="272" w:lineRule="exact"/>
        <w:ind w:left="2715" w:hanging="481"/>
        <w:rPr>
          <w:sz w:val="24"/>
        </w:rPr>
      </w:pPr>
      <w:r>
        <w:rPr>
          <w:sz w:val="24"/>
        </w:rPr>
        <w:t>opportunities</w:t>
      </w:r>
      <w:r>
        <w:rPr>
          <w:spacing w:val="-4"/>
          <w:sz w:val="24"/>
        </w:rPr>
        <w:t xml:space="preserve"> </w:t>
      </w:r>
      <w:r>
        <w:rPr>
          <w:sz w:val="24"/>
        </w:rPr>
        <w:t>to</w:t>
      </w:r>
      <w:r>
        <w:rPr>
          <w:spacing w:val="-3"/>
          <w:sz w:val="24"/>
        </w:rPr>
        <w:t xml:space="preserve"> </w:t>
      </w:r>
      <w:r>
        <w:rPr>
          <w:sz w:val="24"/>
        </w:rPr>
        <w:t>learn</w:t>
      </w:r>
      <w:r>
        <w:rPr>
          <w:spacing w:val="-3"/>
          <w:sz w:val="24"/>
        </w:rPr>
        <w:t xml:space="preserve"> </w:t>
      </w:r>
      <w:r>
        <w:rPr>
          <w:sz w:val="24"/>
        </w:rPr>
        <w:t>about</w:t>
      </w:r>
      <w:r>
        <w:rPr>
          <w:spacing w:val="-4"/>
          <w:sz w:val="24"/>
        </w:rPr>
        <w:t xml:space="preserve"> </w:t>
      </w:r>
      <w:r>
        <w:rPr>
          <w:sz w:val="24"/>
        </w:rPr>
        <w:t>proper</w:t>
      </w:r>
      <w:r>
        <w:rPr>
          <w:spacing w:val="-4"/>
          <w:sz w:val="24"/>
        </w:rPr>
        <w:t xml:space="preserve"> </w:t>
      </w:r>
      <w:r>
        <w:rPr>
          <w:sz w:val="24"/>
        </w:rPr>
        <w:t>nutrition,</w:t>
      </w:r>
      <w:r>
        <w:rPr>
          <w:spacing w:val="-5"/>
          <w:sz w:val="24"/>
        </w:rPr>
        <w:t xml:space="preserve"> </w:t>
      </w:r>
      <w:r>
        <w:rPr>
          <w:sz w:val="24"/>
        </w:rPr>
        <w:t>good</w:t>
      </w:r>
      <w:r>
        <w:rPr>
          <w:spacing w:val="-3"/>
          <w:sz w:val="24"/>
        </w:rPr>
        <w:t xml:space="preserve"> </w:t>
      </w:r>
      <w:r>
        <w:rPr>
          <w:sz w:val="24"/>
        </w:rPr>
        <w:t>health</w:t>
      </w:r>
      <w:r>
        <w:rPr>
          <w:spacing w:val="-4"/>
          <w:sz w:val="24"/>
        </w:rPr>
        <w:t xml:space="preserve"> </w:t>
      </w:r>
      <w:r>
        <w:rPr>
          <w:sz w:val="24"/>
        </w:rPr>
        <w:t>and</w:t>
      </w:r>
      <w:r>
        <w:rPr>
          <w:spacing w:val="-3"/>
          <w:sz w:val="24"/>
        </w:rPr>
        <w:t xml:space="preserve"> </w:t>
      </w:r>
      <w:r>
        <w:rPr>
          <w:sz w:val="24"/>
        </w:rPr>
        <w:t>personal</w:t>
      </w:r>
      <w:r>
        <w:rPr>
          <w:spacing w:val="-3"/>
          <w:sz w:val="24"/>
        </w:rPr>
        <w:t xml:space="preserve"> </w:t>
      </w:r>
      <w:r>
        <w:rPr>
          <w:sz w:val="24"/>
        </w:rPr>
        <w:t>safety;</w:t>
      </w:r>
    </w:p>
    <w:p w14:paraId="24DF5FB6" w14:textId="77777777" w:rsidR="00451D84" w:rsidRDefault="004B3C95">
      <w:pPr>
        <w:pStyle w:val="ListParagraph"/>
        <w:numPr>
          <w:ilvl w:val="4"/>
          <w:numId w:val="15"/>
        </w:numPr>
        <w:tabs>
          <w:tab w:val="left" w:pos="2645"/>
        </w:tabs>
        <w:spacing w:before="5" w:line="242" w:lineRule="auto"/>
        <w:ind w:left="2235" w:right="315" w:firstLine="0"/>
        <w:rPr>
          <w:sz w:val="24"/>
        </w:rPr>
      </w:pPr>
      <w:r>
        <w:rPr>
          <w:spacing w:val="-1"/>
          <w:sz w:val="24"/>
        </w:rPr>
        <w:t>specific</w:t>
      </w:r>
      <w:r>
        <w:rPr>
          <w:spacing w:val="-26"/>
          <w:sz w:val="24"/>
        </w:rPr>
        <w:t xml:space="preserve"> </w:t>
      </w:r>
      <w:r>
        <w:rPr>
          <w:spacing w:val="-1"/>
          <w:sz w:val="24"/>
        </w:rPr>
        <w:t>reasonable</w:t>
      </w:r>
      <w:r>
        <w:rPr>
          <w:spacing w:val="-26"/>
          <w:sz w:val="24"/>
        </w:rPr>
        <w:t xml:space="preserve"> </w:t>
      </w:r>
      <w:r>
        <w:rPr>
          <w:spacing w:val="-1"/>
          <w:sz w:val="24"/>
        </w:rPr>
        <w:t>accommodations</w:t>
      </w:r>
      <w:r>
        <w:rPr>
          <w:spacing w:val="-24"/>
          <w:sz w:val="24"/>
        </w:rPr>
        <w:t xml:space="preserve"> </w:t>
      </w:r>
      <w:r>
        <w:rPr>
          <w:sz w:val="24"/>
        </w:rPr>
        <w:t>to</w:t>
      </w:r>
      <w:r>
        <w:rPr>
          <w:spacing w:val="-27"/>
          <w:sz w:val="24"/>
        </w:rPr>
        <w:t xml:space="preserve"> </w:t>
      </w:r>
      <w:r>
        <w:rPr>
          <w:sz w:val="24"/>
        </w:rPr>
        <w:t>allow</w:t>
      </w:r>
      <w:r>
        <w:rPr>
          <w:spacing w:val="-25"/>
          <w:sz w:val="24"/>
        </w:rPr>
        <w:t xml:space="preserve"> </w:t>
      </w:r>
      <w:r>
        <w:rPr>
          <w:sz w:val="24"/>
        </w:rPr>
        <w:t>children</w:t>
      </w:r>
      <w:r>
        <w:rPr>
          <w:spacing w:val="-22"/>
          <w:sz w:val="24"/>
        </w:rPr>
        <w:t xml:space="preserve"> </w:t>
      </w:r>
      <w:r>
        <w:rPr>
          <w:sz w:val="24"/>
        </w:rPr>
        <w:t>with</w:t>
      </w:r>
      <w:r>
        <w:rPr>
          <w:spacing w:val="-25"/>
          <w:sz w:val="24"/>
        </w:rPr>
        <w:t xml:space="preserve"> </w:t>
      </w:r>
      <w:r>
        <w:rPr>
          <w:sz w:val="24"/>
        </w:rPr>
        <w:t>disabilities</w:t>
      </w:r>
      <w:r>
        <w:rPr>
          <w:spacing w:val="-22"/>
          <w:sz w:val="24"/>
        </w:rPr>
        <w:t xml:space="preserve"> </w:t>
      </w:r>
      <w:r>
        <w:rPr>
          <w:sz w:val="24"/>
        </w:rPr>
        <w:t>to</w:t>
      </w:r>
      <w:r>
        <w:rPr>
          <w:spacing w:val="-25"/>
          <w:sz w:val="24"/>
        </w:rPr>
        <w:t xml:space="preserve"> </w:t>
      </w:r>
      <w:r>
        <w:rPr>
          <w:sz w:val="24"/>
        </w:rPr>
        <w:t>participate</w:t>
      </w:r>
      <w:r>
        <w:rPr>
          <w:spacing w:val="-58"/>
          <w:sz w:val="24"/>
        </w:rPr>
        <w:t xml:space="preserve"> </w:t>
      </w:r>
      <w:r>
        <w:rPr>
          <w:sz w:val="24"/>
        </w:rPr>
        <w:t>in</w:t>
      </w:r>
      <w:r>
        <w:rPr>
          <w:spacing w:val="-1"/>
          <w:sz w:val="24"/>
        </w:rPr>
        <w:t xml:space="preserve"> </w:t>
      </w:r>
      <w:r>
        <w:rPr>
          <w:sz w:val="24"/>
        </w:rPr>
        <w:t>regular program</w:t>
      </w:r>
      <w:r>
        <w:rPr>
          <w:spacing w:val="-1"/>
          <w:sz w:val="24"/>
        </w:rPr>
        <w:t xml:space="preserve"> </w:t>
      </w:r>
      <w:r>
        <w:rPr>
          <w:sz w:val="24"/>
        </w:rPr>
        <w:t>activities whenever possible;</w:t>
      </w:r>
      <w:r>
        <w:rPr>
          <w:spacing w:val="-1"/>
          <w:sz w:val="24"/>
        </w:rPr>
        <w:t xml:space="preserve"> </w:t>
      </w:r>
      <w:r>
        <w:rPr>
          <w:sz w:val="24"/>
        </w:rPr>
        <w:t>and</w:t>
      </w:r>
    </w:p>
    <w:p w14:paraId="28678177" w14:textId="77777777" w:rsidR="00451D84" w:rsidRDefault="004B3C95">
      <w:pPr>
        <w:pStyle w:val="ListParagraph"/>
        <w:numPr>
          <w:ilvl w:val="4"/>
          <w:numId w:val="15"/>
        </w:numPr>
        <w:tabs>
          <w:tab w:val="left" w:pos="2720"/>
        </w:tabs>
        <w:spacing w:before="2" w:line="242" w:lineRule="auto"/>
        <w:ind w:left="2235" w:right="315" w:firstLine="0"/>
        <w:rPr>
          <w:sz w:val="24"/>
        </w:rPr>
      </w:pPr>
      <w:r>
        <w:rPr>
          <w:sz w:val="24"/>
        </w:rPr>
        <w:t>in programs serving infants and toddlers, opportunities for infants and toddlers to</w:t>
      </w:r>
      <w:r>
        <w:rPr>
          <w:spacing w:val="-57"/>
          <w:sz w:val="24"/>
        </w:rPr>
        <w:t xml:space="preserve"> </w:t>
      </w:r>
      <w:r>
        <w:rPr>
          <w:sz w:val="24"/>
        </w:rPr>
        <w:t>move freely and achieve mastery of their bodies through self-initiated movement,</w:t>
      </w:r>
      <w:r>
        <w:rPr>
          <w:spacing w:val="1"/>
          <w:sz w:val="24"/>
        </w:rPr>
        <w:t xml:space="preserve"> </w:t>
      </w:r>
      <w:r>
        <w:rPr>
          <w:spacing w:val="-1"/>
          <w:sz w:val="24"/>
        </w:rPr>
        <w:t>including</w:t>
      </w:r>
      <w:r>
        <w:rPr>
          <w:spacing w:val="-17"/>
          <w:sz w:val="24"/>
        </w:rPr>
        <w:t xml:space="preserve"> </w:t>
      </w:r>
      <w:r>
        <w:rPr>
          <w:spacing w:val="-1"/>
          <w:sz w:val="24"/>
        </w:rPr>
        <w:t>multiple</w:t>
      </w:r>
      <w:r>
        <w:rPr>
          <w:spacing w:val="-13"/>
          <w:sz w:val="24"/>
        </w:rPr>
        <w:t xml:space="preserve"> </w:t>
      </w:r>
      <w:r>
        <w:rPr>
          <w:sz w:val="24"/>
        </w:rPr>
        <w:t>opportunities</w:t>
      </w:r>
      <w:r>
        <w:rPr>
          <w:spacing w:val="-15"/>
          <w:sz w:val="24"/>
        </w:rPr>
        <w:t xml:space="preserve"> </w:t>
      </w:r>
      <w:r>
        <w:rPr>
          <w:sz w:val="24"/>
        </w:rPr>
        <w:t>to</w:t>
      </w:r>
      <w:r>
        <w:rPr>
          <w:spacing w:val="-15"/>
          <w:sz w:val="24"/>
        </w:rPr>
        <w:t xml:space="preserve"> </w:t>
      </w:r>
      <w:r>
        <w:rPr>
          <w:sz w:val="24"/>
        </w:rPr>
        <w:t>practice</w:t>
      </w:r>
      <w:r>
        <w:rPr>
          <w:spacing w:val="-12"/>
          <w:sz w:val="24"/>
        </w:rPr>
        <w:t xml:space="preserve"> </w:t>
      </w:r>
      <w:r>
        <w:rPr>
          <w:sz w:val="24"/>
        </w:rPr>
        <w:t>emerging</w:t>
      </w:r>
      <w:r>
        <w:rPr>
          <w:spacing w:val="-17"/>
          <w:sz w:val="24"/>
        </w:rPr>
        <w:t xml:space="preserve"> </w:t>
      </w:r>
      <w:r>
        <w:rPr>
          <w:sz w:val="24"/>
        </w:rPr>
        <w:t>skills</w:t>
      </w:r>
      <w:r>
        <w:rPr>
          <w:spacing w:val="-10"/>
          <w:sz w:val="24"/>
        </w:rPr>
        <w:t xml:space="preserve"> </w:t>
      </w:r>
      <w:r>
        <w:rPr>
          <w:sz w:val="24"/>
        </w:rPr>
        <w:t>in</w:t>
      </w:r>
      <w:r>
        <w:rPr>
          <w:spacing w:val="-13"/>
          <w:sz w:val="24"/>
        </w:rPr>
        <w:t xml:space="preserve"> </w:t>
      </w:r>
      <w:r>
        <w:rPr>
          <w:sz w:val="24"/>
        </w:rPr>
        <w:t>coordination,</w:t>
      </w:r>
      <w:r>
        <w:rPr>
          <w:spacing w:val="-14"/>
          <w:sz w:val="24"/>
        </w:rPr>
        <w:t xml:space="preserve"> </w:t>
      </w:r>
      <w:r>
        <w:rPr>
          <w:sz w:val="24"/>
        </w:rPr>
        <w:t>movement,</w:t>
      </w:r>
      <w:r>
        <w:rPr>
          <w:spacing w:val="-57"/>
          <w:sz w:val="24"/>
        </w:rPr>
        <w:t xml:space="preserve"> </w:t>
      </w:r>
      <w:r>
        <w:rPr>
          <w:sz w:val="24"/>
        </w:rPr>
        <w:t>balance,</w:t>
      </w:r>
      <w:r>
        <w:rPr>
          <w:spacing w:val="-1"/>
          <w:sz w:val="24"/>
        </w:rPr>
        <w:t xml:space="preserve"> </w:t>
      </w:r>
      <w:r>
        <w:rPr>
          <w:sz w:val="24"/>
        </w:rPr>
        <w:t>and perceptual-motor integration.</w:t>
      </w:r>
    </w:p>
    <w:p w14:paraId="25DE7C7D" w14:textId="77777777" w:rsidR="00451D84" w:rsidRDefault="004B3C95">
      <w:pPr>
        <w:pStyle w:val="ListParagraph"/>
        <w:numPr>
          <w:ilvl w:val="3"/>
          <w:numId w:val="15"/>
        </w:numPr>
        <w:tabs>
          <w:tab w:val="left" w:pos="2322"/>
        </w:tabs>
        <w:spacing w:before="3"/>
        <w:ind w:left="2321" w:hanging="447"/>
        <w:rPr>
          <w:sz w:val="24"/>
        </w:rPr>
      </w:pPr>
      <w:r>
        <w:rPr>
          <w:sz w:val="24"/>
        </w:rPr>
        <w:t>The</w:t>
      </w:r>
      <w:r>
        <w:rPr>
          <w:spacing w:val="-5"/>
          <w:sz w:val="24"/>
        </w:rPr>
        <w:t xml:space="preserve"> </w:t>
      </w:r>
      <w:r>
        <w:rPr>
          <w:sz w:val="24"/>
        </w:rPr>
        <w:t>licensee</w:t>
      </w:r>
      <w:r>
        <w:rPr>
          <w:spacing w:val="-4"/>
          <w:sz w:val="24"/>
        </w:rPr>
        <w:t xml:space="preserve"> </w:t>
      </w:r>
      <w:r>
        <w:rPr>
          <w:sz w:val="24"/>
        </w:rPr>
        <w:t>must ensure</w:t>
      </w:r>
      <w:r>
        <w:rPr>
          <w:spacing w:val="-3"/>
          <w:sz w:val="24"/>
        </w:rPr>
        <w:t xml:space="preserve"> </w:t>
      </w:r>
      <w:r>
        <w:rPr>
          <w:sz w:val="24"/>
        </w:rPr>
        <w:t>that:</w:t>
      </w:r>
    </w:p>
    <w:p w14:paraId="635A7B1C" w14:textId="77777777" w:rsidR="00451D84" w:rsidRDefault="004B3C95">
      <w:pPr>
        <w:pStyle w:val="ListParagraph"/>
        <w:numPr>
          <w:ilvl w:val="4"/>
          <w:numId w:val="15"/>
        </w:numPr>
        <w:tabs>
          <w:tab w:val="left" w:pos="2633"/>
          <w:tab w:val="left" w:pos="2634"/>
        </w:tabs>
        <w:spacing w:before="2" w:line="244" w:lineRule="auto"/>
        <w:ind w:left="2235" w:right="315" w:firstLine="0"/>
        <w:rPr>
          <w:sz w:val="24"/>
        </w:rPr>
      </w:pPr>
      <w:r>
        <w:rPr>
          <w:sz w:val="24"/>
        </w:rPr>
        <w:t>there</w:t>
      </w:r>
      <w:r>
        <w:rPr>
          <w:spacing w:val="6"/>
          <w:sz w:val="24"/>
        </w:rPr>
        <w:t xml:space="preserve"> </w:t>
      </w:r>
      <w:r>
        <w:rPr>
          <w:sz w:val="24"/>
        </w:rPr>
        <w:t>is</w:t>
      </w:r>
      <w:r>
        <w:rPr>
          <w:spacing w:val="8"/>
          <w:sz w:val="24"/>
        </w:rPr>
        <w:t xml:space="preserve"> </w:t>
      </w:r>
      <w:r>
        <w:rPr>
          <w:sz w:val="24"/>
        </w:rPr>
        <w:t>a</w:t>
      </w:r>
      <w:r>
        <w:rPr>
          <w:spacing w:val="7"/>
          <w:sz w:val="24"/>
        </w:rPr>
        <w:t xml:space="preserve"> </w:t>
      </w:r>
      <w:r>
        <w:rPr>
          <w:sz w:val="24"/>
        </w:rPr>
        <w:t>sufficient</w:t>
      </w:r>
      <w:r>
        <w:rPr>
          <w:spacing w:val="9"/>
          <w:sz w:val="24"/>
        </w:rPr>
        <w:t xml:space="preserve"> </w:t>
      </w:r>
      <w:r>
        <w:rPr>
          <w:sz w:val="24"/>
        </w:rPr>
        <w:t>quantity</w:t>
      </w:r>
      <w:r>
        <w:rPr>
          <w:spacing w:val="1"/>
          <w:sz w:val="24"/>
        </w:rPr>
        <w:t xml:space="preserve"> </w:t>
      </w:r>
      <w:r>
        <w:rPr>
          <w:sz w:val="24"/>
        </w:rPr>
        <w:t>and</w:t>
      </w:r>
      <w:r>
        <w:rPr>
          <w:spacing w:val="8"/>
          <w:sz w:val="24"/>
        </w:rPr>
        <w:t xml:space="preserve"> </w:t>
      </w:r>
      <w:r>
        <w:rPr>
          <w:sz w:val="24"/>
        </w:rPr>
        <w:t>variety</w:t>
      </w:r>
      <w:r>
        <w:rPr>
          <w:spacing w:val="1"/>
          <w:sz w:val="24"/>
        </w:rPr>
        <w:t xml:space="preserve"> </w:t>
      </w:r>
      <w:r>
        <w:rPr>
          <w:sz w:val="24"/>
        </w:rPr>
        <w:t>of</w:t>
      </w:r>
      <w:r>
        <w:rPr>
          <w:spacing w:val="6"/>
          <w:sz w:val="24"/>
        </w:rPr>
        <w:t xml:space="preserve"> </w:t>
      </w:r>
      <w:r>
        <w:rPr>
          <w:sz w:val="24"/>
        </w:rPr>
        <w:t>materials</w:t>
      </w:r>
      <w:r>
        <w:rPr>
          <w:spacing w:val="8"/>
          <w:sz w:val="24"/>
        </w:rPr>
        <w:t xml:space="preserve"> </w:t>
      </w:r>
      <w:r>
        <w:rPr>
          <w:sz w:val="24"/>
        </w:rPr>
        <w:t>and</w:t>
      </w:r>
      <w:r>
        <w:rPr>
          <w:spacing w:val="8"/>
          <w:sz w:val="24"/>
        </w:rPr>
        <w:t xml:space="preserve"> </w:t>
      </w:r>
      <w:r>
        <w:rPr>
          <w:sz w:val="24"/>
        </w:rPr>
        <w:t>equipment</w:t>
      </w:r>
      <w:r>
        <w:rPr>
          <w:spacing w:val="9"/>
          <w:sz w:val="24"/>
        </w:rPr>
        <w:t xml:space="preserve"> </w:t>
      </w:r>
      <w:r>
        <w:rPr>
          <w:sz w:val="24"/>
        </w:rPr>
        <w:t>to</w:t>
      </w:r>
      <w:r>
        <w:rPr>
          <w:spacing w:val="8"/>
          <w:sz w:val="24"/>
        </w:rPr>
        <w:t xml:space="preserve"> </w:t>
      </w:r>
      <w:r>
        <w:rPr>
          <w:sz w:val="24"/>
        </w:rPr>
        <w:t>engage</w:t>
      </w:r>
      <w:r>
        <w:rPr>
          <w:spacing w:val="12"/>
          <w:sz w:val="24"/>
        </w:rPr>
        <w:t xml:space="preserve"> </w:t>
      </w:r>
      <w:r>
        <w:rPr>
          <w:sz w:val="24"/>
        </w:rPr>
        <w:t>all</w:t>
      </w:r>
      <w:r>
        <w:rPr>
          <w:spacing w:val="-57"/>
          <w:sz w:val="24"/>
        </w:rPr>
        <w:t xml:space="preserve"> </w:t>
      </w:r>
      <w:r>
        <w:rPr>
          <w:sz w:val="24"/>
        </w:rPr>
        <w:t>children present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program;</w:t>
      </w:r>
    </w:p>
    <w:p w14:paraId="2131C7C0" w14:textId="77777777" w:rsidR="00451D84" w:rsidRDefault="004B3C95">
      <w:pPr>
        <w:pStyle w:val="ListParagraph"/>
        <w:numPr>
          <w:ilvl w:val="4"/>
          <w:numId w:val="15"/>
        </w:numPr>
        <w:tabs>
          <w:tab w:val="left" w:pos="2596"/>
        </w:tabs>
        <w:spacing w:line="272" w:lineRule="exact"/>
        <w:ind w:hanging="361"/>
        <w:rPr>
          <w:sz w:val="24"/>
        </w:rPr>
      </w:pPr>
      <w:r>
        <w:rPr>
          <w:sz w:val="24"/>
        </w:rPr>
        <w:t>materials</w:t>
      </w:r>
      <w:r>
        <w:rPr>
          <w:spacing w:val="-3"/>
          <w:sz w:val="24"/>
        </w:rPr>
        <w:t xml:space="preserve"> </w:t>
      </w:r>
      <w:r>
        <w:rPr>
          <w:sz w:val="24"/>
        </w:rPr>
        <w:t>and</w:t>
      </w:r>
      <w:r>
        <w:rPr>
          <w:spacing w:val="-6"/>
          <w:sz w:val="24"/>
        </w:rPr>
        <w:t xml:space="preserve"> </w:t>
      </w:r>
      <w:r>
        <w:rPr>
          <w:sz w:val="24"/>
        </w:rPr>
        <w:t>equipment</w:t>
      </w:r>
      <w:r>
        <w:rPr>
          <w:spacing w:val="-2"/>
          <w:sz w:val="24"/>
        </w:rPr>
        <w:t xml:space="preserve"> </w:t>
      </w:r>
      <w:r>
        <w:rPr>
          <w:sz w:val="24"/>
        </w:rPr>
        <w:t>encourage</w:t>
      </w:r>
      <w:r>
        <w:rPr>
          <w:spacing w:val="-5"/>
          <w:sz w:val="24"/>
        </w:rPr>
        <w:t xml:space="preserve"> </w:t>
      </w:r>
      <w:r>
        <w:rPr>
          <w:sz w:val="24"/>
        </w:rPr>
        <w:t>active</w:t>
      </w:r>
      <w:r>
        <w:rPr>
          <w:spacing w:val="-4"/>
          <w:sz w:val="24"/>
        </w:rPr>
        <w:t xml:space="preserve"> </w:t>
      </w:r>
      <w:r>
        <w:rPr>
          <w:sz w:val="24"/>
        </w:rPr>
        <w:t>physical</w:t>
      </w:r>
      <w:r>
        <w:rPr>
          <w:spacing w:val="-3"/>
          <w:sz w:val="24"/>
        </w:rPr>
        <w:t xml:space="preserve"> </w:t>
      </w:r>
      <w:r>
        <w:rPr>
          <w:sz w:val="24"/>
        </w:rPr>
        <w:t>play</w:t>
      </w:r>
      <w:r>
        <w:rPr>
          <w:spacing w:val="-11"/>
          <w:sz w:val="24"/>
        </w:rPr>
        <w:t xml:space="preserve"> </w:t>
      </w:r>
      <w:r>
        <w:rPr>
          <w:sz w:val="24"/>
        </w:rPr>
        <w:t>and</w:t>
      </w:r>
      <w:r>
        <w:rPr>
          <w:spacing w:val="-5"/>
          <w:sz w:val="24"/>
        </w:rPr>
        <w:t xml:space="preserve"> </w:t>
      </w:r>
      <w:r>
        <w:rPr>
          <w:sz w:val="24"/>
        </w:rPr>
        <w:t>quiet</w:t>
      </w:r>
      <w:r>
        <w:rPr>
          <w:spacing w:val="-3"/>
          <w:sz w:val="24"/>
        </w:rPr>
        <w:t xml:space="preserve"> </w:t>
      </w:r>
      <w:r>
        <w:rPr>
          <w:sz w:val="24"/>
        </w:rPr>
        <w:t>play</w:t>
      </w:r>
      <w:r>
        <w:rPr>
          <w:spacing w:val="-11"/>
          <w:sz w:val="24"/>
        </w:rPr>
        <w:t xml:space="preserve"> </w:t>
      </w:r>
      <w:r>
        <w:rPr>
          <w:sz w:val="24"/>
        </w:rPr>
        <w:t>activities;</w:t>
      </w:r>
    </w:p>
    <w:p w14:paraId="0DC8DDC8" w14:textId="77777777" w:rsidR="00451D84" w:rsidRDefault="004B3C95">
      <w:pPr>
        <w:pStyle w:val="ListParagraph"/>
        <w:numPr>
          <w:ilvl w:val="4"/>
          <w:numId w:val="15"/>
        </w:numPr>
        <w:tabs>
          <w:tab w:val="left" w:pos="2560"/>
        </w:tabs>
        <w:spacing w:before="5" w:line="242" w:lineRule="auto"/>
        <w:ind w:left="2235" w:right="315" w:firstLine="0"/>
        <w:rPr>
          <w:sz w:val="24"/>
        </w:rPr>
      </w:pPr>
      <w:r>
        <w:rPr>
          <w:spacing w:val="-1"/>
          <w:sz w:val="24"/>
        </w:rPr>
        <w:t>materials</w:t>
      </w:r>
      <w:r>
        <w:rPr>
          <w:spacing w:val="-12"/>
          <w:sz w:val="24"/>
        </w:rPr>
        <w:t xml:space="preserve"> </w:t>
      </w:r>
      <w:r>
        <w:rPr>
          <w:spacing w:val="-1"/>
          <w:sz w:val="24"/>
        </w:rPr>
        <w:t>and</w:t>
      </w:r>
      <w:r>
        <w:rPr>
          <w:spacing w:val="-12"/>
          <w:sz w:val="24"/>
        </w:rPr>
        <w:t xml:space="preserve"> </w:t>
      </w:r>
      <w:r>
        <w:rPr>
          <w:spacing w:val="-1"/>
          <w:sz w:val="24"/>
        </w:rPr>
        <w:t>equipment</w:t>
      </w:r>
      <w:r>
        <w:rPr>
          <w:spacing w:val="-12"/>
          <w:sz w:val="24"/>
        </w:rPr>
        <w:t xml:space="preserve"> </w:t>
      </w:r>
      <w:r>
        <w:rPr>
          <w:spacing w:val="-1"/>
          <w:sz w:val="24"/>
        </w:rPr>
        <w:t>are</w:t>
      </w:r>
      <w:r>
        <w:rPr>
          <w:spacing w:val="-11"/>
          <w:sz w:val="24"/>
        </w:rPr>
        <w:t xml:space="preserve"> </w:t>
      </w:r>
      <w:r>
        <w:rPr>
          <w:spacing w:val="-1"/>
          <w:sz w:val="24"/>
        </w:rPr>
        <w:t>visible</w:t>
      </w:r>
      <w:r>
        <w:rPr>
          <w:spacing w:val="-12"/>
          <w:sz w:val="24"/>
        </w:rPr>
        <w:t xml:space="preserve"> </w:t>
      </w:r>
      <w:r>
        <w:rPr>
          <w:sz w:val="24"/>
        </w:rPr>
        <w:t>and</w:t>
      </w:r>
      <w:r>
        <w:rPr>
          <w:spacing w:val="-12"/>
          <w:sz w:val="24"/>
        </w:rPr>
        <w:t xml:space="preserve"> </w:t>
      </w:r>
      <w:r>
        <w:rPr>
          <w:sz w:val="24"/>
        </w:rPr>
        <w:t>readily</w:t>
      </w:r>
      <w:r>
        <w:rPr>
          <w:spacing w:val="-19"/>
          <w:sz w:val="24"/>
        </w:rPr>
        <w:t xml:space="preserve"> </w:t>
      </w:r>
      <w:r>
        <w:rPr>
          <w:sz w:val="24"/>
        </w:rPr>
        <w:t>accessible</w:t>
      </w:r>
      <w:r>
        <w:rPr>
          <w:spacing w:val="-12"/>
          <w:sz w:val="24"/>
        </w:rPr>
        <w:t xml:space="preserve"> </w:t>
      </w:r>
      <w:r>
        <w:rPr>
          <w:sz w:val="24"/>
        </w:rPr>
        <w:t>to</w:t>
      </w:r>
      <w:r>
        <w:rPr>
          <w:spacing w:val="-12"/>
          <w:sz w:val="24"/>
        </w:rPr>
        <w:t xml:space="preserve"> </w:t>
      </w:r>
      <w:r>
        <w:rPr>
          <w:sz w:val="24"/>
        </w:rPr>
        <w:t>the</w:t>
      </w:r>
      <w:r>
        <w:rPr>
          <w:spacing w:val="-11"/>
          <w:sz w:val="24"/>
        </w:rPr>
        <w:t xml:space="preserve"> </w:t>
      </w:r>
      <w:r>
        <w:rPr>
          <w:sz w:val="24"/>
        </w:rPr>
        <w:t>children</w:t>
      </w:r>
      <w:r>
        <w:rPr>
          <w:spacing w:val="-12"/>
          <w:sz w:val="24"/>
        </w:rPr>
        <w:t xml:space="preserve"> </w:t>
      </w:r>
      <w:r>
        <w:rPr>
          <w:sz w:val="24"/>
        </w:rPr>
        <w:t>in</w:t>
      </w:r>
      <w:r>
        <w:rPr>
          <w:spacing w:val="-12"/>
          <w:sz w:val="24"/>
        </w:rPr>
        <w:t xml:space="preserve"> </w:t>
      </w:r>
      <w:r>
        <w:rPr>
          <w:sz w:val="24"/>
        </w:rPr>
        <w:t>care</w:t>
      </w:r>
      <w:r>
        <w:rPr>
          <w:spacing w:val="-11"/>
          <w:sz w:val="24"/>
        </w:rPr>
        <w:t xml:space="preserve"> </w:t>
      </w:r>
      <w:r>
        <w:rPr>
          <w:sz w:val="24"/>
        </w:rPr>
        <w:t>and</w:t>
      </w:r>
      <w:r>
        <w:rPr>
          <w:spacing w:val="-57"/>
          <w:sz w:val="24"/>
        </w:rPr>
        <w:t xml:space="preserve"> </w:t>
      </w:r>
      <w:r>
        <w:rPr>
          <w:sz w:val="24"/>
        </w:rPr>
        <w:t>are</w:t>
      </w:r>
      <w:r>
        <w:rPr>
          <w:spacing w:val="-4"/>
          <w:sz w:val="24"/>
        </w:rPr>
        <w:t xml:space="preserve"> </w:t>
      </w:r>
      <w:r>
        <w:rPr>
          <w:sz w:val="24"/>
        </w:rPr>
        <w:t>arranged to promote independent</w:t>
      </w:r>
      <w:r>
        <w:rPr>
          <w:spacing w:val="-1"/>
          <w:sz w:val="24"/>
        </w:rPr>
        <w:t xml:space="preserve"> </w:t>
      </w:r>
      <w:r>
        <w:rPr>
          <w:sz w:val="24"/>
        </w:rPr>
        <w:t>access by</w:t>
      </w:r>
      <w:r>
        <w:rPr>
          <w:spacing w:val="-9"/>
          <w:sz w:val="24"/>
        </w:rPr>
        <w:t xml:space="preserve"> </w:t>
      </w:r>
      <w:r>
        <w:rPr>
          <w:sz w:val="24"/>
        </w:rPr>
        <w:t>children;</w:t>
      </w:r>
    </w:p>
    <w:p w14:paraId="6DF0EAA4" w14:textId="77777777" w:rsidR="00451D84" w:rsidRDefault="004B3C95">
      <w:pPr>
        <w:pStyle w:val="ListParagraph"/>
        <w:numPr>
          <w:ilvl w:val="4"/>
          <w:numId w:val="15"/>
        </w:numPr>
        <w:tabs>
          <w:tab w:val="left" w:pos="2538"/>
        </w:tabs>
        <w:spacing w:before="2" w:line="242" w:lineRule="auto"/>
        <w:ind w:left="2235" w:right="318" w:firstLine="0"/>
        <w:rPr>
          <w:sz w:val="24"/>
        </w:rPr>
      </w:pPr>
      <w:r>
        <w:rPr>
          <w:spacing w:val="-1"/>
          <w:sz w:val="24"/>
        </w:rPr>
        <w:t>materials</w:t>
      </w:r>
      <w:r>
        <w:rPr>
          <w:spacing w:val="-18"/>
          <w:sz w:val="24"/>
        </w:rPr>
        <w:t xml:space="preserve"> </w:t>
      </w:r>
      <w:r>
        <w:rPr>
          <w:spacing w:val="-1"/>
          <w:sz w:val="24"/>
        </w:rPr>
        <w:t>that</w:t>
      </w:r>
      <w:r>
        <w:rPr>
          <w:spacing w:val="-17"/>
          <w:sz w:val="24"/>
        </w:rPr>
        <w:t xml:space="preserve"> </w:t>
      </w:r>
      <w:r>
        <w:rPr>
          <w:spacing w:val="-1"/>
          <w:sz w:val="24"/>
        </w:rPr>
        <w:t>promote</w:t>
      </w:r>
      <w:r>
        <w:rPr>
          <w:spacing w:val="-20"/>
          <w:sz w:val="24"/>
        </w:rPr>
        <w:t xml:space="preserve"> </w:t>
      </w:r>
      <w:r>
        <w:rPr>
          <w:spacing w:val="-1"/>
          <w:sz w:val="24"/>
        </w:rPr>
        <w:t>imagination</w:t>
      </w:r>
      <w:r>
        <w:rPr>
          <w:spacing w:val="-18"/>
          <w:sz w:val="24"/>
        </w:rPr>
        <w:t xml:space="preserve"> </w:t>
      </w:r>
      <w:r>
        <w:rPr>
          <w:sz w:val="24"/>
        </w:rPr>
        <w:t>and</w:t>
      </w:r>
      <w:r>
        <w:rPr>
          <w:spacing w:val="-20"/>
          <w:sz w:val="24"/>
        </w:rPr>
        <w:t xml:space="preserve"> </w:t>
      </w:r>
      <w:r>
        <w:rPr>
          <w:sz w:val="24"/>
        </w:rPr>
        <w:t>creativity</w:t>
      </w:r>
      <w:r>
        <w:rPr>
          <w:spacing w:val="-28"/>
          <w:sz w:val="24"/>
        </w:rPr>
        <w:t xml:space="preserve"> </w:t>
      </w:r>
      <w:r>
        <w:rPr>
          <w:sz w:val="24"/>
        </w:rPr>
        <w:t>are</w:t>
      </w:r>
      <w:r>
        <w:rPr>
          <w:spacing w:val="-19"/>
          <w:sz w:val="24"/>
        </w:rPr>
        <w:t xml:space="preserve"> </w:t>
      </w:r>
      <w:r>
        <w:rPr>
          <w:sz w:val="24"/>
        </w:rPr>
        <w:t>available,</w:t>
      </w:r>
      <w:r>
        <w:rPr>
          <w:spacing w:val="-17"/>
          <w:sz w:val="24"/>
        </w:rPr>
        <w:t xml:space="preserve"> </w:t>
      </w:r>
      <w:r>
        <w:rPr>
          <w:sz w:val="24"/>
        </w:rPr>
        <w:t>for</w:t>
      </w:r>
      <w:r>
        <w:rPr>
          <w:spacing w:val="-22"/>
          <w:sz w:val="24"/>
        </w:rPr>
        <w:t xml:space="preserve"> </w:t>
      </w:r>
      <w:r>
        <w:rPr>
          <w:sz w:val="24"/>
        </w:rPr>
        <w:t>examples,</w:t>
      </w:r>
      <w:r>
        <w:rPr>
          <w:spacing w:val="-20"/>
          <w:sz w:val="24"/>
        </w:rPr>
        <w:t xml:space="preserve"> </w:t>
      </w:r>
      <w:r>
        <w:rPr>
          <w:sz w:val="24"/>
        </w:rPr>
        <w:t>blocks,</w:t>
      </w:r>
      <w:r>
        <w:rPr>
          <w:spacing w:val="-57"/>
          <w:sz w:val="24"/>
        </w:rPr>
        <w:t xml:space="preserve"> </w:t>
      </w:r>
      <w:r>
        <w:rPr>
          <w:sz w:val="24"/>
        </w:rPr>
        <w:t>sand, water,</w:t>
      </w:r>
      <w:r>
        <w:rPr>
          <w:spacing w:val="-2"/>
          <w:sz w:val="24"/>
        </w:rPr>
        <w:t xml:space="preserve"> </w:t>
      </w:r>
      <w:r>
        <w:rPr>
          <w:sz w:val="24"/>
        </w:rPr>
        <w:t>play</w:t>
      </w:r>
      <w:r>
        <w:rPr>
          <w:spacing w:val="-8"/>
          <w:sz w:val="24"/>
        </w:rPr>
        <w:t xml:space="preserve"> </w:t>
      </w:r>
      <w:r>
        <w:rPr>
          <w:sz w:val="24"/>
        </w:rPr>
        <w:t>dough,</w:t>
      </w:r>
      <w:r>
        <w:rPr>
          <w:spacing w:val="-2"/>
          <w:sz w:val="24"/>
        </w:rPr>
        <w:t xml:space="preserve"> </w:t>
      </w:r>
      <w:r>
        <w:rPr>
          <w:sz w:val="24"/>
        </w:rPr>
        <w:t>manipulatives and</w:t>
      </w:r>
      <w:r>
        <w:rPr>
          <w:spacing w:val="-2"/>
          <w:sz w:val="24"/>
        </w:rPr>
        <w:t xml:space="preserve"> </w:t>
      </w:r>
      <w:r>
        <w:rPr>
          <w:sz w:val="24"/>
        </w:rPr>
        <w:t>art</w:t>
      </w:r>
      <w:r>
        <w:rPr>
          <w:spacing w:val="-2"/>
          <w:sz w:val="24"/>
        </w:rPr>
        <w:t xml:space="preserve"> </w:t>
      </w:r>
      <w:r>
        <w:rPr>
          <w:sz w:val="24"/>
        </w:rPr>
        <w:t>materials;</w:t>
      </w:r>
    </w:p>
    <w:p w14:paraId="4E667D21" w14:textId="77777777" w:rsidR="00451D84" w:rsidRDefault="004B3C95">
      <w:pPr>
        <w:pStyle w:val="ListParagraph"/>
        <w:numPr>
          <w:ilvl w:val="4"/>
          <w:numId w:val="15"/>
        </w:numPr>
        <w:tabs>
          <w:tab w:val="left" w:pos="2574"/>
        </w:tabs>
        <w:spacing w:before="2" w:line="242" w:lineRule="auto"/>
        <w:ind w:left="2235" w:right="317" w:firstLine="0"/>
        <w:rPr>
          <w:sz w:val="24"/>
        </w:rPr>
      </w:pPr>
      <w:r>
        <w:rPr>
          <w:sz w:val="24"/>
        </w:rPr>
        <w:t>the</w:t>
      </w:r>
      <w:r>
        <w:rPr>
          <w:spacing w:val="-12"/>
          <w:sz w:val="24"/>
        </w:rPr>
        <w:t xml:space="preserve"> </w:t>
      </w:r>
      <w:r>
        <w:rPr>
          <w:sz w:val="24"/>
        </w:rPr>
        <w:t>approved</w:t>
      </w:r>
      <w:r>
        <w:rPr>
          <w:spacing w:val="-9"/>
          <w:sz w:val="24"/>
        </w:rPr>
        <w:t xml:space="preserve"> </w:t>
      </w:r>
      <w:r>
        <w:rPr>
          <w:sz w:val="24"/>
        </w:rPr>
        <w:t>space</w:t>
      </w:r>
      <w:r>
        <w:rPr>
          <w:spacing w:val="-9"/>
          <w:sz w:val="24"/>
        </w:rPr>
        <w:t xml:space="preserve"> </w:t>
      </w:r>
      <w:r>
        <w:rPr>
          <w:sz w:val="24"/>
        </w:rPr>
        <w:t>includes</w:t>
      </w:r>
      <w:r>
        <w:rPr>
          <w:spacing w:val="-8"/>
          <w:sz w:val="24"/>
        </w:rPr>
        <w:t xml:space="preserve"> </w:t>
      </w:r>
      <w:r>
        <w:rPr>
          <w:sz w:val="24"/>
        </w:rPr>
        <w:t>a</w:t>
      </w:r>
      <w:r>
        <w:rPr>
          <w:spacing w:val="-10"/>
          <w:sz w:val="24"/>
        </w:rPr>
        <w:t xml:space="preserve"> </w:t>
      </w:r>
      <w:r>
        <w:rPr>
          <w:sz w:val="24"/>
        </w:rPr>
        <w:t>small,</w:t>
      </w:r>
      <w:r>
        <w:rPr>
          <w:spacing w:val="-9"/>
          <w:sz w:val="24"/>
        </w:rPr>
        <w:t xml:space="preserve"> </w:t>
      </w:r>
      <w:r>
        <w:rPr>
          <w:sz w:val="24"/>
        </w:rPr>
        <w:t>quiet</w:t>
      </w:r>
      <w:r>
        <w:rPr>
          <w:spacing w:val="-8"/>
          <w:sz w:val="24"/>
        </w:rPr>
        <w:t xml:space="preserve"> </w:t>
      </w:r>
      <w:r>
        <w:rPr>
          <w:sz w:val="24"/>
        </w:rPr>
        <w:t>area</w:t>
      </w:r>
      <w:r>
        <w:rPr>
          <w:spacing w:val="-9"/>
          <w:sz w:val="24"/>
        </w:rPr>
        <w:t xml:space="preserve"> </w:t>
      </w:r>
      <w:r>
        <w:rPr>
          <w:sz w:val="24"/>
        </w:rPr>
        <w:t>that</w:t>
      </w:r>
      <w:r>
        <w:rPr>
          <w:spacing w:val="-8"/>
          <w:sz w:val="24"/>
        </w:rPr>
        <w:t xml:space="preserve"> </w:t>
      </w:r>
      <w:r>
        <w:rPr>
          <w:sz w:val="24"/>
        </w:rPr>
        <w:t>is</w:t>
      </w:r>
      <w:r>
        <w:rPr>
          <w:spacing w:val="-9"/>
          <w:sz w:val="24"/>
        </w:rPr>
        <w:t xml:space="preserve"> </w:t>
      </w:r>
      <w:r>
        <w:rPr>
          <w:sz w:val="24"/>
        </w:rPr>
        <w:t>inviting</w:t>
      </w:r>
      <w:r>
        <w:rPr>
          <w:spacing w:val="-11"/>
          <w:sz w:val="24"/>
        </w:rPr>
        <w:t xml:space="preserve"> </w:t>
      </w:r>
      <w:r>
        <w:rPr>
          <w:sz w:val="24"/>
        </w:rPr>
        <w:t>to</w:t>
      </w:r>
      <w:r>
        <w:rPr>
          <w:spacing w:val="-9"/>
          <w:sz w:val="24"/>
        </w:rPr>
        <w:t xml:space="preserve"> </w:t>
      </w:r>
      <w:r>
        <w:rPr>
          <w:sz w:val="24"/>
        </w:rPr>
        <w:t>children,</w:t>
      </w:r>
      <w:r>
        <w:rPr>
          <w:spacing w:val="-7"/>
          <w:sz w:val="24"/>
        </w:rPr>
        <w:t xml:space="preserve"> </w:t>
      </w:r>
      <w:r>
        <w:rPr>
          <w:sz w:val="24"/>
        </w:rPr>
        <w:t>visible</w:t>
      </w:r>
      <w:r>
        <w:rPr>
          <w:spacing w:val="-6"/>
          <w:sz w:val="24"/>
        </w:rPr>
        <w:t xml:space="preserve"> </w:t>
      </w:r>
      <w:r>
        <w:rPr>
          <w:sz w:val="24"/>
        </w:rPr>
        <w:t>to</w:t>
      </w:r>
      <w:r>
        <w:rPr>
          <w:spacing w:val="-57"/>
          <w:sz w:val="24"/>
        </w:rPr>
        <w:t xml:space="preserve"> </w:t>
      </w:r>
      <w:r>
        <w:rPr>
          <w:sz w:val="24"/>
        </w:rPr>
        <w:t>staff,</w:t>
      </w:r>
      <w:r>
        <w:rPr>
          <w:spacing w:val="-2"/>
          <w:sz w:val="24"/>
        </w:rPr>
        <w:t xml:space="preserve"> </w:t>
      </w:r>
      <w:r>
        <w:rPr>
          <w:sz w:val="24"/>
        </w:rPr>
        <w:t>and easily</w:t>
      </w:r>
      <w:r>
        <w:rPr>
          <w:spacing w:val="-9"/>
          <w:sz w:val="24"/>
        </w:rPr>
        <w:t xml:space="preserve"> </w:t>
      </w:r>
      <w:r>
        <w:rPr>
          <w:sz w:val="24"/>
        </w:rPr>
        <w:t>accessible to</w:t>
      </w:r>
      <w:r>
        <w:rPr>
          <w:spacing w:val="-1"/>
          <w:sz w:val="24"/>
        </w:rPr>
        <w:t xml:space="preserve"> </w:t>
      </w:r>
      <w:r>
        <w:rPr>
          <w:sz w:val="24"/>
        </w:rPr>
        <w:t>a child</w:t>
      </w:r>
      <w:r>
        <w:rPr>
          <w:spacing w:val="-1"/>
          <w:sz w:val="24"/>
        </w:rPr>
        <w:t xml:space="preserve"> </w:t>
      </w:r>
      <w:r>
        <w:rPr>
          <w:sz w:val="24"/>
        </w:rPr>
        <w:t>who</w:t>
      </w:r>
      <w:r>
        <w:rPr>
          <w:spacing w:val="-1"/>
          <w:sz w:val="24"/>
        </w:rPr>
        <w:t xml:space="preserve"> </w:t>
      </w:r>
      <w:r>
        <w:rPr>
          <w:sz w:val="24"/>
        </w:rPr>
        <w:t>seeks</w:t>
      </w:r>
      <w:r>
        <w:rPr>
          <w:spacing w:val="-1"/>
          <w:sz w:val="24"/>
        </w:rPr>
        <w:t xml:space="preserve"> </w:t>
      </w:r>
      <w:r>
        <w:rPr>
          <w:sz w:val="24"/>
        </w:rPr>
        <w:t>or needs</w:t>
      </w:r>
      <w:r>
        <w:rPr>
          <w:spacing w:val="-1"/>
          <w:sz w:val="24"/>
        </w:rPr>
        <w:t xml:space="preserve"> </w:t>
      </w:r>
      <w:r>
        <w:rPr>
          <w:sz w:val="24"/>
        </w:rPr>
        <w:t>time alone.</w:t>
      </w:r>
    </w:p>
    <w:p w14:paraId="4CDB3607" w14:textId="77777777" w:rsidR="00451D84" w:rsidRDefault="00451D84">
      <w:pPr>
        <w:pStyle w:val="BodyText"/>
        <w:spacing w:before="4"/>
        <w:ind w:left="0"/>
        <w:jc w:val="left"/>
      </w:pPr>
    </w:p>
    <w:p w14:paraId="10B4789F" w14:textId="77777777" w:rsidR="00451D84" w:rsidRDefault="004B3C95">
      <w:pPr>
        <w:pStyle w:val="ListParagraph"/>
        <w:numPr>
          <w:ilvl w:val="2"/>
          <w:numId w:val="15"/>
        </w:numPr>
        <w:tabs>
          <w:tab w:val="left" w:pos="1912"/>
        </w:tabs>
        <w:spacing w:line="244" w:lineRule="auto"/>
        <w:ind w:left="1519" w:right="314" w:firstLine="0"/>
        <w:rPr>
          <w:sz w:val="24"/>
        </w:rPr>
      </w:pPr>
      <w:r>
        <w:rPr>
          <w:spacing w:val="-1"/>
          <w:sz w:val="24"/>
          <w:u w:val="single"/>
        </w:rPr>
        <w:t>Transitions</w:t>
      </w:r>
      <w:r>
        <w:rPr>
          <w:spacing w:val="-21"/>
          <w:sz w:val="24"/>
          <w:u w:val="single"/>
        </w:rPr>
        <w:t xml:space="preserve"> </w:t>
      </w:r>
      <w:r>
        <w:rPr>
          <w:spacing w:val="-1"/>
          <w:sz w:val="24"/>
          <w:u w:val="single"/>
        </w:rPr>
        <w:t>Between</w:t>
      </w:r>
      <w:r>
        <w:rPr>
          <w:spacing w:val="-21"/>
          <w:sz w:val="24"/>
          <w:u w:val="single"/>
        </w:rPr>
        <w:t xml:space="preserve"> </w:t>
      </w:r>
      <w:r>
        <w:rPr>
          <w:spacing w:val="-1"/>
          <w:sz w:val="24"/>
          <w:u w:val="single"/>
        </w:rPr>
        <w:t>Activities</w:t>
      </w:r>
      <w:r>
        <w:rPr>
          <w:spacing w:val="-1"/>
          <w:sz w:val="24"/>
        </w:rPr>
        <w:t>.</w:t>
      </w:r>
      <w:r>
        <w:rPr>
          <w:spacing w:val="16"/>
          <w:sz w:val="24"/>
        </w:rPr>
        <w:t xml:space="preserve"> </w:t>
      </w:r>
      <w:r>
        <w:rPr>
          <w:spacing w:val="-1"/>
          <w:sz w:val="24"/>
        </w:rPr>
        <w:t>Transitions</w:t>
      </w:r>
      <w:r>
        <w:rPr>
          <w:spacing w:val="-20"/>
          <w:sz w:val="24"/>
        </w:rPr>
        <w:t xml:space="preserve"> </w:t>
      </w:r>
      <w:r>
        <w:rPr>
          <w:sz w:val="24"/>
        </w:rPr>
        <w:t>must</w:t>
      </w:r>
      <w:r>
        <w:rPr>
          <w:spacing w:val="-21"/>
          <w:sz w:val="24"/>
        </w:rPr>
        <w:t xml:space="preserve"> </w:t>
      </w:r>
      <w:r>
        <w:rPr>
          <w:sz w:val="24"/>
        </w:rPr>
        <w:t>be</w:t>
      </w:r>
      <w:r>
        <w:rPr>
          <w:spacing w:val="-22"/>
          <w:sz w:val="24"/>
        </w:rPr>
        <w:t xml:space="preserve"> </w:t>
      </w:r>
      <w:r>
        <w:rPr>
          <w:sz w:val="24"/>
        </w:rPr>
        <w:t>completed</w:t>
      </w:r>
      <w:r>
        <w:rPr>
          <w:spacing w:val="-21"/>
          <w:sz w:val="24"/>
        </w:rPr>
        <w:t xml:space="preserve"> </w:t>
      </w:r>
      <w:r>
        <w:rPr>
          <w:sz w:val="24"/>
        </w:rPr>
        <w:t>in</w:t>
      </w:r>
      <w:r>
        <w:rPr>
          <w:spacing w:val="-23"/>
          <w:sz w:val="24"/>
        </w:rPr>
        <w:t xml:space="preserve"> </w:t>
      </w:r>
      <w:r>
        <w:rPr>
          <w:sz w:val="24"/>
        </w:rPr>
        <w:t>a</w:t>
      </w:r>
      <w:r>
        <w:rPr>
          <w:spacing w:val="-23"/>
          <w:sz w:val="24"/>
        </w:rPr>
        <w:t xml:space="preserve"> </w:t>
      </w:r>
      <w:r>
        <w:rPr>
          <w:sz w:val="24"/>
        </w:rPr>
        <w:t>safe,</w:t>
      </w:r>
      <w:r>
        <w:rPr>
          <w:spacing w:val="-20"/>
          <w:sz w:val="24"/>
        </w:rPr>
        <w:t xml:space="preserve"> </w:t>
      </w:r>
      <w:r>
        <w:rPr>
          <w:sz w:val="24"/>
        </w:rPr>
        <w:t>timely,</w:t>
      </w:r>
      <w:r>
        <w:rPr>
          <w:spacing w:val="-21"/>
          <w:sz w:val="24"/>
        </w:rPr>
        <w:t xml:space="preserve"> </w:t>
      </w:r>
      <w:r>
        <w:rPr>
          <w:sz w:val="24"/>
        </w:rPr>
        <w:t>predictable</w:t>
      </w:r>
      <w:r>
        <w:rPr>
          <w:spacing w:val="-57"/>
          <w:sz w:val="24"/>
        </w:rPr>
        <w:t xml:space="preserve"> </w:t>
      </w:r>
      <w:r>
        <w:rPr>
          <w:sz w:val="24"/>
        </w:rPr>
        <w:t>and</w:t>
      </w:r>
      <w:r>
        <w:rPr>
          <w:spacing w:val="-1"/>
          <w:sz w:val="24"/>
        </w:rPr>
        <w:t xml:space="preserve"> </w:t>
      </w:r>
      <w:r>
        <w:rPr>
          <w:sz w:val="24"/>
        </w:rPr>
        <w:t>unhurried manner.</w:t>
      </w:r>
    </w:p>
    <w:p w14:paraId="76842993" w14:textId="77777777" w:rsidR="00451D84" w:rsidRDefault="00451D84">
      <w:pPr>
        <w:spacing w:line="244" w:lineRule="auto"/>
        <w:jc w:val="both"/>
        <w:rPr>
          <w:sz w:val="24"/>
        </w:rPr>
        <w:sectPr w:rsidR="00451D84">
          <w:pgSz w:w="12240" w:h="20180"/>
          <w:pgMar w:top="1420" w:right="1120" w:bottom="280" w:left="280" w:header="752" w:footer="0" w:gutter="0"/>
          <w:cols w:space="720"/>
        </w:sectPr>
      </w:pPr>
    </w:p>
    <w:p w14:paraId="473BE6FC" w14:textId="77777777" w:rsidR="00451D84" w:rsidRDefault="004B3C95">
      <w:pPr>
        <w:pStyle w:val="ListParagraph"/>
        <w:numPr>
          <w:ilvl w:val="1"/>
          <w:numId w:val="14"/>
        </w:numPr>
        <w:tabs>
          <w:tab w:val="left" w:pos="741"/>
        </w:tabs>
        <w:spacing w:before="92"/>
      </w:pPr>
      <w:r>
        <w:rPr>
          <w:sz w:val="24"/>
        </w:rPr>
        <w:lastRenderedPageBreak/>
        <w:t>:</w:t>
      </w:r>
      <w:r>
        <w:rPr>
          <w:spacing w:val="61"/>
          <w:sz w:val="24"/>
        </w:rPr>
        <w:t xml:space="preserve"> </w:t>
      </w:r>
      <w:r>
        <w:rPr>
          <w:sz w:val="24"/>
        </w:rPr>
        <w:t>continued</w:t>
      </w:r>
    </w:p>
    <w:p w14:paraId="601931AE" w14:textId="77777777" w:rsidR="00451D84" w:rsidRDefault="00451D84">
      <w:pPr>
        <w:pStyle w:val="BodyText"/>
        <w:spacing w:before="7"/>
        <w:ind w:left="0"/>
        <w:jc w:val="left"/>
      </w:pPr>
    </w:p>
    <w:p w14:paraId="4193BBC6" w14:textId="77777777" w:rsidR="00451D84" w:rsidRDefault="004B3C95">
      <w:pPr>
        <w:pStyle w:val="ListParagraph"/>
        <w:numPr>
          <w:ilvl w:val="2"/>
          <w:numId w:val="14"/>
        </w:numPr>
        <w:tabs>
          <w:tab w:val="left" w:pos="2318"/>
        </w:tabs>
        <w:rPr>
          <w:sz w:val="24"/>
        </w:rPr>
      </w:pPr>
      <w:r>
        <w:rPr>
          <w:sz w:val="24"/>
        </w:rPr>
        <w:t>Activities</w:t>
      </w:r>
      <w:r>
        <w:rPr>
          <w:spacing w:val="-3"/>
          <w:sz w:val="24"/>
        </w:rPr>
        <w:t xml:space="preserve"> </w:t>
      </w:r>
      <w:r>
        <w:rPr>
          <w:sz w:val="24"/>
        </w:rPr>
        <w:t>must</w:t>
      </w:r>
      <w:r>
        <w:rPr>
          <w:spacing w:val="-3"/>
          <w:sz w:val="24"/>
        </w:rPr>
        <w:t xml:space="preserve"> </w:t>
      </w:r>
      <w:r>
        <w:rPr>
          <w:sz w:val="24"/>
        </w:rPr>
        <w:t>be</w:t>
      </w:r>
      <w:r>
        <w:rPr>
          <w:spacing w:val="-6"/>
          <w:sz w:val="24"/>
        </w:rPr>
        <w:t xml:space="preserve"> </w:t>
      </w:r>
      <w:r>
        <w:rPr>
          <w:sz w:val="24"/>
        </w:rPr>
        <w:t>planned</w:t>
      </w:r>
      <w:r>
        <w:rPr>
          <w:spacing w:val="-3"/>
          <w:sz w:val="24"/>
        </w:rPr>
        <w:t xml:space="preserve"> </w:t>
      </w:r>
      <w:r>
        <w:rPr>
          <w:sz w:val="24"/>
        </w:rPr>
        <w:t>and</w:t>
      </w:r>
      <w:r>
        <w:rPr>
          <w:spacing w:val="-3"/>
          <w:sz w:val="24"/>
        </w:rPr>
        <w:t xml:space="preserve"> </w:t>
      </w:r>
      <w:r>
        <w:rPr>
          <w:sz w:val="24"/>
        </w:rPr>
        <w:t>organized</w:t>
      </w:r>
      <w:r>
        <w:rPr>
          <w:spacing w:val="-2"/>
          <w:sz w:val="24"/>
        </w:rPr>
        <w:t xml:space="preserve"> </w:t>
      </w:r>
      <w:r>
        <w:rPr>
          <w:sz w:val="24"/>
        </w:rPr>
        <w:t>in</w:t>
      </w:r>
      <w:r>
        <w:rPr>
          <w:spacing w:val="-4"/>
          <w:sz w:val="24"/>
        </w:rPr>
        <w:t xml:space="preserve"> </w:t>
      </w:r>
      <w:r>
        <w:rPr>
          <w:sz w:val="24"/>
        </w:rPr>
        <w:t>advance</w:t>
      </w:r>
      <w:r>
        <w:rPr>
          <w:spacing w:val="-3"/>
          <w:sz w:val="24"/>
        </w:rPr>
        <w:t xml:space="preserve"> </w:t>
      </w:r>
      <w:r>
        <w:rPr>
          <w:sz w:val="24"/>
        </w:rPr>
        <w:t>to</w:t>
      </w:r>
      <w:r>
        <w:rPr>
          <w:spacing w:val="-3"/>
          <w:sz w:val="24"/>
        </w:rPr>
        <w:t xml:space="preserve"> </w:t>
      </w:r>
      <w:r>
        <w:rPr>
          <w:sz w:val="24"/>
        </w:rPr>
        <w:t>avoid</w:t>
      </w:r>
      <w:r>
        <w:rPr>
          <w:spacing w:val="-4"/>
          <w:sz w:val="24"/>
        </w:rPr>
        <w:t xml:space="preserve"> </w:t>
      </w:r>
      <w:r>
        <w:rPr>
          <w:sz w:val="24"/>
        </w:rPr>
        <w:t>children</w:t>
      </w:r>
      <w:r>
        <w:rPr>
          <w:spacing w:val="-3"/>
          <w:sz w:val="24"/>
        </w:rPr>
        <w:t xml:space="preserve"> </w:t>
      </w:r>
      <w:r>
        <w:rPr>
          <w:sz w:val="24"/>
        </w:rPr>
        <w:t>waiting.</w:t>
      </w:r>
    </w:p>
    <w:p w14:paraId="5B97736B" w14:textId="77777777" w:rsidR="00451D84" w:rsidRDefault="004B3C95">
      <w:pPr>
        <w:pStyle w:val="ListParagraph"/>
        <w:numPr>
          <w:ilvl w:val="2"/>
          <w:numId w:val="14"/>
        </w:numPr>
        <w:tabs>
          <w:tab w:val="left" w:pos="2336"/>
        </w:tabs>
        <w:spacing w:before="2"/>
        <w:ind w:left="2335" w:hanging="461"/>
        <w:rPr>
          <w:sz w:val="24"/>
        </w:rPr>
      </w:pPr>
      <w:r>
        <w:rPr>
          <w:sz w:val="24"/>
        </w:rPr>
        <w:t>Children</w:t>
      </w:r>
      <w:r>
        <w:rPr>
          <w:spacing w:val="-2"/>
          <w:sz w:val="24"/>
        </w:rPr>
        <w:t xml:space="preserve"> </w:t>
      </w:r>
      <w:r>
        <w:rPr>
          <w:sz w:val="24"/>
        </w:rPr>
        <w:t>must</w:t>
      </w:r>
      <w:r>
        <w:rPr>
          <w:spacing w:val="-1"/>
          <w:sz w:val="24"/>
        </w:rPr>
        <w:t xml:space="preserve"> </w:t>
      </w:r>
      <w:r>
        <w:rPr>
          <w:sz w:val="24"/>
        </w:rPr>
        <w:t>be</w:t>
      </w:r>
      <w:r>
        <w:rPr>
          <w:spacing w:val="-1"/>
          <w:sz w:val="24"/>
        </w:rPr>
        <w:t xml:space="preserve"> </w:t>
      </w:r>
      <w:r>
        <w:rPr>
          <w:sz w:val="24"/>
        </w:rPr>
        <w:t>informed</w:t>
      </w:r>
      <w:r>
        <w:rPr>
          <w:spacing w:val="-1"/>
          <w:sz w:val="24"/>
        </w:rPr>
        <w:t xml:space="preserve"> </w:t>
      </w:r>
      <w:r>
        <w:rPr>
          <w:sz w:val="24"/>
        </w:rPr>
        <w:t>about</w:t>
      </w:r>
      <w:r>
        <w:rPr>
          <w:spacing w:val="-1"/>
          <w:sz w:val="24"/>
        </w:rPr>
        <w:t xml:space="preserve"> </w:t>
      </w:r>
      <w:r>
        <w:rPr>
          <w:sz w:val="24"/>
        </w:rPr>
        <w:t>transitions</w:t>
      </w:r>
      <w:r>
        <w:rPr>
          <w:spacing w:val="-1"/>
          <w:sz w:val="24"/>
        </w:rPr>
        <w:t xml:space="preserve"> </w:t>
      </w:r>
      <w:r>
        <w:rPr>
          <w:sz w:val="24"/>
        </w:rPr>
        <w:t>prior</w:t>
      </w:r>
      <w:r>
        <w:rPr>
          <w:spacing w:val="-2"/>
          <w:sz w:val="24"/>
        </w:rPr>
        <w:t xml:space="preserve"> </w:t>
      </w:r>
      <w:r>
        <w:rPr>
          <w:sz w:val="24"/>
        </w:rPr>
        <w:t>to</w:t>
      </w:r>
      <w:r>
        <w:rPr>
          <w:spacing w:val="-1"/>
          <w:sz w:val="24"/>
        </w:rPr>
        <w:t xml:space="preserve"> </w:t>
      </w:r>
      <w:r>
        <w:rPr>
          <w:sz w:val="24"/>
        </w:rPr>
        <w:t>their</w:t>
      </w:r>
      <w:r>
        <w:rPr>
          <w:spacing w:val="-1"/>
          <w:sz w:val="24"/>
        </w:rPr>
        <w:t xml:space="preserve"> </w:t>
      </w:r>
      <w:r>
        <w:rPr>
          <w:sz w:val="24"/>
        </w:rPr>
        <w:t>occurrence.</w:t>
      </w:r>
    </w:p>
    <w:p w14:paraId="5C33BD91" w14:textId="77777777" w:rsidR="00451D84" w:rsidRDefault="004B3C95">
      <w:pPr>
        <w:pStyle w:val="ListParagraph"/>
        <w:numPr>
          <w:ilvl w:val="2"/>
          <w:numId w:val="14"/>
        </w:numPr>
        <w:tabs>
          <w:tab w:val="left" w:pos="2320"/>
        </w:tabs>
        <w:spacing w:before="5"/>
        <w:ind w:left="2319" w:hanging="445"/>
        <w:rPr>
          <w:sz w:val="24"/>
        </w:rPr>
      </w:pPr>
      <w:r>
        <w:rPr>
          <w:sz w:val="24"/>
        </w:rPr>
        <w:t>Transitions</w:t>
      </w:r>
      <w:r>
        <w:rPr>
          <w:spacing w:val="-1"/>
          <w:sz w:val="24"/>
        </w:rPr>
        <w:t xml:space="preserve"> </w:t>
      </w:r>
      <w:r>
        <w:rPr>
          <w:sz w:val="24"/>
        </w:rPr>
        <w:t>between</w:t>
      </w:r>
      <w:r>
        <w:rPr>
          <w:spacing w:val="-1"/>
          <w:sz w:val="24"/>
        </w:rPr>
        <w:t xml:space="preserve"> </w:t>
      </w:r>
      <w:r>
        <w:rPr>
          <w:sz w:val="24"/>
        </w:rPr>
        <w:t>activities</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smooth</w:t>
      </w:r>
      <w:r>
        <w:rPr>
          <w:spacing w:val="-2"/>
          <w:sz w:val="24"/>
        </w:rPr>
        <w:t xml:space="preserve"> </w:t>
      </w:r>
      <w:r>
        <w:rPr>
          <w:sz w:val="24"/>
        </w:rPr>
        <w:t>and flexible.</w:t>
      </w:r>
    </w:p>
    <w:p w14:paraId="47FC3A84" w14:textId="77777777" w:rsidR="00451D84" w:rsidRDefault="004B3C95">
      <w:pPr>
        <w:pStyle w:val="ListParagraph"/>
        <w:numPr>
          <w:ilvl w:val="2"/>
          <w:numId w:val="14"/>
        </w:numPr>
        <w:tabs>
          <w:tab w:val="left" w:pos="2314"/>
        </w:tabs>
        <w:spacing w:before="2"/>
        <w:ind w:left="2313" w:hanging="439"/>
        <w:rPr>
          <w:sz w:val="24"/>
        </w:rPr>
      </w:pPr>
      <w:r>
        <w:rPr>
          <w:sz w:val="24"/>
        </w:rPr>
        <w:t>Children</w:t>
      </w:r>
      <w:r>
        <w:rPr>
          <w:spacing w:val="-10"/>
          <w:sz w:val="24"/>
        </w:rPr>
        <w:t xml:space="preserve"> </w:t>
      </w:r>
      <w:r>
        <w:rPr>
          <w:sz w:val="24"/>
        </w:rPr>
        <w:t>must</w:t>
      </w:r>
      <w:r>
        <w:rPr>
          <w:spacing w:val="-9"/>
          <w:sz w:val="24"/>
        </w:rPr>
        <w:t xml:space="preserve"> </w:t>
      </w:r>
      <w:r>
        <w:rPr>
          <w:sz w:val="24"/>
        </w:rPr>
        <w:t>not</w:t>
      </w:r>
      <w:r>
        <w:rPr>
          <w:spacing w:val="-9"/>
          <w:sz w:val="24"/>
        </w:rPr>
        <w:t xml:space="preserve"> </w:t>
      </w:r>
      <w:r>
        <w:rPr>
          <w:sz w:val="24"/>
        </w:rPr>
        <w:t>always</w:t>
      </w:r>
      <w:r>
        <w:rPr>
          <w:spacing w:val="-9"/>
          <w:sz w:val="24"/>
        </w:rPr>
        <w:t xml:space="preserve"> </w:t>
      </w:r>
      <w:r>
        <w:rPr>
          <w:sz w:val="24"/>
        </w:rPr>
        <w:t>be</w:t>
      </w:r>
      <w:r>
        <w:rPr>
          <w:spacing w:val="-13"/>
          <w:sz w:val="24"/>
        </w:rPr>
        <w:t xml:space="preserve"> </w:t>
      </w:r>
      <w:r>
        <w:rPr>
          <w:sz w:val="24"/>
        </w:rPr>
        <w:t>expected</w:t>
      </w:r>
      <w:r>
        <w:rPr>
          <w:spacing w:val="-12"/>
          <w:sz w:val="24"/>
        </w:rPr>
        <w:t xml:space="preserve"> </w:t>
      </w:r>
      <w:r>
        <w:rPr>
          <w:sz w:val="24"/>
        </w:rPr>
        <w:t>to</w:t>
      </w:r>
      <w:r>
        <w:rPr>
          <w:spacing w:val="-9"/>
          <w:sz w:val="24"/>
        </w:rPr>
        <w:t xml:space="preserve"> </w:t>
      </w:r>
      <w:r>
        <w:rPr>
          <w:sz w:val="24"/>
        </w:rPr>
        <w:t>move</w:t>
      </w:r>
      <w:r>
        <w:rPr>
          <w:spacing w:val="-9"/>
          <w:sz w:val="24"/>
        </w:rPr>
        <w:t xml:space="preserve"> </w:t>
      </w:r>
      <w:r>
        <w:rPr>
          <w:sz w:val="24"/>
        </w:rPr>
        <w:t>as</w:t>
      </w:r>
      <w:r>
        <w:rPr>
          <w:spacing w:val="-9"/>
          <w:sz w:val="24"/>
        </w:rPr>
        <w:t xml:space="preserve"> </w:t>
      </w:r>
      <w:r>
        <w:rPr>
          <w:sz w:val="24"/>
        </w:rPr>
        <w:t>a</w:t>
      </w:r>
      <w:r>
        <w:rPr>
          <w:spacing w:val="-10"/>
          <w:sz w:val="24"/>
        </w:rPr>
        <w:t xml:space="preserve"> </w:t>
      </w:r>
      <w:r>
        <w:rPr>
          <w:sz w:val="24"/>
        </w:rPr>
        <w:t>group</w:t>
      </w:r>
      <w:r>
        <w:rPr>
          <w:spacing w:val="-9"/>
          <w:sz w:val="24"/>
        </w:rPr>
        <w:t xml:space="preserve"> </w:t>
      </w:r>
      <w:r>
        <w:rPr>
          <w:sz w:val="24"/>
        </w:rPr>
        <w:t>from</w:t>
      </w:r>
      <w:r>
        <w:rPr>
          <w:spacing w:val="-9"/>
          <w:sz w:val="24"/>
        </w:rPr>
        <w:t xml:space="preserve"> </w:t>
      </w:r>
      <w:r>
        <w:rPr>
          <w:sz w:val="24"/>
        </w:rPr>
        <w:t>one</w:t>
      </w:r>
      <w:r>
        <w:rPr>
          <w:spacing w:val="-9"/>
          <w:sz w:val="24"/>
        </w:rPr>
        <w:t xml:space="preserve"> </w:t>
      </w:r>
      <w:r>
        <w:rPr>
          <w:sz w:val="24"/>
        </w:rPr>
        <w:t>activity</w:t>
      </w:r>
      <w:r>
        <w:rPr>
          <w:spacing w:val="-14"/>
          <w:sz w:val="24"/>
        </w:rPr>
        <w:t xml:space="preserve"> </w:t>
      </w:r>
      <w:r>
        <w:rPr>
          <w:sz w:val="24"/>
        </w:rPr>
        <w:t>to</w:t>
      </w:r>
      <w:r>
        <w:rPr>
          <w:spacing w:val="-10"/>
          <w:sz w:val="24"/>
        </w:rPr>
        <w:t xml:space="preserve"> </w:t>
      </w:r>
      <w:r>
        <w:rPr>
          <w:sz w:val="24"/>
        </w:rPr>
        <w:t>another.</w:t>
      </w:r>
    </w:p>
    <w:p w14:paraId="325DC7CD" w14:textId="77777777" w:rsidR="00451D84" w:rsidRDefault="004B3C95">
      <w:pPr>
        <w:pStyle w:val="ListParagraph"/>
        <w:numPr>
          <w:ilvl w:val="2"/>
          <w:numId w:val="14"/>
        </w:numPr>
        <w:tabs>
          <w:tab w:val="left" w:pos="2322"/>
        </w:tabs>
        <w:spacing w:before="5"/>
        <w:ind w:left="2321" w:hanging="447"/>
        <w:rPr>
          <w:sz w:val="24"/>
        </w:rPr>
      </w:pPr>
      <w:r>
        <w:rPr>
          <w:sz w:val="24"/>
        </w:rPr>
        <w:t>Visual,</w:t>
      </w:r>
      <w:r>
        <w:rPr>
          <w:spacing w:val="-1"/>
          <w:sz w:val="24"/>
        </w:rPr>
        <w:t xml:space="preserve"> </w:t>
      </w:r>
      <w:r>
        <w:rPr>
          <w:sz w:val="24"/>
        </w:rPr>
        <w:t>verbal</w:t>
      </w:r>
      <w:r>
        <w:rPr>
          <w:spacing w:val="-1"/>
          <w:sz w:val="24"/>
        </w:rPr>
        <w:t xml:space="preserve"> </w:t>
      </w:r>
      <w:r>
        <w:rPr>
          <w:sz w:val="24"/>
        </w:rPr>
        <w:t>and</w:t>
      </w:r>
      <w:r>
        <w:rPr>
          <w:spacing w:val="-4"/>
          <w:sz w:val="24"/>
        </w:rPr>
        <w:t xml:space="preserve"> </w:t>
      </w:r>
      <w:r>
        <w:rPr>
          <w:sz w:val="24"/>
        </w:rPr>
        <w:t>auditory</w:t>
      </w:r>
      <w:r>
        <w:rPr>
          <w:spacing w:val="-12"/>
          <w:sz w:val="24"/>
        </w:rPr>
        <w:t xml:space="preserve"> </w:t>
      </w:r>
      <w:r>
        <w:rPr>
          <w:sz w:val="24"/>
        </w:rPr>
        <w:t>cues</w:t>
      </w:r>
      <w:r>
        <w:rPr>
          <w:spacing w:val="-1"/>
          <w:sz w:val="24"/>
        </w:rPr>
        <w:t xml:space="preserve"> </w:t>
      </w:r>
      <w:r>
        <w:rPr>
          <w:sz w:val="24"/>
        </w:rPr>
        <w:t>must</w:t>
      </w:r>
      <w:r>
        <w:rPr>
          <w:spacing w:val="-1"/>
          <w:sz w:val="24"/>
        </w:rPr>
        <w:t xml:space="preserve"> </w:t>
      </w:r>
      <w:r>
        <w:rPr>
          <w:sz w:val="24"/>
        </w:rPr>
        <w:t>be</w:t>
      </w:r>
      <w:r>
        <w:rPr>
          <w:spacing w:val="-3"/>
          <w:sz w:val="24"/>
        </w:rPr>
        <w:t xml:space="preserve"> </w:t>
      </w:r>
      <w:r>
        <w:rPr>
          <w:sz w:val="24"/>
        </w:rPr>
        <w:t>used</w:t>
      </w:r>
      <w:r>
        <w:rPr>
          <w:spacing w:val="-1"/>
          <w:sz w:val="24"/>
        </w:rPr>
        <w:t xml:space="preserve"> </w:t>
      </w:r>
      <w:r>
        <w:rPr>
          <w:sz w:val="24"/>
        </w:rPr>
        <w:t>to</w:t>
      </w:r>
      <w:r>
        <w:rPr>
          <w:spacing w:val="-4"/>
          <w:sz w:val="24"/>
        </w:rPr>
        <w:t xml:space="preserve"> </w:t>
      </w:r>
      <w:r>
        <w:rPr>
          <w:sz w:val="24"/>
        </w:rPr>
        <w:t>support</w:t>
      </w:r>
      <w:r>
        <w:rPr>
          <w:spacing w:val="-1"/>
          <w:sz w:val="24"/>
        </w:rPr>
        <w:t xml:space="preserve"> </w:t>
      </w:r>
      <w:r>
        <w:rPr>
          <w:sz w:val="24"/>
        </w:rPr>
        <w:t>children’s</w:t>
      </w:r>
      <w:r>
        <w:rPr>
          <w:spacing w:val="-1"/>
          <w:sz w:val="24"/>
        </w:rPr>
        <w:t xml:space="preserve"> </w:t>
      </w:r>
      <w:r>
        <w:rPr>
          <w:sz w:val="24"/>
        </w:rPr>
        <w:t>transitions.</w:t>
      </w:r>
    </w:p>
    <w:p w14:paraId="52C6C1E3" w14:textId="77777777" w:rsidR="00451D84" w:rsidRDefault="00451D84">
      <w:pPr>
        <w:pStyle w:val="BodyText"/>
        <w:spacing w:before="7"/>
        <w:ind w:left="0"/>
        <w:jc w:val="left"/>
      </w:pPr>
    </w:p>
    <w:p w14:paraId="2E090712" w14:textId="77777777" w:rsidR="00451D84" w:rsidRDefault="004B3C95">
      <w:pPr>
        <w:pStyle w:val="ListParagraph"/>
        <w:numPr>
          <w:ilvl w:val="2"/>
          <w:numId w:val="15"/>
        </w:numPr>
        <w:tabs>
          <w:tab w:val="left" w:pos="1960"/>
        </w:tabs>
        <w:spacing w:line="242" w:lineRule="auto"/>
        <w:ind w:left="1519" w:right="316" w:firstLine="0"/>
        <w:rPr>
          <w:sz w:val="24"/>
        </w:rPr>
      </w:pPr>
      <w:r>
        <w:rPr>
          <w:spacing w:val="-1"/>
          <w:sz w:val="24"/>
          <w:u w:val="single"/>
        </w:rPr>
        <w:t>Progress</w:t>
      </w:r>
      <w:r>
        <w:rPr>
          <w:spacing w:val="-8"/>
          <w:sz w:val="24"/>
          <w:u w:val="single"/>
        </w:rPr>
        <w:t xml:space="preserve"> </w:t>
      </w:r>
      <w:r>
        <w:rPr>
          <w:spacing w:val="-1"/>
          <w:sz w:val="24"/>
          <w:u w:val="single"/>
        </w:rPr>
        <w:t>Reports</w:t>
      </w:r>
      <w:r>
        <w:rPr>
          <w:spacing w:val="-1"/>
          <w:sz w:val="24"/>
        </w:rPr>
        <w:t>.</w:t>
      </w:r>
      <w:r>
        <w:rPr>
          <w:spacing w:val="45"/>
          <w:sz w:val="24"/>
        </w:rPr>
        <w:t xml:space="preserve"> </w:t>
      </w:r>
      <w:r>
        <w:rPr>
          <w:spacing w:val="-1"/>
          <w:sz w:val="24"/>
        </w:rPr>
        <w:t>A</w:t>
      </w:r>
      <w:r>
        <w:rPr>
          <w:spacing w:val="-7"/>
          <w:sz w:val="24"/>
        </w:rPr>
        <w:t xml:space="preserve"> </w:t>
      </w:r>
      <w:r>
        <w:rPr>
          <w:spacing w:val="-1"/>
          <w:sz w:val="24"/>
        </w:rPr>
        <w:t>written</w:t>
      </w:r>
      <w:r>
        <w:rPr>
          <w:spacing w:val="-8"/>
          <w:sz w:val="24"/>
        </w:rPr>
        <w:t xml:space="preserve"> </w:t>
      </w:r>
      <w:r>
        <w:rPr>
          <w:spacing w:val="-1"/>
          <w:sz w:val="24"/>
        </w:rPr>
        <w:t>progress</w:t>
      </w:r>
      <w:r>
        <w:rPr>
          <w:spacing w:val="-7"/>
          <w:sz w:val="24"/>
        </w:rPr>
        <w:t xml:space="preserve"> </w:t>
      </w:r>
      <w:r>
        <w:rPr>
          <w:sz w:val="24"/>
        </w:rPr>
        <w:t>report</w:t>
      </w:r>
      <w:r>
        <w:rPr>
          <w:spacing w:val="-9"/>
          <w:sz w:val="24"/>
        </w:rPr>
        <w:t xml:space="preserve"> </w:t>
      </w:r>
      <w:r>
        <w:rPr>
          <w:sz w:val="24"/>
        </w:rPr>
        <w:t>must</w:t>
      </w:r>
      <w:r>
        <w:rPr>
          <w:spacing w:val="-6"/>
          <w:sz w:val="24"/>
        </w:rPr>
        <w:t xml:space="preserve"> </w:t>
      </w:r>
      <w:r>
        <w:rPr>
          <w:sz w:val="24"/>
        </w:rPr>
        <w:t>be</w:t>
      </w:r>
      <w:r>
        <w:rPr>
          <w:spacing w:val="-10"/>
          <w:sz w:val="24"/>
        </w:rPr>
        <w:t xml:space="preserve"> </w:t>
      </w:r>
      <w:r>
        <w:rPr>
          <w:sz w:val="24"/>
        </w:rPr>
        <w:t>prepared</w:t>
      </w:r>
      <w:r>
        <w:rPr>
          <w:spacing w:val="-7"/>
          <w:sz w:val="24"/>
        </w:rPr>
        <w:t xml:space="preserve"> </w:t>
      </w:r>
      <w:r>
        <w:rPr>
          <w:sz w:val="24"/>
        </w:rPr>
        <w:t>periodically</w:t>
      </w:r>
      <w:r>
        <w:rPr>
          <w:spacing w:val="-16"/>
          <w:sz w:val="24"/>
        </w:rPr>
        <w:t xml:space="preserve"> </w:t>
      </w:r>
      <w:r>
        <w:rPr>
          <w:sz w:val="24"/>
        </w:rPr>
        <w:t>on</w:t>
      </w:r>
      <w:r>
        <w:rPr>
          <w:spacing w:val="-5"/>
          <w:sz w:val="24"/>
        </w:rPr>
        <w:t xml:space="preserve"> </w:t>
      </w:r>
      <w:r>
        <w:rPr>
          <w:sz w:val="24"/>
        </w:rPr>
        <w:t>the</w:t>
      </w:r>
      <w:r>
        <w:rPr>
          <w:spacing w:val="-8"/>
          <w:sz w:val="24"/>
        </w:rPr>
        <w:t xml:space="preserve"> </w:t>
      </w:r>
      <w:r>
        <w:rPr>
          <w:sz w:val="24"/>
        </w:rPr>
        <w:t>progress</w:t>
      </w:r>
      <w:r>
        <w:rPr>
          <w:spacing w:val="-57"/>
          <w:sz w:val="24"/>
        </w:rPr>
        <w:t xml:space="preserve"> </w:t>
      </w:r>
      <w:r>
        <w:rPr>
          <w:spacing w:val="-1"/>
          <w:sz w:val="24"/>
        </w:rPr>
        <w:t>of</w:t>
      </w:r>
      <w:r>
        <w:rPr>
          <w:spacing w:val="-20"/>
          <w:sz w:val="24"/>
        </w:rPr>
        <w:t xml:space="preserve"> </w:t>
      </w:r>
      <w:r>
        <w:rPr>
          <w:spacing w:val="-1"/>
          <w:sz w:val="24"/>
        </w:rPr>
        <w:t>each</w:t>
      </w:r>
      <w:r>
        <w:rPr>
          <w:spacing w:val="-20"/>
          <w:sz w:val="24"/>
        </w:rPr>
        <w:t xml:space="preserve"> </w:t>
      </w:r>
      <w:r>
        <w:rPr>
          <w:spacing w:val="-1"/>
          <w:sz w:val="24"/>
        </w:rPr>
        <w:t>child</w:t>
      </w:r>
      <w:r>
        <w:rPr>
          <w:spacing w:val="-20"/>
          <w:sz w:val="24"/>
        </w:rPr>
        <w:t xml:space="preserve"> </w:t>
      </w:r>
      <w:r>
        <w:rPr>
          <w:spacing w:val="-1"/>
          <w:sz w:val="24"/>
        </w:rPr>
        <w:t>in</w:t>
      </w:r>
      <w:r>
        <w:rPr>
          <w:spacing w:val="-15"/>
          <w:sz w:val="24"/>
        </w:rPr>
        <w:t xml:space="preserve"> </w:t>
      </w:r>
      <w:r>
        <w:rPr>
          <w:spacing w:val="-1"/>
          <w:sz w:val="24"/>
        </w:rPr>
        <w:t>the</w:t>
      </w:r>
      <w:r>
        <w:rPr>
          <w:spacing w:val="-20"/>
          <w:sz w:val="24"/>
        </w:rPr>
        <w:t xml:space="preserve"> </w:t>
      </w:r>
      <w:r>
        <w:rPr>
          <w:spacing w:val="-1"/>
          <w:sz w:val="24"/>
        </w:rPr>
        <w:t>program.</w:t>
      </w:r>
      <w:r>
        <w:rPr>
          <w:spacing w:val="21"/>
          <w:sz w:val="24"/>
        </w:rPr>
        <w:t xml:space="preserve"> </w:t>
      </w:r>
      <w:r>
        <w:rPr>
          <w:sz w:val="24"/>
        </w:rPr>
        <w:t>The</w:t>
      </w:r>
      <w:r>
        <w:rPr>
          <w:spacing w:val="-20"/>
          <w:sz w:val="24"/>
        </w:rPr>
        <w:t xml:space="preserve"> </w:t>
      </w:r>
      <w:r>
        <w:rPr>
          <w:sz w:val="24"/>
        </w:rPr>
        <w:t>program</w:t>
      </w:r>
      <w:r>
        <w:rPr>
          <w:spacing w:val="-19"/>
          <w:sz w:val="24"/>
        </w:rPr>
        <w:t xml:space="preserve"> </w:t>
      </w:r>
      <w:r>
        <w:rPr>
          <w:sz w:val="24"/>
        </w:rPr>
        <w:t>must</w:t>
      </w:r>
      <w:r>
        <w:rPr>
          <w:spacing w:val="-20"/>
          <w:sz w:val="24"/>
        </w:rPr>
        <w:t xml:space="preserve"> </w:t>
      </w:r>
      <w:r>
        <w:rPr>
          <w:sz w:val="24"/>
        </w:rPr>
        <w:t>offer</w:t>
      </w:r>
      <w:r>
        <w:rPr>
          <w:spacing w:val="-20"/>
          <w:sz w:val="24"/>
        </w:rPr>
        <w:t xml:space="preserve"> </w:t>
      </w:r>
      <w:r>
        <w:rPr>
          <w:sz w:val="24"/>
        </w:rPr>
        <w:t>parents</w:t>
      </w:r>
      <w:r>
        <w:rPr>
          <w:spacing w:val="-20"/>
          <w:sz w:val="24"/>
        </w:rPr>
        <w:t xml:space="preserve"> </w:t>
      </w:r>
      <w:r>
        <w:rPr>
          <w:sz w:val="24"/>
        </w:rPr>
        <w:t>a</w:t>
      </w:r>
      <w:r>
        <w:rPr>
          <w:spacing w:val="-20"/>
          <w:sz w:val="24"/>
        </w:rPr>
        <w:t xml:space="preserve"> </w:t>
      </w:r>
      <w:r>
        <w:rPr>
          <w:sz w:val="24"/>
        </w:rPr>
        <w:t>conference</w:t>
      </w:r>
      <w:r>
        <w:rPr>
          <w:spacing w:val="-23"/>
          <w:sz w:val="24"/>
        </w:rPr>
        <w:t xml:space="preserve"> </w:t>
      </w:r>
      <w:r>
        <w:rPr>
          <w:sz w:val="24"/>
        </w:rPr>
        <w:t>to</w:t>
      </w:r>
      <w:r>
        <w:rPr>
          <w:spacing w:val="-20"/>
          <w:sz w:val="24"/>
        </w:rPr>
        <w:t xml:space="preserve"> </w:t>
      </w:r>
      <w:r>
        <w:rPr>
          <w:sz w:val="24"/>
        </w:rPr>
        <w:t>discuss</w:t>
      </w:r>
      <w:r>
        <w:rPr>
          <w:spacing w:val="-20"/>
          <w:sz w:val="24"/>
        </w:rPr>
        <w:t xml:space="preserve"> </w:t>
      </w:r>
      <w:r>
        <w:rPr>
          <w:sz w:val="24"/>
        </w:rPr>
        <w:t>the</w:t>
      </w:r>
      <w:r>
        <w:rPr>
          <w:spacing w:val="-20"/>
          <w:sz w:val="24"/>
        </w:rPr>
        <w:t xml:space="preserve"> </w:t>
      </w:r>
      <w:r>
        <w:rPr>
          <w:sz w:val="24"/>
        </w:rPr>
        <w:t>content</w:t>
      </w:r>
      <w:r>
        <w:rPr>
          <w:spacing w:val="-57"/>
          <w:sz w:val="24"/>
        </w:rPr>
        <w:t xml:space="preserve"> </w:t>
      </w:r>
      <w:r>
        <w:rPr>
          <w:sz w:val="24"/>
        </w:rPr>
        <w:t>of</w:t>
      </w:r>
      <w:r>
        <w:rPr>
          <w:spacing w:val="-2"/>
          <w:sz w:val="24"/>
        </w:rPr>
        <w:t xml:space="preserve"> </w:t>
      </w:r>
      <w:r>
        <w:rPr>
          <w:sz w:val="24"/>
        </w:rPr>
        <w:t>the</w:t>
      </w:r>
      <w:r>
        <w:rPr>
          <w:spacing w:val="-1"/>
          <w:sz w:val="24"/>
        </w:rPr>
        <w:t xml:space="preserve"> </w:t>
      </w:r>
      <w:r>
        <w:rPr>
          <w:sz w:val="24"/>
        </w:rPr>
        <w:t>report.</w:t>
      </w:r>
      <w:r>
        <w:rPr>
          <w:spacing w:val="58"/>
          <w:sz w:val="24"/>
        </w:rPr>
        <w:t xml:space="preserve"> </w:t>
      </w:r>
      <w:r>
        <w:rPr>
          <w:sz w:val="24"/>
        </w:rPr>
        <w:t>A</w:t>
      </w:r>
      <w:r>
        <w:rPr>
          <w:spacing w:val="-2"/>
          <w:sz w:val="24"/>
        </w:rPr>
        <w:t xml:space="preserve"> </w:t>
      </w:r>
      <w:r>
        <w:rPr>
          <w:sz w:val="24"/>
        </w:rPr>
        <w:t>copy</w:t>
      </w:r>
      <w:r>
        <w:rPr>
          <w:spacing w:val="-10"/>
          <w:sz w:val="24"/>
        </w:rPr>
        <w:t xml:space="preserve"> </w:t>
      </w:r>
      <w:r>
        <w:rPr>
          <w:sz w:val="24"/>
        </w:rPr>
        <w:t>of</w:t>
      </w:r>
      <w:r>
        <w:rPr>
          <w:spacing w:val="-2"/>
          <w:sz w:val="24"/>
        </w:rPr>
        <w:t xml:space="preserve"> </w:t>
      </w:r>
      <w:r>
        <w:rPr>
          <w:sz w:val="24"/>
        </w:rPr>
        <w:t>the</w:t>
      </w:r>
      <w:r>
        <w:rPr>
          <w:spacing w:val="-1"/>
          <w:sz w:val="24"/>
        </w:rPr>
        <w:t xml:space="preserve"> </w:t>
      </w:r>
      <w:r>
        <w:rPr>
          <w:sz w:val="24"/>
        </w:rPr>
        <w:t>progress</w:t>
      </w:r>
      <w:r>
        <w:rPr>
          <w:spacing w:val="-1"/>
          <w:sz w:val="24"/>
        </w:rPr>
        <w:t xml:space="preserve"> </w:t>
      </w:r>
      <w:r>
        <w:rPr>
          <w:sz w:val="24"/>
        </w:rPr>
        <w:t>report</w:t>
      </w:r>
      <w:r>
        <w:rPr>
          <w:spacing w:val="-1"/>
          <w:sz w:val="24"/>
        </w:rPr>
        <w:t xml:space="preserve"> </w:t>
      </w:r>
      <w:r>
        <w:rPr>
          <w:sz w:val="24"/>
        </w:rPr>
        <w:t>must</w:t>
      </w:r>
      <w:r>
        <w:rPr>
          <w:spacing w:val="-1"/>
          <w:sz w:val="24"/>
        </w:rPr>
        <w:t xml:space="preserve"> </w:t>
      </w:r>
      <w:r>
        <w:rPr>
          <w:sz w:val="24"/>
        </w:rPr>
        <w:t>be</w:t>
      </w:r>
      <w:r>
        <w:rPr>
          <w:spacing w:val="-2"/>
          <w:sz w:val="24"/>
        </w:rPr>
        <w:t xml:space="preserve"> </w:t>
      </w:r>
      <w:r>
        <w:rPr>
          <w:sz w:val="24"/>
        </w:rPr>
        <w:t>given</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parent</w:t>
      </w:r>
      <w:r>
        <w:rPr>
          <w:spacing w:val="1"/>
          <w:sz w:val="24"/>
        </w:rPr>
        <w:t xml:space="preserve"> </w:t>
      </w:r>
      <w:r>
        <w:rPr>
          <w:sz w:val="24"/>
        </w:rPr>
        <w:t>and</w:t>
      </w:r>
      <w:r>
        <w:rPr>
          <w:spacing w:val="-2"/>
          <w:sz w:val="24"/>
        </w:rPr>
        <w:t xml:space="preserve"> </w:t>
      </w:r>
      <w:r>
        <w:rPr>
          <w:sz w:val="24"/>
        </w:rPr>
        <w:t>a</w:t>
      </w:r>
      <w:r>
        <w:rPr>
          <w:spacing w:val="-1"/>
          <w:sz w:val="24"/>
        </w:rPr>
        <w:t xml:space="preserve"> </w:t>
      </w:r>
      <w:r>
        <w:rPr>
          <w:sz w:val="24"/>
        </w:rPr>
        <w:t>copy</w:t>
      </w:r>
      <w:r>
        <w:rPr>
          <w:spacing w:val="-9"/>
          <w:sz w:val="24"/>
        </w:rPr>
        <w:t xml:space="preserve"> </w:t>
      </w:r>
      <w:r>
        <w:rPr>
          <w:sz w:val="24"/>
        </w:rPr>
        <w:t>kept</w:t>
      </w:r>
      <w:r>
        <w:rPr>
          <w:spacing w:val="-1"/>
          <w:sz w:val="24"/>
        </w:rPr>
        <w:t xml:space="preserve"> </w:t>
      </w:r>
      <w:r>
        <w:rPr>
          <w:sz w:val="24"/>
        </w:rPr>
        <w:t>in</w:t>
      </w:r>
      <w:r>
        <w:rPr>
          <w:spacing w:val="-1"/>
          <w:sz w:val="24"/>
        </w:rPr>
        <w:t xml:space="preserve"> </w:t>
      </w:r>
      <w:r>
        <w:rPr>
          <w:sz w:val="24"/>
        </w:rPr>
        <w:t>the</w:t>
      </w:r>
      <w:r>
        <w:rPr>
          <w:spacing w:val="-58"/>
          <w:sz w:val="24"/>
        </w:rPr>
        <w:t xml:space="preserve"> </w:t>
      </w:r>
      <w:r>
        <w:rPr>
          <w:sz w:val="24"/>
        </w:rPr>
        <w:t>child’s</w:t>
      </w:r>
      <w:r>
        <w:rPr>
          <w:spacing w:val="-1"/>
          <w:sz w:val="24"/>
        </w:rPr>
        <w:t xml:space="preserve"> </w:t>
      </w:r>
      <w:r>
        <w:rPr>
          <w:sz w:val="24"/>
        </w:rPr>
        <w:t>record.</w:t>
      </w:r>
    </w:p>
    <w:p w14:paraId="2B60FCB5" w14:textId="77777777" w:rsidR="00451D84" w:rsidRDefault="004B3C95">
      <w:pPr>
        <w:pStyle w:val="ListParagraph"/>
        <w:numPr>
          <w:ilvl w:val="3"/>
          <w:numId w:val="15"/>
        </w:numPr>
        <w:tabs>
          <w:tab w:val="left" w:pos="2320"/>
        </w:tabs>
        <w:spacing w:before="4"/>
        <w:ind w:left="2319" w:hanging="445"/>
        <w:rPr>
          <w:sz w:val="24"/>
        </w:rPr>
      </w:pPr>
      <w:r>
        <w:rPr>
          <w:sz w:val="24"/>
          <w:u w:val="single"/>
        </w:rPr>
        <w:t>Frequency</w:t>
      </w:r>
      <w:r>
        <w:rPr>
          <w:sz w:val="24"/>
        </w:rPr>
        <w:t>.</w:t>
      </w:r>
    </w:p>
    <w:p w14:paraId="42CB63F3" w14:textId="77777777" w:rsidR="00451D84" w:rsidRDefault="004B3C95">
      <w:pPr>
        <w:pStyle w:val="ListParagraph"/>
        <w:numPr>
          <w:ilvl w:val="4"/>
          <w:numId w:val="15"/>
        </w:numPr>
        <w:tabs>
          <w:tab w:val="left" w:pos="2623"/>
          <w:tab w:val="left" w:pos="2624"/>
        </w:tabs>
        <w:spacing w:before="2" w:line="244" w:lineRule="auto"/>
        <w:ind w:left="2235" w:right="318" w:firstLine="0"/>
        <w:rPr>
          <w:sz w:val="24"/>
        </w:rPr>
      </w:pPr>
      <w:r>
        <w:rPr>
          <w:sz w:val="24"/>
        </w:rPr>
        <w:t>For</w:t>
      </w:r>
      <w:r>
        <w:rPr>
          <w:spacing w:val="5"/>
          <w:sz w:val="24"/>
        </w:rPr>
        <w:t xml:space="preserve"> </w:t>
      </w:r>
      <w:r>
        <w:rPr>
          <w:sz w:val="24"/>
        </w:rPr>
        <w:t>infants</w:t>
      </w:r>
      <w:r>
        <w:rPr>
          <w:spacing w:val="8"/>
          <w:sz w:val="24"/>
        </w:rPr>
        <w:t xml:space="preserve"> </w:t>
      </w:r>
      <w:r>
        <w:rPr>
          <w:sz w:val="24"/>
        </w:rPr>
        <w:t>and</w:t>
      </w:r>
      <w:r>
        <w:rPr>
          <w:spacing w:val="8"/>
          <w:sz w:val="24"/>
        </w:rPr>
        <w:t xml:space="preserve"> </w:t>
      </w:r>
      <w:r>
        <w:rPr>
          <w:sz w:val="24"/>
        </w:rPr>
        <w:t>children</w:t>
      </w:r>
      <w:r>
        <w:rPr>
          <w:spacing w:val="8"/>
          <w:sz w:val="24"/>
        </w:rPr>
        <w:t xml:space="preserve"> </w:t>
      </w:r>
      <w:r>
        <w:rPr>
          <w:sz w:val="24"/>
        </w:rPr>
        <w:t>with</w:t>
      </w:r>
      <w:r>
        <w:rPr>
          <w:spacing w:val="8"/>
          <w:sz w:val="24"/>
        </w:rPr>
        <w:t xml:space="preserve"> </w:t>
      </w:r>
      <w:r>
        <w:rPr>
          <w:sz w:val="24"/>
        </w:rPr>
        <w:t>identified</w:t>
      </w:r>
      <w:r>
        <w:rPr>
          <w:spacing w:val="8"/>
          <w:sz w:val="24"/>
        </w:rPr>
        <w:t xml:space="preserve"> </w:t>
      </w:r>
      <w:r>
        <w:rPr>
          <w:sz w:val="24"/>
        </w:rPr>
        <w:t>special</w:t>
      </w:r>
      <w:r>
        <w:rPr>
          <w:spacing w:val="15"/>
          <w:sz w:val="24"/>
        </w:rPr>
        <w:t xml:space="preserve"> </w:t>
      </w:r>
      <w:r>
        <w:rPr>
          <w:sz w:val="24"/>
        </w:rPr>
        <w:t>needs</w:t>
      </w:r>
      <w:r>
        <w:rPr>
          <w:spacing w:val="12"/>
          <w:sz w:val="24"/>
        </w:rPr>
        <w:t xml:space="preserve"> </w:t>
      </w:r>
      <w:r>
        <w:rPr>
          <w:sz w:val="24"/>
        </w:rPr>
        <w:t>the</w:t>
      </w:r>
      <w:r>
        <w:rPr>
          <w:spacing w:val="8"/>
          <w:sz w:val="24"/>
        </w:rPr>
        <w:t xml:space="preserve"> </w:t>
      </w:r>
      <w:r>
        <w:rPr>
          <w:sz w:val="24"/>
        </w:rPr>
        <w:t>progress</w:t>
      </w:r>
      <w:r>
        <w:rPr>
          <w:spacing w:val="8"/>
          <w:sz w:val="24"/>
        </w:rPr>
        <w:t xml:space="preserve"> </w:t>
      </w:r>
      <w:r>
        <w:rPr>
          <w:sz w:val="24"/>
        </w:rPr>
        <w:t>report</w:t>
      </w:r>
      <w:r>
        <w:rPr>
          <w:spacing w:val="8"/>
          <w:sz w:val="24"/>
        </w:rPr>
        <w:t xml:space="preserve"> </w:t>
      </w:r>
      <w:r>
        <w:rPr>
          <w:sz w:val="24"/>
        </w:rPr>
        <w:t>must</w:t>
      </w:r>
      <w:r>
        <w:rPr>
          <w:spacing w:val="8"/>
          <w:sz w:val="24"/>
        </w:rPr>
        <w:t xml:space="preserve"> </w:t>
      </w:r>
      <w:r>
        <w:rPr>
          <w:sz w:val="24"/>
        </w:rPr>
        <w:t>be</w:t>
      </w:r>
      <w:r>
        <w:rPr>
          <w:spacing w:val="-57"/>
          <w:sz w:val="24"/>
        </w:rPr>
        <w:t xml:space="preserve"> </w:t>
      </w:r>
      <w:r>
        <w:rPr>
          <w:sz w:val="24"/>
        </w:rPr>
        <w:t>prepared every</w:t>
      </w:r>
      <w:r>
        <w:rPr>
          <w:spacing w:val="-10"/>
          <w:sz w:val="24"/>
        </w:rPr>
        <w:t xml:space="preserve"> </w:t>
      </w:r>
      <w:r>
        <w:rPr>
          <w:sz w:val="24"/>
        </w:rPr>
        <w:t>three</w:t>
      </w:r>
      <w:r>
        <w:rPr>
          <w:spacing w:val="-1"/>
          <w:sz w:val="24"/>
        </w:rPr>
        <w:t xml:space="preserve"> </w:t>
      </w:r>
      <w:r>
        <w:rPr>
          <w:sz w:val="24"/>
        </w:rPr>
        <w:t>months.</w:t>
      </w:r>
    </w:p>
    <w:p w14:paraId="0FC643F6" w14:textId="77777777" w:rsidR="00451D84" w:rsidRDefault="004B3C95">
      <w:pPr>
        <w:pStyle w:val="ListParagraph"/>
        <w:numPr>
          <w:ilvl w:val="4"/>
          <w:numId w:val="15"/>
        </w:numPr>
        <w:tabs>
          <w:tab w:val="left" w:pos="2538"/>
        </w:tabs>
        <w:spacing w:line="272" w:lineRule="exact"/>
        <w:ind w:left="2537" w:hanging="303"/>
        <w:rPr>
          <w:sz w:val="24"/>
        </w:rPr>
      </w:pPr>
      <w:r>
        <w:rPr>
          <w:spacing w:val="-1"/>
          <w:sz w:val="24"/>
        </w:rPr>
        <w:t>For</w:t>
      </w:r>
      <w:r>
        <w:rPr>
          <w:spacing w:val="-22"/>
          <w:sz w:val="24"/>
        </w:rPr>
        <w:t xml:space="preserve"> </w:t>
      </w:r>
      <w:r>
        <w:rPr>
          <w:spacing w:val="-1"/>
          <w:sz w:val="24"/>
        </w:rPr>
        <w:t>toddlers</w:t>
      </w:r>
      <w:r>
        <w:rPr>
          <w:spacing w:val="-21"/>
          <w:sz w:val="24"/>
        </w:rPr>
        <w:t xml:space="preserve"> </w:t>
      </w:r>
      <w:r>
        <w:rPr>
          <w:spacing w:val="-1"/>
          <w:sz w:val="24"/>
        </w:rPr>
        <w:t>and</w:t>
      </w:r>
      <w:r>
        <w:rPr>
          <w:spacing w:val="-23"/>
          <w:sz w:val="24"/>
        </w:rPr>
        <w:t xml:space="preserve"> </w:t>
      </w:r>
      <w:r>
        <w:rPr>
          <w:spacing w:val="-1"/>
          <w:sz w:val="24"/>
        </w:rPr>
        <w:t>preschoolers,</w:t>
      </w:r>
      <w:r>
        <w:rPr>
          <w:spacing w:val="-17"/>
          <w:sz w:val="24"/>
        </w:rPr>
        <w:t xml:space="preserve"> </w:t>
      </w:r>
      <w:r>
        <w:rPr>
          <w:sz w:val="24"/>
        </w:rPr>
        <w:t>the</w:t>
      </w:r>
      <w:r>
        <w:rPr>
          <w:spacing w:val="-21"/>
          <w:sz w:val="24"/>
        </w:rPr>
        <w:t xml:space="preserve"> </w:t>
      </w:r>
      <w:r>
        <w:rPr>
          <w:sz w:val="24"/>
        </w:rPr>
        <w:t>progress</w:t>
      </w:r>
      <w:r>
        <w:rPr>
          <w:spacing w:val="-19"/>
          <w:sz w:val="24"/>
        </w:rPr>
        <w:t xml:space="preserve"> </w:t>
      </w:r>
      <w:r>
        <w:rPr>
          <w:sz w:val="24"/>
        </w:rPr>
        <w:t>report</w:t>
      </w:r>
      <w:r>
        <w:rPr>
          <w:spacing w:val="-20"/>
          <w:sz w:val="24"/>
        </w:rPr>
        <w:t xml:space="preserve"> </w:t>
      </w:r>
      <w:r>
        <w:rPr>
          <w:sz w:val="24"/>
        </w:rPr>
        <w:t>must</w:t>
      </w:r>
      <w:r>
        <w:rPr>
          <w:spacing w:val="-18"/>
          <w:sz w:val="24"/>
        </w:rPr>
        <w:t xml:space="preserve"> </w:t>
      </w:r>
      <w:r>
        <w:rPr>
          <w:sz w:val="24"/>
        </w:rPr>
        <w:t>be</w:t>
      </w:r>
      <w:r>
        <w:rPr>
          <w:spacing w:val="-23"/>
          <w:sz w:val="24"/>
        </w:rPr>
        <w:t xml:space="preserve"> </w:t>
      </w:r>
      <w:r>
        <w:rPr>
          <w:sz w:val="24"/>
        </w:rPr>
        <w:t>prepared</w:t>
      </w:r>
      <w:r>
        <w:rPr>
          <w:spacing w:val="-18"/>
          <w:sz w:val="24"/>
        </w:rPr>
        <w:t xml:space="preserve"> </w:t>
      </w:r>
      <w:r>
        <w:rPr>
          <w:sz w:val="24"/>
        </w:rPr>
        <w:t>every</w:t>
      </w:r>
      <w:r>
        <w:rPr>
          <w:spacing w:val="-28"/>
          <w:sz w:val="24"/>
        </w:rPr>
        <w:t xml:space="preserve"> </w:t>
      </w:r>
      <w:r>
        <w:rPr>
          <w:sz w:val="24"/>
        </w:rPr>
        <w:t>six</w:t>
      </w:r>
      <w:r>
        <w:rPr>
          <w:spacing w:val="-19"/>
          <w:sz w:val="24"/>
        </w:rPr>
        <w:t xml:space="preserve"> </w:t>
      </w:r>
      <w:r>
        <w:rPr>
          <w:sz w:val="24"/>
        </w:rPr>
        <w:t>months.</w:t>
      </w:r>
    </w:p>
    <w:p w14:paraId="4429F04F" w14:textId="77777777" w:rsidR="00451D84" w:rsidRDefault="004B3C95">
      <w:pPr>
        <w:pStyle w:val="ListParagraph"/>
        <w:numPr>
          <w:ilvl w:val="4"/>
          <w:numId w:val="15"/>
        </w:numPr>
        <w:tabs>
          <w:tab w:val="left" w:pos="2560"/>
        </w:tabs>
        <w:spacing w:before="5" w:line="242" w:lineRule="auto"/>
        <w:ind w:left="2235" w:right="317" w:firstLine="0"/>
        <w:rPr>
          <w:sz w:val="24"/>
        </w:rPr>
      </w:pPr>
      <w:r>
        <w:rPr>
          <w:spacing w:val="-1"/>
          <w:sz w:val="24"/>
        </w:rPr>
        <w:t>For</w:t>
      </w:r>
      <w:r>
        <w:rPr>
          <w:spacing w:val="-15"/>
          <w:sz w:val="24"/>
        </w:rPr>
        <w:t xml:space="preserve"> </w:t>
      </w:r>
      <w:r>
        <w:rPr>
          <w:spacing w:val="-1"/>
          <w:sz w:val="24"/>
        </w:rPr>
        <w:t>school</w:t>
      </w:r>
      <w:r>
        <w:rPr>
          <w:spacing w:val="-13"/>
          <w:sz w:val="24"/>
        </w:rPr>
        <w:t xml:space="preserve"> </w:t>
      </w:r>
      <w:r>
        <w:rPr>
          <w:spacing w:val="-1"/>
          <w:sz w:val="24"/>
        </w:rPr>
        <w:t>age</w:t>
      </w:r>
      <w:r>
        <w:rPr>
          <w:spacing w:val="-12"/>
          <w:sz w:val="24"/>
        </w:rPr>
        <w:t xml:space="preserve"> </w:t>
      </w:r>
      <w:r>
        <w:rPr>
          <w:spacing w:val="-1"/>
          <w:sz w:val="24"/>
        </w:rPr>
        <w:t>children,</w:t>
      </w:r>
      <w:r>
        <w:rPr>
          <w:spacing w:val="-12"/>
          <w:sz w:val="24"/>
        </w:rPr>
        <w:t xml:space="preserve"> </w:t>
      </w:r>
      <w:r>
        <w:rPr>
          <w:spacing w:val="-1"/>
          <w:sz w:val="24"/>
        </w:rPr>
        <w:t>the</w:t>
      </w:r>
      <w:r>
        <w:rPr>
          <w:spacing w:val="-12"/>
          <w:sz w:val="24"/>
        </w:rPr>
        <w:t xml:space="preserve"> </w:t>
      </w:r>
      <w:r>
        <w:rPr>
          <w:spacing w:val="-1"/>
          <w:sz w:val="24"/>
        </w:rPr>
        <w:t>progress</w:t>
      </w:r>
      <w:r>
        <w:rPr>
          <w:spacing w:val="-12"/>
          <w:sz w:val="24"/>
        </w:rPr>
        <w:t xml:space="preserve"> </w:t>
      </w:r>
      <w:r>
        <w:rPr>
          <w:spacing w:val="-1"/>
          <w:sz w:val="24"/>
        </w:rPr>
        <w:t>report</w:t>
      </w:r>
      <w:r>
        <w:rPr>
          <w:spacing w:val="-12"/>
          <w:sz w:val="24"/>
        </w:rPr>
        <w:t xml:space="preserve"> </w:t>
      </w:r>
      <w:r>
        <w:rPr>
          <w:sz w:val="24"/>
        </w:rPr>
        <w:t>must</w:t>
      </w:r>
      <w:r>
        <w:rPr>
          <w:spacing w:val="-12"/>
          <w:sz w:val="24"/>
        </w:rPr>
        <w:t xml:space="preserve"> </w:t>
      </w:r>
      <w:r>
        <w:rPr>
          <w:sz w:val="24"/>
        </w:rPr>
        <w:t>be</w:t>
      </w:r>
      <w:r>
        <w:rPr>
          <w:spacing w:val="-12"/>
          <w:sz w:val="24"/>
        </w:rPr>
        <w:t xml:space="preserve"> </w:t>
      </w:r>
      <w:r>
        <w:rPr>
          <w:sz w:val="24"/>
        </w:rPr>
        <w:t>prepared</w:t>
      </w:r>
      <w:r>
        <w:rPr>
          <w:spacing w:val="-12"/>
          <w:sz w:val="24"/>
        </w:rPr>
        <w:t xml:space="preserve"> </w:t>
      </w:r>
      <w:r>
        <w:rPr>
          <w:sz w:val="24"/>
        </w:rPr>
        <w:t>at</w:t>
      </w:r>
      <w:r>
        <w:rPr>
          <w:spacing w:val="-12"/>
          <w:sz w:val="24"/>
        </w:rPr>
        <w:t xml:space="preserve"> </w:t>
      </w:r>
      <w:r>
        <w:rPr>
          <w:sz w:val="24"/>
        </w:rPr>
        <w:t>least</w:t>
      </w:r>
      <w:r>
        <w:rPr>
          <w:spacing w:val="-12"/>
          <w:sz w:val="24"/>
        </w:rPr>
        <w:t xml:space="preserve"> </w:t>
      </w:r>
      <w:r>
        <w:rPr>
          <w:sz w:val="24"/>
        </w:rPr>
        <w:t>annually,</w:t>
      </w:r>
      <w:r>
        <w:rPr>
          <w:spacing w:val="-12"/>
          <w:sz w:val="24"/>
        </w:rPr>
        <w:t xml:space="preserve"> </w:t>
      </w:r>
      <w:r>
        <w:rPr>
          <w:sz w:val="24"/>
        </w:rPr>
        <w:t>at</w:t>
      </w:r>
      <w:r>
        <w:rPr>
          <w:spacing w:val="-12"/>
          <w:sz w:val="24"/>
        </w:rPr>
        <w:t xml:space="preserve"> </w:t>
      </w:r>
      <w:r>
        <w:rPr>
          <w:sz w:val="24"/>
        </w:rPr>
        <w:t>the</w:t>
      </w:r>
      <w:r>
        <w:rPr>
          <w:spacing w:val="-57"/>
          <w:sz w:val="24"/>
        </w:rPr>
        <w:t xml:space="preserve"> </w:t>
      </w:r>
      <w:r>
        <w:rPr>
          <w:sz w:val="24"/>
        </w:rPr>
        <w:t>midpoint</w:t>
      </w:r>
      <w:r>
        <w:rPr>
          <w:spacing w:val="-1"/>
          <w:sz w:val="24"/>
        </w:rPr>
        <w:t xml:space="preserve"> </w:t>
      </w:r>
      <w:r>
        <w:rPr>
          <w:sz w:val="24"/>
        </w:rPr>
        <w:t>of the child’s program year.</w:t>
      </w:r>
    </w:p>
    <w:p w14:paraId="17F4EC88" w14:textId="77777777" w:rsidR="00451D84" w:rsidRDefault="004B3C95">
      <w:pPr>
        <w:pStyle w:val="ListParagraph"/>
        <w:numPr>
          <w:ilvl w:val="3"/>
          <w:numId w:val="15"/>
        </w:numPr>
        <w:tabs>
          <w:tab w:val="left" w:pos="2312"/>
        </w:tabs>
        <w:spacing w:before="2" w:line="242" w:lineRule="auto"/>
        <w:ind w:right="316" w:firstLine="0"/>
        <w:rPr>
          <w:sz w:val="24"/>
        </w:rPr>
      </w:pPr>
      <w:r>
        <w:rPr>
          <w:sz w:val="24"/>
          <w:u w:val="single"/>
        </w:rPr>
        <w:t>Content</w:t>
      </w:r>
      <w:r>
        <w:rPr>
          <w:sz w:val="24"/>
        </w:rPr>
        <w:t>.</w:t>
      </w:r>
      <w:r>
        <w:rPr>
          <w:spacing w:val="45"/>
          <w:sz w:val="24"/>
        </w:rPr>
        <w:t xml:space="preserve"> </w:t>
      </w:r>
      <w:r>
        <w:rPr>
          <w:sz w:val="24"/>
        </w:rPr>
        <w:t>The</w:t>
      </w:r>
      <w:r>
        <w:rPr>
          <w:spacing w:val="-11"/>
          <w:sz w:val="24"/>
        </w:rPr>
        <w:t xml:space="preserve"> </w:t>
      </w:r>
      <w:r>
        <w:rPr>
          <w:sz w:val="24"/>
        </w:rPr>
        <w:t>progress</w:t>
      </w:r>
      <w:r>
        <w:rPr>
          <w:spacing w:val="-10"/>
          <w:sz w:val="24"/>
        </w:rPr>
        <w:t xml:space="preserve"> </w:t>
      </w:r>
      <w:r>
        <w:rPr>
          <w:sz w:val="24"/>
        </w:rPr>
        <w:t>report</w:t>
      </w:r>
      <w:r>
        <w:rPr>
          <w:spacing w:val="-9"/>
          <w:sz w:val="24"/>
        </w:rPr>
        <w:t xml:space="preserve"> </w:t>
      </w:r>
      <w:r>
        <w:rPr>
          <w:sz w:val="24"/>
        </w:rPr>
        <w:t>must</w:t>
      </w:r>
      <w:r>
        <w:rPr>
          <w:spacing w:val="-6"/>
          <w:sz w:val="24"/>
        </w:rPr>
        <w:t xml:space="preserve"> </w:t>
      </w:r>
      <w:r>
        <w:rPr>
          <w:sz w:val="24"/>
        </w:rPr>
        <w:t>be</w:t>
      </w:r>
      <w:r>
        <w:rPr>
          <w:spacing w:val="-11"/>
          <w:sz w:val="24"/>
        </w:rPr>
        <w:t xml:space="preserve"> </w:t>
      </w:r>
      <w:r>
        <w:rPr>
          <w:sz w:val="24"/>
        </w:rPr>
        <w:t>based</w:t>
      </w:r>
      <w:r>
        <w:rPr>
          <w:spacing w:val="-8"/>
          <w:sz w:val="24"/>
        </w:rPr>
        <w:t xml:space="preserve"> </w:t>
      </w:r>
      <w:r>
        <w:rPr>
          <w:sz w:val="24"/>
        </w:rPr>
        <w:t>on</w:t>
      </w:r>
      <w:r>
        <w:rPr>
          <w:spacing w:val="-9"/>
          <w:sz w:val="24"/>
        </w:rPr>
        <w:t xml:space="preserve"> </w:t>
      </w:r>
      <w:r>
        <w:rPr>
          <w:sz w:val="24"/>
        </w:rPr>
        <w:t>observations</w:t>
      </w:r>
      <w:r>
        <w:rPr>
          <w:spacing w:val="-6"/>
          <w:sz w:val="24"/>
        </w:rPr>
        <w:t xml:space="preserve"> </w:t>
      </w:r>
      <w:r>
        <w:rPr>
          <w:sz w:val="24"/>
        </w:rPr>
        <w:t>and</w:t>
      </w:r>
      <w:r>
        <w:rPr>
          <w:spacing w:val="-11"/>
          <w:sz w:val="24"/>
        </w:rPr>
        <w:t xml:space="preserve"> </w:t>
      </w:r>
      <w:r>
        <w:rPr>
          <w:sz w:val="24"/>
        </w:rPr>
        <w:t>documentation</w:t>
      </w:r>
      <w:r>
        <w:rPr>
          <w:spacing w:val="-10"/>
          <w:sz w:val="24"/>
        </w:rPr>
        <w:t xml:space="preserve"> </w:t>
      </w:r>
      <w:r>
        <w:rPr>
          <w:sz w:val="24"/>
        </w:rPr>
        <w:t>of</w:t>
      </w:r>
      <w:r>
        <w:rPr>
          <w:spacing w:val="-10"/>
          <w:sz w:val="24"/>
        </w:rPr>
        <w:t xml:space="preserve"> </w:t>
      </w:r>
      <w:r>
        <w:rPr>
          <w:sz w:val="24"/>
        </w:rPr>
        <w:t>the</w:t>
      </w:r>
      <w:r>
        <w:rPr>
          <w:spacing w:val="-58"/>
          <w:sz w:val="24"/>
        </w:rPr>
        <w:t xml:space="preserve"> </w:t>
      </w:r>
      <w:r>
        <w:rPr>
          <w:sz w:val="24"/>
        </w:rPr>
        <w:t>child’s progress in a range of activities over time and may include samples of the child’s</w:t>
      </w:r>
      <w:r>
        <w:rPr>
          <w:spacing w:val="1"/>
          <w:sz w:val="24"/>
        </w:rPr>
        <w:t xml:space="preserve"> </w:t>
      </w:r>
      <w:r>
        <w:rPr>
          <w:sz w:val="24"/>
        </w:rPr>
        <w:t>work.</w:t>
      </w:r>
    </w:p>
    <w:p w14:paraId="2A22CB1D" w14:textId="77777777" w:rsidR="00451D84" w:rsidRDefault="004B3C95">
      <w:pPr>
        <w:pStyle w:val="ListParagraph"/>
        <w:numPr>
          <w:ilvl w:val="4"/>
          <w:numId w:val="15"/>
        </w:numPr>
        <w:tabs>
          <w:tab w:val="left" w:pos="2761"/>
        </w:tabs>
        <w:spacing w:before="1" w:line="242" w:lineRule="auto"/>
        <w:ind w:left="2235" w:right="316" w:firstLine="0"/>
        <w:rPr>
          <w:sz w:val="24"/>
        </w:rPr>
      </w:pPr>
      <w:r>
        <w:rPr>
          <w:sz w:val="24"/>
        </w:rPr>
        <w:t>For children younger</w:t>
      </w:r>
      <w:r>
        <w:rPr>
          <w:spacing w:val="1"/>
          <w:sz w:val="24"/>
        </w:rPr>
        <w:t xml:space="preserve"> </w:t>
      </w:r>
      <w:r>
        <w:rPr>
          <w:sz w:val="24"/>
        </w:rPr>
        <w:t>than</w:t>
      </w:r>
      <w:r>
        <w:rPr>
          <w:spacing w:val="1"/>
          <w:sz w:val="24"/>
        </w:rPr>
        <w:t xml:space="preserve"> </w:t>
      </w:r>
      <w:r>
        <w:rPr>
          <w:sz w:val="24"/>
        </w:rPr>
        <w:t>school age, the progress report must address the</w:t>
      </w:r>
      <w:r>
        <w:rPr>
          <w:spacing w:val="1"/>
          <w:sz w:val="24"/>
        </w:rPr>
        <w:t xml:space="preserve"> </w:t>
      </w:r>
      <w:r>
        <w:rPr>
          <w:sz w:val="24"/>
        </w:rPr>
        <w:t>development and growth of the child including but not limited to the developmental</w:t>
      </w:r>
      <w:r>
        <w:rPr>
          <w:spacing w:val="1"/>
          <w:sz w:val="24"/>
        </w:rPr>
        <w:t xml:space="preserve"> </w:t>
      </w:r>
      <w:r>
        <w:rPr>
          <w:sz w:val="24"/>
        </w:rPr>
        <w:t>domains</w:t>
      </w:r>
      <w:r>
        <w:rPr>
          <w:spacing w:val="-13"/>
          <w:sz w:val="24"/>
        </w:rPr>
        <w:t xml:space="preserve"> </w:t>
      </w:r>
      <w:r>
        <w:rPr>
          <w:sz w:val="24"/>
        </w:rPr>
        <w:t>of</w:t>
      </w:r>
      <w:r>
        <w:rPr>
          <w:spacing w:val="-12"/>
          <w:sz w:val="24"/>
        </w:rPr>
        <w:t xml:space="preserve"> </w:t>
      </w:r>
      <w:r>
        <w:rPr>
          <w:sz w:val="24"/>
        </w:rPr>
        <w:t>Cognitive,</w:t>
      </w:r>
      <w:r>
        <w:rPr>
          <w:spacing w:val="-10"/>
          <w:sz w:val="24"/>
        </w:rPr>
        <w:t xml:space="preserve"> </w:t>
      </w:r>
      <w:r>
        <w:rPr>
          <w:sz w:val="24"/>
        </w:rPr>
        <w:t>Social/Emotional,</w:t>
      </w:r>
      <w:r>
        <w:rPr>
          <w:spacing w:val="-9"/>
          <w:sz w:val="24"/>
        </w:rPr>
        <w:t xml:space="preserve"> </w:t>
      </w:r>
      <w:r>
        <w:rPr>
          <w:sz w:val="24"/>
        </w:rPr>
        <w:t>Language</w:t>
      </w:r>
      <w:r>
        <w:rPr>
          <w:spacing w:val="-13"/>
          <w:sz w:val="24"/>
        </w:rPr>
        <w:t xml:space="preserve"> </w:t>
      </w:r>
      <w:r>
        <w:rPr>
          <w:sz w:val="24"/>
        </w:rPr>
        <w:t>and</w:t>
      </w:r>
      <w:r>
        <w:rPr>
          <w:spacing w:val="-9"/>
          <w:sz w:val="24"/>
        </w:rPr>
        <w:t xml:space="preserve"> </w:t>
      </w:r>
      <w:r>
        <w:rPr>
          <w:sz w:val="24"/>
        </w:rPr>
        <w:t>Fine</w:t>
      </w:r>
      <w:r>
        <w:rPr>
          <w:spacing w:val="-13"/>
          <w:sz w:val="24"/>
        </w:rPr>
        <w:t xml:space="preserve"> </w:t>
      </w:r>
      <w:r>
        <w:rPr>
          <w:sz w:val="24"/>
        </w:rPr>
        <w:t>and</w:t>
      </w:r>
      <w:r>
        <w:rPr>
          <w:spacing w:val="-12"/>
          <w:sz w:val="24"/>
        </w:rPr>
        <w:t xml:space="preserve"> </w:t>
      </w:r>
      <w:r>
        <w:rPr>
          <w:sz w:val="24"/>
        </w:rPr>
        <w:t>Gross</w:t>
      </w:r>
      <w:r>
        <w:rPr>
          <w:spacing w:val="-13"/>
          <w:sz w:val="24"/>
        </w:rPr>
        <w:t xml:space="preserve"> </w:t>
      </w:r>
      <w:r>
        <w:rPr>
          <w:sz w:val="24"/>
        </w:rPr>
        <w:t>Motor</w:t>
      </w:r>
      <w:r>
        <w:rPr>
          <w:spacing w:val="-12"/>
          <w:sz w:val="24"/>
        </w:rPr>
        <w:t xml:space="preserve"> </w:t>
      </w:r>
      <w:r>
        <w:rPr>
          <w:sz w:val="24"/>
        </w:rPr>
        <w:t>and</w:t>
      </w:r>
      <w:r>
        <w:rPr>
          <w:spacing w:val="-13"/>
          <w:sz w:val="24"/>
        </w:rPr>
        <w:t xml:space="preserve"> </w:t>
      </w:r>
      <w:r>
        <w:rPr>
          <w:sz w:val="24"/>
        </w:rPr>
        <w:t>Life</w:t>
      </w:r>
      <w:r>
        <w:rPr>
          <w:spacing w:val="-57"/>
          <w:sz w:val="24"/>
        </w:rPr>
        <w:t xml:space="preserve"> </w:t>
      </w:r>
      <w:r>
        <w:rPr>
          <w:sz w:val="24"/>
        </w:rPr>
        <w:t>Skills.</w:t>
      </w:r>
    </w:p>
    <w:p w14:paraId="13D6E9BC" w14:textId="77777777" w:rsidR="00451D84" w:rsidRDefault="004B3C95">
      <w:pPr>
        <w:pStyle w:val="ListParagraph"/>
        <w:numPr>
          <w:ilvl w:val="4"/>
          <w:numId w:val="15"/>
        </w:numPr>
        <w:tabs>
          <w:tab w:val="left" w:pos="2639"/>
        </w:tabs>
        <w:spacing w:before="4" w:line="244" w:lineRule="auto"/>
        <w:ind w:left="2235" w:right="317" w:firstLine="0"/>
        <w:rPr>
          <w:sz w:val="24"/>
        </w:rPr>
      </w:pPr>
      <w:r>
        <w:rPr>
          <w:sz w:val="24"/>
        </w:rPr>
        <w:t>For school age children, the progress report must address the child’s growth and</w:t>
      </w:r>
      <w:r>
        <w:rPr>
          <w:spacing w:val="1"/>
          <w:sz w:val="24"/>
        </w:rPr>
        <w:t xml:space="preserve"> </w:t>
      </w:r>
      <w:bookmarkStart w:id="6" w:name="7.07:_Physical_Facility_Requirements"/>
      <w:bookmarkEnd w:id="6"/>
      <w:r>
        <w:rPr>
          <w:sz w:val="24"/>
        </w:rPr>
        <w:t>development</w:t>
      </w:r>
      <w:r>
        <w:rPr>
          <w:spacing w:val="-1"/>
          <w:sz w:val="24"/>
        </w:rPr>
        <w:t xml:space="preserve"> </w:t>
      </w:r>
      <w:r>
        <w:rPr>
          <w:sz w:val="24"/>
        </w:rPr>
        <w:t>within</w:t>
      </w:r>
      <w:r>
        <w:rPr>
          <w:spacing w:val="-2"/>
          <w:sz w:val="24"/>
        </w:rPr>
        <w:t xml:space="preserve"> </w:t>
      </w:r>
      <w:r>
        <w:rPr>
          <w:sz w:val="24"/>
        </w:rPr>
        <w:t>the</w:t>
      </w:r>
      <w:r>
        <w:rPr>
          <w:spacing w:val="-1"/>
          <w:sz w:val="24"/>
        </w:rPr>
        <w:t xml:space="preserve"> </w:t>
      </w:r>
      <w:r>
        <w:rPr>
          <w:sz w:val="24"/>
        </w:rPr>
        <w:t>parameters</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program’s</w:t>
      </w:r>
      <w:r>
        <w:rPr>
          <w:spacing w:val="-1"/>
          <w:sz w:val="24"/>
        </w:rPr>
        <w:t xml:space="preserve"> </w:t>
      </w:r>
      <w:r>
        <w:rPr>
          <w:sz w:val="24"/>
        </w:rPr>
        <w:t>statement</w:t>
      </w:r>
      <w:r>
        <w:rPr>
          <w:spacing w:val="-1"/>
          <w:sz w:val="24"/>
        </w:rPr>
        <w:t xml:space="preserve"> </w:t>
      </w:r>
      <w:r>
        <w:rPr>
          <w:sz w:val="24"/>
        </w:rPr>
        <w:t>of</w:t>
      </w:r>
      <w:r>
        <w:rPr>
          <w:spacing w:val="-1"/>
          <w:sz w:val="24"/>
        </w:rPr>
        <w:t xml:space="preserve"> </w:t>
      </w:r>
      <w:r>
        <w:rPr>
          <w:sz w:val="24"/>
        </w:rPr>
        <w:t>purpose.</w:t>
      </w:r>
    </w:p>
    <w:p w14:paraId="36D18EBD" w14:textId="77777777" w:rsidR="00451D84" w:rsidRDefault="004B3C95">
      <w:pPr>
        <w:pStyle w:val="ListParagraph"/>
        <w:numPr>
          <w:ilvl w:val="3"/>
          <w:numId w:val="15"/>
        </w:numPr>
        <w:tabs>
          <w:tab w:val="left" w:pos="2322"/>
        </w:tabs>
        <w:spacing w:line="244" w:lineRule="auto"/>
        <w:ind w:right="316" w:firstLine="0"/>
        <w:rPr>
          <w:sz w:val="24"/>
        </w:rPr>
      </w:pPr>
      <w:r>
        <w:rPr>
          <w:sz w:val="24"/>
        </w:rPr>
        <w:t>All</w:t>
      </w:r>
      <w:r>
        <w:rPr>
          <w:spacing w:val="-1"/>
          <w:sz w:val="24"/>
        </w:rPr>
        <w:t xml:space="preserve"> </w:t>
      </w:r>
      <w:r>
        <w:rPr>
          <w:sz w:val="24"/>
        </w:rPr>
        <w:t>Educators,</w:t>
      </w:r>
      <w:r>
        <w:rPr>
          <w:spacing w:val="-2"/>
          <w:sz w:val="24"/>
        </w:rPr>
        <w:t xml:space="preserve"> </w:t>
      </w:r>
      <w:r>
        <w:rPr>
          <w:sz w:val="24"/>
        </w:rPr>
        <w:t>specialists</w:t>
      </w:r>
      <w:r>
        <w:rPr>
          <w:spacing w:val="-1"/>
          <w:sz w:val="24"/>
        </w:rPr>
        <w:t xml:space="preserve"> </w:t>
      </w:r>
      <w:r>
        <w:rPr>
          <w:sz w:val="24"/>
        </w:rPr>
        <w:t>and</w:t>
      </w:r>
      <w:r>
        <w:rPr>
          <w:spacing w:val="-3"/>
          <w:sz w:val="24"/>
        </w:rPr>
        <w:t xml:space="preserve"> </w:t>
      </w:r>
      <w:r>
        <w:rPr>
          <w:sz w:val="24"/>
        </w:rPr>
        <w:t>consultants</w:t>
      </w:r>
      <w:r>
        <w:rPr>
          <w:spacing w:val="-3"/>
          <w:sz w:val="24"/>
        </w:rPr>
        <w:t xml:space="preserve"> </w:t>
      </w:r>
      <w:r>
        <w:rPr>
          <w:sz w:val="24"/>
        </w:rPr>
        <w:t>working</w:t>
      </w:r>
      <w:r>
        <w:rPr>
          <w:spacing w:val="-8"/>
          <w:sz w:val="24"/>
        </w:rPr>
        <w:t xml:space="preserve"> </w:t>
      </w:r>
      <w:r>
        <w:rPr>
          <w:sz w:val="24"/>
        </w:rPr>
        <w:t>with</w:t>
      </w:r>
      <w:r>
        <w:rPr>
          <w:spacing w:val="-6"/>
          <w:sz w:val="24"/>
        </w:rPr>
        <w:t xml:space="preserve"> </w:t>
      </w:r>
      <w:r>
        <w:rPr>
          <w:sz w:val="24"/>
        </w:rPr>
        <w:t>the</w:t>
      </w:r>
      <w:r>
        <w:rPr>
          <w:spacing w:val="-7"/>
          <w:sz w:val="24"/>
        </w:rPr>
        <w:t xml:space="preserve"> </w:t>
      </w:r>
      <w:r>
        <w:rPr>
          <w:sz w:val="24"/>
        </w:rPr>
        <w:t>child</w:t>
      </w:r>
      <w:r>
        <w:rPr>
          <w:spacing w:val="-4"/>
          <w:sz w:val="24"/>
        </w:rPr>
        <w:t xml:space="preserve"> </w:t>
      </w:r>
      <w:r>
        <w:rPr>
          <w:sz w:val="24"/>
        </w:rPr>
        <w:t>in the</w:t>
      </w:r>
      <w:r>
        <w:rPr>
          <w:spacing w:val="-5"/>
          <w:sz w:val="24"/>
        </w:rPr>
        <w:t xml:space="preserve"> </w:t>
      </w:r>
      <w:r>
        <w:rPr>
          <w:sz w:val="24"/>
        </w:rPr>
        <w:t>program must</w:t>
      </w:r>
      <w:r>
        <w:rPr>
          <w:spacing w:val="-58"/>
          <w:sz w:val="24"/>
        </w:rPr>
        <w:t xml:space="preserve"> </w:t>
      </w:r>
      <w:r>
        <w:rPr>
          <w:sz w:val="24"/>
        </w:rPr>
        <w:t>be</w:t>
      </w:r>
      <w:r>
        <w:rPr>
          <w:spacing w:val="-1"/>
          <w:sz w:val="24"/>
        </w:rPr>
        <w:t xml:space="preserve"> </w:t>
      </w:r>
      <w:r>
        <w:rPr>
          <w:sz w:val="24"/>
        </w:rPr>
        <w:t>offered an</w:t>
      </w:r>
      <w:r>
        <w:rPr>
          <w:spacing w:val="-1"/>
          <w:sz w:val="24"/>
        </w:rPr>
        <w:t xml:space="preserve"> </w:t>
      </w:r>
      <w:r>
        <w:rPr>
          <w:sz w:val="24"/>
        </w:rPr>
        <w:t>opportunity</w:t>
      </w:r>
      <w:r>
        <w:rPr>
          <w:spacing w:val="-8"/>
          <w:sz w:val="24"/>
        </w:rPr>
        <w:t xml:space="preserve"> </w:t>
      </w:r>
      <w:r>
        <w:rPr>
          <w:sz w:val="24"/>
        </w:rPr>
        <w:t>to contribute</w:t>
      </w:r>
      <w:r>
        <w:rPr>
          <w:spacing w:val="-1"/>
          <w:sz w:val="24"/>
        </w:rPr>
        <w:t xml:space="preserve"> </w:t>
      </w:r>
      <w:r>
        <w:rPr>
          <w:sz w:val="24"/>
        </w:rPr>
        <w:t>to the</w:t>
      </w:r>
      <w:r>
        <w:rPr>
          <w:spacing w:val="-1"/>
          <w:sz w:val="24"/>
        </w:rPr>
        <w:t xml:space="preserve"> </w:t>
      </w:r>
      <w:r>
        <w:rPr>
          <w:sz w:val="24"/>
        </w:rPr>
        <w:t>progress report</w:t>
      </w:r>
      <w:r>
        <w:rPr>
          <w:spacing w:val="-1"/>
          <w:sz w:val="24"/>
        </w:rPr>
        <w:t xml:space="preserve"> </w:t>
      </w:r>
      <w:r>
        <w:rPr>
          <w:sz w:val="24"/>
        </w:rPr>
        <w:t>of the child.</w:t>
      </w:r>
    </w:p>
    <w:p w14:paraId="205DC067" w14:textId="77777777" w:rsidR="00451D84" w:rsidRDefault="00451D84">
      <w:pPr>
        <w:pStyle w:val="BodyText"/>
        <w:spacing w:before="8"/>
        <w:ind w:left="0"/>
        <w:jc w:val="left"/>
        <w:rPr>
          <w:sz w:val="23"/>
        </w:rPr>
      </w:pPr>
    </w:p>
    <w:p w14:paraId="47AAFDCB" w14:textId="77777777" w:rsidR="00451D84" w:rsidRDefault="004B3C95">
      <w:pPr>
        <w:pStyle w:val="ListParagraph"/>
        <w:numPr>
          <w:ilvl w:val="2"/>
          <w:numId w:val="15"/>
        </w:numPr>
        <w:tabs>
          <w:tab w:val="left" w:pos="1973"/>
        </w:tabs>
        <w:spacing w:before="1" w:line="242" w:lineRule="auto"/>
        <w:ind w:left="1519" w:right="316" w:firstLine="0"/>
        <w:rPr>
          <w:sz w:val="24"/>
        </w:rPr>
      </w:pPr>
      <w:r>
        <w:rPr>
          <w:sz w:val="24"/>
          <w:u w:val="single"/>
        </w:rPr>
        <w:t>Use of Progress Reports</w:t>
      </w:r>
      <w:r>
        <w:rPr>
          <w:sz w:val="24"/>
        </w:rPr>
        <w:t>. Educators shall use progress reports to adapt the program to the</w:t>
      </w:r>
      <w:r>
        <w:rPr>
          <w:spacing w:val="-58"/>
          <w:sz w:val="24"/>
        </w:rPr>
        <w:t xml:space="preserve"> </w:t>
      </w:r>
      <w:r>
        <w:rPr>
          <w:sz w:val="24"/>
        </w:rPr>
        <w:t>children’s</w:t>
      </w:r>
      <w:r>
        <w:rPr>
          <w:spacing w:val="-3"/>
          <w:sz w:val="24"/>
        </w:rPr>
        <w:t xml:space="preserve"> </w:t>
      </w:r>
      <w:r>
        <w:rPr>
          <w:sz w:val="24"/>
        </w:rPr>
        <w:t>individual</w:t>
      </w:r>
      <w:r>
        <w:rPr>
          <w:spacing w:val="-2"/>
          <w:sz w:val="24"/>
        </w:rPr>
        <w:t xml:space="preserve"> </w:t>
      </w:r>
      <w:r>
        <w:rPr>
          <w:sz w:val="24"/>
        </w:rPr>
        <w:t>strengths,</w:t>
      </w:r>
      <w:r>
        <w:rPr>
          <w:spacing w:val="-2"/>
          <w:sz w:val="24"/>
        </w:rPr>
        <w:t xml:space="preserve"> </w:t>
      </w:r>
      <w:r>
        <w:rPr>
          <w:sz w:val="24"/>
        </w:rPr>
        <w:t>interests,</w:t>
      </w:r>
      <w:r>
        <w:rPr>
          <w:spacing w:val="-2"/>
          <w:sz w:val="24"/>
        </w:rPr>
        <w:t xml:space="preserve"> </w:t>
      </w:r>
      <w:r>
        <w:rPr>
          <w:sz w:val="24"/>
        </w:rPr>
        <w:t>and</w:t>
      </w:r>
      <w:r>
        <w:rPr>
          <w:spacing w:val="-6"/>
          <w:sz w:val="24"/>
        </w:rPr>
        <w:t xml:space="preserve"> </w:t>
      </w:r>
      <w:r>
        <w:rPr>
          <w:sz w:val="24"/>
        </w:rPr>
        <w:t>needs;</w:t>
      </w:r>
      <w:r>
        <w:rPr>
          <w:spacing w:val="-2"/>
          <w:sz w:val="24"/>
        </w:rPr>
        <w:t xml:space="preserve"> </w:t>
      </w:r>
      <w:r>
        <w:rPr>
          <w:sz w:val="24"/>
        </w:rPr>
        <w:t>to</w:t>
      </w:r>
      <w:r>
        <w:rPr>
          <w:spacing w:val="-5"/>
          <w:sz w:val="24"/>
        </w:rPr>
        <w:t xml:space="preserve"> </w:t>
      </w:r>
      <w:r>
        <w:rPr>
          <w:sz w:val="24"/>
        </w:rPr>
        <w:t>maintain</w:t>
      </w:r>
      <w:r>
        <w:rPr>
          <w:spacing w:val="-2"/>
          <w:sz w:val="24"/>
        </w:rPr>
        <w:t xml:space="preserve"> </w:t>
      </w:r>
      <w:r>
        <w:rPr>
          <w:sz w:val="24"/>
        </w:rPr>
        <w:t>ongoing</w:t>
      </w:r>
      <w:r>
        <w:rPr>
          <w:spacing w:val="-6"/>
          <w:sz w:val="24"/>
        </w:rPr>
        <w:t xml:space="preserve"> </w:t>
      </w:r>
      <w:r>
        <w:rPr>
          <w:sz w:val="24"/>
        </w:rPr>
        <w:t>communication</w:t>
      </w:r>
      <w:r>
        <w:rPr>
          <w:spacing w:val="-2"/>
          <w:sz w:val="24"/>
        </w:rPr>
        <w:t xml:space="preserve"> </w:t>
      </w:r>
      <w:r>
        <w:rPr>
          <w:sz w:val="24"/>
        </w:rPr>
        <w:t>with</w:t>
      </w:r>
      <w:r>
        <w:rPr>
          <w:spacing w:val="-58"/>
          <w:sz w:val="24"/>
        </w:rPr>
        <w:t xml:space="preserve"> </w:t>
      </w:r>
      <w:r>
        <w:rPr>
          <w:sz w:val="24"/>
        </w:rPr>
        <w:t>the child’s family, and; with parental permission, to facilitate the child’s transition to another</w:t>
      </w:r>
      <w:r>
        <w:rPr>
          <w:spacing w:val="1"/>
          <w:sz w:val="24"/>
        </w:rPr>
        <w:t xml:space="preserve"> </w:t>
      </w:r>
      <w:r>
        <w:rPr>
          <w:sz w:val="24"/>
        </w:rPr>
        <w:t>early</w:t>
      </w:r>
      <w:r>
        <w:rPr>
          <w:spacing w:val="-8"/>
          <w:sz w:val="24"/>
        </w:rPr>
        <w:t xml:space="preserve"> </w:t>
      </w:r>
      <w:r>
        <w:rPr>
          <w:sz w:val="24"/>
        </w:rPr>
        <w:t>education and</w:t>
      </w:r>
      <w:r>
        <w:rPr>
          <w:spacing w:val="-1"/>
          <w:sz w:val="24"/>
        </w:rPr>
        <w:t xml:space="preserve"> </w:t>
      </w:r>
      <w:r>
        <w:rPr>
          <w:sz w:val="24"/>
        </w:rPr>
        <w:t>care program</w:t>
      </w:r>
      <w:r>
        <w:rPr>
          <w:spacing w:val="-1"/>
          <w:sz w:val="24"/>
        </w:rPr>
        <w:t xml:space="preserve"> </w:t>
      </w:r>
      <w:r>
        <w:rPr>
          <w:sz w:val="24"/>
        </w:rPr>
        <w:t>or</w:t>
      </w:r>
      <w:r>
        <w:rPr>
          <w:spacing w:val="-1"/>
          <w:sz w:val="24"/>
        </w:rPr>
        <w:t xml:space="preserve"> </w:t>
      </w:r>
      <w:r>
        <w:rPr>
          <w:sz w:val="24"/>
        </w:rPr>
        <w:t>to kindergarten,</w:t>
      </w:r>
      <w:r>
        <w:rPr>
          <w:spacing w:val="-1"/>
          <w:sz w:val="24"/>
        </w:rPr>
        <w:t xml:space="preserve"> </w:t>
      </w:r>
      <w:r>
        <w:rPr>
          <w:sz w:val="24"/>
        </w:rPr>
        <w:t>as appropriate.</w:t>
      </w:r>
    </w:p>
    <w:p w14:paraId="05D72E70" w14:textId="77777777" w:rsidR="00451D84" w:rsidRDefault="00451D84">
      <w:pPr>
        <w:pStyle w:val="BodyText"/>
        <w:spacing w:before="5"/>
        <w:ind w:left="0"/>
        <w:jc w:val="left"/>
      </w:pPr>
    </w:p>
    <w:p w14:paraId="2B1D426D" w14:textId="77777777" w:rsidR="00451D84" w:rsidRDefault="004B3C95">
      <w:pPr>
        <w:pStyle w:val="ListParagraph"/>
        <w:numPr>
          <w:ilvl w:val="2"/>
          <w:numId w:val="15"/>
        </w:numPr>
        <w:tabs>
          <w:tab w:val="left" w:pos="1923"/>
        </w:tabs>
        <w:spacing w:line="244" w:lineRule="auto"/>
        <w:ind w:left="1519" w:right="318" w:firstLine="0"/>
        <w:rPr>
          <w:sz w:val="24"/>
        </w:rPr>
      </w:pPr>
      <w:r>
        <w:rPr>
          <w:spacing w:val="-1"/>
          <w:sz w:val="24"/>
        </w:rPr>
        <w:t>Notwithstanding</w:t>
      </w:r>
      <w:r>
        <w:rPr>
          <w:spacing w:val="-24"/>
          <w:sz w:val="24"/>
        </w:rPr>
        <w:t xml:space="preserve"> </w:t>
      </w:r>
      <w:r>
        <w:rPr>
          <w:spacing w:val="-1"/>
          <w:sz w:val="24"/>
        </w:rPr>
        <w:t>606</w:t>
      </w:r>
      <w:r>
        <w:rPr>
          <w:spacing w:val="-18"/>
          <w:sz w:val="24"/>
        </w:rPr>
        <w:t xml:space="preserve"> </w:t>
      </w:r>
      <w:r>
        <w:rPr>
          <w:spacing w:val="-1"/>
          <w:sz w:val="24"/>
        </w:rPr>
        <w:t>CMR</w:t>
      </w:r>
      <w:r>
        <w:rPr>
          <w:spacing w:val="-17"/>
          <w:sz w:val="24"/>
        </w:rPr>
        <w:t xml:space="preserve"> </w:t>
      </w:r>
      <w:r>
        <w:rPr>
          <w:spacing w:val="-1"/>
          <w:sz w:val="24"/>
        </w:rPr>
        <w:t>7.06(3)(a),</w:t>
      </w:r>
      <w:r>
        <w:rPr>
          <w:spacing w:val="-22"/>
          <w:sz w:val="24"/>
        </w:rPr>
        <w:t xml:space="preserve"> </w:t>
      </w:r>
      <w:r>
        <w:rPr>
          <w:sz w:val="24"/>
        </w:rPr>
        <w:t>special</w:t>
      </w:r>
      <w:r>
        <w:rPr>
          <w:spacing w:val="-17"/>
          <w:sz w:val="24"/>
        </w:rPr>
        <w:t xml:space="preserve"> </w:t>
      </w:r>
      <w:r>
        <w:rPr>
          <w:sz w:val="24"/>
        </w:rPr>
        <w:t>problems</w:t>
      </w:r>
      <w:r>
        <w:rPr>
          <w:spacing w:val="-18"/>
          <w:sz w:val="24"/>
        </w:rPr>
        <w:t xml:space="preserve"> </w:t>
      </w:r>
      <w:r>
        <w:rPr>
          <w:sz w:val="24"/>
        </w:rPr>
        <w:t>and</w:t>
      </w:r>
      <w:r>
        <w:rPr>
          <w:spacing w:val="-18"/>
          <w:sz w:val="24"/>
        </w:rPr>
        <w:t xml:space="preserve"> </w:t>
      </w:r>
      <w:r>
        <w:rPr>
          <w:sz w:val="24"/>
        </w:rPr>
        <w:t>significant</w:t>
      </w:r>
      <w:r>
        <w:rPr>
          <w:spacing w:val="-17"/>
          <w:sz w:val="24"/>
        </w:rPr>
        <w:t xml:space="preserve"> </w:t>
      </w:r>
      <w:r>
        <w:rPr>
          <w:sz w:val="24"/>
        </w:rPr>
        <w:t>developments</w:t>
      </w:r>
      <w:r>
        <w:rPr>
          <w:spacing w:val="-21"/>
          <w:sz w:val="24"/>
        </w:rPr>
        <w:t xml:space="preserve"> </w:t>
      </w:r>
      <w:r>
        <w:rPr>
          <w:sz w:val="24"/>
        </w:rPr>
        <w:t>must</w:t>
      </w:r>
      <w:r>
        <w:rPr>
          <w:spacing w:val="-57"/>
          <w:sz w:val="24"/>
        </w:rPr>
        <w:t xml:space="preserve"> </w:t>
      </w:r>
      <w:r>
        <w:rPr>
          <w:sz w:val="24"/>
        </w:rPr>
        <w:t>be</w:t>
      </w:r>
      <w:r>
        <w:rPr>
          <w:spacing w:val="-1"/>
          <w:sz w:val="24"/>
        </w:rPr>
        <w:t xml:space="preserve"> </w:t>
      </w:r>
      <w:r>
        <w:rPr>
          <w:sz w:val="24"/>
        </w:rPr>
        <w:t>documented and</w:t>
      </w:r>
      <w:r>
        <w:rPr>
          <w:spacing w:val="-1"/>
          <w:sz w:val="24"/>
        </w:rPr>
        <w:t xml:space="preserve"> </w:t>
      </w:r>
      <w:r>
        <w:rPr>
          <w:sz w:val="24"/>
        </w:rPr>
        <w:t>brought to the</w:t>
      </w:r>
      <w:r>
        <w:rPr>
          <w:spacing w:val="-1"/>
          <w:sz w:val="24"/>
        </w:rPr>
        <w:t xml:space="preserve"> </w:t>
      </w:r>
      <w:r>
        <w:rPr>
          <w:sz w:val="24"/>
        </w:rPr>
        <w:t>parent’s attention as</w:t>
      </w:r>
      <w:r>
        <w:rPr>
          <w:spacing w:val="-1"/>
          <w:sz w:val="24"/>
        </w:rPr>
        <w:t xml:space="preserve"> </w:t>
      </w:r>
      <w:r>
        <w:rPr>
          <w:sz w:val="24"/>
        </w:rPr>
        <w:t>soon</w:t>
      </w:r>
      <w:r>
        <w:rPr>
          <w:spacing w:val="-1"/>
          <w:sz w:val="24"/>
        </w:rPr>
        <w:t xml:space="preserve"> </w:t>
      </w:r>
      <w:r>
        <w:rPr>
          <w:sz w:val="24"/>
        </w:rPr>
        <w:t>as they</w:t>
      </w:r>
      <w:r>
        <w:rPr>
          <w:spacing w:val="-10"/>
          <w:sz w:val="24"/>
        </w:rPr>
        <w:t xml:space="preserve"> </w:t>
      </w:r>
      <w:r>
        <w:rPr>
          <w:sz w:val="24"/>
        </w:rPr>
        <w:t>arise.</w:t>
      </w:r>
    </w:p>
    <w:p w14:paraId="1C8A0ADE" w14:textId="77777777" w:rsidR="00451D84" w:rsidRDefault="004B3C95">
      <w:pPr>
        <w:pStyle w:val="ListParagraph"/>
        <w:numPr>
          <w:ilvl w:val="3"/>
          <w:numId w:val="15"/>
        </w:numPr>
        <w:tabs>
          <w:tab w:val="left" w:pos="2449"/>
        </w:tabs>
        <w:spacing w:line="244" w:lineRule="auto"/>
        <w:ind w:right="316" w:firstLine="0"/>
        <w:rPr>
          <w:sz w:val="24"/>
        </w:rPr>
      </w:pPr>
      <w:r>
        <w:rPr>
          <w:sz w:val="24"/>
        </w:rPr>
        <w:t>The licensee must offer information to parents regarding health and educational</w:t>
      </w:r>
      <w:r>
        <w:rPr>
          <w:spacing w:val="1"/>
          <w:sz w:val="24"/>
        </w:rPr>
        <w:t xml:space="preserve"> </w:t>
      </w:r>
      <w:r>
        <w:rPr>
          <w:sz w:val="24"/>
        </w:rPr>
        <w:t>resources</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child</w:t>
      </w:r>
      <w:r>
        <w:rPr>
          <w:spacing w:val="-1"/>
          <w:sz w:val="24"/>
        </w:rPr>
        <w:t xml:space="preserve"> </w:t>
      </w:r>
      <w:r>
        <w:rPr>
          <w:sz w:val="24"/>
        </w:rPr>
        <w:t>and family.</w:t>
      </w:r>
    </w:p>
    <w:p w14:paraId="76CFB41F" w14:textId="77777777" w:rsidR="00451D84" w:rsidRDefault="004B3C95">
      <w:pPr>
        <w:pStyle w:val="ListParagraph"/>
        <w:numPr>
          <w:ilvl w:val="3"/>
          <w:numId w:val="15"/>
        </w:numPr>
        <w:tabs>
          <w:tab w:val="left" w:pos="2444"/>
        </w:tabs>
        <w:spacing w:line="242" w:lineRule="auto"/>
        <w:ind w:right="316" w:firstLine="0"/>
        <w:rPr>
          <w:sz w:val="24"/>
        </w:rPr>
      </w:pPr>
      <w:r>
        <w:rPr>
          <w:sz w:val="24"/>
        </w:rPr>
        <w:t>The licensee must obtain parental consent prior to contacting any outside social,</w:t>
      </w:r>
      <w:r>
        <w:rPr>
          <w:spacing w:val="1"/>
          <w:sz w:val="24"/>
        </w:rPr>
        <w:t xml:space="preserve"> </w:t>
      </w:r>
      <w:r>
        <w:rPr>
          <w:sz w:val="24"/>
        </w:rPr>
        <w:t>educational or health care resource or service provider on behalf of an individual child.</w:t>
      </w:r>
      <w:r>
        <w:rPr>
          <w:spacing w:val="1"/>
          <w:sz w:val="24"/>
        </w:rPr>
        <w:t xml:space="preserve"> </w:t>
      </w:r>
      <w:r>
        <w:rPr>
          <w:sz w:val="24"/>
        </w:rPr>
        <w:t>If</w:t>
      </w:r>
      <w:r>
        <w:rPr>
          <w:spacing w:val="-57"/>
          <w:sz w:val="24"/>
        </w:rPr>
        <w:t xml:space="preserve"> </w:t>
      </w:r>
      <w:r>
        <w:rPr>
          <w:spacing w:val="-1"/>
          <w:sz w:val="24"/>
        </w:rPr>
        <w:t>such</w:t>
      </w:r>
      <w:r>
        <w:rPr>
          <w:spacing w:val="-13"/>
          <w:sz w:val="24"/>
        </w:rPr>
        <w:t xml:space="preserve"> </w:t>
      </w:r>
      <w:r>
        <w:rPr>
          <w:spacing w:val="-1"/>
          <w:sz w:val="24"/>
        </w:rPr>
        <w:t>direct</w:t>
      </w:r>
      <w:r>
        <w:rPr>
          <w:spacing w:val="-12"/>
          <w:sz w:val="24"/>
        </w:rPr>
        <w:t xml:space="preserve"> </w:t>
      </w:r>
      <w:r>
        <w:rPr>
          <w:spacing w:val="-1"/>
          <w:sz w:val="24"/>
        </w:rPr>
        <w:t>contacts</w:t>
      </w:r>
      <w:r>
        <w:rPr>
          <w:spacing w:val="-12"/>
          <w:sz w:val="24"/>
        </w:rPr>
        <w:t xml:space="preserve"> </w:t>
      </w:r>
      <w:r>
        <w:rPr>
          <w:spacing w:val="-1"/>
          <w:sz w:val="24"/>
        </w:rPr>
        <w:t>are</w:t>
      </w:r>
      <w:r>
        <w:rPr>
          <w:spacing w:val="-12"/>
          <w:sz w:val="24"/>
        </w:rPr>
        <w:t xml:space="preserve"> </w:t>
      </w:r>
      <w:r>
        <w:rPr>
          <w:spacing w:val="-1"/>
          <w:sz w:val="24"/>
        </w:rPr>
        <w:t>made</w:t>
      </w:r>
      <w:r>
        <w:rPr>
          <w:spacing w:val="-12"/>
          <w:sz w:val="24"/>
        </w:rPr>
        <w:t xml:space="preserve"> </w:t>
      </w:r>
      <w:r>
        <w:rPr>
          <w:sz w:val="24"/>
        </w:rPr>
        <w:t>by</w:t>
      </w:r>
      <w:r>
        <w:rPr>
          <w:spacing w:val="-21"/>
          <w:sz w:val="24"/>
        </w:rPr>
        <w:t xml:space="preserve"> </w:t>
      </w:r>
      <w:r>
        <w:rPr>
          <w:sz w:val="24"/>
        </w:rPr>
        <w:t>the</w:t>
      </w:r>
      <w:r>
        <w:rPr>
          <w:spacing w:val="-12"/>
          <w:sz w:val="24"/>
        </w:rPr>
        <w:t xml:space="preserve"> </w:t>
      </w:r>
      <w:r>
        <w:rPr>
          <w:sz w:val="24"/>
        </w:rPr>
        <w:t>program,</w:t>
      </w:r>
      <w:r>
        <w:rPr>
          <w:spacing w:val="-15"/>
          <w:sz w:val="24"/>
        </w:rPr>
        <w:t xml:space="preserve"> </w:t>
      </w:r>
      <w:r>
        <w:rPr>
          <w:sz w:val="24"/>
        </w:rPr>
        <w:t>the</w:t>
      </w:r>
      <w:r>
        <w:rPr>
          <w:spacing w:val="-15"/>
          <w:sz w:val="24"/>
        </w:rPr>
        <w:t xml:space="preserve"> </w:t>
      </w:r>
      <w:r>
        <w:rPr>
          <w:sz w:val="24"/>
        </w:rPr>
        <w:t>licensee</w:t>
      </w:r>
      <w:r>
        <w:rPr>
          <w:spacing w:val="-17"/>
          <w:sz w:val="24"/>
        </w:rPr>
        <w:t xml:space="preserve"> </w:t>
      </w:r>
      <w:r>
        <w:rPr>
          <w:sz w:val="24"/>
        </w:rPr>
        <w:t>must</w:t>
      </w:r>
      <w:r>
        <w:rPr>
          <w:spacing w:val="-12"/>
          <w:sz w:val="24"/>
        </w:rPr>
        <w:t xml:space="preserve"> </w:t>
      </w:r>
      <w:r>
        <w:rPr>
          <w:sz w:val="24"/>
        </w:rPr>
        <w:t>maintain</w:t>
      </w:r>
      <w:r>
        <w:rPr>
          <w:spacing w:val="-16"/>
          <w:sz w:val="24"/>
        </w:rPr>
        <w:t xml:space="preserve"> </w:t>
      </w:r>
      <w:r>
        <w:rPr>
          <w:sz w:val="24"/>
        </w:rPr>
        <w:t>a</w:t>
      </w:r>
      <w:r>
        <w:rPr>
          <w:spacing w:val="-12"/>
          <w:sz w:val="24"/>
        </w:rPr>
        <w:t xml:space="preserve"> </w:t>
      </w:r>
      <w:r>
        <w:rPr>
          <w:sz w:val="24"/>
        </w:rPr>
        <w:t>written</w:t>
      </w:r>
      <w:r>
        <w:rPr>
          <w:spacing w:val="-12"/>
          <w:sz w:val="24"/>
        </w:rPr>
        <w:t xml:space="preserve"> </w:t>
      </w:r>
      <w:r>
        <w:rPr>
          <w:sz w:val="24"/>
        </w:rPr>
        <w:t>record</w:t>
      </w:r>
      <w:r>
        <w:rPr>
          <w:spacing w:val="-12"/>
          <w:sz w:val="24"/>
        </w:rPr>
        <w:t xml:space="preserve"> </w:t>
      </w:r>
      <w:r>
        <w:rPr>
          <w:sz w:val="24"/>
        </w:rPr>
        <w:t>of</w:t>
      </w:r>
      <w:r>
        <w:rPr>
          <w:spacing w:val="-57"/>
          <w:sz w:val="24"/>
        </w:rPr>
        <w:t xml:space="preserve"> </w:t>
      </w:r>
      <w:r>
        <w:rPr>
          <w:sz w:val="24"/>
        </w:rPr>
        <w:t>such contacts</w:t>
      </w:r>
      <w:r>
        <w:rPr>
          <w:spacing w:val="1"/>
          <w:sz w:val="24"/>
        </w:rPr>
        <w:t xml:space="preserve"> </w:t>
      </w:r>
      <w:r>
        <w:rPr>
          <w:sz w:val="24"/>
        </w:rPr>
        <w:t>and</w:t>
      </w:r>
      <w:r>
        <w:rPr>
          <w:spacing w:val="-2"/>
          <w:sz w:val="24"/>
        </w:rPr>
        <w:t xml:space="preserve"> </w:t>
      </w:r>
      <w:r>
        <w:rPr>
          <w:sz w:val="24"/>
        </w:rPr>
        <w:t>the</w:t>
      </w:r>
      <w:r>
        <w:rPr>
          <w:spacing w:val="-3"/>
          <w:sz w:val="24"/>
        </w:rPr>
        <w:t xml:space="preserve"> </w:t>
      </w:r>
      <w:r>
        <w:rPr>
          <w:sz w:val="24"/>
        </w:rPr>
        <w:t>results</w:t>
      </w:r>
      <w:r>
        <w:rPr>
          <w:spacing w:val="-2"/>
          <w:sz w:val="24"/>
        </w:rPr>
        <w:t xml:space="preserve"> </w:t>
      </w:r>
      <w:r>
        <w:rPr>
          <w:sz w:val="24"/>
        </w:rPr>
        <w:t>of</w:t>
      </w:r>
      <w:r>
        <w:rPr>
          <w:spacing w:val="-2"/>
          <w:sz w:val="24"/>
        </w:rPr>
        <w:t xml:space="preserve"> </w:t>
      </w:r>
      <w:r>
        <w:rPr>
          <w:sz w:val="24"/>
        </w:rPr>
        <w:t>such</w:t>
      </w:r>
      <w:r>
        <w:rPr>
          <w:spacing w:val="1"/>
          <w:sz w:val="24"/>
        </w:rPr>
        <w:t xml:space="preserve"> </w:t>
      </w:r>
      <w:r>
        <w:rPr>
          <w:sz w:val="24"/>
        </w:rPr>
        <w:t>contacts.</w:t>
      </w:r>
    </w:p>
    <w:p w14:paraId="193E026C" w14:textId="77777777" w:rsidR="00451D84" w:rsidRDefault="00451D84">
      <w:pPr>
        <w:pStyle w:val="BodyText"/>
        <w:spacing w:before="1"/>
        <w:ind w:left="0"/>
        <w:jc w:val="left"/>
      </w:pPr>
    </w:p>
    <w:p w14:paraId="7AEFB821" w14:textId="77777777" w:rsidR="00451D84" w:rsidRDefault="004B3C95">
      <w:pPr>
        <w:pStyle w:val="ListParagraph"/>
        <w:numPr>
          <w:ilvl w:val="1"/>
          <w:numId w:val="14"/>
        </w:numPr>
        <w:tabs>
          <w:tab w:val="left" w:pos="743"/>
        </w:tabs>
        <w:ind w:left="742" w:hanging="424"/>
      </w:pPr>
      <w:r>
        <w:rPr>
          <w:sz w:val="24"/>
          <w:u w:val="single"/>
        </w:rPr>
        <w:t>:</w:t>
      </w:r>
      <w:r>
        <w:rPr>
          <w:spacing w:val="54"/>
          <w:sz w:val="24"/>
          <w:u w:val="single"/>
        </w:rPr>
        <w:t xml:space="preserve"> </w:t>
      </w:r>
      <w:r>
        <w:rPr>
          <w:sz w:val="24"/>
          <w:u w:val="single"/>
        </w:rPr>
        <w:t>Physical</w:t>
      </w:r>
      <w:r>
        <w:rPr>
          <w:spacing w:val="-2"/>
          <w:sz w:val="24"/>
          <w:u w:val="single"/>
        </w:rPr>
        <w:t xml:space="preserve"> </w:t>
      </w:r>
      <w:r>
        <w:rPr>
          <w:sz w:val="24"/>
          <w:u w:val="single"/>
        </w:rPr>
        <w:t>Facility</w:t>
      </w:r>
      <w:r>
        <w:rPr>
          <w:spacing w:val="-10"/>
          <w:sz w:val="24"/>
          <w:u w:val="single"/>
        </w:rPr>
        <w:t xml:space="preserve"> </w:t>
      </w:r>
      <w:r>
        <w:rPr>
          <w:sz w:val="24"/>
          <w:u w:val="single"/>
        </w:rPr>
        <w:t>Requirements</w:t>
      </w:r>
    </w:p>
    <w:p w14:paraId="5977D474" w14:textId="77777777" w:rsidR="00451D84" w:rsidRDefault="00451D84">
      <w:pPr>
        <w:pStyle w:val="BodyText"/>
        <w:spacing w:before="7"/>
        <w:ind w:left="0"/>
        <w:jc w:val="left"/>
      </w:pPr>
    </w:p>
    <w:p w14:paraId="651E59C1" w14:textId="77777777" w:rsidR="00451D84" w:rsidRDefault="004B3C95">
      <w:pPr>
        <w:pStyle w:val="BodyText"/>
        <w:spacing w:line="242" w:lineRule="auto"/>
        <w:ind w:left="1519" w:right="316" w:firstLine="355"/>
      </w:pPr>
      <w:r>
        <w:rPr>
          <w:spacing w:val="-1"/>
        </w:rPr>
        <w:t>The</w:t>
      </w:r>
      <w:r>
        <w:rPr>
          <w:spacing w:val="-8"/>
        </w:rPr>
        <w:t xml:space="preserve"> </w:t>
      </w:r>
      <w:r>
        <w:rPr>
          <w:spacing w:val="-1"/>
        </w:rPr>
        <w:t>following</w:t>
      </w:r>
      <w:r>
        <w:rPr>
          <w:spacing w:val="-10"/>
        </w:rPr>
        <w:t xml:space="preserve"> </w:t>
      </w:r>
      <w:r>
        <w:rPr>
          <w:spacing w:val="-1"/>
        </w:rPr>
        <w:t>requirements</w:t>
      </w:r>
      <w:r>
        <w:rPr>
          <w:spacing w:val="-8"/>
        </w:rPr>
        <w:t xml:space="preserve"> </w:t>
      </w:r>
      <w:r>
        <w:t>apply</w:t>
      </w:r>
      <w:r>
        <w:rPr>
          <w:spacing w:val="-14"/>
        </w:rPr>
        <w:t xml:space="preserve"> </w:t>
      </w:r>
      <w:r>
        <w:t>to</w:t>
      </w:r>
      <w:r>
        <w:rPr>
          <w:spacing w:val="-7"/>
        </w:rPr>
        <w:t xml:space="preserve"> </w:t>
      </w:r>
      <w:r>
        <w:t>all</w:t>
      </w:r>
      <w:r>
        <w:rPr>
          <w:spacing w:val="-8"/>
        </w:rPr>
        <w:t xml:space="preserve"> </w:t>
      </w:r>
      <w:r>
        <w:t>programs,</w:t>
      </w:r>
      <w:r>
        <w:rPr>
          <w:spacing w:val="-7"/>
        </w:rPr>
        <w:t xml:space="preserve"> </w:t>
      </w:r>
      <w:r>
        <w:t>including</w:t>
      </w:r>
      <w:r>
        <w:rPr>
          <w:spacing w:val="-7"/>
        </w:rPr>
        <w:t xml:space="preserve"> </w:t>
      </w:r>
      <w:r>
        <w:t>family</w:t>
      </w:r>
      <w:r>
        <w:rPr>
          <w:spacing w:val="-13"/>
        </w:rPr>
        <w:t xml:space="preserve"> </w:t>
      </w:r>
      <w:r>
        <w:t>child</w:t>
      </w:r>
      <w:r>
        <w:rPr>
          <w:spacing w:val="-7"/>
        </w:rPr>
        <w:t xml:space="preserve"> </w:t>
      </w:r>
      <w:r>
        <w:t>care,</w:t>
      </w:r>
      <w:r>
        <w:rPr>
          <w:spacing w:val="-7"/>
        </w:rPr>
        <w:t xml:space="preserve"> </w:t>
      </w:r>
      <w:r>
        <w:t>small</w:t>
      </w:r>
      <w:r>
        <w:rPr>
          <w:spacing w:val="-8"/>
        </w:rPr>
        <w:t xml:space="preserve"> </w:t>
      </w:r>
      <w:r>
        <w:t>group</w:t>
      </w:r>
      <w:r>
        <w:rPr>
          <w:spacing w:val="-57"/>
        </w:rPr>
        <w:t xml:space="preserve"> </w:t>
      </w:r>
      <w:r>
        <w:t>and school age and large group and school age child care. Additional requirements specific to</w:t>
      </w:r>
      <w:r>
        <w:rPr>
          <w:spacing w:val="-57"/>
        </w:rPr>
        <w:t xml:space="preserve"> </w:t>
      </w:r>
      <w:r>
        <w:t>family child care are found at 606 CMR 7.07(15).</w:t>
      </w:r>
      <w:r>
        <w:rPr>
          <w:spacing w:val="1"/>
        </w:rPr>
        <w:t xml:space="preserve"> </w:t>
      </w:r>
      <w:r>
        <w:t>Additional</w:t>
      </w:r>
      <w:r>
        <w:rPr>
          <w:spacing w:val="1"/>
        </w:rPr>
        <w:t xml:space="preserve"> </w:t>
      </w:r>
      <w:r>
        <w:t>requirements specific to small</w:t>
      </w:r>
      <w:r>
        <w:rPr>
          <w:spacing w:val="1"/>
        </w:rPr>
        <w:t xml:space="preserve"> </w:t>
      </w:r>
      <w:r>
        <w:rPr>
          <w:spacing w:val="-1"/>
        </w:rPr>
        <w:t>group</w:t>
      </w:r>
      <w:r>
        <w:rPr>
          <w:spacing w:val="-20"/>
        </w:rPr>
        <w:t xml:space="preserve"> </w:t>
      </w:r>
      <w:r>
        <w:rPr>
          <w:spacing w:val="-1"/>
        </w:rPr>
        <w:t>and</w:t>
      </w:r>
      <w:r>
        <w:rPr>
          <w:spacing w:val="-20"/>
        </w:rPr>
        <w:t xml:space="preserve"> </w:t>
      </w:r>
      <w:r>
        <w:rPr>
          <w:spacing w:val="-1"/>
        </w:rPr>
        <w:t>school</w:t>
      </w:r>
      <w:r>
        <w:rPr>
          <w:spacing w:val="-20"/>
        </w:rPr>
        <w:t xml:space="preserve"> </w:t>
      </w:r>
      <w:r>
        <w:rPr>
          <w:spacing w:val="-1"/>
        </w:rPr>
        <w:t>age</w:t>
      </w:r>
      <w:r>
        <w:rPr>
          <w:spacing w:val="21"/>
        </w:rPr>
        <w:t xml:space="preserve"> </w:t>
      </w:r>
      <w:r>
        <w:rPr>
          <w:spacing w:val="-1"/>
        </w:rPr>
        <w:t>and</w:t>
      </w:r>
      <w:r>
        <w:rPr>
          <w:spacing w:val="-20"/>
        </w:rPr>
        <w:t xml:space="preserve"> </w:t>
      </w:r>
      <w:r>
        <w:rPr>
          <w:spacing w:val="-1"/>
        </w:rPr>
        <w:t>large</w:t>
      </w:r>
      <w:r>
        <w:rPr>
          <w:spacing w:val="-20"/>
        </w:rPr>
        <w:t xml:space="preserve"> </w:t>
      </w:r>
      <w:r>
        <w:rPr>
          <w:spacing w:val="-1"/>
        </w:rPr>
        <w:t>group</w:t>
      </w:r>
      <w:r>
        <w:rPr>
          <w:spacing w:val="-20"/>
        </w:rPr>
        <w:t xml:space="preserve"> </w:t>
      </w:r>
      <w:r>
        <w:rPr>
          <w:spacing w:val="-1"/>
        </w:rPr>
        <w:t>and</w:t>
      </w:r>
      <w:r>
        <w:rPr>
          <w:spacing w:val="-20"/>
        </w:rPr>
        <w:t xml:space="preserve"> </w:t>
      </w:r>
      <w:r>
        <w:t>school</w:t>
      </w:r>
      <w:r>
        <w:rPr>
          <w:spacing w:val="-19"/>
        </w:rPr>
        <w:t xml:space="preserve"> </w:t>
      </w:r>
      <w:r>
        <w:t>age</w:t>
      </w:r>
      <w:r>
        <w:rPr>
          <w:spacing w:val="21"/>
        </w:rPr>
        <w:t xml:space="preserve"> </w:t>
      </w:r>
      <w:r>
        <w:t>child</w:t>
      </w:r>
      <w:r>
        <w:rPr>
          <w:spacing w:val="-16"/>
        </w:rPr>
        <w:t xml:space="preserve"> </w:t>
      </w:r>
      <w:r>
        <w:t>care</w:t>
      </w:r>
      <w:r>
        <w:rPr>
          <w:spacing w:val="-20"/>
        </w:rPr>
        <w:t xml:space="preserve"> </w:t>
      </w:r>
      <w:r>
        <w:t>are</w:t>
      </w:r>
      <w:r>
        <w:rPr>
          <w:spacing w:val="-20"/>
        </w:rPr>
        <w:t xml:space="preserve"> </w:t>
      </w:r>
      <w:r>
        <w:t>found</w:t>
      </w:r>
      <w:r>
        <w:rPr>
          <w:spacing w:val="-17"/>
        </w:rPr>
        <w:t xml:space="preserve"> </w:t>
      </w:r>
      <w:r>
        <w:t>at</w:t>
      </w:r>
      <w:r>
        <w:rPr>
          <w:spacing w:val="-20"/>
        </w:rPr>
        <w:t xml:space="preserve"> </w:t>
      </w:r>
      <w:r>
        <w:t>606</w:t>
      </w:r>
      <w:r>
        <w:rPr>
          <w:spacing w:val="-15"/>
        </w:rPr>
        <w:t xml:space="preserve"> </w:t>
      </w:r>
      <w:r>
        <w:t>CMR</w:t>
      </w:r>
      <w:r>
        <w:rPr>
          <w:spacing w:val="-20"/>
        </w:rPr>
        <w:t xml:space="preserve"> </w:t>
      </w:r>
      <w:r>
        <w:t>7.07(16).</w:t>
      </w:r>
    </w:p>
    <w:p w14:paraId="5866255E" w14:textId="77777777" w:rsidR="00451D84" w:rsidRDefault="00451D84">
      <w:pPr>
        <w:pStyle w:val="BodyText"/>
        <w:spacing w:before="6"/>
        <w:ind w:left="0"/>
        <w:jc w:val="left"/>
      </w:pPr>
    </w:p>
    <w:p w14:paraId="61B46256" w14:textId="77777777" w:rsidR="00451D84" w:rsidRDefault="004B3C95">
      <w:pPr>
        <w:pStyle w:val="ListParagraph"/>
        <w:numPr>
          <w:ilvl w:val="0"/>
          <w:numId w:val="13"/>
        </w:numPr>
        <w:tabs>
          <w:tab w:val="left" w:pos="1962"/>
        </w:tabs>
        <w:spacing w:line="242" w:lineRule="auto"/>
        <w:ind w:left="1519" w:right="315" w:firstLine="0"/>
        <w:rPr>
          <w:sz w:val="24"/>
        </w:rPr>
      </w:pPr>
      <w:r>
        <w:rPr>
          <w:sz w:val="24"/>
        </w:rPr>
        <w:t>The</w:t>
      </w:r>
      <w:r>
        <w:rPr>
          <w:spacing w:val="-12"/>
          <w:sz w:val="24"/>
        </w:rPr>
        <w:t xml:space="preserve"> </w:t>
      </w:r>
      <w:r>
        <w:rPr>
          <w:sz w:val="24"/>
        </w:rPr>
        <w:t>licensee</w:t>
      </w:r>
      <w:r>
        <w:rPr>
          <w:spacing w:val="-12"/>
          <w:sz w:val="24"/>
        </w:rPr>
        <w:t xml:space="preserve"> </w:t>
      </w:r>
      <w:r>
        <w:rPr>
          <w:sz w:val="24"/>
        </w:rPr>
        <w:t>must</w:t>
      </w:r>
      <w:r>
        <w:rPr>
          <w:spacing w:val="-7"/>
          <w:sz w:val="24"/>
        </w:rPr>
        <w:t xml:space="preserve"> </w:t>
      </w:r>
      <w:r>
        <w:rPr>
          <w:sz w:val="24"/>
        </w:rPr>
        <w:t>ensure</w:t>
      </w:r>
      <w:r>
        <w:rPr>
          <w:spacing w:val="-11"/>
          <w:sz w:val="24"/>
        </w:rPr>
        <w:t xml:space="preserve"> </w:t>
      </w:r>
      <w:r>
        <w:rPr>
          <w:sz w:val="24"/>
        </w:rPr>
        <w:t>that</w:t>
      </w:r>
      <w:r>
        <w:rPr>
          <w:spacing w:val="-8"/>
          <w:sz w:val="24"/>
        </w:rPr>
        <w:t xml:space="preserve"> </w:t>
      </w:r>
      <w:r>
        <w:rPr>
          <w:sz w:val="24"/>
        </w:rPr>
        <w:t>the</w:t>
      </w:r>
      <w:r>
        <w:rPr>
          <w:spacing w:val="-7"/>
          <w:sz w:val="24"/>
        </w:rPr>
        <w:t xml:space="preserve"> </w:t>
      </w:r>
      <w:r>
        <w:rPr>
          <w:sz w:val="24"/>
        </w:rPr>
        <w:t>physical</w:t>
      </w:r>
      <w:r>
        <w:rPr>
          <w:spacing w:val="-7"/>
          <w:sz w:val="24"/>
        </w:rPr>
        <w:t xml:space="preserve"> </w:t>
      </w:r>
      <w:r>
        <w:rPr>
          <w:sz w:val="24"/>
        </w:rPr>
        <w:t>facilities</w:t>
      </w:r>
      <w:r>
        <w:rPr>
          <w:spacing w:val="-8"/>
          <w:sz w:val="24"/>
        </w:rPr>
        <w:t xml:space="preserve"> </w:t>
      </w:r>
      <w:r>
        <w:rPr>
          <w:sz w:val="24"/>
        </w:rPr>
        <w:t>are</w:t>
      </w:r>
      <w:r>
        <w:rPr>
          <w:spacing w:val="-7"/>
          <w:sz w:val="24"/>
        </w:rPr>
        <w:t xml:space="preserve"> </w:t>
      </w:r>
      <w:r>
        <w:rPr>
          <w:sz w:val="24"/>
        </w:rPr>
        <w:t>safe,</w:t>
      </w:r>
      <w:r>
        <w:rPr>
          <w:spacing w:val="-7"/>
          <w:sz w:val="24"/>
        </w:rPr>
        <w:t xml:space="preserve"> </w:t>
      </w:r>
      <w:r>
        <w:rPr>
          <w:sz w:val="24"/>
        </w:rPr>
        <w:t>clean,</w:t>
      </w:r>
      <w:r>
        <w:rPr>
          <w:spacing w:val="-7"/>
          <w:sz w:val="24"/>
        </w:rPr>
        <w:t xml:space="preserve"> </w:t>
      </w:r>
      <w:r>
        <w:rPr>
          <w:sz w:val="24"/>
        </w:rPr>
        <w:t>in</w:t>
      </w:r>
      <w:r>
        <w:rPr>
          <w:spacing w:val="-8"/>
          <w:sz w:val="24"/>
        </w:rPr>
        <w:t xml:space="preserve"> </w:t>
      </w:r>
      <w:r>
        <w:rPr>
          <w:sz w:val="24"/>
        </w:rPr>
        <w:t>good</w:t>
      </w:r>
      <w:r>
        <w:rPr>
          <w:spacing w:val="-7"/>
          <w:sz w:val="24"/>
        </w:rPr>
        <w:t xml:space="preserve"> </w:t>
      </w:r>
      <w:r>
        <w:rPr>
          <w:sz w:val="24"/>
        </w:rPr>
        <w:t>repair</w:t>
      </w:r>
      <w:r>
        <w:rPr>
          <w:spacing w:val="-7"/>
          <w:sz w:val="24"/>
        </w:rPr>
        <w:t xml:space="preserve"> </w:t>
      </w:r>
      <w:r>
        <w:rPr>
          <w:sz w:val="24"/>
        </w:rPr>
        <w:t>and</w:t>
      </w:r>
      <w:r>
        <w:rPr>
          <w:spacing w:val="-8"/>
          <w:sz w:val="24"/>
        </w:rPr>
        <w:t xml:space="preserve"> </w:t>
      </w:r>
      <w:r>
        <w:rPr>
          <w:sz w:val="24"/>
        </w:rPr>
        <w:t>free</w:t>
      </w:r>
      <w:r>
        <w:rPr>
          <w:spacing w:val="-57"/>
          <w:sz w:val="24"/>
        </w:rPr>
        <w:t xml:space="preserve"> </w:t>
      </w:r>
      <w:r>
        <w:rPr>
          <w:sz w:val="24"/>
        </w:rPr>
        <w:t>from hazards and clutter.</w:t>
      </w:r>
      <w:r>
        <w:rPr>
          <w:spacing w:val="1"/>
          <w:sz w:val="24"/>
        </w:rPr>
        <w:t xml:space="preserve"> </w:t>
      </w:r>
      <w:r>
        <w:rPr>
          <w:sz w:val="24"/>
        </w:rPr>
        <w:t>The licensee must monitor the environment daily to identify and</w:t>
      </w:r>
      <w:r>
        <w:rPr>
          <w:spacing w:val="1"/>
          <w:sz w:val="24"/>
        </w:rPr>
        <w:t xml:space="preserve"> </w:t>
      </w:r>
      <w:r>
        <w:rPr>
          <w:sz w:val="24"/>
        </w:rPr>
        <w:t>remove or repair any hazards that may cause injury to children.</w:t>
      </w:r>
      <w:r>
        <w:rPr>
          <w:spacing w:val="1"/>
          <w:sz w:val="24"/>
        </w:rPr>
        <w:t xml:space="preserve"> </w:t>
      </w:r>
      <w:r>
        <w:rPr>
          <w:sz w:val="24"/>
        </w:rPr>
        <w:t>Exits and evacuation routes</w:t>
      </w:r>
      <w:r>
        <w:rPr>
          <w:spacing w:val="1"/>
          <w:sz w:val="24"/>
        </w:rPr>
        <w:t xml:space="preserve"> </w:t>
      </w:r>
      <w:r>
        <w:rPr>
          <w:sz w:val="24"/>
        </w:rPr>
        <w:t>must</w:t>
      </w:r>
      <w:r>
        <w:rPr>
          <w:spacing w:val="-1"/>
          <w:sz w:val="24"/>
        </w:rPr>
        <w:t xml:space="preserve"> </w:t>
      </w:r>
      <w:r>
        <w:rPr>
          <w:sz w:val="24"/>
        </w:rPr>
        <w:t>be kept clear of obstructions.</w:t>
      </w:r>
    </w:p>
    <w:p w14:paraId="602D5941" w14:textId="77777777" w:rsidR="00451D84" w:rsidRDefault="00451D84">
      <w:pPr>
        <w:pStyle w:val="BodyText"/>
        <w:spacing w:before="8"/>
        <w:ind w:left="0"/>
        <w:jc w:val="left"/>
      </w:pPr>
    </w:p>
    <w:p w14:paraId="46C5EE8D" w14:textId="77777777" w:rsidR="00451D84" w:rsidRDefault="004B3C95">
      <w:pPr>
        <w:pStyle w:val="ListParagraph"/>
        <w:numPr>
          <w:ilvl w:val="0"/>
          <w:numId w:val="13"/>
        </w:numPr>
        <w:tabs>
          <w:tab w:val="left" w:pos="1988"/>
        </w:tabs>
        <w:spacing w:line="242" w:lineRule="auto"/>
        <w:ind w:left="1519" w:right="309" w:firstLine="0"/>
        <w:rPr>
          <w:i/>
          <w:sz w:val="24"/>
        </w:rPr>
      </w:pPr>
      <w:r>
        <w:rPr>
          <w:sz w:val="24"/>
          <w:u w:val="single"/>
        </w:rPr>
        <w:t>Building Inspection</w:t>
      </w:r>
      <w:r>
        <w:rPr>
          <w:sz w:val="24"/>
        </w:rPr>
        <w:t>.</w:t>
      </w:r>
      <w:r>
        <w:rPr>
          <w:spacing w:val="1"/>
          <w:sz w:val="24"/>
        </w:rPr>
        <w:t xml:space="preserve"> </w:t>
      </w:r>
      <w:r>
        <w:rPr>
          <w:sz w:val="24"/>
        </w:rPr>
        <w:t>Every program that is not located in a residence and every program</w:t>
      </w:r>
      <w:r>
        <w:rPr>
          <w:spacing w:val="-57"/>
          <w:sz w:val="24"/>
        </w:rPr>
        <w:t xml:space="preserve"> </w:t>
      </w:r>
      <w:r>
        <w:rPr>
          <w:sz w:val="24"/>
        </w:rPr>
        <w:t>that has a licensed capacity of more than ten children must provide a certificate of inspection</w:t>
      </w:r>
      <w:r>
        <w:rPr>
          <w:spacing w:val="1"/>
          <w:sz w:val="24"/>
        </w:rPr>
        <w:t xml:space="preserve"> </w:t>
      </w:r>
      <w:r>
        <w:rPr>
          <w:sz w:val="24"/>
        </w:rPr>
        <w:t>from</w:t>
      </w:r>
      <w:r>
        <w:rPr>
          <w:spacing w:val="-4"/>
          <w:sz w:val="24"/>
        </w:rPr>
        <w:t xml:space="preserve"> </w:t>
      </w:r>
      <w:r>
        <w:rPr>
          <w:sz w:val="24"/>
        </w:rPr>
        <w:t>the</w:t>
      </w:r>
      <w:r>
        <w:rPr>
          <w:spacing w:val="-7"/>
          <w:sz w:val="24"/>
        </w:rPr>
        <w:t xml:space="preserve"> </w:t>
      </w:r>
      <w:r>
        <w:rPr>
          <w:sz w:val="24"/>
        </w:rPr>
        <w:t>Department</w:t>
      </w:r>
      <w:r>
        <w:rPr>
          <w:spacing w:val="-3"/>
          <w:sz w:val="24"/>
        </w:rPr>
        <w:t xml:space="preserve"> </w:t>
      </w:r>
      <w:r>
        <w:rPr>
          <w:sz w:val="24"/>
        </w:rPr>
        <w:t>of</w:t>
      </w:r>
      <w:r>
        <w:rPr>
          <w:spacing w:val="-4"/>
          <w:sz w:val="24"/>
        </w:rPr>
        <w:t xml:space="preserve"> </w:t>
      </w:r>
      <w:r>
        <w:rPr>
          <w:sz w:val="24"/>
        </w:rPr>
        <w:t>Public</w:t>
      </w:r>
      <w:r>
        <w:rPr>
          <w:spacing w:val="-6"/>
          <w:sz w:val="24"/>
        </w:rPr>
        <w:t xml:space="preserve"> </w:t>
      </w:r>
      <w:r>
        <w:rPr>
          <w:sz w:val="24"/>
        </w:rPr>
        <w:t>Safety</w:t>
      </w:r>
      <w:r>
        <w:rPr>
          <w:spacing w:val="-13"/>
          <w:sz w:val="24"/>
        </w:rPr>
        <w:t xml:space="preserve"> </w:t>
      </w:r>
      <w:r>
        <w:rPr>
          <w:sz w:val="24"/>
        </w:rPr>
        <w:t>or</w:t>
      </w:r>
      <w:r>
        <w:rPr>
          <w:spacing w:val="-6"/>
          <w:sz w:val="24"/>
        </w:rPr>
        <w:t xml:space="preserve"> </w:t>
      </w:r>
      <w:r>
        <w:rPr>
          <w:sz w:val="24"/>
        </w:rPr>
        <w:t>the</w:t>
      </w:r>
      <w:r>
        <w:rPr>
          <w:spacing w:val="-7"/>
          <w:sz w:val="24"/>
        </w:rPr>
        <w:t xml:space="preserve"> </w:t>
      </w:r>
      <w:r>
        <w:rPr>
          <w:sz w:val="24"/>
        </w:rPr>
        <w:t>local</w:t>
      </w:r>
      <w:r>
        <w:rPr>
          <w:spacing w:val="-4"/>
          <w:sz w:val="24"/>
        </w:rPr>
        <w:t xml:space="preserve"> </w:t>
      </w:r>
      <w:r>
        <w:rPr>
          <w:sz w:val="24"/>
        </w:rPr>
        <w:t>building</w:t>
      </w:r>
      <w:r>
        <w:rPr>
          <w:spacing w:val="-9"/>
          <w:sz w:val="24"/>
        </w:rPr>
        <w:t xml:space="preserve"> </w:t>
      </w:r>
      <w:r>
        <w:rPr>
          <w:sz w:val="24"/>
        </w:rPr>
        <w:t>inspector</w:t>
      </w:r>
      <w:r>
        <w:rPr>
          <w:spacing w:val="-4"/>
          <w:sz w:val="24"/>
        </w:rPr>
        <w:t xml:space="preserve"> </w:t>
      </w:r>
      <w:r>
        <w:rPr>
          <w:sz w:val="24"/>
        </w:rPr>
        <w:t>certifying</w:t>
      </w:r>
      <w:r>
        <w:rPr>
          <w:spacing w:val="-7"/>
          <w:sz w:val="24"/>
        </w:rPr>
        <w:t xml:space="preserve"> </w:t>
      </w:r>
      <w:r>
        <w:rPr>
          <w:sz w:val="24"/>
        </w:rPr>
        <w:t>that</w:t>
      </w:r>
      <w:r>
        <w:rPr>
          <w:spacing w:val="-3"/>
          <w:sz w:val="24"/>
        </w:rPr>
        <w:t xml:space="preserve"> </w:t>
      </w:r>
      <w:r>
        <w:rPr>
          <w:sz w:val="24"/>
        </w:rPr>
        <w:t>the</w:t>
      </w:r>
      <w:r>
        <w:rPr>
          <w:spacing w:val="-6"/>
          <w:sz w:val="24"/>
        </w:rPr>
        <w:t xml:space="preserve"> </w:t>
      </w:r>
      <w:r>
        <w:rPr>
          <w:sz w:val="24"/>
        </w:rPr>
        <w:t>facility</w:t>
      </w:r>
      <w:r>
        <w:rPr>
          <w:spacing w:val="-57"/>
          <w:sz w:val="24"/>
        </w:rPr>
        <w:t xml:space="preserve"> </w:t>
      </w:r>
      <w:r>
        <w:rPr>
          <w:sz w:val="24"/>
        </w:rPr>
        <w:t>complies with</w:t>
      </w:r>
      <w:r>
        <w:rPr>
          <w:spacing w:val="-2"/>
          <w:sz w:val="24"/>
        </w:rPr>
        <w:t xml:space="preserve"> </w:t>
      </w:r>
      <w:r>
        <w:rPr>
          <w:sz w:val="24"/>
        </w:rPr>
        <w:t>the</w:t>
      </w:r>
      <w:r>
        <w:rPr>
          <w:spacing w:val="-3"/>
          <w:sz w:val="24"/>
        </w:rPr>
        <w:t xml:space="preserve"> </w:t>
      </w:r>
      <w:r>
        <w:rPr>
          <w:sz w:val="24"/>
        </w:rPr>
        <w:t>applicable</w:t>
      </w:r>
      <w:r>
        <w:rPr>
          <w:spacing w:val="-3"/>
          <w:sz w:val="24"/>
        </w:rPr>
        <w:t xml:space="preserve"> </w:t>
      </w:r>
      <w:r>
        <w:rPr>
          <w:sz w:val="24"/>
        </w:rPr>
        <w:t>780</w:t>
      </w:r>
      <w:r>
        <w:rPr>
          <w:spacing w:val="1"/>
          <w:sz w:val="24"/>
        </w:rPr>
        <w:t xml:space="preserve"> </w:t>
      </w:r>
      <w:r>
        <w:rPr>
          <w:sz w:val="24"/>
        </w:rPr>
        <w:t xml:space="preserve">CMR: </w:t>
      </w:r>
      <w:r>
        <w:rPr>
          <w:i/>
          <w:sz w:val="24"/>
        </w:rPr>
        <w:t>The</w:t>
      </w:r>
      <w:r>
        <w:rPr>
          <w:i/>
          <w:spacing w:val="-1"/>
          <w:sz w:val="24"/>
        </w:rPr>
        <w:t xml:space="preserve"> </w:t>
      </w:r>
      <w:proofErr w:type="spellStart"/>
      <w:r>
        <w:rPr>
          <w:i/>
          <w:sz w:val="24"/>
        </w:rPr>
        <w:t>Sate</w:t>
      </w:r>
      <w:proofErr w:type="spellEnd"/>
      <w:r>
        <w:rPr>
          <w:i/>
          <w:sz w:val="24"/>
        </w:rPr>
        <w:t xml:space="preserve"> Building Code.</w:t>
      </w:r>
    </w:p>
    <w:p w14:paraId="325D6C31" w14:textId="77777777" w:rsidR="00451D84" w:rsidRDefault="00451D84">
      <w:pPr>
        <w:spacing w:line="242" w:lineRule="auto"/>
        <w:jc w:val="both"/>
        <w:rPr>
          <w:sz w:val="24"/>
        </w:rPr>
        <w:sectPr w:rsidR="00451D84">
          <w:pgSz w:w="12240" w:h="20180"/>
          <w:pgMar w:top="1420" w:right="1120" w:bottom="280" w:left="280" w:header="752" w:footer="0" w:gutter="0"/>
          <w:cols w:space="720"/>
        </w:sectPr>
      </w:pPr>
    </w:p>
    <w:p w14:paraId="450C6CE4" w14:textId="77777777" w:rsidR="00451D84" w:rsidRDefault="004B3C95">
      <w:pPr>
        <w:pStyle w:val="BodyText"/>
        <w:spacing w:before="92"/>
        <w:ind w:left="320"/>
        <w:jc w:val="left"/>
      </w:pPr>
      <w:r>
        <w:lastRenderedPageBreak/>
        <w:t>7.07:</w:t>
      </w:r>
      <w:r>
        <w:rPr>
          <w:spacing w:val="61"/>
        </w:rPr>
        <w:t xml:space="preserve"> </w:t>
      </w:r>
      <w:r>
        <w:t>continued</w:t>
      </w:r>
    </w:p>
    <w:p w14:paraId="08BA3F8C" w14:textId="77777777" w:rsidR="00451D84" w:rsidRDefault="00451D84">
      <w:pPr>
        <w:pStyle w:val="BodyText"/>
        <w:spacing w:before="7"/>
        <w:ind w:left="0"/>
        <w:jc w:val="left"/>
      </w:pPr>
    </w:p>
    <w:p w14:paraId="6C2493BB" w14:textId="77777777" w:rsidR="00451D84" w:rsidRDefault="004B3C95">
      <w:pPr>
        <w:pStyle w:val="ListParagraph"/>
        <w:numPr>
          <w:ilvl w:val="0"/>
          <w:numId w:val="13"/>
        </w:numPr>
        <w:tabs>
          <w:tab w:val="left" w:pos="2036"/>
        </w:tabs>
        <w:spacing w:line="242" w:lineRule="auto"/>
        <w:ind w:left="1519" w:right="318" w:firstLine="0"/>
        <w:rPr>
          <w:sz w:val="24"/>
        </w:rPr>
      </w:pPr>
      <w:r>
        <w:rPr>
          <w:sz w:val="24"/>
          <w:u w:val="single"/>
        </w:rPr>
        <w:t>Fire Inspection</w:t>
      </w:r>
      <w:r>
        <w:rPr>
          <w:sz w:val="24"/>
        </w:rPr>
        <w:t>.</w:t>
      </w:r>
      <w:r>
        <w:rPr>
          <w:spacing w:val="1"/>
          <w:sz w:val="24"/>
        </w:rPr>
        <w:t xml:space="preserve"> </w:t>
      </w:r>
      <w:r>
        <w:rPr>
          <w:sz w:val="24"/>
        </w:rPr>
        <w:t>The licensee shall submit evidence of compliance with applicable fire</w:t>
      </w:r>
      <w:r>
        <w:rPr>
          <w:spacing w:val="1"/>
          <w:sz w:val="24"/>
        </w:rPr>
        <w:t xml:space="preserve"> </w:t>
      </w:r>
      <w:r>
        <w:rPr>
          <w:sz w:val="24"/>
        </w:rPr>
        <w:t>codes.</w:t>
      </w:r>
    </w:p>
    <w:p w14:paraId="52445DC6" w14:textId="77777777" w:rsidR="00451D84" w:rsidRDefault="00451D84">
      <w:pPr>
        <w:pStyle w:val="BodyText"/>
        <w:spacing w:before="4"/>
        <w:ind w:left="0"/>
        <w:jc w:val="left"/>
      </w:pPr>
    </w:p>
    <w:p w14:paraId="23CE640D" w14:textId="77777777" w:rsidR="00451D84" w:rsidRDefault="004B3C95">
      <w:pPr>
        <w:pStyle w:val="ListParagraph"/>
        <w:numPr>
          <w:ilvl w:val="0"/>
          <w:numId w:val="13"/>
        </w:numPr>
        <w:tabs>
          <w:tab w:val="left" w:pos="1930"/>
        </w:tabs>
        <w:spacing w:line="242" w:lineRule="auto"/>
        <w:ind w:left="1519" w:right="317" w:firstLine="0"/>
        <w:rPr>
          <w:sz w:val="24"/>
        </w:rPr>
      </w:pPr>
      <w:r>
        <w:rPr>
          <w:spacing w:val="-1"/>
          <w:sz w:val="24"/>
          <w:u w:val="single"/>
        </w:rPr>
        <w:t>Water</w:t>
      </w:r>
      <w:r>
        <w:rPr>
          <w:spacing w:val="-19"/>
          <w:sz w:val="24"/>
          <w:u w:val="single"/>
        </w:rPr>
        <w:t xml:space="preserve"> </w:t>
      </w:r>
      <w:r>
        <w:rPr>
          <w:spacing w:val="-1"/>
          <w:sz w:val="24"/>
          <w:u w:val="single"/>
        </w:rPr>
        <w:t>Source</w:t>
      </w:r>
      <w:r>
        <w:rPr>
          <w:spacing w:val="-16"/>
          <w:sz w:val="24"/>
          <w:u w:val="single"/>
        </w:rPr>
        <w:t xml:space="preserve"> </w:t>
      </w:r>
      <w:r>
        <w:rPr>
          <w:spacing w:val="-1"/>
          <w:sz w:val="24"/>
          <w:u w:val="single"/>
        </w:rPr>
        <w:t>Inspection</w:t>
      </w:r>
      <w:r>
        <w:rPr>
          <w:spacing w:val="-1"/>
          <w:sz w:val="24"/>
        </w:rPr>
        <w:t>.</w:t>
      </w:r>
      <w:r>
        <w:rPr>
          <w:spacing w:val="27"/>
          <w:sz w:val="24"/>
        </w:rPr>
        <w:t xml:space="preserve"> </w:t>
      </w:r>
      <w:r>
        <w:rPr>
          <w:spacing w:val="-1"/>
          <w:sz w:val="24"/>
        </w:rPr>
        <w:t>The</w:t>
      </w:r>
      <w:r>
        <w:rPr>
          <w:spacing w:val="-17"/>
          <w:sz w:val="24"/>
        </w:rPr>
        <w:t xml:space="preserve"> </w:t>
      </w:r>
      <w:r>
        <w:rPr>
          <w:spacing w:val="-1"/>
          <w:sz w:val="24"/>
        </w:rPr>
        <w:t>licensee</w:t>
      </w:r>
      <w:r>
        <w:rPr>
          <w:spacing w:val="-21"/>
          <w:sz w:val="24"/>
        </w:rPr>
        <w:t xml:space="preserve"> </w:t>
      </w:r>
      <w:r>
        <w:rPr>
          <w:sz w:val="24"/>
        </w:rPr>
        <w:t>must</w:t>
      </w:r>
      <w:r>
        <w:rPr>
          <w:spacing w:val="-16"/>
          <w:sz w:val="24"/>
        </w:rPr>
        <w:t xml:space="preserve"> </w:t>
      </w:r>
      <w:r>
        <w:rPr>
          <w:sz w:val="24"/>
        </w:rPr>
        <w:t>provide</w:t>
      </w:r>
      <w:r>
        <w:rPr>
          <w:spacing w:val="-22"/>
          <w:sz w:val="24"/>
        </w:rPr>
        <w:t xml:space="preserve"> </w:t>
      </w:r>
      <w:r>
        <w:rPr>
          <w:sz w:val="24"/>
        </w:rPr>
        <w:t>evidence</w:t>
      </w:r>
      <w:r>
        <w:rPr>
          <w:spacing w:val="-20"/>
          <w:sz w:val="24"/>
        </w:rPr>
        <w:t xml:space="preserve"> </w:t>
      </w:r>
      <w:r>
        <w:rPr>
          <w:sz w:val="24"/>
        </w:rPr>
        <w:t>that</w:t>
      </w:r>
      <w:r>
        <w:rPr>
          <w:spacing w:val="-20"/>
          <w:sz w:val="24"/>
        </w:rPr>
        <w:t xml:space="preserve"> </w:t>
      </w:r>
      <w:r>
        <w:rPr>
          <w:sz w:val="24"/>
        </w:rPr>
        <w:t>any</w:t>
      </w:r>
      <w:r>
        <w:rPr>
          <w:spacing w:val="-27"/>
          <w:sz w:val="24"/>
        </w:rPr>
        <w:t xml:space="preserve"> </w:t>
      </w:r>
      <w:r>
        <w:rPr>
          <w:sz w:val="24"/>
        </w:rPr>
        <w:t>private</w:t>
      </w:r>
      <w:r>
        <w:rPr>
          <w:spacing w:val="-17"/>
          <w:sz w:val="24"/>
        </w:rPr>
        <w:t xml:space="preserve"> </w:t>
      </w:r>
      <w:r>
        <w:rPr>
          <w:sz w:val="24"/>
        </w:rPr>
        <w:t>well</w:t>
      </w:r>
      <w:r>
        <w:rPr>
          <w:spacing w:val="-16"/>
          <w:sz w:val="24"/>
        </w:rPr>
        <w:t xml:space="preserve"> </w:t>
      </w:r>
      <w:r>
        <w:rPr>
          <w:sz w:val="24"/>
        </w:rPr>
        <w:t>or</w:t>
      </w:r>
      <w:r>
        <w:rPr>
          <w:spacing w:val="-17"/>
          <w:sz w:val="24"/>
        </w:rPr>
        <w:t xml:space="preserve"> </w:t>
      </w:r>
      <w:r>
        <w:rPr>
          <w:sz w:val="24"/>
        </w:rPr>
        <w:t>water</w:t>
      </w:r>
      <w:r>
        <w:rPr>
          <w:spacing w:val="-57"/>
          <w:sz w:val="24"/>
        </w:rPr>
        <w:t xml:space="preserve"> </w:t>
      </w:r>
      <w:r>
        <w:rPr>
          <w:sz w:val="24"/>
        </w:rPr>
        <w:t>source has been inspected and approved by the local board of health, health department, or</w:t>
      </w:r>
      <w:r>
        <w:rPr>
          <w:spacing w:val="1"/>
          <w:sz w:val="24"/>
        </w:rPr>
        <w:t xml:space="preserve"> </w:t>
      </w:r>
      <w:r>
        <w:rPr>
          <w:sz w:val="24"/>
        </w:rPr>
        <w:t>private laboratory within one year of licensure and meets Department of Environmental</w:t>
      </w:r>
      <w:r>
        <w:rPr>
          <w:spacing w:val="1"/>
          <w:sz w:val="24"/>
        </w:rPr>
        <w:t xml:space="preserve"> </w:t>
      </w:r>
      <w:r>
        <w:rPr>
          <w:sz w:val="24"/>
        </w:rPr>
        <w:t>Protection</w:t>
      </w:r>
      <w:r>
        <w:rPr>
          <w:spacing w:val="-2"/>
          <w:sz w:val="24"/>
        </w:rPr>
        <w:t xml:space="preserve"> </w:t>
      </w:r>
      <w:r>
        <w:rPr>
          <w:sz w:val="24"/>
        </w:rPr>
        <w:t>Standards,</w:t>
      </w:r>
      <w:r>
        <w:rPr>
          <w:spacing w:val="-1"/>
          <w:sz w:val="24"/>
        </w:rPr>
        <w:t xml:space="preserve"> </w:t>
      </w:r>
      <w:r>
        <w:rPr>
          <w:sz w:val="24"/>
        </w:rPr>
        <w:t>if applicable.</w:t>
      </w:r>
    </w:p>
    <w:p w14:paraId="3FE10883" w14:textId="77777777" w:rsidR="00451D84" w:rsidRDefault="004B3C95">
      <w:pPr>
        <w:pStyle w:val="ListParagraph"/>
        <w:numPr>
          <w:ilvl w:val="1"/>
          <w:numId w:val="13"/>
        </w:numPr>
        <w:tabs>
          <w:tab w:val="left" w:pos="2320"/>
        </w:tabs>
        <w:spacing w:before="3"/>
        <w:ind w:hanging="445"/>
        <w:rPr>
          <w:sz w:val="24"/>
        </w:rPr>
      </w:pPr>
      <w:r>
        <w:rPr>
          <w:sz w:val="24"/>
        </w:rPr>
        <w:t>This</w:t>
      </w:r>
      <w:r>
        <w:rPr>
          <w:spacing w:val="-2"/>
          <w:sz w:val="24"/>
        </w:rPr>
        <w:t xml:space="preserve"> </w:t>
      </w:r>
      <w:r>
        <w:rPr>
          <w:sz w:val="24"/>
        </w:rPr>
        <w:t>evidence</w:t>
      </w:r>
      <w:r>
        <w:rPr>
          <w:spacing w:val="-4"/>
          <w:sz w:val="24"/>
        </w:rPr>
        <w:t xml:space="preserve"> </w:t>
      </w:r>
      <w:r>
        <w:rPr>
          <w:sz w:val="24"/>
        </w:rPr>
        <w:t>must</w:t>
      </w:r>
      <w:r>
        <w:rPr>
          <w:spacing w:val="-1"/>
          <w:sz w:val="24"/>
        </w:rPr>
        <w:t xml:space="preserve"> </w:t>
      </w:r>
      <w:r>
        <w:rPr>
          <w:sz w:val="24"/>
        </w:rPr>
        <w:t>be</w:t>
      </w:r>
      <w:r>
        <w:rPr>
          <w:spacing w:val="-2"/>
          <w:sz w:val="24"/>
        </w:rPr>
        <w:t xml:space="preserve"> </w:t>
      </w:r>
      <w:r>
        <w:rPr>
          <w:sz w:val="24"/>
        </w:rPr>
        <w:t>updated</w:t>
      </w:r>
      <w:r>
        <w:rPr>
          <w:spacing w:val="-1"/>
          <w:sz w:val="24"/>
        </w:rPr>
        <w:t xml:space="preserve"> </w:t>
      </w:r>
      <w:r>
        <w:rPr>
          <w:sz w:val="24"/>
        </w:rPr>
        <w:t>upon</w:t>
      </w:r>
      <w:r>
        <w:rPr>
          <w:spacing w:val="-1"/>
          <w:sz w:val="24"/>
        </w:rPr>
        <w:t xml:space="preserve"> </w:t>
      </w:r>
      <w:r>
        <w:rPr>
          <w:sz w:val="24"/>
        </w:rPr>
        <w:t>renewal</w:t>
      </w:r>
      <w:r>
        <w:rPr>
          <w:spacing w:val="-2"/>
          <w:sz w:val="24"/>
        </w:rPr>
        <w:t xml:space="preserve"> </w:t>
      </w:r>
      <w:r>
        <w:rPr>
          <w:sz w:val="24"/>
        </w:rPr>
        <w:t>of</w:t>
      </w:r>
      <w:r>
        <w:rPr>
          <w:spacing w:val="-1"/>
          <w:sz w:val="24"/>
        </w:rPr>
        <w:t xml:space="preserve"> </w:t>
      </w:r>
      <w:r>
        <w:rPr>
          <w:sz w:val="24"/>
        </w:rPr>
        <w:t>a</w:t>
      </w:r>
      <w:r>
        <w:rPr>
          <w:spacing w:val="-1"/>
          <w:sz w:val="24"/>
        </w:rPr>
        <w:t xml:space="preserve"> </w:t>
      </w:r>
      <w:r>
        <w:rPr>
          <w:sz w:val="24"/>
        </w:rPr>
        <w:t>regular</w:t>
      </w:r>
      <w:r>
        <w:rPr>
          <w:spacing w:val="-2"/>
          <w:sz w:val="24"/>
        </w:rPr>
        <w:t xml:space="preserve"> </w:t>
      </w:r>
      <w:r>
        <w:rPr>
          <w:sz w:val="24"/>
        </w:rPr>
        <w:t>license.</w:t>
      </w:r>
    </w:p>
    <w:p w14:paraId="37104F80" w14:textId="77777777" w:rsidR="00451D84" w:rsidRDefault="004B3C95">
      <w:pPr>
        <w:pStyle w:val="ListParagraph"/>
        <w:numPr>
          <w:ilvl w:val="1"/>
          <w:numId w:val="13"/>
        </w:numPr>
        <w:tabs>
          <w:tab w:val="left" w:pos="2365"/>
        </w:tabs>
        <w:spacing w:before="5" w:line="242" w:lineRule="auto"/>
        <w:ind w:left="1875" w:right="316" w:firstLine="0"/>
        <w:rPr>
          <w:sz w:val="24"/>
        </w:rPr>
      </w:pPr>
      <w:r>
        <w:rPr>
          <w:sz w:val="24"/>
        </w:rPr>
        <w:t>Programs using well-water to serve 25 or more people for at least 60 days each year</w:t>
      </w:r>
      <w:r>
        <w:rPr>
          <w:spacing w:val="1"/>
          <w:sz w:val="24"/>
        </w:rPr>
        <w:t xml:space="preserve"> </w:t>
      </w:r>
      <w:r>
        <w:rPr>
          <w:sz w:val="24"/>
        </w:rPr>
        <w:t>require</w:t>
      </w:r>
      <w:r>
        <w:rPr>
          <w:spacing w:val="-2"/>
          <w:sz w:val="24"/>
        </w:rPr>
        <w:t xml:space="preserve"> </w:t>
      </w:r>
      <w:r>
        <w:rPr>
          <w:sz w:val="24"/>
        </w:rPr>
        <w:t>DEP</w:t>
      </w:r>
      <w:r>
        <w:rPr>
          <w:spacing w:val="1"/>
          <w:sz w:val="24"/>
        </w:rPr>
        <w:t xml:space="preserve"> </w:t>
      </w:r>
      <w:r>
        <w:rPr>
          <w:sz w:val="24"/>
        </w:rPr>
        <w:t>approval as</w:t>
      </w:r>
      <w:r>
        <w:rPr>
          <w:spacing w:val="1"/>
          <w:sz w:val="24"/>
        </w:rPr>
        <w:t xml:space="preserve"> </w:t>
      </w:r>
      <w:r>
        <w:rPr>
          <w:sz w:val="24"/>
        </w:rPr>
        <w:t>small</w:t>
      </w:r>
      <w:r>
        <w:rPr>
          <w:spacing w:val="1"/>
          <w:sz w:val="24"/>
        </w:rPr>
        <w:t xml:space="preserve"> </w:t>
      </w:r>
      <w:r>
        <w:rPr>
          <w:sz w:val="24"/>
        </w:rPr>
        <w:t>public</w:t>
      </w:r>
      <w:r>
        <w:rPr>
          <w:spacing w:val="-4"/>
          <w:sz w:val="24"/>
        </w:rPr>
        <w:t xml:space="preserve"> </w:t>
      </w:r>
      <w:r>
        <w:rPr>
          <w:sz w:val="24"/>
        </w:rPr>
        <w:t>water</w:t>
      </w:r>
      <w:r>
        <w:rPr>
          <w:spacing w:val="1"/>
          <w:sz w:val="24"/>
        </w:rPr>
        <w:t xml:space="preserve"> </w:t>
      </w:r>
      <w:r>
        <w:rPr>
          <w:sz w:val="24"/>
        </w:rPr>
        <w:t>suppliers.</w:t>
      </w:r>
    </w:p>
    <w:p w14:paraId="07C6A70A" w14:textId="77777777" w:rsidR="00451D84" w:rsidRDefault="00451D84">
      <w:pPr>
        <w:pStyle w:val="BodyText"/>
        <w:spacing w:before="4"/>
        <w:ind w:left="0"/>
        <w:jc w:val="left"/>
      </w:pPr>
    </w:p>
    <w:p w14:paraId="6B02CD53" w14:textId="77777777" w:rsidR="00451D84" w:rsidRDefault="004B3C95">
      <w:pPr>
        <w:pStyle w:val="ListParagraph"/>
        <w:numPr>
          <w:ilvl w:val="0"/>
          <w:numId w:val="13"/>
        </w:numPr>
        <w:tabs>
          <w:tab w:val="left" w:pos="1988"/>
        </w:tabs>
        <w:spacing w:line="244" w:lineRule="auto"/>
        <w:ind w:left="1519" w:right="310" w:firstLine="0"/>
        <w:rPr>
          <w:sz w:val="24"/>
        </w:rPr>
      </w:pPr>
      <w:r>
        <w:rPr>
          <w:sz w:val="24"/>
        </w:rPr>
        <w:t>The licensee must submit copies of current pool and pool roof inspections as required by</w:t>
      </w:r>
      <w:r>
        <w:rPr>
          <w:spacing w:val="-57"/>
          <w:sz w:val="24"/>
        </w:rPr>
        <w:t xml:space="preserve"> </w:t>
      </w:r>
      <w:r>
        <w:rPr>
          <w:sz w:val="24"/>
        </w:rPr>
        <w:t>applicable</w:t>
      </w:r>
      <w:r>
        <w:rPr>
          <w:spacing w:val="-4"/>
          <w:sz w:val="24"/>
        </w:rPr>
        <w:t xml:space="preserve"> </w:t>
      </w:r>
      <w:r>
        <w:rPr>
          <w:sz w:val="24"/>
        </w:rPr>
        <w:t>law or statute.</w:t>
      </w:r>
    </w:p>
    <w:p w14:paraId="658BC6D0" w14:textId="77777777" w:rsidR="00451D84" w:rsidRDefault="00451D84">
      <w:pPr>
        <w:pStyle w:val="BodyText"/>
        <w:spacing w:before="1"/>
        <w:ind w:left="0"/>
        <w:jc w:val="left"/>
      </w:pPr>
    </w:p>
    <w:p w14:paraId="3E56F580" w14:textId="77777777" w:rsidR="00451D84" w:rsidRDefault="004B3C95">
      <w:pPr>
        <w:pStyle w:val="ListParagraph"/>
        <w:numPr>
          <w:ilvl w:val="0"/>
          <w:numId w:val="13"/>
        </w:numPr>
        <w:tabs>
          <w:tab w:val="left" w:pos="2002"/>
        </w:tabs>
        <w:spacing w:line="242" w:lineRule="auto"/>
        <w:ind w:left="1519" w:right="316" w:firstLine="0"/>
        <w:rPr>
          <w:sz w:val="24"/>
        </w:rPr>
      </w:pPr>
      <w:r>
        <w:rPr>
          <w:sz w:val="24"/>
          <w:u w:val="single"/>
        </w:rPr>
        <w:t>Chipping and Peeling Paint</w:t>
      </w:r>
      <w:r>
        <w:rPr>
          <w:sz w:val="24"/>
        </w:rPr>
        <w:t>.</w:t>
      </w:r>
      <w:r>
        <w:rPr>
          <w:spacing w:val="1"/>
          <w:sz w:val="24"/>
        </w:rPr>
        <w:t xml:space="preserve"> </w:t>
      </w:r>
      <w:r>
        <w:rPr>
          <w:sz w:val="24"/>
        </w:rPr>
        <w:t>The licensee must maintain the interior and exterior of the</w:t>
      </w:r>
      <w:r>
        <w:rPr>
          <w:spacing w:val="1"/>
          <w:sz w:val="24"/>
        </w:rPr>
        <w:t xml:space="preserve"> </w:t>
      </w:r>
      <w:r>
        <w:rPr>
          <w:sz w:val="24"/>
        </w:rPr>
        <w:t>program</w:t>
      </w:r>
      <w:r>
        <w:rPr>
          <w:spacing w:val="-2"/>
          <w:sz w:val="24"/>
        </w:rPr>
        <w:t xml:space="preserve"> </w:t>
      </w:r>
      <w:r>
        <w:rPr>
          <w:sz w:val="24"/>
        </w:rPr>
        <w:t>in</w:t>
      </w:r>
      <w:r>
        <w:rPr>
          <w:spacing w:val="-1"/>
          <w:sz w:val="24"/>
        </w:rPr>
        <w:t xml:space="preserve"> </w:t>
      </w:r>
      <w:r>
        <w:rPr>
          <w:sz w:val="24"/>
        </w:rPr>
        <w:t>good</w:t>
      </w:r>
      <w:r>
        <w:rPr>
          <w:spacing w:val="-1"/>
          <w:sz w:val="24"/>
        </w:rPr>
        <w:t xml:space="preserve"> </w:t>
      </w:r>
      <w:r>
        <w:rPr>
          <w:sz w:val="24"/>
        </w:rPr>
        <w:t>repair,</w:t>
      </w:r>
      <w:r>
        <w:rPr>
          <w:spacing w:val="-1"/>
          <w:sz w:val="24"/>
        </w:rPr>
        <w:t xml:space="preserve"> </w:t>
      </w:r>
      <w:r>
        <w:rPr>
          <w:sz w:val="24"/>
        </w:rPr>
        <w:t>free</w:t>
      </w:r>
      <w:r>
        <w:rPr>
          <w:spacing w:val="-1"/>
          <w:sz w:val="24"/>
        </w:rPr>
        <w:t xml:space="preserve"> </w:t>
      </w:r>
      <w:r>
        <w:rPr>
          <w:sz w:val="24"/>
        </w:rPr>
        <w:t>of</w:t>
      </w:r>
      <w:r>
        <w:rPr>
          <w:spacing w:val="-1"/>
          <w:sz w:val="24"/>
        </w:rPr>
        <w:t xml:space="preserve"> </w:t>
      </w:r>
      <w:r>
        <w:rPr>
          <w:sz w:val="24"/>
        </w:rPr>
        <w:t>chipping,</w:t>
      </w:r>
      <w:r>
        <w:rPr>
          <w:spacing w:val="-1"/>
          <w:sz w:val="24"/>
        </w:rPr>
        <w:t xml:space="preserve"> </w:t>
      </w:r>
      <w:r>
        <w:rPr>
          <w:sz w:val="24"/>
        </w:rPr>
        <w:t>flaking,</w:t>
      </w:r>
      <w:r>
        <w:rPr>
          <w:spacing w:val="-1"/>
          <w:sz w:val="24"/>
        </w:rPr>
        <w:t xml:space="preserve"> </w:t>
      </w:r>
      <w:r>
        <w:rPr>
          <w:sz w:val="24"/>
        </w:rPr>
        <w:t>or</w:t>
      </w:r>
      <w:r>
        <w:rPr>
          <w:spacing w:val="-1"/>
          <w:sz w:val="24"/>
        </w:rPr>
        <w:t xml:space="preserve"> </w:t>
      </w:r>
      <w:r>
        <w:rPr>
          <w:sz w:val="24"/>
        </w:rPr>
        <w:t>peeling</w:t>
      </w:r>
      <w:r>
        <w:rPr>
          <w:spacing w:val="-1"/>
          <w:sz w:val="24"/>
        </w:rPr>
        <w:t xml:space="preserve"> </w:t>
      </w:r>
      <w:r>
        <w:rPr>
          <w:sz w:val="24"/>
        </w:rPr>
        <w:t>paint</w:t>
      </w:r>
      <w:r>
        <w:rPr>
          <w:spacing w:val="-1"/>
          <w:sz w:val="24"/>
        </w:rPr>
        <w:t xml:space="preserve"> </w:t>
      </w:r>
      <w:r>
        <w:rPr>
          <w:sz w:val="24"/>
        </w:rPr>
        <w:t>or</w:t>
      </w:r>
      <w:r>
        <w:rPr>
          <w:spacing w:val="-1"/>
          <w:sz w:val="24"/>
        </w:rPr>
        <w:t xml:space="preserve"> </w:t>
      </w:r>
      <w:r>
        <w:rPr>
          <w:sz w:val="24"/>
        </w:rPr>
        <w:t>broken</w:t>
      </w:r>
      <w:r>
        <w:rPr>
          <w:spacing w:val="-2"/>
          <w:sz w:val="24"/>
        </w:rPr>
        <w:t xml:space="preserve"> </w:t>
      </w:r>
      <w:r>
        <w:rPr>
          <w:sz w:val="24"/>
        </w:rPr>
        <w:t>plaster.</w:t>
      </w:r>
    </w:p>
    <w:p w14:paraId="29150478" w14:textId="77777777" w:rsidR="00451D84" w:rsidRDefault="00451D84">
      <w:pPr>
        <w:pStyle w:val="BodyText"/>
        <w:spacing w:before="4"/>
        <w:ind w:left="0"/>
        <w:jc w:val="left"/>
      </w:pPr>
    </w:p>
    <w:p w14:paraId="265948AF" w14:textId="77777777" w:rsidR="00451D84" w:rsidRDefault="004B3C95">
      <w:pPr>
        <w:pStyle w:val="ListParagraph"/>
        <w:numPr>
          <w:ilvl w:val="0"/>
          <w:numId w:val="13"/>
        </w:numPr>
        <w:tabs>
          <w:tab w:val="left" w:pos="1980"/>
        </w:tabs>
        <w:spacing w:before="1" w:line="244" w:lineRule="auto"/>
        <w:ind w:left="1519" w:right="316" w:firstLine="0"/>
        <w:rPr>
          <w:sz w:val="24"/>
        </w:rPr>
      </w:pPr>
      <w:r>
        <w:rPr>
          <w:sz w:val="24"/>
          <w:u w:val="single"/>
        </w:rPr>
        <w:t>Outdoor</w:t>
      </w:r>
      <w:r>
        <w:rPr>
          <w:spacing w:val="-5"/>
          <w:sz w:val="24"/>
          <w:u w:val="single"/>
        </w:rPr>
        <w:t xml:space="preserve"> </w:t>
      </w:r>
      <w:r>
        <w:rPr>
          <w:sz w:val="24"/>
          <w:u w:val="single"/>
        </w:rPr>
        <w:t>Space</w:t>
      </w:r>
      <w:r>
        <w:rPr>
          <w:sz w:val="24"/>
        </w:rPr>
        <w:t>.</w:t>
      </w:r>
      <w:r>
        <w:rPr>
          <w:spacing w:val="57"/>
          <w:sz w:val="24"/>
        </w:rPr>
        <w:t xml:space="preserve"> </w:t>
      </w:r>
      <w:r>
        <w:rPr>
          <w:sz w:val="24"/>
        </w:rPr>
        <w:t>The</w:t>
      </w:r>
      <w:r>
        <w:rPr>
          <w:spacing w:val="-1"/>
          <w:sz w:val="24"/>
        </w:rPr>
        <w:t xml:space="preserve"> </w:t>
      </w:r>
      <w:r>
        <w:rPr>
          <w:sz w:val="24"/>
        </w:rPr>
        <w:t>licensee</w:t>
      </w:r>
      <w:r>
        <w:rPr>
          <w:spacing w:val="-2"/>
          <w:sz w:val="24"/>
        </w:rPr>
        <w:t xml:space="preserve"> </w:t>
      </w:r>
      <w:r>
        <w:rPr>
          <w:sz w:val="24"/>
        </w:rPr>
        <w:t>must</w:t>
      </w:r>
      <w:r>
        <w:rPr>
          <w:spacing w:val="-1"/>
          <w:sz w:val="24"/>
        </w:rPr>
        <w:t xml:space="preserve"> </w:t>
      </w:r>
      <w:r>
        <w:rPr>
          <w:sz w:val="24"/>
        </w:rPr>
        <w:t>maintain,</w:t>
      </w:r>
      <w:r>
        <w:rPr>
          <w:spacing w:val="-2"/>
          <w:sz w:val="24"/>
        </w:rPr>
        <w:t xml:space="preserve"> </w:t>
      </w:r>
      <w:r>
        <w:rPr>
          <w:sz w:val="24"/>
        </w:rPr>
        <w:t>or</w:t>
      </w:r>
      <w:r>
        <w:rPr>
          <w:spacing w:val="-1"/>
          <w:sz w:val="24"/>
        </w:rPr>
        <w:t xml:space="preserve"> </w:t>
      </w:r>
      <w:r>
        <w:rPr>
          <w:sz w:val="24"/>
        </w:rPr>
        <w:t>have</w:t>
      </w:r>
      <w:r>
        <w:rPr>
          <w:spacing w:val="-4"/>
          <w:sz w:val="24"/>
        </w:rPr>
        <w:t xml:space="preserve"> </w:t>
      </w:r>
      <w:r>
        <w:rPr>
          <w:sz w:val="24"/>
        </w:rPr>
        <w:t>access</w:t>
      </w:r>
      <w:r>
        <w:rPr>
          <w:spacing w:val="-2"/>
          <w:sz w:val="24"/>
        </w:rPr>
        <w:t xml:space="preserve"> </w:t>
      </w:r>
      <w:r>
        <w:rPr>
          <w:sz w:val="24"/>
        </w:rPr>
        <w:t>to,</w:t>
      </w:r>
      <w:r>
        <w:rPr>
          <w:spacing w:val="-4"/>
          <w:sz w:val="24"/>
        </w:rPr>
        <w:t xml:space="preserve"> </w:t>
      </w:r>
      <w:r>
        <w:rPr>
          <w:sz w:val="24"/>
        </w:rPr>
        <w:t>an</w:t>
      </w:r>
      <w:r>
        <w:rPr>
          <w:spacing w:val="-6"/>
          <w:sz w:val="24"/>
        </w:rPr>
        <w:t xml:space="preserve"> </w:t>
      </w:r>
      <w:r>
        <w:rPr>
          <w:sz w:val="24"/>
        </w:rPr>
        <w:t>outdoor</w:t>
      </w:r>
      <w:r>
        <w:rPr>
          <w:spacing w:val="-4"/>
          <w:sz w:val="24"/>
        </w:rPr>
        <w:t xml:space="preserve"> </w:t>
      </w:r>
      <w:r>
        <w:rPr>
          <w:sz w:val="24"/>
        </w:rPr>
        <w:t>play</w:t>
      </w:r>
      <w:r>
        <w:rPr>
          <w:spacing w:val="-12"/>
          <w:sz w:val="24"/>
        </w:rPr>
        <w:t xml:space="preserve"> </w:t>
      </w:r>
      <w:r>
        <w:rPr>
          <w:sz w:val="24"/>
        </w:rPr>
        <w:t>area</w:t>
      </w:r>
      <w:r>
        <w:rPr>
          <w:spacing w:val="-6"/>
          <w:sz w:val="24"/>
        </w:rPr>
        <w:t xml:space="preserve"> </w:t>
      </w:r>
      <w:r>
        <w:rPr>
          <w:sz w:val="24"/>
        </w:rPr>
        <w:t>of</w:t>
      </w:r>
      <w:r>
        <w:rPr>
          <w:spacing w:val="-1"/>
          <w:sz w:val="24"/>
        </w:rPr>
        <w:t xml:space="preserve"> </w:t>
      </w:r>
      <w:r>
        <w:rPr>
          <w:sz w:val="24"/>
        </w:rPr>
        <w:t>at</w:t>
      </w:r>
      <w:r>
        <w:rPr>
          <w:spacing w:val="-57"/>
          <w:sz w:val="24"/>
        </w:rPr>
        <w:t xml:space="preserve"> </w:t>
      </w:r>
      <w:r>
        <w:rPr>
          <w:sz w:val="24"/>
        </w:rPr>
        <w:t>least 75</w:t>
      </w:r>
      <w:r>
        <w:rPr>
          <w:spacing w:val="1"/>
          <w:sz w:val="24"/>
        </w:rPr>
        <w:t xml:space="preserve"> </w:t>
      </w:r>
      <w:r>
        <w:rPr>
          <w:sz w:val="24"/>
        </w:rPr>
        <w:t>square</w:t>
      </w:r>
      <w:r>
        <w:rPr>
          <w:spacing w:val="-3"/>
          <w:sz w:val="24"/>
        </w:rPr>
        <w:t xml:space="preserve"> </w:t>
      </w:r>
      <w:r>
        <w:rPr>
          <w:sz w:val="24"/>
        </w:rPr>
        <w:t>feet</w:t>
      </w:r>
      <w:r>
        <w:rPr>
          <w:spacing w:val="1"/>
          <w:sz w:val="24"/>
        </w:rPr>
        <w:t xml:space="preserve"> </w:t>
      </w:r>
      <w:r>
        <w:rPr>
          <w:sz w:val="24"/>
        </w:rPr>
        <w:t>per child who</w:t>
      </w:r>
      <w:r>
        <w:rPr>
          <w:spacing w:val="-1"/>
          <w:sz w:val="24"/>
        </w:rPr>
        <w:t xml:space="preserve"> </w:t>
      </w:r>
      <w:r>
        <w:rPr>
          <w:sz w:val="24"/>
        </w:rPr>
        <w:t>is outside</w:t>
      </w:r>
      <w:r>
        <w:rPr>
          <w:spacing w:val="-1"/>
          <w:sz w:val="24"/>
        </w:rPr>
        <w:t xml:space="preserve"> </w:t>
      </w:r>
      <w:r>
        <w:rPr>
          <w:sz w:val="24"/>
        </w:rPr>
        <w:t>at any</w:t>
      </w:r>
      <w:r>
        <w:rPr>
          <w:spacing w:val="-9"/>
          <w:sz w:val="24"/>
        </w:rPr>
        <w:t xml:space="preserve"> </w:t>
      </w:r>
      <w:r>
        <w:rPr>
          <w:sz w:val="24"/>
        </w:rPr>
        <w:t>one time.</w:t>
      </w:r>
    </w:p>
    <w:p w14:paraId="4A463A4A" w14:textId="77777777" w:rsidR="00451D84" w:rsidRDefault="004B3C95">
      <w:pPr>
        <w:pStyle w:val="ListParagraph"/>
        <w:numPr>
          <w:ilvl w:val="1"/>
          <w:numId w:val="13"/>
        </w:numPr>
        <w:tabs>
          <w:tab w:val="left" w:pos="2320"/>
        </w:tabs>
        <w:spacing w:line="272" w:lineRule="exact"/>
        <w:ind w:hanging="445"/>
        <w:rPr>
          <w:sz w:val="24"/>
        </w:rPr>
      </w:pPr>
      <w:r>
        <w:rPr>
          <w:sz w:val="24"/>
        </w:rPr>
        <w:t>The</w:t>
      </w:r>
      <w:r>
        <w:rPr>
          <w:spacing w:val="-1"/>
          <w:sz w:val="24"/>
        </w:rPr>
        <w:t xml:space="preserve"> </w:t>
      </w:r>
      <w:r>
        <w:rPr>
          <w:sz w:val="24"/>
        </w:rPr>
        <w:t>play</w:t>
      </w:r>
      <w:r>
        <w:rPr>
          <w:spacing w:val="-10"/>
          <w:sz w:val="24"/>
        </w:rPr>
        <w:t xml:space="preserve"> </w:t>
      </w:r>
      <w:r>
        <w:rPr>
          <w:sz w:val="24"/>
        </w:rPr>
        <w:t>area</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accessible</w:t>
      </w:r>
      <w:r>
        <w:rPr>
          <w:spacing w:val="-1"/>
          <w:sz w:val="24"/>
        </w:rPr>
        <w:t xml:space="preserve"> </w:t>
      </w:r>
      <w:r>
        <w:rPr>
          <w:sz w:val="24"/>
        </w:rPr>
        <w:t>to</w:t>
      </w:r>
      <w:r>
        <w:rPr>
          <w:spacing w:val="-1"/>
          <w:sz w:val="24"/>
        </w:rPr>
        <w:t xml:space="preserve"> </w:t>
      </w:r>
      <w:r>
        <w:rPr>
          <w:sz w:val="24"/>
        </w:rPr>
        <w:t>children</w:t>
      </w:r>
      <w:r>
        <w:rPr>
          <w:spacing w:val="-1"/>
          <w:sz w:val="24"/>
        </w:rPr>
        <w:t xml:space="preserve"> </w:t>
      </w:r>
      <w:r>
        <w:rPr>
          <w:sz w:val="24"/>
        </w:rPr>
        <w:t>with</w:t>
      </w:r>
      <w:r>
        <w:rPr>
          <w:spacing w:val="-2"/>
          <w:sz w:val="24"/>
        </w:rPr>
        <w:t xml:space="preserve"> </w:t>
      </w:r>
      <w:r>
        <w:rPr>
          <w:sz w:val="24"/>
        </w:rPr>
        <w:t>disabilities.</w:t>
      </w:r>
    </w:p>
    <w:p w14:paraId="03370520" w14:textId="77777777" w:rsidR="00451D84" w:rsidRDefault="004B3C95">
      <w:pPr>
        <w:pStyle w:val="ListParagraph"/>
        <w:numPr>
          <w:ilvl w:val="1"/>
          <w:numId w:val="13"/>
        </w:numPr>
        <w:tabs>
          <w:tab w:val="left" w:pos="2336"/>
        </w:tabs>
        <w:spacing w:before="4"/>
        <w:ind w:left="2335" w:hanging="461"/>
        <w:rPr>
          <w:sz w:val="24"/>
        </w:rPr>
      </w:pPr>
      <w:r>
        <w:rPr>
          <w:sz w:val="24"/>
        </w:rPr>
        <w:t>The</w:t>
      </w:r>
      <w:r>
        <w:rPr>
          <w:spacing w:val="-5"/>
          <w:sz w:val="24"/>
        </w:rPr>
        <w:t xml:space="preserve"> </w:t>
      </w:r>
      <w:r>
        <w:rPr>
          <w:sz w:val="24"/>
        </w:rPr>
        <w:t>outdoor</w:t>
      </w:r>
      <w:r>
        <w:rPr>
          <w:spacing w:val="-2"/>
          <w:sz w:val="24"/>
        </w:rPr>
        <w:t xml:space="preserve"> </w:t>
      </w:r>
      <w:r>
        <w:rPr>
          <w:sz w:val="24"/>
        </w:rPr>
        <w:t>play</w:t>
      </w:r>
      <w:r>
        <w:rPr>
          <w:spacing w:val="-10"/>
          <w:sz w:val="24"/>
        </w:rPr>
        <w:t xml:space="preserve"> </w:t>
      </w:r>
      <w:r>
        <w:rPr>
          <w:sz w:val="24"/>
        </w:rPr>
        <w:t>space</w:t>
      </w:r>
      <w:r>
        <w:rPr>
          <w:spacing w:val="-5"/>
          <w:sz w:val="24"/>
        </w:rPr>
        <w:t xml:space="preserve"> </w:t>
      </w:r>
      <w:r>
        <w:rPr>
          <w:sz w:val="24"/>
        </w:rPr>
        <w:t>must</w:t>
      </w:r>
      <w:r>
        <w:rPr>
          <w:spacing w:val="-2"/>
          <w:sz w:val="24"/>
        </w:rPr>
        <w:t xml:space="preserve"> </w:t>
      </w:r>
      <w:r>
        <w:rPr>
          <w:sz w:val="24"/>
        </w:rPr>
        <w:t>be</w:t>
      </w:r>
      <w:r>
        <w:rPr>
          <w:spacing w:val="-1"/>
          <w:sz w:val="24"/>
        </w:rPr>
        <w:t xml:space="preserve"> </w:t>
      </w:r>
      <w:r>
        <w:rPr>
          <w:sz w:val="24"/>
        </w:rPr>
        <w:t>appropriate</w:t>
      </w:r>
      <w:r>
        <w:rPr>
          <w:spacing w:val="-2"/>
          <w:sz w:val="24"/>
        </w:rPr>
        <w:t xml:space="preserve"> </w:t>
      </w:r>
      <w:r>
        <w:rPr>
          <w:sz w:val="24"/>
        </w:rPr>
        <w:t>for</w:t>
      </w:r>
      <w:r>
        <w:rPr>
          <w:spacing w:val="-5"/>
          <w:sz w:val="24"/>
        </w:rPr>
        <w:t xml:space="preserve"> </w:t>
      </w:r>
      <w:r>
        <w:rPr>
          <w:sz w:val="24"/>
        </w:rPr>
        <w:t>each</w:t>
      </w:r>
      <w:r>
        <w:rPr>
          <w:spacing w:val="-2"/>
          <w:sz w:val="24"/>
        </w:rPr>
        <w:t xml:space="preserve"> </w:t>
      </w:r>
      <w:r>
        <w:rPr>
          <w:sz w:val="24"/>
        </w:rPr>
        <w:t>age</w:t>
      </w:r>
      <w:r>
        <w:rPr>
          <w:spacing w:val="-2"/>
          <w:sz w:val="24"/>
        </w:rPr>
        <w:t xml:space="preserve"> </w:t>
      </w:r>
      <w:r>
        <w:rPr>
          <w:sz w:val="24"/>
        </w:rPr>
        <w:t>group</w:t>
      </w:r>
      <w:r>
        <w:rPr>
          <w:spacing w:val="-2"/>
          <w:sz w:val="24"/>
        </w:rPr>
        <w:t xml:space="preserve"> </w:t>
      </w:r>
      <w:r>
        <w:rPr>
          <w:sz w:val="24"/>
        </w:rPr>
        <w:t>served.</w:t>
      </w:r>
    </w:p>
    <w:p w14:paraId="70CC40BD" w14:textId="77777777" w:rsidR="00451D84" w:rsidRDefault="004B3C95">
      <w:pPr>
        <w:pStyle w:val="ListParagraph"/>
        <w:numPr>
          <w:ilvl w:val="1"/>
          <w:numId w:val="13"/>
        </w:numPr>
        <w:tabs>
          <w:tab w:val="left" w:pos="2320"/>
        </w:tabs>
        <w:spacing w:before="3"/>
        <w:ind w:hanging="445"/>
        <w:rPr>
          <w:sz w:val="24"/>
        </w:rPr>
      </w:pPr>
      <w:r>
        <w:rPr>
          <w:sz w:val="24"/>
        </w:rPr>
        <w:t>The</w:t>
      </w:r>
      <w:r>
        <w:rPr>
          <w:spacing w:val="-2"/>
          <w:sz w:val="24"/>
        </w:rPr>
        <w:t xml:space="preserve"> </w:t>
      </w:r>
      <w:r>
        <w:rPr>
          <w:sz w:val="24"/>
        </w:rPr>
        <w:t>outdoor</w:t>
      </w:r>
      <w:r>
        <w:rPr>
          <w:spacing w:val="-1"/>
          <w:sz w:val="24"/>
        </w:rPr>
        <w:t xml:space="preserve"> </w:t>
      </w:r>
      <w:r>
        <w:rPr>
          <w:sz w:val="24"/>
        </w:rPr>
        <w:t>play</w:t>
      </w:r>
      <w:r>
        <w:rPr>
          <w:spacing w:val="-12"/>
          <w:sz w:val="24"/>
        </w:rPr>
        <w:t xml:space="preserve"> </w:t>
      </w:r>
      <w:r>
        <w:rPr>
          <w:sz w:val="24"/>
        </w:rPr>
        <w:t>area</w:t>
      </w:r>
      <w:r>
        <w:rPr>
          <w:spacing w:val="-1"/>
          <w:sz w:val="24"/>
        </w:rPr>
        <w:t xml:space="preserve"> </w:t>
      </w:r>
      <w:r>
        <w:rPr>
          <w:sz w:val="24"/>
        </w:rPr>
        <w:t>must</w:t>
      </w:r>
      <w:r>
        <w:rPr>
          <w:spacing w:val="-2"/>
          <w:sz w:val="24"/>
        </w:rPr>
        <w:t xml:space="preserve"> </w:t>
      </w:r>
      <w:r>
        <w:rPr>
          <w:sz w:val="24"/>
        </w:rPr>
        <w:t>provide</w:t>
      </w:r>
      <w:r>
        <w:rPr>
          <w:spacing w:val="-1"/>
          <w:sz w:val="24"/>
        </w:rPr>
        <w:t xml:space="preserve"> </w:t>
      </w:r>
      <w:r>
        <w:rPr>
          <w:sz w:val="24"/>
        </w:rPr>
        <w:t>for</w:t>
      </w:r>
      <w:r>
        <w:rPr>
          <w:spacing w:val="-5"/>
          <w:sz w:val="24"/>
        </w:rPr>
        <w:t xml:space="preserve"> </w:t>
      </w:r>
      <w:r>
        <w:rPr>
          <w:sz w:val="24"/>
        </w:rPr>
        <w:t>both</w:t>
      </w:r>
      <w:r>
        <w:rPr>
          <w:spacing w:val="-1"/>
          <w:sz w:val="24"/>
        </w:rPr>
        <w:t xml:space="preserve"> </w:t>
      </w:r>
      <w:r>
        <w:rPr>
          <w:sz w:val="24"/>
        </w:rPr>
        <w:t>direct</w:t>
      </w:r>
      <w:r>
        <w:rPr>
          <w:spacing w:val="-2"/>
          <w:sz w:val="24"/>
        </w:rPr>
        <w:t xml:space="preserve"> </w:t>
      </w:r>
      <w:r>
        <w:rPr>
          <w:sz w:val="24"/>
        </w:rPr>
        <w:t>sunlight</w:t>
      </w:r>
      <w:r>
        <w:rPr>
          <w:spacing w:val="-1"/>
          <w:sz w:val="24"/>
        </w:rPr>
        <w:t xml:space="preserve"> </w:t>
      </w:r>
      <w:r>
        <w:rPr>
          <w:sz w:val="24"/>
        </w:rPr>
        <w:t>and</w:t>
      </w:r>
      <w:r>
        <w:rPr>
          <w:spacing w:val="-2"/>
          <w:sz w:val="24"/>
        </w:rPr>
        <w:t xml:space="preserve"> </w:t>
      </w:r>
      <w:r>
        <w:rPr>
          <w:sz w:val="24"/>
        </w:rPr>
        <w:t>shade.</w:t>
      </w:r>
    </w:p>
    <w:p w14:paraId="66DC81A1" w14:textId="77777777" w:rsidR="00451D84" w:rsidRDefault="004B3C95">
      <w:pPr>
        <w:pStyle w:val="ListParagraph"/>
        <w:numPr>
          <w:ilvl w:val="1"/>
          <w:numId w:val="13"/>
        </w:numPr>
        <w:tabs>
          <w:tab w:val="left" w:pos="2350"/>
        </w:tabs>
        <w:spacing w:before="5" w:line="242" w:lineRule="auto"/>
        <w:ind w:left="1875" w:right="310" w:firstLine="0"/>
        <w:rPr>
          <w:sz w:val="24"/>
        </w:rPr>
      </w:pPr>
      <w:r>
        <w:rPr>
          <w:sz w:val="24"/>
        </w:rPr>
        <w:t>The outdoor play area must be free from hazards including but not limited to: a busy</w:t>
      </w:r>
      <w:r>
        <w:rPr>
          <w:spacing w:val="1"/>
          <w:sz w:val="24"/>
        </w:rPr>
        <w:t xml:space="preserve"> </w:t>
      </w:r>
      <w:r>
        <w:rPr>
          <w:spacing w:val="-1"/>
          <w:sz w:val="24"/>
        </w:rPr>
        <w:t>street,</w:t>
      </w:r>
      <w:r>
        <w:rPr>
          <w:spacing w:val="-17"/>
          <w:sz w:val="24"/>
        </w:rPr>
        <w:t xml:space="preserve"> </w:t>
      </w:r>
      <w:r>
        <w:rPr>
          <w:spacing w:val="-1"/>
          <w:sz w:val="24"/>
        </w:rPr>
        <w:t>a</w:t>
      </w:r>
      <w:r>
        <w:rPr>
          <w:spacing w:val="-17"/>
          <w:sz w:val="24"/>
        </w:rPr>
        <w:t xml:space="preserve"> </w:t>
      </w:r>
      <w:r>
        <w:rPr>
          <w:spacing w:val="-1"/>
          <w:sz w:val="24"/>
        </w:rPr>
        <w:t>parking</w:t>
      </w:r>
      <w:r>
        <w:rPr>
          <w:spacing w:val="-18"/>
          <w:sz w:val="24"/>
        </w:rPr>
        <w:t xml:space="preserve"> </w:t>
      </w:r>
      <w:r>
        <w:rPr>
          <w:spacing w:val="-1"/>
          <w:sz w:val="24"/>
        </w:rPr>
        <w:t>lot,</w:t>
      </w:r>
      <w:r>
        <w:rPr>
          <w:spacing w:val="-14"/>
          <w:sz w:val="24"/>
        </w:rPr>
        <w:t xml:space="preserve"> </w:t>
      </w:r>
      <w:r>
        <w:rPr>
          <w:sz w:val="24"/>
        </w:rPr>
        <w:t>poisonous</w:t>
      </w:r>
      <w:r>
        <w:rPr>
          <w:spacing w:val="-14"/>
          <w:sz w:val="24"/>
        </w:rPr>
        <w:t xml:space="preserve"> </w:t>
      </w:r>
      <w:r>
        <w:rPr>
          <w:sz w:val="24"/>
        </w:rPr>
        <w:t>plants,</w:t>
      </w:r>
      <w:r>
        <w:rPr>
          <w:spacing w:val="-15"/>
          <w:sz w:val="24"/>
        </w:rPr>
        <w:t xml:space="preserve"> </w:t>
      </w:r>
      <w:r>
        <w:rPr>
          <w:sz w:val="24"/>
        </w:rPr>
        <w:t>water</w:t>
      </w:r>
      <w:r>
        <w:rPr>
          <w:spacing w:val="-18"/>
          <w:sz w:val="24"/>
        </w:rPr>
        <w:t xml:space="preserve"> </w:t>
      </w:r>
      <w:r>
        <w:rPr>
          <w:sz w:val="24"/>
        </w:rPr>
        <w:t>hazards,</w:t>
      </w:r>
      <w:r>
        <w:rPr>
          <w:spacing w:val="-17"/>
          <w:sz w:val="24"/>
        </w:rPr>
        <w:t xml:space="preserve"> </w:t>
      </w:r>
      <w:r>
        <w:rPr>
          <w:sz w:val="24"/>
        </w:rPr>
        <w:t>debris,</w:t>
      </w:r>
      <w:r>
        <w:rPr>
          <w:spacing w:val="-14"/>
          <w:sz w:val="24"/>
        </w:rPr>
        <w:t xml:space="preserve"> </w:t>
      </w:r>
      <w:r>
        <w:rPr>
          <w:sz w:val="24"/>
        </w:rPr>
        <w:t>broken</w:t>
      </w:r>
      <w:r>
        <w:rPr>
          <w:spacing w:val="-17"/>
          <w:sz w:val="24"/>
        </w:rPr>
        <w:t xml:space="preserve"> </w:t>
      </w:r>
      <w:r>
        <w:rPr>
          <w:sz w:val="24"/>
        </w:rPr>
        <w:t>glass,</w:t>
      </w:r>
      <w:r>
        <w:rPr>
          <w:spacing w:val="-17"/>
          <w:sz w:val="24"/>
        </w:rPr>
        <w:t xml:space="preserve"> </w:t>
      </w:r>
      <w:r>
        <w:rPr>
          <w:sz w:val="24"/>
        </w:rPr>
        <w:t>chipping,</w:t>
      </w:r>
      <w:r>
        <w:rPr>
          <w:spacing w:val="-17"/>
          <w:sz w:val="24"/>
        </w:rPr>
        <w:t xml:space="preserve"> </w:t>
      </w:r>
      <w:r>
        <w:rPr>
          <w:sz w:val="24"/>
        </w:rPr>
        <w:t>peeling</w:t>
      </w:r>
      <w:r>
        <w:rPr>
          <w:spacing w:val="-57"/>
          <w:sz w:val="24"/>
        </w:rPr>
        <w:t xml:space="preserve"> </w:t>
      </w:r>
      <w:r>
        <w:rPr>
          <w:sz w:val="24"/>
        </w:rPr>
        <w:t>or flaking paint, dangerous machinery or tools, and weather related and environmental</w:t>
      </w:r>
      <w:r>
        <w:rPr>
          <w:spacing w:val="1"/>
          <w:sz w:val="24"/>
        </w:rPr>
        <w:t xml:space="preserve"> </w:t>
      </w:r>
      <w:r>
        <w:rPr>
          <w:sz w:val="24"/>
        </w:rPr>
        <w:t>hazards or small objects that could present a choking hazard to young children.</w:t>
      </w:r>
      <w:r>
        <w:rPr>
          <w:spacing w:val="1"/>
          <w:sz w:val="24"/>
        </w:rPr>
        <w:t xml:space="preserve"> </w:t>
      </w:r>
      <w:r>
        <w:rPr>
          <w:sz w:val="24"/>
        </w:rPr>
        <w:t>Any such</w:t>
      </w:r>
      <w:r>
        <w:rPr>
          <w:spacing w:val="-57"/>
          <w:sz w:val="24"/>
        </w:rPr>
        <w:t xml:space="preserve"> </w:t>
      </w:r>
      <w:r>
        <w:rPr>
          <w:spacing w:val="-1"/>
          <w:sz w:val="24"/>
        </w:rPr>
        <w:t>hazard</w:t>
      </w:r>
      <w:r>
        <w:rPr>
          <w:spacing w:val="-16"/>
          <w:sz w:val="24"/>
        </w:rPr>
        <w:t xml:space="preserve"> </w:t>
      </w:r>
      <w:r>
        <w:rPr>
          <w:spacing w:val="-1"/>
          <w:sz w:val="24"/>
        </w:rPr>
        <w:t>must</w:t>
      </w:r>
      <w:r>
        <w:rPr>
          <w:spacing w:val="-15"/>
          <w:sz w:val="24"/>
        </w:rPr>
        <w:t xml:space="preserve"> </w:t>
      </w:r>
      <w:r>
        <w:rPr>
          <w:spacing w:val="-1"/>
          <w:sz w:val="24"/>
        </w:rPr>
        <w:t>be</w:t>
      </w:r>
      <w:r>
        <w:rPr>
          <w:spacing w:val="-18"/>
          <w:sz w:val="24"/>
        </w:rPr>
        <w:t xml:space="preserve"> </w:t>
      </w:r>
      <w:r>
        <w:rPr>
          <w:spacing w:val="-1"/>
          <w:sz w:val="24"/>
        </w:rPr>
        <w:t>removed</w:t>
      </w:r>
      <w:r>
        <w:rPr>
          <w:spacing w:val="-15"/>
          <w:sz w:val="24"/>
        </w:rPr>
        <w:t xml:space="preserve"> </w:t>
      </w:r>
      <w:r>
        <w:rPr>
          <w:spacing w:val="-1"/>
          <w:sz w:val="24"/>
        </w:rPr>
        <w:t>or</w:t>
      </w:r>
      <w:r>
        <w:rPr>
          <w:spacing w:val="-16"/>
          <w:sz w:val="24"/>
        </w:rPr>
        <w:t xml:space="preserve"> </w:t>
      </w:r>
      <w:r>
        <w:rPr>
          <w:spacing w:val="-1"/>
          <w:sz w:val="24"/>
        </w:rPr>
        <w:t>fenced</w:t>
      </w:r>
      <w:r>
        <w:rPr>
          <w:spacing w:val="-15"/>
          <w:sz w:val="24"/>
        </w:rPr>
        <w:t xml:space="preserve"> </w:t>
      </w:r>
      <w:r>
        <w:rPr>
          <w:spacing w:val="-1"/>
          <w:sz w:val="24"/>
        </w:rPr>
        <w:t>by</w:t>
      </w:r>
      <w:r>
        <w:rPr>
          <w:spacing w:val="-24"/>
          <w:sz w:val="24"/>
        </w:rPr>
        <w:t xml:space="preserve"> </w:t>
      </w:r>
      <w:r>
        <w:rPr>
          <w:spacing w:val="-1"/>
          <w:sz w:val="24"/>
        </w:rPr>
        <w:t>a</w:t>
      </w:r>
      <w:r>
        <w:rPr>
          <w:spacing w:val="-15"/>
          <w:sz w:val="24"/>
        </w:rPr>
        <w:t xml:space="preserve"> </w:t>
      </w:r>
      <w:r>
        <w:rPr>
          <w:spacing w:val="-1"/>
          <w:sz w:val="24"/>
        </w:rPr>
        <w:t>sturdy,</w:t>
      </w:r>
      <w:r>
        <w:rPr>
          <w:spacing w:val="-15"/>
          <w:sz w:val="24"/>
        </w:rPr>
        <w:t xml:space="preserve"> </w:t>
      </w:r>
      <w:r>
        <w:rPr>
          <w:spacing w:val="-1"/>
          <w:sz w:val="24"/>
        </w:rPr>
        <w:t>permanently</w:t>
      </w:r>
      <w:r>
        <w:rPr>
          <w:spacing w:val="-24"/>
          <w:sz w:val="24"/>
        </w:rPr>
        <w:t xml:space="preserve"> </w:t>
      </w:r>
      <w:r>
        <w:rPr>
          <w:spacing w:val="-1"/>
          <w:sz w:val="24"/>
        </w:rPr>
        <w:t>installed</w:t>
      </w:r>
      <w:r>
        <w:rPr>
          <w:spacing w:val="-15"/>
          <w:sz w:val="24"/>
        </w:rPr>
        <w:t xml:space="preserve"> </w:t>
      </w:r>
      <w:r>
        <w:rPr>
          <w:sz w:val="24"/>
        </w:rPr>
        <w:t>barrier</w:t>
      </w:r>
      <w:r>
        <w:rPr>
          <w:spacing w:val="-16"/>
          <w:sz w:val="24"/>
        </w:rPr>
        <w:t xml:space="preserve"> </w:t>
      </w:r>
      <w:r>
        <w:rPr>
          <w:sz w:val="24"/>
        </w:rPr>
        <w:t>which</w:t>
      </w:r>
      <w:r>
        <w:rPr>
          <w:spacing w:val="-15"/>
          <w:sz w:val="24"/>
        </w:rPr>
        <w:t xml:space="preserve"> </w:t>
      </w:r>
      <w:r>
        <w:rPr>
          <w:sz w:val="24"/>
        </w:rPr>
        <w:t>is</w:t>
      </w:r>
      <w:r>
        <w:rPr>
          <w:spacing w:val="-19"/>
          <w:sz w:val="24"/>
        </w:rPr>
        <w:t xml:space="preserve"> </w:t>
      </w:r>
      <w:r>
        <w:rPr>
          <w:sz w:val="24"/>
        </w:rPr>
        <w:t>at</w:t>
      </w:r>
      <w:r>
        <w:rPr>
          <w:spacing w:val="-15"/>
          <w:sz w:val="24"/>
        </w:rPr>
        <w:t xml:space="preserve"> </w:t>
      </w:r>
      <w:r>
        <w:rPr>
          <w:sz w:val="24"/>
        </w:rPr>
        <w:t>least</w:t>
      </w:r>
      <w:r>
        <w:rPr>
          <w:spacing w:val="-58"/>
          <w:sz w:val="24"/>
        </w:rPr>
        <w:t xml:space="preserve"> </w:t>
      </w:r>
      <w:r>
        <w:rPr>
          <w:sz w:val="24"/>
        </w:rPr>
        <w:t>four</w:t>
      </w:r>
      <w:r>
        <w:rPr>
          <w:spacing w:val="-1"/>
          <w:sz w:val="24"/>
        </w:rPr>
        <w:t xml:space="preserve"> </w:t>
      </w:r>
      <w:r>
        <w:rPr>
          <w:sz w:val="24"/>
        </w:rPr>
        <w:t>feet high</w:t>
      </w:r>
      <w:r>
        <w:rPr>
          <w:spacing w:val="-1"/>
          <w:sz w:val="24"/>
        </w:rPr>
        <w:t xml:space="preserve"> </w:t>
      </w:r>
      <w:r>
        <w:rPr>
          <w:sz w:val="24"/>
        </w:rPr>
        <w:t>or otherwise</w:t>
      </w:r>
      <w:r>
        <w:rPr>
          <w:spacing w:val="-1"/>
          <w:sz w:val="24"/>
        </w:rPr>
        <w:t xml:space="preserve"> </w:t>
      </w:r>
      <w:r>
        <w:rPr>
          <w:sz w:val="24"/>
        </w:rPr>
        <w:t>protected or</w:t>
      </w:r>
      <w:r>
        <w:rPr>
          <w:spacing w:val="-1"/>
          <w:sz w:val="24"/>
        </w:rPr>
        <w:t xml:space="preserve"> </w:t>
      </w:r>
      <w:r>
        <w:rPr>
          <w:sz w:val="24"/>
        </w:rPr>
        <w:t>removed, as</w:t>
      </w:r>
      <w:r>
        <w:rPr>
          <w:spacing w:val="-1"/>
          <w:sz w:val="24"/>
        </w:rPr>
        <w:t xml:space="preserve"> </w:t>
      </w:r>
      <w:r>
        <w:rPr>
          <w:sz w:val="24"/>
        </w:rPr>
        <w:t>appropriate.</w:t>
      </w:r>
    </w:p>
    <w:p w14:paraId="3465EEB5" w14:textId="77777777" w:rsidR="00451D84" w:rsidRDefault="004B3C95">
      <w:pPr>
        <w:pStyle w:val="ListParagraph"/>
        <w:numPr>
          <w:ilvl w:val="1"/>
          <w:numId w:val="13"/>
        </w:numPr>
        <w:tabs>
          <w:tab w:val="left" w:pos="2329"/>
        </w:tabs>
        <w:spacing w:before="5" w:line="242" w:lineRule="auto"/>
        <w:ind w:left="1875" w:right="316" w:firstLine="0"/>
        <w:rPr>
          <w:sz w:val="24"/>
        </w:rPr>
      </w:pPr>
      <w:r>
        <w:rPr>
          <w:sz w:val="24"/>
        </w:rPr>
        <w:t>If</w:t>
      </w:r>
      <w:r>
        <w:rPr>
          <w:spacing w:val="1"/>
          <w:sz w:val="24"/>
        </w:rPr>
        <w:t xml:space="preserve"> </w:t>
      </w:r>
      <w:r>
        <w:rPr>
          <w:sz w:val="24"/>
        </w:rPr>
        <w:t>the</w:t>
      </w:r>
      <w:r>
        <w:rPr>
          <w:spacing w:val="-2"/>
          <w:sz w:val="24"/>
        </w:rPr>
        <w:t xml:space="preserve"> </w:t>
      </w:r>
      <w:r>
        <w:rPr>
          <w:sz w:val="24"/>
        </w:rPr>
        <w:t>outdoor</w:t>
      </w:r>
      <w:r>
        <w:rPr>
          <w:spacing w:val="-1"/>
          <w:sz w:val="24"/>
        </w:rPr>
        <w:t xml:space="preserve"> </w:t>
      </w:r>
      <w:r>
        <w:rPr>
          <w:sz w:val="24"/>
        </w:rPr>
        <w:t>play</w:t>
      </w:r>
      <w:r>
        <w:rPr>
          <w:spacing w:val="-7"/>
          <w:sz w:val="24"/>
        </w:rPr>
        <w:t xml:space="preserve"> </w:t>
      </w:r>
      <w:r>
        <w:rPr>
          <w:sz w:val="24"/>
        </w:rPr>
        <w:t>space is</w:t>
      </w:r>
      <w:r>
        <w:rPr>
          <w:spacing w:val="-3"/>
          <w:sz w:val="24"/>
        </w:rPr>
        <w:t xml:space="preserve"> </w:t>
      </w:r>
      <w:r>
        <w:rPr>
          <w:sz w:val="24"/>
        </w:rPr>
        <w:t>located</w:t>
      </w:r>
      <w:r>
        <w:rPr>
          <w:spacing w:val="-1"/>
          <w:sz w:val="24"/>
        </w:rPr>
        <w:t xml:space="preserve"> </w:t>
      </w:r>
      <w:r>
        <w:rPr>
          <w:sz w:val="24"/>
        </w:rPr>
        <w:t>on</w:t>
      </w:r>
      <w:r>
        <w:rPr>
          <w:spacing w:val="-4"/>
          <w:sz w:val="24"/>
        </w:rPr>
        <w:t xml:space="preserve"> </w:t>
      </w:r>
      <w:r>
        <w:rPr>
          <w:sz w:val="24"/>
        </w:rPr>
        <w:t>a</w:t>
      </w:r>
      <w:r>
        <w:rPr>
          <w:spacing w:val="-2"/>
          <w:sz w:val="24"/>
        </w:rPr>
        <w:t xml:space="preserve"> </w:t>
      </w:r>
      <w:r>
        <w:rPr>
          <w:sz w:val="24"/>
        </w:rPr>
        <w:t>roof,</w:t>
      </w:r>
      <w:r>
        <w:rPr>
          <w:spacing w:val="-2"/>
          <w:sz w:val="24"/>
        </w:rPr>
        <w:t xml:space="preserve"> </w:t>
      </w:r>
      <w:r>
        <w:rPr>
          <w:sz w:val="24"/>
        </w:rPr>
        <w:t>it</w:t>
      </w:r>
      <w:r>
        <w:rPr>
          <w:spacing w:val="-2"/>
          <w:sz w:val="24"/>
        </w:rPr>
        <w:t xml:space="preserve"> </w:t>
      </w:r>
      <w:r>
        <w:rPr>
          <w:sz w:val="24"/>
        </w:rPr>
        <w:t>must</w:t>
      </w:r>
      <w:r>
        <w:rPr>
          <w:spacing w:val="-2"/>
          <w:sz w:val="24"/>
        </w:rPr>
        <w:t xml:space="preserve"> </w:t>
      </w:r>
      <w:r>
        <w:rPr>
          <w:sz w:val="24"/>
        </w:rPr>
        <w:t>be</w:t>
      </w:r>
      <w:r>
        <w:rPr>
          <w:spacing w:val="-4"/>
          <w:sz w:val="24"/>
        </w:rPr>
        <w:t xml:space="preserve"> </w:t>
      </w:r>
      <w:r>
        <w:rPr>
          <w:sz w:val="24"/>
        </w:rPr>
        <w:t>protected</w:t>
      </w:r>
      <w:r>
        <w:rPr>
          <w:spacing w:val="1"/>
          <w:sz w:val="24"/>
        </w:rPr>
        <w:t xml:space="preserve"> </w:t>
      </w:r>
      <w:r>
        <w:rPr>
          <w:sz w:val="24"/>
        </w:rPr>
        <w:t>by</w:t>
      </w:r>
      <w:r>
        <w:rPr>
          <w:spacing w:val="-6"/>
          <w:sz w:val="24"/>
        </w:rPr>
        <w:t xml:space="preserve"> </w:t>
      </w:r>
      <w:r>
        <w:rPr>
          <w:sz w:val="24"/>
        </w:rPr>
        <w:t>a</w:t>
      </w:r>
      <w:r>
        <w:rPr>
          <w:spacing w:val="-1"/>
          <w:sz w:val="24"/>
        </w:rPr>
        <w:t xml:space="preserve"> </w:t>
      </w:r>
      <w:r>
        <w:rPr>
          <w:sz w:val="24"/>
        </w:rPr>
        <w:t>barrier</w:t>
      </w:r>
      <w:r>
        <w:rPr>
          <w:spacing w:val="2"/>
          <w:sz w:val="24"/>
        </w:rPr>
        <w:t xml:space="preserve"> </w:t>
      </w:r>
      <w:r>
        <w:rPr>
          <w:sz w:val="24"/>
        </w:rPr>
        <w:t>at</w:t>
      </w:r>
      <w:r>
        <w:rPr>
          <w:spacing w:val="1"/>
          <w:sz w:val="24"/>
        </w:rPr>
        <w:t xml:space="preserve"> </w:t>
      </w:r>
      <w:r>
        <w:rPr>
          <w:sz w:val="24"/>
        </w:rPr>
        <w:t>least</w:t>
      </w:r>
      <w:r>
        <w:rPr>
          <w:spacing w:val="-57"/>
          <w:sz w:val="24"/>
        </w:rPr>
        <w:t xml:space="preserve"> </w:t>
      </w:r>
      <w:r>
        <w:rPr>
          <w:sz w:val="24"/>
        </w:rPr>
        <w:t>seven</w:t>
      </w:r>
      <w:r>
        <w:rPr>
          <w:spacing w:val="-2"/>
          <w:sz w:val="24"/>
        </w:rPr>
        <w:t xml:space="preserve"> </w:t>
      </w:r>
      <w:r>
        <w:rPr>
          <w:sz w:val="24"/>
        </w:rPr>
        <w:t>feet high, which</w:t>
      </w:r>
      <w:r>
        <w:rPr>
          <w:spacing w:val="-2"/>
          <w:sz w:val="24"/>
        </w:rPr>
        <w:t xml:space="preserve"> </w:t>
      </w:r>
      <w:r>
        <w:rPr>
          <w:sz w:val="24"/>
        </w:rPr>
        <w:t>cannot be climbed by</w:t>
      </w:r>
      <w:r>
        <w:rPr>
          <w:spacing w:val="-10"/>
          <w:sz w:val="24"/>
        </w:rPr>
        <w:t xml:space="preserve"> </w:t>
      </w:r>
      <w:r>
        <w:rPr>
          <w:sz w:val="24"/>
        </w:rPr>
        <w:t>children.</w:t>
      </w:r>
    </w:p>
    <w:p w14:paraId="45835AD6" w14:textId="77777777" w:rsidR="00451D84" w:rsidRDefault="004B3C95">
      <w:pPr>
        <w:pStyle w:val="ListParagraph"/>
        <w:numPr>
          <w:ilvl w:val="1"/>
          <w:numId w:val="13"/>
        </w:numPr>
        <w:tabs>
          <w:tab w:val="left" w:pos="2252"/>
        </w:tabs>
        <w:spacing w:before="1" w:line="242" w:lineRule="auto"/>
        <w:ind w:left="1875" w:right="315" w:firstLine="0"/>
        <w:rPr>
          <w:sz w:val="24"/>
        </w:rPr>
      </w:pPr>
      <w:r>
        <w:rPr>
          <w:spacing w:val="-1"/>
          <w:sz w:val="24"/>
        </w:rPr>
        <w:t>The</w:t>
      </w:r>
      <w:r>
        <w:rPr>
          <w:spacing w:val="-17"/>
          <w:sz w:val="24"/>
        </w:rPr>
        <w:t xml:space="preserve"> </w:t>
      </w:r>
      <w:r>
        <w:rPr>
          <w:spacing w:val="-1"/>
          <w:sz w:val="24"/>
        </w:rPr>
        <w:t>outdoor</w:t>
      </w:r>
      <w:r>
        <w:rPr>
          <w:spacing w:val="-17"/>
          <w:sz w:val="24"/>
        </w:rPr>
        <w:t xml:space="preserve"> </w:t>
      </w:r>
      <w:r>
        <w:rPr>
          <w:spacing w:val="-1"/>
          <w:sz w:val="24"/>
        </w:rPr>
        <w:t>play</w:t>
      </w:r>
      <w:r>
        <w:rPr>
          <w:spacing w:val="-20"/>
          <w:sz w:val="24"/>
        </w:rPr>
        <w:t xml:space="preserve"> </w:t>
      </w:r>
      <w:r>
        <w:rPr>
          <w:spacing w:val="-1"/>
          <w:sz w:val="24"/>
        </w:rPr>
        <w:t>space</w:t>
      </w:r>
      <w:r>
        <w:rPr>
          <w:spacing w:val="-12"/>
          <w:sz w:val="24"/>
        </w:rPr>
        <w:t xml:space="preserve"> </w:t>
      </w:r>
      <w:r>
        <w:rPr>
          <w:spacing w:val="-1"/>
          <w:sz w:val="24"/>
        </w:rPr>
        <w:t>must</w:t>
      </w:r>
      <w:r>
        <w:rPr>
          <w:spacing w:val="-14"/>
          <w:sz w:val="24"/>
        </w:rPr>
        <w:t xml:space="preserve"> </w:t>
      </w:r>
      <w:r>
        <w:rPr>
          <w:sz w:val="24"/>
        </w:rPr>
        <w:t>not</w:t>
      </w:r>
      <w:r>
        <w:rPr>
          <w:spacing w:val="-14"/>
          <w:sz w:val="24"/>
        </w:rPr>
        <w:t xml:space="preserve"> </w:t>
      </w:r>
      <w:r>
        <w:rPr>
          <w:sz w:val="24"/>
        </w:rPr>
        <w:t>be</w:t>
      </w:r>
      <w:r>
        <w:rPr>
          <w:spacing w:val="-16"/>
          <w:sz w:val="24"/>
        </w:rPr>
        <w:t xml:space="preserve"> </w:t>
      </w:r>
      <w:r>
        <w:rPr>
          <w:sz w:val="24"/>
        </w:rPr>
        <w:t>covered</w:t>
      </w:r>
      <w:r>
        <w:rPr>
          <w:spacing w:val="-13"/>
          <w:sz w:val="24"/>
        </w:rPr>
        <w:t xml:space="preserve"> </w:t>
      </w:r>
      <w:r>
        <w:rPr>
          <w:sz w:val="24"/>
        </w:rPr>
        <w:t>with</w:t>
      </w:r>
      <w:r>
        <w:rPr>
          <w:spacing w:val="-16"/>
          <w:sz w:val="24"/>
        </w:rPr>
        <w:t xml:space="preserve"> </w:t>
      </w:r>
      <w:r>
        <w:rPr>
          <w:sz w:val="24"/>
        </w:rPr>
        <w:t>a</w:t>
      </w:r>
      <w:r>
        <w:rPr>
          <w:spacing w:val="-16"/>
          <w:sz w:val="24"/>
        </w:rPr>
        <w:t xml:space="preserve"> </w:t>
      </w:r>
      <w:r>
        <w:rPr>
          <w:sz w:val="24"/>
        </w:rPr>
        <w:t>dangerously</w:t>
      </w:r>
      <w:r>
        <w:rPr>
          <w:spacing w:val="-23"/>
          <w:sz w:val="24"/>
        </w:rPr>
        <w:t xml:space="preserve"> </w:t>
      </w:r>
      <w:r>
        <w:rPr>
          <w:sz w:val="24"/>
        </w:rPr>
        <w:t>harsh,</w:t>
      </w:r>
      <w:r>
        <w:rPr>
          <w:spacing w:val="-15"/>
          <w:sz w:val="24"/>
        </w:rPr>
        <w:t xml:space="preserve"> </w:t>
      </w:r>
      <w:r>
        <w:rPr>
          <w:sz w:val="24"/>
        </w:rPr>
        <w:t>abrasive,</w:t>
      </w:r>
      <w:r>
        <w:rPr>
          <w:spacing w:val="-14"/>
          <w:sz w:val="24"/>
        </w:rPr>
        <w:t xml:space="preserve"> </w:t>
      </w:r>
      <w:r>
        <w:rPr>
          <w:sz w:val="24"/>
        </w:rPr>
        <w:t>or</w:t>
      </w:r>
      <w:r>
        <w:rPr>
          <w:spacing w:val="-14"/>
          <w:sz w:val="24"/>
        </w:rPr>
        <w:t xml:space="preserve"> </w:t>
      </w:r>
      <w:r>
        <w:rPr>
          <w:sz w:val="24"/>
        </w:rPr>
        <w:t>toxic</w:t>
      </w:r>
      <w:r>
        <w:rPr>
          <w:spacing w:val="-57"/>
          <w:sz w:val="24"/>
        </w:rPr>
        <w:t xml:space="preserve"> </w:t>
      </w:r>
      <w:r>
        <w:rPr>
          <w:sz w:val="24"/>
        </w:rPr>
        <w:t>material.</w:t>
      </w:r>
    </w:p>
    <w:p w14:paraId="5B40AFB6" w14:textId="77777777" w:rsidR="00451D84" w:rsidRDefault="004B3C95">
      <w:pPr>
        <w:pStyle w:val="BodyText"/>
        <w:spacing w:before="2" w:line="242" w:lineRule="auto"/>
        <w:ind w:right="315"/>
      </w:pPr>
      <w:r>
        <w:t>(h)</w:t>
      </w:r>
      <w:r>
        <w:rPr>
          <w:spacing w:val="1"/>
        </w:rPr>
        <w:t xml:space="preserve"> </w:t>
      </w:r>
      <w:r>
        <w:t>Suitable barriers, including but not limited to bulkhead doors, must be installed to</w:t>
      </w:r>
      <w:r>
        <w:rPr>
          <w:spacing w:val="1"/>
        </w:rPr>
        <w:t xml:space="preserve"> </w:t>
      </w:r>
      <w:r>
        <w:t>prevent falls</w:t>
      </w:r>
      <w:r>
        <w:rPr>
          <w:spacing w:val="-2"/>
        </w:rPr>
        <w:t xml:space="preserve"> </w:t>
      </w:r>
      <w:r>
        <w:t>into</w:t>
      </w:r>
      <w:r>
        <w:rPr>
          <w:spacing w:val="1"/>
        </w:rPr>
        <w:t xml:space="preserve"> </w:t>
      </w:r>
      <w:r>
        <w:t>outdoor</w:t>
      </w:r>
      <w:r>
        <w:rPr>
          <w:spacing w:val="1"/>
        </w:rPr>
        <w:t xml:space="preserve"> </w:t>
      </w:r>
      <w:r>
        <w:t>stair</w:t>
      </w:r>
      <w:r>
        <w:rPr>
          <w:spacing w:val="-2"/>
        </w:rPr>
        <w:t xml:space="preserve"> </w:t>
      </w:r>
      <w:r>
        <w:t>or</w:t>
      </w:r>
      <w:r>
        <w:rPr>
          <w:spacing w:val="-2"/>
        </w:rPr>
        <w:t xml:space="preserve"> </w:t>
      </w:r>
      <w:r>
        <w:t>window</w:t>
      </w:r>
      <w:r>
        <w:rPr>
          <w:spacing w:val="-3"/>
        </w:rPr>
        <w:t xml:space="preserve"> </w:t>
      </w:r>
      <w:r>
        <w:t>wells.</w:t>
      </w:r>
    </w:p>
    <w:p w14:paraId="5BA1CF81" w14:textId="77777777" w:rsidR="00451D84" w:rsidRDefault="00451D84">
      <w:pPr>
        <w:pStyle w:val="BodyText"/>
        <w:spacing w:before="4"/>
        <w:ind w:left="0"/>
        <w:jc w:val="left"/>
      </w:pPr>
    </w:p>
    <w:p w14:paraId="69A26166" w14:textId="77777777" w:rsidR="00451D84" w:rsidRDefault="004B3C95">
      <w:pPr>
        <w:pStyle w:val="ListParagraph"/>
        <w:numPr>
          <w:ilvl w:val="0"/>
          <w:numId w:val="13"/>
        </w:numPr>
        <w:tabs>
          <w:tab w:val="left" w:pos="1980"/>
        </w:tabs>
        <w:ind w:left="1979" w:hanging="461"/>
        <w:rPr>
          <w:sz w:val="24"/>
        </w:rPr>
      </w:pPr>
      <w:r>
        <w:rPr>
          <w:sz w:val="24"/>
          <w:u w:val="single"/>
        </w:rPr>
        <w:t>Porches</w:t>
      </w:r>
      <w:r>
        <w:rPr>
          <w:spacing w:val="-3"/>
          <w:sz w:val="24"/>
          <w:u w:val="single"/>
        </w:rPr>
        <w:t xml:space="preserve"> </w:t>
      </w:r>
      <w:r>
        <w:rPr>
          <w:sz w:val="24"/>
          <w:u w:val="single"/>
        </w:rPr>
        <w:t>and</w:t>
      </w:r>
      <w:r>
        <w:rPr>
          <w:spacing w:val="-3"/>
          <w:sz w:val="24"/>
          <w:u w:val="single"/>
        </w:rPr>
        <w:t xml:space="preserve"> </w:t>
      </w:r>
      <w:r>
        <w:rPr>
          <w:sz w:val="24"/>
          <w:u w:val="single"/>
        </w:rPr>
        <w:t>Decks</w:t>
      </w:r>
      <w:r>
        <w:rPr>
          <w:sz w:val="24"/>
        </w:rPr>
        <w:t>.</w:t>
      </w:r>
    </w:p>
    <w:p w14:paraId="157F8895" w14:textId="77777777" w:rsidR="00451D84" w:rsidRDefault="004B3C95">
      <w:pPr>
        <w:pStyle w:val="ListParagraph"/>
        <w:numPr>
          <w:ilvl w:val="1"/>
          <w:numId w:val="13"/>
        </w:numPr>
        <w:tabs>
          <w:tab w:val="left" w:pos="2341"/>
        </w:tabs>
        <w:spacing w:before="5" w:line="242" w:lineRule="auto"/>
        <w:ind w:left="1875" w:right="311" w:firstLine="0"/>
        <w:rPr>
          <w:sz w:val="24"/>
        </w:rPr>
      </w:pPr>
      <w:r>
        <w:rPr>
          <w:sz w:val="24"/>
        </w:rPr>
        <w:t>Porches</w:t>
      </w:r>
      <w:r>
        <w:rPr>
          <w:spacing w:val="5"/>
          <w:sz w:val="24"/>
        </w:rPr>
        <w:t xml:space="preserve"> </w:t>
      </w:r>
      <w:r>
        <w:rPr>
          <w:sz w:val="24"/>
        </w:rPr>
        <w:t>and</w:t>
      </w:r>
      <w:r>
        <w:rPr>
          <w:spacing w:val="6"/>
          <w:sz w:val="24"/>
        </w:rPr>
        <w:t xml:space="preserve"> </w:t>
      </w:r>
      <w:r>
        <w:rPr>
          <w:sz w:val="24"/>
        </w:rPr>
        <w:t>decks</w:t>
      </w:r>
      <w:r>
        <w:rPr>
          <w:spacing w:val="5"/>
          <w:sz w:val="24"/>
        </w:rPr>
        <w:t xml:space="preserve"> </w:t>
      </w:r>
      <w:r>
        <w:rPr>
          <w:sz w:val="24"/>
        </w:rPr>
        <w:t>must</w:t>
      </w:r>
      <w:r>
        <w:rPr>
          <w:spacing w:val="6"/>
          <w:sz w:val="24"/>
        </w:rPr>
        <w:t xml:space="preserve"> </w:t>
      </w:r>
      <w:r>
        <w:rPr>
          <w:sz w:val="24"/>
        </w:rPr>
        <w:t>be</w:t>
      </w:r>
      <w:r>
        <w:rPr>
          <w:spacing w:val="5"/>
          <w:sz w:val="24"/>
        </w:rPr>
        <w:t xml:space="preserve"> </w:t>
      </w:r>
      <w:r>
        <w:rPr>
          <w:sz w:val="24"/>
        </w:rPr>
        <w:t>inspected</w:t>
      </w:r>
      <w:r>
        <w:rPr>
          <w:spacing w:val="6"/>
          <w:sz w:val="24"/>
        </w:rPr>
        <w:t xml:space="preserve"> </w:t>
      </w:r>
      <w:r>
        <w:rPr>
          <w:sz w:val="24"/>
        </w:rPr>
        <w:t>and</w:t>
      </w:r>
      <w:r>
        <w:rPr>
          <w:spacing w:val="5"/>
          <w:sz w:val="24"/>
        </w:rPr>
        <w:t xml:space="preserve"> </w:t>
      </w:r>
      <w:r>
        <w:rPr>
          <w:sz w:val="24"/>
        </w:rPr>
        <w:t>approved</w:t>
      </w:r>
      <w:r>
        <w:rPr>
          <w:spacing w:val="6"/>
          <w:sz w:val="24"/>
        </w:rPr>
        <w:t xml:space="preserve"> </w:t>
      </w:r>
      <w:r>
        <w:rPr>
          <w:sz w:val="24"/>
        </w:rPr>
        <w:t>by</w:t>
      </w:r>
      <w:r>
        <w:rPr>
          <w:spacing w:val="-3"/>
          <w:sz w:val="24"/>
        </w:rPr>
        <w:t xml:space="preserve"> </w:t>
      </w:r>
      <w:r>
        <w:rPr>
          <w:sz w:val="24"/>
        </w:rPr>
        <w:t>the</w:t>
      </w:r>
      <w:r>
        <w:rPr>
          <w:spacing w:val="5"/>
          <w:sz w:val="24"/>
        </w:rPr>
        <w:t xml:space="preserve"> </w:t>
      </w:r>
      <w:r>
        <w:rPr>
          <w:sz w:val="24"/>
        </w:rPr>
        <w:t>Department</w:t>
      </w:r>
      <w:r>
        <w:rPr>
          <w:spacing w:val="6"/>
          <w:sz w:val="24"/>
        </w:rPr>
        <w:t xml:space="preserve"> </w:t>
      </w:r>
      <w:r>
        <w:rPr>
          <w:sz w:val="24"/>
        </w:rPr>
        <w:t>before</w:t>
      </w:r>
      <w:r>
        <w:rPr>
          <w:spacing w:val="5"/>
          <w:sz w:val="24"/>
        </w:rPr>
        <w:t xml:space="preserve"> </w:t>
      </w:r>
      <w:r>
        <w:rPr>
          <w:sz w:val="24"/>
        </w:rPr>
        <w:t>use</w:t>
      </w:r>
      <w:r>
        <w:rPr>
          <w:spacing w:val="4"/>
          <w:sz w:val="24"/>
        </w:rPr>
        <w:t xml:space="preserve"> </w:t>
      </w:r>
      <w:r>
        <w:rPr>
          <w:sz w:val="24"/>
        </w:rPr>
        <w:t>by</w:t>
      </w:r>
      <w:r>
        <w:rPr>
          <w:spacing w:val="-57"/>
          <w:sz w:val="24"/>
        </w:rPr>
        <w:t xml:space="preserve"> </w:t>
      </w:r>
      <w:r>
        <w:rPr>
          <w:sz w:val="24"/>
        </w:rPr>
        <w:t>child</w:t>
      </w:r>
      <w:r>
        <w:rPr>
          <w:spacing w:val="-1"/>
          <w:sz w:val="24"/>
        </w:rPr>
        <w:t xml:space="preserve"> </w:t>
      </w:r>
      <w:r>
        <w:rPr>
          <w:sz w:val="24"/>
        </w:rPr>
        <w:t>care children.</w:t>
      </w:r>
    </w:p>
    <w:p w14:paraId="58A77FA3" w14:textId="77777777" w:rsidR="00451D84" w:rsidRDefault="004B3C95">
      <w:pPr>
        <w:pStyle w:val="ListParagraph"/>
        <w:numPr>
          <w:ilvl w:val="1"/>
          <w:numId w:val="13"/>
        </w:numPr>
        <w:tabs>
          <w:tab w:val="left" w:pos="2336"/>
        </w:tabs>
        <w:spacing w:before="2"/>
        <w:ind w:left="2335" w:hanging="461"/>
        <w:rPr>
          <w:sz w:val="24"/>
        </w:rPr>
      </w:pPr>
      <w:r>
        <w:rPr>
          <w:sz w:val="24"/>
        </w:rPr>
        <w:t>Porches</w:t>
      </w:r>
      <w:r>
        <w:rPr>
          <w:spacing w:val="-2"/>
          <w:sz w:val="24"/>
        </w:rPr>
        <w:t xml:space="preserve"> </w:t>
      </w:r>
      <w:r>
        <w:rPr>
          <w:sz w:val="24"/>
        </w:rPr>
        <w:t>and</w:t>
      </w:r>
      <w:r>
        <w:rPr>
          <w:spacing w:val="-2"/>
          <w:sz w:val="24"/>
        </w:rPr>
        <w:t xml:space="preserve"> </w:t>
      </w:r>
      <w:r>
        <w:rPr>
          <w:sz w:val="24"/>
        </w:rPr>
        <w:t>decks</w:t>
      </w:r>
      <w:r>
        <w:rPr>
          <w:spacing w:val="-1"/>
          <w:sz w:val="24"/>
        </w:rPr>
        <w:t xml:space="preserve"> </w:t>
      </w:r>
      <w:r>
        <w:rPr>
          <w:sz w:val="24"/>
        </w:rPr>
        <w:t>may</w:t>
      </w:r>
      <w:r>
        <w:rPr>
          <w:spacing w:val="-11"/>
          <w:sz w:val="24"/>
        </w:rPr>
        <w:t xml:space="preserve"> </w:t>
      </w:r>
      <w:r>
        <w:rPr>
          <w:sz w:val="24"/>
        </w:rPr>
        <w:t>be</w:t>
      </w:r>
      <w:r>
        <w:rPr>
          <w:spacing w:val="-1"/>
          <w:sz w:val="24"/>
        </w:rPr>
        <w:t xml:space="preserve"> </w:t>
      </w:r>
      <w:r>
        <w:rPr>
          <w:sz w:val="24"/>
        </w:rPr>
        <w:t>used</w:t>
      </w:r>
      <w:r>
        <w:rPr>
          <w:spacing w:val="-2"/>
          <w:sz w:val="24"/>
        </w:rPr>
        <w:t xml:space="preserve"> </w:t>
      </w:r>
      <w:r>
        <w:rPr>
          <w:sz w:val="24"/>
        </w:rPr>
        <w:t>to</w:t>
      </w:r>
      <w:r>
        <w:rPr>
          <w:spacing w:val="-1"/>
          <w:sz w:val="24"/>
        </w:rPr>
        <w:t xml:space="preserve"> </w:t>
      </w:r>
      <w:r>
        <w:rPr>
          <w:sz w:val="24"/>
        </w:rPr>
        <w:t>meet</w:t>
      </w:r>
      <w:r>
        <w:rPr>
          <w:spacing w:val="-2"/>
          <w:sz w:val="24"/>
        </w:rPr>
        <w:t xml:space="preserve"> </w:t>
      </w:r>
      <w:r>
        <w:rPr>
          <w:sz w:val="24"/>
        </w:rPr>
        <w:t>the</w:t>
      </w:r>
      <w:r>
        <w:rPr>
          <w:spacing w:val="-1"/>
          <w:sz w:val="24"/>
        </w:rPr>
        <w:t xml:space="preserve"> </w:t>
      </w:r>
      <w:r>
        <w:rPr>
          <w:sz w:val="24"/>
        </w:rPr>
        <w:t>requirements</w:t>
      </w:r>
      <w:r>
        <w:rPr>
          <w:spacing w:val="-2"/>
          <w:sz w:val="24"/>
        </w:rPr>
        <w:t xml:space="preserve"> </w:t>
      </w:r>
      <w:r>
        <w:rPr>
          <w:sz w:val="24"/>
        </w:rPr>
        <w:t>for</w:t>
      </w:r>
      <w:r>
        <w:rPr>
          <w:spacing w:val="-2"/>
          <w:sz w:val="24"/>
        </w:rPr>
        <w:t xml:space="preserve"> </w:t>
      </w:r>
      <w:r>
        <w:rPr>
          <w:sz w:val="24"/>
        </w:rPr>
        <w:t>outdoor</w:t>
      </w:r>
      <w:r>
        <w:rPr>
          <w:spacing w:val="-1"/>
          <w:sz w:val="24"/>
        </w:rPr>
        <w:t xml:space="preserve"> </w:t>
      </w:r>
      <w:r>
        <w:rPr>
          <w:sz w:val="24"/>
        </w:rPr>
        <w:t>play</w:t>
      </w:r>
      <w:r>
        <w:rPr>
          <w:spacing w:val="-11"/>
          <w:sz w:val="24"/>
        </w:rPr>
        <w:t xml:space="preserve"> </w:t>
      </w:r>
      <w:r>
        <w:rPr>
          <w:sz w:val="24"/>
        </w:rPr>
        <w:t>space.</w:t>
      </w:r>
    </w:p>
    <w:p w14:paraId="2CD8834E" w14:textId="77777777" w:rsidR="00451D84" w:rsidRDefault="004B3C95">
      <w:pPr>
        <w:pStyle w:val="ListParagraph"/>
        <w:numPr>
          <w:ilvl w:val="1"/>
          <w:numId w:val="13"/>
        </w:numPr>
        <w:tabs>
          <w:tab w:val="left" w:pos="2288"/>
        </w:tabs>
        <w:spacing w:before="2" w:line="244" w:lineRule="auto"/>
        <w:ind w:left="1875" w:right="311" w:firstLine="0"/>
        <w:rPr>
          <w:sz w:val="24"/>
        </w:rPr>
      </w:pPr>
      <w:r>
        <w:rPr>
          <w:spacing w:val="-1"/>
          <w:sz w:val="24"/>
        </w:rPr>
        <w:t>Porches</w:t>
      </w:r>
      <w:r>
        <w:rPr>
          <w:spacing w:val="-13"/>
          <w:sz w:val="24"/>
        </w:rPr>
        <w:t xml:space="preserve"> </w:t>
      </w:r>
      <w:r>
        <w:rPr>
          <w:spacing w:val="-1"/>
          <w:sz w:val="24"/>
        </w:rPr>
        <w:t>and</w:t>
      </w:r>
      <w:r>
        <w:rPr>
          <w:spacing w:val="-10"/>
          <w:sz w:val="24"/>
        </w:rPr>
        <w:t xml:space="preserve"> </w:t>
      </w:r>
      <w:r>
        <w:rPr>
          <w:spacing w:val="-1"/>
          <w:sz w:val="24"/>
        </w:rPr>
        <w:t>decks</w:t>
      </w:r>
      <w:r>
        <w:rPr>
          <w:spacing w:val="-12"/>
          <w:sz w:val="24"/>
        </w:rPr>
        <w:t xml:space="preserve"> </w:t>
      </w:r>
      <w:r>
        <w:rPr>
          <w:spacing w:val="-1"/>
          <w:sz w:val="24"/>
        </w:rPr>
        <w:t>that</w:t>
      </w:r>
      <w:r>
        <w:rPr>
          <w:spacing w:val="-9"/>
          <w:sz w:val="24"/>
        </w:rPr>
        <w:t xml:space="preserve"> </w:t>
      </w:r>
      <w:r>
        <w:rPr>
          <w:spacing w:val="-1"/>
          <w:sz w:val="24"/>
        </w:rPr>
        <w:t>are</w:t>
      </w:r>
      <w:r>
        <w:rPr>
          <w:spacing w:val="-15"/>
          <w:sz w:val="24"/>
        </w:rPr>
        <w:t xml:space="preserve"> </w:t>
      </w:r>
      <w:r>
        <w:rPr>
          <w:spacing w:val="-1"/>
          <w:sz w:val="24"/>
        </w:rPr>
        <w:t>more</w:t>
      </w:r>
      <w:r>
        <w:rPr>
          <w:spacing w:val="-11"/>
          <w:sz w:val="24"/>
        </w:rPr>
        <w:t xml:space="preserve"> </w:t>
      </w:r>
      <w:r>
        <w:rPr>
          <w:spacing w:val="-1"/>
          <w:sz w:val="24"/>
        </w:rPr>
        <w:t>than</w:t>
      </w:r>
      <w:r>
        <w:rPr>
          <w:spacing w:val="-12"/>
          <w:sz w:val="24"/>
        </w:rPr>
        <w:t xml:space="preserve"> </w:t>
      </w:r>
      <w:r>
        <w:rPr>
          <w:sz w:val="24"/>
        </w:rPr>
        <w:t>three</w:t>
      </w:r>
      <w:r>
        <w:rPr>
          <w:spacing w:val="-12"/>
          <w:sz w:val="24"/>
        </w:rPr>
        <w:t xml:space="preserve"> </w:t>
      </w:r>
      <w:r>
        <w:rPr>
          <w:sz w:val="24"/>
        </w:rPr>
        <w:t>feet</w:t>
      </w:r>
      <w:r>
        <w:rPr>
          <w:spacing w:val="-12"/>
          <w:sz w:val="24"/>
        </w:rPr>
        <w:t xml:space="preserve"> </w:t>
      </w:r>
      <w:r>
        <w:rPr>
          <w:sz w:val="24"/>
        </w:rPr>
        <w:t>from</w:t>
      </w:r>
      <w:r>
        <w:rPr>
          <w:spacing w:val="-12"/>
          <w:sz w:val="24"/>
        </w:rPr>
        <w:t xml:space="preserve"> </w:t>
      </w:r>
      <w:r>
        <w:rPr>
          <w:sz w:val="24"/>
        </w:rPr>
        <w:t>grade</w:t>
      </w:r>
      <w:r>
        <w:rPr>
          <w:spacing w:val="-14"/>
          <w:sz w:val="24"/>
        </w:rPr>
        <w:t xml:space="preserve"> </w:t>
      </w:r>
      <w:r>
        <w:rPr>
          <w:sz w:val="24"/>
        </w:rPr>
        <w:t>level</w:t>
      </w:r>
      <w:r>
        <w:rPr>
          <w:spacing w:val="-12"/>
          <w:sz w:val="24"/>
        </w:rPr>
        <w:t xml:space="preserve"> </w:t>
      </w:r>
      <w:r>
        <w:rPr>
          <w:sz w:val="24"/>
        </w:rPr>
        <w:t>must</w:t>
      </w:r>
      <w:r>
        <w:rPr>
          <w:spacing w:val="-12"/>
          <w:sz w:val="24"/>
        </w:rPr>
        <w:t xml:space="preserve"> </w:t>
      </w:r>
      <w:r>
        <w:rPr>
          <w:sz w:val="24"/>
        </w:rPr>
        <w:t>be</w:t>
      </w:r>
      <w:r>
        <w:rPr>
          <w:spacing w:val="-12"/>
          <w:sz w:val="24"/>
        </w:rPr>
        <w:t xml:space="preserve"> </w:t>
      </w:r>
      <w:r>
        <w:rPr>
          <w:sz w:val="24"/>
        </w:rPr>
        <w:t>surrounded</w:t>
      </w:r>
      <w:r>
        <w:rPr>
          <w:spacing w:val="-12"/>
          <w:sz w:val="24"/>
        </w:rPr>
        <w:t xml:space="preserve"> </w:t>
      </w:r>
      <w:r>
        <w:rPr>
          <w:sz w:val="24"/>
        </w:rPr>
        <w:t>by</w:t>
      </w:r>
      <w:r>
        <w:rPr>
          <w:spacing w:val="-57"/>
          <w:sz w:val="24"/>
        </w:rPr>
        <w:t xml:space="preserve"> </w:t>
      </w:r>
      <w:r>
        <w:rPr>
          <w:sz w:val="24"/>
        </w:rPr>
        <w:t>a</w:t>
      </w:r>
      <w:r>
        <w:rPr>
          <w:spacing w:val="-2"/>
          <w:sz w:val="24"/>
        </w:rPr>
        <w:t xml:space="preserve"> </w:t>
      </w:r>
      <w:r>
        <w:rPr>
          <w:sz w:val="24"/>
        </w:rPr>
        <w:t>protective</w:t>
      </w:r>
      <w:r>
        <w:rPr>
          <w:spacing w:val="-1"/>
          <w:sz w:val="24"/>
        </w:rPr>
        <w:t xml:space="preserve"> </w:t>
      </w:r>
      <w:r>
        <w:rPr>
          <w:sz w:val="24"/>
        </w:rPr>
        <w:t>barricade</w:t>
      </w:r>
      <w:r>
        <w:rPr>
          <w:spacing w:val="-4"/>
          <w:sz w:val="24"/>
        </w:rPr>
        <w:t xml:space="preserve"> </w:t>
      </w:r>
      <w:r>
        <w:rPr>
          <w:sz w:val="24"/>
        </w:rPr>
        <w:t>in</w:t>
      </w:r>
      <w:r>
        <w:rPr>
          <w:spacing w:val="1"/>
          <w:sz w:val="24"/>
        </w:rPr>
        <w:t xml:space="preserve"> </w:t>
      </w:r>
      <w:r>
        <w:rPr>
          <w:sz w:val="24"/>
        </w:rPr>
        <w:t>accordance</w:t>
      </w:r>
      <w:r>
        <w:rPr>
          <w:spacing w:val="-2"/>
          <w:sz w:val="24"/>
        </w:rPr>
        <w:t xml:space="preserve"> </w:t>
      </w:r>
      <w:r>
        <w:rPr>
          <w:sz w:val="24"/>
        </w:rPr>
        <w:t>with</w:t>
      </w:r>
      <w:r>
        <w:rPr>
          <w:spacing w:val="1"/>
          <w:sz w:val="24"/>
        </w:rPr>
        <w:t xml:space="preserve"> </w:t>
      </w:r>
      <w:r>
        <w:rPr>
          <w:sz w:val="24"/>
        </w:rPr>
        <w:t>applicable</w:t>
      </w:r>
      <w:r>
        <w:rPr>
          <w:spacing w:val="-4"/>
          <w:sz w:val="24"/>
        </w:rPr>
        <w:t xml:space="preserve"> </w:t>
      </w:r>
      <w:r>
        <w:rPr>
          <w:sz w:val="24"/>
        </w:rPr>
        <w:t>building</w:t>
      </w:r>
      <w:r>
        <w:rPr>
          <w:spacing w:val="-5"/>
          <w:sz w:val="24"/>
        </w:rPr>
        <w:t xml:space="preserve"> </w:t>
      </w:r>
      <w:r>
        <w:rPr>
          <w:sz w:val="24"/>
        </w:rPr>
        <w:t>codes.</w:t>
      </w:r>
    </w:p>
    <w:p w14:paraId="0932212E" w14:textId="77777777" w:rsidR="00451D84" w:rsidRDefault="004B3C95">
      <w:pPr>
        <w:pStyle w:val="ListParagraph"/>
        <w:numPr>
          <w:ilvl w:val="1"/>
          <w:numId w:val="13"/>
        </w:numPr>
        <w:tabs>
          <w:tab w:val="left" w:pos="2296"/>
        </w:tabs>
        <w:spacing w:line="244" w:lineRule="auto"/>
        <w:ind w:left="1875" w:right="317" w:firstLine="0"/>
        <w:rPr>
          <w:sz w:val="24"/>
        </w:rPr>
      </w:pPr>
      <w:r>
        <w:rPr>
          <w:spacing w:val="-1"/>
          <w:sz w:val="24"/>
        </w:rPr>
        <w:t>Barricades</w:t>
      </w:r>
      <w:r>
        <w:rPr>
          <w:spacing w:val="-15"/>
          <w:sz w:val="24"/>
        </w:rPr>
        <w:t xml:space="preserve"> </w:t>
      </w:r>
      <w:r>
        <w:rPr>
          <w:spacing w:val="-1"/>
          <w:sz w:val="24"/>
        </w:rPr>
        <w:t>must</w:t>
      </w:r>
      <w:r>
        <w:rPr>
          <w:spacing w:val="-12"/>
          <w:sz w:val="24"/>
        </w:rPr>
        <w:t xml:space="preserve"> </w:t>
      </w:r>
      <w:r>
        <w:rPr>
          <w:spacing w:val="-1"/>
          <w:sz w:val="24"/>
        </w:rPr>
        <w:t>be</w:t>
      </w:r>
      <w:r>
        <w:rPr>
          <w:spacing w:val="-15"/>
          <w:sz w:val="24"/>
        </w:rPr>
        <w:t xml:space="preserve"> </w:t>
      </w:r>
      <w:r>
        <w:rPr>
          <w:spacing w:val="-1"/>
          <w:sz w:val="24"/>
        </w:rPr>
        <w:t>sturdy</w:t>
      </w:r>
      <w:r>
        <w:rPr>
          <w:spacing w:val="-23"/>
          <w:sz w:val="24"/>
        </w:rPr>
        <w:t xml:space="preserve"> </w:t>
      </w:r>
      <w:r>
        <w:rPr>
          <w:sz w:val="24"/>
        </w:rPr>
        <w:t>and</w:t>
      </w:r>
      <w:r>
        <w:rPr>
          <w:spacing w:val="-15"/>
          <w:sz w:val="24"/>
        </w:rPr>
        <w:t xml:space="preserve"> </w:t>
      </w:r>
      <w:r>
        <w:rPr>
          <w:sz w:val="24"/>
        </w:rPr>
        <w:t>constructed</w:t>
      </w:r>
      <w:r>
        <w:rPr>
          <w:spacing w:val="-15"/>
          <w:sz w:val="24"/>
        </w:rPr>
        <w:t xml:space="preserve"> </w:t>
      </w:r>
      <w:r>
        <w:rPr>
          <w:sz w:val="24"/>
        </w:rPr>
        <w:t>in</w:t>
      </w:r>
      <w:r>
        <w:rPr>
          <w:spacing w:val="-15"/>
          <w:sz w:val="24"/>
        </w:rPr>
        <w:t xml:space="preserve"> </w:t>
      </w:r>
      <w:r>
        <w:rPr>
          <w:sz w:val="24"/>
        </w:rPr>
        <w:t>a</w:t>
      </w:r>
      <w:r>
        <w:rPr>
          <w:spacing w:val="-15"/>
          <w:sz w:val="24"/>
        </w:rPr>
        <w:t xml:space="preserve"> </w:t>
      </w:r>
      <w:r>
        <w:rPr>
          <w:sz w:val="24"/>
        </w:rPr>
        <w:t>way</w:t>
      </w:r>
      <w:r>
        <w:rPr>
          <w:spacing w:val="-22"/>
          <w:sz w:val="24"/>
        </w:rPr>
        <w:t xml:space="preserve"> </w:t>
      </w:r>
      <w:r>
        <w:rPr>
          <w:sz w:val="24"/>
        </w:rPr>
        <w:t>that</w:t>
      </w:r>
      <w:r>
        <w:rPr>
          <w:spacing w:val="-15"/>
          <w:sz w:val="24"/>
        </w:rPr>
        <w:t xml:space="preserve"> </w:t>
      </w:r>
      <w:r>
        <w:rPr>
          <w:sz w:val="24"/>
        </w:rPr>
        <w:t>will</w:t>
      </w:r>
      <w:r>
        <w:rPr>
          <w:spacing w:val="-15"/>
          <w:sz w:val="24"/>
        </w:rPr>
        <w:t xml:space="preserve"> </w:t>
      </w:r>
      <w:r>
        <w:rPr>
          <w:sz w:val="24"/>
        </w:rPr>
        <w:t>prevent</w:t>
      </w:r>
      <w:r>
        <w:rPr>
          <w:spacing w:val="-15"/>
          <w:sz w:val="24"/>
        </w:rPr>
        <w:t xml:space="preserve"> </w:t>
      </w:r>
      <w:r>
        <w:rPr>
          <w:sz w:val="24"/>
        </w:rPr>
        <w:t>a</w:t>
      </w:r>
      <w:r>
        <w:rPr>
          <w:spacing w:val="-17"/>
          <w:sz w:val="24"/>
        </w:rPr>
        <w:t xml:space="preserve"> </w:t>
      </w:r>
      <w:r>
        <w:rPr>
          <w:sz w:val="24"/>
        </w:rPr>
        <w:t>young</w:t>
      </w:r>
      <w:r>
        <w:rPr>
          <w:spacing w:val="-17"/>
          <w:sz w:val="24"/>
        </w:rPr>
        <w:t xml:space="preserve"> </w:t>
      </w:r>
      <w:r>
        <w:rPr>
          <w:sz w:val="24"/>
        </w:rPr>
        <w:t>child</w:t>
      </w:r>
      <w:r>
        <w:rPr>
          <w:spacing w:val="-15"/>
          <w:sz w:val="24"/>
        </w:rPr>
        <w:t xml:space="preserve"> </w:t>
      </w:r>
      <w:r>
        <w:rPr>
          <w:sz w:val="24"/>
        </w:rPr>
        <w:t>from</w:t>
      </w:r>
      <w:r>
        <w:rPr>
          <w:spacing w:val="-57"/>
          <w:sz w:val="24"/>
        </w:rPr>
        <w:t xml:space="preserve"> </w:t>
      </w:r>
      <w:r>
        <w:rPr>
          <w:sz w:val="24"/>
        </w:rPr>
        <w:t>going</w:t>
      </w:r>
      <w:r>
        <w:rPr>
          <w:spacing w:val="-4"/>
          <w:sz w:val="24"/>
        </w:rPr>
        <w:t xml:space="preserve"> </w:t>
      </w:r>
      <w:r>
        <w:rPr>
          <w:sz w:val="24"/>
        </w:rPr>
        <w:t>underneath,</w:t>
      </w:r>
      <w:r>
        <w:rPr>
          <w:spacing w:val="-2"/>
          <w:sz w:val="24"/>
        </w:rPr>
        <w:t xml:space="preserve"> </w:t>
      </w:r>
      <w:r>
        <w:rPr>
          <w:sz w:val="24"/>
        </w:rPr>
        <w:t>over,</w:t>
      </w:r>
      <w:r>
        <w:rPr>
          <w:spacing w:val="-2"/>
          <w:sz w:val="24"/>
        </w:rPr>
        <w:t xml:space="preserve"> </w:t>
      </w:r>
      <w:r>
        <w:rPr>
          <w:sz w:val="24"/>
        </w:rPr>
        <w:t>or</w:t>
      </w:r>
      <w:r>
        <w:rPr>
          <w:spacing w:val="-2"/>
          <w:sz w:val="24"/>
        </w:rPr>
        <w:t xml:space="preserve"> </w:t>
      </w:r>
      <w:r>
        <w:rPr>
          <w:sz w:val="24"/>
        </w:rPr>
        <w:t>through</w:t>
      </w:r>
      <w:r>
        <w:rPr>
          <w:spacing w:val="1"/>
          <w:sz w:val="24"/>
        </w:rPr>
        <w:t xml:space="preserve"> </w:t>
      </w:r>
      <w:r>
        <w:rPr>
          <w:sz w:val="24"/>
        </w:rPr>
        <w:t>them.</w:t>
      </w:r>
    </w:p>
    <w:p w14:paraId="632F8D05" w14:textId="77777777" w:rsidR="00451D84" w:rsidRDefault="004B3C95">
      <w:pPr>
        <w:pStyle w:val="ListParagraph"/>
        <w:numPr>
          <w:ilvl w:val="1"/>
          <w:numId w:val="13"/>
        </w:numPr>
        <w:tabs>
          <w:tab w:val="left" w:pos="2391"/>
          <w:tab w:val="left" w:pos="2392"/>
        </w:tabs>
        <w:spacing w:line="244" w:lineRule="auto"/>
        <w:ind w:left="1875" w:right="317" w:firstLine="0"/>
        <w:rPr>
          <w:sz w:val="24"/>
        </w:rPr>
      </w:pPr>
      <w:r>
        <w:rPr>
          <w:sz w:val="24"/>
        </w:rPr>
        <w:t>Stairs</w:t>
      </w:r>
      <w:r>
        <w:rPr>
          <w:spacing w:val="23"/>
          <w:sz w:val="24"/>
        </w:rPr>
        <w:t xml:space="preserve"> </w:t>
      </w:r>
      <w:r>
        <w:rPr>
          <w:sz w:val="24"/>
        </w:rPr>
        <w:t>must</w:t>
      </w:r>
      <w:r>
        <w:rPr>
          <w:spacing w:val="24"/>
          <w:sz w:val="24"/>
        </w:rPr>
        <w:t xml:space="preserve"> </w:t>
      </w:r>
      <w:r>
        <w:rPr>
          <w:sz w:val="24"/>
        </w:rPr>
        <w:t>be</w:t>
      </w:r>
      <w:r>
        <w:rPr>
          <w:spacing w:val="24"/>
          <w:sz w:val="24"/>
        </w:rPr>
        <w:t xml:space="preserve"> </w:t>
      </w:r>
      <w:r>
        <w:rPr>
          <w:sz w:val="24"/>
        </w:rPr>
        <w:t>safely</w:t>
      </w:r>
      <w:r>
        <w:rPr>
          <w:spacing w:val="15"/>
          <w:sz w:val="24"/>
        </w:rPr>
        <w:t xml:space="preserve"> </w:t>
      </w:r>
      <w:r>
        <w:rPr>
          <w:sz w:val="24"/>
        </w:rPr>
        <w:t>barricaded</w:t>
      </w:r>
      <w:r>
        <w:rPr>
          <w:spacing w:val="26"/>
          <w:sz w:val="24"/>
        </w:rPr>
        <w:t xml:space="preserve"> </w:t>
      </w:r>
      <w:r>
        <w:rPr>
          <w:sz w:val="24"/>
        </w:rPr>
        <w:t>whenever</w:t>
      </w:r>
      <w:r>
        <w:rPr>
          <w:spacing w:val="29"/>
          <w:sz w:val="24"/>
        </w:rPr>
        <w:t xml:space="preserve"> </w:t>
      </w:r>
      <w:r>
        <w:rPr>
          <w:sz w:val="24"/>
        </w:rPr>
        <w:t>the</w:t>
      </w:r>
      <w:r>
        <w:rPr>
          <w:spacing w:val="27"/>
          <w:sz w:val="24"/>
        </w:rPr>
        <w:t xml:space="preserve"> </w:t>
      </w:r>
      <w:r>
        <w:rPr>
          <w:sz w:val="24"/>
        </w:rPr>
        <w:t>porch</w:t>
      </w:r>
      <w:r>
        <w:rPr>
          <w:spacing w:val="24"/>
          <w:sz w:val="24"/>
        </w:rPr>
        <w:t xml:space="preserve"> </w:t>
      </w:r>
      <w:r>
        <w:rPr>
          <w:sz w:val="24"/>
        </w:rPr>
        <w:t>or</w:t>
      </w:r>
      <w:r>
        <w:rPr>
          <w:spacing w:val="20"/>
          <w:sz w:val="24"/>
        </w:rPr>
        <w:t xml:space="preserve"> </w:t>
      </w:r>
      <w:r>
        <w:rPr>
          <w:sz w:val="24"/>
        </w:rPr>
        <w:t>deck</w:t>
      </w:r>
      <w:r>
        <w:rPr>
          <w:spacing w:val="24"/>
          <w:sz w:val="24"/>
        </w:rPr>
        <w:t xml:space="preserve"> </w:t>
      </w:r>
      <w:r>
        <w:rPr>
          <w:sz w:val="24"/>
        </w:rPr>
        <w:t>is</w:t>
      </w:r>
      <w:r>
        <w:rPr>
          <w:spacing w:val="24"/>
          <w:sz w:val="24"/>
        </w:rPr>
        <w:t xml:space="preserve"> </w:t>
      </w:r>
      <w:r>
        <w:rPr>
          <w:sz w:val="24"/>
        </w:rPr>
        <w:t>in</w:t>
      </w:r>
      <w:r>
        <w:rPr>
          <w:spacing w:val="24"/>
          <w:sz w:val="24"/>
        </w:rPr>
        <w:t xml:space="preserve"> </w:t>
      </w:r>
      <w:r>
        <w:rPr>
          <w:sz w:val="24"/>
        </w:rPr>
        <w:t>use</w:t>
      </w:r>
      <w:r>
        <w:rPr>
          <w:spacing w:val="24"/>
          <w:sz w:val="24"/>
        </w:rPr>
        <w:t xml:space="preserve"> </w:t>
      </w:r>
      <w:r>
        <w:rPr>
          <w:sz w:val="24"/>
        </w:rPr>
        <w:t>by</w:t>
      </w:r>
      <w:r>
        <w:rPr>
          <w:spacing w:val="15"/>
          <w:sz w:val="24"/>
        </w:rPr>
        <w:t xml:space="preserve"> </w:t>
      </w:r>
      <w:r>
        <w:rPr>
          <w:sz w:val="24"/>
        </w:rPr>
        <w:t>children</w:t>
      </w:r>
      <w:r>
        <w:rPr>
          <w:spacing w:val="-57"/>
          <w:sz w:val="24"/>
        </w:rPr>
        <w:t xml:space="preserve"> </w:t>
      </w:r>
      <w:r>
        <w:rPr>
          <w:sz w:val="24"/>
        </w:rPr>
        <w:t>younger</w:t>
      </w:r>
      <w:r>
        <w:rPr>
          <w:spacing w:val="-1"/>
          <w:sz w:val="24"/>
        </w:rPr>
        <w:t xml:space="preserve"> </w:t>
      </w:r>
      <w:r>
        <w:rPr>
          <w:sz w:val="24"/>
        </w:rPr>
        <w:t>than three</w:t>
      </w:r>
      <w:r>
        <w:rPr>
          <w:spacing w:val="-3"/>
          <w:sz w:val="24"/>
        </w:rPr>
        <w:t xml:space="preserve"> </w:t>
      </w:r>
      <w:r>
        <w:rPr>
          <w:sz w:val="24"/>
        </w:rPr>
        <w:t>years</w:t>
      </w:r>
      <w:r>
        <w:rPr>
          <w:spacing w:val="-1"/>
          <w:sz w:val="24"/>
        </w:rPr>
        <w:t xml:space="preserve"> </w:t>
      </w:r>
      <w:r>
        <w:rPr>
          <w:sz w:val="24"/>
        </w:rPr>
        <w:t>old.</w:t>
      </w:r>
    </w:p>
    <w:p w14:paraId="3241D235" w14:textId="77777777" w:rsidR="00451D84" w:rsidRDefault="004B3C95">
      <w:pPr>
        <w:pStyle w:val="ListParagraph"/>
        <w:numPr>
          <w:ilvl w:val="1"/>
          <w:numId w:val="13"/>
        </w:numPr>
        <w:tabs>
          <w:tab w:val="left" w:pos="2293"/>
        </w:tabs>
        <w:spacing w:line="272" w:lineRule="exact"/>
        <w:ind w:left="2292" w:hanging="418"/>
        <w:rPr>
          <w:sz w:val="24"/>
        </w:rPr>
      </w:pPr>
      <w:r>
        <w:rPr>
          <w:sz w:val="24"/>
        </w:rPr>
        <w:t>Additional</w:t>
      </w:r>
      <w:r>
        <w:rPr>
          <w:spacing w:val="-5"/>
          <w:sz w:val="24"/>
        </w:rPr>
        <w:t xml:space="preserve"> </w:t>
      </w:r>
      <w:r>
        <w:rPr>
          <w:sz w:val="24"/>
        </w:rPr>
        <w:t>precautions</w:t>
      </w:r>
      <w:r>
        <w:rPr>
          <w:spacing w:val="-5"/>
          <w:sz w:val="24"/>
        </w:rPr>
        <w:t xml:space="preserve"> </w:t>
      </w:r>
      <w:r>
        <w:rPr>
          <w:sz w:val="24"/>
        </w:rPr>
        <w:t>may</w:t>
      </w:r>
      <w:r>
        <w:rPr>
          <w:spacing w:val="-11"/>
          <w:sz w:val="24"/>
        </w:rPr>
        <w:t xml:space="preserve"> </w:t>
      </w:r>
      <w:r>
        <w:rPr>
          <w:sz w:val="24"/>
        </w:rPr>
        <w:t>be</w:t>
      </w:r>
      <w:r>
        <w:rPr>
          <w:spacing w:val="-6"/>
          <w:sz w:val="24"/>
        </w:rPr>
        <w:t xml:space="preserve"> </w:t>
      </w:r>
      <w:r>
        <w:rPr>
          <w:sz w:val="24"/>
        </w:rPr>
        <w:t>required</w:t>
      </w:r>
      <w:r>
        <w:rPr>
          <w:spacing w:val="-4"/>
          <w:sz w:val="24"/>
        </w:rPr>
        <w:t xml:space="preserve"> </w:t>
      </w:r>
      <w:r>
        <w:rPr>
          <w:sz w:val="24"/>
        </w:rPr>
        <w:t>as</w:t>
      </w:r>
      <w:r>
        <w:rPr>
          <w:spacing w:val="-5"/>
          <w:sz w:val="24"/>
        </w:rPr>
        <w:t xml:space="preserve"> </w:t>
      </w:r>
      <w:r>
        <w:rPr>
          <w:sz w:val="24"/>
        </w:rPr>
        <w:t>deemed</w:t>
      </w:r>
      <w:r>
        <w:rPr>
          <w:spacing w:val="-4"/>
          <w:sz w:val="24"/>
        </w:rPr>
        <w:t xml:space="preserve"> </w:t>
      </w:r>
      <w:r>
        <w:rPr>
          <w:sz w:val="24"/>
        </w:rPr>
        <w:t>necessary.</w:t>
      </w:r>
    </w:p>
    <w:p w14:paraId="222A097B" w14:textId="77777777" w:rsidR="00451D84" w:rsidRDefault="00451D84">
      <w:pPr>
        <w:pStyle w:val="BodyText"/>
        <w:ind w:left="0"/>
        <w:jc w:val="left"/>
      </w:pPr>
    </w:p>
    <w:p w14:paraId="41BA7F70" w14:textId="77777777" w:rsidR="00451D84" w:rsidRDefault="004B3C95">
      <w:pPr>
        <w:pStyle w:val="ListParagraph"/>
        <w:numPr>
          <w:ilvl w:val="0"/>
          <w:numId w:val="13"/>
        </w:numPr>
        <w:tabs>
          <w:tab w:val="left" w:pos="2015"/>
        </w:tabs>
        <w:spacing w:line="242" w:lineRule="auto"/>
        <w:ind w:left="1519" w:right="315" w:firstLine="0"/>
        <w:rPr>
          <w:sz w:val="24"/>
        </w:rPr>
      </w:pPr>
      <w:r>
        <w:rPr>
          <w:sz w:val="24"/>
          <w:u w:val="single"/>
        </w:rPr>
        <w:t>Water Safety</w:t>
      </w:r>
      <w:r>
        <w:rPr>
          <w:sz w:val="24"/>
        </w:rPr>
        <w:t>.</w:t>
      </w:r>
      <w:r>
        <w:rPr>
          <w:spacing w:val="1"/>
          <w:sz w:val="24"/>
        </w:rPr>
        <w:t xml:space="preserve"> </w:t>
      </w:r>
      <w:r>
        <w:rPr>
          <w:sz w:val="24"/>
        </w:rPr>
        <w:t>For programs that offer swimming, boating or other water activities, the</w:t>
      </w:r>
      <w:r>
        <w:rPr>
          <w:spacing w:val="1"/>
          <w:sz w:val="24"/>
        </w:rPr>
        <w:t xml:space="preserve"> </w:t>
      </w:r>
      <w:r>
        <w:rPr>
          <w:spacing w:val="-1"/>
          <w:sz w:val="24"/>
        </w:rPr>
        <w:t>licensee</w:t>
      </w:r>
      <w:r>
        <w:rPr>
          <w:spacing w:val="-10"/>
          <w:sz w:val="24"/>
        </w:rPr>
        <w:t xml:space="preserve"> </w:t>
      </w:r>
      <w:r>
        <w:rPr>
          <w:spacing w:val="-1"/>
          <w:sz w:val="24"/>
        </w:rPr>
        <w:t>must</w:t>
      </w:r>
      <w:r>
        <w:rPr>
          <w:spacing w:val="-8"/>
          <w:sz w:val="24"/>
        </w:rPr>
        <w:t xml:space="preserve"> </w:t>
      </w:r>
      <w:r>
        <w:rPr>
          <w:spacing w:val="-1"/>
          <w:sz w:val="24"/>
        </w:rPr>
        <w:t>ensure</w:t>
      </w:r>
      <w:r>
        <w:rPr>
          <w:spacing w:val="-11"/>
          <w:sz w:val="24"/>
        </w:rPr>
        <w:t xml:space="preserve"> </w:t>
      </w:r>
      <w:r>
        <w:rPr>
          <w:spacing w:val="-1"/>
          <w:sz w:val="24"/>
        </w:rPr>
        <w:t>that</w:t>
      </w:r>
      <w:r>
        <w:rPr>
          <w:spacing w:val="-10"/>
          <w:sz w:val="24"/>
        </w:rPr>
        <w:t xml:space="preserve"> </w:t>
      </w:r>
      <w:r>
        <w:rPr>
          <w:sz w:val="24"/>
        </w:rPr>
        <w:t>the</w:t>
      </w:r>
      <w:r>
        <w:rPr>
          <w:spacing w:val="-11"/>
          <w:sz w:val="24"/>
        </w:rPr>
        <w:t xml:space="preserve"> </w:t>
      </w:r>
      <w:r>
        <w:rPr>
          <w:sz w:val="24"/>
        </w:rPr>
        <w:t>area</w:t>
      </w:r>
      <w:r>
        <w:rPr>
          <w:spacing w:val="-10"/>
          <w:sz w:val="24"/>
        </w:rPr>
        <w:t xml:space="preserve"> </w:t>
      </w:r>
      <w:r>
        <w:rPr>
          <w:sz w:val="24"/>
        </w:rPr>
        <w:t>is</w:t>
      </w:r>
      <w:r>
        <w:rPr>
          <w:spacing w:val="-8"/>
          <w:sz w:val="24"/>
        </w:rPr>
        <w:t xml:space="preserve"> </w:t>
      </w:r>
      <w:r>
        <w:rPr>
          <w:sz w:val="24"/>
        </w:rPr>
        <w:t>safe</w:t>
      </w:r>
      <w:r>
        <w:rPr>
          <w:spacing w:val="-12"/>
          <w:sz w:val="24"/>
        </w:rPr>
        <w:t xml:space="preserve"> </w:t>
      </w:r>
      <w:r>
        <w:rPr>
          <w:sz w:val="24"/>
        </w:rPr>
        <w:t>and</w:t>
      </w:r>
      <w:r>
        <w:rPr>
          <w:spacing w:val="-11"/>
          <w:sz w:val="24"/>
        </w:rPr>
        <w:t xml:space="preserve"> </w:t>
      </w:r>
      <w:r>
        <w:rPr>
          <w:sz w:val="24"/>
        </w:rPr>
        <w:t>children</w:t>
      </w:r>
      <w:r>
        <w:rPr>
          <w:spacing w:val="-12"/>
          <w:sz w:val="24"/>
        </w:rPr>
        <w:t xml:space="preserve"> </w:t>
      </w:r>
      <w:r>
        <w:rPr>
          <w:sz w:val="24"/>
        </w:rPr>
        <w:t>are</w:t>
      </w:r>
      <w:r>
        <w:rPr>
          <w:spacing w:val="-12"/>
          <w:sz w:val="24"/>
        </w:rPr>
        <w:t xml:space="preserve"> </w:t>
      </w:r>
      <w:r>
        <w:rPr>
          <w:sz w:val="24"/>
        </w:rPr>
        <w:t>directly</w:t>
      </w:r>
      <w:r>
        <w:rPr>
          <w:spacing w:val="-16"/>
          <w:sz w:val="24"/>
        </w:rPr>
        <w:t xml:space="preserve"> </w:t>
      </w:r>
      <w:r>
        <w:rPr>
          <w:sz w:val="24"/>
        </w:rPr>
        <w:t>supervised</w:t>
      </w:r>
      <w:r>
        <w:rPr>
          <w:spacing w:val="-12"/>
          <w:sz w:val="24"/>
        </w:rPr>
        <w:t xml:space="preserve"> </w:t>
      </w:r>
      <w:r>
        <w:rPr>
          <w:sz w:val="24"/>
        </w:rPr>
        <w:t>at</w:t>
      </w:r>
      <w:r>
        <w:rPr>
          <w:spacing w:val="-11"/>
          <w:sz w:val="24"/>
        </w:rPr>
        <w:t xml:space="preserve"> </w:t>
      </w:r>
      <w:r>
        <w:rPr>
          <w:sz w:val="24"/>
        </w:rPr>
        <w:t>all</w:t>
      </w:r>
      <w:r>
        <w:rPr>
          <w:spacing w:val="-8"/>
          <w:sz w:val="24"/>
        </w:rPr>
        <w:t xml:space="preserve"> </w:t>
      </w:r>
      <w:r>
        <w:rPr>
          <w:sz w:val="24"/>
        </w:rPr>
        <w:t>times</w:t>
      </w:r>
      <w:r>
        <w:rPr>
          <w:spacing w:val="-8"/>
          <w:sz w:val="24"/>
        </w:rPr>
        <w:t xml:space="preserve"> </w:t>
      </w:r>
      <w:r>
        <w:rPr>
          <w:sz w:val="24"/>
        </w:rPr>
        <w:t>during</w:t>
      </w:r>
      <w:r>
        <w:rPr>
          <w:spacing w:val="-57"/>
          <w:sz w:val="24"/>
        </w:rPr>
        <w:t xml:space="preserve"> </w:t>
      </w:r>
      <w:r>
        <w:rPr>
          <w:sz w:val="24"/>
        </w:rPr>
        <w:t>activities involving water, including tubs, pools, showers, or standing water.</w:t>
      </w:r>
      <w:r>
        <w:rPr>
          <w:spacing w:val="1"/>
          <w:sz w:val="24"/>
        </w:rPr>
        <w:t xml:space="preserve"> </w:t>
      </w:r>
      <w:r>
        <w:rPr>
          <w:sz w:val="24"/>
        </w:rPr>
        <w:t>Educator/child</w:t>
      </w:r>
      <w:r>
        <w:rPr>
          <w:spacing w:val="1"/>
          <w:sz w:val="24"/>
        </w:rPr>
        <w:t xml:space="preserve"> </w:t>
      </w:r>
      <w:r>
        <w:rPr>
          <w:sz w:val="24"/>
        </w:rPr>
        <w:t>ratios</w:t>
      </w:r>
      <w:r>
        <w:rPr>
          <w:spacing w:val="-1"/>
          <w:sz w:val="24"/>
        </w:rPr>
        <w:t xml:space="preserve"> </w:t>
      </w:r>
      <w:r>
        <w:rPr>
          <w:sz w:val="24"/>
        </w:rPr>
        <w:t>must</w:t>
      </w:r>
      <w:r>
        <w:rPr>
          <w:spacing w:val="-1"/>
          <w:sz w:val="24"/>
        </w:rPr>
        <w:t xml:space="preserve"> </w:t>
      </w:r>
      <w:r>
        <w:rPr>
          <w:sz w:val="24"/>
        </w:rPr>
        <w:t>be sufficient</w:t>
      </w:r>
      <w:r>
        <w:rPr>
          <w:spacing w:val="-1"/>
          <w:sz w:val="24"/>
        </w:rPr>
        <w:t xml:space="preserve"> </w:t>
      </w:r>
      <w:r>
        <w:rPr>
          <w:sz w:val="24"/>
        </w:rPr>
        <w:t>to maintain</w:t>
      </w:r>
      <w:r>
        <w:rPr>
          <w:spacing w:val="-1"/>
          <w:sz w:val="24"/>
        </w:rPr>
        <w:t xml:space="preserve"> </w:t>
      </w:r>
      <w:r>
        <w:rPr>
          <w:sz w:val="24"/>
        </w:rPr>
        <w:t>the safety</w:t>
      </w:r>
      <w:r>
        <w:rPr>
          <w:spacing w:val="-10"/>
          <w:sz w:val="24"/>
        </w:rPr>
        <w:t xml:space="preserve"> </w:t>
      </w:r>
      <w:r>
        <w:rPr>
          <w:sz w:val="24"/>
        </w:rPr>
        <w:t>of</w:t>
      </w:r>
      <w:r>
        <w:rPr>
          <w:spacing w:val="-1"/>
          <w:sz w:val="24"/>
        </w:rPr>
        <w:t xml:space="preserve"> </w:t>
      </w:r>
      <w:r>
        <w:rPr>
          <w:sz w:val="24"/>
        </w:rPr>
        <w:t>children in</w:t>
      </w:r>
      <w:r>
        <w:rPr>
          <w:spacing w:val="-1"/>
          <w:sz w:val="24"/>
        </w:rPr>
        <w:t xml:space="preserve"> </w:t>
      </w:r>
      <w:r>
        <w:rPr>
          <w:sz w:val="24"/>
        </w:rPr>
        <w:t>or near</w:t>
      </w:r>
      <w:r>
        <w:rPr>
          <w:spacing w:val="-1"/>
          <w:sz w:val="24"/>
        </w:rPr>
        <w:t xml:space="preserve"> </w:t>
      </w:r>
      <w:r>
        <w:rPr>
          <w:sz w:val="24"/>
        </w:rPr>
        <w:t>water.</w:t>
      </w:r>
    </w:p>
    <w:p w14:paraId="2AB7B7AB" w14:textId="77777777" w:rsidR="00451D84" w:rsidRDefault="004B3C95">
      <w:pPr>
        <w:pStyle w:val="ListParagraph"/>
        <w:numPr>
          <w:ilvl w:val="1"/>
          <w:numId w:val="13"/>
        </w:numPr>
        <w:tabs>
          <w:tab w:val="left" w:pos="2363"/>
        </w:tabs>
        <w:spacing w:before="3" w:line="242" w:lineRule="auto"/>
        <w:ind w:left="1875" w:right="316" w:firstLine="0"/>
        <w:rPr>
          <w:sz w:val="24"/>
        </w:rPr>
      </w:pPr>
      <w:r>
        <w:rPr>
          <w:sz w:val="24"/>
        </w:rPr>
        <w:t>The licensee must ensure that all swimming and wading pools used by children are</w:t>
      </w:r>
      <w:r>
        <w:rPr>
          <w:spacing w:val="1"/>
          <w:sz w:val="24"/>
        </w:rPr>
        <w:t xml:space="preserve"> </w:t>
      </w:r>
      <w:r>
        <w:rPr>
          <w:sz w:val="24"/>
        </w:rPr>
        <w:t>treated,</w:t>
      </w:r>
      <w:r>
        <w:rPr>
          <w:spacing w:val="-4"/>
          <w:sz w:val="24"/>
        </w:rPr>
        <w:t xml:space="preserve"> </w:t>
      </w:r>
      <w:r>
        <w:rPr>
          <w:sz w:val="24"/>
        </w:rPr>
        <w:t>cleaned,</w:t>
      </w:r>
      <w:r>
        <w:rPr>
          <w:spacing w:val="-3"/>
          <w:sz w:val="24"/>
        </w:rPr>
        <w:t xml:space="preserve"> </w:t>
      </w:r>
      <w:r>
        <w:rPr>
          <w:sz w:val="24"/>
        </w:rPr>
        <w:t>maintained</w:t>
      </w:r>
      <w:r>
        <w:rPr>
          <w:spacing w:val="-4"/>
          <w:sz w:val="24"/>
        </w:rPr>
        <w:t xml:space="preserve"> </w:t>
      </w:r>
      <w:r>
        <w:rPr>
          <w:sz w:val="24"/>
        </w:rPr>
        <w:t>and</w:t>
      </w:r>
      <w:r>
        <w:rPr>
          <w:spacing w:val="-1"/>
          <w:sz w:val="24"/>
        </w:rPr>
        <w:t xml:space="preserve"> </w:t>
      </w:r>
      <w:r>
        <w:rPr>
          <w:sz w:val="24"/>
        </w:rPr>
        <w:t>supervised</w:t>
      </w:r>
      <w:r>
        <w:rPr>
          <w:spacing w:val="-5"/>
          <w:sz w:val="24"/>
        </w:rPr>
        <w:t xml:space="preserve"> </w:t>
      </w:r>
      <w:r>
        <w:rPr>
          <w:sz w:val="24"/>
        </w:rPr>
        <w:t>according</w:t>
      </w:r>
      <w:r>
        <w:rPr>
          <w:spacing w:val="-3"/>
          <w:sz w:val="24"/>
        </w:rPr>
        <w:t xml:space="preserve"> </w:t>
      </w:r>
      <w:r>
        <w:rPr>
          <w:sz w:val="24"/>
        </w:rPr>
        <w:t>to</w:t>
      </w:r>
      <w:r>
        <w:rPr>
          <w:spacing w:val="-4"/>
          <w:sz w:val="24"/>
        </w:rPr>
        <w:t xml:space="preserve"> </w:t>
      </w:r>
      <w:r>
        <w:rPr>
          <w:sz w:val="24"/>
        </w:rPr>
        <w:t>sound</w:t>
      </w:r>
      <w:r>
        <w:rPr>
          <w:spacing w:val="-4"/>
          <w:sz w:val="24"/>
        </w:rPr>
        <w:t xml:space="preserve"> </w:t>
      </w:r>
      <w:r>
        <w:rPr>
          <w:sz w:val="24"/>
        </w:rPr>
        <w:t>health</w:t>
      </w:r>
      <w:r>
        <w:rPr>
          <w:spacing w:val="-4"/>
          <w:sz w:val="24"/>
        </w:rPr>
        <w:t xml:space="preserve"> </w:t>
      </w:r>
      <w:r>
        <w:rPr>
          <w:sz w:val="24"/>
        </w:rPr>
        <w:t>and</w:t>
      </w:r>
      <w:r>
        <w:rPr>
          <w:spacing w:val="-3"/>
          <w:sz w:val="24"/>
        </w:rPr>
        <w:t xml:space="preserve"> </w:t>
      </w:r>
      <w:r>
        <w:rPr>
          <w:sz w:val="24"/>
        </w:rPr>
        <w:t>safety</w:t>
      </w:r>
      <w:r>
        <w:rPr>
          <w:spacing w:val="-11"/>
          <w:sz w:val="24"/>
        </w:rPr>
        <w:t xml:space="preserve"> </w:t>
      </w:r>
      <w:r>
        <w:rPr>
          <w:sz w:val="24"/>
        </w:rPr>
        <w:t>practices</w:t>
      </w:r>
      <w:r>
        <w:rPr>
          <w:spacing w:val="-58"/>
          <w:sz w:val="24"/>
        </w:rPr>
        <w:t xml:space="preserve"> </w:t>
      </w:r>
      <w:r>
        <w:rPr>
          <w:sz w:val="24"/>
        </w:rPr>
        <w:t>and</w:t>
      </w:r>
      <w:r>
        <w:rPr>
          <w:spacing w:val="-1"/>
          <w:sz w:val="24"/>
        </w:rPr>
        <w:t xml:space="preserve"> </w:t>
      </w:r>
      <w:r>
        <w:rPr>
          <w:sz w:val="24"/>
        </w:rPr>
        <w:t>state</w:t>
      </w:r>
      <w:r>
        <w:rPr>
          <w:spacing w:val="-1"/>
          <w:sz w:val="24"/>
        </w:rPr>
        <w:t xml:space="preserve"> </w:t>
      </w:r>
      <w:r>
        <w:rPr>
          <w:sz w:val="24"/>
        </w:rPr>
        <w:t>and local guidelines</w:t>
      </w:r>
      <w:r>
        <w:rPr>
          <w:spacing w:val="-1"/>
          <w:sz w:val="24"/>
        </w:rPr>
        <w:t xml:space="preserve"> </w:t>
      </w:r>
      <w:r>
        <w:rPr>
          <w:sz w:val="24"/>
        </w:rPr>
        <w:t>and regulations.</w:t>
      </w:r>
    </w:p>
    <w:p w14:paraId="650DD5A3" w14:textId="77777777" w:rsidR="00451D84" w:rsidRDefault="004B3C95">
      <w:pPr>
        <w:pStyle w:val="ListParagraph"/>
        <w:numPr>
          <w:ilvl w:val="1"/>
          <w:numId w:val="13"/>
        </w:numPr>
        <w:tabs>
          <w:tab w:val="left" w:pos="2312"/>
        </w:tabs>
        <w:spacing w:before="4" w:line="242" w:lineRule="auto"/>
        <w:ind w:left="1875" w:right="316" w:firstLine="0"/>
        <w:rPr>
          <w:sz w:val="24"/>
        </w:rPr>
      </w:pPr>
      <w:r>
        <w:rPr>
          <w:spacing w:val="-1"/>
          <w:sz w:val="24"/>
        </w:rPr>
        <w:t>Whenever</w:t>
      </w:r>
      <w:r>
        <w:rPr>
          <w:spacing w:val="-10"/>
          <w:sz w:val="24"/>
        </w:rPr>
        <w:t xml:space="preserve"> </w:t>
      </w:r>
      <w:r>
        <w:rPr>
          <w:spacing w:val="-1"/>
          <w:sz w:val="24"/>
        </w:rPr>
        <w:t>pools</w:t>
      </w:r>
      <w:r>
        <w:rPr>
          <w:spacing w:val="-5"/>
          <w:sz w:val="24"/>
        </w:rPr>
        <w:t xml:space="preserve"> </w:t>
      </w:r>
      <w:r>
        <w:rPr>
          <w:sz w:val="24"/>
        </w:rPr>
        <w:t>are</w:t>
      </w:r>
      <w:r>
        <w:rPr>
          <w:spacing w:val="-9"/>
          <w:sz w:val="24"/>
        </w:rPr>
        <w:t xml:space="preserve"> </w:t>
      </w:r>
      <w:r>
        <w:rPr>
          <w:sz w:val="24"/>
        </w:rPr>
        <w:t>not</w:t>
      </w:r>
      <w:r>
        <w:rPr>
          <w:spacing w:val="-5"/>
          <w:sz w:val="24"/>
        </w:rPr>
        <w:t xml:space="preserve"> </w:t>
      </w:r>
      <w:r>
        <w:rPr>
          <w:sz w:val="24"/>
        </w:rPr>
        <w:t>in</w:t>
      </w:r>
      <w:r>
        <w:rPr>
          <w:spacing w:val="-9"/>
          <w:sz w:val="24"/>
        </w:rPr>
        <w:t xml:space="preserve"> </w:t>
      </w:r>
      <w:r>
        <w:rPr>
          <w:sz w:val="24"/>
        </w:rPr>
        <w:t>use,</w:t>
      </w:r>
      <w:r>
        <w:rPr>
          <w:spacing w:val="-8"/>
          <w:sz w:val="24"/>
        </w:rPr>
        <w:t xml:space="preserve"> </w:t>
      </w:r>
      <w:r>
        <w:rPr>
          <w:sz w:val="24"/>
        </w:rPr>
        <w:t>they</w:t>
      </w:r>
      <w:r>
        <w:rPr>
          <w:spacing w:val="-15"/>
          <w:sz w:val="24"/>
        </w:rPr>
        <w:t xml:space="preserve"> </w:t>
      </w:r>
      <w:r>
        <w:rPr>
          <w:sz w:val="24"/>
        </w:rPr>
        <w:t>must</w:t>
      </w:r>
      <w:r>
        <w:rPr>
          <w:spacing w:val="-5"/>
          <w:sz w:val="24"/>
        </w:rPr>
        <w:t xml:space="preserve"> </w:t>
      </w:r>
      <w:r>
        <w:rPr>
          <w:sz w:val="24"/>
        </w:rPr>
        <w:t>be</w:t>
      </w:r>
      <w:r>
        <w:rPr>
          <w:spacing w:val="-5"/>
          <w:sz w:val="24"/>
        </w:rPr>
        <w:t xml:space="preserve"> </w:t>
      </w:r>
      <w:r>
        <w:rPr>
          <w:sz w:val="24"/>
        </w:rPr>
        <w:t>made</w:t>
      </w:r>
      <w:r>
        <w:rPr>
          <w:spacing w:val="-5"/>
          <w:sz w:val="24"/>
        </w:rPr>
        <w:t xml:space="preserve"> </w:t>
      </w:r>
      <w:r>
        <w:rPr>
          <w:sz w:val="24"/>
        </w:rPr>
        <w:t>inaccessible</w:t>
      </w:r>
      <w:r>
        <w:rPr>
          <w:spacing w:val="-5"/>
          <w:sz w:val="24"/>
        </w:rPr>
        <w:t xml:space="preserve"> </w:t>
      </w:r>
      <w:r>
        <w:rPr>
          <w:sz w:val="24"/>
        </w:rPr>
        <w:t>to</w:t>
      </w:r>
      <w:r>
        <w:rPr>
          <w:spacing w:val="-5"/>
          <w:sz w:val="24"/>
        </w:rPr>
        <w:t xml:space="preserve"> </w:t>
      </w:r>
      <w:r>
        <w:rPr>
          <w:sz w:val="24"/>
        </w:rPr>
        <w:t>children</w:t>
      </w:r>
      <w:r>
        <w:rPr>
          <w:spacing w:val="-5"/>
          <w:sz w:val="24"/>
        </w:rPr>
        <w:t xml:space="preserve"> </w:t>
      </w:r>
      <w:r>
        <w:rPr>
          <w:sz w:val="24"/>
        </w:rPr>
        <w:t>through</w:t>
      </w:r>
      <w:r>
        <w:rPr>
          <w:spacing w:val="-5"/>
          <w:sz w:val="24"/>
        </w:rPr>
        <w:t xml:space="preserve"> </w:t>
      </w:r>
      <w:r>
        <w:rPr>
          <w:sz w:val="24"/>
        </w:rPr>
        <w:t>the</w:t>
      </w:r>
      <w:r>
        <w:rPr>
          <w:spacing w:val="-57"/>
          <w:sz w:val="24"/>
        </w:rPr>
        <w:t xml:space="preserve"> </w:t>
      </w:r>
      <w:r>
        <w:rPr>
          <w:sz w:val="24"/>
        </w:rPr>
        <w:t>use</w:t>
      </w:r>
      <w:r>
        <w:rPr>
          <w:spacing w:val="-2"/>
          <w:sz w:val="24"/>
        </w:rPr>
        <w:t xml:space="preserve"> </w:t>
      </w:r>
      <w:r>
        <w:rPr>
          <w:sz w:val="24"/>
        </w:rPr>
        <w:t>of</w:t>
      </w:r>
      <w:r>
        <w:rPr>
          <w:spacing w:val="-1"/>
          <w:sz w:val="24"/>
        </w:rPr>
        <w:t xml:space="preserve"> </w:t>
      </w:r>
      <w:r>
        <w:rPr>
          <w:sz w:val="24"/>
        </w:rPr>
        <w:t>fences,</w:t>
      </w:r>
      <w:r>
        <w:rPr>
          <w:spacing w:val="-2"/>
          <w:sz w:val="24"/>
        </w:rPr>
        <w:t xml:space="preserve"> </w:t>
      </w:r>
      <w:r>
        <w:rPr>
          <w:sz w:val="24"/>
        </w:rPr>
        <w:t>self-locking</w:t>
      </w:r>
      <w:r>
        <w:rPr>
          <w:spacing w:val="-5"/>
          <w:sz w:val="24"/>
        </w:rPr>
        <w:t xml:space="preserve"> </w:t>
      </w:r>
      <w:r>
        <w:rPr>
          <w:sz w:val="24"/>
        </w:rPr>
        <w:t>gates,</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appropriate</w:t>
      </w:r>
      <w:r>
        <w:rPr>
          <w:spacing w:val="-2"/>
          <w:sz w:val="24"/>
        </w:rPr>
        <w:t xml:space="preserve"> </w:t>
      </w:r>
      <w:r>
        <w:rPr>
          <w:sz w:val="24"/>
        </w:rPr>
        <w:t>barriers</w:t>
      </w:r>
      <w:r>
        <w:rPr>
          <w:spacing w:val="-2"/>
          <w:sz w:val="24"/>
        </w:rPr>
        <w:t xml:space="preserve"> </w:t>
      </w:r>
      <w:r>
        <w:rPr>
          <w:sz w:val="24"/>
        </w:rPr>
        <w:t>to</w:t>
      </w:r>
      <w:r>
        <w:rPr>
          <w:spacing w:val="-1"/>
          <w:sz w:val="24"/>
        </w:rPr>
        <w:t xml:space="preserve"> </w:t>
      </w:r>
      <w:r>
        <w:rPr>
          <w:sz w:val="24"/>
        </w:rPr>
        <w:t>child</w:t>
      </w:r>
      <w:r>
        <w:rPr>
          <w:spacing w:val="-1"/>
          <w:sz w:val="24"/>
        </w:rPr>
        <w:t xml:space="preserve"> </w:t>
      </w:r>
      <w:r>
        <w:rPr>
          <w:sz w:val="24"/>
        </w:rPr>
        <w:t>access.</w:t>
      </w:r>
    </w:p>
    <w:p w14:paraId="5EC9C918" w14:textId="77777777" w:rsidR="00451D84" w:rsidRDefault="004B3C95">
      <w:pPr>
        <w:pStyle w:val="ListParagraph"/>
        <w:numPr>
          <w:ilvl w:val="1"/>
          <w:numId w:val="13"/>
        </w:numPr>
        <w:tabs>
          <w:tab w:val="left" w:pos="2327"/>
        </w:tabs>
        <w:spacing w:before="2" w:line="242" w:lineRule="auto"/>
        <w:ind w:left="1875" w:right="320" w:firstLine="0"/>
        <w:rPr>
          <w:sz w:val="24"/>
        </w:rPr>
      </w:pPr>
      <w:r>
        <w:rPr>
          <w:sz w:val="24"/>
        </w:rPr>
        <w:t>Wading pools must be emptied immediately after use and sanitized between uses and</w:t>
      </w:r>
      <w:r>
        <w:rPr>
          <w:spacing w:val="-57"/>
          <w:sz w:val="24"/>
        </w:rPr>
        <w:t xml:space="preserve"> </w:t>
      </w:r>
      <w:r>
        <w:rPr>
          <w:sz w:val="24"/>
        </w:rPr>
        <w:t>whenever</w:t>
      </w:r>
      <w:r>
        <w:rPr>
          <w:spacing w:val="-1"/>
          <w:sz w:val="24"/>
        </w:rPr>
        <w:t xml:space="preserve"> </w:t>
      </w:r>
      <w:r>
        <w:rPr>
          <w:sz w:val="24"/>
        </w:rPr>
        <w:t>contaminated.</w:t>
      </w:r>
    </w:p>
    <w:p w14:paraId="7E3499B9" w14:textId="77777777" w:rsidR="00451D84" w:rsidRDefault="004B3C95">
      <w:pPr>
        <w:pStyle w:val="ListParagraph"/>
        <w:numPr>
          <w:ilvl w:val="1"/>
          <w:numId w:val="13"/>
        </w:numPr>
        <w:tabs>
          <w:tab w:val="left" w:pos="2372"/>
        </w:tabs>
        <w:spacing w:before="2" w:line="242" w:lineRule="auto"/>
        <w:ind w:left="1875" w:right="315" w:firstLine="0"/>
        <w:rPr>
          <w:sz w:val="24"/>
        </w:rPr>
      </w:pPr>
      <w:r>
        <w:rPr>
          <w:sz w:val="24"/>
        </w:rPr>
        <w:t>When children are swimming in a swimming pool, an adult must be present who is</w:t>
      </w:r>
      <w:r>
        <w:rPr>
          <w:spacing w:val="1"/>
          <w:sz w:val="24"/>
        </w:rPr>
        <w:t xml:space="preserve"> </w:t>
      </w:r>
      <w:r>
        <w:rPr>
          <w:sz w:val="24"/>
        </w:rPr>
        <w:t>aware</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pump</w:t>
      </w:r>
      <w:r>
        <w:rPr>
          <w:spacing w:val="-2"/>
          <w:sz w:val="24"/>
        </w:rPr>
        <w:t xml:space="preserve"> </w:t>
      </w:r>
      <w:r>
        <w:rPr>
          <w:sz w:val="24"/>
        </w:rPr>
        <w:t>location</w:t>
      </w:r>
      <w:r>
        <w:rPr>
          <w:spacing w:val="-2"/>
          <w:sz w:val="24"/>
        </w:rPr>
        <w:t xml:space="preserve"> </w:t>
      </w:r>
      <w:r>
        <w:rPr>
          <w:sz w:val="24"/>
        </w:rPr>
        <w:t>and</w:t>
      </w:r>
      <w:r>
        <w:rPr>
          <w:spacing w:val="-2"/>
          <w:sz w:val="24"/>
        </w:rPr>
        <w:t xml:space="preserve"> </w:t>
      </w:r>
      <w:r>
        <w:rPr>
          <w:sz w:val="24"/>
        </w:rPr>
        <w:t>is</w:t>
      </w:r>
      <w:r>
        <w:rPr>
          <w:spacing w:val="-2"/>
          <w:sz w:val="24"/>
        </w:rPr>
        <w:t xml:space="preserve"> </w:t>
      </w:r>
      <w:r>
        <w:rPr>
          <w:sz w:val="24"/>
        </w:rPr>
        <w:t>able</w:t>
      </w:r>
      <w:r>
        <w:rPr>
          <w:spacing w:val="-3"/>
          <w:sz w:val="24"/>
        </w:rPr>
        <w:t xml:space="preserve"> </w:t>
      </w:r>
      <w:r>
        <w:rPr>
          <w:sz w:val="24"/>
        </w:rPr>
        <w:t>to</w:t>
      </w:r>
      <w:r>
        <w:rPr>
          <w:spacing w:val="-2"/>
          <w:sz w:val="24"/>
        </w:rPr>
        <w:t xml:space="preserve"> </w:t>
      </w:r>
      <w:r>
        <w:rPr>
          <w:sz w:val="24"/>
        </w:rPr>
        <w:t>turn</w:t>
      </w:r>
      <w:r>
        <w:rPr>
          <w:spacing w:val="-2"/>
          <w:sz w:val="24"/>
        </w:rPr>
        <w:t xml:space="preserve"> </w:t>
      </w:r>
      <w:r>
        <w:rPr>
          <w:sz w:val="24"/>
        </w:rPr>
        <w:t>the</w:t>
      </w:r>
      <w:r>
        <w:rPr>
          <w:spacing w:val="-3"/>
          <w:sz w:val="24"/>
        </w:rPr>
        <w:t xml:space="preserve"> </w:t>
      </w:r>
      <w:r>
        <w:rPr>
          <w:sz w:val="24"/>
        </w:rPr>
        <w:t>pump</w:t>
      </w:r>
      <w:r>
        <w:rPr>
          <w:spacing w:val="-3"/>
          <w:sz w:val="24"/>
        </w:rPr>
        <w:t xml:space="preserve"> </w:t>
      </w:r>
      <w:r>
        <w:rPr>
          <w:sz w:val="24"/>
        </w:rPr>
        <w:t>off</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event</w:t>
      </w:r>
      <w:r>
        <w:rPr>
          <w:spacing w:val="-2"/>
          <w:sz w:val="24"/>
        </w:rPr>
        <w:t xml:space="preserve"> </w:t>
      </w:r>
      <w:r>
        <w:rPr>
          <w:sz w:val="24"/>
        </w:rPr>
        <w:t>of</w:t>
      </w:r>
      <w:r>
        <w:rPr>
          <w:spacing w:val="-3"/>
          <w:sz w:val="24"/>
        </w:rPr>
        <w:t xml:space="preserve"> </w:t>
      </w:r>
      <w:r>
        <w:rPr>
          <w:sz w:val="24"/>
        </w:rPr>
        <w:t>an</w:t>
      </w:r>
      <w:r>
        <w:rPr>
          <w:spacing w:val="-2"/>
          <w:sz w:val="24"/>
        </w:rPr>
        <w:t xml:space="preserve"> </w:t>
      </w:r>
      <w:r>
        <w:rPr>
          <w:sz w:val="24"/>
        </w:rPr>
        <w:t>emergency.</w:t>
      </w:r>
    </w:p>
    <w:p w14:paraId="42FA3FA6" w14:textId="77777777" w:rsidR="00451D84" w:rsidRDefault="00451D84">
      <w:pPr>
        <w:spacing w:line="242" w:lineRule="auto"/>
        <w:jc w:val="both"/>
        <w:rPr>
          <w:sz w:val="24"/>
        </w:rPr>
        <w:sectPr w:rsidR="00451D84">
          <w:pgSz w:w="12240" w:h="20180"/>
          <w:pgMar w:top="1420" w:right="1120" w:bottom="280" w:left="280" w:header="752" w:footer="0" w:gutter="0"/>
          <w:cols w:space="720"/>
        </w:sectPr>
      </w:pPr>
    </w:p>
    <w:p w14:paraId="15689D72" w14:textId="77777777" w:rsidR="00451D84" w:rsidRDefault="004B3C95">
      <w:pPr>
        <w:pStyle w:val="BodyText"/>
        <w:spacing w:before="92"/>
        <w:ind w:left="320"/>
        <w:jc w:val="left"/>
      </w:pPr>
      <w:r>
        <w:lastRenderedPageBreak/>
        <w:t>7.07:</w:t>
      </w:r>
      <w:r>
        <w:rPr>
          <w:spacing w:val="61"/>
        </w:rPr>
        <w:t xml:space="preserve"> </w:t>
      </w:r>
      <w:r>
        <w:t>continued</w:t>
      </w:r>
    </w:p>
    <w:p w14:paraId="696CE598" w14:textId="77777777" w:rsidR="00451D84" w:rsidRDefault="00451D84">
      <w:pPr>
        <w:pStyle w:val="BodyText"/>
        <w:spacing w:before="7"/>
        <w:ind w:left="0"/>
        <w:jc w:val="left"/>
      </w:pPr>
    </w:p>
    <w:p w14:paraId="11B0E77E" w14:textId="77777777" w:rsidR="00451D84" w:rsidRDefault="004B3C95">
      <w:pPr>
        <w:pStyle w:val="ListParagraph"/>
        <w:numPr>
          <w:ilvl w:val="1"/>
          <w:numId w:val="13"/>
        </w:numPr>
        <w:tabs>
          <w:tab w:val="left" w:pos="2264"/>
        </w:tabs>
        <w:spacing w:line="242" w:lineRule="auto"/>
        <w:ind w:left="1875" w:right="317" w:firstLine="0"/>
        <w:rPr>
          <w:sz w:val="24"/>
        </w:rPr>
      </w:pPr>
      <w:r>
        <w:rPr>
          <w:spacing w:val="-1"/>
          <w:sz w:val="24"/>
        </w:rPr>
        <w:t>Whenever</w:t>
      </w:r>
      <w:r>
        <w:rPr>
          <w:spacing w:val="-18"/>
          <w:sz w:val="24"/>
        </w:rPr>
        <w:t xml:space="preserve"> </w:t>
      </w:r>
      <w:r>
        <w:rPr>
          <w:spacing w:val="-1"/>
          <w:sz w:val="24"/>
        </w:rPr>
        <w:t>children</w:t>
      </w:r>
      <w:r>
        <w:rPr>
          <w:spacing w:val="-18"/>
          <w:sz w:val="24"/>
        </w:rPr>
        <w:t xml:space="preserve"> </w:t>
      </w:r>
      <w:r>
        <w:rPr>
          <w:spacing w:val="-1"/>
          <w:sz w:val="24"/>
        </w:rPr>
        <w:t>are</w:t>
      </w:r>
      <w:r>
        <w:rPr>
          <w:spacing w:val="-23"/>
          <w:sz w:val="24"/>
        </w:rPr>
        <w:t xml:space="preserve"> </w:t>
      </w:r>
      <w:r>
        <w:rPr>
          <w:sz w:val="24"/>
        </w:rPr>
        <w:t>swimming</w:t>
      </w:r>
      <w:r>
        <w:rPr>
          <w:spacing w:val="-24"/>
          <w:sz w:val="24"/>
        </w:rPr>
        <w:t xml:space="preserve"> </w:t>
      </w:r>
      <w:r>
        <w:rPr>
          <w:sz w:val="24"/>
        </w:rPr>
        <w:t>(not</w:t>
      </w:r>
      <w:r>
        <w:rPr>
          <w:spacing w:val="-18"/>
          <w:sz w:val="24"/>
        </w:rPr>
        <w:t xml:space="preserve"> </w:t>
      </w:r>
      <w:r>
        <w:rPr>
          <w:sz w:val="24"/>
        </w:rPr>
        <w:t>including</w:t>
      </w:r>
      <w:r>
        <w:rPr>
          <w:spacing w:val="-24"/>
          <w:sz w:val="24"/>
        </w:rPr>
        <w:t xml:space="preserve"> </w:t>
      </w:r>
      <w:r>
        <w:rPr>
          <w:sz w:val="24"/>
        </w:rPr>
        <w:t>the</w:t>
      </w:r>
      <w:r>
        <w:rPr>
          <w:spacing w:val="-23"/>
          <w:sz w:val="24"/>
        </w:rPr>
        <w:t xml:space="preserve"> </w:t>
      </w:r>
      <w:r>
        <w:rPr>
          <w:sz w:val="24"/>
        </w:rPr>
        <w:t>use</w:t>
      </w:r>
      <w:r>
        <w:rPr>
          <w:spacing w:val="-21"/>
          <w:sz w:val="24"/>
        </w:rPr>
        <w:t xml:space="preserve"> </w:t>
      </w:r>
      <w:r>
        <w:rPr>
          <w:sz w:val="24"/>
        </w:rPr>
        <w:t>of</w:t>
      </w:r>
      <w:r>
        <w:rPr>
          <w:spacing w:val="-22"/>
          <w:sz w:val="24"/>
        </w:rPr>
        <w:t xml:space="preserve"> </w:t>
      </w:r>
      <w:r>
        <w:rPr>
          <w:sz w:val="24"/>
        </w:rPr>
        <w:t>wading</w:t>
      </w:r>
      <w:r>
        <w:rPr>
          <w:spacing w:val="-22"/>
          <w:sz w:val="24"/>
        </w:rPr>
        <w:t xml:space="preserve"> </w:t>
      </w:r>
      <w:r>
        <w:rPr>
          <w:sz w:val="24"/>
        </w:rPr>
        <w:t>pools)</w:t>
      </w:r>
      <w:r>
        <w:rPr>
          <w:spacing w:val="-18"/>
          <w:sz w:val="24"/>
        </w:rPr>
        <w:t xml:space="preserve"> </w:t>
      </w:r>
      <w:r>
        <w:rPr>
          <w:sz w:val="24"/>
        </w:rPr>
        <w:t>a</w:t>
      </w:r>
      <w:r>
        <w:rPr>
          <w:spacing w:val="-23"/>
          <w:sz w:val="24"/>
        </w:rPr>
        <w:t xml:space="preserve"> </w:t>
      </w:r>
      <w:r>
        <w:rPr>
          <w:sz w:val="24"/>
        </w:rPr>
        <w:t>second</w:t>
      </w:r>
      <w:r>
        <w:rPr>
          <w:spacing w:val="-18"/>
          <w:sz w:val="24"/>
        </w:rPr>
        <w:t xml:space="preserve"> </w:t>
      </w:r>
      <w:r>
        <w:rPr>
          <w:sz w:val="24"/>
        </w:rPr>
        <w:t>adult</w:t>
      </w:r>
      <w:r>
        <w:rPr>
          <w:spacing w:val="-57"/>
          <w:sz w:val="24"/>
        </w:rPr>
        <w:t xml:space="preserve"> </w:t>
      </w:r>
      <w:r>
        <w:rPr>
          <w:sz w:val="24"/>
        </w:rPr>
        <w:t>must</w:t>
      </w:r>
      <w:r>
        <w:rPr>
          <w:spacing w:val="-1"/>
          <w:sz w:val="24"/>
        </w:rPr>
        <w:t xml:space="preserve"> </w:t>
      </w:r>
      <w:r>
        <w:rPr>
          <w:sz w:val="24"/>
        </w:rPr>
        <w:t>be</w:t>
      </w:r>
      <w:r>
        <w:rPr>
          <w:spacing w:val="-2"/>
          <w:sz w:val="24"/>
        </w:rPr>
        <w:t xml:space="preserve"> </w:t>
      </w:r>
      <w:r>
        <w:rPr>
          <w:sz w:val="24"/>
        </w:rPr>
        <w:t>on the</w:t>
      </w:r>
      <w:r>
        <w:rPr>
          <w:spacing w:val="-2"/>
          <w:sz w:val="24"/>
        </w:rPr>
        <w:t xml:space="preserve"> </w:t>
      </w:r>
      <w:r>
        <w:rPr>
          <w:sz w:val="24"/>
        </w:rPr>
        <w:t>premises</w:t>
      </w:r>
      <w:r>
        <w:rPr>
          <w:spacing w:val="-1"/>
          <w:sz w:val="24"/>
        </w:rPr>
        <w:t xml:space="preserve"> </w:t>
      </w:r>
      <w:r>
        <w:rPr>
          <w:sz w:val="24"/>
        </w:rPr>
        <w:t>available</w:t>
      </w:r>
      <w:r>
        <w:rPr>
          <w:spacing w:val="-1"/>
          <w:sz w:val="24"/>
        </w:rPr>
        <w:t xml:space="preserve"> </w:t>
      </w:r>
      <w:r>
        <w:rPr>
          <w:sz w:val="24"/>
        </w:rPr>
        <w:t>to</w:t>
      </w:r>
      <w:r>
        <w:rPr>
          <w:spacing w:val="-1"/>
          <w:sz w:val="24"/>
        </w:rPr>
        <w:t xml:space="preserve"> </w:t>
      </w:r>
      <w:r>
        <w:rPr>
          <w:sz w:val="24"/>
        </w:rPr>
        <w:t>assist</w:t>
      </w:r>
      <w:r>
        <w:rPr>
          <w:spacing w:val="-1"/>
          <w:sz w:val="24"/>
        </w:rPr>
        <w:t xml:space="preserve"> </w:t>
      </w:r>
      <w:r>
        <w:rPr>
          <w:sz w:val="24"/>
        </w:rPr>
        <w:t>in</w:t>
      </w:r>
      <w:r>
        <w:rPr>
          <w:spacing w:val="-1"/>
          <w:sz w:val="24"/>
        </w:rPr>
        <w:t xml:space="preserve"> </w:t>
      </w:r>
      <w:r>
        <w:rPr>
          <w:sz w:val="24"/>
        </w:rPr>
        <w:t>case</w:t>
      </w:r>
      <w:r>
        <w:rPr>
          <w:spacing w:val="-1"/>
          <w:sz w:val="24"/>
        </w:rPr>
        <w:t xml:space="preserve"> </w:t>
      </w:r>
      <w:r>
        <w:rPr>
          <w:sz w:val="24"/>
        </w:rPr>
        <w:t>of</w:t>
      </w:r>
      <w:r>
        <w:rPr>
          <w:spacing w:val="-2"/>
          <w:sz w:val="24"/>
        </w:rPr>
        <w:t xml:space="preserve"> </w:t>
      </w:r>
      <w:r>
        <w:rPr>
          <w:sz w:val="24"/>
        </w:rPr>
        <w:t>emergency.</w:t>
      </w:r>
    </w:p>
    <w:p w14:paraId="4AAD7622" w14:textId="77777777" w:rsidR="00451D84" w:rsidRDefault="004B3C95">
      <w:pPr>
        <w:pStyle w:val="ListParagraph"/>
        <w:numPr>
          <w:ilvl w:val="1"/>
          <w:numId w:val="13"/>
        </w:numPr>
        <w:tabs>
          <w:tab w:val="left" w:pos="2250"/>
        </w:tabs>
        <w:spacing w:before="1" w:line="242" w:lineRule="auto"/>
        <w:ind w:left="1875" w:right="316" w:firstLine="0"/>
        <w:rPr>
          <w:sz w:val="24"/>
        </w:rPr>
      </w:pPr>
      <w:r>
        <w:rPr>
          <w:spacing w:val="-1"/>
          <w:sz w:val="24"/>
        </w:rPr>
        <w:t>Whenever</w:t>
      </w:r>
      <w:r>
        <w:rPr>
          <w:spacing w:val="-17"/>
          <w:sz w:val="24"/>
        </w:rPr>
        <w:t xml:space="preserve"> </w:t>
      </w:r>
      <w:r>
        <w:rPr>
          <w:spacing w:val="-1"/>
          <w:sz w:val="24"/>
        </w:rPr>
        <w:t>children</w:t>
      </w:r>
      <w:r>
        <w:rPr>
          <w:spacing w:val="-14"/>
          <w:sz w:val="24"/>
        </w:rPr>
        <w:t xml:space="preserve"> </w:t>
      </w:r>
      <w:r>
        <w:rPr>
          <w:spacing w:val="-1"/>
          <w:sz w:val="24"/>
        </w:rPr>
        <w:t>participate</w:t>
      </w:r>
      <w:r>
        <w:rPr>
          <w:spacing w:val="-14"/>
          <w:sz w:val="24"/>
        </w:rPr>
        <w:t xml:space="preserve"> </w:t>
      </w:r>
      <w:r>
        <w:rPr>
          <w:sz w:val="24"/>
        </w:rPr>
        <w:t>in</w:t>
      </w:r>
      <w:r>
        <w:rPr>
          <w:spacing w:val="-10"/>
          <w:sz w:val="24"/>
        </w:rPr>
        <w:t xml:space="preserve"> </w:t>
      </w:r>
      <w:r>
        <w:rPr>
          <w:sz w:val="24"/>
        </w:rPr>
        <w:t>off-site</w:t>
      </w:r>
      <w:r>
        <w:rPr>
          <w:spacing w:val="-11"/>
          <w:sz w:val="24"/>
        </w:rPr>
        <w:t xml:space="preserve"> </w:t>
      </w:r>
      <w:r>
        <w:rPr>
          <w:sz w:val="24"/>
        </w:rPr>
        <w:t>water</w:t>
      </w:r>
      <w:r>
        <w:rPr>
          <w:spacing w:val="-14"/>
          <w:sz w:val="24"/>
        </w:rPr>
        <w:t xml:space="preserve"> </w:t>
      </w:r>
      <w:r>
        <w:rPr>
          <w:sz w:val="24"/>
        </w:rPr>
        <w:t>activities</w:t>
      </w:r>
      <w:r>
        <w:rPr>
          <w:spacing w:val="-12"/>
          <w:sz w:val="24"/>
        </w:rPr>
        <w:t xml:space="preserve"> </w:t>
      </w:r>
      <w:r>
        <w:rPr>
          <w:sz w:val="24"/>
        </w:rPr>
        <w:t>at</w:t>
      </w:r>
      <w:r>
        <w:rPr>
          <w:spacing w:val="-14"/>
          <w:sz w:val="24"/>
        </w:rPr>
        <w:t xml:space="preserve"> </w:t>
      </w:r>
      <w:r>
        <w:rPr>
          <w:sz w:val="24"/>
        </w:rPr>
        <w:t>least</w:t>
      </w:r>
      <w:r>
        <w:rPr>
          <w:spacing w:val="-15"/>
          <w:sz w:val="24"/>
        </w:rPr>
        <w:t xml:space="preserve"> </w:t>
      </w:r>
      <w:r>
        <w:rPr>
          <w:sz w:val="24"/>
        </w:rPr>
        <w:t>one</w:t>
      </w:r>
      <w:r>
        <w:rPr>
          <w:spacing w:val="-16"/>
          <w:sz w:val="24"/>
        </w:rPr>
        <w:t xml:space="preserve"> </w:t>
      </w:r>
      <w:r>
        <w:rPr>
          <w:sz w:val="24"/>
        </w:rPr>
        <w:t>person</w:t>
      </w:r>
      <w:r>
        <w:rPr>
          <w:spacing w:val="-14"/>
          <w:sz w:val="24"/>
        </w:rPr>
        <w:t xml:space="preserve"> </w:t>
      </w:r>
      <w:r>
        <w:rPr>
          <w:sz w:val="24"/>
        </w:rPr>
        <w:t>supervising</w:t>
      </w:r>
      <w:r>
        <w:rPr>
          <w:spacing w:val="-57"/>
          <w:sz w:val="24"/>
        </w:rPr>
        <w:t xml:space="preserve"> </w:t>
      </w:r>
      <w:r>
        <w:rPr>
          <w:sz w:val="24"/>
        </w:rPr>
        <w:t>the</w:t>
      </w:r>
      <w:r>
        <w:rPr>
          <w:spacing w:val="-2"/>
          <w:sz w:val="24"/>
        </w:rPr>
        <w:t xml:space="preserve"> </w:t>
      </w:r>
      <w:r>
        <w:rPr>
          <w:sz w:val="24"/>
        </w:rPr>
        <w:t>activity</w:t>
      </w:r>
      <w:r>
        <w:rPr>
          <w:spacing w:val="-7"/>
          <w:sz w:val="24"/>
        </w:rPr>
        <w:t xml:space="preserve"> </w:t>
      </w:r>
      <w:r>
        <w:rPr>
          <w:sz w:val="24"/>
        </w:rPr>
        <w:t>must</w:t>
      </w:r>
      <w:r>
        <w:rPr>
          <w:spacing w:val="-1"/>
          <w:sz w:val="24"/>
        </w:rPr>
        <w:t xml:space="preserve"> </w:t>
      </w:r>
      <w:r>
        <w:rPr>
          <w:sz w:val="24"/>
        </w:rPr>
        <w:t>be</w:t>
      </w:r>
      <w:r>
        <w:rPr>
          <w:spacing w:val="-1"/>
          <w:sz w:val="24"/>
        </w:rPr>
        <w:t xml:space="preserve"> </w:t>
      </w:r>
      <w:r>
        <w:rPr>
          <w:sz w:val="24"/>
        </w:rPr>
        <w:t>certified</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lifeguard</w:t>
      </w:r>
      <w:r>
        <w:rPr>
          <w:spacing w:val="-2"/>
          <w:sz w:val="24"/>
        </w:rPr>
        <w:t xml:space="preserve"> </w:t>
      </w:r>
      <w:r>
        <w:rPr>
          <w:sz w:val="24"/>
        </w:rPr>
        <w:t>and</w:t>
      </w:r>
      <w:r>
        <w:rPr>
          <w:spacing w:val="-1"/>
          <w:sz w:val="24"/>
        </w:rPr>
        <w:t xml:space="preserve"> </w:t>
      </w:r>
      <w:r>
        <w:rPr>
          <w:sz w:val="24"/>
        </w:rPr>
        <w:t>currently</w:t>
      </w:r>
      <w:r>
        <w:rPr>
          <w:spacing w:val="-9"/>
          <w:sz w:val="24"/>
        </w:rPr>
        <w:t xml:space="preserve"> </w:t>
      </w:r>
      <w:r>
        <w:rPr>
          <w:sz w:val="24"/>
        </w:rPr>
        <w:t>certified</w:t>
      </w:r>
      <w:r>
        <w:rPr>
          <w:spacing w:val="-1"/>
          <w:sz w:val="24"/>
        </w:rPr>
        <w:t xml:space="preserve"> </w:t>
      </w:r>
      <w:r>
        <w:rPr>
          <w:sz w:val="24"/>
        </w:rPr>
        <w:t>in</w:t>
      </w:r>
      <w:r>
        <w:rPr>
          <w:spacing w:val="-1"/>
          <w:sz w:val="24"/>
        </w:rPr>
        <w:t xml:space="preserve"> </w:t>
      </w:r>
      <w:r>
        <w:rPr>
          <w:sz w:val="24"/>
        </w:rPr>
        <w:t>CPR</w:t>
      </w:r>
      <w:r>
        <w:rPr>
          <w:spacing w:val="1"/>
          <w:sz w:val="24"/>
        </w:rPr>
        <w:t xml:space="preserve"> </w:t>
      </w:r>
      <w:r>
        <w:rPr>
          <w:sz w:val="24"/>
        </w:rPr>
        <w:t>and</w:t>
      </w:r>
      <w:r>
        <w:rPr>
          <w:spacing w:val="-1"/>
          <w:sz w:val="24"/>
        </w:rPr>
        <w:t xml:space="preserve"> </w:t>
      </w:r>
      <w:r>
        <w:rPr>
          <w:sz w:val="24"/>
        </w:rPr>
        <w:t>first</w:t>
      </w:r>
      <w:r>
        <w:rPr>
          <w:spacing w:val="-1"/>
          <w:sz w:val="24"/>
        </w:rPr>
        <w:t xml:space="preserve"> </w:t>
      </w:r>
      <w:r>
        <w:rPr>
          <w:sz w:val="24"/>
        </w:rPr>
        <w:t>aid.</w:t>
      </w:r>
    </w:p>
    <w:p w14:paraId="7B99DA61" w14:textId="77777777" w:rsidR="00451D84" w:rsidRDefault="004B3C95">
      <w:pPr>
        <w:pStyle w:val="ListParagraph"/>
        <w:numPr>
          <w:ilvl w:val="1"/>
          <w:numId w:val="13"/>
        </w:numPr>
        <w:tabs>
          <w:tab w:val="left" w:pos="2332"/>
        </w:tabs>
        <w:spacing w:before="2"/>
        <w:ind w:left="2331" w:hanging="457"/>
        <w:rPr>
          <w:sz w:val="24"/>
        </w:rPr>
      </w:pPr>
      <w:r>
        <w:rPr>
          <w:sz w:val="24"/>
        </w:rPr>
        <w:t>All</w:t>
      </w:r>
      <w:r>
        <w:rPr>
          <w:spacing w:val="-2"/>
          <w:sz w:val="24"/>
        </w:rPr>
        <w:t xml:space="preserve"> </w:t>
      </w:r>
      <w:r>
        <w:rPr>
          <w:sz w:val="24"/>
        </w:rPr>
        <w:t>hot</w:t>
      </w:r>
      <w:r>
        <w:rPr>
          <w:spacing w:val="-1"/>
          <w:sz w:val="24"/>
        </w:rPr>
        <w:t xml:space="preserve"> </w:t>
      </w:r>
      <w:r>
        <w:rPr>
          <w:sz w:val="24"/>
        </w:rPr>
        <w:t>tubs,</w:t>
      </w:r>
      <w:r>
        <w:rPr>
          <w:spacing w:val="-1"/>
          <w:sz w:val="24"/>
        </w:rPr>
        <w:t xml:space="preserve"> </w:t>
      </w:r>
      <w:r>
        <w:rPr>
          <w:sz w:val="24"/>
        </w:rPr>
        <w:t>whether</w:t>
      </w:r>
      <w:r>
        <w:rPr>
          <w:spacing w:val="-2"/>
          <w:sz w:val="24"/>
        </w:rPr>
        <w:t xml:space="preserve"> </w:t>
      </w:r>
      <w:r>
        <w:rPr>
          <w:sz w:val="24"/>
        </w:rPr>
        <w:t>indoors</w:t>
      </w:r>
      <w:r>
        <w:rPr>
          <w:spacing w:val="-1"/>
          <w:sz w:val="24"/>
        </w:rPr>
        <w:t xml:space="preserve"> </w:t>
      </w:r>
      <w:r>
        <w:rPr>
          <w:sz w:val="24"/>
        </w:rPr>
        <w:t>or</w:t>
      </w:r>
      <w:r>
        <w:rPr>
          <w:spacing w:val="-4"/>
          <w:sz w:val="24"/>
        </w:rPr>
        <w:t xml:space="preserve"> </w:t>
      </w:r>
      <w:r>
        <w:rPr>
          <w:sz w:val="24"/>
        </w:rPr>
        <w:t>outdoors,</w:t>
      </w:r>
      <w:r>
        <w:rPr>
          <w:spacing w:val="-1"/>
          <w:sz w:val="24"/>
        </w:rPr>
        <w:t xml:space="preserve"> </w:t>
      </w:r>
      <w:r>
        <w:rPr>
          <w:sz w:val="24"/>
        </w:rPr>
        <w:t>must</w:t>
      </w:r>
      <w:r>
        <w:rPr>
          <w:spacing w:val="-1"/>
          <w:sz w:val="24"/>
        </w:rPr>
        <w:t xml:space="preserve"> </w:t>
      </w:r>
      <w:r>
        <w:rPr>
          <w:sz w:val="24"/>
        </w:rPr>
        <w:t>be inaccessible</w:t>
      </w:r>
      <w:r>
        <w:rPr>
          <w:spacing w:val="-1"/>
          <w:sz w:val="24"/>
        </w:rPr>
        <w:t xml:space="preserve"> </w:t>
      </w:r>
      <w:r>
        <w:rPr>
          <w:sz w:val="24"/>
        </w:rPr>
        <w:t>to</w:t>
      </w:r>
      <w:r>
        <w:rPr>
          <w:spacing w:val="-1"/>
          <w:sz w:val="24"/>
        </w:rPr>
        <w:t xml:space="preserve"> </w:t>
      </w:r>
      <w:r>
        <w:rPr>
          <w:sz w:val="24"/>
        </w:rPr>
        <w:t>children.</w:t>
      </w:r>
    </w:p>
    <w:p w14:paraId="585BA7E2" w14:textId="77777777" w:rsidR="00451D84" w:rsidRDefault="00451D84">
      <w:pPr>
        <w:pStyle w:val="BodyText"/>
        <w:spacing w:before="7"/>
        <w:ind w:left="0"/>
        <w:jc w:val="left"/>
      </w:pPr>
    </w:p>
    <w:p w14:paraId="4F4471A0" w14:textId="77777777" w:rsidR="00451D84" w:rsidRDefault="004B3C95">
      <w:pPr>
        <w:pStyle w:val="ListParagraph"/>
        <w:numPr>
          <w:ilvl w:val="0"/>
          <w:numId w:val="13"/>
        </w:numPr>
        <w:tabs>
          <w:tab w:val="left" w:pos="2129"/>
        </w:tabs>
        <w:spacing w:line="242" w:lineRule="auto"/>
        <w:ind w:right="315" w:firstLine="0"/>
        <w:rPr>
          <w:sz w:val="24"/>
        </w:rPr>
      </w:pPr>
      <w:r>
        <w:rPr>
          <w:sz w:val="24"/>
          <w:u w:val="single"/>
        </w:rPr>
        <w:t>Indoor Space</w:t>
      </w:r>
      <w:r>
        <w:rPr>
          <w:sz w:val="24"/>
        </w:rPr>
        <w:t>.</w:t>
      </w:r>
      <w:r>
        <w:rPr>
          <w:spacing w:val="1"/>
          <w:sz w:val="24"/>
        </w:rPr>
        <w:t xml:space="preserve"> </w:t>
      </w:r>
      <w:r>
        <w:rPr>
          <w:sz w:val="24"/>
        </w:rPr>
        <w:t>The indoor space must be clean, safely maintained, well-ventilated and</w:t>
      </w:r>
      <w:r>
        <w:rPr>
          <w:spacing w:val="1"/>
          <w:sz w:val="24"/>
        </w:rPr>
        <w:t xml:space="preserve"> </w:t>
      </w:r>
      <w:r>
        <w:rPr>
          <w:sz w:val="24"/>
        </w:rPr>
        <w:t>well-lit,</w:t>
      </w:r>
      <w:r>
        <w:rPr>
          <w:spacing w:val="-3"/>
          <w:sz w:val="24"/>
        </w:rPr>
        <w:t xml:space="preserve"> </w:t>
      </w:r>
      <w:r>
        <w:rPr>
          <w:sz w:val="24"/>
        </w:rPr>
        <w:t>of</w:t>
      </w:r>
      <w:r>
        <w:rPr>
          <w:spacing w:val="-2"/>
          <w:sz w:val="24"/>
        </w:rPr>
        <w:t xml:space="preserve"> </w:t>
      </w:r>
      <w:r>
        <w:rPr>
          <w:sz w:val="24"/>
        </w:rPr>
        <w:t>sufficient</w:t>
      </w:r>
      <w:r>
        <w:rPr>
          <w:spacing w:val="-2"/>
          <w:sz w:val="24"/>
        </w:rPr>
        <w:t xml:space="preserve"> </w:t>
      </w:r>
      <w:r>
        <w:rPr>
          <w:sz w:val="24"/>
        </w:rPr>
        <w:t>size</w:t>
      </w:r>
      <w:r>
        <w:rPr>
          <w:spacing w:val="-2"/>
          <w:sz w:val="24"/>
        </w:rPr>
        <w:t xml:space="preserve"> </w:t>
      </w:r>
      <w:r>
        <w:rPr>
          <w:sz w:val="24"/>
        </w:rPr>
        <w:t>for</w:t>
      </w:r>
      <w:r>
        <w:rPr>
          <w:spacing w:val="-4"/>
          <w:sz w:val="24"/>
        </w:rPr>
        <w:t xml:space="preserve"> </w:t>
      </w:r>
      <w:r>
        <w:rPr>
          <w:sz w:val="24"/>
        </w:rPr>
        <w:t>the</w:t>
      </w:r>
      <w:r>
        <w:rPr>
          <w:spacing w:val="-2"/>
          <w:sz w:val="24"/>
        </w:rPr>
        <w:t xml:space="preserve"> </w:t>
      </w:r>
      <w:r>
        <w:rPr>
          <w:sz w:val="24"/>
        </w:rPr>
        <w:t>children</w:t>
      </w:r>
      <w:r>
        <w:rPr>
          <w:spacing w:val="-2"/>
          <w:sz w:val="24"/>
        </w:rPr>
        <w:t xml:space="preserve"> </w:t>
      </w:r>
      <w:r>
        <w:rPr>
          <w:sz w:val="24"/>
        </w:rPr>
        <w:t>served,</w:t>
      </w:r>
      <w:r>
        <w:rPr>
          <w:spacing w:val="-1"/>
          <w:sz w:val="24"/>
        </w:rPr>
        <w:t xml:space="preserve"> </w:t>
      </w:r>
      <w:r>
        <w:rPr>
          <w:sz w:val="24"/>
        </w:rPr>
        <w:t>and</w:t>
      </w:r>
      <w:r>
        <w:rPr>
          <w:spacing w:val="-2"/>
          <w:sz w:val="24"/>
        </w:rPr>
        <w:t xml:space="preserve"> </w:t>
      </w:r>
      <w:r>
        <w:rPr>
          <w:sz w:val="24"/>
        </w:rPr>
        <w:t>must</w:t>
      </w:r>
      <w:r>
        <w:rPr>
          <w:spacing w:val="-2"/>
          <w:sz w:val="24"/>
        </w:rPr>
        <w:t xml:space="preserve"> </w:t>
      </w:r>
      <w:r>
        <w:rPr>
          <w:sz w:val="24"/>
        </w:rPr>
        <w:t>encourage</w:t>
      </w:r>
      <w:r>
        <w:rPr>
          <w:spacing w:val="-2"/>
          <w:sz w:val="24"/>
        </w:rPr>
        <w:t xml:space="preserve"> </w:t>
      </w:r>
      <w:r>
        <w:rPr>
          <w:sz w:val="24"/>
        </w:rPr>
        <w:t>play</w:t>
      </w:r>
      <w:r>
        <w:rPr>
          <w:spacing w:val="-10"/>
          <w:sz w:val="24"/>
        </w:rPr>
        <w:t xml:space="preserve"> </w:t>
      </w:r>
      <w:r>
        <w:rPr>
          <w:sz w:val="24"/>
        </w:rPr>
        <w:t>and</w:t>
      </w:r>
      <w:r>
        <w:rPr>
          <w:spacing w:val="-2"/>
          <w:sz w:val="24"/>
        </w:rPr>
        <w:t xml:space="preserve"> </w:t>
      </w:r>
      <w:r>
        <w:rPr>
          <w:sz w:val="24"/>
        </w:rPr>
        <w:t>learning.</w:t>
      </w:r>
    </w:p>
    <w:p w14:paraId="0FC7EFE1" w14:textId="77777777" w:rsidR="00451D84" w:rsidRDefault="004B3C95">
      <w:pPr>
        <w:pStyle w:val="ListParagraph"/>
        <w:numPr>
          <w:ilvl w:val="1"/>
          <w:numId w:val="13"/>
        </w:numPr>
        <w:tabs>
          <w:tab w:val="left" w:pos="2322"/>
        </w:tabs>
        <w:spacing w:before="2"/>
        <w:ind w:left="2321" w:hanging="447"/>
        <w:rPr>
          <w:sz w:val="24"/>
        </w:rPr>
      </w:pPr>
      <w:r>
        <w:rPr>
          <w:sz w:val="24"/>
        </w:rPr>
        <w:t>Child</w:t>
      </w:r>
      <w:r>
        <w:rPr>
          <w:spacing w:val="-1"/>
          <w:sz w:val="24"/>
        </w:rPr>
        <w:t xml:space="preserve"> </w:t>
      </w:r>
      <w:r>
        <w:rPr>
          <w:sz w:val="24"/>
        </w:rPr>
        <w:t>care</w:t>
      </w:r>
      <w:r>
        <w:rPr>
          <w:spacing w:val="-5"/>
          <w:sz w:val="24"/>
        </w:rPr>
        <w:t xml:space="preserve"> </w:t>
      </w:r>
      <w:r>
        <w:rPr>
          <w:sz w:val="24"/>
        </w:rPr>
        <w:t>must be</w:t>
      </w:r>
      <w:r>
        <w:rPr>
          <w:spacing w:val="-5"/>
          <w:sz w:val="24"/>
        </w:rPr>
        <w:t xml:space="preserve"> </w:t>
      </w:r>
      <w:r>
        <w:rPr>
          <w:sz w:val="24"/>
        </w:rPr>
        <w:t>provided only</w:t>
      </w:r>
      <w:r>
        <w:rPr>
          <w:spacing w:val="-12"/>
          <w:sz w:val="24"/>
        </w:rPr>
        <w:t xml:space="preserve"> </w:t>
      </w:r>
      <w:r>
        <w:rPr>
          <w:sz w:val="24"/>
        </w:rPr>
        <w:t>in space</w:t>
      </w:r>
      <w:r>
        <w:rPr>
          <w:spacing w:val="-3"/>
          <w:sz w:val="24"/>
        </w:rPr>
        <w:t xml:space="preserve"> </w:t>
      </w:r>
      <w:r>
        <w:rPr>
          <w:sz w:val="24"/>
        </w:rPr>
        <w:t>approved by</w:t>
      </w:r>
      <w:r>
        <w:rPr>
          <w:spacing w:val="-10"/>
          <w:sz w:val="24"/>
        </w:rPr>
        <w:t xml:space="preserve"> </w:t>
      </w:r>
      <w:r>
        <w:rPr>
          <w:sz w:val="24"/>
        </w:rPr>
        <w:t>the</w:t>
      </w:r>
      <w:r>
        <w:rPr>
          <w:spacing w:val="-4"/>
          <w:sz w:val="24"/>
        </w:rPr>
        <w:t xml:space="preserve"> </w:t>
      </w:r>
      <w:r>
        <w:rPr>
          <w:sz w:val="24"/>
        </w:rPr>
        <w:t>Department.</w:t>
      </w:r>
    </w:p>
    <w:p w14:paraId="044A3BAC" w14:textId="77777777" w:rsidR="00451D84" w:rsidRDefault="004B3C95">
      <w:pPr>
        <w:pStyle w:val="ListParagraph"/>
        <w:numPr>
          <w:ilvl w:val="1"/>
          <w:numId w:val="13"/>
        </w:numPr>
        <w:tabs>
          <w:tab w:val="left" w:pos="2473"/>
        </w:tabs>
        <w:spacing w:before="3" w:line="242" w:lineRule="auto"/>
        <w:ind w:left="1875" w:right="309" w:firstLine="0"/>
        <w:rPr>
          <w:sz w:val="24"/>
        </w:rPr>
      </w:pPr>
      <w:r>
        <w:rPr>
          <w:sz w:val="24"/>
        </w:rPr>
        <w:t>When measuring activity space, only usable floor space (exclusive of hallways,</w:t>
      </w:r>
      <w:r>
        <w:rPr>
          <w:spacing w:val="1"/>
          <w:sz w:val="24"/>
        </w:rPr>
        <w:t xml:space="preserve"> </w:t>
      </w:r>
      <w:r>
        <w:rPr>
          <w:sz w:val="24"/>
        </w:rPr>
        <w:t>bathrooms,</w:t>
      </w:r>
      <w:r>
        <w:rPr>
          <w:spacing w:val="-10"/>
          <w:sz w:val="24"/>
        </w:rPr>
        <w:t xml:space="preserve"> </w:t>
      </w:r>
      <w:r>
        <w:rPr>
          <w:sz w:val="24"/>
        </w:rPr>
        <w:t>and</w:t>
      </w:r>
      <w:r>
        <w:rPr>
          <w:spacing w:val="-10"/>
          <w:sz w:val="24"/>
        </w:rPr>
        <w:t xml:space="preserve"> </w:t>
      </w:r>
      <w:r>
        <w:rPr>
          <w:sz w:val="24"/>
        </w:rPr>
        <w:t>portions</w:t>
      </w:r>
      <w:r>
        <w:rPr>
          <w:spacing w:val="-8"/>
          <w:sz w:val="24"/>
        </w:rPr>
        <w:t xml:space="preserve"> </w:t>
      </w:r>
      <w:r>
        <w:rPr>
          <w:sz w:val="24"/>
        </w:rPr>
        <w:t>of</w:t>
      </w:r>
      <w:r>
        <w:rPr>
          <w:spacing w:val="-12"/>
          <w:sz w:val="24"/>
        </w:rPr>
        <w:t xml:space="preserve"> </w:t>
      </w:r>
      <w:r>
        <w:rPr>
          <w:sz w:val="24"/>
        </w:rPr>
        <w:t>rooms</w:t>
      </w:r>
      <w:r>
        <w:rPr>
          <w:spacing w:val="-13"/>
          <w:sz w:val="24"/>
        </w:rPr>
        <w:t xml:space="preserve"> </w:t>
      </w:r>
      <w:r>
        <w:rPr>
          <w:sz w:val="24"/>
        </w:rPr>
        <w:t>or</w:t>
      </w:r>
      <w:r>
        <w:rPr>
          <w:spacing w:val="-13"/>
          <w:sz w:val="24"/>
        </w:rPr>
        <w:t xml:space="preserve"> </w:t>
      </w:r>
      <w:r>
        <w:rPr>
          <w:sz w:val="24"/>
        </w:rPr>
        <w:t>areas</w:t>
      </w:r>
      <w:r>
        <w:rPr>
          <w:spacing w:val="-11"/>
          <w:sz w:val="24"/>
        </w:rPr>
        <w:t xml:space="preserve"> </w:t>
      </w:r>
      <w:r>
        <w:rPr>
          <w:sz w:val="24"/>
        </w:rPr>
        <w:t>that</w:t>
      </w:r>
      <w:r>
        <w:rPr>
          <w:spacing w:val="-11"/>
          <w:sz w:val="24"/>
        </w:rPr>
        <w:t xml:space="preserve"> </w:t>
      </w:r>
      <w:r>
        <w:rPr>
          <w:sz w:val="24"/>
        </w:rPr>
        <w:t>contain</w:t>
      </w:r>
      <w:r>
        <w:rPr>
          <w:spacing w:val="-11"/>
          <w:sz w:val="24"/>
        </w:rPr>
        <w:t xml:space="preserve"> </w:t>
      </w:r>
      <w:r>
        <w:rPr>
          <w:sz w:val="24"/>
        </w:rPr>
        <w:t>furniture</w:t>
      </w:r>
      <w:r>
        <w:rPr>
          <w:spacing w:val="-14"/>
          <w:sz w:val="24"/>
        </w:rPr>
        <w:t xml:space="preserve"> </w:t>
      </w:r>
      <w:r>
        <w:rPr>
          <w:sz w:val="24"/>
        </w:rPr>
        <w:t>or</w:t>
      </w:r>
      <w:r>
        <w:rPr>
          <w:spacing w:val="-11"/>
          <w:sz w:val="24"/>
        </w:rPr>
        <w:t xml:space="preserve"> </w:t>
      </w:r>
      <w:r>
        <w:rPr>
          <w:sz w:val="24"/>
        </w:rPr>
        <w:t>equipment</w:t>
      </w:r>
      <w:r>
        <w:rPr>
          <w:spacing w:val="-7"/>
          <w:sz w:val="24"/>
        </w:rPr>
        <w:t xml:space="preserve"> </w:t>
      </w:r>
      <w:r>
        <w:rPr>
          <w:sz w:val="24"/>
        </w:rPr>
        <w:t>suitable</w:t>
      </w:r>
      <w:r>
        <w:rPr>
          <w:spacing w:val="-12"/>
          <w:sz w:val="24"/>
        </w:rPr>
        <w:t xml:space="preserve"> </w:t>
      </w:r>
      <w:r>
        <w:rPr>
          <w:sz w:val="24"/>
        </w:rPr>
        <w:t>only</w:t>
      </w:r>
      <w:r>
        <w:rPr>
          <w:spacing w:val="-58"/>
          <w:sz w:val="24"/>
        </w:rPr>
        <w:t xml:space="preserve"> </w:t>
      </w:r>
      <w:r>
        <w:rPr>
          <w:sz w:val="24"/>
        </w:rPr>
        <w:t>for</w:t>
      </w:r>
      <w:r>
        <w:rPr>
          <w:spacing w:val="-1"/>
          <w:sz w:val="24"/>
        </w:rPr>
        <w:t xml:space="preserve"> </w:t>
      </w:r>
      <w:r>
        <w:rPr>
          <w:sz w:val="24"/>
        </w:rPr>
        <w:t>adult use) may</w:t>
      </w:r>
      <w:r>
        <w:rPr>
          <w:spacing w:val="-9"/>
          <w:sz w:val="24"/>
        </w:rPr>
        <w:t xml:space="preserve"> </w:t>
      </w:r>
      <w:r>
        <w:rPr>
          <w:sz w:val="24"/>
        </w:rPr>
        <w:t>be included.</w:t>
      </w:r>
    </w:p>
    <w:p w14:paraId="2EDFDA0D" w14:textId="77777777" w:rsidR="00451D84" w:rsidRDefault="004B3C95">
      <w:pPr>
        <w:pStyle w:val="ListParagraph"/>
        <w:numPr>
          <w:ilvl w:val="1"/>
          <w:numId w:val="13"/>
        </w:numPr>
        <w:tabs>
          <w:tab w:val="left" w:pos="2348"/>
        </w:tabs>
        <w:spacing w:before="3" w:line="242" w:lineRule="auto"/>
        <w:ind w:left="1875" w:right="316" w:firstLine="0"/>
        <w:rPr>
          <w:sz w:val="24"/>
        </w:rPr>
      </w:pPr>
      <w:r>
        <w:rPr>
          <w:sz w:val="24"/>
        </w:rPr>
        <w:t>The total required activity space must be available to children for at least half of the</w:t>
      </w:r>
      <w:r>
        <w:rPr>
          <w:spacing w:val="1"/>
          <w:sz w:val="24"/>
        </w:rPr>
        <w:t xml:space="preserve"> </w:t>
      </w:r>
      <w:r>
        <w:rPr>
          <w:sz w:val="24"/>
        </w:rPr>
        <w:t>program</w:t>
      </w:r>
      <w:r>
        <w:rPr>
          <w:spacing w:val="-1"/>
          <w:sz w:val="24"/>
        </w:rPr>
        <w:t xml:space="preserve"> </w:t>
      </w:r>
      <w:r>
        <w:rPr>
          <w:sz w:val="24"/>
        </w:rPr>
        <w:t>day.</w:t>
      </w:r>
    </w:p>
    <w:p w14:paraId="5CBCF0C6" w14:textId="77777777" w:rsidR="00451D84" w:rsidRDefault="004B3C95">
      <w:pPr>
        <w:pStyle w:val="ListParagraph"/>
        <w:numPr>
          <w:ilvl w:val="1"/>
          <w:numId w:val="13"/>
        </w:numPr>
        <w:tabs>
          <w:tab w:val="left" w:pos="2466"/>
        </w:tabs>
        <w:spacing w:before="2" w:line="242" w:lineRule="auto"/>
        <w:ind w:left="1875" w:right="317" w:firstLine="0"/>
        <w:rPr>
          <w:sz w:val="24"/>
        </w:rPr>
      </w:pPr>
      <w:r>
        <w:rPr>
          <w:sz w:val="24"/>
        </w:rPr>
        <w:t>The licensee must provide space to accommodate a variety of activities, and to</w:t>
      </w:r>
      <w:r>
        <w:rPr>
          <w:spacing w:val="1"/>
          <w:sz w:val="24"/>
        </w:rPr>
        <w:t xml:space="preserve"> </w:t>
      </w:r>
      <w:r>
        <w:rPr>
          <w:sz w:val="24"/>
        </w:rPr>
        <w:t>accommodate all children who are present playing individually, together, and in small or</w:t>
      </w:r>
      <w:r>
        <w:rPr>
          <w:spacing w:val="1"/>
          <w:sz w:val="24"/>
        </w:rPr>
        <w:t xml:space="preserve"> </w:t>
      </w:r>
      <w:r>
        <w:rPr>
          <w:sz w:val="24"/>
        </w:rPr>
        <w:t>large</w:t>
      </w:r>
      <w:r>
        <w:rPr>
          <w:spacing w:val="-1"/>
          <w:sz w:val="24"/>
        </w:rPr>
        <w:t xml:space="preserve"> </w:t>
      </w:r>
      <w:r>
        <w:rPr>
          <w:sz w:val="24"/>
        </w:rPr>
        <w:t>groups.</w:t>
      </w:r>
    </w:p>
    <w:p w14:paraId="576DC3C7" w14:textId="77777777" w:rsidR="00451D84" w:rsidRDefault="004B3C95">
      <w:pPr>
        <w:pStyle w:val="ListParagraph"/>
        <w:numPr>
          <w:ilvl w:val="1"/>
          <w:numId w:val="13"/>
        </w:numPr>
        <w:tabs>
          <w:tab w:val="left" w:pos="2269"/>
        </w:tabs>
        <w:spacing w:before="2" w:line="244" w:lineRule="auto"/>
        <w:ind w:left="1875" w:right="318" w:firstLine="0"/>
        <w:rPr>
          <w:sz w:val="24"/>
        </w:rPr>
      </w:pPr>
      <w:r>
        <w:rPr>
          <w:spacing w:val="-1"/>
          <w:sz w:val="24"/>
        </w:rPr>
        <w:t>The</w:t>
      </w:r>
      <w:r>
        <w:rPr>
          <w:spacing w:val="-17"/>
          <w:sz w:val="24"/>
        </w:rPr>
        <w:t xml:space="preserve"> </w:t>
      </w:r>
      <w:r>
        <w:rPr>
          <w:spacing w:val="-1"/>
          <w:sz w:val="24"/>
        </w:rPr>
        <w:t>licensee</w:t>
      </w:r>
      <w:r>
        <w:rPr>
          <w:spacing w:val="-17"/>
          <w:sz w:val="24"/>
        </w:rPr>
        <w:t xml:space="preserve"> </w:t>
      </w:r>
      <w:r>
        <w:rPr>
          <w:spacing w:val="-1"/>
          <w:sz w:val="24"/>
        </w:rPr>
        <w:t>must</w:t>
      </w:r>
      <w:r>
        <w:rPr>
          <w:spacing w:val="-17"/>
          <w:sz w:val="24"/>
        </w:rPr>
        <w:t xml:space="preserve"> </w:t>
      </w:r>
      <w:r>
        <w:rPr>
          <w:spacing w:val="-1"/>
          <w:sz w:val="24"/>
        </w:rPr>
        <w:t>provide</w:t>
      </w:r>
      <w:r>
        <w:rPr>
          <w:spacing w:val="-17"/>
          <w:sz w:val="24"/>
        </w:rPr>
        <w:t xml:space="preserve"> </w:t>
      </w:r>
      <w:r>
        <w:rPr>
          <w:spacing w:val="-1"/>
          <w:sz w:val="24"/>
        </w:rPr>
        <w:t>a</w:t>
      </w:r>
      <w:r>
        <w:rPr>
          <w:spacing w:val="-20"/>
          <w:sz w:val="24"/>
        </w:rPr>
        <w:t xml:space="preserve"> </w:t>
      </w:r>
      <w:r>
        <w:rPr>
          <w:spacing w:val="-1"/>
          <w:sz w:val="24"/>
        </w:rPr>
        <w:t>private</w:t>
      </w:r>
      <w:r>
        <w:rPr>
          <w:spacing w:val="-17"/>
          <w:sz w:val="24"/>
        </w:rPr>
        <w:t xml:space="preserve"> </w:t>
      </w:r>
      <w:r>
        <w:rPr>
          <w:sz w:val="24"/>
        </w:rPr>
        <w:t>yet</w:t>
      </w:r>
      <w:r>
        <w:rPr>
          <w:spacing w:val="-17"/>
          <w:sz w:val="24"/>
        </w:rPr>
        <w:t xml:space="preserve"> </w:t>
      </w:r>
      <w:r>
        <w:rPr>
          <w:sz w:val="24"/>
        </w:rPr>
        <w:t>visible</w:t>
      </w:r>
      <w:r>
        <w:rPr>
          <w:spacing w:val="-15"/>
          <w:sz w:val="24"/>
        </w:rPr>
        <w:t xml:space="preserve"> </w:t>
      </w:r>
      <w:r>
        <w:rPr>
          <w:sz w:val="24"/>
        </w:rPr>
        <w:t>area</w:t>
      </w:r>
      <w:r>
        <w:rPr>
          <w:spacing w:val="-17"/>
          <w:sz w:val="24"/>
        </w:rPr>
        <w:t xml:space="preserve"> </w:t>
      </w:r>
      <w:r>
        <w:rPr>
          <w:sz w:val="24"/>
        </w:rPr>
        <w:t>where</w:t>
      </w:r>
      <w:r>
        <w:rPr>
          <w:spacing w:val="-17"/>
          <w:sz w:val="24"/>
        </w:rPr>
        <w:t xml:space="preserve"> </w:t>
      </w:r>
      <w:r>
        <w:rPr>
          <w:sz w:val="24"/>
        </w:rPr>
        <w:t>a</w:t>
      </w:r>
      <w:r>
        <w:rPr>
          <w:spacing w:val="-17"/>
          <w:sz w:val="24"/>
        </w:rPr>
        <w:t xml:space="preserve"> </w:t>
      </w:r>
      <w:r>
        <w:rPr>
          <w:sz w:val="24"/>
        </w:rPr>
        <w:t>child</w:t>
      </w:r>
      <w:r>
        <w:rPr>
          <w:spacing w:val="-17"/>
          <w:sz w:val="24"/>
        </w:rPr>
        <w:t xml:space="preserve"> </w:t>
      </w:r>
      <w:r>
        <w:rPr>
          <w:sz w:val="24"/>
        </w:rPr>
        <w:t>can</w:t>
      </w:r>
      <w:r>
        <w:rPr>
          <w:spacing w:val="-17"/>
          <w:sz w:val="24"/>
        </w:rPr>
        <w:t xml:space="preserve"> </w:t>
      </w:r>
      <w:r>
        <w:rPr>
          <w:sz w:val="24"/>
        </w:rPr>
        <w:t>play</w:t>
      </w:r>
      <w:r>
        <w:rPr>
          <w:spacing w:val="-25"/>
          <w:sz w:val="24"/>
        </w:rPr>
        <w:t xml:space="preserve"> </w:t>
      </w:r>
      <w:r>
        <w:rPr>
          <w:sz w:val="24"/>
        </w:rPr>
        <w:t>or</w:t>
      </w:r>
      <w:r>
        <w:rPr>
          <w:spacing w:val="-17"/>
          <w:sz w:val="24"/>
        </w:rPr>
        <w:t xml:space="preserve"> </w:t>
      </w:r>
      <w:r>
        <w:rPr>
          <w:sz w:val="24"/>
        </w:rPr>
        <w:t>work</w:t>
      </w:r>
      <w:r>
        <w:rPr>
          <w:spacing w:val="-17"/>
          <w:sz w:val="24"/>
        </w:rPr>
        <w:t xml:space="preserve"> </w:t>
      </w:r>
      <w:r>
        <w:rPr>
          <w:sz w:val="24"/>
        </w:rPr>
        <w:t>alone</w:t>
      </w:r>
      <w:r>
        <w:rPr>
          <w:spacing w:val="-58"/>
          <w:sz w:val="24"/>
        </w:rPr>
        <w:t xml:space="preserve"> </w:t>
      </w:r>
      <w:r>
        <w:rPr>
          <w:sz w:val="24"/>
        </w:rPr>
        <w:t>or</w:t>
      </w:r>
      <w:r>
        <w:rPr>
          <w:spacing w:val="-1"/>
          <w:sz w:val="24"/>
        </w:rPr>
        <w:t xml:space="preserve"> </w:t>
      </w:r>
      <w:r>
        <w:rPr>
          <w:sz w:val="24"/>
        </w:rPr>
        <w:t>with</w:t>
      </w:r>
      <w:r>
        <w:rPr>
          <w:spacing w:val="-1"/>
          <w:sz w:val="24"/>
        </w:rPr>
        <w:t xml:space="preserve"> </w:t>
      </w:r>
      <w:r>
        <w:rPr>
          <w:sz w:val="24"/>
        </w:rPr>
        <w:t>another.</w:t>
      </w:r>
    </w:p>
    <w:p w14:paraId="28FCA00E" w14:textId="77777777" w:rsidR="00451D84" w:rsidRDefault="004B3C95">
      <w:pPr>
        <w:pStyle w:val="ListParagraph"/>
        <w:numPr>
          <w:ilvl w:val="1"/>
          <w:numId w:val="13"/>
        </w:numPr>
        <w:tabs>
          <w:tab w:val="left" w:pos="2250"/>
        </w:tabs>
        <w:spacing w:line="244" w:lineRule="auto"/>
        <w:ind w:left="1875" w:right="318" w:firstLine="0"/>
        <w:rPr>
          <w:sz w:val="24"/>
        </w:rPr>
      </w:pPr>
      <w:r>
        <w:rPr>
          <w:spacing w:val="-1"/>
          <w:sz w:val="24"/>
        </w:rPr>
        <w:t>The</w:t>
      </w:r>
      <w:r>
        <w:rPr>
          <w:spacing w:val="-17"/>
          <w:sz w:val="24"/>
        </w:rPr>
        <w:t xml:space="preserve"> </w:t>
      </w:r>
      <w:r>
        <w:rPr>
          <w:spacing w:val="-1"/>
          <w:sz w:val="24"/>
        </w:rPr>
        <w:t>licensee</w:t>
      </w:r>
      <w:r>
        <w:rPr>
          <w:spacing w:val="-17"/>
          <w:sz w:val="24"/>
        </w:rPr>
        <w:t xml:space="preserve"> </w:t>
      </w:r>
      <w:r>
        <w:rPr>
          <w:spacing w:val="-1"/>
          <w:sz w:val="24"/>
        </w:rPr>
        <w:t>must</w:t>
      </w:r>
      <w:r>
        <w:rPr>
          <w:spacing w:val="-14"/>
          <w:sz w:val="24"/>
        </w:rPr>
        <w:t xml:space="preserve"> </w:t>
      </w:r>
      <w:r>
        <w:rPr>
          <w:spacing w:val="-1"/>
          <w:sz w:val="24"/>
        </w:rPr>
        <w:t>ensure</w:t>
      </w:r>
      <w:r>
        <w:rPr>
          <w:spacing w:val="-17"/>
          <w:sz w:val="24"/>
        </w:rPr>
        <w:t xml:space="preserve"> </w:t>
      </w:r>
      <w:r>
        <w:rPr>
          <w:spacing w:val="-1"/>
          <w:sz w:val="24"/>
        </w:rPr>
        <w:t>that</w:t>
      </w:r>
      <w:r>
        <w:rPr>
          <w:spacing w:val="-15"/>
          <w:sz w:val="24"/>
        </w:rPr>
        <w:t xml:space="preserve"> </w:t>
      </w:r>
      <w:r>
        <w:rPr>
          <w:sz w:val="24"/>
        </w:rPr>
        <w:t>space</w:t>
      </w:r>
      <w:r>
        <w:rPr>
          <w:spacing w:val="-18"/>
          <w:sz w:val="24"/>
        </w:rPr>
        <w:t xml:space="preserve"> </w:t>
      </w:r>
      <w:r>
        <w:rPr>
          <w:sz w:val="24"/>
        </w:rPr>
        <w:t>is</w:t>
      </w:r>
      <w:r>
        <w:rPr>
          <w:spacing w:val="-13"/>
          <w:sz w:val="24"/>
        </w:rPr>
        <w:t xml:space="preserve"> </w:t>
      </w:r>
      <w:r>
        <w:rPr>
          <w:sz w:val="24"/>
        </w:rPr>
        <w:t>arranged</w:t>
      </w:r>
      <w:r>
        <w:rPr>
          <w:spacing w:val="-17"/>
          <w:sz w:val="24"/>
        </w:rPr>
        <w:t xml:space="preserve"> </w:t>
      </w:r>
      <w:r>
        <w:rPr>
          <w:sz w:val="24"/>
        </w:rPr>
        <w:t>to</w:t>
      </w:r>
      <w:r>
        <w:rPr>
          <w:spacing w:val="-17"/>
          <w:sz w:val="24"/>
        </w:rPr>
        <w:t xml:space="preserve"> </w:t>
      </w:r>
      <w:r>
        <w:rPr>
          <w:sz w:val="24"/>
        </w:rPr>
        <w:t>provide</w:t>
      </w:r>
      <w:r>
        <w:rPr>
          <w:spacing w:val="-17"/>
          <w:sz w:val="24"/>
        </w:rPr>
        <w:t xml:space="preserve"> </w:t>
      </w:r>
      <w:r>
        <w:rPr>
          <w:sz w:val="24"/>
        </w:rPr>
        <w:t>clear</w:t>
      </w:r>
      <w:r>
        <w:rPr>
          <w:spacing w:val="-20"/>
          <w:sz w:val="24"/>
        </w:rPr>
        <w:t xml:space="preserve"> </w:t>
      </w:r>
      <w:r>
        <w:rPr>
          <w:sz w:val="24"/>
        </w:rPr>
        <w:t>pathways</w:t>
      </w:r>
      <w:r>
        <w:rPr>
          <w:spacing w:val="-17"/>
          <w:sz w:val="24"/>
        </w:rPr>
        <w:t xml:space="preserve"> </w:t>
      </w:r>
      <w:r>
        <w:rPr>
          <w:sz w:val="24"/>
        </w:rPr>
        <w:t>for</w:t>
      </w:r>
      <w:r>
        <w:rPr>
          <w:spacing w:val="-17"/>
          <w:sz w:val="24"/>
        </w:rPr>
        <w:t xml:space="preserve"> </w:t>
      </w:r>
      <w:r>
        <w:rPr>
          <w:sz w:val="24"/>
        </w:rPr>
        <w:t>movement</w:t>
      </w:r>
      <w:r>
        <w:rPr>
          <w:spacing w:val="-57"/>
          <w:sz w:val="24"/>
        </w:rPr>
        <w:t xml:space="preserve"> </w:t>
      </w:r>
      <w:r>
        <w:rPr>
          <w:sz w:val="24"/>
        </w:rPr>
        <w:t>from one</w:t>
      </w:r>
      <w:r>
        <w:rPr>
          <w:spacing w:val="-3"/>
          <w:sz w:val="24"/>
        </w:rPr>
        <w:t xml:space="preserve"> </w:t>
      </w:r>
      <w:r>
        <w:rPr>
          <w:sz w:val="24"/>
        </w:rPr>
        <w:t>area</w:t>
      </w:r>
      <w:r>
        <w:rPr>
          <w:spacing w:val="-2"/>
          <w:sz w:val="24"/>
        </w:rPr>
        <w:t xml:space="preserve"> </w:t>
      </w:r>
      <w:r>
        <w:rPr>
          <w:sz w:val="24"/>
        </w:rPr>
        <w:t>to</w:t>
      </w:r>
      <w:r>
        <w:rPr>
          <w:spacing w:val="1"/>
          <w:sz w:val="24"/>
        </w:rPr>
        <w:t xml:space="preserve"> </w:t>
      </w:r>
      <w:r>
        <w:rPr>
          <w:sz w:val="24"/>
        </w:rPr>
        <w:t>another and</w:t>
      </w:r>
      <w:r>
        <w:rPr>
          <w:spacing w:val="-2"/>
          <w:sz w:val="24"/>
        </w:rPr>
        <w:t xml:space="preserve"> </w:t>
      </w:r>
      <w:r>
        <w:rPr>
          <w:sz w:val="24"/>
        </w:rPr>
        <w:t>to allow</w:t>
      </w:r>
      <w:r>
        <w:rPr>
          <w:spacing w:val="1"/>
          <w:sz w:val="24"/>
        </w:rPr>
        <w:t xml:space="preserve"> </w:t>
      </w:r>
      <w:r>
        <w:rPr>
          <w:sz w:val="24"/>
        </w:rPr>
        <w:t>visual supervision</w:t>
      </w:r>
      <w:r>
        <w:rPr>
          <w:spacing w:val="-2"/>
          <w:sz w:val="24"/>
        </w:rPr>
        <w:t xml:space="preserve"> </w:t>
      </w:r>
      <w:r>
        <w:rPr>
          <w:sz w:val="24"/>
        </w:rPr>
        <w:t>by</w:t>
      </w:r>
      <w:r>
        <w:rPr>
          <w:spacing w:val="-10"/>
          <w:sz w:val="24"/>
        </w:rPr>
        <w:t xml:space="preserve"> </w:t>
      </w:r>
      <w:r>
        <w:rPr>
          <w:sz w:val="24"/>
        </w:rPr>
        <w:t>educators.</w:t>
      </w:r>
    </w:p>
    <w:p w14:paraId="7E950F1A" w14:textId="77777777" w:rsidR="00451D84" w:rsidRDefault="004B3C95">
      <w:pPr>
        <w:pStyle w:val="ListParagraph"/>
        <w:numPr>
          <w:ilvl w:val="1"/>
          <w:numId w:val="13"/>
        </w:numPr>
        <w:tabs>
          <w:tab w:val="left" w:pos="2282"/>
        </w:tabs>
        <w:spacing w:line="244" w:lineRule="auto"/>
        <w:ind w:left="1875" w:right="318" w:firstLine="0"/>
        <w:rPr>
          <w:sz w:val="24"/>
        </w:rPr>
      </w:pPr>
      <w:r>
        <w:rPr>
          <w:spacing w:val="-1"/>
          <w:sz w:val="24"/>
        </w:rPr>
        <w:t>The</w:t>
      </w:r>
      <w:r>
        <w:rPr>
          <w:spacing w:val="-17"/>
          <w:sz w:val="24"/>
        </w:rPr>
        <w:t xml:space="preserve"> </w:t>
      </w:r>
      <w:r>
        <w:rPr>
          <w:spacing w:val="-1"/>
          <w:sz w:val="24"/>
        </w:rPr>
        <w:t>licensee</w:t>
      </w:r>
      <w:r>
        <w:rPr>
          <w:spacing w:val="-21"/>
          <w:sz w:val="24"/>
        </w:rPr>
        <w:t xml:space="preserve"> </w:t>
      </w:r>
      <w:r>
        <w:rPr>
          <w:spacing w:val="-1"/>
          <w:sz w:val="24"/>
        </w:rPr>
        <w:t>must</w:t>
      </w:r>
      <w:r>
        <w:rPr>
          <w:spacing w:val="-17"/>
          <w:sz w:val="24"/>
        </w:rPr>
        <w:t xml:space="preserve"> </w:t>
      </w:r>
      <w:r>
        <w:rPr>
          <w:spacing w:val="-1"/>
          <w:sz w:val="24"/>
        </w:rPr>
        <w:t>provide</w:t>
      </w:r>
      <w:r>
        <w:rPr>
          <w:spacing w:val="-22"/>
          <w:sz w:val="24"/>
        </w:rPr>
        <w:t xml:space="preserve"> </w:t>
      </w:r>
      <w:r>
        <w:rPr>
          <w:spacing w:val="-1"/>
          <w:sz w:val="24"/>
        </w:rPr>
        <w:t>sufficient</w:t>
      </w:r>
      <w:r>
        <w:rPr>
          <w:spacing w:val="-17"/>
          <w:sz w:val="24"/>
        </w:rPr>
        <w:t xml:space="preserve"> </w:t>
      </w:r>
      <w:r>
        <w:rPr>
          <w:spacing w:val="-1"/>
          <w:sz w:val="24"/>
        </w:rPr>
        <w:t>space,</w:t>
      </w:r>
      <w:r>
        <w:rPr>
          <w:spacing w:val="-17"/>
          <w:sz w:val="24"/>
        </w:rPr>
        <w:t xml:space="preserve"> </w:t>
      </w:r>
      <w:r>
        <w:rPr>
          <w:sz w:val="24"/>
        </w:rPr>
        <w:t>accessible</w:t>
      </w:r>
      <w:r>
        <w:rPr>
          <w:spacing w:val="-17"/>
          <w:sz w:val="24"/>
        </w:rPr>
        <w:t xml:space="preserve"> </w:t>
      </w:r>
      <w:r>
        <w:rPr>
          <w:sz w:val="24"/>
        </w:rPr>
        <w:t>to</w:t>
      </w:r>
      <w:r>
        <w:rPr>
          <w:spacing w:val="-17"/>
          <w:sz w:val="24"/>
        </w:rPr>
        <w:t xml:space="preserve"> </w:t>
      </w:r>
      <w:r>
        <w:rPr>
          <w:sz w:val="24"/>
        </w:rPr>
        <w:t>children,</w:t>
      </w:r>
      <w:r>
        <w:rPr>
          <w:spacing w:val="-17"/>
          <w:sz w:val="24"/>
        </w:rPr>
        <w:t xml:space="preserve"> </w:t>
      </w:r>
      <w:r>
        <w:rPr>
          <w:sz w:val="24"/>
        </w:rPr>
        <w:t>for</w:t>
      </w:r>
      <w:r>
        <w:rPr>
          <w:spacing w:val="-19"/>
          <w:sz w:val="24"/>
        </w:rPr>
        <w:t xml:space="preserve"> </w:t>
      </w:r>
      <w:r>
        <w:rPr>
          <w:sz w:val="24"/>
        </w:rPr>
        <w:t>each</w:t>
      </w:r>
      <w:r>
        <w:rPr>
          <w:spacing w:val="-17"/>
          <w:sz w:val="24"/>
        </w:rPr>
        <w:t xml:space="preserve"> </w:t>
      </w:r>
      <w:r>
        <w:rPr>
          <w:sz w:val="24"/>
        </w:rPr>
        <w:t>child</w:t>
      </w:r>
      <w:r>
        <w:rPr>
          <w:spacing w:val="-17"/>
          <w:sz w:val="24"/>
        </w:rPr>
        <w:t xml:space="preserve"> </w:t>
      </w:r>
      <w:r>
        <w:rPr>
          <w:sz w:val="24"/>
        </w:rPr>
        <w:t>to</w:t>
      </w:r>
      <w:r>
        <w:rPr>
          <w:spacing w:val="-17"/>
          <w:sz w:val="24"/>
        </w:rPr>
        <w:t xml:space="preserve"> </w:t>
      </w:r>
      <w:r>
        <w:rPr>
          <w:sz w:val="24"/>
        </w:rPr>
        <w:t>store</w:t>
      </w:r>
      <w:r>
        <w:rPr>
          <w:spacing w:val="-57"/>
          <w:sz w:val="24"/>
        </w:rPr>
        <w:t xml:space="preserve"> </w:t>
      </w:r>
      <w:r>
        <w:rPr>
          <w:sz w:val="24"/>
        </w:rPr>
        <w:t>clothing</w:t>
      </w:r>
      <w:r>
        <w:rPr>
          <w:spacing w:val="-1"/>
          <w:sz w:val="24"/>
        </w:rPr>
        <w:t xml:space="preserve"> </w:t>
      </w:r>
      <w:r>
        <w:rPr>
          <w:sz w:val="24"/>
        </w:rPr>
        <w:t>and other</w:t>
      </w:r>
      <w:r>
        <w:rPr>
          <w:spacing w:val="-1"/>
          <w:sz w:val="24"/>
        </w:rPr>
        <w:t xml:space="preserve"> </w:t>
      </w:r>
      <w:r>
        <w:rPr>
          <w:sz w:val="24"/>
        </w:rPr>
        <w:t>personal items</w:t>
      </w:r>
      <w:r>
        <w:rPr>
          <w:spacing w:val="-1"/>
          <w:sz w:val="24"/>
        </w:rPr>
        <w:t xml:space="preserve"> </w:t>
      </w:r>
      <w:r>
        <w:rPr>
          <w:sz w:val="24"/>
        </w:rPr>
        <w:t>in a safe,</w:t>
      </w:r>
      <w:r>
        <w:rPr>
          <w:spacing w:val="-1"/>
          <w:sz w:val="24"/>
        </w:rPr>
        <w:t xml:space="preserve"> </w:t>
      </w:r>
      <w:r>
        <w:rPr>
          <w:sz w:val="24"/>
        </w:rPr>
        <w:t>sanitary</w:t>
      </w:r>
      <w:r>
        <w:rPr>
          <w:spacing w:val="-8"/>
          <w:sz w:val="24"/>
        </w:rPr>
        <w:t xml:space="preserve"> </w:t>
      </w:r>
      <w:r>
        <w:rPr>
          <w:sz w:val="24"/>
        </w:rPr>
        <w:t>manner.</w:t>
      </w:r>
    </w:p>
    <w:p w14:paraId="3771465E" w14:textId="77777777" w:rsidR="00451D84" w:rsidRDefault="004B3C95">
      <w:pPr>
        <w:pStyle w:val="ListParagraph"/>
        <w:numPr>
          <w:ilvl w:val="1"/>
          <w:numId w:val="13"/>
        </w:numPr>
        <w:tabs>
          <w:tab w:val="left" w:pos="2415"/>
        </w:tabs>
        <w:spacing w:line="242" w:lineRule="auto"/>
        <w:ind w:left="1875" w:right="315" w:firstLine="0"/>
        <w:rPr>
          <w:sz w:val="24"/>
        </w:rPr>
      </w:pPr>
      <w:r>
        <w:rPr>
          <w:sz w:val="24"/>
          <w:u w:val="single"/>
        </w:rPr>
        <w:t>Windows</w:t>
      </w:r>
      <w:r>
        <w:rPr>
          <w:sz w:val="24"/>
        </w:rPr>
        <w:t>.</w:t>
      </w:r>
      <w:r>
        <w:rPr>
          <w:spacing w:val="1"/>
          <w:sz w:val="24"/>
        </w:rPr>
        <w:t xml:space="preserve"> </w:t>
      </w:r>
      <w:r>
        <w:rPr>
          <w:sz w:val="24"/>
        </w:rPr>
        <w:t>All windows used for ventilation must include screens in good repair.</w:t>
      </w:r>
      <w:r>
        <w:rPr>
          <w:spacing w:val="1"/>
          <w:sz w:val="24"/>
        </w:rPr>
        <w:t xml:space="preserve"> </w:t>
      </w:r>
      <w:r>
        <w:rPr>
          <w:sz w:val="24"/>
        </w:rPr>
        <w:t>Windows and glass doors must be constructed, adapted, or adjusted through the use of</w:t>
      </w:r>
      <w:r>
        <w:rPr>
          <w:spacing w:val="1"/>
          <w:sz w:val="24"/>
        </w:rPr>
        <w:t xml:space="preserve"> </w:t>
      </w:r>
      <w:r>
        <w:rPr>
          <w:sz w:val="24"/>
        </w:rPr>
        <w:t>window</w:t>
      </w:r>
      <w:r>
        <w:rPr>
          <w:spacing w:val="-2"/>
          <w:sz w:val="24"/>
        </w:rPr>
        <w:t xml:space="preserve"> </w:t>
      </w:r>
      <w:r>
        <w:rPr>
          <w:sz w:val="24"/>
        </w:rPr>
        <w:t>guards or</w:t>
      </w:r>
      <w:r>
        <w:rPr>
          <w:spacing w:val="-3"/>
          <w:sz w:val="24"/>
        </w:rPr>
        <w:t xml:space="preserve"> </w:t>
      </w:r>
      <w:r>
        <w:rPr>
          <w:sz w:val="24"/>
        </w:rPr>
        <w:t>other means to</w:t>
      </w:r>
      <w:r>
        <w:rPr>
          <w:spacing w:val="-1"/>
          <w:sz w:val="24"/>
        </w:rPr>
        <w:t xml:space="preserve"> </w:t>
      </w:r>
      <w:r>
        <w:rPr>
          <w:sz w:val="24"/>
        </w:rPr>
        <w:t>prevent injury</w:t>
      </w:r>
      <w:r>
        <w:rPr>
          <w:spacing w:val="-9"/>
          <w:sz w:val="24"/>
        </w:rPr>
        <w:t xml:space="preserve"> </w:t>
      </w:r>
      <w:r>
        <w:rPr>
          <w:sz w:val="24"/>
        </w:rPr>
        <w:t>to children.</w:t>
      </w:r>
    </w:p>
    <w:p w14:paraId="0FA5499C" w14:textId="77777777" w:rsidR="00451D84" w:rsidRDefault="004B3C95">
      <w:pPr>
        <w:pStyle w:val="ListParagraph"/>
        <w:numPr>
          <w:ilvl w:val="1"/>
          <w:numId w:val="13"/>
        </w:numPr>
        <w:tabs>
          <w:tab w:val="left" w:pos="2412"/>
        </w:tabs>
        <w:spacing w:line="242" w:lineRule="auto"/>
        <w:ind w:left="1875" w:right="316" w:firstLine="0"/>
        <w:rPr>
          <w:sz w:val="24"/>
        </w:rPr>
      </w:pPr>
      <w:r>
        <w:rPr>
          <w:sz w:val="24"/>
          <w:u w:val="single"/>
        </w:rPr>
        <w:t>Room Temperature</w:t>
      </w:r>
      <w:r>
        <w:rPr>
          <w:sz w:val="24"/>
        </w:rPr>
        <w:t>.</w:t>
      </w:r>
      <w:r>
        <w:rPr>
          <w:spacing w:val="1"/>
          <w:sz w:val="24"/>
        </w:rPr>
        <w:t xml:space="preserve"> </w:t>
      </w:r>
      <w:r>
        <w:rPr>
          <w:sz w:val="24"/>
        </w:rPr>
        <w:t>Room temperature in rooms occupied by children must be</w:t>
      </w:r>
      <w:r>
        <w:rPr>
          <w:spacing w:val="1"/>
          <w:sz w:val="24"/>
        </w:rPr>
        <w:t xml:space="preserve"> </w:t>
      </w:r>
      <w:r>
        <w:rPr>
          <w:sz w:val="24"/>
        </w:rPr>
        <w:t>maintained at a minimum of 65°F.</w:t>
      </w:r>
      <w:r>
        <w:rPr>
          <w:spacing w:val="1"/>
          <w:sz w:val="24"/>
        </w:rPr>
        <w:t xml:space="preserve"> </w:t>
      </w:r>
      <w:r>
        <w:rPr>
          <w:sz w:val="24"/>
        </w:rPr>
        <w:t>Educators must take appropriate measures to protect</w:t>
      </w:r>
      <w:r>
        <w:rPr>
          <w:spacing w:val="1"/>
          <w:sz w:val="24"/>
        </w:rPr>
        <w:t xml:space="preserve"> </w:t>
      </w:r>
      <w:r>
        <w:rPr>
          <w:sz w:val="24"/>
        </w:rPr>
        <w:t>children from</w:t>
      </w:r>
      <w:r>
        <w:rPr>
          <w:spacing w:val="1"/>
          <w:sz w:val="24"/>
        </w:rPr>
        <w:t xml:space="preserve"> </w:t>
      </w:r>
      <w:r>
        <w:rPr>
          <w:sz w:val="24"/>
        </w:rPr>
        <w:t>health</w:t>
      </w:r>
      <w:r>
        <w:rPr>
          <w:spacing w:val="-2"/>
          <w:sz w:val="24"/>
        </w:rPr>
        <w:t xml:space="preserve"> </w:t>
      </w:r>
      <w:r>
        <w:rPr>
          <w:sz w:val="24"/>
        </w:rPr>
        <w:t>risks</w:t>
      </w:r>
      <w:r>
        <w:rPr>
          <w:spacing w:val="1"/>
          <w:sz w:val="24"/>
        </w:rPr>
        <w:t xml:space="preserve"> </w:t>
      </w:r>
      <w:r>
        <w:rPr>
          <w:sz w:val="24"/>
        </w:rPr>
        <w:t>associated with</w:t>
      </w:r>
      <w:r>
        <w:rPr>
          <w:spacing w:val="-2"/>
          <w:sz w:val="24"/>
        </w:rPr>
        <w:t xml:space="preserve"> </w:t>
      </w:r>
      <w:r>
        <w:rPr>
          <w:sz w:val="24"/>
        </w:rPr>
        <w:t>excessive</w:t>
      </w:r>
      <w:r>
        <w:rPr>
          <w:spacing w:val="-3"/>
          <w:sz w:val="24"/>
        </w:rPr>
        <w:t xml:space="preserve"> </w:t>
      </w:r>
      <w:r>
        <w:rPr>
          <w:sz w:val="24"/>
        </w:rPr>
        <w:t>heat.</w:t>
      </w:r>
    </w:p>
    <w:p w14:paraId="5305A7C2" w14:textId="77777777" w:rsidR="00451D84" w:rsidRDefault="004B3C95">
      <w:pPr>
        <w:pStyle w:val="ListParagraph"/>
        <w:numPr>
          <w:ilvl w:val="1"/>
          <w:numId w:val="13"/>
        </w:numPr>
        <w:tabs>
          <w:tab w:val="left" w:pos="2261"/>
        </w:tabs>
        <w:spacing w:line="242" w:lineRule="auto"/>
        <w:ind w:left="1875" w:right="317" w:firstLine="0"/>
        <w:rPr>
          <w:sz w:val="24"/>
        </w:rPr>
      </w:pPr>
      <w:r>
        <w:rPr>
          <w:sz w:val="24"/>
          <w:u w:val="single"/>
        </w:rPr>
        <w:t>Pest</w:t>
      </w:r>
      <w:r>
        <w:rPr>
          <w:spacing w:val="-10"/>
          <w:sz w:val="24"/>
          <w:u w:val="single"/>
        </w:rPr>
        <w:t xml:space="preserve"> </w:t>
      </w:r>
      <w:r>
        <w:rPr>
          <w:sz w:val="24"/>
          <w:u w:val="single"/>
        </w:rPr>
        <w:t>Elimination</w:t>
      </w:r>
      <w:r>
        <w:rPr>
          <w:sz w:val="24"/>
        </w:rPr>
        <w:t>.</w:t>
      </w:r>
      <w:r>
        <w:rPr>
          <w:spacing w:val="36"/>
          <w:sz w:val="24"/>
        </w:rPr>
        <w:t xml:space="preserve"> </w:t>
      </w:r>
      <w:r>
        <w:rPr>
          <w:sz w:val="24"/>
        </w:rPr>
        <w:t>The</w:t>
      </w:r>
      <w:r>
        <w:rPr>
          <w:spacing w:val="-9"/>
          <w:sz w:val="24"/>
        </w:rPr>
        <w:t xml:space="preserve"> </w:t>
      </w:r>
      <w:r>
        <w:rPr>
          <w:sz w:val="24"/>
        </w:rPr>
        <w:t>interior</w:t>
      </w:r>
      <w:r>
        <w:rPr>
          <w:spacing w:val="-9"/>
          <w:sz w:val="24"/>
        </w:rPr>
        <w:t xml:space="preserve"> </w:t>
      </w:r>
      <w:r>
        <w:rPr>
          <w:sz w:val="24"/>
        </w:rPr>
        <w:t>of</w:t>
      </w:r>
      <w:r>
        <w:rPr>
          <w:spacing w:val="-5"/>
          <w:sz w:val="24"/>
        </w:rPr>
        <w:t xml:space="preserve"> </w:t>
      </w:r>
      <w:r>
        <w:rPr>
          <w:sz w:val="24"/>
        </w:rPr>
        <w:t>the</w:t>
      </w:r>
      <w:r>
        <w:rPr>
          <w:spacing w:val="-9"/>
          <w:sz w:val="24"/>
        </w:rPr>
        <w:t xml:space="preserve"> </w:t>
      </w:r>
      <w:r>
        <w:rPr>
          <w:sz w:val="24"/>
        </w:rPr>
        <w:t>child</w:t>
      </w:r>
      <w:r>
        <w:rPr>
          <w:spacing w:val="-4"/>
          <w:sz w:val="24"/>
        </w:rPr>
        <w:t xml:space="preserve"> </w:t>
      </w:r>
      <w:r>
        <w:rPr>
          <w:sz w:val="24"/>
        </w:rPr>
        <w:t>care</w:t>
      </w:r>
      <w:r>
        <w:rPr>
          <w:spacing w:val="-9"/>
          <w:sz w:val="24"/>
        </w:rPr>
        <w:t xml:space="preserve"> </w:t>
      </w:r>
      <w:r>
        <w:rPr>
          <w:sz w:val="24"/>
        </w:rPr>
        <w:t>program</w:t>
      </w:r>
      <w:r>
        <w:rPr>
          <w:spacing w:val="-9"/>
          <w:sz w:val="24"/>
        </w:rPr>
        <w:t xml:space="preserve"> </w:t>
      </w:r>
      <w:r>
        <w:rPr>
          <w:sz w:val="24"/>
        </w:rPr>
        <w:t>must</w:t>
      </w:r>
      <w:r>
        <w:rPr>
          <w:spacing w:val="-10"/>
          <w:sz w:val="24"/>
        </w:rPr>
        <w:t xml:space="preserve"> </w:t>
      </w:r>
      <w:r>
        <w:rPr>
          <w:sz w:val="24"/>
        </w:rPr>
        <w:t>be</w:t>
      </w:r>
      <w:r>
        <w:rPr>
          <w:spacing w:val="-9"/>
          <w:sz w:val="24"/>
        </w:rPr>
        <w:t xml:space="preserve"> </w:t>
      </w:r>
      <w:r>
        <w:rPr>
          <w:sz w:val="24"/>
        </w:rPr>
        <w:t>clean</w:t>
      </w:r>
      <w:r>
        <w:rPr>
          <w:spacing w:val="-9"/>
          <w:sz w:val="24"/>
        </w:rPr>
        <w:t xml:space="preserve"> </w:t>
      </w:r>
      <w:r>
        <w:rPr>
          <w:sz w:val="24"/>
        </w:rPr>
        <w:t>and</w:t>
      </w:r>
      <w:r>
        <w:rPr>
          <w:spacing w:val="-9"/>
          <w:sz w:val="24"/>
        </w:rPr>
        <w:t xml:space="preserve"> </w:t>
      </w:r>
      <w:r>
        <w:rPr>
          <w:sz w:val="24"/>
        </w:rPr>
        <w:t>maintained</w:t>
      </w:r>
      <w:r>
        <w:rPr>
          <w:spacing w:val="-58"/>
          <w:sz w:val="24"/>
        </w:rPr>
        <w:t xml:space="preserve"> </w:t>
      </w:r>
      <w:r>
        <w:rPr>
          <w:sz w:val="24"/>
        </w:rPr>
        <w:t>free from vermin.</w:t>
      </w:r>
      <w:r>
        <w:rPr>
          <w:spacing w:val="1"/>
          <w:sz w:val="24"/>
        </w:rPr>
        <w:t xml:space="preserve"> </w:t>
      </w:r>
      <w:r>
        <w:rPr>
          <w:sz w:val="24"/>
        </w:rPr>
        <w:t>Safe and effective means of eliminating vermin must be provided.</w:t>
      </w:r>
      <w:r>
        <w:rPr>
          <w:spacing w:val="1"/>
          <w:sz w:val="24"/>
        </w:rPr>
        <w:t xml:space="preserve"> </w:t>
      </w:r>
      <w:r>
        <w:rPr>
          <w:sz w:val="24"/>
        </w:rPr>
        <w:t>Pesticides may</w:t>
      </w:r>
      <w:r>
        <w:rPr>
          <w:spacing w:val="-9"/>
          <w:sz w:val="24"/>
        </w:rPr>
        <w:t xml:space="preserve"> </w:t>
      </w:r>
      <w:r>
        <w:rPr>
          <w:sz w:val="24"/>
        </w:rPr>
        <w:t>not</w:t>
      </w:r>
      <w:r>
        <w:rPr>
          <w:spacing w:val="1"/>
          <w:sz w:val="24"/>
        </w:rPr>
        <w:t xml:space="preserve"> </w:t>
      </w:r>
      <w:r>
        <w:rPr>
          <w:sz w:val="24"/>
        </w:rPr>
        <w:t>be</w:t>
      </w:r>
      <w:r>
        <w:rPr>
          <w:spacing w:val="-4"/>
          <w:sz w:val="24"/>
        </w:rPr>
        <w:t xml:space="preserve"> </w:t>
      </w:r>
      <w:r>
        <w:rPr>
          <w:sz w:val="24"/>
        </w:rPr>
        <w:t>used on</w:t>
      </w:r>
      <w:r>
        <w:rPr>
          <w:spacing w:val="1"/>
          <w:sz w:val="24"/>
        </w:rPr>
        <w:t xml:space="preserve"> </w:t>
      </w:r>
      <w:r>
        <w:rPr>
          <w:sz w:val="24"/>
        </w:rPr>
        <w:t>the</w:t>
      </w:r>
      <w:r>
        <w:rPr>
          <w:spacing w:val="-2"/>
          <w:sz w:val="24"/>
        </w:rPr>
        <w:t xml:space="preserve"> </w:t>
      </w:r>
      <w:r>
        <w:rPr>
          <w:sz w:val="24"/>
        </w:rPr>
        <w:t>child care</w:t>
      </w:r>
      <w:r>
        <w:rPr>
          <w:spacing w:val="-3"/>
          <w:sz w:val="24"/>
        </w:rPr>
        <w:t xml:space="preserve"> </w:t>
      </w:r>
      <w:r>
        <w:rPr>
          <w:sz w:val="24"/>
        </w:rPr>
        <w:t>premises during</w:t>
      </w:r>
      <w:r>
        <w:rPr>
          <w:spacing w:val="-5"/>
          <w:sz w:val="24"/>
        </w:rPr>
        <w:t xml:space="preserve"> </w:t>
      </w:r>
      <w:r>
        <w:rPr>
          <w:sz w:val="24"/>
        </w:rPr>
        <w:t>child care</w:t>
      </w:r>
      <w:r>
        <w:rPr>
          <w:spacing w:val="-4"/>
          <w:sz w:val="24"/>
        </w:rPr>
        <w:t xml:space="preserve"> </w:t>
      </w:r>
      <w:r>
        <w:rPr>
          <w:sz w:val="24"/>
        </w:rPr>
        <w:t>hours.</w:t>
      </w:r>
    </w:p>
    <w:p w14:paraId="1B019F43" w14:textId="77777777" w:rsidR="00451D84" w:rsidRDefault="004B3C95">
      <w:pPr>
        <w:pStyle w:val="ListParagraph"/>
        <w:numPr>
          <w:ilvl w:val="1"/>
          <w:numId w:val="13"/>
        </w:numPr>
        <w:tabs>
          <w:tab w:val="left" w:pos="2336"/>
        </w:tabs>
        <w:ind w:left="2335" w:hanging="461"/>
        <w:rPr>
          <w:sz w:val="24"/>
        </w:rPr>
      </w:pPr>
      <w:r>
        <w:rPr>
          <w:sz w:val="24"/>
          <w:u w:val="single"/>
        </w:rPr>
        <w:t>Toilets</w:t>
      </w:r>
      <w:r>
        <w:rPr>
          <w:spacing w:val="-2"/>
          <w:sz w:val="24"/>
          <w:u w:val="single"/>
        </w:rPr>
        <w:t xml:space="preserve"> </w:t>
      </w:r>
      <w:r>
        <w:rPr>
          <w:sz w:val="24"/>
          <w:u w:val="single"/>
        </w:rPr>
        <w:t>and</w:t>
      </w:r>
      <w:r>
        <w:rPr>
          <w:spacing w:val="-1"/>
          <w:sz w:val="24"/>
          <w:u w:val="single"/>
        </w:rPr>
        <w:t xml:space="preserve"> </w:t>
      </w:r>
      <w:r>
        <w:rPr>
          <w:sz w:val="24"/>
          <w:u w:val="single"/>
        </w:rPr>
        <w:t>Sinks</w:t>
      </w:r>
      <w:r>
        <w:rPr>
          <w:sz w:val="24"/>
        </w:rPr>
        <w:t>.</w:t>
      </w:r>
    </w:p>
    <w:p w14:paraId="28478264" w14:textId="77777777" w:rsidR="00451D84" w:rsidRDefault="004B3C95">
      <w:pPr>
        <w:pStyle w:val="ListParagraph"/>
        <w:numPr>
          <w:ilvl w:val="2"/>
          <w:numId w:val="13"/>
        </w:numPr>
        <w:tabs>
          <w:tab w:val="left" w:pos="2591"/>
        </w:tabs>
        <w:spacing w:line="244" w:lineRule="auto"/>
        <w:ind w:right="318" w:firstLine="0"/>
        <w:rPr>
          <w:sz w:val="24"/>
        </w:rPr>
      </w:pPr>
      <w:r>
        <w:rPr>
          <w:sz w:val="24"/>
        </w:rPr>
        <w:t>In</w:t>
      </w:r>
      <w:r>
        <w:rPr>
          <w:spacing w:val="-5"/>
          <w:sz w:val="24"/>
        </w:rPr>
        <w:t xml:space="preserve"> </w:t>
      </w:r>
      <w:r>
        <w:rPr>
          <w:sz w:val="24"/>
        </w:rPr>
        <w:t>facilities</w:t>
      </w:r>
      <w:r>
        <w:rPr>
          <w:spacing w:val="-4"/>
          <w:sz w:val="24"/>
        </w:rPr>
        <w:t xml:space="preserve"> </w:t>
      </w:r>
      <w:r>
        <w:rPr>
          <w:sz w:val="24"/>
        </w:rPr>
        <w:t>licensed</w:t>
      </w:r>
      <w:r>
        <w:rPr>
          <w:spacing w:val="-5"/>
          <w:sz w:val="24"/>
        </w:rPr>
        <w:t xml:space="preserve"> </w:t>
      </w:r>
      <w:r>
        <w:rPr>
          <w:sz w:val="24"/>
        </w:rPr>
        <w:t>for</w:t>
      </w:r>
      <w:r>
        <w:rPr>
          <w:spacing w:val="-5"/>
          <w:sz w:val="24"/>
        </w:rPr>
        <w:t xml:space="preserve"> </w:t>
      </w:r>
      <w:r>
        <w:rPr>
          <w:sz w:val="24"/>
        </w:rPr>
        <w:t>the</w:t>
      </w:r>
      <w:r>
        <w:rPr>
          <w:spacing w:val="-8"/>
          <w:sz w:val="24"/>
        </w:rPr>
        <w:t xml:space="preserve"> </w:t>
      </w:r>
      <w:r>
        <w:rPr>
          <w:sz w:val="24"/>
        </w:rPr>
        <w:t>first time</w:t>
      </w:r>
      <w:r>
        <w:rPr>
          <w:spacing w:val="-4"/>
          <w:sz w:val="24"/>
        </w:rPr>
        <w:t xml:space="preserve"> </w:t>
      </w:r>
      <w:r>
        <w:rPr>
          <w:sz w:val="24"/>
        </w:rPr>
        <w:t>after January</w:t>
      </w:r>
      <w:r>
        <w:rPr>
          <w:spacing w:val="-11"/>
          <w:sz w:val="24"/>
        </w:rPr>
        <w:t xml:space="preserve"> </w:t>
      </w:r>
      <w:r>
        <w:rPr>
          <w:sz w:val="24"/>
        </w:rPr>
        <w:t>22,</w:t>
      </w:r>
      <w:r>
        <w:rPr>
          <w:spacing w:val="-1"/>
          <w:sz w:val="24"/>
        </w:rPr>
        <w:t xml:space="preserve"> </w:t>
      </w:r>
      <w:r>
        <w:rPr>
          <w:sz w:val="24"/>
        </w:rPr>
        <w:t>2010,</w:t>
      </w:r>
      <w:r>
        <w:rPr>
          <w:spacing w:val="-3"/>
          <w:sz w:val="24"/>
        </w:rPr>
        <w:t xml:space="preserve"> </w:t>
      </w:r>
      <w:r>
        <w:rPr>
          <w:sz w:val="24"/>
        </w:rPr>
        <w:t>toilets</w:t>
      </w:r>
      <w:r>
        <w:rPr>
          <w:spacing w:val="-1"/>
          <w:sz w:val="24"/>
        </w:rPr>
        <w:t xml:space="preserve"> </w:t>
      </w:r>
      <w:r>
        <w:rPr>
          <w:sz w:val="24"/>
        </w:rPr>
        <w:t>and</w:t>
      </w:r>
      <w:r>
        <w:rPr>
          <w:spacing w:val="-3"/>
          <w:sz w:val="24"/>
        </w:rPr>
        <w:t xml:space="preserve"> </w:t>
      </w:r>
      <w:r>
        <w:rPr>
          <w:sz w:val="24"/>
        </w:rPr>
        <w:t>sinks</w:t>
      </w:r>
      <w:r>
        <w:rPr>
          <w:spacing w:val="-3"/>
          <w:sz w:val="24"/>
        </w:rPr>
        <w:t xml:space="preserve"> </w:t>
      </w:r>
      <w:r>
        <w:rPr>
          <w:sz w:val="24"/>
        </w:rPr>
        <w:t>must</w:t>
      </w:r>
      <w:r>
        <w:rPr>
          <w:spacing w:val="-57"/>
          <w:sz w:val="24"/>
        </w:rPr>
        <w:t xml:space="preserve"> </w:t>
      </w:r>
      <w:r>
        <w:rPr>
          <w:sz w:val="24"/>
        </w:rPr>
        <w:t>be</w:t>
      </w:r>
      <w:r>
        <w:rPr>
          <w:spacing w:val="-2"/>
          <w:sz w:val="24"/>
        </w:rPr>
        <w:t xml:space="preserve"> </w:t>
      </w:r>
      <w:r>
        <w:rPr>
          <w:sz w:val="24"/>
        </w:rPr>
        <w:t>available</w:t>
      </w:r>
      <w:r>
        <w:rPr>
          <w:spacing w:val="-1"/>
          <w:sz w:val="24"/>
        </w:rPr>
        <w:t xml:space="preserve"> </w:t>
      </w:r>
      <w:r>
        <w:rPr>
          <w:sz w:val="24"/>
        </w:rPr>
        <w:t>no</w:t>
      </w:r>
      <w:r>
        <w:rPr>
          <w:spacing w:val="-1"/>
          <w:sz w:val="24"/>
        </w:rPr>
        <w:t xml:space="preserve"> </w:t>
      </w:r>
      <w:r>
        <w:rPr>
          <w:sz w:val="24"/>
        </w:rPr>
        <w:t>more</w:t>
      </w:r>
      <w:r>
        <w:rPr>
          <w:spacing w:val="-2"/>
          <w:sz w:val="24"/>
        </w:rPr>
        <w:t xml:space="preserve"> </w:t>
      </w:r>
      <w:r>
        <w:rPr>
          <w:sz w:val="24"/>
        </w:rPr>
        <w:t>than</w:t>
      </w:r>
      <w:r>
        <w:rPr>
          <w:spacing w:val="-1"/>
          <w:sz w:val="24"/>
        </w:rPr>
        <w:t xml:space="preserve"> </w:t>
      </w:r>
      <w:r>
        <w:rPr>
          <w:sz w:val="24"/>
        </w:rPr>
        <w:t>one</w:t>
      </w:r>
      <w:r>
        <w:rPr>
          <w:spacing w:val="-1"/>
          <w:sz w:val="24"/>
        </w:rPr>
        <w:t xml:space="preserve"> </w:t>
      </w:r>
      <w:r>
        <w:rPr>
          <w:sz w:val="24"/>
        </w:rPr>
        <w:t>floor</w:t>
      </w:r>
      <w:r>
        <w:rPr>
          <w:spacing w:val="-2"/>
          <w:sz w:val="24"/>
        </w:rPr>
        <w:t xml:space="preserve"> </w:t>
      </w:r>
      <w:r>
        <w:rPr>
          <w:sz w:val="24"/>
        </w:rPr>
        <w:t>level</w:t>
      </w:r>
      <w:r>
        <w:rPr>
          <w:spacing w:val="-1"/>
          <w:sz w:val="24"/>
        </w:rPr>
        <w:t xml:space="preserve"> </w:t>
      </w:r>
      <w:r>
        <w:rPr>
          <w:sz w:val="24"/>
        </w:rPr>
        <w:t>away</w:t>
      </w:r>
      <w:r>
        <w:rPr>
          <w:spacing w:val="-9"/>
          <w:sz w:val="24"/>
        </w:rPr>
        <w:t xml:space="preserve"> </w:t>
      </w:r>
      <w:r>
        <w:rPr>
          <w:sz w:val="24"/>
        </w:rPr>
        <w:t>from</w:t>
      </w:r>
      <w:r>
        <w:rPr>
          <w:spacing w:val="-1"/>
          <w:sz w:val="24"/>
        </w:rPr>
        <w:t xml:space="preserve"> </w:t>
      </w:r>
      <w:r>
        <w:rPr>
          <w:sz w:val="24"/>
        </w:rPr>
        <w:t>the</w:t>
      </w:r>
      <w:r>
        <w:rPr>
          <w:spacing w:val="-2"/>
          <w:sz w:val="24"/>
        </w:rPr>
        <w:t xml:space="preserve"> </w:t>
      </w:r>
      <w:r>
        <w:rPr>
          <w:sz w:val="24"/>
        </w:rPr>
        <w:t>approved</w:t>
      </w:r>
      <w:r>
        <w:rPr>
          <w:spacing w:val="-1"/>
          <w:sz w:val="24"/>
        </w:rPr>
        <w:t xml:space="preserve"> </w:t>
      </w:r>
      <w:r>
        <w:rPr>
          <w:sz w:val="24"/>
        </w:rPr>
        <w:t>program</w:t>
      </w:r>
      <w:r>
        <w:rPr>
          <w:spacing w:val="-1"/>
          <w:sz w:val="24"/>
        </w:rPr>
        <w:t xml:space="preserve"> </w:t>
      </w:r>
      <w:r>
        <w:rPr>
          <w:sz w:val="24"/>
        </w:rPr>
        <w:t>space.</w:t>
      </w:r>
    </w:p>
    <w:p w14:paraId="5A6200E1" w14:textId="77777777" w:rsidR="00451D84" w:rsidRDefault="004B3C95">
      <w:pPr>
        <w:pStyle w:val="ListParagraph"/>
        <w:numPr>
          <w:ilvl w:val="2"/>
          <w:numId w:val="13"/>
        </w:numPr>
        <w:tabs>
          <w:tab w:val="left" w:pos="2638"/>
          <w:tab w:val="left" w:pos="2639"/>
        </w:tabs>
        <w:spacing w:line="244" w:lineRule="auto"/>
        <w:ind w:right="316" w:firstLine="0"/>
        <w:rPr>
          <w:sz w:val="24"/>
        </w:rPr>
      </w:pPr>
      <w:r>
        <w:rPr>
          <w:sz w:val="24"/>
        </w:rPr>
        <w:t>When</w:t>
      </w:r>
      <w:r>
        <w:rPr>
          <w:spacing w:val="15"/>
          <w:sz w:val="24"/>
        </w:rPr>
        <w:t xml:space="preserve"> </w:t>
      </w:r>
      <w:r>
        <w:rPr>
          <w:sz w:val="24"/>
        </w:rPr>
        <w:t>adult</w:t>
      </w:r>
      <w:r>
        <w:rPr>
          <w:spacing w:val="21"/>
          <w:sz w:val="24"/>
        </w:rPr>
        <w:t xml:space="preserve"> </w:t>
      </w:r>
      <w:r>
        <w:rPr>
          <w:sz w:val="24"/>
        </w:rPr>
        <w:t>toilets</w:t>
      </w:r>
      <w:r>
        <w:rPr>
          <w:spacing w:val="16"/>
          <w:sz w:val="24"/>
        </w:rPr>
        <w:t xml:space="preserve"> </w:t>
      </w:r>
      <w:r>
        <w:rPr>
          <w:sz w:val="24"/>
        </w:rPr>
        <w:t>and</w:t>
      </w:r>
      <w:r>
        <w:rPr>
          <w:spacing w:val="13"/>
          <w:sz w:val="24"/>
        </w:rPr>
        <w:t xml:space="preserve"> </w:t>
      </w:r>
      <w:r>
        <w:rPr>
          <w:sz w:val="24"/>
        </w:rPr>
        <w:t>sinks</w:t>
      </w:r>
      <w:r>
        <w:rPr>
          <w:spacing w:val="13"/>
          <w:sz w:val="24"/>
        </w:rPr>
        <w:t xml:space="preserve"> </w:t>
      </w:r>
      <w:r>
        <w:rPr>
          <w:sz w:val="24"/>
        </w:rPr>
        <w:t>are</w:t>
      </w:r>
      <w:r>
        <w:rPr>
          <w:spacing w:val="12"/>
          <w:sz w:val="24"/>
        </w:rPr>
        <w:t xml:space="preserve"> </w:t>
      </w:r>
      <w:r>
        <w:rPr>
          <w:sz w:val="24"/>
        </w:rPr>
        <w:t>used,</w:t>
      </w:r>
      <w:r>
        <w:rPr>
          <w:spacing w:val="13"/>
          <w:sz w:val="24"/>
        </w:rPr>
        <w:t xml:space="preserve"> </w:t>
      </w:r>
      <w:r>
        <w:rPr>
          <w:sz w:val="24"/>
        </w:rPr>
        <w:t>the</w:t>
      </w:r>
      <w:r>
        <w:rPr>
          <w:spacing w:val="11"/>
          <w:sz w:val="24"/>
        </w:rPr>
        <w:t xml:space="preserve"> </w:t>
      </w:r>
      <w:r>
        <w:rPr>
          <w:sz w:val="24"/>
        </w:rPr>
        <w:t>licensee</w:t>
      </w:r>
      <w:r>
        <w:rPr>
          <w:spacing w:val="14"/>
          <w:sz w:val="24"/>
        </w:rPr>
        <w:t xml:space="preserve"> </w:t>
      </w:r>
      <w:r>
        <w:rPr>
          <w:sz w:val="24"/>
        </w:rPr>
        <w:t>must</w:t>
      </w:r>
      <w:r>
        <w:rPr>
          <w:spacing w:val="15"/>
          <w:sz w:val="24"/>
        </w:rPr>
        <w:t xml:space="preserve"> </w:t>
      </w:r>
      <w:r>
        <w:rPr>
          <w:sz w:val="24"/>
        </w:rPr>
        <w:t>provide</w:t>
      </w:r>
      <w:r>
        <w:rPr>
          <w:spacing w:val="11"/>
          <w:sz w:val="24"/>
        </w:rPr>
        <w:t xml:space="preserve"> </w:t>
      </w:r>
      <w:r>
        <w:rPr>
          <w:sz w:val="24"/>
        </w:rPr>
        <w:t>a</w:t>
      </w:r>
      <w:r>
        <w:rPr>
          <w:spacing w:val="14"/>
          <w:sz w:val="24"/>
        </w:rPr>
        <w:t xml:space="preserve"> </w:t>
      </w:r>
      <w:r>
        <w:rPr>
          <w:sz w:val="24"/>
        </w:rPr>
        <w:t>safe</w:t>
      </w:r>
      <w:r>
        <w:rPr>
          <w:spacing w:val="11"/>
          <w:sz w:val="24"/>
        </w:rPr>
        <w:t xml:space="preserve"> </w:t>
      </w:r>
      <w:r>
        <w:rPr>
          <w:sz w:val="24"/>
        </w:rPr>
        <w:t>means</w:t>
      </w:r>
      <w:r>
        <w:rPr>
          <w:spacing w:val="13"/>
          <w:sz w:val="24"/>
        </w:rPr>
        <w:t xml:space="preserve"> </w:t>
      </w:r>
      <w:r>
        <w:rPr>
          <w:sz w:val="24"/>
        </w:rPr>
        <w:t>to</w:t>
      </w:r>
      <w:r>
        <w:rPr>
          <w:spacing w:val="-57"/>
          <w:sz w:val="24"/>
        </w:rPr>
        <w:t xml:space="preserve"> </w:t>
      </w:r>
      <w:r>
        <w:rPr>
          <w:sz w:val="24"/>
        </w:rPr>
        <w:t>permit access</w:t>
      </w:r>
      <w:r>
        <w:rPr>
          <w:spacing w:val="1"/>
          <w:sz w:val="24"/>
        </w:rPr>
        <w:t xml:space="preserve"> </w:t>
      </w:r>
      <w:r>
        <w:rPr>
          <w:sz w:val="24"/>
        </w:rPr>
        <w:t>by</w:t>
      </w:r>
      <w:r>
        <w:rPr>
          <w:spacing w:val="-8"/>
          <w:sz w:val="24"/>
        </w:rPr>
        <w:t xml:space="preserve"> </w:t>
      </w:r>
      <w:r>
        <w:rPr>
          <w:sz w:val="24"/>
        </w:rPr>
        <w:t>those</w:t>
      </w:r>
      <w:r>
        <w:rPr>
          <w:spacing w:val="-2"/>
          <w:sz w:val="24"/>
        </w:rPr>
        <w:t xml:space="preserve"> </w:t>
      </w:r>
      <w:r>
        <w:rPr>
          <w:sz w:val="24"/>
        </w:rPr>
        <w:t>children</w:t>
      </w:r>
      <w:r>
        <w:rPr>
          <w:spacing w:val="1"/>
          <w:sz w:val="24"/>
        </w:rPr>
        <w:t xml:space="preserve"> </w:t>
      </w:r>
      <w:r>
        <w:rPr>
          <w:sz w:val="24"/>
        </w:rPr>
        <w:t>who</w:t>
      </w:r>
      <w:r>
        <w:rPr>
          <w:spacing w:val="-3"/>
          <w:sz w:val="24"/>
        </w:rPr>
        <w:t xml:space="preserve"> </w:t>
      </w:r>
      <w:r>
        <w:rPr>
          <w:sz w:val="24"/>
        </w:rPr>
        <w:t>are</w:t>
      </w:r>
      <w:r>
        <w:rPr>
          <w:spacing w:val="-3"/>
          <w:sz w:val="24"/>
        </w:rPr>
        <w:t xml:space="preserve"> </w:t>
      </w:r>
      <w:r>
        <w:rPr>
          <w:sz w:val="24"/>
        </w:rPr>
        <w:t>able</w:t>
      </w:r>
      <w:r>
        <w:rPr>
          <w:spacing w:val="-3"/>
          <w:sz w:val="24"/>
        </w:rPr>
        <w:t xml:space="preserve"> </w:t>
      </w:r>
      <w:r>
        <w:rPr>
          <w:sz w:val="24"/>
        </w:rPr>
        <w:t>to</w:t>
      </w:r>
      <w:r>
        <w:rPr>
          <w:spacing w:val="1"/>
          <w:sz w:val="24"/>
        </w:rPr>
        <w:t xml:space="preserve"> </w:t>
      </w:r>
      <w:r>
        <w:rPr>
          <w:sz w:val="24"/>
        </w:rPr>
        <w:t>use</w:t>
      </w:r>
      <w:r>
        <w:rPr>
          <w:spacing w:val="-2"/>
          <w:sz w:val="24"/>
        </w:rPr>
        <w:t xml:space="preserve"> </w:t>
      </w:r>
      <w:r>
        <w:rPr>
          <w:sz w:val="24"/>
        </w:rPr>
        <w:t>them.</w:t>
      </w:r>
    </w:p>
    <w:p w14:paraId="7CC8ADAC" w14:textId="77777777" w:rsidR="00451D84" w:rsidRDefault="004B3C95">
      <w:pPr>
        <w:pStyle w:val="ListParagraph"/>
        <w:numPr>
          <w:ilvl w:val="2"/>
          <w:numId w:val="13"/>
        </w:numPr>
        <w:tabs>
          <w:tab w:val="left" w:pos="2574"/>
        </w:tabs>
        <w:spacing w:line="244" w:lineRule="auto"/>
        <w:ind w:right="318" w:firstLine="0"/>
        <w:rPr>
          <w:sz w:val="24"/>
        </w:rPr>
      </w:pPr>
      <w:r>
        <w:rPr>
          <w:spacing w:val="-1"/>
          <w:sz w:val="24"/>
        </w:rPr>
        <w:t>In</w:t>
      </w:r>
      <w:r>
        <w:rPr>
          <w:spacing w:val="-8"/>
          <w:sz w:val="24"/>
        </w:rPr>
        <w:t xml:space="preserve"> </w:t>
      </w:r>
      <w:r>
        <w:rPr>
          <w:spacing w:val="-1"/>
          <w:sz w:val="24"/>
        </w:rPr>
        <w:t>addition</w:t>
      </w:r>
      <w:r>
        <w:rPr>
          <w:spacing w:val="-8"/>
          <w:sz w:val="24"/>
        </w:rPr>
        <w:t xml:space="preserve"> </w:t>
      </w:r>
      <w:r>
        <w:rPr>
          <w:spacing w:val="-1"/>
          <w:sz w:val="24"/>
        </w:rPr>
        <w:t>to</w:t>
      </w:r>
      <w:r>
        <w:rPr>
          <w:spacing w:val="-8"/>
          <w:sz w:val="24"/>
        </w:rPr>
        <w:t xml:space="preserve"> </w:t>
      </w:r>
      <w:r>
        <w:rPr>
          <w:spacing w:val="-1"/>
          <w:sz w:val="24"/>
        </w:rPr>
        <w:t>toilets,</w:t>
      </w:r>
      <w:r>
        <w:rPr>
          <w:spacing w:val="-8"/>
          <w:sz w:val="24"/>
        </w:rPr>
        <w:t xml:space="preserve"> </w:t>
      </w:r>
      <w:r>
        <w:rPr>
          <w:sz w:val="24"/>
        </w:rPr>
        <w:t>portable</w:t>
      </w:r>
      <w:r>
        <w:rPr>
          <w:spacing w:val="-7"/>
          <w:sz w:val="24"/>
        </w:rPr>
        <w:t xml:space="preserve"> </w:t>
      </w:r>
      <w:r>
        <w:rPr>
          <w:sz w:val="24"/>
        </w:rPr>
        <w:t>“potty</w:t>
      </w:r>
      <w:r>
        <w:rPr>
          <w:spacing w:val="-18"/>
          <w:sz w:val="24"/>
        </w:rPr>
        <w:t xml:space="preserve"> </w:t>
      </w:r>
      <w:r>
        <w:rPr>
          <w:sz w:val="24"/>
        </w:rPr>
        <w:t>chairs”</w:t>
      </w:r>
      <w:r>
        <w:rPr>
          <w:spacing w:val="-11"/>
          <w:sz w:val="24"/>
        </w:rPr>
        <w:t xml:space="preserve"> </w:t>
      </w:r>
      <w:r>
        <w:rPr>
          <w:sz w:val="24"/>
        </w:rPr>
        <w:t>may</w:t>
      </w:r>
      <w:r>
        <w:rPr>
          <w:spacing w:val="-18"/>
          <w:sz w:val="24"/>
        </w:rPr>
        <w:t xml:space="preserve"> </w:t>
      </w:r>
      <w:r>
        <w:rPr>
          <w:sz w:val="24"/>
        </w:rPr>
        <w:t>be</w:t>
      </w:r>
      <w:r>
        <w:rPr>
          <w:spacing w:val="-11"/>
          <w:sz w:val="24"/>
        </w:rPr>
        <w:t xml:space="preserve"> </w:t>
      </w:r>
      <w:r>
        <w:rPr>
          <w:sz w:val="24"/>
        </w:rPr>
        <w:t>used</w:t>
      </w:r>
      <w:r>
        <w:rPr>
          <w:spacing w:val="-7"/>
          <w:sz w:val="24"/>
        </w:rPr>
        <w:t xml:space="preserve"> </w:t>
      </w:r>
      <w:r>
        <w:rPr>
          <w:sz w:val="24"/>
        </w:rPr>
        <w:t>in</w:t>
      </w:r>
      <w:r>
        <w:rPr>
          <w:spacing w:val="-8"/>
          <w:sz w:val="24"/>
        </w:rPr>
        <w:t xml:space="preserve"> </w:t>
      </w:r>
      <w:r>
        <w:rPr>
          <w:sz w:val="24"/>
        </w:rPr>
        <w:t>a</w:t>
      </w:r>
      <w:r>
        <w:rPr>
          <w:spacing w:val="-8"/>
          <w:sz w:val="24"/>
        </w:rPr>
        <w:t xml:space="preserve"> </w:t>
      </w:r>
      <w:r>
        <w:rPr>
          <w:sz w:val="24"/>
        </w:rPr>
        <w:t>bathroom</w:t>
      </w:r>
      <w:r>
        <w:rPr>
          <w:spacing w:val="-8"/>
          <w:sz w:val="24"/>
        </w:rPr>
        <w:t xml:space="preserve"> </w:t>
      </w:r>
      <w:r>
        <w:rPr>
          <w:sz w:val="24"/>
        </w:rPr>
        <w:t>for</w:t>
      </w:r>
      <w:r>
        <w:rPr>
          <w:spacing w:val="-8"/>
          <w:sz w:val="24"/>
        </w:rPr>
        <w:t xml:space="preserve"> </w:t>
      </w:r>
      <w:r>
        <w:rPr>
          <w:sz w:val="24"/>
        </w:rPr>
        <w:t>children</w:t>
      </w:r>
      <w:r>
        <w:rPr>
          <w:spacing w:val="-57"/>
          <w:sz w:val="24"/>
        </w:rPr>
        <w:t xml:space="preserve"> </w:t>
      </w:r>
      <w:r>
        <w:rPr>
          <w:sz w:val="24"/>
        </w:rPr>
        <w:t>unable</w:t>
      </w:r>
      <w:r>
        <w:rPr>
          <w:spacing w:val="-3"/>
          <w:sz w:val="24"/>
        </w:rPr>
        <w:t xml:space="preserve"> </w:t>
      </w:r>
      <w:r>
        <w:rPr>
          <w:sz w:val="24"/>
        </w:rPr>
        <w:t>to</w:t>
      </w:r>
      <w:r>
        <w:rPr>
          <w:spacing w:val="1"/>
          <w:sz w:val="24"/>
        </w:rPr>
        <w:t xml:space="preserve"> </w:t>
      </w:r>
      <w:r>
        <w:rPr>
          <w:sz w:val="24"/>
        </w:rPr>
        <w:t>use</w:t>
      </w:r>
      <w:r>
        <w:rPr>
          <w:spacing w:val="-2"/>
          <w:sz w:val="24"/>
        </w:rPr>
        <w:t xml:space="preserve"> </w:t>
      </w:r>
      <w:r>
        <w:rPr>
          <w:sz w:val="24"/>
        </w:rPr>
        <w:t>toilets.</w:t>
      </w:r>
    </w:p>
    <w:p w14:paraId="39BB9BF1" w14:textId="77777777" w:rsidR="00451D84" w:rsidRDefault="004B3C95">
      <w:pPr>
        <w:pStyle w:val="ListParagraph"/>
        <w:numPr>
          <w:ilvl w:val="2"/>
          <w:numId w:val="13"/>
        </w:numPr>
        <w:tabs>
          <w:tab w:val="left" w:pos="2588"/>
        </w:tabs>
        <w:spacing w:line="244" w:lineRule="auto"/>
        <w:ind w:right="316" w:firstLine="0"/>
        <w:rPr>
          <w:sz w:val="24"/>
        </w:rPr>
      </w:pPr>
      <w:r>
        <w:rPr>
          <w:sz w:val="24"/>
        </w:rPr>
        <w:t>In</w:t>
      </w:r>
      <w:r>
        <w:rPr>
          <w:spacing w:val="-8"/>
          <w:sz w:val="24"/>
        </w:rPr>
        <w:t xml:space="preserve"> </w:t>
      </w:r>
      <w:r>
        <w:rPr>
          <w:sz w:val="24"/>
        </w:rPr>
        <w:t>programs</w:t>
      </w:r>
      <w:r>
        <w:rPr>
          <w:spacing w:val="-8"/>
          <w:sz w:val="24"/>
        </w:rPr>
        <w:t xml:space="preserve"> </w:t>
      </w:r>
      <w:r>
        <w:rPr>
          <w:sz w:val="24"/>
        </w:rPr>
        <w:t>serving</w:t>
      </w:r>
      <w:r>
        <w:rPr>
          <w:spacing w:val="-13"/>
          <w:sz w:val="24"/>
        </w:rPr>
        <w:t xml:space="preserve"> </w:t>
      </w:r>
      <w:r>
        <w:rPr>
          <w:sz w:val="24"/>
        </w:rPr>
        <w:t>children</w:t>
      </w:r>
      <w:r>
        <w:rPr>
          <w:spacing w:val="-8"/>
          <w:sz w:val="24"/>
        </w:rPr>
        <w:t xml:space="preserve"> </w:t>
      </w:r>
      <w:r>
        <w:rPr>
          <w:sz w:val="24"/>
        </w:rPr>
        <w:t>younger</w:t>
      </w:r>
      <w:r>
        <w:rPr>
          <w:spacing w:val="-8"/>
          <w:sz w:val="24"/>
        </w:rPr>
        <w:t xml:space="preserve"> </w:t>
      </w:r>
      <w:r>
        <w:rPr>
          <w:sz w:val="24"/>
        </w:rPr>
        <w:t>than</w:t>
      </w:r>
      <w:r>
        <w:rPr>
          <w:spacing w:val="-7"/>
          <w:sz w:val="24"/>
        </w:rPr>
        <w:t xml:space="preserve"> </w:t>
      </w:r>
      <w:r>
        <w:rPr>
          <w:sz w:val="24"/>
        </w:rPr>
        <w:t>school</w:t>
      </w:r>
      <w:r>
        <w:rPr>
          <w:spacing w:val="-8"/>
          <w:sz w:val="24"/>
        </w:rPr>
        <w:t xml:space="preserve"> </w:t>
      </w:r>
      <w:r>
        <w:rPr>
          <w:sz w:val="24"/>
        </w:rPr>
        <w:t>age,</w:t>
      </w:r>
      <w:r>
        <w:rPr>
          <w:spacing w:val="-8"/>
          <w:sz w:val="24"/>
        </w:rPr>
        <w:t xml:space="preserve"> </w:t>
      </w:r>
      <w:r>
        <w:rPr>
          <w:sz w:val="24"/>
        </w:rPr>
        <w:t>locks</w:t>
      </w:r>
      <w:r>
        <w:rPr>
          <w:spacing w:val="-9"/>
          <w:sz w:val="24"/>
        </w:rPr>
        <w:t xml:space="preserve"> </w:t>
      </w:r>
      <w:r>
        <w:rPr>
          <w:sz w:val="24"/>
        </w:rPr>
        <w:t>on</w:t>
      </w:r>
      <w:r>
        <w:rPr>
          <w:spacing w:val="-10"/>
          <w:sz w:val="24"/>
        </w:rPr>
        <w:t xml:space="preserve"> </w:t>
      </w:r>
      <w:r>
        <w:rPr>
          <w:sz w:val="24"/>
        </w:rPr>
        <w:t>doors</w:t>
      </w:r>
      <w:r>
        <w:rPr>
          <w:spacing w:val="-7"/>
          <w:sz w:val="24"/>
        </w:rPr>
        <w:t xml:space="preserve"> </w:t>
      </w:r>
      <w:r>
        <w:rPr>
          <w:sz w:val="24"/>
        </w:rPr>
        <w:t>to</w:t>
      </w:r>
      <w:r>
        <w:rPr>
          <w:spacing w:val="-11"/>
          <w:sz w:val="24"/>
        </w:rPr>
        <w:t xml:space="preserve"> </w:t>
      </w:r>
      <w:r>
        <w:rPr>
          <w:sz w:val="24"/>
        </w:rPr>
        <w:t>bathrooms</w:t>
      </w:r>
      <w:r>
        <w:rPr>
          <w:spacing w:val="-57"/>
          <w:sz w:val="24"/>
        </w:rPr>
        <w:t xml:space="preserve"> </w:t>
      </w:r>
      <w:r>
        <w:rPr>
          <w:sz w:val="24"/>
        </w:rPr>
        <w:t>must</w:t>
      </w:r>
      <w:r>
        <w:rPr>
          <w:spacing w:val="-1"/>
          <w:sz w:val="24"/>
        </w:rPr>
        <w:t xml:space="preserve"> </w:t>
      </w:r>
      <w:r>
        <w:rPr>
          <w:sz w:val="24"/>
        </w:rPr>
        <w:t>be easily</w:t>
      </w:r>
      <w:r>
        <w:rPr>
          <w:spacing w:val="-8"/>
          <w:sz w:val="24"/>
        </w:rPr>
        <w:t xml:space="preserve"> </w:t>
      </w:r>
      <w:r>
        <w:rPr>
          <w:sz w:val="24"/>
        </w:rPr>
        <w:t>opened from both the inside and outside.</w:t>
      </w:r>
    </w:p>
    <w:p w14:paraId="6D5A3B26" w14:textId="77777777" w:rsidR="00451D84" w:rsidRDefault="004B3C95">
      <w:pPr>
        <w:pStyle w:val="ListParagraph"/>
        <w:numPr>
          <w:ilvl w:val="1"/>
          <w:numId w:val="13"/>
        </w:numPr>
        <w:tabs>
          <w:tab w:val="left" w:pos="2239"/>
        </w:tabs>
        <w:spacing w:line="244" w:lineRule="auto"/>
        <w:ind w:left="1875" w:right="316" w:firstLine="0"/>
        <w:rPr>
          <w:sz w:val="24"/>
        </w:rPr>
      </w:pPr>
      <w:r>
        <w:rPr>
          <w:spacing w:val="-1"/>
          <w:sz w:val="24"/>
          <w:u w:val="single"/>
        </w:rPr>
        <w:t>Water</w:t>
      </w:r>
      <w:r>
        <w:rPr>
          <w:spacing w:val="-15"/>
          <w:sz w:val="24"/>
          <w:u w:val="single"/>
        </w:rPr>
        <w:t xml:space="preserve"> </w:t>
      </w:r>
      <w:r>
        <w:rPr>
          <w:spacing w:val="-1"/>
          <w:sz w:val="24"/>
          <w:u w:val="single"/>
        </w:rPr>
        <w:t>Temperature</w:t>
      </w:r>
      <w:r>
        <w:rPr>
          <w:spacing w:val="-1"/>
          <w:sz w:val="24"/>
        </w:rPr>
        <w:t>.</w:t>
      </w:r>
      <w:r>
        <w:rPr>
          <w:spacing w:val="31"/>
          <w:sz w:val="24"/>
        </w:rPr>
        <w:t xml:space="preserve"> </w:t>
      </w:r>
      <w:r>
        <w:rPr>
          <w:sz w:val="24"/>
        </w:rPr>
        <w:t>The</w:t>
      </w:r>
      <w:r>
        <w:rPr>
          <w:spacing w:val="-17"/>
          <w:sz w:val="24"/>
        </w:rPr>
        <w:t xml:space="preserve"> </w:t>
      </w:r>
      <w:r>
        <w:rPr>
          <w:sz w:val="24"/>
        </w:rPr>
        <w:t>licensee</w:t>
      </w:r>
      <w:r>
        <w:rPr>
          <w:spacing w:val="-17"/>
          <w:sz w:val="24"/>
        </w:rPr>
        <w:t xml:space="preserve"> </w:t>
      </w:r>
      <w:r>
        <w:rPr>
          <w:sz w:val="24"/>
        </w:rPr>
        <w:t>must</w:t>
      </w:r>
      <w:r>
        <w:rPr>
          <w:spacing w:val="-15"/>
          <w:sz w:val="24"/>
        </w:rPr>
        <w:t xml:space="preserve"> </w:t>
      </w:r>
      <w:r>
        <w:rPr>
          <w:sz w:val="24"/>
        </w:rPr>
        <w:t>provide</w:t>
      </w:r>
      <w:r>
        <w:rPr>
          <w:spacing w:val="-15"/>
          <w:sz w:val="24"/>
        </w:rPr>
        <w:t xml:space="preserve"> </w:t>
      </w:r>
      <w:r>
        <w:rPr>
          <w:sz w:val="24"/>
        </w:rPr>
        <w:t>running</w:t>
      </w:r>
      <w:r>
        <w:rPr>
          <w:spacing w:val="-18"/>
          <w:sz w:val="24"/>
        </w:rPr>
        <w:t xml:space="preserve"> </w:t>
      </w:r>
      <w:r>
        <w:rPr>
          <w:sz w:val="24"/>
        </w:rPr>
        <w:t>water</w:t>
      </w:r>
      <w:r>
        <w:rPr>
          <w:spacing w:val="-14"/>
          <w:sz w:val="24"/>
        </w:rPr>
        <w:t xml:space="preserve"> </w:t>
      </w:r>
      <w:r>
        <w:rPr>
          <w:sz w:val="24"/>
        </w:rPr>
        <w:t>in</w:t>
      </w:r>
      <w:r>
        <w:rPr>
          <w:spacing w:val="-12"/>
          <w:sz w:val="24"/>
        </w:rPr>
        <w:t xml:space="preserve"> </w:t>
      </w:r>
      <w:r>
        <w:rPr>
          <w:sz w:val="24"/>
        </w:rPr>
        <w:t>sinks</w:t>
      </w:r>
      <w:r>
        <w:rPr>
          <w:spacing w:val="-12"/>
          <w:sz w:val="24"/>
        </w:rPr>
        <w:t xml:space="preserve"> </w:t>
      </w:r>
      <w:r>
        <w:rPr>
          <w:sz w:val="24"/>
        </w:rPr>
        <w:t>used</w:t>
      </w:r>
      <w:r>
        <w:rPr>
          <w:spacing w:val="-15"/>
          <w:sz w:val="24"/>
        </w:rPr>
        <w:t xml:space="preserve"> </w:t>
      </w:r>
      <w:r>
        <w:rPr>
          <w:sz w:val="24"/>
        </w:rPr>
        <w:t>by</w:t>
      </w:r>
      <w:r>
        <w:rPr>
          <w:spacing w:val="-23"/>
          <w:sz w:val="24"/>
        </w:rPr>
        <w:t xml:space="preserve"> </w:t>
      </w:r>
      <w:r>
        <w:rPr>
          <w:sz w:val="24"/>
        </w:rPr>
        <w:t>children.</w:t>
      </w:r>
      <w:r>
        <w:rPr>
          <w:spacing w:val="-57"/>
          <w:sz w:val="24"/>
        </w:rPr>
        <w:t xml:space="preserve"> </w:t>
      </w:r>
      <w:r>
        <w:rPr>
          <w:sz w:val="24"/>
        </w:rPr>
        <w:t>Water</w:t>
      </w:r>
      <w:r>
        <w:rPr>
          <w:spacing w:val="-3"/>
          <w:sz w:val="24"/>
        </w:rPr>
        <w:t xml:space="preserve"> </w:t>
      </w:r>
      <w:r>
        <w:rPr>
          <w:sz w:val="24"/>
        </w:rPr>
        <w:t>temperature</w:t>
      </w:r>
      <w:r>
        <w:rPr>
          <w:spacing w:val="-2"/>
          <w:sz w:val="24"/>
        </w:rPr>
        <w:t xml:space="preserve"> </w:t>
      </w:r>
      <w:r>
        <w:rPr>
          <w:sz w:val="24"/>
        </w:rPr>
        <w:t>must</w:t>
      </w:r>
      <w:r>
        <w:rPr>
          <w:spacing w:val="-2"/>
          <w:sz w:val="24"/>
        </w:rPr>
        <w:t xml:space="preserve"> </w:t>
      </w:r>
      <w:r>
        <w:rPr>
          <w:sz w:val="24"/>
        </w:rPr>
        <w:t>not exceed</w:t>
      </w:r>
      <w:r>
        <w:rPr>
          <w:spacing w:val="-2"/>
          <w:sz w:val="24"/>
        </w:rPr>
        <w:t xml:space="preserve"> </w:t>
      </w:r>
      <w:r>
        <w:rPr>
          <w:sz w:val="24"/>
        </w:rPr>
        <w:t>120°F.</w:t>
      </w:r>
    </w:p>
    <w:p w14:paraId="399C0F66" w14:textId="77777777" w:rsidR="00451D84" w:rsidRDefault="004B3C95">
      <w:pPr>
        <w:pStyle w:val="ListParagraph"/>
        <w:numPr>
          <w:ilvl w:val="1"/>
          <w:numId w:val="13"/>
        </w:numPr>
        <w:tabs>
          <w:tab w:val="left" w:pos="2373"/>
        </w:tabs>
        <w:spacing w:line="244" w:lineRule="auto"/>
        <w:ind w:left="1875" w:right="316" w:firstLine="0"/>
        <w:rPr>
          <w:sz w:val="24"/>
        </w:rPr>
      </w:pPr>
      <w:r>
        <w:rPr>
          <w:sz w:val="24"/>
          <w:u w:val="single"/>
        </w:rPr>
        <w:t>Refuse</w:t>
      </w:r>
      <w:r>
        <w:rPr>
          <w:sz w:val="24"/>
        </w:rPr>
        <w:t>.</w:t>
      </w:r>
      <w:r>
        <w:rPr>
          <w:spacing w:val="41"/>
          <w:sz w:val="24"/>
        </w:rPr>
        <w:t xml:space="preserve"> </w:t>
      </w:r>
      <w:r>
        <w:rPr>
          <w:sz w:val="24"/>
        </w:rPr>
        <w:t>Garbage</w:t>
      </w:r>
      <w:r>
        <w:rPr>
          <w:spacing w:val="-11"/>
          <w:sz w:val="24"/>
        </w:rPr>
        <w:t xml:space="preserve"> </w:t>
      </w:r>
      <w:r>
        <w:rPr>
          <w:sz w:val="24"/>
        </w:rPr>
        <w:t>must</w:t>
      </w:r>
      <w:r>
        <w:rPr>
          <w:spacing w:val="-9"/>
          <w:sz w:val="24"/>
        </w:rPr>
        <w:t xml:space="preserve"> </w:t>
      </w:r>
      <w:r>
        <w:rPr>
          <w:sz w:val="24"/>
        </w:rPr>
        <w:t>be</w:t>
      </w:r>
      <w:r>
        <w:rPr>
          <w:spacing w:val="-11"/>
          <w:sz w:val="24"/>
        </w:rPr>
        <w:t xml:space="preserve"> </w:t>
      </w:r>
      <w:r>
        <w:rPr>
          <w:sz w:val="24"/>
        </w:rPr>
        <w:t>kept</w:t>
      </w:r>
      <w:r>
        <w:rPr>
          <w:spacing w:val="-9"/>
          <w:sz w:val="24"/>
        </w:rPr>
        <w:t xml:space="preserve"> </w:t>
      </w:r>
      <w:r>
        <w:rPr>
          <w:sz w:val="24"/>
        </w:rPr>
        <w:t>in</w:t>
      </w:r>
      <w:r>
        <w:rPr>
          <w:spacing w:val="-8"/>
          <w:sz w:val="24"/>
        </w:rPr>
        <w:t xml:space="preserve"> </w:t>
      </w:r>
      <w:r>
        <w:rPr>
          <w:sz w:val="24"/>
        </w:rPr>
        <w:t>lined</w:t>
      </w:r>
      <w:r>
        <w:rPr>
          <w:spacing w:val="-12"/>
          <w:sz w:val="24"/>
        </w:rPr>
        <w:t xml:space="preserve"> </w:t>
      </w:r>
      <w:r>
        <w:rPr>
          <w:sz w:val="24"/>
        </w:rPr>
        <w:t>and</w:t>
      </w:r>
      <w:r>
        <w:rPr>
          <w:spacing w:val="-11"/>
          <w:sz w:val="24"/>
        </w:rPr>
        <w:t xml:space="preserve"> </w:t>
      </w:r>
      <w:r>
        <w:rPr>
          <w:sz w:val="24"/>
        </w:rPr>
        <w:t>covered</w:t>
      </w:r>
      <w:r>
        <w:rPr>
          <w:spacing w:val="-12"/>
          <w:sz w:val="24"/>
        </w:rPr>
        <w:t xml:space="preserve"> </w:t>
      </w:r>
      <w:r>
        <w:rPr>
          <w:sz w:val="24"/>
        </w:rPr>
        <w:t>containers</w:t>
      </w:r>
      <w:r>
        <w:rPr>
          <w:spacing w:val="-11"/>
          <w:sz w:val="24"/>
        </w:rPr>
        <w:t xml:space="preserve"> </w:t>
      </w:r>
      <w:r>
        <w:rPr>
          <w:sz w:val="24"/>
        </w:rPr>
        <w:t>and</w:t>
      </w:r>
      <w:r>
        <w:rPr>
          <w:spacing w:val="-12"/>
          <w:sz w:val="24"/>
        </w:rPr>
        <w:t xml:space="preserve"> </w:t>
      </w:r>
      <w:r>
        <w:rPr>
          <w:sz w:val="24"/>
        </w:rPr>
        <w:t>all</w:t>
      </w:r>
      <w:r>
        <w:rPr>
          <w:spacing w:val="-11"/>
          <w:sz w:val="24"/>
        </w:rPr>
        <w:t xml:space="preserve"> </w:t>
      </w:r>
      <w:r>
        <w:rPr>
          <w:sz w:val="24"/>
        </w:rPr>
        <w:t>trash</w:t>
      </w:r>
      <w:r>
        <w:rPr>
          <w:spacing w:val="-12"/>
          <w:sz w:val="24"/>
        </w:rPr>
        <w:t xml:space="preserve"> </w:t>
      </w:r>
      <w:r>
        <w:rPr>
          <w:sz w:val="24"/>
        </w:rPr>
        <w:t>containers</w:t>
      </w:r>
      <w:r>
        <w:rPr>
          <w:spacing w:val="-58"/>
          <w:sz w:val="24"/>
        </w:rPr>
        <w:t xml:space="preserve"> </w:t>
      </w:r>
      <w:r>
        <w:rPr>
          <w:sz w:val="24"/>
        </w:rPr>
        <w:t>must</w:t>
      </w:r>
      <w:r>
        <w:rPr>
          <w:spacing w:val="-1"/>
          <w:sz w:val="24"/>
        </w:rPr>
        <w:t xml:space="preserve"> </w:t>
      </w:r>
      <w:r>
        <w:rPr>
          <w:sz w:val="24"/>
        </w:rPr>
        <w:t>be emptied at least</w:t>
      </w:r>
      <w:r>
        <w:rPr>
          <w:spacing w:val="-1"/>
          <w:sz w:val="24"/>
        </w:rPr>
        <w:t xml:space="preserve"> </w:t>
      </w:r>
      <w:r>
        <w:rPr>
          <w:sz w:val="24"/>
        </w:rPr>
        <w:t>daily.</w:t>
      </w:r>
    </w:p>
    <w:p w14:paraId="330799CB" w14:textId="77777777" w:rsidR="00451D84" w:rsidRDefault="004B3C95">
      <w:pPr>
        <w:pStyle w:val="ListParagraph"/>
        <w:numPr>
          <w:ilvl w:val="1"/>
          <w:numId w:val="13"/>
        </w:numPr>
        <w:tabs>
          <w:tab w:val="left" w:pos="2336"/>
        </w:tabs>
        <w:spacing w:line="244" w:lineRule="auto"/>
        <w:ind w:left="1875" w:right="317" w:firstLine="0"/>
        <w:rPr>
          <w:sz w:val="24"/>
        </w:rPr>
      </w:pPr>
      <w:r>
        <w:rPr>
          <w:sz w:val="24"/>
          <w:u w:val="single"/>
        </w:rPr>
        <w:t>Eating</w:t>
      </w:r>
      <w:r>
        <w:rPr>
          <w:spacing w:val="-2"/>
          <w:sz w:val="24"/>
          <w:u w:val="single"/>
        </w:rPr>
        <w:t xml:space="preserve"> </w:t>
      </w:r>
      <w:r>
        <w:rPr>
          <w:sz w:val="24"/>
          <w:u w:val="single"/>
        </w:rPr>
        <w:t>Areas</w:t>
      </w:r>
      <w:r>
        <w:rPr>
          <w:sz w:val="24"/>
        </w:rPr>
        <w:t>.</w:t>
      </w:r>
      <w:r>
        <w:rPr>
          <w:spacing w:val="59"/>
          <w:sz w:val="24"/>
        </w:rPr>
        <w:t xml:space="preserve"> </w:t>
      </w:r>
      <w:r>
        <w:rPr>
          <w:sz w:val="24"/>
        </w:rPr>
        <w:t>The</w:t>
      </w:r>
      <w:r>
        <w:rPr>
          <w:spacing w:val="-1"/>
          <w:sz w:val="24"/>
        </w:rPr>
        <w:t xml:space="preserve"> </w:t>
      </w:r>
      <w:r>
        <w:rPr>
          <w:sz w:val="24"/>
        </w:rPr>
        <w:t>licensee</w:t>
      </w:r>
      <w:r>
        <w:rPr>
          <w:spacing w:val="-2"/>
          <w:sz w:val="24"/>
        </w:rPr>
        <w:t xml:space="preserve"> </w:t>
      </w:r>
      <w:r>
        <w:rPr>
          <w:sz w:val="24"/>
        </w:rPr>
        <w:t>must</w:t>
      </w:r>
      <w:r>
        <w:rPr>
          <w:spacing w:val="-2"/>
          <w:sz w:val="24"/>
        </w:rPr>
        <w:t xml:space="preserve"> </w:t>
      </w:r>
      <w:r>
        <w:rPr>
          <w:sz w:val="24"/>
        </w:rPr>
        <w:t>provide</w:t>
      </w:r>
      <w:r>
        <w:rPr>
          <w:spacing w:val="-1"/>
          <w:sz w:val="24"/>
        </w:rPr>
        <w:t xml:space="preserve"> </w:t>
      </w:r>
      <w:r>
        <w:rPr>
          <w:sz w:val="24"/>
        </w:rPr>
        <w:t>space</w:t>
      </w:r>
      <w:r>
        <w:rPr>
          <w:spacing w:val="-2"/>
          <w:sz w:val="24"/>
        </w:rPr>
        <w:t xml:space="preserve"> </w:t>
      </w:r>
      <w:r>
        <w:rPr>
          <w:sz w:val="24"/>
        </w:rPr>
        <w:t>sufficient</w:t>
      </w:r>
      <w:r>
        <w:rPr>
          <w:spacing w:val="-2"/>
          <w:sz w:val="24"/>
        </w:rPr>
        <w:t xml:space="preserve"> </w:t>
      </w:r>
      <w:r>
        <w:rPr>
          <w:sz w:val="24"/>
        </w:rPr>
        <w:t>for</w:t>
      </w:r>
      <w:r>
        <w:rPr>
          <w:spacing w:val="-2"/>
          <w:sz w:val="24"/>
        </w:rPr>
        <w:t xml:space="preserve"> </w:t>
      </w:r>
      <w:r>
        <w:rPr>
          <w:sz w:val="24"/>
        </w:rPr>
        <w:t>children</w:t>
      </w:r>
      <w:r>
        <w:rPr>
          <w:spacing w:val="-1"/>
          <w:sz w:val="24"/>
        </w:rPr>
        <w:t xml:space="preserve"> </w:t>
      </w:r>
      <w:r>
        <w:rPr>
          <w:sz w:val="24"/>
        </w:rPr>
        <w:t>to</w:t>
      </w:r>
      <w:r>
        <w:rPr>
          <w:spacing w:val="-2"/>
          <w:sz w:val="24"/>
        </w:rPr>
        <w:t xml:space="preserve"> </w:t>
      </w:r>
      <w:r>
        <w:rPr>
          <w:sz w:val="24"/>
        </w:rPr>
        <w:t>eat</w:t>
      </w:r>
      <w:r>
        <w:rPr>
          <w:spacing w:val="-2"/>
          <w:sz w:val="24"/>
        </w:rPr>
        <w:t xml:space="preserve"> </w:t>
      </w:r>
      <w:r>
        <w:rPr>
          <w:sz w:val="24"/>
        </w:rPr>
        <w:t>in</w:t>
      </w:r>
      <w:r>
        <w:rPr>
          <w:spacing w:val="-1"/>
          <w:sz w:val="24"/>
        </w:rPr>
        <w:t xml:space="preserve"> </w:t>
      </w:r>
      <w:r>
        <w:rPr>
          <w:sz w:val="24"/>
        </w:rPr>
        <w:t>an</w:t>
      </w:r>
      <w:r>
        <w:rPr>
          <w:spacing w:val="-2"/>
          <w:sz w:val="24"/>
        </w:rPr>
        <w:t xml:space="preserve"> </w:t>
      </w:r>
      <w:r>
        <w:rPr>
          <w:sz w:val="24"/>
        </w:rPr>
        <w:t>un­</w:t>
      </w:r>
      <w:r>
        <w:rPr>
          <w:spacing w:val="-58"/>
          <w:sz w:val="24"/>
        </w:rPr>
        <w:t xml:space="preserve"> </w:t>
      </w:r>
      <w:r>
        <w:rPr>
          <w:sz w:val="24"/>
        </w:rPr>
        <w:t>crowded</w:t>
      </w:r>
      <w:r>
        <w:rPr>
          <w:spacing w:val="-1"/>
          <w:sz w:val="24"/>
        </w:rPr>
        <w:t xml:space="preserve"> </w:t>
      </w:r>
      <w:r>
        <w:rPr>
          <w:sz w:val="24"/>
        </w:rPr>
        <w:t>manner and to meet the needs of</w:t>
      </w:r>
      <w:r>
        <w:rPr>
          <w:spacing w:val="-4"/>
          <w:sz w:val="24"/>
        </w:rPr>
        <w:t xml:space="preserve"> </w:t>
      </w:r>
      <w:r>
        <w:rPr>
          <w:sz w:val="24"/>
        </w:rPr>
        <w:t>all children.</w:t>
      </w:r>
    </w:p>
    <w:p w14:paraId="45A3BD23" w14:textId="77777777" w:rsidR="00451D84" w:rsidRDefault="004B3C95">
      <w:pPr>
        <w:pStyle w:val="ListParagraph"/>
        <w:numPr>
          <w:ilvl w:val="1"/>
          <w:numId w:val="13"/>
        </w:numPr>
        <w:tabs>
          <w:tab w:val="left" w:pos="2278"/>
        </w:tabs>
        <w:spacing w:line="242" w:lineRule="auto"/>
        <w:ind w:left="1875" w:right="315" w:firstLine="0"/>
        <w:rPr>
          <w:sz w:val="24"/>
        </w:rPr>
      </w:pPr>
      <w:r>
        <w:rPr>
          <w:spacing w:val="-1"/>
          <w:sz w:val="24"/>
          <w:u w:val="single"/>
        </w:rPr>
        <w:t>Electrical</w:t>
      </w:r>
      <w:r>
        <w:rPr>
          <w:spacing w:val="-20"/>
          <w:sz w:val="24"/>
          <w:u w:val="single"/>
        </w:rPr>
        <w:t xml:space="preserve"> </w:t>
      </w:r>
      <w:r>
        <w:rPr>
          <w:spacing w:val="-1"/>
          <w:sz w:val="24"/>
          <w:u w:val="single"/>
        </w:rPr>
        <w:t>Outlets</w:t>
      </w:r>
      <w:r>
        <w:rPr>
          <w:spacing w:val="-1"/>
          <w:sz w:val="24"/>
        </w:rPr>
        <w:t>.</w:t>
      </w:r>
      <w:r>
        <w:rPr>
          <w:spacing w:val="21"/>
          <w:sz w:val="24"/>
        </w:rPr>
        <w:t xml:space="preserve"> </w:t>
      </w:r>
      <w:r>
        <w:rPr>
          <w:spacing w:val="-1"/>
          <w:sz w:val="24"/>
        </w:rPr>
        <w:t>All</w:t>
      </w:r>
      <w:r>
        <w:rPr>
          <w:spacing w:val="-20"/>
          <w:sz w:val="24"/>
        </w:rPr>
        <w:t xml:space="preserve"> </w:t>
      </w:r>
      <w:r>
        <w:rPr>
          <w:spacing w:val="-1"/>
          <w:sz w:val="24"/>
        </w:rPr>
        <w:t>electrical</w:t>
      </w:r>
      <w:r>
        <w:rPr>
          <w:spacing w:val="-20"/>
          <w:sz w:val="24"/>
        </w:rPr>
        <w:t xml:space="preserve"> </w:t>
      </w:r>
      <w:r>
        <w:rPr>
          <w:spacing w:val="-1"/>
          <w:sz w:val="24"/>
        </w:rPr>
        <w:t>outlets</w:t>
      </w:r>
      <w:r>
        <w:rPr>
          <w:spacing w:val="-20"/>
          <w:sz w:val="24"/>
        </w:rPr>
        <w:t xml:space="preserve"> </w:t>
      </w:r>
      <w:r>
        <w:rPr>
          <w:spacing w:val="-1"/>
          <w:sz w:val="24"/>
        </w:rPr>
        <w:t>within</w:t>
      </w:r>
      <w:r>
        <w:rPr>
          <w:spacing w:val="-22"/>
          <w:sz w:val="24"/>
        </w:rPr>
        <w:t xml:space="preserve"> </w:t>
      </w:r>
      <w:r>
        <w:rPr>
          <w:sz w:val="24"/>
        </w:rPr>
        <w:t>the</w:t>
      </w:r>
      <w:r>
        <w:rPr>
          <w:spacing w:val="-20"/>
          <w:sz w:val="24"/>
        </w:rPr>
        <w:t xml:space="preserve"> </w:t>
      </w:r>
      <w:r>
        <w:rPr>
          <w:sz w:val="24"/>
        </w:rPr>
        <w:t>reach</w:t>
      </w:r>
      <w:r>
        <w:rPr>
          <w:spacing w:val="-20"/>
          <w:sz w:val="24"/>
        </w:rPr>
        <w:t xml:space="preserve"> </w:t>
      </w:r>
      <w:r>
        <w:rPr>
          <w:sz w:val="24"/>
        </w:rPr>
        <w:t>of</w:t>
      </w:r>
      <w:r>
        <w:rPr>
          <w:spacing w:val="-22"/>
          <w:sz w:val="24"/>
        </w:rPr>
        <w:t xml:space="preserve"> </w:t>
      </w:r>
      <w:r>
        <w:rPr>
          <w:sz w:val="24"/>
        </w:rPr>
        <w:t>children</w:t>
      </w:r>
      <w:r>
        <w:rPr>
          <w:spacing w:val="-20"/>
          <w:sz w:val="24"/>
        </w:rPr>
        <w:t xml:space="preserve"> </w:t>
      </w:r>
      <w:r>
        <w:rPr>
          <w:sz w:val="24"/>
        </w:rPr>
        <w:t>younger</w:t>
      </w:r>
      <w:r>
        <w:rPr>
          <w:spacing w:val="-20"/>
          <w:sz w:val="24"/>
        </w:rPr>
        <w:t xml:space="preserve"> </w:t>
      </w:r>
      <w:r>
        <w:rPr>
          <w:sz w:val="24"/>
        </w:rPr>
        <w:t>than</w:t>
      </w:r>
      <w:r>
        <w:rPr>
          <w:spacing w:val="-20"/>
          <w:sz w:val="24"/>
        </w:rPr>
        <w:t xml:space="preserve"> </w:t>
      </w:r>
      <w:r>
        <w:rPr>
          <w:sz w:val="24"/>
        </w:rPr>
        <w:t>school</w:t>
      </w:r>
      <w:r>
        <w:rPr>
          <w:spacing w:val="-58"/>
          <w:sz w:val="24"/>
        </w:rPr>
        <w:t xml:space="preserve"> </w:t>
      </w:r>
      <w:r>
        <w:rPr>
          <w:sz w:val="24"/>
        </w:rPr>
        <w:t>age</w:t>
      </w:r>
      <w:r>
        <w:rPr>
          <w:spacing w:val="-6"/>
          <w:sz w:val="24"/>
        </w:rPr>
        <w:t xml:space="preserve"> </w:t>
      </w:r>
      <w:r>
        <w:rPr>
          <w:sz w:val="24"/>
        </w:rPr>
        <w:t>must</w:t>
      </w:r>
      <w:r>
        <w:rPr>
          <w:spacing w:val="-3"/>
          <w:sz w:val="24"/>
        </w:rPr>
        <w:t xml:space="preserve"> </w:t>
      </w:r>
      <w:r>
        <w:rPr>
          <w:sz w:val="24"/>
        </w:rPr>
        <w:t>be</w:t>
      </w:r>
      <w:r>
        <w:rPr>
          <w:spacing w:val="-7"/>
          <w:sz w:val="24"/>
        </w:rPr>
        <w:t xml:space="preserve"> </w:t>
      </w:r>
      <w:r>
        <w:rPr>
          <w:sz w:val="24"/>
        </w:rPr>
        <w:t>made</w:t>
      </w:r>
      <w:r>
        <w:rPr>
          <w:spacing w:val="-6"/>
          <w:sz w:val="24"/>
        </w:rPr>
        <w:t xml:space="preserve"> </w:t>
      </w:r>
      <w:r>
        <w:rPr>
          <w:sz w:val="24"/>
        </w:rPr>
        <w:t>inaccessible</w:t>
      </w:r>
      <w:r>
        <w:rPr>
          <w:spacing w:val="-7"/>
          <w:sz w:val="24"/>
        </w:rPr>
        <w:t xml:space="preserve"> </w:t>
      </w:r>
      <w:r>
        <w:rPr>
          <w:sz w:val="24"/>
        </w:rPr>
        <w:t>by</w:t>
      </w:r>
      <w:r>
        <w:rPr>
          <w:spacing w:val="-12"/>
          <w:sz w:val="24"/>
        </w:rPr>
        <w:t xml:space="preserve"> </w:t>
      </w:r>
      <w:r>
        <w:rPr>
          <w:sz w:val="24"/>
        </w:rPr>
        <w:t>use</w:t>
      </w:r>
      <w:r>
        <w:rPr>
          <w:spacing w:val="-7"/>
          <w:sz w:val="24"/>
        </w:rPr>
        <w:t xml:space="preserve"> </w:t>
      </w:r>
      <w:r>
        <w:rPr>
          <w:sz w:val="24"/>
        </w:rPr>
        <w:t>of</w:t>
      </w:r>
      <w:r>
        <w:rPr>
          <w:spacing w:val="-8"/>
          <w:sz w:val="24"/>
        </w:rPr>
        <w:t xml:space="preserve"> </w:t>
      </w:r>
      <w:r>
        <w:rPr>
          <w:sz w:val="24"/>
        </w:rPr>
        <w:t>a</w:t>
      </w:r>
      <w:r>
        <w:rPr>
          <w:spacing w:val="-7"/>
          <w:sz w:val="24"/>
        </w:rPr>
        <w:t xml:space="preserve"> </w:t>
      </w:r>
      <w:r>
        <w:rPr>
          <w:sz w:val="24"/>
        </w:rPr>
        <w:t>safety</w:t>
      </w:r>
      <w:r>
        <w:rPr>
          <w:spacing w:val="-14"/>
          <w:sz w:val="24"/>
        </w:rPr>
        <w:t xml:space="preserve"> </w:t>
      </w:r>
      <w:r>
        <w:rPr>
          <w:sz w:val="24"/>
        </w:rPr>
        <w:t>device</w:t>
      </w:r>
      <w:r>
        <w:rPr>
          <w:spacing w:val="-7"/>
          <w:sz w:val="24"/>
        </w:rPr>
        <w:t xml:space="preserve"> </w:t>
      </w:r>
      <w:r>
        <w:rPr>
          <w:sz w:val="24"/>
        </w:rPr>
        <w:t>or</w:t>
      </w:r>
      <w:r>
        <w:rPr>
          <w:spacing w:val="-9"/>
          <w:sz w:val="24"/>
        </w:rPr>
        <w:t xml:space="preserve"> </w:t>
      </w:r>
      <w:r>
        <w:rPr>
          <w:sz w:val="24"/>
        </w:rPr>
        <w:t>covering</w:t>
      </w:r>
      <w:r>
        <w:rPr>
          <w:spacing w:val="-10"/>
          <w:sz w:val="24"/>
        </w:rPr>
        <w:t xml:space="preserve"> </w:t>
      </w:r>
      <w:r>
        <w:rPr>
          <w:sz w:val="24"/>
        </w:rPr>
        <w:t>that</w:t>
      </w:r>
      <w:r>
        <w:rPr>
          <w:spacing w:val="-6"/>
          <w:sz w:val="24"/>
        </w:rPr>
        <w:t xml:space="preserve"> </w:t>
      </w:r>
      <w:r>
        <w:rPr>
          <w:sz w:val="24"/>
        </w:rPr>
        <w:t>prevents</w:t>
      </w:r>
      <w:r>
        <w:rPr>
          <w:spacing w:val="-8"/>
          <w:sz w:val="24"/>
        </w:rPr>
        <w:t xml:space="preserve"> </w:t>
      </w:r>
      <w:r>
        <w:rPr>
          <w:sz w:val="24"/>
        </w:rPr>
        <w:t>access</w:t>
      </w:r>
      <w:r>
        <w:rPr>
          <w:spacing w:val="-3"/>
          <w:sz w:val="24"/>
        </w:rPr>
        <w:t xml:space="preserve"> </w:t>
      </w:r>
      <w:r>
        <w:rPr>
          <w:sz w:val="24"/>
        </w:rPr>
        <w:t>to</w:t>
      </w:r>
      <w:r>
        <w:rPr>
          <w:spacing w:val="-58"/>
          <w:sz w:val="24"/>
        </w:rPr>
        <w:t xml:space="preserve"> </w:t>
      </w:r>
      <w:r>
        <w:rPr>
          <w:sz w:val="24"/>
        </w:rPr>
        <w:t>the receptacle openings.</w:t>
      </w:r>
      <w:r>
        <w:rPr>
          <w:spacing w:val="1"/>
          <w:sz w:val="24"/>
        </w:rPr>
        <w:t xml:space="preserve"> </w:t>
      </w:r>
      <w:r>
        <w:rPr>
          <w:sz w:val="24"/>
        </w:rPr>
        <w:t>If the covering is a shock stop, it must be of adequate size to</w:t>
      </w:r>
      <w:r>
        <w:rPr>
          <w:spacing w:val="1"/>
          <w:sz w:val="24"/>
        </w:rPr>
        <w:t xml:space="preserve"> </w:t>
      </w:r>
      <w:r>
        <w:rPr>
          <w:sz w:val="24"/>
        </w:rPr>
        <w:t>prevent</w:t>
      </w:r>
      <w:r>
        <w:rPr>
          <w:spacing w:val="-4"/>
          <w:sz w:val="24"/>
        </w:rPr>
        <w:t xml:space="preserve"> </w:t>
      </w:r>
      <w:r>
        <w:rPr>
          <w:sz w:val="24"/>
        </w:rPr>
        <w:t>a</w:t>
      </w:r>
      <w:r>
        <w:rPr>
          <w:spacing w:val="-8"/>
          <w:sz w:val="24"/>
        </w:rPr>
        <w:t xml:space="preserve"> </w:t>
      </w:r>
      <w:r>
        <w:rPr>
          <w:sz w:val="24"/>
        </w:rPr>
        <w:t>choking</w:t>
      </w:r>
      <w:r>
        <w:rPr>
          <w:spacing w:val="-6"/>
          <w:sz w:val="24"/>
        </w:rPr>
        <w:t xml:space="preserve"> </w:t>
      </w:r>
      <w:r>
        <w:rPr>
          <w:sz w:val="24"/>
        </w:rPr>
        <w:t>hazard.</w:t>
      </w:r>
      <w:r>
        <w:rPr>
          <w:spacing w:val="50"/>
          <w:sz w:val="24"/>
        </w:rPr>
        <w:t xml:space="preserve"> </w:t>
      </w:r>
      <w:r>
        <w:rPr>
          <w:sz w:val="24"/>
        </w:rPr>
        <w:t>All</w:t>
      </w:r>
      <w:r>
        <w:rPr>
          <w:spacing w:val="-3"/>
          <w:sz w:val="24"/>
        </w:rPr>
        <w:t xml:space="preserve"> </w:t>
      </w:r>
      <w:r>
        <w:rPr>
          <w:sz w:val="24"/>
        </w:rPr>
        <w:t>electrical</w:t>
      </w:r>
      <w:r>
        <w:rPr>
          <w:spacing w:val="-4"/>
          <w:sz w:val="24"/>
        </w:rPr>
        <w:t xml:space="preserve"> </w:t>
      </w:r>
      <w:r>
        <w:rPr>
          <w:sz w:val="24"/>
        </w:rPr>
        <w:t>cords</w:t>
      </w:r>
      <w:r>
        <w:rPr>
          <w:spacing w:val="-6"/>
          <w:sz w:val="24"/>
        </w:rPr>
        <w:t xml:space="preserve"> </w:t>
      </w:r>
      <w:r>
        <w:rPr>
          <w:sz w:val="24"/>
        </w:rPr>
        <w:t>must</w:t>
      </w:r>
      <w:r>
        <w:rPr>
          <w:spacing w:val="-4"/>
          <w:sz w:val="24"/>
        </w:rPr>
        <w:t xml:space="preserve"> </w:t>
      </w:r>
      <w:r>
        <w:rPr>
          <w:sz w:val="24"/>
        </w:rPr>
        <w:t>be</w:t>
      </w:r>
      <w:r>
        <w:rPr>
          <w:spacing w:val="-7"/>
          <w:sz w:val="24"/>
        </w:rPr>
        <w:t xml:space="preserve"> </w:t>
      </w:r>
      <w:r>
        <w:rPr>
          <w:sz w:val="24"/>
        </w:rPr>
        <w:t>arranged</w:t>
      </w:r>
      <w:r>
        <w:rPr>
          <w:spacing w:val="-4"/>
          <w:sz w:val="24"/>
        </w:rPr>
        <w:t xml:space="preserve"> </w:t>
      </w:r>
      <w:r>
        <w:rPr>
          <w:sz w:val="24"/>
        </w:rPr>
        <w:t>so</w:t>
      </w:r>
      <w:r>
        <w:rPr>
          <w:spacing w:val="-4"/>
          <w:sz w:val="24"/>
        </w:rPr>
        <w:t xml:space="preserve"> </w:t>
      </w:r>
      <w:r>
        <w:rPr>
          <w:sz w:val="24"/>
        </w:rPr>
        <w:t>they</w:t>
      </w:r>
      <w:r>
        <w:rPr>
          <w:spacing w:val="-13"/>
          <w:sz w:val="24"/>
        </w:rPr>
        <w:t xml:space="preserve"> </w:t>
      </w:r>
      <w:r>
        <w:rPr>
          <w:sz w:val="24"/>
        </w:rPr>
        <w:t>are</w:t>
      </w:r>
      <w:r>
        <w:rPr>
          <w:spacing w:val="-8"/>
          <w:sz w:val="24"/>
        </w:rPr>
        <w:t xml:space="preserve"> </w:t>
      </w:r>
      <w:r>
        <w:rPr>
          <w:sz w:val="24"/>
        </w:rPr>
        <w:t>not</w:t>
      </w:r>
      <w:r>
        <w:rPr>
          <w:spacing w:val="-3"/>
          <w:sz w:val="24"/>
        </w:rPr>
        <w:t xml:space="preserve"> </w:t>
      </w:r>
      <w:r>
        <w:rPr>
          <w:sz w:val="24"/>
        </w:rPr>
        <w:t>a</w:t>
      </w:r>
      <w:r>
        <w:rPr>
          <w:spacing w:val="-7"/>
          <w:sz w:val="24"/>
        </w:rPr>
        <w:t xml:space="preserve"> </w:t>
      </w:r>
      <w:r>
        <w:rPr>
          <w:sz w:val="24"/>
        </w:rPr>
        <w:t>hazard</w:t>
      </w:r>
      <w:r>
        <w:rPr>
          <w:spacing w:val="-4"/>
          <w:sz w:val="24"/>
        </w:rPr>
        <w:t xml:space="preserve"> </w:t>
      </w:r>
      <w:r>
        <w:rPr>
          <w:sz w:val="24"/>
        </w:rPr>
        <w:t>to</w:t>
      </w:r>
      <w:r>
        <w:rPr>
          <w:spacing w:val="-57"/>
          <w:sz w:val="24"/>
        </w:rPr>
        <w:t xml:space="preserve"> </w:t>
      </w:r>
      <w:r>
        <w:rPr>
          <w:sz w:val="24"/>
        </w:rPr>
        <w:t>children.</w:t>
      </w:r>
      <w:r>
        <w:rPr>
          <w:spacing w:val="59"/>
          <w:sz w:val="24"/>
        </w:rPr>
        <w:t xml:space="preserve"> </w:t>
      </w:r>
      <w:r>
        <w:rPr>
          <w:sz w:val="24"/>
        </w:rPr>
        <w:t>Electrical</w:t>
      </w:r>
      <w:r>
        <w:rPr>
          <w:spacing w:val="-1"/>
          <w:sz w:val="24"/>
        </w:rPr>
        <w:t xml:space="preserve"> </w:t>
      </w:r>
      <w:r>
        <w:rPr>
          <w:sz w:val="24"/>
        </w:rPr>
        <w:t>cords must not</w:t>
      </w:r>
      <w:r>
        <w:rPr>
          <w:spacing w:val="-1"/>
          <w:sz w:val="24"/>
        </w:rPr>
        <w:t xml:space="preserve"> </w:t>
      </w:r>
      <w:r>
        <w:rPr>
          <w:sz w:val="24"/>
        </w:rPr>
        <w:t>be frayed</w:t>
      </w:r>
      <w:r>
        <w:rPr>
          <w:spacing w:val="-1"/>
          <w:sz w:val="24"/>
        </w:rPr>
        <w:t xml:space="preserve"> </w:t>
      </w:r>
      <w:r>
        <w:rPr>
          <w:sz w:val="24"/>
        </w:rPr>
        <w:t>or damaged.</w:t>
      </w:r>
    </w:p>
    <w:p w14:paraId="359BD0FD" w14:textId="77777777" w:rsidR="00451D84" w:rsidRDefault="004B3C95">
      <w:pPr>
        <w:pStyle w:val="ListParagraph"/>
        <w:numPr>
          <w:ilvl w:val="1"/>
          <w:numId w:val="13"/>
        </w:numPr>
        <w:tabs>
          <w:tab w:val="left" w:pos="2267"/>
        </w:tabs>
        <w:spacing w:line="242" w:lineRule="auto"/>
        <w:ind w:left="1875" w:right="317" w:firstLine="0"/>
        <w:rPr>
          <w:sz w:val="24"/>
        </w:rPr>
      </w:pPr>
      <w:r>
        <w:rPr>
          <w:spacing w:val="-1"/>
          <w:sz w:val="24"/>
          <w:u w:val="single"/>
        </w:rPr>
        <w:t>Carbon</w:t>
      </w:r>
      <w:r>
        <w:rPr>
          <w:spacing w:val="-24"/>
          <w:sz w:val="24"/>
          <w:u w:val="single"/>
        </w:rPr>
        <w:t xml:space="preserve"> </w:t>
      </w:r>
      <w:r>
        <w:rPr>
          <w:spacing w:val="-1"/>
          <w:sz w:val="24"/>
          <w:u w:val="single"/>
        </w:rPr>
        <w:t>Monoxide</w:t>
      </w:r>
      <w:r>
        <w:rPr>
          <w:spacing w:val="-24"/>
          <w:sz w:val="24"/>
          <w:u w:val="single"/>
        </w:rPr>
        <w:t xml:space="preserve"> </w:t>
      </w:r>
      <w:r>
        <w:rPr>
          <w:spacing w:val="-1"/>
          <w:sz w:val="24"/>
          <w:u w:val="single"/>
        </w:rPr>
        <w:t>Detectors</w:t>
      </w:r>
      <w:r>
        <w:rPr>
          <w:spacing w:val="-1"/>
          <w:sz w:val="24"/>
        </w:rPr>
        <w:t>.</w:t>
      </w:r>
      <w:r>
        <w:rPr>
          <w:spacing w:val="16"/>
          <w:sz w:val="24"/>
        </w:rPr>
        <w:t xml:space="preserve"> </w:t>
      </w:r>
      <w:r>
        <w:rPr>
          <w:sz w:val="24"/>
        </w:rPr>
        <w:t>Approved</w:t>
      </w:r>
      <w:r>
        <w:rPr>
          <w:spacing w:val="-22"/>
          <w:sz w:val="24"/>
        </w:rPr>
        <w:t xml:space="preserve"> </w:t>
      </w:r>
      <w:r>
        <w:rPr>
          <w:sz w:val="24"/>
        </w:rPr>
        <w:t>carbon</w:t>
      </w:r>
      <w:r>
        <w:rPr>
          <w:spacing w:val="-21"/>
          <w:sz w:val="24"/>
        </w:rPr>
        <w:t xml:space="preserve"> </w:t>
      </w:r>
      <w:r>
        <w:rPr>
          <w:sz w:val="24"/>
        </w:rPr>
        <w:t>monoxide</w:t>
      </w:r>
      <w:r>
        <w:rPr>
          <w:spacing w:val="-24"/>
          <w:sz w:val="24"/>
        </w:rPr>
        <w:t xml:space="preserve"> </w:t>
      </w:r>
      <w:r>
        <w:rPr>
          <w:sz w:val="24"/>
        </w:rPr>
        <w:t>detectors</w:t>
      </w:r>
      <w:r>
        <w:rPr>
          <w:spacing w:val="-24"/>
          <w:sz w:val="24"/>
        </w:rPr>
        <w:t xml:space="preserve"> </w:t>
      </w:r>
      <w:r>
        <w:rPr>
          <w:sz w:val="24"/>
        </w:rPr>
        <w:t>must</w:t>
      </w:r>
      <w:r>
        <w:rPr>
          <w:spacing w:val="-20"/>
          <w:sz w:val="24"/>
        </w:rPr>
        <w:t xml:space="preserve"> </w:t>
      </w:r>
      <w:r>
        <w:rPr>
          <w:sz w:val="24"/>
        </w:rPr>
        <w:t>be</w:t>
      </w:r>
      <w:r>
        <w:rPr>
          <w:spacing w:val="-24"/>
          <w:sz w:val="24"/>
        </w:rPr>
        <w:t xml:space="preserve"> </w:t>
      </w:r>
      <w:r>
        <w:rPr>
          <w:sz w:val="24"/>
        </w:rPr>
        <w:t>located</w:t>
      </w:r>
      <w:r>
        <w:rPr>
          <w:spacing w:val="-24"/>
          <w:sz w:val="24"/>
        </w:rPr>
        <w:t xml:space="preserve"> </w:t>
      </w:r>
      <w:r>
        <w:rPr>
          <w:sz w:val="24"/>
        </w:rPr>
        <w:t>and</w:t>
      </w:r>
      <w:r>
        <w:rPr>
          <w:spacing w:val="-57"/>
          <w:sz w:val="24"/>
        </w:rPr>
        <w:t xml:space="preserve"> </w:t>
      </w:r>
      <w:r>
        <w:rPr>
          <w:spacing w:val="-1"/>
          <w:sz w:val="24"/>
        </w:rPr>
        <w:t>maintained</w:t>
      </w:r>
      <w:r>
        <w:rPr>
          <w:spacing w:val="-15"/>
          <w:sz w:val="24"/>
        </w:rPr>
        <w:t xml:space="preserve"> </w:t>
      </w:r>
      <w:r>
        <w:rPr>
          <w:spacing w:val="-1"/>
          <w:sz w:val="24"/>
        </w:rPr>
        <w:t>in</w:t>
      </w:r>
      <w:r>
        <w:rPr>
          <w:spacing w:val="-15"/>
          <w:sz w:val="24"/>
        </w:rPr>
        <w:t xml:space="preserve"> </w:t>
      </w:r>
      <w:r>
        <w:rPr>
          <w:spacing w:val="-1"/>
          <w:sz w:val="24"/>
        </w:rPr>
        <w:t>the</w:t>
      </w:r>
      <w:r>
        <w:rPr>
          <w:spacing w:val="-15"/>
          <w:sz w:val="24"/>
        </w:rPr>
        <w:t xml:space="preserve"> </w:t>
      </w:r>
      <w:r>
        <w:rPr>
          <w:spacing w:val="-1"/>
          <w:sz w:val="24"/>
        </w:rPr>
        <w:t>program</w:t>
      </w:r>
      <w:r>
        <w:rPr>
          <w:spacing w:val="-15"/>
          <w:sz w:val="24"/>
        </w:rPr>
        <w:t xml:space="preserve"> </w:t>
      </w:r>
      <w:r>
        <w:rPr>
          <w:spacing w:val="-1"/>
          <w:sz w:val="24"/>
        </w:rPr>
        <w:t>in</w:t>
      </w:r>
      <w:r>
        <w:rPr>
          <w:spacing w:val="-15"/>
          <w:sz w:val="24"/>
        </w:rPr>
        <w:t xml:space="preserve"> </w:t>
      </w:r>
      <w:r>
        <w:rPr>
          <w:sz w:val="24"/>
        </w:rPr>
        <w:t>accordance</w:t>
      </w:r>
      <w:r>
        <w:rPr>
          <w:spacing w:val="-15"/>
          <w:sz w:val="24"/>
        </w:rPr>
        <w:t xml:space="preserve"> </w:t>
      </w:r>
      <w:r>
        <w:rPr>
          <w:sz w:val="24"/>
        </w:rPr>
        <w:t>with</w:t>
      </w:r>
      <w:r>
        <w:rPr>
          <w:spacing w:val="-15"/>
          <w:sz w:val="24"/>
        </w:rPr>
        <w:t xml:space="preserve"> </w:t>
      </w:r>
      <w:r>
        <w:rPr>
          <w:sz w:val="24"/>
        </w:rPr>
        <w:t>the</w:t>
      </w:r>
      <w:r>
        <w:rPr>
          <w:spacing w:val="-15"/>
          <w:sz w:val="24"/>
        </w:rPr>
        <w:t xml:space="preserve"> </w:t>
      </w:r>
      <w:r>
        <w:rPr>
          <w:sz w:val="24"/>
        </w:rPr>
        <w:t>provisions</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state</w:t>
      </w:r>
      <w:r>
        <w:rPr>
          <w:spacing w:val="-17"/>
          <w:sz w:val="24"/>
        </w:rPr>
        <w:t xml:space="preserve"> </w:t>
      </w:r>
      <w:r>
        <w:rPr>
          <w:sz w:val="24"/>
        </w:rPr>
        <w:t>fire</w:t>
      </w:r>
      <w:r>
        <w:rPr>
          <w:spacing w:val="-15"/>
          <w:sz w:val="24"/>
        </w:rPr>
        <w:t xml:space="preserve"> </w:t>
      </w:r>
      <w:r>
        <w:rPr>
          <w:sz w:val="24"/>
        </w:rPr>
        <w:t>safety</w:t>
      </w:r>
      <w:r>
        <w:rPr>
          <w:spacing w:val="-23"/>
          <w:sz w:val="24"/>
        </w:rPr>
        <w:t xml:space="preserve"> </w:t>
      </w:r>
      <w:r>
        <w:rPr>
          <w:sz w:val="24"/>
        </w:rPr>
        <w:t>code</w:t>
      </w:r>
      <w:r>
        <w:rPr>
          <w:spacing w:val="-15"/>
          <w:sz w:val="24"/>
        </w:rPr>
        <w:t xml:space="preserve"> </w:t>
      </w:r>
      <w:r>
        <w:rPr>
          <w:sz w:val="24"/>
        </w:rPr>
        <w:t>and</w:t>
      </w:r>
      <w:r>
        <w:rPr>
          <w:spacing w:val="-57"/>
          <w:sz w:val="24"/>
        </w:rPr>
        <w:t xml:space="preserve"> </w:t>
      </w:r>
      <w:r>
        <w:rPr>
          <w:sz w:val="24"/>
        </w:rPr>
        <w:t>guidelines.</w:t>
      </w:r>
    </w:p>
    <w:p w14:paraId="35AD5B9E" w14:textId="77777777" w:rsidR="00451D84" w:rsidRDefault="00451D84">
      <w:pPr>
        <w:spacing w:line="242" w:lineRule="auto"/>
        <w:jc w:val="both"/>
        <w:rPr>
          <w:sz w:val="24"/>
        </w:rPr>
        <w:sectPr w:rsidR="00451D84">
          <w:pgSz w:w="12240" w:h="20180"/>
          <w:pgMar w:top="1420" w:right="1120" w:bottom="280" w:left="280" w:header="752" w:footer="0" w:gutter="0"/>
          <w:cols w:space="720"/>
        </w:sectPr>
      </w:pPr>
    </w:p>
    <w:p w14:paraId="56A090D7" w14:textId="77777777" w:rsidR="00451D84" w:rsidRDefault="004B3C95">
      <w:pPr>
        <w:pStyle w:val="BodyText"/>
        <w:spacing w:before="92"/>
        <w:ind w:left="320"/>
        <w:jc w:val="left"/>
      </w:pPr>
      <w:r>
        <w:lastRenderedPageBreak/>
        <w:t>7.07:</w:t>
      </w:r>
      <w:r>
        <w:rPr>
          <w:spacing w:val="61"/>
        </w:rPr>
        <w:t xml:space="preserve"> </w:t>
      </w:r>
      <w:r>
        <w:t>continued</w:t>
      </w:r>
    </w:p>
    <w:p w14:paraId="68E17D24" w14:textId="77777777" w:rsidR="00451D84" w:rsidRDefault="00451D84">
      <w:pPr>
        <w:pStyle w:val="BodyText"/>
        <w:spacing w:before="7"/>
        <w:ind w:left="0"/>
        <w:jc w:val="left"/>
      </w:pPr>
    </w:p>
    <w:p w14:paraId="2D8AC3A4" w14:textId="77777777" w:rsidR="00451D84" w:rsidRDefault="004B3C95">
      <w:pPr>
        <w:pStyle w:val="ListParagraph"/>
        <w:numPr>
          <w:ilvl w:val="0"/>
          <w:numId w:val="13"/>
        </w:numPr>
        <w:tabs>
          <w:tab w:val="left" w:pos="2099"/>
        </w:tabs>
        <w:ind w:left="2098" w:hanging="579"/>
        <w:rPr>
          <w:sz w:val="24"/>
        </w:rPr>
      </w:pPr>
      <w:r>
        <w:rPr>
          <w:sz w:val="24"/>
          <w:u w:val="single"/>
        </w:rPr>
        <w:t>Stairways</w:t>
      </w:r>
      <w:r>
        <w:rPr>
          <w:sz w:val="24"/>
        </w:rPr>
        <w:t>.</w:t>
      </w:r>
      <w:r>
        <w:rPr>
          <w:spacing w:val="51"/>
          <w:sz w:val="24"/>
        </w:rPr>
        <w:t xml:space="preserve"> </w:t>
      </w:r>
      <w:r>
        <w:rPr>
          <w:sz w:val="24"/>
        </w:rPr>
        <w:t>Stairways</w:t>
      </w:r>
      <w:r>
        <w:rPr>
          <w:spacing w:val="-3"/>
          <w:sz w:val="24"/>
        </w:rPr>
        <w:t xml:space="preserve"> </w:t>
      </w:r>
      <w:r>
        <w:rPr>
          <w:sz w:val="24"/>
        </w:rPr>
        <w:t>must</w:t>
      </w:r>
      <w:r>
        <w:rPr>
          <w:spacing w:val="-2"/>
          <w:sz w:val="24"/>
        </w:rPr>
        <w:t xml:space="preserve"> </w:t>
      </w:r>
      <w:r>
        <w:rPr>
          <w:sz w:val="24"/>
        </w:rPr>
        <w:t>be</w:t>
      </w:r>
      <w:r>
        <w:rPr>
          <w:spacing w:val="-5"/>
          <w:sz w:val="24"/>
        </w:rPr>
        <w:t xml:space="preserve"> </w:t>
      </w:r>
      <w:r>
        <w:rPr>
          <w:sz w:val="24"/>
        </w:rPr>
        <w:t>equipped</w:t>
      </w:r>
      <w:r>
        <w:rPr>
          <w:spacing w:val="-3"/>
          <w:sz w:val="24"/>
        </w:rPr>
        <w:t xml:space="preserve"> </w:t>
      </w:r>
      <w:r>
        <w:rPr>
          <w:sz w:val="24"/>
        </w:rPr>
        <w:t>with</w:t>
      </w:r>
      <w:r>
        <w:rPr>
          <w:spacing w:val="-6"/>
          <w:sz w:val="24"/>
        </w:rPr>
        <w:t xml:space="preserve"> </w:t>
      </w:r>
      <w:r>
        <w:rPr>
          <w:sz w:val="24"/>
        </w:rPr>
        <w:t>handrails.</w:t>
      </w:r>
    </w:p>
    <w:p w14:paraId="3F804431" w14:textId="77777777" w:rsidR="00451D84" w:rsidRDefault="004B3C95">
      <w:pPr>
        <w:pStyle w:val="ListParagraph"/>
        <w:numPr>
          <w:ilvl w:val="1"/>
          <w:numId w:val="13"/>
        </w:numPr>
        <w:tabs>
          <w:tab w:val="left" w:pos="2269"/>
        </w:tabs>
        <w:spacing w:before="2" w:line="242" w:lineRule="auto"/>
        <w:ind w:left="1875" w:right="311" w:firstLine="0"/>
        <w:rPr>
          <w:sz w:val="24"/>
        </w:rPr>
      </w:pPr>
      <w:r>
        <w:rPr>
          <w:spacing w:val="-1"/>
          <w:sz w:val="24"/>
        </w:rPr>
        <w:t>In</w:t>
      </w:r>
      <w:r>
        <w:rPr>
          <w:spacing w:val="-17"/>
          <w:sz w:val="24"/>
        </w:rPr>
        <w:t xml:space="preserve"> </w:t>
      </w:r>
      <w:r>
        <w:rPr>
          <w:spacing w:val="-1"/>
          <w:sz w:val="24"/>
        </w:rPr>
        <w:t>programs</w:t>
      </w:r>
      <w:r>
        <w:rPr>
          <w:spacing w:val="-17"/>
          <w:sz w:val="24"/>
        </w:rPr>
        <w:t xml:space="preserve"> </w:t>
      </w:r>
      <w:r>
        <w:rPr>
          <w:spacing w:val="-1"/>
          <w:sz w:val="24"/>
        </w:rPr>
        <w:t>serving</w:t>
      </w:r>
      <w:r>
        <w:rPr>
          <w:spacing w:val="-17"/>
          <w:sz w:val="24"/>
        </w:rPr>
        <w:t xml:space="preserve"> </w:t>
      </w:r>
      <w:r>
        <w:rPr>
          <w:spacing w:val="-1"/>
          <w:sz w:val="24"/>
        </w:rPr>
        <w:t>children</w:t>
      </w:r>
      <w:r>
        <w:rPr>
          <w:spacing w:val="-17"/>
          <w:sz w:val="24"/>
        </w:rPr>
        <w:t xml:space="preserve"> </w:t>
      </w:r>
      <w:r>
        <w:rPr>
          <w:spacing w:val="-1"/>
          <w:sz w:val="24"/>
        </w:rPr>
        <w:t>younger</w:t>
      </w:r>
      <w:r>
        <w:rPr>
          <w:spacing w:val="-17"/>
          <w:sz w:val="24"/>
        </w:rPr>
        <w:t xml:space="preserve"> </w:t>
      </w:r>
      <w:r>
        <w:rPr>
          <w:spacing w:val="-1"/>
          <w:sz w:val="24"/>
        </w:rPr>
        <w:t>than</w:t>
      </w:r>
      <w:r>
        <w:rPr>
          <w:spacing w:val="-15"/>
          <w:sz w:val="24"/>
        </w:rPr>
        <w:t xml:space="preserve"> </w:t>
      </w:r>
      <w:r>
        <w:rPr>
          <w:spacing w:val="-1"/>
          <w:sz w:val="24"/>
        </w:rPr>
        <w:t>three</w:t>
      </w:r>
      <w:r>
        <w:rPr>
          <w:spacing w:val="-17"/>
          <w:sz w:val="24"/>
        </w:rPr>
        <w:t xml:space="preserve"> </w:t>
      </w:r>
      <w:r>
        <w:rPr>
          <w:sz w:val="24"/>
        </w:rPr>
        <w:t>years</w:t>
      </w:r>
      <w:r>
        <w:rPr>
          <w:spacing w:val="-14"/>
          <w:sz w:val="24"/>
        </w:rPr>
        <w:t xml:space="preserve"> </w:t>
      </w:r>
      <w:r>
        <w:rPr>
          <w:sz w:val="24"/>
        </w:rPr>
        <w:t>old,</w:t>
      </w:r>
      <w:r>
        <w:rPr>
          <w:spacing w:val="-14"/>
          <w:sz w:val="24"/>
        </w:rPr>
        <w:t xml:space="preserve"> </w:t>
      </w:r>
      <w:r>
        <w:rPr>
          <w:sz w:val="24"/>
        </w:rPr>
        <w:t>barriers</w:t>
      </w:r>
      <w:r>
        <w:rPr>
          <w:spacing w:val="-17"/>
          <w:sz w:val="24"/>
        </w:rPr>
        <w:t xml:space="preserve"> </w:t>
      </w:r>
      <w:r>
        <w:rPr>
          <w:sz w:val="24"/>
        </w:rPr>
        <w:t>must</w:t>
      </w:r>
      <w:r>
        <w:rPr>
          <w:spacing w:val="-17"/>
          <w:sz w:val="24"/>
        </w:rPr>
        <w:t xml:space="preserve"> </w:t>
      </w:r>
      <w:r>
        <w:rPr>
          <w:sz w:val="24"/>
        </w:rPr>
        <w:t>be</w:t>
      </w:r>
      <w:r>
        <w:rPr>
          <w:spacing w:val="-17"/>
          <w:sz w:val="24"/>
        </w:rPr>
        <w:t xml:space="preserve"> </w:t>
      </w:r>
      <w:r>
        <w:rPr>
          <w:sz w:val="24"/>
        </w:rPr>
        <w:t>placed</w:t>
      </w:r>
      <w:r>
        <w:rPr>
          <w:spacing w:val="-17"/>
          <w:sz w:val="24"/>
        </w:rPr>
        <w:t xml:space="preserve"> </w:t>
      </w:r>
      <w:r>
        <w:rPr>
          <w:sz w:val="24"/>
        </w:rPr>
        <w:t>at</w:t>
      </w:r>
      <w:r>
        <w:rPr>
          <w:spacing w:val="-17"/>
          <w:sz w:val="24"/>
        </w:rPr>
        <w:t xml:space="preserve"> </w:t>
      </w:r>
      <w:r>
        <w:rPr>
          <w:sz w:val="24"/>
        </w:rPr>
        <w:t>the</w:t>
      </w:r>
      <w:r>
        <w:rPr>
          <w:spacing w:val="-57"/>
          <w:sz w:val="24"/>
        </w:rPr>
        <w:t xml:space="preserve"> </w:t>
      </w:r>
      <w:r>
        <w:rPr>
          <w:sz w:val="24"/>
        </w:rPr>
        <w:t>top and bottom of stairwells opening into areas used by children, unless prohibited by</w:t>
      </w:r>
      <w:r>
        <w:rPr>
          <w:spacing w:val="1"/>
          <w:sz w:val="24"/>
        </w:rPr>
        <w:t xml:space="preserve"> </w:t>
      </w:r>
      <w:r>
        <w:rPr>
          <w:spacing w:val="-1"/>
          <w:sz w:val="24"/>
        </w:rPr>
        <w:t>building</w:t>
      </w:r>
      <w:r>
        <w:rPr>
          <w:spacing w:val="-12"/>
          <w:sz w:val="24"/>
        </w:rPr>
        <w:t xml:space="preserve"> </w:t>
      </w:r>
      <w:r>
        <w:rPr>
          <w:spacing w:val="-1"/>
          <w:sz w:val="24"/>
        </w:rPr>
        <w:t>or</w:t>
      </w:r>
      <w:r>
        <w:rPr>
          <w:spacing w:val="-12"/>
          <w:sz w:val="24"/>
        </w:rPr>
        <w:t xml:space="preserve"> </w:t>
      </w:r>
      <w:r>
        <w:rPr>
          <w:spacing w:val="-1"/>
          <w:sz w:val="24"/>
        </w:rPr>
        <w:t>fire</w:t>
      </w:r>
      <w:r>
        <w:rPr>
          <w:spacing w:val="-11"/>
          <w:sz w:val="24"/>
        </w:rPr>
        <w:t xml:space="preserve"> </w:t>
      </w:r>
      <w:r>
        <w:rPr>
          <w:spacing w:val="-1"/>
          <w:sz w:val="24"/>
        </w:rPr>
        <w:t>department</w:t>
      </w:r>
      <w:r>
        <w:rPr>
          <w:spacing w:val="-12"/>
          <w:sz w:val="24"/>
        </w:rPr>
        <w:t xml:space="preserve"> </w:t>
      </w:r>
      <w:r>
        <w:rPr>
          <w:sz w:val="24"/>
        </w:rPr>
        <w:t>regulations.</w:t>
      </w:r>
      <w:r>
        <w:rPr>
          <w:spacing w:val="40"/>
          <w:sz w:val="24"/>
        </w:rPr>
        <w:t xml:space="preserve"> </w:t>
      </w:r>
      <w:r>
        <w:rPr>
          <w:sz w:val="24"/>
        </w:rPr>
        <w:t>Barriers</w:t>
      </w:r>
      <w:r>
        <w:rPr>
          <w:spacing w:val="-13"/>
          <w:sz w:val="24"/>
        </w:rPr>
        <w:t xml:space="preserve"> </w:t>
      </w:r>
      <w:r>
        <w:rPr>
          <w:sz w:val="24"/>
        </w:rPr>
        <w:t>must</w:t>
      </w:r>
      <w:r>
        <w:rPr>
          <w:spacing w:val="-11"/>
          <w:sz w:val="24"/>
        </w:rPr>
        <w:t xml:space="preserve"> </w:t>
      </w:r>
      <w:r>
        <w:rPr>
          <w:sz w:val="24"/>
        </w:rPr>
        <w:t>be</w:t>
      </w:r>
      <w:r>
        <w:rPr>
          <w:spacing w:val="-12"/>
          <w:sz w:val="24"/>
        </w:rPr>
        <w:t xml:space="preserve"> </w:t>
      </w:r>
      <w:r>
        <w:rPr>
          <w:sz w:val="24"/>
        </w:rPr>
        <w:t>permanently</w:t>
      </w:r>
      <w:r>
        <w:rPr>
          <w:spacing w:val="-18"/>
          <w:sz w:val="24"/>
        </w:rPr>
        <w:t xml:space="preserve"> </w:t>
      </w:r>
      <w:r>
        <w:rPr>
          <w:sz w:val="24"/>
        </w:rPr>
        <w:t>installed</w:t>
      </w:r>
      <w:r>
        <w:rPr>
          <w:spacing w:val="-12"/>
          <w:sz w:val="24"/>
        </w:rPr>
        <w:t xml:space="preserve"> </w:t>
      </w:r>
      <w:r>
        <w:rPr>
          <w:sz w:val="24"/>
        </w:rPr>
        <w:t>at</w:t>
      </w:r>
      <w:r>
        <w:rPr>
          <w:spacing w:val="-11"/>
          <w:sz w:val="24"/>
        </w:rPr>
        <w:t xml:space="preserve"> </w:t>
      </w:r>
      <w:r>
        <w:rPr>
          <w:sz w:val="24"/>
        </w:rPr>
        <w:t>the</w:t>
      </w:r>
      <w:r>
        <w:rPr>
          <w:spacing w:val="-12"/>
          <w:sz w:val="24"/>
        </w:rPr>
        <w:t xml:space="preserve"> </w:t>
      </w:r>
      <w:r>
        <w:rPr>
          <w:sz w:val="24"/>
        </w:rPr>
        <w:t>top</w:t>
      </w:r>
      <w:r>
        <w:rPr>
          <w:spacing w:val="-12"/>
          <w:sz w:val="24"/>
        </w:rPr>
        <w:t xml:space="preserve"> </w:t>
      </w:r>
      <w:r>
        <w:rPr>
          <w:sz w:val="24"/>
        </w:rPr>
        <w:t>of</w:t>
      </w:r>
      <w:r>
        <w:rPr>
          <w:spacing w:val="-57"/>
          <w:sz w:val="24"/>
        </w:rPr>
        <w:t xml:space="preserve"> </w:t>
      </w:r>
      <w:r>
        <w:rPr>
          <w:sz w:val="24"/>
        </w:rPr>
        <w:t>stairways.</w:t>
      </w:r>
      <w:r>
        <w:rPr>
          <w:spacing w:val="-2"/>
          <w:sz w:val="24"/>
        </w:rPr>
        <w:t xml:space="preserve"> </w:t>
      </w:r>
      <w:r>
        <w:rPr>
          <w:sz w:val="24"/>
        </w:rPr>
        <w:t>Pressure</w:t>
      </w:r>
      <w:r>
        <w:rPr>
          <w:spacing w:val="-3"/>
          <w:sz w:val="24"/>
        </w:rPr>
        <w:t xml:space="preserve"> </w:t>
      </w:r>
      <w:r>
        <w:rPr>
          <w:sz w:val="24"/>
        </w:rPr>
        <w:t>gates may</w:t>
      </w:r>
      <w:r>
        <w:rPr>
          <w:spacing w:val="-8"/>
          <w:sz w:val="24"/>
        </w:rPr>
        <w:t xml:space="preserve"> </w:t>
      </w:r>
      <w:r>
        <w:rPr>
          <w:sz w:val="24"/>
        </w:rPr>
        <w:t>not</w:t>
      </w:r>
      <w:r>
        <w:rPr>
          <w:spacing w:val="1"/>
          <w:sz w:val="24"/>
        </w:rPr>
        <w:t xml:space="preserve"> </w:t>
      </w:r>
      <w:r>
        <w:rPr>
          <w:sz w:val="24"/>
        </w:rPr>
        <w:t>be</w:t>
      </w:r>
      <w:r>
        <w:rPr>
          <w:spacing w:val="-3"/>
          <w:sz w:val="24"/>
        </w:rPr>
        <w:t xml:space="preserve"> </w:t>
      </w:r>
      <w:r>
        <w:rPr>
          <w:sz w:val="24"/>
        </w:rPr>
        <w:t>used at</w:t>
      </w:r>
      <w:r>
        <w:rPr>
          <w:spacing w:val="1"/>
          <w:sz w:val="24"/>
        </w:rPr>
        <w:t xml:space="preserve"> </w:t>
      </w:r>
      <w:r>
        <w:rPr>
          <w:sz w:val="24"/>
        </w:rPr>
        <w:t>the</w:t>
      </w:r>
      <w:r>
        <w:rPr>
          <w:spacing w:val="-2"/>
          <w:sz w:val="24"/>
        </w:rPr>
        <w:t xml:space="preserve"> </w:t>
      </w:r>
      <w:r>
        <w:rPr>
          <w:sz w:val="24"/>
        </w:rPr>
        <w:t>top</w:t>
      </w:r>
      <w:r>
        <w:rPr>
          <w:spacing w:val="-2"/>
          <w:sz w:val="24"/>
        </w:rPr>
        <w:t xml:space="preserve"> </w:t>
      </w:r>
      <w:r>
        <w:rPr>
          <w:sz w:val="24"/>
        </w:rPr>
        <w:t>of</w:t>
      </w:r>
      <w:r>
        <w:rPr>
          <w:spacing w:val="-2"/>
          <w:sz w:val="24"/>
        </w:rPr>
        <w:t xml:space="preserve"> </w:t>
      </w:r>
      <w:r>
        <w:rPr>
          <w:sz w:val="24"/>
        </w:rPr>
        <w:t>stairs.</w:t>
      </w:r>
    </w:p>
    <w:p w14:paraId="36C4EEEF" w14:textId="77777777" w:rsidR="00451D84" w:rsidRDefault="004B3C95">
      <w:pPr>
        <w:pStyle w:val="ListParagraph"/>
        <w:numPr>
          <w:ilvl w:val="1"/>
          <w:numId w:val="13"/>
        </w:numPr>
        <w:tabs>
          <w:tab w:val="left" w:pos="2278"/>
        </w:tabs>
        <w:spacing w:before="4" w:line="244" w:lineRule="auto"/>
        <w:ind w:left="1875" w:right="318" w:firstLine="0"/>
        <w:rPr>
          <w:sz w:val="24"/>
        </w:rPr>
      </w:pPr>
      <w:r>
        <w:rPr>
          <w:spacing w:val="-1"/>
          <w:sz w:val="24"/>
        </w:rPr>
        <w:t>Open</w:t>
      </w:r>
      <w:r>
        <w:rPr>
          <w:spacing w:val="-20"/>
          <w:sz w:val="24"/>
        </w:rPr>
        <w:t xml:space="preserve"> </w:t>
      </w:r>
      <w:r>
        <w:rPr>
          <w:spacing w:val="-1"/>
          <w:sz w:val="24"/>
        </w:rPr>
        <w:t>stairways</w:t>
      </w:r>
      <w:r>
        <w:rPr>
          <w:spacing w:val="-20"/>
          <w:sz w:val="24"/>
        </w:rPr>
        <w:t xml:space="preserve"> </w:t>
      </w:r>
      <w:r>
        <w:rPr>
          <w:spacing w:val="-1"/>
          <w:sz w:val="24"/>
        </w:rPr>
        <w:t>used</w:t>
      </w:r>
      <w:r>
        <w:rPr>
          <w:spacing w:val="-20"/>
          <w:sz w:val="24"/>
        </w:rPr>
        <w:t xml:space="preserve"> </w:t>
      </w:r>
      <w:r>
        <w:rPr>
          <w:spacing w:val="-1"/>
          <w:sz w:val="24"/>
        </w:rPr>
        <w:t>by</w:t>
      </w:r>
      <w:r>
        <w:rPr>
          <w:spacing w:val="-27"/>
          <w:sz w:val="24"/>
        </w:rPr>
        <w:t xml:space="preserve"> </w:t>
      </w:r>
      <w:r>
        <w:rPr>
          <w:spacing w:val="-1"/>
          <w:sz w:val="24"/>
        </w:rPr>
        <w:t>children</w:t>
      </w:r>
      <w:r>
        <w:rPr>
          <w:spacing w:val="-20"/>
          <w:sz w:val="24"/>
        </w:rPr>
        <w:t xml:space="preserve"> </w:t>
      </w:r>
      <w:r>
        <w:rPr>
          <w:spacing w:val="-1"/>
          <w:sz w:val="24"/>
        </w:rPr>
        <w:t>younger</w:t>
      </w:r>
      <w:r>
        <w:rPr>
          <w:spacing w:val="-20"/>
          <w:sz w:val="24"/>
        </w:rPr>
        <w:t xml:space="preserve"> </w:t>
      </w:r>
      <w:r>
        <w:rPr>
          <w:spacing w:val="-1"/>
          <w:sz w:val="24"/>
        </w:rPr>
        <w:t>than</w:t>
      </w:r>
      <w:r>
        <w:rPr>
          <w:spacing w:val="-18"/>
          <w:sz w:val="24"/>
        </w:rPr>
        <w:t xml:space="preserve"> </w:t>
      </w:r>
      <w:r>
        <w:rPr>
          <w:spacing w:val="-1"/>
          <w:sz w:val="24"/>
        </w:rPr>
        <w:t>school</w:t>
      </w:r>
      <w:r>
        <w:rPr>
          <w:spacing w:val="-18"/>
          <w:sz w:val="24"/>
        </w:rPr>
        <w:t xml:space="preserve"> </w:t>
      </w:r>
      <w:r>
        <w:rPr>
          <w:sz w:val="24"/>
        </w:rPr>
        <w:t>age</w:t>
      </w:r>
      <w:r>
        <w:rPr>
          <w:spacing w:val="-20"/>
          <w:sz w:val="24"/>
        </w:rPr>
        <w:t xml:space="preserve"> </w:t>
      </w:r>
      <w:r>
        <w:rPr>
          <w:sz w:val="24"/>
        </w:rPr>
        <w:t>must</w:t>
      </w:r>
      <w:r>
        <w:rPr>
          <w:spacing w:val="-20"/>
          <w:sz w:val="24"/>
        </w:rPr>
        <w:t xml:space="preserve"> </w:t>
      </w:r>
      <w:r>
        <w:rPr>
          <w:sz w:val="24"/>
        </w:rPr>
        <w:t>have</w:t>
      </w:r>
      <w:r>
        <w:rPr>
          <w:spacing w:val="-20"/>
          <w:sz w:val="24"/>
        </w:rPr>
        <w:t xml:space="preserve"> </w:t>
      </w:r>
      <w:r>
        <w:rPr>
          <w:sz w:val="24"/>
        </w:rPr>
        <w:t>railings</w:t>
      </w:r>
      <w:r>
        <w:rPr>
          <w:spacing w:val="-20"/>
          <w:sz w:val="24"/>
        </w:rPr>
        <w:t xml:space="preserve"> </w:t>
      </w:r>
      <w:r>
        <w:rPr>
          <w:sz w:val="24"/>
        </w:rPr>
        <w:t>or</w:t>
      </w:r>
      <w:r>
        <w:rPr>
          <w:spacing w:val="-22"/>
          <w:sz w:val="24"/>
        </w:rPr>
        <w:t xml:space="preserve"> </w:t>
      </w:r>
      <w:r>
        <w:rPr>
          <w:sz w:val="24"/>
        </w:rPr>
        <w:t>banisters</w:t>
      </w:r>
      <w:r>
        <w:rPr>
          <w:spacing w:val="-58"/>
          <w:sz w:val="24"/>
        </w:rPr>
        <w:t xml:space="preserve"> </w:t>
      </w:r>
      <w:r>
        <w:rPr>
          <w:sz w:val="24"/>
        </w:rPr>
        <w:t>installed</w:t>
      </w:r>
      <w:r>
        <w:rPr>
          <w:spacing w:val="-1"/>
          <w:sz w:val="24"/>
        </w:rPr>
        <w:t xml:space="preserve"> </w:t>
      </w:r>
      <w:r>
        <w:rPr>
          <w:sz w:val="24"/>
        </w:rPr>
        <w:t>along</w:t>
      </w:r>
      <w:r>
        <w:rPr>
          <w:spacing w:val="-3"/>
          <w:sz w:val="24"/>
        </w:rPr>
        <w:t xml:space="preserve"> </w:t>
      </w:r>
      <w:r>
        <w:rPr>
          <w:sz w:val="24"/>
        </w:rPr>
        <w:t>the open or</w:t>
      </w:r>
      <w:r>
        <w:rPr>
          <w:spacing w:val="-3"/>
          <w:sz w:val="24"/>
        </w:rPr>
        <w:t xml:space="preserve"> </w:t>
      </w:r>
      <w:r>
        <w:rPr>
          <w:sz w:val="24"/>
        </w:rPr>
        <w:t>unprotected side(s).</w:t>
      </w:r>
    </w:p>
    <w:p w14:paraId="3C0F0637" w14:textId="77777777" w:rsidR="00451D84" w:rsidRDefault="00451D84">
      <w:pPr>
        <w:pStyle w:val="BodyText"/>
        <w:ind w:left="0"/>
        <w:jc w:val="left"/>
      </w:pPr>
    </w:p>
    <w:p w14:paraId="276E3915" w14:textId="77777777" w:rsidR="00451D84" w:rsidRDefault="004B3C95">
      <w:pPr>
        <w:pStyle w:val="ListParagraph"/>
        <w:numPr>
          <w:ilvl w:val="0"/>
          <w:numId w:val="13"/>
        </w:numPr>
        <w:tabs>
          <w:tab w:val="left" w:pos="2158"/>
        </w:tabs>
        <w:spacing w:before="1" w:line="242" w:lineRule="auto"/>
        <w:ind w:right="316" w:firstLine="0"/>
        <w:rPr>
          <w:sz w:val="24"/>
        </w:rPr>
      </w:pPr>
      <w:r>
        <w:rPr>
          <w:sz w:val="24"/>
          <w:u w:val="single"/>
        </w:rPr>
        <w:t>Trampolines</w:t>
      </w:r>
      <w:r>
        <w:rPr>
          <w:sz w:val="24"/>
        </w:rPr>
        <w:t>.</w:t>
      </w:r>
      <w:r>
        <w:rPr>
          <w:spacing w:val="1"/>
          <w:sz w:val="24"/>
        </w:rPr>
        <w:t xml:space="preserve"> </w:t>
      </w:r>
      <w:r>
        <w:rPr>
          <w:sz w:val="24"/>
        </w:rPr>
        <w:t>Except for therapeutic equipment, the use of trampolines by child care</w:t>
      </w:r>
      <w:r>
        <w:rPr>
          <w:spacing w:val="1"/>
          <w:sz w:val="24"/>
        </w:rPr>
        <w:t xml:space="preserve"> </w:t>
      </w:r>
      <w:r>
        <w:rPr>
          <w:sz w:val="24"/>
        </w:rPr>
        <w:t>children,</w:t>
      </w:r>
      <w:r>
        <w:rPr>
          <w:spacing w:val="-1"/>
          <w:sz w:val="24"/>
        </w:rPr>
        <w:t xml:space="preserve"> </w:t>
      </w:r>
      <w:r>
        <w:rPr>
          <w:sz w:val="24"/>
        </w:rPr>
        <w:t>whether</w:t>
      </w:r>
      <w:r>
        <w:rPr>
          <w:spacing w:val="-3"/>
          <w:sz w:val="24"/>
        </w:rPr>
        <w:t xml:space="preserve"> </w:t>
      </w:r>
      <w:r>
        <w:rPr>
          <w:sz w:val="24"/>
        </w:rPr>
        <w:t>indoors or outdoors, is prohibited.</w:t>
      </w:r>
    </w:p>
    <w:p w14:paraId="4A90B0F2" w14:textId="77777777" w:rsidR="00451D84" w:rsidRDefault="00451D84">
      <w:pPr>
        <w:pStyle w:val="BodyText"/>
        <w:spacing w:before="4"/>
        <w:ind w:left="0"/>
        <w:jc w:val="left"/>
      </w:pPr>
    </w:p>
    <w:p w14:paraId="2BE11758" w14:textId="77777777" w:rsidR="00451D84" w:rsidRDefault="004B3C95">
      <w:pPr>
        <w:pStyle w:val="ListParagraph"/>
        <w:numPr>
          <w:ilvl w:val="0"/>
          <w:numId w:val="13"/>
        </w:numPr>
        <w:tabs>
          <w:tab w:val="left" w:pos="2092"/>
        </w:tabs>
        <w:spacing w:line="242" w:lineRule="auto"/>
        <w:ind w:right="309" w:firstLine="0"/>
        <w:rPr>
          <w:sz w:val="24"/>
        </w:rPr>
      </w:pPr>
      <w:r>
        <w:rPr>
          <w:sz w:val="24"/>
          <w:u w:val="single"/>
        </w:rPr>
        <w:t>Safety Requirements for Equipment, Materials and Furnishings</w:t>
      </w:r>
      <w:r>
        <w:rPr>
          <w:sz w:val="24"/>
        </w:rPr>
        <w:t>. The licensee must only</w:t>
      </w:r>
      <w:r>
        <w:rPr>
          <w:spacing w:val="-57"/>
          <w:sz w:val="24"/>
        </w:rPr>
        <w:t xml:space="preserve"> </w:t>
      </w:r>
      <w:r>
        <w:rPr>
          <w:sz w:val="24"/>
        </w:rPr>
        <w:t>use</w:t>
      </w:r>
      <w:r>
        <w:rPr>
          <w:spacing w:val="-9"/>
          <w:sz w:val="24"/>
        </w:rPr>
        <w:t xml:space="preserve"> </w:t>
      </w:r>
      <w:r>
        <w:rPr>
          <w:sz w:val="24"/>
        </w:rPr>
        <w:t>indoor</w:t>
      </w:r>
      <w:r>
        <w:rPr>
          <w:spacing w:val="-6"/>
          <w:sz w:val="24"/>
        </w:rPr>
        <w:t xml:space="preserve"> </w:t>
      </w:r>
      <w:r>
        <w:rPr>
          <w:sz w:val="24"/>
        </w:rPr>
        <w:t>and</w:t>
      </w:r>
      <w:r>
        <w:rPr>
          <w:spacing w:val="-8"/>
          <w:sz w:val="24"/>
        </w:rPr>
        <w:t xml:space="preserve"> </w:t>
      </w:r>
      <w:r>
        <w:rPr>
          <w:sz w:val="24"/>
        </w:rPr>
        <w:t>outdoor</w:t>
      </w:r>
      <w:r>
        <w:rPr>
          <w:spacing w:val="-9"/>
          <w:sz w:val="24"/>
        </w:rPr>
        <w:t xml:space="preserve"> </w:t>
      </w:r>
      <w:r>
        <w:rPr>
          <w:sz w:val="24"/>
        </w:rPr>
        <w:t>equipment,</w:t>
      </w:r>
      <w:r>
        <w:rPr>
          <w:spacing w:val="-10"/>
          <w:sz w:val="24"/>
        </w:rPr>
        <w:t xml:space="preserve"> </w:t>
      </w:r>
      <w:r>
        <w:rPr>
          <w:sz w:val="24"/>
        </w:rPr>
        <w:t>materials,</w:t>
      </w:r>
      <w:r>
        <w:rPr>
          <w:spacing w:val="-9"/>
          <w:sz w:val="24"/>
        </w:rPr>
        <w:t xml:space="preserve"> </w:t>
      </w:r>
      <w:r>
        <w:rPr>
          <w:sz w:val="24"/>
        </w:rPr>
        <w:t>furnishings,</w:t>
      </w:r>
      <w:r>
        <w:rPr>
          <w:spacing w:val="-8"/>
          <w:sz w:val="24"/>
        </w:rPr>
        <w:t xml:space="preserve"> </w:t>
      </w:r>
      <w:r>
        <w:rPr>
          <w:sz w:val="24"/>
        </w:rPr>
        <w:t>toys,</w:t>
      </w:r>
      <w:r>
        <w:rPr>
          <w:spacing w:val="-6"/>
          <w:sz w:val="24"/>
        </w:rPr>
        <w:t xml:space="preserve"> </w:t>
      </w:r>
      <w:r>
        <w:rPr>
          <w:sz w:val="24"/>
        </w:rPr>
        <w:t>and</w:t>
      </w:r>
      <w:r>
        <w:rPr>
          <w:spacing w:val="-9"/>
          <w:sz w:val="24"/>
        </w:rPr>
        <w:t xml:space="preserve"> </w:t>
      </w:r>
      <w:r>
        <w:rPr>
          <w:sz w:val="24"/>
        </w:rPr>
        <w:t>games</w:t>
      </w:r>
      <w:r>
        <w:rPr>
          <w:spacing w:val="-6"/>
          <w:sz w:val="24"/>
        </w:rPr>
        <w:t xml:space="preserve"> </w:t>
      </w:r>
      <w:r>
        <w:rPr>
          <w:sz w:val="24"/>
        </w:rPr>
        <w:t>that</w:t>
      </w:r>
      <w:r>
        <w:rPr>
          <w:spacing w:val="-6"/>
          <w:sz w:val="24"/>
        </w:rPr>
        <w:t xml:space="preserve"> </w:t>
      </w:r>
      <w:r>
        <w:rPr>
          <w:sz w:val="24"/>
        </w:rPr>
        <w:t>are</w:t>
      </w:r>
      <w:r>
        <w:rPr>
          <w:spacing w:val="-10"/>
          <w:sz w:val="24"/>
        </w:rPr>
        <w:t xml:space="preserve"> </w:t>
      </w:r>
      <w:r>
        <w:rPr>
          <w:sz w:val="24"/>
        </w:rPr>
        <w:t>appropriate</w:t>
      </w:r>
      <w:r>
        <w:rPr>
          <w:spacing w:val="-58"/>
          <w:sz w:val="24"/>
        </w:rPr>
        <w:t xml:space="preserve"> </w:t>
      </w:r>
      <w:r>
        <w:rPr>
          <w:spacing w:val="-1"/>
          <w:sz w:val="24"/>
        </w:rPr>
        <w:t>to</w:t>
      </w:r>
      <w:r>
        <w:rPr>
          <w:spacing w:val="-11"/>
          <w:sz w:val="24"/>
        </w:rPr>
        <w:t xml:space="preserve"> </w:t>
      </w:r>
      <w:r>
        <w:rPr>
          <w:spacing w:val="-1"/>
          <w:sz w:val="24"/>
        </w:rPr>
        <w:t>the</w:t>
      </w:r>
      <w:r>
        <w:rPr>
          <w:spacing w:val="-15"/>
          <w:sz w:val="24"/>
        </w:rPr>
        <w:t xml:space="preserve"> </w:t>
      </w:r>
      <w:r>
        <w:rPr>
          <w:spacing w:val="-1"/>
          <w:sz w:val="24"/>
        </w:rPr>
        <w:t>ages,</w:t>
      </w:r>
      <w:r>
        <w:rPr>
          <w:spacing w:val="-13"/>
          <w:sz w:val="24"/>
        </w:rPr>
        <w:t xml:space="preserve"> </w:t>
      </w:r>
      <w:r>
        <w:rPr>
          <w:spacing w:val="-1"/>
          <w:sz w:val="24"/>
        </w:rPr>
        <w:t>needs</w:t>
      </w:r>
      <w:r>
        <w:rPr>
          <w:spacing w:val="-13"/>
          <w:sz w:val="24"/>
        </w:rPr>
        <w:t xml:space="preserve"> </w:t>
      </w:r>
      <w:r>
        <w:rPr>
          <w:spacing w:val="-1"/>
          <w:sz w:val="24"/>
        </w:rPr>
        <w:t>and</w:t>
      </w:r>
      <w:r>
        <w:rPr>
          <w:spacing w:val="-16"/>
          <w:sz w:val="24"/>
        </w:rPr>
        <w:t xml:space="preserve"> </w:t>
      </w:r>
      <w:r>
        <w:rPr>
          <w:spacing w:val="-1"/>
          <w:sz w:val="24"/>
        </w:rPr>
        <w:t>developmental</w:t>
      </w:r>
      <w:r>
        <w:rPr>
          <w:spacing w:val="-14"/>
          <w:sz w:val="24"/>
        </w:rPr>
        <w:t xml:space="preserve"> </w:t>
      </w:r>
      <w:r>
        <w:rPr>
          <w:sz w:val="24"/>
        </w:rPr>
        <w:t>level</w:t>
      </w:r>
      <w:r>
        <w:rPr>
          <w:spacing w:val="-14"/>
          <w:sz w:val="24"/>
        </w:rPr>
        <w:t xml:space="preserve"> </w:t>
      </w:r>
      <w:r>
        <w:rPr>
          <w:sz w:val="24"/>
        </w:rPr>
        <w:t>of</w:t>
      </w:r>
      <w:r>
        <w:rPr>
          <w:spacing w:val="-17"/>
          <w:sz w:val="24"/>
        </w:rPr>
        <w:t xml:space="preserve"> </w:t>
      </w:r>
      <w:r>
        <w:rPr>
          <w:sz w:val="24"/>
        </w:rPr>
        <w:t>the</w:t>
      </w:r>
      <w:r>
        <w:rPr>
          <w:spacing w:val="-17"/>
          <w:sz w:val="24"/>
        </w:rPr>
        <w:t xml:space="preserve"> </w:t>
      </w:r>
      <w:r>
        <w:rPr>
          <w:sz w:val="24"/>
        </w:rPr>
        <w:t>children</w:t>
      </w:r>
      <w:r>
        <w:rPr>
          <w:spacing w:val="-15"/>
          <w:sz w:val="24"/>
        </w:rPr>
        <w:t xml:space="preserve"> </w:t>
      </w:r>
      <w:r>
        <w:rPr>
          <w:sz w:val="24"/>
        </w:rPr>
        <w:t>enrolled.</w:t>
      </w:r>
      <w:r>
        <w:rPr>
          <w:spacing w:val="34"/>
          <w:sz w:val="24"/>
        </w:rPr>
        <w:t xml:space="preserve"> </w:t>
      </w:r>
      <w:r>
        <w:rPr>
          <w:sz w:val="24"/>
        </w:rPr>
        <w:t>They</w:t>
      </w:r>
      <w:r>
        <w:rPr>
          <w:spacing w:val="-20"/>
          <w:sz w:val="24"/>
        </w:rPr>
        <w:t xml:space="preserve"> </w:t>
      </w:r>
      <w:r>
        <w:rPr>
          <w:sz w:val="24"/>
        </w:rPr>
        <w:t>must</w:t>
      </w:r>
      <w:r>
        <w:rPr>
          <w:spacing w:val="-11"/>
          <w:sz w:val="24"/>
        </w:rPr>
        <w:t xml:space="preserve"> </w:t>
      </w:r>
      <w:r>
        <w:rPr>
          <w:sz w:val="24"/>
        </w:rPr>
        <w:t>be</w:t>
      </w:r>
      <w:r>
        <w:rPr>
          <w:spacing w:val="-15"/>
          <w:sz w:val="24"/>
        </w:rPr>
        <w:t xml:space="preserve"> </w:t>
      </w:r>
      <w:r>
        <w:rPr>
          <w:sz w:val="24"/>
        </w:rPr>
        <w:t>sturdy,</w:t>
      </w:r>
      <w:r>
        <w:rPr>
          <w:spacing w:val="-11"/>
          <w:sz w:val="24"/>
        </w:rPr>
        <w:t xml:space="preserve"> </w:t>
      </w:r>
      <w:r>
        <w:rPr>
          <w:sz w:val="24"/>
        </w:rPr>
        <w:t>safely</w:t>
      </w:r>
      <w:r>
        <w:rPr>
          <w:spacing w:val="-57"/>
          <w:sz w:val="24"/>
        </w:rPr>
        <w:t xml:space="preserve"> </w:t>
      </w:r>
      <w:r>
        <w:rPr>
          <w:spacing w:val="-1"/>
          <w:sz w:val="24"/>
        </w:rPr>
        <w:t>constructed</w:t>
      </w:r>
      <w:r>
        <w:rPr>
          <w:spacing w:val="-18"/>
          <w:sz w:val="24"/>
        </w:rPr>
        <w:t xml:space="preserve"> </w:t>
      </w:r>
      <w:r>
        <w:rPr>
          <w:spacing w:val="-1"/>
          <w:sz w:val="24"/>
        </w:rPr>
        <w:t>and</w:t>
      </w:r>
      <w:r>
        <w:rPr>
          <w:spacing w:val="-21"/>
          <w:sz w:val="24"/>
        </w:rPr>
        <w:t xml:space="preserve"> </w:t>
      </w:r>
      <w:r>
        <w:rPr>
          <w:spacing w:val="-1"/>
          <w:sz w:val="24"/>
        </w:rPr>
        <w:t>installed,</w:t>
      </w:r>
      <w:r>
        <w:rPr>
          <w:spacing w:val="-21"/>
          <w:sz w:val="24"/>
        </w:rPr>
        <w:t xml:space="preserve"> </w:t>
      </w:r>
      <w:r>
        <w:rPr>
          <w:spacing w:val="-1"/>
          <w:sz w:val="24"/>
        </w:rPr>
        <w:t>non-tippable,</w:t>
      </w:r>
      <w:r>
        <w:rPr>
          <w:spacing w:val="-18"/>
          <w:sz w:val="24"/>
        </w:rPr>
        <w:t xml:space="preserve"> </w:t>
      </w:r>
      <w:r>
        <w:rPr>
          <w:sz w:val="24"/>
        </w:rPr>
        <w:t>flame</w:t>
      </w:r>
      <w:r>
        <w:rPr>
          <w:spacing w:val="-21"/>
          <w:sz w:val="24"/>
        </w:rPr>
        <w:t xml:space="preserve"> </w:t>
      </w:r>
      <w:r>
        <w:rPr>
          <w:sz w:val="24"/>
        </w:rPr>
        <w:t>retardant,</w:t>
      </w:r>
      <w:r>
        <w:rPr>
          <w:spacing w:val="-22"/>
          <w:sz w:val="24"/>
        </w:rPr>
        <w:t xml:space="preserve"> </w:t>
      </w:r>
      <w:r>
        <w:rPr>
          <w:sz w:val="24"/>
        </w:rPr>
        <w:t>easily</w:t>
      </w:r>
      <w:r>
        <w:rPr>
          <w:spacing w:val="-27"/>
          <w:sz w:val="24"/>
        </w:rPr>
        <w:t xml:space="preserve"> </w:t>
      </w:r>
      <w:r>
        <w:rPr>
          <w:sz w:val="24"/>
        </w:rPr>
        <w:t>cleaned,</w:t>
      </w:r>
      <w:r>
        <w:rPr>
          <w:spacing w:val="-21"/>
          <w:sz w:val="24"/>
        </w:rPr>
        <w:t xml:space="preserve"> </w:t>
      </w:r>
      <w:r>
        <w:rPr>
          <w:sz w:val="24"/>
        </w:rPr>
        <w:t>and</w:t>
      </w:r>
      <w:r>
        <w:rPr>
          <w:spacing w:val="-21"/>
          <w:sz w:val="24"/>
        </w:rPr>
        <w:t xml:space="preserve"> </w:t>
      </w:r>
      <w:r>
        <w:rPr>
          <w:sz w:val="24"/>
        </w:rPr>
        <w:t>free</w:t>
      </w:r>
      <w:r>
        <w:rPr>
          <w:spacing w:val="-21"/>
          <w:sz w:val="24"/>
        </w:rPr>
        <w:t xml:space="preserve"> </w:t>
      </w:r>
      <w:r>
        <w:rPr>
          <w:sz w:val="24"/>
        </w:rPr>
        <w:t>from</w:t>
      </w:r>
      <w:r>
        <w:rPr>
          <w:spacing w:val="-18"/>
          <w:sz w:val="24"/>
        </w:rPr>
        <w:t xml:space="preserve"> </w:t>
      </w:r>
      <w:r>
        <w:rPr>
          <w:sz w:val="24"/>
        </w:rPr>
        <w:t>lead</w:t>
      </w:r>
      <w:r>
        <w:rPr>
          <w:spacing w:val="-18"/>
          <w:sz w:val="24"/>
        </w:rPr>
        <w:t xml:space="preserve"> </w:t>
      </w:r>
      <w:r>
        <w:rPr>
          <w:sz w:val="24"/>
        </w:rPr>
        <w:t>paint,</w:t>
      </w:r>
      <w:r>
        <w:rPr>
          <w:spacing w:val="-57"/>
          <w:sz w:val="24"/>
        </w:rPr>
        <w:t xml:space="preserve"> </w:t>
      </w:r>
      <w:r>
        <w:rPr>
          <w:sz w:val="24"/>
        </w:rPr>
        <w:t>protruding</w:t>
      </w:r>
      <w:r>
        <w:rPr>
          <w:spacing w:val="-4"/>
          <w:sz w:val="24"/>
        </w:rPr>
        <w:t xml:space="preserve"> </w:t>
      </w:r>
      <w:r>
        <w:rPr>
          <w:sz w:val="24"/>
        </w:rPr>
        <w:t>nails, rust, and</w:t>
      </w:r>
      <w:r>
        <w:rPr>
          <w:spacing w:val="-1"/>
          <w:sz w:val="24"/>
        </w:rPr>
        <w:t xml:space="preserve"> </w:t>
      </w:r>
      <w:r>
        <w:rPr>
          <w:sz w:val="24"/>
        </w:rPr>
        <w:t>other hazards that may</w:t>
      </w:r>
      <w:r>
        <w:rPr>
          <w:spacing w:val="-9"/>
          <w:sz w:val="24"/>
        </w:rPr>
        <w:t xml:space="preserve"> </w:t>
      </w:r>
      <w:r>
        <w:rPr>
          <w:sz w:val="24"/>
        </w:rPr>
        <w:t>be dangerous to children.</w:t>
      </w:r>
    </w:p>
    <w:p w14:paraId="7549663A" w14:textId="77777777" w:rsidR="00451D84" w:rsidRDefault="004B3C95">
      <w:pPr>
        <w:pStyle w:val="ListParagraph"/>
        <w:numPr>
          <w:ilvl w:val="1"/>
          <w:numId w:val="13"/>
        </w:numPr>
        <w:tabs>
          <w:tab w:val="left" w:pos="2434"/>
          <w:tab w:val="left" w:pos="2435"/>
        </w:tabs>
        <w:spacing w:before="5" w:line="242" w:lineRule="auto"/>
        <w:ind w:left="1875" w:right="316" w:firstLine="0"/>
        <w:rPr>
          <w:sz w:val="24"/>
        </w:rPr>
      </w:pPr>
      <w:r>
        <w:rPr>
          <w:sz w:val="24"/>
        </w:rPr>
        <w:t>The</w:t>
      </w:r>
      <w:r>
        <w:rPr>
          <w:spacing w:val="37"/>
          <w:sz w:val="24"/>
        </w:rPr>
        <w:t xml:space="preserve"> </w:t>
      </w:r>
      <w:r>
        <w:rPr>
          <w:sz w:val="24"/>
        </w:rPr>
        <w:t>licensee</w:t>
      </w:r>
      <w:r>
        <w:rPr>
          <w:spacing w:val="37"/>
          <w:sz w:val="24"/>
        </w:rPr>
        <w:t xml:space="preserve"> </w:t>
      </w:r>
      <w:r>
        <w:rPr>
          <w:sz w:val="24"/>
        </w:rPr>
        <w:t>must</w:t>
      </w:r>
      <w:r>
        <w:rPr>
          <w:spacing w:val="37"/>
          <w:sz w:val="24"/>
        </w:rPr>
        <w:t xml:space="preserve"> </w:t>
      </w:r>
      <w:r>
        <w:rPr>
          <w:sz w:val="24"/>
        </w:rPr>
        <w:t>not</w:t>
      </w:r>
      <w:r>
        <w:rPr>
          <w:spacing w:val="40"/>
          <w:sz w:val="24"/>
        </w:rPr>
        <w:t xml:space="preserve"> </w:t>
      </w:r>
      <w:r>
        <w:rPr>
          <w:sz w:val="24"/>
        </w:rPr>
        <w:t>use</w:t>
      </w:r>
      <w:r>
        <w:rPr>
          <w:spacing w:val="37"/>
          <w:sz w:val="24"/>
        </w:rPr>
        <w:t xml:space="preserve"> </w:t>
      </w:r>
      <w:r>
        <w:rPr>
          <w:sz w:val="24"/>
        </w:rPr>
        <w:t>any</w:t>
      </w:r>
      <w:r>
        <w:rPr>
          <w:spacing w:val="28"/>
          <w:sz w:val="24"/>
        </w:rPr>
        <w:t xml:space="preserve"> </w:t>
      </w:r>
      <w:r>
        <w:rPr>
          <w:sz w:val="24"/>
        </w:rPr>
        <w:t>equipment,</w:t>
      </w:r>
      <w:r>
        <w:rPr>
          <w:spacing w:val="38"/>
          <w:sz w:val="24"/>
        </w:rPr>
        <w:t xml:space="preserve"> </w:t>
      </w:r>
      <w:r>
        <w:rPr>
          <w:sz w:val="24"/>
        </w:rPr>
        <w:t>materials,</w:t>
      </w:r>
      <w:r>
        <w:rPr>
          <w:spacing w:val="37"/>
          <w:sz w:val="24"/>
        </w:rPr>
        <w:t xml:space="preserve"> </w:t>
      </w:r>
      <w:r>
        <w:rPr>
          <w:sz w:val="24"/>
        </w:rPr>
        <w:t>furnishings,</w:t>
      </w:r>
      <w:r>
        <w:rPr>
          <w:spacing w:val="37"/>
          <w:sz w:val="24"/>
        </w:rPr>
        <w:t xml:space="preserve"> </w:t>
      </w:r>
      <w:r>
        <w:rPr>
          <w:sz w:val="24"/>
        </w:rPr>
        <w:t>toys,</w:t>
      </w:r>
      <w:r>
        <w:rPr>
          <w:spacing w:val="37"/>
          <w:sz w:val="24"/>
        </w:rPr>
        <w:t xml:space="preserve"> </w:t>
      </w:r>
      <w:r>
        <w:rPr>
          <w:sz w:val="24"/>
        </w:rPr>
        <w:t>or</w:t>
      </w:r>
      <w:r>
        <w:rPr>
          <w:spacing w:val="38"/>
          <w:sz w:val="24"/>
        </w:rPr>
        <w:t xml:space="preserve"> </w:t>
      </w:r>
      <w:r>
        <w:rPr>
          <w:sz w:val="24"/>
        </w:rPr>
        <w:t>games</w:t>
      </w:r>
      <w:r>
        <w:rPr>
          <w:spacing w:val="-57"/>
          <w:sz w:val="24"/>
        </w:rPr>
        <w:t xml:space="preserve"> </w:t>
      </w:r>
      <w:r>
        <w:rPr>
          <w:sz w:val="24"/>
        </w:rPr>
        <w:t>identified by</w:t>
      </w:r>
      <w:r>
        <w:rPr>
          <w:spacing w:val="-9"/>
          <w:sz w:val="24"/>
        </w:rPr>
        <w:t xml:space="preserve"> </w:t>
      </w:r>
      <w:r>
        <w:rPr>
          <w:sz w:val="24"/>
        </w:rPr>
        <w:t>the</w:t>
      </w:r>
      <w:r>
        <w:rPr>
          <w:spacing w:val="-4"/>
          <w:sz w:val="24"/>
        </w:rPr>
        <w:t xml:space="preserve"> </w:t>
      </w:r>
      <w:r>
        <w:rPr>
          <w:sz w:val="24"/>
        </w:rPr>
        <w:t>U.S.</w:t>
      </w:r>
      <w:r>
        <w:rPr>
          <w:spacing w:val="1"/>
          <w:sz w:val="24"/>
        </w:rPr>
        <w:t xml:space="preserve"> </w:t>
      </w:r>
      <w:r>
        <w:rPr>
          <w:sz w:val="24"/>
        </w:rPr>
        <w:t>Consumer Product Safety</w:t>
      </w:r>
      <w:r>
        <w:rPr>
          <w:spacing w:val="-8"/>
          <w:sz w:val="24"/>
        </w:rPr>
        <w:t xml:space="preserve"> </w:t>
      </w:r>
      <w:r>
        <w:rPr>
          <w:sz w:val="24"/>
        </w:rPr>
        <w:t>Commission as being</w:t>
      </w:r>
      <w:r>
        <w:rPr>
          <w:spacing w:val="-6"/>
          <w:sz w:val="24"/>
        </w:rPr>
        <w:t xml:space="preserve"> </w:t>
      </w:r>
      <w:r>
        <w:rPr>
          <w:sz w:val="24"/>
        </w:rPr>
        <w:t>hazardous.</w:t>
      </w:r>
    </w:p>
    <w:p w14:paraId="1BE3C86B" w14:textId="77777777" w:rsidR="00451D84" w:rsidRDefault="004B3C95">
      <w:pPr>
        <w:pStyle w:val="ListParagraph"/>
        <w:numPr>
          <w:ilvl w:val="1"/>
          <w:numId w:val="13"/>
        </w:numPr>
        <w:tabs>
          <w:tab w:val="left" w:pos="2292"/>
        </w:tabs>
        <w:spacing w:before="2" w:line="242" w:lineRule="auto"/>
        <w:ind w:left="1875" w:right="316" w:firstLine="0"/>
        <w:rPr>
          <w:sz w:val="24"/>
        </w:rPr>
      </w:pPr>
      <w:r>
        <w:rPr>
          <w:spacing w:val="-1"/>
          <w:sz w:val="24"/>
        </w:rPr>
        <w:t>The</w:t>
      </w:r>
      <w:r>
        <w:rPr>
          <w:spacing w:val="-20"/>
          <w:sz w:val="24"/>
        </w:rPr>
        <w:t xml:space="preserve"> </w:t>
      </w:r>
      <w:r>
        <w:rPr>
          <w:spacing w:val="-1"/>
          <w:sz w:val="24"/>
        </w:rPr>
        <w:t>licensee</w:t>
      </w:r>
      <w:r>
        <w:rPr>
          <w:spacing w:val="-19"/>
          <w:sz w:val="24"/>
        </w:rPr>
        <w:t xml:space="preserve"> </w:t>
      </w:r>
      <w:r>
        <w:rPr>
          <w:spacing w:val="-1"/>
          <w:sz w:val="24"/>
        </w:rPr>
        <w:t>must</w:t>
      </w:r>
      <w:r>
        <w:rPr>
          <w:spacing w:val="-14"/>
          <w:sz w:val="24"/>
        </w:rPr>
        <w:t xml:space="preserve"> </w:t>
      </w:r>
      <w:r>
        <w:rPr>
          <w:spacing w:val="-1"/>
          <w:sz w:val="24"/>
        </w:rPr>
        <w:t>keep</w:t>
      </w:r>
      <w:r>
        <w:rPr>
          <w:spacing w:val="-18"/>
          <w:sz w:val="24"/>
        </w:rPr>
        <w:t xml:space="preserve"> </w:t>
      </w:r>
      <w:r>
        <w:rPr>
          <w:spacing w:val="-1"/>
          <w:sz w:val="24"/>
        </w:rPr>
        <w:t>all</w:t>
      </w:r>
      <w:r>
        <w:rPr>
          <w:spacing w:val="-16"/>
          <w:sz w:val="24"/>
        </w:rPr>
        <w:t xml:space="preserve"> </w:t>
      </w:r>
      <w:r>
        <w:rPr>
          <w:spacing w:val="-1"/>
          <w:sz w:val="24"/>
        </w:rPr>
        <w:t>equipment,</w:t>
      </w:r>
      <w:r>
        <w:rPr>
          <w:spacing w:val="-17"/>
          <w:sz w:val="24"/>
        </w:rPr>
        <w:t xml:space="preserve"> </w:t>
      </w:r>
      <w:r>
        <w:rPr>
          <w:sz w:val="24"/>
        </w:rPr>
        <w:t>materials,</w:t>
      </w:r>
      <w:r>
        <w:rPr>
          <w:spacing w:val="-14"/>
          <w:sz w:val="24"/>
        </w:rPr>
        <w:t xml:space="preserve"> </w:t>
      </w:r>
      <w:r>
        <w:rPr>
          <w:sz w:val="24"/>
        </w:rPr>
        <w:t>furnishings,</w:t>
      </w:r>
      <w:r>
        <w:rPr>
          <w:spacing w:val="-19"/>
          <w:sz w:val="24"/>
        </w:rPr>
        <w:t xml:space="preserve"> </w:t>
      </w:r>
      <w:r>
        <w:rPr>
          <w:sz w:val="24"/>
        </w:rPr>
        <w:t>toys,</w:t>
      </w:r>
      <w:r>
        <w:rPr>
          <w:spacing w:val="-16"/>
          <w:sz w:val="24"/>
        </w:rPr>
        <w:t xml:space="preserve"> </w:t>
      </w:r>
      <w:r>
        <w:rPr>
          <w:sz w:val="24"/>
        </w:rPr>
        <w:t>and</w:t>
      </w:r>
      <w:r>
        <w:rPr>
          <w:spacing w:val="-17"/>
          <w:sz w:val="24"/>
        </w:rPr>
        <w:t xml:space="preserve"> </w:t>
      </w:r>
      <w:r>
        <w:rPr>
          <w:sz w:val="24"/>
        </w:rPr>
        <w:t>games</w:t>
      </w:r>
      <w:r>
        <w:rPr>
          <w:spacing w:val="-18"/>
          <w:sz w:val="24"/>
        </w:rPr>
        <w:t xml:space="preserve"> </w:t>
      </w:r>
      <w:r>
        <w:rPr>
          <w:sz w:val="24"/>
        </w:rPr>
        <w:t>clean</w:t>
      </w:r>
      <w:r>
        <w:rPr>
          <w:spacing w:val="-14"/>
          <w:sz w:val="24"/>
        </w:rPr>
        <w:t xml:space="preserve"> </w:t>
      </w:r>
      <w:r>
        <w:rPr>
          <w:sz w:val="24"/>
        </w:rPr>
        <w:t>and</w:t>
      </w:r>
      <w:r>
        <w:rPr>
          <w:spacing w:val="-57"/>
          <w:sz w:val="24"/>
        </w:rPr>
        <w:t xml:space="preserve"> </w:t>
      </w:r>
      <w:r>
        <w:rPr>
          <w:sz w:val="24"/>
        </w:rPr>
        <w:t>in</w:t>
      </w:r>
      <w:r>
        <w:rPr>
          <w:spacing w:val="-1"/>
          <w:sz w:val="24"/>
        </w:rPr>
        <w:t xml:space="preserve"> </w:t>
      </w:r>
      <w:r>
        <w:rPr>
          <w:sz w:val="24"/>
        </w:rPr>
        <w:t>a safe, secure, and workable</w:t>
      </w:r>
      <w:r>
        <w:rPr>
          <w:spacing w:val="-4"/>
          <w:sz w:val="24"/>
        </w:rPr>
        <w:t xml:space="preserve"> </w:t>
      </w:r>
      <w:r>
        <w:rPr>
          <w:sz w:val="24"/>
        </w:rPr>
        <w:t>condition.</w:t>
      </w:r>
    </w:p>
    <w:p w14:paraId="0C8C6267" w14:textId="77777777" w:rsidR="00451D84" w:rsidRDefault="004B3C95">
      <w:pPr>
        <w:pStyle w:val="ListParagraph"/>
        <w:numPr>
          <w:ilvl w:val="1"/>
          <w:numId w:val="13"/>
        </w:numPr>
        <w:tabs>
          <w:tab w:val="left" w:pos="2305"/>
        </w:tabs>
        <w:spacing w:before="2" w:line="242" w:lineRule="auto"/>
        <w:ind w:left="1875" w:right="317" w:firstLine="0"/>
        <w:rPr>
          <w:sz w:val="24"/>
        </w:rPr>
      </w:pPr>
      <w:r>
        <w:rPr>
          <w:sz w:val="24"/>
        </w:rPr>
        <w:t>The</w:t>
      </w:r>
      <w:r>
        <w:rPr>
          <w:spacing w:val="-8"/>
          <w:sz w:val="24"/>
        </w:rPr>
        <w:t xml:space="preserve"> </w:t>
      </w:r>
      <w:r>
        <w:rPr>
          <w:sz w:val="24"/>
        </w:rPr>
        <w:t>educator</w:t>
      </w:r>
      <w:r>
        <w:rPr>
          <w:spacing w:val="-8"/>
          <w:sz w:val="24"/>
        </w:rPr>
        <w:t xml:space="preserve"> </w:t>
      </w:r>
      <w:r>
        <w:rPr>
          <w:sz w:val="24"/>
        </w:rPr>
        <w:t>must</w:t>
      </w:r>
      <w:r>
        <w:rPr>
          <w:spacing w:val="-4"/>
          <w:sz w:val="24"/>
        </w:rPr>
        <w:t xml:space="preserve"> </w:t>
      </w:r>
      <w:r>
        <w:rPr>
          <w:sz w:val="24"/>
        </w:rPr>
        <w:t>arrange</w:t>
      </w:r>
      <w:r>
        <w:rPr>
          <w:spacing w:val="-8"/>
          <w:sz w:val="24"/>
        </w:rPr>
        <w:t xml:space="preserve"> </w:t>
      </w:r>
      <w:r>
        <w:rPr>
          <w:sz w:val="24"/>
        </w:rPr>
        <w:t>furnishings</w:t>
      </w:r>
      <w:r>
        <w:rPr>
          <w:spacing w:val="-8"/>
          <w:sz w:val="24"/>
        </w:rPr>
        <w:t xml:space="preserve"> </w:t>
      </w:r>
      <w:r>
        <w:rPr>
          <w:sz w:val="24"/>
        </w:rPr>
        <w:t>and</w:t>
      </w:r>
      <w:r>
        <w:rPr>
          <w:spacing w:val="-8"/>
          <w:sz w:val="24"/>
        </w:rPr>
        <w:t xml:space="preserve"> </w:t>
      </w:r>
      <w:r>
        <w:rPr>
          <w:sz w:val="24"/>
        </w:rPr>
        <w:t>fixtures</w:t>
      </w:r>
      <w:r>
        <w:rPr>
          <w:spacing w:val="-8"/>
          <w:sz w:val="24"/>
        </w:rPr>
        <w:t xml:space="preserve"> </w:t>
      </w:r>
      <w:r>
        <w:rPr>
          <w:sz w:val="24"/>
        </w:rPr>
        <w:t>safely,</w:t>
      </w:r>
      <w:r>
        <w:rPr>
          <w:spacing w:val="-8"/>
          <w:sz w:val="24"/>
        </w:rPr>
        <w:t xml:space="preserve"> </w:t>
      </w:r>
      <w:r>
        <w:rPr>
          <w:sz w:val="24"/>
        </w:rPr>
        <w:t>with</w:t>
      </w:r>
      <w:r>
        <w:rPr>
          <w:spacing w:val="-8"/>
          <w:sz w:val="24"/>
        </w:rPr>
        <w:t xml:space="preserve"> </w:t>
      </w:r>
      <w:r>
        <w:rPr>
          <w:sz w:val="24"/>
        </w:rPr>
        <w:t>sharp</w:t>
      </w:r>
      <w:r>
        <w:rPr>
          <w:spacing w:val="-8"/>
          <w:sz w:val="24"/>
        </w:rPr>
        <w:t xml:space="preserve"> </w:t>
      </w:r>
      <w:r>
        <w:rPr>
          <w:sz w:val="24"/>
        </w:rPr>
        <w:t>edges</w:t>
      </w:r>
      <w:r>
        <w:rPr>
          <w:spacing w:val="-7"/>
          <w:sz w:val="24"/>
        </w:rPr>
        <w:t xml:space="preserve"> </w:t>
      </w:r>
      <w:r>
        <w:rPr>
          <w:sz w:val="24"/>
        </w:rPr>
        <w:t>protected,</w:t>
      </w:r>
      <w:r>
        <w:rPr>
          <w:spacing w:val="-57"/>
          <w:sz w:val="24"/>
        </w:rPr>
        <w:t xml:space="preserve"> </w:t>
      </w:r>
      <w:r>
        <w:rPr>
          <w:sz w:val="24"/>
        </w:rPr>
        <w:t>and</w:t>
      </w:r>
      <w:r>
        <w:rPr>
          <w:spacing w:val="-1"/>
          <w:sz w:val="24"/>
        </w:rPr>
        <w:t xml:space="preserve"> </w:t>
      </w:r>
      <w:r>
        <w:rPr>
          <w:sz w:val="24"/>
        </w:rPr>
        <w:t>in such</w:t>
      </w:r>
      <w:r>
        <w:rPr>
          <w:spacing w:val="-1"/>
          <w:sz w:val="24"/>
        </w:rPr>
        <w:t xml:space="preserve"> </w:t>
      </w:r>
      <w:r>
        <w:rPr>
          <w:sz w:val="24"/>
        </w:rPr>
        <w:t>a</w:t>
      </w:r>
      <w:r>
        <w:rPr>
          <w:spacing w:val="-3"/>
          <w:sz w:val="24"/>
        </w:rPr>
        <w:t xml:space="preserve"> </w:t>
      </w:r>
      <w:r>
        <w:rPr>
          <w:sz w:val="24"/>
        </w:rPr>
        <w:t>way</w:t>
      </w:r>
      <w:r>
        <w:rPr>
          <w:spacing w:val="-9"/>
          <w:sz w:val="24"/>
        </w:rPr>
        <w:t xml:space="preserve"> </w:t>
      </w:r>
      <w:r>
        <w:rPr>
          <w:sz w:val="24"/>
        </w:rPr>
        <w:t>as to not present</w:t>
      </w:r>
      <w:r>
        <w:rPr>
          <w:spacing w:val="-1"/>
          <w:sz w:val="24"/>
        </w:rPr>
        <w:t xml:space="preserve"> </w:t>
      </w:r>
      <w:r>
        <w:rPr>
          <w:sz w:val="24"/>
        </w:rPr>
        <w:t>hazards to children.</w:t>
      </w:r>
    </w:p>
    <w:p w14:paraId="00A7BF5F" w14:textId="77777777" w:rsidR="00451D84" w:rsidRDefault="004B3C95">
      <w:pPr>
        <w:pStyle w:val="ListParagraph"/>
        <w:numPr>
          <w:ilvl w:val="1"/>
          <w:numId w:val="13"/>
        </w:numPr>
        <w:tabs>
          <w:tab w:val="left" w:pos="2336"/>
        </w:tabs>
        <w:spacing w:before="2"/>
        <w:ind w:left="2335" w:hanging="461"/>
        <w:rPr>
          <w:sz w:val="24"/>
        </w:rPr>
      </w:pPr>
      <w:r>
        <w:rPr>
          <w:sz w:val="24"/>
        </w:rPr>
        <w:t>All</w:t>
      </w:r>
      <w:r>
        <w:rPr>
          <w:spacing w:val="-2"/>
          <w:sz w:val="24"/>
        </w:rPr>
        <w:t xml:space="preserve"> </w:t>
      </w:r>
      <w:r>
        <w:rPr>
          <w:sz w:val="24"/>
        </w:rPr>
        <w:t>play</w:t>
      </w:r>
      <w:r>
        <w:rPr>
          <w:spacing w:val="-10"/>
          <w:sz w:val="24"/>
        </w:rPr>
        <w:t xml:space="preserve"> </w:t>
      </w:r>
      <w:r>
        <w:rPr>
          <w:sz w:val="24"/>
        </w:rPr>
        <w:t>equipment,</w:t>
      </w:r>
      <w:r>
        <w:rPr>
          <w:spacing w:val="-4"/>
          <w:sz w:val="24"/>
        </w:rPr>
        <w:t xml:space="preserve"> </w:t>
      </w:r>
      <w:r>
        <w:rPr>
          <w:sz w:val="24"/>
        </w:rPr>
        <w:t>fences</w:t>
      </w:r>
      <w:r>
        <w:rPr>
          <w:spacing w:val="-2"/>
          <w:sz w:val="24"/>
        </w:rPr>
        <w:t xml:space="preserve"> </w:t>
      </w:r>
      <w:r>
        <w:rPr>
          <w:sz w:val="24"/>
        </w:rPr>
        <w:t>and</w:t>
      </w:r>
      <w:r>
        <w:rPr>
          <w:spacing w:val="-4"/>
          <w:sz w:val="24"/>
        </w:rPr>
        <w:t xml:space="preserve"> </w:t>
      </w:r>
      <w:r>
        <w:rPr>
          <w:sz w:val="24"/>
        </w:rPr>
        <w:t>structures</w:t>
      </w:r>
      <w:r>
        <w:rPr>
          <w:spacing w:val="-1"/>
          <w:sz w:val="24"/>
        </w:rPr>
        <w:t xml:space="preserve"> </w:t>
      </w:r>
      <w:r>
        <w:rPr>
          <w:sz w:val="24"/>
        </w:rPr>
        <w:t>must</w:t>
      </w:r>
      <w:r>
        <w:rPr>
          <w:spacing w:val="-2"/>
          <w:sz w:val="24"/>
        </w:rPr>
        <w:t xml:space="preserve"> </w:t>
      </w:r>
      <w:r>
        <w:rPr>
          <w:sz w:val="24"/>
        </w:rPr>
        <w:t>be</w:t>
      </w:r>
      <w:r>
        <w:rPr>
          <w:spacing w:val="-3"/>
          <w:sz w:val="24"/>
        </w:rPr>
        <w:t xml:space="preserve"> </w:t>
      </w:r>
      <w:r>
        <w:rPr>
          <w:sz w:val="24"/>
        </w:rPr>
        <w:t>free</w:t>
      </w:r>
      <w:r>
        <w:rPr>
          <w:spacing w:val="-4"/>
          <w:sz w:val="24"/>
        </w:rPr>
        <w:t xml:space="preserve"> </w:t>
      </w:r>
      <w:r>
        <w:rPr>
          <w:sz w:val="24"/>
        </w:rPr>
        <w:t>of</w:t>
      </w:r>
      <w:r>
        <w:rPr>
          <w:spacing w:val="-4"/>
          <w:sz w:val="24"/>
        </w:rPr>
        <w:t xml:space="preserve"> </w:t>
      </w:r>
      <w:r>
        <w:rPr>
          <w:sz w:val="24"/>
        </w:rPr>
        <w:t>entrapment</w:t>
      </w:r>
      <w:r>
        <w:rPr>
          <w:spacing w:val="-1"/>
          <w:sz w:val="24"/>
        </w:rPr>
        <w:t xml:space="preserve"> </w:t>
      </w:r>
      <w:r>
        <w:rPr>
          <w:sz w:val="24"/>
        </w:rPr>
        <w:t>hazards.</w:t>
      </w:r>
    </w:p>
    <w:p w14:paraId="3E654A99" w14:textId="77777777" w:rsidR="00451D84" w:rsidRDefault="004B3C95">
      <w:pPr>
        <w:pStyle w:val="ListParagraph"/>
        <w:numPr>
          <w:ilvl w:val="1"/>
          <w:numId w:val="13"/>
        </w:numPr>
        <w:tabs>
          <w:tab w:val="left" w:pos="2322"/>
        </w:tabs>
        <w:spacing w:before="2"/>
        <w:ind w:left="2321" w:hanging="447"/>
        <w:rPr>
          <w:sz w:val="24"/>
        </w:rPr>
      </w:pPr>
      <w:r>
        <w:rPr>
          <w:sz w:val="24"/>
        </w:rPr>
        <w:t>Riding</w:t>
      </w:r>
      <w:r>
        <w:rPr>
          <w:spacing w:val="-6"/>
          <w:sz w:val="24"/>
        </w:rPr>
        <w:t xml:space="preserve"> </w:t>
      </w:r>
      <w:r>
        <w:rPr>
          <w:sz w:val="24"/>
        </w:rPr>
        <w:t>toys</w:t>
      </w:r>
      <w:r>
        <w:rPr>
          <w:spacing w:val="-1"/>
          <w:sz w:val="24"/>
        </w:rPr>
        <w:t xml:space="preserve"> </w:t>
      </w:r>
      <w:r>
        <w:rPr>
          <w:sz w:val="24"/>
        </w:rPr>
        <w:t>must not</w:t>
      </w:r>
      <w:r>
        <w:rPr>
          <w:spacing w:val="-1"/>
          <w:sz w:val="24"/>
        </w:rPr>
        <w:t xml:space="preserve"> </w:t>
      </w:r>
      <w:r>
        <w:rPr>
          <w:sz w:val="24"/>
        </w:rPr>
        <w:t>be</w:t>
      </w:r>
      <w:r>
        <w:rPr>
          <w:spacing w:val="-3"/>
          <w:sz w:val="24"/>
        </w:rPr>
        <w:t xml:space="preserve"> </w:t>
      </w:r>
      <w:r>
        <w:rPr>
          <w:sz w:val="24"/>
        </w:rPr>
        <w:t>used in</w:t>
      </w:r>
      <w:r>
        <w:rPr>
          <w:spacing w:val="-4"/>
          <w:sz w:val="24"/>
        </w:rPr>
        <w:t xml:space="preserve"> </w:t>
      </w:r>
      <w:r>
        <w:rPr>
          <w:sz w:val="24"/>
        </w:rPr>
        <w:t>any</w:t>
      </w:r>
      <w:r>
        <w:rPr>
          <w:spacing w:val="-10"/>
          <w:sz w:val="24"/>
        </w:rPr>
        <w:t xml:space="preserve"> </w:t>
      </w:r>
      <w:r>
        <w:rPr>
          <w:sz w:val="24"/>
        </w:rPr>
        <w:t>room</w:t>
      </w:r>
      <w:r>
        <w:rPr>
          <w:spacing w:val="-1"/>
          <w:sz w:val="24"/>
        </w:rPr>
        <w:t xml:space="preserve"> </w:t>
      </w:r>
      <w:r>
        <w:rPr>
          <w:sz w:val="24"/>
        </w:rPr>
        <w:t>where</w:t>
      </w:r>
      <w:r>
        <w:rPr>
          <w:spacing w:val="-4"/>
          <w:sz w:val="24"/>
        </w:rPr>
        <w:t xml:space="preserve"> </w:t>
      </w:r>
      <w:r>
        <w:rPr>
          <w:sz w:val="24"/>
        </w:rPr>
        <w:t>there</w:t>
      </w:r>
      <w:r>
        <w:rPr>
          <w:spacing w:val="-5"/>
          <w:sz w:val="24"/>
        </w:rPr>
        <w:t xml:space="preserve"> </w:t>
      </w:r>
      <w:r>
        <w:rPr>
          <w:sz w:val="24"/>
        </w:rPr>
        <w:t>is</w:t>
      </w:r>
      <w:r>
        <w:rPr>
          <w:spacing w:val="-1"/>
          <w:sz w:val="24"/>
        </w:rPr>
        <w:t xml:space="preserve"> </w:t>
      </w:r>
      <w:r>
        <w:rPr>
          <w:sz w:val="24"/>
        </w:rPr>
        <w:t>access to</w:t>
      </w:r>
      <w:r>
        <w:rPr>
          <w:spacing w:val="-1"/>
          <w:sz w:val="24"/>
        </w:rPr>
        <w:t xml:space="preserve"> </w:t>
      </w:r>
      <w:r>
        <w:rPr>
          <w:sz w:val="24"/>
        </w:rPr>
        <w:t>falling</w:t>
      </w:r>
      <w:r>
        <w:rPr>
          <w:spacing w:val="-5"/>
          <w:sz w:val="24"/>
        </w:rPr>
        <w:t xml:space="preserve"> </w:t>
      </w:r>
      <w:r>
        <w:rPr>
          <w:sz w:val="24"/>
        </w:rPr>
        <w:t>hazards.</w:t>
      </w:r>
    </w:p>
    <w:p w14:paraId="4EEB9411" w14:textId="77777777" w:rsidR="00451D84" w:rsidRDefault="004B3C95">
      <w:pPr>
        <w:pStyle w:val="ListParagraph"/>
        <w:numPr>
          <w:ilvl w:val="1"/>
          <w:numId w:val="13"/>
        </w:numPr>
        <w:tabs>
          <w:tab w:val="left" w:pos="2293"/>
        </w:tabs>
        <w:spacing w:before="5"/>
        <w:ind w:left="2292" w:hanging="418"/>
        <w:rPr>
          <w:sz w:val="24"/>
        </w:rPr>
      </w:pPr>
      <w:r>
        <w:rPr>
          <w:sz w:val="24"/>
        </w:rPr>
        <w:t>Electric</w:t>
      </w:r>
      <w:r>
        <w:rPr>
          <w:spacing w:val="-4"/>
          <w:sz w:val="24"/>
        </w:rPr>
        <w:t xml:space="preserve"> </w:t>
      </w:r>
      <w:r>
        <w:rPr>
          <w:sz w:val="24"/>
        </w:rPr>
        <w:t>fans,</w:t>
      </w:r>
      <w:r>
        <w:rPr>
          <w:spacing w:val="-1"/>
          <w:sz w:val="24"/>
        </w:rPr>
        <w:t xml:space="preserve"> </w:t>
      </w:r>
      <w:r>
        <w:rPr>
          <w:sz w:val="24"/>
        </w:rPr>
        <w:t>if used,</w:t>
      </w:r>
      <w:r>
        <w:rPr>
          <w:spacing w:val="-1"/>
          <w:sz w:val="24"/>
        </w:rPr>
        <w:t xml:space="preserve"> </w:t>
      </w:r>
      <w:r>
        <w:rPr>
          <w:sz w:val="24"/>
        </w:rPr>
        <w:t>must not</w:t>
      </w:r>
      <w:r>
        <w:rPr>
          <w:spacing w:val="-1"/>
          <w:sz w:val="24"/>
        </w:rPr>
        <w:t xml:space="preserve"> </w:t>
      </w:r>
      <w:r>
        <w:rPr>
          <w:sz w:val="24"/>
        </w:rPr>
        <w:t>be</w:t>
      </w:r>
      <w:r>
        <w:rPr>
          <w:spacing w:val="-1"/>
          <w:sz w:val="24"/>
        </w:rPr>
        <w:t xml:space="preserve"> </w:t>
      </w:r>
      <w:r>
        <w:rPr>
          <w:sz w:val="24"/>
        </w:rPr>
        <w:t>accessible to</w:t>
      </w:r>
      <w:r>
        <w:rPr>
          <w:spacing w:val="-1"/>
          <w:sz w:val="24"/>
        </w:rPr>
        <w:t xml:space="preserve"> </w:t>
      </w:r>
      <w:r>
        <w:rPr>
          <w:sz w:val="24"/>
        </w:rPr>
        <w:t>children.</w:t>
      </w:r>
    </w:p>
    <w:p w14:paraId="3E9C363B" w14:textId="77777777" w:rsidR="00451D84" w:rsidRDefault="004B3C95">
      <w:pPr>
        <w:pStyle w:val="ListParagraph"/>
        <w:numPr>
          <w:ilvl w:val="1"/>
          <w:numId w:val="13"/>
        </w:numPr>
        <w:tabs>
          <w:tab w:val="left" w:pos="2310"/>
        </w:tabs>
        <w:spacing w:before="2" w:line="242" w:lineRule="auto"/>
        <w:ind w:left="1875" w:right="316" w:firstLine="0"/>
        <w:rPr>
          <w:sz w:val="24"/>
        </w:rPr>
      </w:pPr>
      <w:r>
        <w:rPr>
          <w:sz w:val="24"/>
        </w:rPr>
        <w:t>Educators</w:t>
      </w:r>
      <w:r>
        <w:rPr>
          <w:spacing w:val="-10"/>
          <w:sz w:val="24"/>
        </w:rPr>
        <w:t xml:space="preserve"> </w:t>
      </w:r>
      <w:r>
        <w:rPr>
          <w:sz w:val="24"/>
        </w:rPr>
        <w:t>must</w:t>
      </w:r>
      <w:r>
        <w:rPr>
          <w:spacing w:val="-10"/>
          <w:sz w:val="24"/>
        </w:rPr>
        <w:t xml:space="preserve"> </w:t>
      </w:r>
      <w:r>
        <w:rPr>
          <w:sz w:val="24"/>
        </w:rPr>
        <w:t>ensure</w:t>
      </w:r>
      <w:r>
        <w:rPr>
          <w:spacing w:val="-9"/>
          <w:sz w:val="24"/>
        </w:rPr>
        <w:t xml:space="preserve"> </w:t>
      </w:r>
      <w:r>
        <w:rPr>
          <w:sz w:val="24"/>
        </w:rPr>
        <w:t>that</w:t>
      </w:r>
      <w:r>
        <w:rPr>
          <w:spacing w:val="-10"/>
          <w:sz w:val="24"/>
        </w:rPr>
        <w:t xml:space="preserve"> </w:t>
      </w:r>
      <w:r>
        <w:rPr>
          <w:sz w:val="24"/>
        </w:rPr>
        <w:t>all</w:t>
      </w:r>
      <w:r>
        <w:rPr>
          <w:spacing w:val="-10"/>
          <w:sz w:val="24"/>
        </w:rPr>
        <w:t xml:space="preserve"> </w:t>
      </w:r>
      <w:r>
        <w:rPr>
          <w:sz w:val="24"/>
        </w:rPr>
        <w:t>hazardous</w:t>
      </w:r>
      <w:r>
        <w:rPr>
          <w:spacing w:val="-11"/>
          <w:sz w:val="24"/>
        </w:rPr>
        <w:t xml:space="preserve"> </w:t>
      </w:r>
      <w:r>
        <w:rPr>
          <w:sz w:val="24"/>
        </w:rPr>
        <w:t>objects,</w:t>
      </w:r>
      <w:r>
        <w:rPr>
          <w:spacing w:val="-13"/>
          <w:sz w:val="24"/>
        </w:rPr>
        <w:t xml:space="preserve"> </w:t>
      </w:r>
      <w:r>
        <w:rPr>
          <w:sz w:val="24"/>
        </w:rPr>
        <w:t>including</w:t>
      </w:r>
      <w:r>
        <w:rPr>
          <w:spacing w:val="-15"/>
          <w:sz w:val="24"/>
        </w:rPr>
        <w:t xml:space="preserve"> </w:t>
      </w:r>
      <w:r>
        <w:rPr>
          <w:sz w:val="24"/>
        </w:rPr>
        <w:t>but</w:t>
      </w:r>
      <w:r>
        <w:rPr>
          <w:spacing w:val="-9"/>
          <w:sz w:val="24"/>
        </w:rPr>
        <w:t xml:space="preserve"> </w:t>
      </w:r>
      <w:r>
        <w:rPr>
          <w:sz w:val="24"/>
        </w:rPr>
        <w:t>not</w:t>
      </w:r>
      <w:r>
        <w:rPr>
          <w:spacing w:val="-10"/>
          <w:sz w:val="24"/>
        </w:rPr>
        <w:t xml:space="preserve"> </w:t>
      </w:r>
      <w:r>
        <w:rPr>
          <w:sz w:val="24"/>
        </w:rPr>
        <w:t>limited</w:t>
      </w:r>
      <w:r>
        <w:rPr>
          <w:spacing w:val="-10"/>
          <w:sz w:val="24"/>
        </w:rPr>
        <w:t xml:space="preserve"> </w:t>
      </w:r>
      <w:r>
        <w:rPr>
          <w:sz w:val="24"/>
        </w:rPr>
        <w:t>to</w:t>
      </w:r>
      <w:r>
        <w:rPr>
          <w:spacing w:val="-12"/>
          <w:sz w:val="24"/>
        </w:rPr>
        <w:t xml:space="preserve"> </w:t>
      </w:r>
      <w:r>
        <w:rPr>
          <w:sz w:val="24"/>
        </w:rPr>
        <w:t>matches,</w:t>
      </w:r>
      <w:r>
        <w:rPr>
          <w:spacing w:val="-58"/>
          <w:sz w:val="24"/>
        </w:rPr>
        <w:t xml:space="preserve"> </w:t>
      </w:r>
      <w:r>
        <w:rPr>
          <w:sz w:val="24"/>
        </w:rPr>
        <w:t>lighters,</w:t>
      </w:r>
      <w:r>
        <w:rPr>
          <w:spacing w:val="-8"/>
          <w:sz w:val="24"/>
        </w:rPr>
        <w:t xml:space="preserve"> </w:t>
      </w:r>
      <w:r>
        <w:rPr>
          <w:sz w:val="24"/>
        </w:rPr>
        <w:t>toxic</w:t>
      </w:r>
      <w:r>
        <w:rPr>
          <w:spacing w:val="-8"/>
          <w:sz w:val="24"/>
        </w:rPr>
        <w:t xml:space="preserve"> </w:t>
      </w:r>
      <w:r>
        <w:rPr>
          <w:sz w:val="24"/>
        </w:rPr>
        <w:t>materials,</w:t>
      </w:r>
      <w:r>
        <w:rPr>
          <w:spacing w:val="-11"/>
          <w:sz w:val="24"/>
        </w:rPr>
        <w:t xml:space="preserve"> </w:t>
      </w:r>
      <w:r>
        <w:rPr>
          <w:sz w:val="24"/>
        </w:rPr>
        <w:t>sharp</w:t>
      </w:r>
      <w:r>
        <w:rPr>
          <w:spacing w:val="-12"/>
          <w:sz w:val="24"/>
        </w:rPr>
        <w:t xml:space="preserve"> </w:t>
      </w:r>
      <w:r>
        <w:rPr>
          <w:sz w:val="24"/>
        </w:rPr>
        <w:t>objects,</w:t>
      </w:r>
      <w:r>
        <w:rPr>
          <w:spacing w:val="-8"/>
          <w:sz w:val="24"/>
        </w:rPr>
        <w:t xml:space="preserve"> </w:t>
      </w:r>
      <w:r>
        <w:rPr>
          <w:sz w:val="24"/>
        </w:rPr>
        <w:t>plastic</w:t>
      </w:r>
      <w:r>
        <w:rPr>
          <w:spacing w:val="-8"/>
          <w:sz w:val="24"/>
        </w:rPr>
        <w:t xml:space="preserve"> </w:t>
      </w:r>
      <w:r>
        <w:rPr>
          <w:sz w:val="24"/>
        </w:rPr>
        <w:t>bags</w:t>
      </w:r>
      <w:r>
        <w:rPr>
          <w:spacing w:val="-9"/>
          <w:sz w:val="24"/>
        </w:rPr>
        <w:t xml:space="preserve"> </w:t>
      </w:r>
      <w:r>
        <w:rPr>
          <w:sz w:val="24"/>
        </w:rPr>
        <w:t>and</w:t>
      </w:r>
      <w:r>
        <w:rPr>
          <w:spacing w:val="-9"/>
          <w:sz w:val="24"/>
        </w:rPr>
        <w:t xml:space="preserve"> </w:t>
      </w:r>
      <w:r>
        <w:rPr>
          <w:sz w:val="24"/>
        </w:rPr>
        <w:t>purses</w:t>
      </w:r>
      <w:r>
        <w:rPr>
          <w:spacing w:val="-9"/>
          <w:sz w:val="24"/>
        </w:rPr>
        <w:t xml:space="preserve"> </w:t>
      </w:r>
      <w:r>
        <w:rPr>
          <w:sz w:val="24"/>
        </w:rPr>
        <w:t>are</w:t>
      </w:r>
      <w:r>
        <w:rPr>
          <w:spacing w:val="-12"/>
          <w:sz w:val="24"/>
        </w:rPr>
        <w:t xml:space="preserve"> </w:t>
      </w:r>
      <w:r>
        <w:rPr>
          <w:sz w:val="24"/>
        </w:rPr>
        <w:t>locked</w:t>
      </w:r>
      <w:r>
        <w:rPr>
          <w:spacing w:val="-8"/>
          <w:sz w:val="24"/>
        </w:rPr>
        <w:t xml:space="preserve"> </w:t>
      </w:r>
      <w:r>
        <w:rPr>
          <w:sz w:val="24"/>
        </w:rPr>
        <w:t>or</w:t>
      </w:r>
      <w:r>
        <w:rPr>
          <w:spacing w:val="-8"/>
          <w:sz w:val="24"/>
        </w:rPr>
        <w:t xml:space="preserve"> </w:t>
      </w:r>
      <w:r>
        <w:rPr>
          <w:sz w:val="24"/>
        </w:rPr>
        <w:t>inaccessible</w:t>
      </w:r>
      <w:r>
        <w:rPr>
          <w:spacing w:val="-13"/>
          <w:sz w:val="24"/>
        </w:rPr>
        <w:t xml:space="preserve"> </w:t>
      </w:r>
      <w:r>
        <w:rPr>
          <w:sz w:val="24"/>
        </w:rPr>
        <w:t>to</w:t>
      </w:r>
      <w:r>
        <w:rPr>
          <w:spacing w:val="-57"/>
          <w:sz w:val="24"/>
        </w:rPr>
        <w:t xml:space="preserve"> </w:t>
      </w:r>
      <w:r>
        <w:rPr>
          <w:sz w:val="24"/>
        </w:rPr>
        <w:t>children.</w:t>
      </w:r>
    </w:p>
    <w:p w14:paraId="09D9380C" w14:textId="77777777" w:rsidR="00451D84" w:rsidRDefault="004B3C95">
      <w:pPr>
        <w:pStyle w:val="ListParagraph"/>
        <w:numPr>
          <w:ilvl w:val="2"/>
          <w:numId w:val="13"/>
        </w:numPr>
        <w:tabs>
          <w:tab w:val="left" w:pos="2596"/>
        </w:tabs>
        <w:spacing w:before="4"/>
        <w:ind w:left="2595" w:hanging="361"/>
        <w:rPr>
          <w:sz w:val="24"/>
        </w:rPr>
      </w:pPr>
      <w:r>
        <w:rPr>
          <w:sz w:val="24"/>
        </w:rPr>
        <w:t>Toxic</w:t>
      </w:r>
      <w:r>
        <w:rPr>
          <w:spacing w:val="-3"/>
          <w:sz w:val="24"/>
        </w:rPr>
        <w:t xml:space="preserve"> </w:t>
      </w:r>
      <w:r>
        <w:rPr>
          <w:sz w:val="24"/>
        </w:rPr>
        <w:t>substances</w:t>
      </w:r>
      <w:r>
        <w:rPr>
          <w:spacing w:val="-4"/>
          <w:sz w:val="24"/>
        </w:rPr>
        <w:t xml:space="preserve"> </w:t>
      </w:r>
      <w:r>
        <w:rPr>
          <w:sz w:val="24"/>
        </w:rPr>
        <w:t>must</w:t>
      </w:r>
      <w:r>
        <w:rPr>
          <w:spacing w:val="-2"/>
          <w:sz w:val="24"/>
        </w:rPr>
        <w:t xml:space="preserve"> </w:t>
      </w:r>
      <w:r>
        <w:rPr>
          <w:sz w:val="24"/>
        </w:rPr>
        <w:t>be</w:t>
      </w:r>
      <w:r>
        <w:rPr>
          <w:spacing w:val="-3"/>
          <w:sz w:val="24"/>
        </w:rPr>
        <w:t xml:space="preserve"> </w:t>
      </w:r>
      <w:r>
        <w:rPr>
          <w:sz w:val="24"/>
        </w:rPr>
        <w:t>stored</w:t>
      </w:r>
      <w:r>
        <w:rPr>
          <w:spacing w:val="-3"/>
          <w:sz w:val="24"/>
        </w:rPr>
        <w:t xml:space="preserve"> </w:t>
      </w:r>
      <w:r>
        <w:rPr>
          <w:sz w:val="24"/>
        </w:rPr>
        <w:t>separately</w:t>
      </w:r>
      <w:r>
        <w:rPr>
          <w:spacing w:val="-9"/>
          <w:sz w:val="24"/>
        </w:rPr>
        <w:t xml:space="preserve"> </w:t>
      </w:r>
      <w:r>
        <w:rPr>
          <w:sz w:val="24"/>
        </w:rPr>
        <w:t>from</w:t>
      </w:r>
      <w:r>
        <w:rPr>
          <w:spacing w:val="-3"/>
          <w:sz w:val="24"/>
        </w:rPr>
        <w:t xml:space="preserve"> </w:t>
      </w:r>
      <w:r>
        <w:rPr>
          <w:sz w:val="24"/>
        </w:rPr>
        <w:t>food</w:t>
      </w:r>
      <w:r>
        <w:rPr>
          <w:spacing w:val="-3"/>
          <w:sz w:val="24"/>
        </w:rPr>
        <w:t xml:space="preserve"> </w:t>
      </w:r>
      <w:r>
        <w:rPr>
          <w:sz w:val="24"/>
        </w:rPr>
        <w:t>and</w:t>
      </w:r>
      <w:r>
        <w:rPr>
          <w:spacing w:val="-2"/>
          <w:sz w:val="24"/>
        </w:rPr>
        <w:t xml:space="preserve"> </w:t>
      </w:r>
      <w:r>
        <w:rPr>
          <w:sz w:val="24"/>
        </w:rPr>
        <w:t>medications.</w:t>
      </w:r>
    </w:p>
    <w:p w14:paraId="6D47EA31" w14:textId="77777777" w:rsidR="00451D84" w:rsidRDefault="004B3C95">
      <w:pPr>
        <w:pStyle w:val="ListParagraph"/>
        <w:numPr>
          <w:ilvl w:val="2"/>
          <w:numId w:val="13"/>
        </w:numPr>
        <w:tabs>
          <w:tab w:val="left" w:pos="2596"/>
        </w:tabs>
        <w:spacing w:before="2"/>
        <w:ind w:left="2595" w:hanging="361"/>
        <w:rPr>
          <w:sz w:val="24"/>
        </w:rPr>
      </w:pPr>
      <w:r>
        <w:rPr>
          <w:sz w:val="24"/>
        </w:rPr>
        <w:t>All</w:t>
      </w:r>
      <w:r>
        <w:rPr>
          <w:spacing w:val="-3"/>
          <w:sz w:val="24"/>
        </w:rPr>
        <w:t xml:space="preserve"> </w:t>
      </w:r>
      <w:r>
        <w:rPr>
          <w:sz w:val="24"/>
        </w:rPr>
        <w:t>toxic</w:t>
      </w:r>
      <w:r>
        <w:rPr>
          <w:spacing w:val="-1"/>
          <w:sz w:val="24"/>
        </w:rPr>
        <w:t xml:space="preserve"> </w:t>
      </w:r>
      <w:r>
        <w:rPr>
          <w:sz w:val="24"/>
        </w:rPr>
        <w:t>substances</w:t>
      </w:r>
      <w:r>
        <w:rPr>
          <w:spacing w:val="-2"/>
          <w:sz w:val="24"/>
        </w:rPr>
        <w:t xml:space="preserve"> </w:t>
      </w:r>
      <w:r>
        <w:rPr>
          <w:sz w:val="24"/>
        </w:rPr>
        <w:t>must</w:t>
      </w:r>
      <w:r>
        <w:rPr>
          <w:spacing w:val="-2"/>
          <w:sz w:val="24"/>
        </w:rPr>
        <w:t xml:space="preserve"> </w:t>
      </w:r>
      <w:r>
        <w:rPr>
          <w:sz w:val="24"/>
        </w:rPr>
        <w:t>be</w:t>
      </w:r>
      <w:r>
        <w:rPr>
          <w:spacing w:val="-1"/>
          <w:sz w:val="24"/>
        </w:rPr>
        <w:t xml:space="preserve"> </w:t>
      </w:r>
      <w:r>
        <w:rPr>
          <w:sz w:val="24"/>
        </w:rPr>
        <w:t>labeled</w:t>
      </w:r>
      <w:r>
        <w:rPr>
          <w:spacing w:val="-1"/>
          <w:sz w:val="24"/>
        </w:rPr>
        <w:t xml:space="preserve"> </w:t>
      </w:r>
      <w:r>
        <w:rPr>
          <w:sz w:val="24"/>
        </w:rPr>
        <w:t>as</w:t>
      </w:r>
      <w:r>
        <w:rPr>
          <w:spacing w:val="-3"/>
          <w:sz w:val="24"/>
        </w:rPr>
        <w:t xml:space="preserve"> </w:t>
      </w:r>
      <w:r>
        <w:rPr>
          <w:sz w:val="24"/>
        </w:rPr>
        <w:t>to</w:t>
      </w:r>
      <w:r>
        <w:rPr>
          <w:spacing w:val="-1"/>
          <w:sz w:val="24"/>
        </w:rPr>
        <w:t xml:space="preserve"> </w:t>
      </w:r>
      <w:r>
        <w:rPr>
          <w:sz w:val="24"/>
        </w:rPr>
        <w:t>the</w:t>
      </w:r>
      <w:r>
        <w:rPr>
          <w:spacing w:val="-1"/>
          <w:sz w:val="24"/>
        </w:rPr>
        <w:t xml:space="preserve"> </w:t>
      </w:r>
      <w:r>
        <w:rPr>
          <w:sz w:val="24"/>
        </w:rPr>
        <w:t>contents</w:t>
      </w:r>
      <w:r>
        <w:rPr>
          <w:spacing w:val="-1"/>
          <w:sz w:val="24"/>
        </w:rPr>
        <w:t xml:space="preserve"> </w:t>
      </w:r>
      <w:r>
        <w:rPr>
          <w:sz w:val="24"/>
        </w:rPr>
        <w:t>and</w:t>
      </w:r>
      <w:r>
        <w:rPr>
          <w:spacing w:val="-2"/>
          <w:sz w:val="24"/>
        </w:rPr>
        <w:t xml:space="preserve"> </w:t>
      </w:r>
      <w:r>
        <w:rPr>
          <w:sz w:val="24"/>
        </w:rPr>
        <w:t>antidote.</w:t>
      </w:r>
    </w:p>
    <w:p w14:paraId="7AF03EBA" w14:textId="77777777" w:rsidR="00451D84" w:rsidRDefault="004B3C95">
      <w:pPr>
        <w:pStyle w:val="ListParagraph"/>
        <w:numPr>
          <w:ilvl w:val="1"/>
          <w:numId w:val="13"/>
        </w:numPr>
        <w:tabs>
          <w:tab w:val="left" w:pos="2321"/>
        </w:tabs>
        <w:spacing w:before="5" w:line="242" w:lineRule="auto"/>
        <w:ind w:left="1875" w:right="318" w:firstLine="0"/>
        <w:rPr>
          <w:sz w:val="24"/>
        </w:rPr>
      </w:pPr>
      <w:r>
        <w:rPr>
          <w:sz w:val="24"/>
        </w:rPr>
        <w:t>Strings</w:t>
      </w:r>
      <w:r>
        <w:rPr>
          <w:spacing w:val="-7"/>
          <w:sz w:val="24"/>
        </w:rPr>
        <w:t xml:space="preserve"> </w:t>
      </w:r>
      <w:r>
        <w:rPr>
          <w:sz w:val="24"/>
        </w:rPr>
        <w:t>and</w:t>
      </w:r>
      <w:r>
        <w:rPr>
          <w:spacing w:val="-7"/>
          <w:sz w:val="24"/>
        </w:rPr>
        <w:t xml:space="preserve"> </w:t>
      </w:r>
      <w:r>
        <w:rPr>
          <w:sz w:val="24"/>
        </w:rPr>
        <w:t>cords</w:t>
      </w:r>
      <w:r>
        <w:rPr>
          <w:spacing w:val="-7"/>
          <w:sz w:val="24"/>
        </w:rPr>
        <w:t xml:space="preserve"> </w:t>
      </w:r>
      <w:r>
        <w:rPr>
          <w:sz w:val="24"/>
        </w:rPr>
        <w:t>longer</w:t>
      </w:r>
      <w:r>
        <w:rPr>
          <w:spacing w:val="-7"/>
          <w:sz w:val="24"/>
        </w:rPr>
        <w:t xml:space="preserve"> </w:t>
      </w:r>
      <w:r>
        <w:rPr>
          <w:sz w:val="24"/>
        </w:rPr>
        <w:t>than</w:t>
      </w:r>
      <w:r>
        <w:rPr>
          <w:spacing w:val="-7"/>
          <w:sz w:val="24"/>
        </w:rPr>
        <w:t xml:space="preserve"> </w:t>
      </w:r>
      <w:r>
        <w:rPr>
          <w:sz w:val="24"/>
        </w:rPr>
        <w:t>six</w:t>
      </w:r>
      <w:r>
        <w:rPr>
          <w:spacing w:val="-2"/>
          <w:sz w:val="24"/>
        </w:rPr>
        <w:t xml:space="preserve"> </w:t>
      </w:r>
      <w:r>
        <w:rPr>
          <w:sz w:val="24"/>
        </w:rPr>
        <w:t>inches</w:t>
      </w:r>
      <w:r>
        <w:rPr>
          <w:spacing w:val="-7"/>
          <w:sz w:val="24"/>
        </w:rPr>
        <w:t xml:space="preserve"> </w:t>
      </w:r>
      <w:r>
        <w:rPr>
          <w:sz w:val="24"/>
        </w:rPr>
        <w:t>that</w:t>
      </w:r>
      <w:r>
        <w:rPr>
          <w:spacing w:val="-7"/>
          <w:sz w:val="24"/>
        </w:rPr>
        <w:t xml:space="preserve"> </w:t>
      </w:r>
      <w:r>
        <w:rPr>
          <w:sz w:val="24"/>
        </w:rPr>
        <w:t>are</w:t>
      </w:r>
      <w:r>
        <w:rPr>
          <w:spacing w:val="-7"/>
          <w:sz w:val="24"/>
        </w:rPr>
        <w:t xml:space="preserve"> </w:t>
      </w:r>
      <w:r>
        <w:rPr>
          <w:sz w:val="24"/>
        </w:rPr>
        <w:t>not</w:t>
      </w:r>
      <w:r>
        <w:rPr>
          <w:spacing w:val="-6"/>
          <w:sz w:val="24"/>
        </w:rPr>
        <w:t xml:space="preserve"> </w:t>
      </w:r>
      <w:r>
        <w:rPr>
          <w:sz w:val="24"/>
        </w:rPr>
        <w:t>part</w:t>
      </w:r>
      <w:r>
        <w:rPr>
          <w:spacing w:val="-7"/>
          <w:sz w:val="24"/>
        </w:rPr>
        <w:t xml:space="preserve"> </w:t>
      </w:r>
      <w:r>
        <w:rPr>
          <w:sz w:val="24"/>
        </w:rPr>
        <w:t>of</w:t>
      </w:r>
      <w:r>
        <w:rPr>
          <w:spacing w:val="-7"/>
          <w:sz w:val="24"/>
        </w:rPr>
        <w:t xml:space="preserve"> </w:t>
      </w:r>
      <w:r>
        <w:rPr>
          <w:sz w:val="24"/>
        </w:rPr>
        <w:t>recreational</w:t>
      </w:r>
      <w:r>
        <w:rPr>
          <w:spacing w:val="-7"/>
          <w:sz w:val="24"/>
        </w:rPr>
        <w:t xml:space="preserve"> </w:t>
      </w:r>
      <w:r>
        <w:rPr>
          <w:sz w:val="24"/>
        </w:rPr>
        <w:t>or</w:t>
      </w:r>
      <w:r>
        <w:rPr>
          <w:spacing w:val="-7"/>
          <w:sz w:val="24"/>
        </w:rPr>
        <w:t xml:space="preserve"> </w:t>
      </w:r>
      <w:r>
        <w:rPr>
          <w:sz w:val="24"/>
        </w:rPr>
        <w:t>educational</w:t>
      </w:r>
      <w:r>
        <w:rPr>
          <w:spacing w:val="-58"/>
          <w:sz w:val="24"/>
        </w:rPr>
        <w:t xml:space="preserve"> </w:t>
      </w:r>
      <w:r>
        <w:rPr>
          <w:sz w:val="24"/>
        </w:rPr>
        <w:t>materials,</w:t>
      </w:r>
      <w:r>
        <w:rPr>
          <w:spacing w:val="-9"/>
          <w:sz w:val="24"/>
        </w:rPr>
        <w:t xml:space="preserve"> </w:t>
      </w:r>
      <w:r>
        <w:rPr>
          <w:sz w:val="24"/>
        </w:rPr>
        <w:t>including,</w:t>
      </w:r>
      <w:r>
        <w:rPr>
          <w:spacing w:val="-9"/>
          <w:sz w:val="24"/>
        </w:rPr>
        <w:t xml:space="preserve"> </w:t>
      </w:r>
      <w:r>
        <w:rPr>
          <w:sz w:val="24"/>
        </w:rPr>
        <w:t>but</w:t>
      </w:r>
      <w:r>
        <w:rPr>
          <w:spacing w:val="-9"/>
          <w:sz w:val="24"/>
        </w:rPr>
        <w:t xml:space="preserve"> </w:t>
      </w:r>
      <w:r>
        <w:rPr>
          <w:sz w:val="24"/>
        </w:rPr>
        <w:t>not</w:t>
      </w:r>
      <w:r>
        <w:rPr>
          <w:spacing w:val="-9"/>
          <w:sz w:val="24"/>
        </w:rPr>
        <w:t xml:space="preserve"> </w:t>
      </w:r>
      <w:r>
        <w:rPr>
          <w:sz w:val="24"/>
        </w:rPr>
        <w:t>limited</w:t>
      </w:r>
      <w:r>
        <w:rPr>
          <w:spacing w:val="-9"/>
          <w:sz w:val="24"/>
        </w:rPr>
        <w:t xml:space="preserve"> </w:t>
      </w:r>
      <w:r>
        <w:rPr>
          <w:sz w:val="24"/>
        </w:rPr>
        <w:t>to</w:t>
      </w:r>
      <w:r>
        <w:rPr>
          <w:spacing w:val="-12"/>
          <w:sz w:val="24"/>
        </w:rPr>
        <w:t xml:space="preserve"> </w:t>
      </w:r>
      <w:r>
        <w:rPr>
          <w:sz w:val="24"/>
        </w:rPr>
        <w:t>cords</w:t>
      </w:r>
      <w:r>
        <w:rPr>
          <w:spacing w:val="-12"/>
          <w:sz w:val="24"/>
        </w:rPr>
        <w:t xml:space="preserve"> </w:t>
      </w:r>
      <w:r>
        <w:rPr>
          <w:sz w:val="24"/>
        </w:rPr>
        <w:t>on</w:t>
      </w:r>
      <w:r>
        <w:rPr>
          <w:spacing w:val="-11"/>
          <w:sz w:val="24"/>
        </w:rPr>
        <w:t xml:space="preserve"> </w:t>
      </w:r>
      <w:r>
        <w:rPr>
          <w:sz w:val="24"/>
        </w:rPr>
        <w:t>window</w:t>
      </w:r>
      <w:r>
        <w:rPr>
          <w:spacing w:val="-12"/>
          <w:sz w:val="24"/>
        </w:rPr>
        <w:t xml:space="preserve"> </w:t>
      </w:r>
      <w:r>
        <w:rPr>
          <w:sz w:val="24"/>
        </w:rPr>
        <w:t>blinds,</w:t>
      </w:r>
      <w:r>
        <w:rPr>
          <w:spacing w:val="-9"/>
          <w:sz w:val="24"/>
        </w:rPr>
        <w:t xml:space="preserve"> </w:t>
      </w:r>
      <w:r>
        <w:rPr>
          <w:sz w:val="24"/>
        </w:rPr>
        <w:t>curtains</w:t>
      </w:r>
      <w:r>
        <w:rPr>
          <w:spacing w:val="-9"/>
          <w:sz w:val="24"/>
        </w:rPr>
        <w:t xml:space="preserve"> </w:t>
      </w:r>
      <w:r>
        <w:rPr>
          <w:sz w:val="24"/>
        </w:rPr>
        <w:t>or</w:t>
      </w:r>
      <w:r>
        <w:rPr>
          <w:spacing w:val="-9"/>
          <w:sz w:val="24"/>
        </w:rPr>
        <w:t xml:space="preserve"> </w:t>
      </w:r>
      <w:r>
        <w:rPr>
          <w:sz w:val="24"/>
        </w:rPr>
        <w:t>shades,</w:t>
      </w:r>
      <w:r>
        <w:rPr>
          <w:spacing w:val="-9"/>
          <w:sz w:val="24"/>
        </w:rPr>
        <w:t xml:space="preserve"> </w:t>
      </w:r>
      <w:r>
        <w:rPr>
          <w:sz w:val="24"/>
        </w:rPr>
        <w:t>must</w:t>
      </w:r>
      <w:r>
        <w:rPr>
          <w:spacing w:val="-9"/>
          <w:sz w:val="24"/>
        </w:rPr>
        <w:t xml:space="preserve"> </w:t>
      </w:r>
      <w:r>
        <w:rPr>
          <w:sz w:val="24"/>
        </w:rPr>
        <w:t>be</w:t>
      </w:r>
      <w:r>
        <w:rPr>
          <w:spacing w:val="-58"/>
          <w:sz w:val="24"/>
        </w:rPr>
        <w:t xml:space="preserve"> </w:t>
      </w:r>
      <w:r>
        <w:rPr>
          <w:sz w:val="24"/>
        </w:rPr>
        <w:t>kept</w:t>
      </w:r>
      <w:r>
        <w:rPr>
          <w:spacing w:val="-1"/>
          <w:sz w:val="24"/>
        </w:rPr>
        <w:t xml:space="preserve"> </w:t>
      </w:r>
      <w:r>
        <w:rPr>
          <w:sz w:val="24"/>
        </w:rPr>
        <w:t>out of children’s reach.</w:t>
      </w:r>
    </w:p>
    <w:p w14:paraId="6DA3592F" w14:textId="77777777" w:rsidR="00451D84" w:rsidRDefault="00451D84">
      <w:pPr>
        <w:pStyle w:val="BodyText"/>
        <w:spacing w:before="6"/>
        <w:ind w:left="0"/>
        <w:jc w:val="left"/>
      </w:pPr>
    </w:p>
    <w:p w14:paraId="2EA14468" w14:textId="77777777" w:rsidR="00451D84" w:rsidRDefault="004B3C95">
      <w:pPr>
        <w:pStyle w:val="ListParagraph"/>
        <w:numPr>
          <w:ilvl w:val="0"/>
          <w:numId w:val="13"/>
        </w:numPr>
        <w:tabs>
          <w:tab w:val="left" w:pos="2099"/>
        </w:tabs>
        <w:ind w:left="2098" w:hanging="579"/>
        <w:rPr>
          <w:sz w:val="24"/>
        </w:rPr>
      </w:pPr>
      <w:r>
        <w:rPr>
          <w:spacing w:val="-1"/>
          <w:sz w:val="24"/>
          <w:u w:val="single"/>
        </w:rPr>
        <w:t>Heating</w:t>
      </w:r>
      <w:r>
        <w:rPr>
          <w:spacing w:val="-10"/>
          <w:sz w:val="24"/>
          <w:u w:val="single"/>
        </w:rPr>
        <w:t xml:space="preserve"> </w:t>
      </w:r>
      <w:r>
        <w:rPr>
          <w:sz w:val="24"/>
          <w:u w:val="single"/>
        </w:rPr>
        <w:t>Safety</w:t>
      </w:r>
      <w:r>
        <w:rPr>
          <w:sz w:val="24"/>
        </w:rPr>
        <w:t>.</w:t>
      </w:r>
    </w:p>
    <w:p w14:paraId="7BCA05A5" w14:textId="77777777" w:rsidR="00451D84" w:rsidRDefault="004B3C95">
      <w:pPr>
        <w:pStyle w:val="ListParagraph"/>
        <w:numPr>
          <w:ilvl w:val="1"/>
          <w:numId w:val="13"/>
        </w:numPr>
        <w:tabs>
          <w:tab w:val="left" w:pos="2336"/>
        </w:tabs>
        <w:spacing w:before="3" w:line="242" w:lineRule="auto"/>
        <w:ind w:left="1875" w:right="316" w:firstLine="0"/>
        <w:rPr>
          <w:sz w:val="24"/>
        </w:rPr>
      </w:pPr>
      <w:r>
        <w:rPr>
          <w:sz w:val="24"/>
        </w:rPr>
        <w:t>All steam and hot water pipes and radiators must be protected by permanent screens,</w:t>
      </w:r>
      <w:r>
        <w:rPr>
          <w:spacing w:val="-57"/>
          <w:sz w:val="24"/>
        </w:rPr>
        <w:t xml:space="preserve"> </w:t>
      </w:r>
      <w:r>
        <w:rPr>
          <w:sz w:val="24"/>
        </w:rPr>
        <w:t>guards,</w:t>
      </w:r>
      <w:r>
        <w:rPr>
          <w:spacing w:val="-6"/>
          <w:sz w:val="24"/>
        </w:rPr>
        <w:t xml:space="preserve"> </w:t>
      </w:r>
      <w:r>
        <w:rPr>
          <w:sz w:val="24"/>
        </w:rPr>
        <w:t>insulation</w:t>
      </w:r>
      <w:r>
        <w:rPr>
          <w:spacing w:val="-1"/>
          <w:sz w:val="24"/>
        </w:rPr>
        <w:t xml:space="preserve"> </w:t>
      </w:r>
      <w:r>
        <w:rPr>
          <w:sz w:val="24"/>
        </w:rPr>
        <w:t>or</w:t>
      </w:r>
      <w:r>
        <w:rPr>
          <w:spacing w:val="-6"/>
          <w:sz w:val="24"/>
        </w:rPr>
        <w:t xml:space="preserve"> </w:t>
      </w:r>
      <w:r>
        <w:rPr>
          <w:sz w:val="24"/>
        </w:rPr>
        <w:t>another</w:t>
      </w:r>
      <w:r>
        <w:rPr>
          <w:spacing w:val="-7"/>
          <w:sz w:val="24"/>
        </w:rPr>
        <w:t xml:space="preserve"> </w:t>
      </w:r>
      <w:r>
        <w:rPr>
          <w:sz w:val="24"/>
        </w:rPr>
        <w:t>suitable</w:t>
      </w:r>
      <w:r>
        <w:rPr>
          <w:spacing w:val="-4"/>
          <w:sz w:val="24"/>
        </w:rPr>
        <w:t xml:space="preserve"> </w:t>
      </w:r>
      <w:r>
        <w:rPr>
          <w:sz w:val="24"/>
        </w:rPr>
        <w:t>device</w:t>
      </w:r>
      <w:r>
        <w:rPr>
          <w:spacing w:val="-6"/>
          <w:sz w:val="24"/>
        </w:rPr>
        <w:t xml:space="preserve"> </w:t>
      </w:r>
      <w:r>
        <w:rPr>
          <w:sz w:val="24"/>
        </w:rPr>
        <w:t>that</w:t>
      </w:r>
      <w:r>
        <w:rPr>
          <w:spacing w:val="-5"/>
          <w:sz w:val="24"/>
        </w:rPr>
        <w:t xml:space="preserve"> </w:t>
      </w:r>
      <w:r>
        <w:rPr>
          <w:sz w:val="24"/>
        </w:rPr>
        <w:t>prevents</w:t>
      </w:r>
      <w:r>
        <w:rPr>
          <w:spacing w:val="-1"/>
          <w:sz w:val="24"/>
        </w:rPr>
        <w:t xml:space="preserve"> </w:t>
      </w:r>
      <w:r>
        <w:rPr>
          <w:sz w:val="24"/>
        </w:rPr>
        <w:t>children</w:t>
      </w:r>
      <w:r>
        <w:rPr>
          <w:spacing w:val="-5"/>
          <w:sz w:val="24"/>
        </w:rPr>
        <w:t xml:space="preserve"> </w:t>
      </w:r>
      <w:r>
        <w:rPr>
          <w:sz w:val="24"/>
        </w:rPr>
        <w:t>from</w:t>
      </w:r>
      <w:r>
        <w:rPr>
          <w:spacing w:val="-5"/>
          <w:sz w:val="24"/>
        </w:rPr>
        <w:t xml:space="preserve"> </w:t>
      </w:r>
      <w:r>
        <w:rPr>
          <w:sz w:val="24"/>
        </w:rPr>
        <w:t>coming</w:t>
      </w:r>
      <w:r>
        <w:rPr>
          <w:spacing w:val="-5"/>
          <w:sz w:val="24"/>
        </w:rPr>
        <w:t xml:space="preserve"> </w:t>
      </w:r>
      <w:r>
        <w:rPr>
          <w:sz w:val="24"/>
        </w:rPr>
        <w:t>in</w:t>
      </w:r>
      <w:r>
        <w:rPr>
          <w:spacing w:val="-1"/>
          <w:sz w:val="24"/>
        </w:rPr>
        <w:t xml:space="preserve"> </w:t>
      </w:r>
      <w:r>
        <w:rPr>
          <w:sz w:val="24"/>
        </w:rPr>
        <w:t>contact</w:t>
      </w:r>
      <w:r>
        <w:rPr>
          <w:spacing w:val="-58"/>
          <w:sz w:val="24"/>
        </w:rPr>
        <w:t xml:space="preserve"> </w:t>
      </w:r>
      <w:r>
        <w:rPr>
          <w:sz w:val="24"/>
        </w:rPr>
        <w:t>with</w:t>
      </w:r>
      <w:r>
        <w:rPr>
          <w:spacing w:val="-2"/>
          <w:sz w:val="24"/>
        </w:rPr>
        <w:t xml:space="preserve"> </w:t>
      </w:r>
      <w:r>
        <w:rPr>
          <w:sz w:val="24"/>
        </w:rPr>
        <w:t>them.</w:t>
      </w:r>
    </w:p>
    <w:p w14:paraId="1047902B" w14:textId="77777777" w:rsidR="00451D84" w:rsidRDefault="004B3C95">
      <w:pPr>
        <w:pStyle w:val="ListParagraph"/>
        <w:numPr>
          <w:ilvl w:val="1"/>
          <w:numId w:val="13"/>
        </w:numPr>
        <w:tabs>
          <w:tab w:val="left" w:pos="2307"/>
        </w:tabs>
        <w:spacing w:before="4"/>
        <w:ind w:left="2306" w:hanging="432"/>
        <w:rPr>
          <w:sz w:val="24"/>
        </w:rPr>
      </w:pPr>
      <w:r>
        <w:rPr>
          <w:spacing w:val="-1"/>
          <w:sz w:val="24"/>
        </w:rPr>
        <w:t>The</w:t>
      </w:r>
      <w:r>
        <w:rPr>
          <w:spacing w:val="-13"/>
          <w:sz w:val="24"/>
        </w:rPr>
        <w:t xml:space="preserve"> </w:t>
      </w:r>
      <w:r>
        <w:rPr>
          <w:spacing w:val="-1"/>
          <w:sz w:val="24"/>
        </w:rPr>
        <w:t>use</w:t>
      </w:r>
      <w:r>
        <w:rPr>
          <w:spacing w:val="-12"/>
          <w:sz w:val="24"/>
        </w:rPr>
        <w:t xml:space="preserve"> </w:t>
      </w:r>
      <w:r>
        <w:rPr>
          <w:sz w:val="24"/>
        </w:rPr>
        <w:t>of</w:t>
      </w:r>
      <w:r>
        <w:rPr>
          <w:spacing w:val="-13"/>
          <w:sz w:val="24"/>
        </w:rPr>
        <w:t xml:space="preserve"> </w:t>
      </w:r>
      <w:r>
        <w:rPr>
          <w:sz w:val="24"/>
        </w:rPr>
        <w:t>portable</w:t>
      </w:r>
      <w:r>
        <w:rPr>
          <w:spacing w:val="-14"/>
          <w:sz w:val="24"/>
        </w:rPr>
        <w:t xml:space="preserve"> </w:t>
      </w:r>
      <w:r>
        <w:rPr>
          <w:sz w:val="24"/>
        </w:rPr>
        <w:t>heaters</w:t>
      </w:r>
      <w:r>
        <w:rPr>
          <w:spacing w:val="-13"/>
          <w:sz w:val="24"/>
        </w:rPr>
        <w:t xml:space="preserve"> </w:t>
      </w:r>
      <w:r>
        <w:rPr>
          <w:sz w:val="24"/>
        </w:rPr>
        <w:t>and</w:t>
      </w:r>
      <w:r>
        <w:rPr>
          <w:spacing w:val="-12"/>
          <w:sz w:val="24"/>
        </w:rPr>
        <w:t xml:space="preserve"> </w:t>
      </w:r>
      <w:r>
        <w:rPr>
          <w:sz w:val="24"/>
        </w:rPr>
        <w:t>portable</w:t>
      </w:r>
      <w:r>
        <w:rPr>
          <w:spacing w:val="-14"/>
          <w:sz w:val="24"/>
        </w:rPr>
        <w:t xml:space="preserve"> </w:t>
      </w:r>
      <w:r>
        <w:rPr>
          <w:sz w:val="24"/>
        </w:rPr>
        <w:t>radiators</w:t>
      </w:r>
      <w:r>
        <w:rPr>
          <w:spacing w:val="-10"/>
          <w:sz w:val="24"/>
        </w:rPr>
        <w:t xml:space="preserve"> </w:t>
      </w:r>
      <w:r>
        <w:rPr>
          <w:sz w:val="24"/>
        </w:rPr>
        <w:t>is</w:t>
      </w:r>
      <w:r>
        <w:rPr>
          <w:spacing w:val="-12"/>
          <w:sz w:val="24"/>
        </w:rPr>
        <w:t xml:space="preserve"> </w:t>
      </w:r>
      <w:r>
        <w:rPr>
          <w:sz w:val="24"/>
        </w:rPr>
        <w:t>prohibited</w:t>
      </w:r>
      <w:r>
        <w:rPr>
          <w:spacing w:val="-10"/>
          <w:sz w:val="24"/>
        </w:rPr>
        <w:t xml:space="preserve"> </w:t>
      </w:r>
      <w:r>
        <w:rPr>
          <w:sz w:val="24"/>
        </w:rPr>
        <w:t>during</w:t>
      </w:r>
      <w:r>
        <w:rPr>
          <w:spacing w:val="-15"/>
          <w:sz w:val="24"/>
        </w:rPr>
        <w:t xml:space="preserve"> </w:t>
      </w:r>
      <w:r>
        <w:rPr>
          <w:sz w:val="24"/>
        </w:rPr>
        <w:t>child</w:t>
      </w:r>
      <w:r>
        <w:rPr>
          <w:spacing w:val="-10"/>
          <w:sz w:val="24"/>
        </w:rPr>
        <w:t xml:space="preserve"> </w:t>
      </w:r>
      <w:r>
        <w:rPr>
          <w:sz w:val="24"/>
        </w:rPr>
        <w:t>care</w:t>
      </w:r>
      <w:r>
        <w:rPr>
          <w:spacing w:val="-14"/>
          <w:sz w:val="24"/>
        </w:rPr>
        <w:t xml:space="preserve"> </w:t>
      </w:r>
      <w:r>
        <w:rPr>
          <w:sz w:val="24"/>
        </w:rPr>
        <w:t>hours.</w:t>
      </w:r>
    </w:p>
    <w:p w14:paraId="2472739A" w14:textId="77777777" w:rsidR="00451D84" w:rsidRDefault="004B3C95">
      <w:pPr>
        <w:pStyle w:val="ListParagraph"/>
        <w:numPr>
          <w:ilvl w:val="1"/>
          <w:numId w:val="13"/>
        </w:numPr>
        <w:tabs>
          <w:tab w:val="left" w:pos="2341"/>
        </w:tabs>
        <w:spacing w:before="2" w:line="244" w:lineRule="auto"/>
        <w:ind w:left="1875" w:right="319" w:firstLine="0"/>
        <w:rPr>
          <w:sz w:val="24"/>
        </w:rPr>
      </w:pPr>
      <w:r>
        <w:rPr>
          <w:sz w:val="24"/>
        </w:rPr>
        <w:t>All fuel burning stoves, including but not limited to wood, coal, pellet, or gas, when</w:t>
      </w:r>
      <w:r>
        <w:rPr>
          <w:spacing w:val="1"/>
          <w:sz w:val="24"/>
        </w:rPr>
        <w:t xml:space="preserve"> </w:t>
      </w:r>
      <w:r>
        <w:rPr>
          <w:sz w:val="24"/>
        </w:rPr>
        <w:t>used during</w:t>
      </w:r>
      <w:r>
        <w:rPr>
          <w:spacing w:val="-5"/>
          <w:sz w:val="24"/>
        </w:rPr>
        <w:t xml:space="preserve"> </w:t>
      </w:r>
      <w:r>
        <w:rPr>
          <w:sz w:val="24"/>
        </w:rPr>
        <w:t>child</w:t>
      </w:r>
      <w:r>
        <w:rPr>
          <w:spacing w:val="1"/>
          <w:sz w:val="24"/>
        </w:rPr>
        <w:t xml:space="preserve"> </w:t>
      </w:r>
      <w:r>
        <w:rPr>
          <w:sz w:val="24"/>
        </w:rPr>
        <w:t>care,</w:t>
      </w:r>
      <w:r>
        <w:rPr>
          <w:spacing w:val="1"/>
          <w:sz w:val="24"/>
        </w:rPr>
        <w:t xml:space="preserve"> </w:t>
      </w:r>
      <w:r>
        <w:rPr>
          <w:sz w:val="24"/>
        </w:rPr>
        <w:t>must:</w:t>
      </w:r>
    </w:p>
    <w:p w14:paraId="55C99457" w14:textId="77777777" w:rsidR="00451D84" w:rsidRDefault="004B3C95">
      <w:pPr>
        <w:pStyle w:val="ListParagraph"/>
        <w:numPr>
          <w:ilvl w:val="2"/>
          <w:numId w:val="13"/>
        </w:numPr>
        <w:tabs>
          <w:tab w:val="left" w:pos="2567"/>
        </w:tabs>
        <w:spacing w:line="244" w:lineRule="auto"/>
        <w:ind w:right="318" w:firstLine="0"/>
        <w:rPr>
          <w:sz w:val="24"/>
        </w:rPr>
      </w:pPr>
      <w:r>
        <w:rPr>
          <w:sz w:val="24"/>
        </w:rPr>
        <w:t>meet</w:t>
      </w:r>
      <w:r>
        <w:rPr>
          <w:spacing w:val="-12"/>
          <w:sz w:val="24"/>
        </w:rPr>
        <w:t xml:space="preserve"> </w:t>
      </w:r>
      <w:r>
        <w:rPr>
          <w:sz w:val="24"/>
        </w:rPr>
        <w:t>applicable</w:t>
      </w:r>
      <w:r>
        <w:rPr>
          <w:spacing w:val="-12"/>
          <w:sz w:val="24"/>
        </w:rPr>
        <w:t xml:space="preserve"> </w:t>
      </w:r>
      <w:r>
        <w:rPr>
          <w:sz w:val="24"/>
        </w:rPr>
        <w:t>local</w:t>
      </w:r>
      <w:r>
        <w:rPr>
          <w:spacing w:val="-12"/>
          <w:sz w:val="24"/>
        </w:rPr>
        <w:t xml:space="preserve"> </w:t>
      </w:r>
      <w:r>
        <w:rPr>
          <w:sz w:val="24"/>
        </w:rPr>
        <w:t>and</w:t>
      </w:r>
      <w:r>
        <w:rPr>
          <w:spacing w:val="-12"/>
          <w:sz w:val="24"/>
        </w:rPr>
        <w:t xml:space="preserve"> </w:t>
      </w:r>
      <w:r>
        <w:rPr>
          <w:sz w:val="24"/>
        </w:rPr>
        <w:t>state</w:t>
      </w:r>
      <w:r>
        <w:rPr>
          <w:spacing w:val="-12"/>
          <w:sz w:val="24"/>
        </w:rPr>
        <w:t xml:space="preserve"> </w:t>
      </w:r>
      <w:r>
        <w:rPr>
          <w:sz w:val="24"/>
        </w:rPr>
        <w:t>codes</w:t>
      </w:r>
      <w:r>
        <w:rPr>
          <w:spacing w:val="-12"/>
          <w:sz w:val="24"/>
        </w:rPr>
        <w:t xml:space="preserve"> </w:t>
      </w:r>
      <w:r>
        <w:rPr>
          <w:sz w:val="24"/>
        </w:rPr>
        <w:t>and</w:t>
      </w:r>
      <w:r>
        <w:rPr>
          <w:spacing w:val="-12"/>
          <w:sz w:val="24"/>
        </w:rPr>
        <w:t xml:space="preserve"> </w:t>
      </w:r>
      <w:r>
        <w:rPr>
          <w:sz w:val="24"/>
        </w:rPr>
        <w:t>approval</w:t>
      </w:r>
      <w:r>
        <w:rPr>
          <w:spacing w:val="-12"/>
          <w:sz w:val="24"/>
        </w:rPr>
        <w:t xml:space="preserve"> </w:t>
      </w:r>
      <w:r>
        <w:rPr>
          <w:sz w:val="24"/>
        </w:rPr>
        <w:t>documentation</w:t>
      </w:r>
      <w:r>
        <w:rPr>
          <w:spacing w:val="-12"/>
          <w:sz w:val="24"/>
        </w:rPr>
        <w:t xml:space="preserve"> </w:t>
      </w:r>
      <w:r>
        <w:rPr>
          <w:sz w:val="24"/>
        </w:rPr>
        <w:t>must</w:t>
      </w:r>
      <w:r>
        <w:rPr>
          <w:spacing w:val="-10"/>
          <w:sz w:val="24"/>
        </w:rPr>
        <w:t xml:space="preserve"> </w:t>
      </w:r>
      <w:r>
        <w:rPr>
          <w:sz w:val="24"/>
        </w:rPr>
        <w:t>be</w:t>
      </w:r>
      <w:r>
        <w:rPr>
          <w:spacing w:val="-12"/>
          <w:sz w:val="24"/>
        </w:rPr>
        <w:t xml:space="preserve"> </w:t>
      </w:r>
      <w:r>
        <w:rPr>
          <w:sz w:val="24"/>
        </w:rPr>
        <w:t>provided</w:t>
      </w:r>
      <w:r>
        <w:rPr>
          <w:spacing w:val="-57"/>
          <w:sz w:val="24"/>
        </w:rPr>
        <w:t xml:space="preserve"> </w:t>
      </w:r>
      <w:r>
        <w:rPr>
          <w:sz w:val="24"/>
        </w:rPr>
        <w:t>to the</w:t>
      </w:r>
      <w:r>
        <w:rPr>
          <w:spacing w:val="-3"/>
          <w:sz w:val="24"/>
        </w:rPr>
        <w:t xml:space="preserve"> </w:t>
      </w:r>
      <w:r>
        <w:rPr>
          <w:sz w:val="24"/>
        </w:rPr>
        <w:t>Department;</w:t>
      </w:r>
    </w:p>
    <w:p w14:paraId="314CACB1" w14:textId="77777777" w:rsidR="00451D84" w:rsidRDefault="004B3C95">
      <w:pPr>
        <w:pStyle w:val="ListParagraph"/>
        <w:numPr>
          <w:ilvl w:val="2"/>
          <w:numId w:val="13"/>
        </w:numPr>
        <w:tabs>
          <w:tab w:val="left" w:pos="2567"/>
        </w:tabs>
        <w:spacing w:line="242" w:lineRule="auto"/>
        <w:ind w:right="316" w:firstLine="0"/>
        <w:rPr>
          <w:sz w:val="24"/>
        </w:rPr>
      </w:pPr>
      <w:r>
        <w:rPr>
          <w:spacing w:val="-1"/>
          <w:sz w:val="24"/>
        </w:rPr>
        <w:t>be</w:t>
      </w:r>
      <w:r>
        <w:rPr>
          <w:spacing w:val="-10"/>
          <w:sz w:val="24"/>
        </w:rPr>
        <w:t xml:space="preserve"> </w:t>
      </w:r>
      <w:r>
        <w:rPr>
          <w:spacing w:val="-1"/>
          <w:sz w:val="24"/>
        </w:rPr>
        <w:t>maintained</w:t>
      </w:r>
      <w:r>
        <w:rPr>
          <w:spacing w:val="-10"/>
          <w:sz w:val="24"/>
        </w:rPr>
        <w:t xml:space="preserve"> </w:t>
      </w:r>
      <w:r>
        <w:rPr>
          <w:spacing w:val="-1"/>
          <w:sz w:val="24"/>
        </w:rPr>
        <w:t>in</w:t>
      </w:r>
      <w:r>
        <w:rPr>
          <w:spacing w:val="-10"/>
          <w:sz w:val="24"/>
        </w:rPr>
        <w:t xml:space="preserve"> </w:t>
      </w:r>
      <w:r>
        <w:rPr>
          <w:spacing w:val="-1"/>
          <w:sz w:val="24"/>
        </w:rPr>
        <w:t>a</w:t>
      </w:r>
      <w:r>
        <w:rPr>
          <w:spacing w:val="-10"/>
          <w:sz w:val="24"/>
        </w:rPr>
        <w:t xml:space="preserve"> </w:t>
      </w:r>
      <w:r>
        <w:rPr>
          <w:spacing w:val="-1"/>
          <w:sz w:val="24"/>
        </w:rPr>
        <w:t>manner</w:t>
      </w:r>
      <w:r>
        <w:rPr>
          <w:spacing w:val="-12"/>
          <w:sz w:val="24"/>
        </w:rPr>
        <w:t xml:space="preserve"> </w:t>
      </w:r>
      <w:r>
        <w:rPr>
          <w:spacing w:val="-1"/>
          <w:sz w:val="24"/>
        </w:rPr>
        <w:t>that</w:t>
      </w:r>
      <w:r>
        <w:rPr>
          <w:spacing w:val="-10"/>
          <w:sz w:val="24"/>
        </w:rPr>
        <w:t xml:space="preserve"> </w:t>
      </w:r>
      <w:r>
        <w:rPr>
          <w:sz w:val="24"/>
        </w:rPr>
        <w:t>ensures</w:t>
      </w:r>
      <w:r>
        <w:rPr>
          <w:spacing w:val="-10"/>
          <w:sz w:val="24"/>
        </w:rPr>
        <w:t xml:space="preserve"> </w:t>
      </w:r>
      <w:r>
        <w:rPr>
          <w:sz w:val="24"/>
        </w:rPr>
        <w:t>the</w:t>
      </w:r>
      <w:r>
        <w:rPr>
          <w:spacing w:val="-10"/>
          <w:sz w:val="24"/>
        </w:rPr>
        <w:t xml:space="preserve"> </w:t>
      </w:r>
      <w:r>
        <w:rPr>
          <w:sz w:val="24"/>
        </w:rPr>
        <w:t>safety</w:t>
      </w:r>
      <w:r>
        <w:rPr>
          <w:spacing w:val="-17"/>
          <w:sz w:val="24"/>
        </w:rPr>
        <w:t xml:space="preserve"> </w:t>
      </w:r>
      <w:r>
        <w:rPr>
          <w:sz w:val="24"/>
        </w:rPr>
        <w:t>of</w:t>
      </w:r>
      <w:r>
        <w:rPr>
          <w:spacing w:val="-10"/>
          <w:sz w:val="24"/>
        </w:rPr>
        <w:t xml:space="preserve"> </w:t>
      </w:r>
      <w:r>
        <w:rPr>
          <w:sz w:val="24"/>
        </w:rPr>
        <w:t>all</w:t>
      </w:r>
      <w:r>
        <w:rPr>
          <w:spacing w:val="-10"/>
          <w:sz w:val="24"/>
        </w:rPr>
        <w:t xml:space="preserve"> </w:t>
      </w:r>
      <w:r>
        <w:rPr>
          <w:sz w:val="24"/>
        </w:rPr>
        <w:t>children.</w:t>
      </w:r>
      <w:r>
        <w:rPr>
          <w:spacing w:val="40"/>
          <w:sz w:val="24"/>
        </w:rPr>
        <w:t xml:space="preserve"> </w:t>
      </w:r>
      <w:r>
        <w:rPr>
          <w:sz w:val="24"/>
        </w:rPr>
        <w:t>Heaters</w:t>
      </w:r>
      <w:r>
        <w:rPr>
          <w:spacing w:val="-10"/>
          <w:sz w:val="24"/>
        </w:rPr>
        <w:t xml:space="preserve"> </w:t>
      </w:r>
      <w:r>
        <w:rPr>
          <w:sz w:val="24"/>
        </w:rPr>
        <w:t>and</w:t>
      </w:r>
      <w:r>
        <w:rPr>
          <w:spacing w:val="-10"/>
          <w:sz w:val="24"/>
        </w:rPr>
        <w:t xml:space="preserve"> </w:t>
      </w:r>
      <w:r>
        <w:rPr>
          <w:sz w:val="24"/>
        </w:rPr>
        <w:t>stoves</w:t>
      </w:r>
      <w:r>
        <w:rPr>
          <w:spacing w:val="-57"/>
          <w:sz w:val="24"/>
        </w:rPr>
        <w:t xml:space="preserve"> </w:t>
      </w:r>
      <w:r>
        <w:rPr>
          <w:spacing w:val="-1"/>
          <w:sz w:val="24"/>
        </w:rPr>
        <w:t>in</w:t>
      </w:r>
      <w:r>
        <w:rPr>
          <w:spacing w:val="-10"/>
          <w:sz w:val="24"/>
        </w:rPr>
        <w:t xml:space="preserve"> </w:t>
      </w:r>
      <w:r>
        <w:rPr>
          <w:spacing w:val="-1"/>
          <w:sz w:val="24"/>
        </w:rPr>
        <w:t>approved</w:t>
      </w:r>
      <w:r>
        <w:rPr>
          <w:spacing w:val="-10"/>
          <w:sz w:val="24"/>
        </w:rPr>
        <w:t xml:space="preserve"> </w:t>
      </w:r>
      <w:r>
        <w:rPr>
          <w:spacing w:val="-1"/>
          <w:sz w:val="24"/>
        </w:rPr>
        <w:t>space</w:t>
      </w:r>
      <w:r>
        <w:rPr>
          <w:spacing w:val="-13"/>
          <w:sz w:val="24"/>
        </w:rPr>
        <w:t xml:space="preserve"> </w:t>
      </w:r>
      <w:r>
        <w:rPr>
          <w:spacing w:val="-1"/>
          <w:sz w:val="24"/>
        </w:rPr>
        <w:t>or</w:t>
      </w:r>
      <w:r>
        <w:rPr>
          <w:spacing w:val="-10"/>
          <w:sz w:val="24"/>
        </w:rPr>
        <w:t xml:space="preserve"> </w:t>
      </w:r>
      <w:r>
        <w:rPr>
          <w:spacing w:val="-1"/>
          <w:sz w:val="24"/>
        </w:rPr>
        <w:t>common</w:t>
      </w:r>
      <w:r>
        <w:rPr>
          <w:spacing w:val="-12"/>
          <w:sz w:val="24"/>
        </w:rPr>
        <w:t xml:space="preserve"> </w:t>
      </w:r>
      <w:r>
        <w:rPr>
          <w:spacing w:val="-1"/>
          <w:sz w:val="24"/>
        </w:rPr>
        <w:t>space</w:t>
      </w:r>
      <w:r>
        <w:rPr>
          <w:spacing w:val="-15"/>
          <w:sz w:val="24"/>
        </w:rPr>
        <w:t xml:space="preserve"> </w:t>
      </w:r>
      <w:r>
        <w:rPr>
          <w:sz w:val="24"/>
        </w:rPr>
        <w:t>used</w:t>
      </w:r>
      <w:r>
        <w:rPr>
          <w:spacing w:val="-13"/>
          <w:sz w:val="24"/>
        </w:rPr>
        <w:t xml:space="preserve"> </w:t>
      </w:r>
      <w:r>
        <w:rPr>
          <w:sz w:val="24"/>
        </w:rPr>
        <w:t>by</w:t>
      </w:r>
      <w:r>
        <w:rPr>
          <w:spacing w:val="-20"/>
          <w:sz w:val="24"/>
        </w:rPr>
        <w:t xml:space="preserve"> </w:t>
      </w:r>
      <w:r>
        <w:rPr>
          <w:sz w:val="24"/>
        </w:rPr>
        <w:t>children</w:t>
      </w:r>
      <w:r>
        <w:rPr>
          <w:spacing w:val="-14"/>
          <w:sz w:val="24"/>
        </w:rPr>
        <w:t xml:space="preserve"> </w:t>
      </w:r>
      <w:r>
        <w:rPr>
          <w:sz w:val="24"/>
        </w:rPr>
        <w:t>must</w:t>
      </w:r>
      <w:r>
        <w:rPr>
          <w:spacing w:val="-9"/>
          <w:sz w:val="24"/>
        </w:rPr>
        <w:t xml:space="preserve"> </w:t>
      </w:r>
      <w:r>
        <w:rPr>
          <w:sz w:val="24"/>
        </w:rPr>
        <w:t>be</w:t>
      </w:r>
      <w:r>
        <w:rPr>
          <w:spacing w:val="-12"/>
          <w:sz w:val="24"/>
        </w:rPr>
        <w:t xml:space="preserve"> </w:t>
      </w:r>
      <w:r>
        <w:rPr>
          <w:sz w:val="24"/>
        </w:rPr>
        <w:t>surrounded</w:t>
      </w:r>
      <w:r>
        <w:rPr>
          <w:spacing w:val="-10"/>
          <w:sz w:val="24"/>
        </w:rPr>
        <w:t xml:space="preserve"> </w:t>
      </w:r>
      <w:r>
        <w:rPr>
          <w:sz w:val="24"/>
        </w:rPr>
        <w:t>by</w:t>
      </w:r>
      <w:r>
        <w:rPr>
          <w:spacing w:val="-17"/>
          <w:sz w:val="24"/>
        </w:rPr>
        <w:t xml:space="preserve"> </w:t>
      </w:r>
      <w:r>
        <w:rPr>
          <w:sz w:val="24"/>
        </w:rPr>
        <w:t>a</w:t>
      </w:r>
      <w:r>
        <w:rPr>
          <w:spacing w:val="-10"/>
          <w:sz w:val="24"/>
        </w:rPr>
        <w:t xml:space="preserve"> </w:t>
      </w:r>
      <w:r>
        <w:rPr>
          <w:sz w:val="24"/>
        </w:rPr>
        <w:t>fireproof</w:t>
      </w:r>
      <w:r>
        <w:rPr>
          <w:spacing w:val="-57"/>
          <w:sz w:val="24"/>
        </w:rPr>
        <w:t xml:space="preserve"> </w:t>
      </w:r>
      <w:r>
        <w:rPr>
          <w:sz w:val="24"/>
        </w:rPr>
        <w:t>wall or enclosed by partitions, screens, or guards or other similar barricades that are at</w:t>
      </w:r>
      <w:r>
        <w:rPr>
          <w:spacing w:val="-57"/>
          <w:sz w:val="24"/>
        </w:rPr>
        <w:t xml:space="preserve"> </w:t>
      </w:r>
      <w:r>
        <w:rPr>
          <w:sz w:val="24"/>
        </w:rPr>
        <w:t>least three feet in height and installed at least three feet from the heaters and stoves. If</w:t>
      </w:r>
      <w:r>
        <w:rPr>
          <w:spacing w:val="-57"/>
          <w:sz w:val="24"/>
        </w:rPr>
        <w:t xml:space="preserve"> </w:t>
      </w:r>
      <w:r>
        <w:rPr>
          <w:spacing w:val="-1"/>
          <w:sz w:val="24"/>
        </w:rPr>
        <w:t>non-combustible</w:t>
      </w:r>
      <w:r>
        <w:rPr>
          <w:spacing w:val="-27"/>
          <w:sz w:val="24"/>
        </w:rPr>
        <w:t xml:space="preserve"> </w:t>
      </w:r>
      <w:r>
        <w:rPr>
          <w:spacing w:val="-1"/>
          <w:sz w:val="24"/>
        </w:rPr>
        <w:t>and</w:t>
      </w:r>
      <w:r>
        <w:rPr>
          <w:spacing w:val="-24"/>
          <w:sz w:val="24"/>
        </w:rPr>
        <w:t xml:space="preserve"> </w:t>
      </w:r>
      <w:r>
        <w:rPr>
          <w:spacing w:val="-1"/>
          <w:sz w:val="24"/>
        </w:rPr>
        <w:t>non-heat</w:t>
      </w:r>
      <w:r>
        <w:rPr>
          <w:spacing w:val="-24"/>
          <w:sz w:val="24"/>
        </w:rPr>
        <w:t xml:space="preserve"> </w:t>
      </w:r>
      <w:r>
        <w:rPr>
          <w:spacing w:val="-1"/>
          <w:sz w:val="24"/>
        </w:rPr>
        <w:t>retaining</w:t>
      </w:r>
      <w:r>
        <w:rPr>
          <w:spacing w:val="-27"/>
          <w:sz w:val="24"/>
        </w:rPr>
        <w:t xml:space="preserve"> </w:t>
      </w:r>
      <w:r>
        <w:rPr>
          <w:spacing w:val="-1"/>
          <w:sz w:val="24"/>
        </w:rPr>
        <w:t>materials</w:t>
      </w:r>
      <w:r>
        <w:rPr>
          <w:spacing w:val="-24"/>
          <w:sz w:val="24"/>
        </w:rPr>
        <w:t xml:space="preserve"> </w:t>
      </w:r>
      <w:r>
        <w:rPr>
          <w:spacing w:val="-1"/>
          <w:sz w:val="24"/>
        </w:rPr>
        <w:t>are</w:t>
      </w:r>
      <w:r>
        <w:rPr>
          <w:spacing w:val="-27"/>
          <w:sz w:val="24"/>
        </w:rPr>
        <w:t xml:space="preserve"> </w:t>
      </w:r>
      <w:r>
        <w:rPr>
          <w:spacing w:val="-1"/>
          <w:sz w:val="24"/>
        </w:rPr>
        <w:t>used,</w:t>
      </w:r>
      <w:r>
        <w:rPr>
          <w:spacing w:val="-23"/>
          <w:sz w:val="24"/>
        </w:rPr>
        <w:t xml:space="preserve"> </w:t>
      </w:r>
      <w:r>
        <w:rPr>
          <w:spacing w:val="-1"/>
          <w:sz w:val="24"/>
        </w:rPr>
        <w:t>barricades</w:t>
      </w:r>
      <w:r>
        <w:rPr>
          <w:spacing w:val="-23"/>
          <w:sz w:val="24"/>
        </w:rPr>
        <w:t xml:space="preserve"> </w:t>
      </w:r>
      <w:r>
        <w:rPr>
          <w:spacing w:val="-1"/>
          <w:sz w:val="24"/>
        </w:rPr>
        <w:t>may</w:t>
      </w:r>
      <w:r>
        <w:rPr>
          <w:spacing w:val="-30"/>
          <w:sz w:val="24"/>
        </w:rPr>
        <w:t xml:space="preserve"> </w:t>
      </w:r>
      <w:r>
        <w:rPr>
          <w:spacing w:val="-1"/>
          <w:sz w:val="24"/>
        </w:rPr>
        <w:t>be</w:t>
      </w:r>
      <w:r>
        <w:rPr>
          <w:spacing w:val="-27"/>
          <w:sz w:val="24"/>
        </w:rPr>
        <w:t xml:space="preserve"> </w:t>
      </w:r>
      <w:r>
        <w:rPr>
          <w:spacing w:val="-1"/>
          <w:sz w:val="24"/>
        </w:rPr>
        <w:t>placed</w:t>
      </w:r>
      <w:r>
        <w:rPr>
          <w:spacing w:val="-23"/>
          <w:sz w:val="24"/>
        </w:rPr>
        <w:t xml:space="preserve"> </w:t>
      </w:r>
      <w:r>
        <w:rPr>
          <w:sz w:val="24"/>
        </w:rPr>
        <w:t>two</w:t>
      </w:r>
      <w:r>
        <w:rPr>
          <w:spacing w:val="-57"/>
          <w:sz w:val="24"/>
        </w:rPr>
        <w:t xml:space="preserve"> </w:t>
      </w:r>
      <w:r>
        <w:rPr>
          <w:sz w:val="24"/>
        </w:rPr>
        <w:t>feet</w:t>
      </w:r>
      <w:r>
        <w:rPr>
          <w:spacing w:val="-1"/>
          <w:sz w:val="24"/>
        </w:rPr>
        <w:t xml:space="preserve"> </w:t>
      </w:r>
      <w:r>
        <w:rPr>
          <w:sz w:val="24"/>
        </w:rPr>
        <w:t>away</w:t>
      </w:r>
      <w:r>
        <w:rPr>
          <w:spacing w:val="-10"/>
          <w:sz w:val="24"/>
        </w:rPr>
        <w:t xml:space="preserve"> </w:t>
      </w:r>
      <w:r>
        <w:rPr>
          <w:sz w:val="24"/>
        </w:rPr>
        <w:t>from the stove.</w:t>
      </w:r>
    </w:p>
    <w:p w14:paraId="6589C908" w14:textId="77777777" w:rsidR="00451D84" w:rsidRDefault="004B3C95">
      <w:pPr>
        <w:pStyle w:val="ListParagraph"/>
        <w:numPr>
          <w:ilvl w:val="2"/>
          <w:numId w:val="13"/>
        </w:numPr>
        <w:tabs>
          <w:tab w:val="left" w:pos="2617"/>
        </w:tabs>
        <w:spacing w:line="242" w:lineRule="auto"/>
        <w:ind w:right="316" w:firstLine="0"/>
        <w:rPr>
          <w:sz w:val="24"/>
        </w:rPr>
      </w:pPr>
      <w:r>
        <w:rPr>
          <w:sz w:val="24"/>
        </w:rPr>
        <w:t>Heaters and stoves that are not used for heating purposes during child care, or are</w:t>
      </w:r>
      <w:r>
        <w:rPr>
          <w:spacing w:val="1"/>
          <w:sz w:val="24"/>
        </w:rPr>
        <w:t xml:space="preserve"> </w:t>
      </w:r>
      <w:r>
        <w:rPr>
          <w:sz w:val="24"/>
        </w:rPr>
        <w:t>used</w:t>
      </w:r>
      <w:r>
        <w:rPr>
          <w:spacing w:val="-5"/>
          <w:sz w:val="24"/>
        </w:rPr>
        <w:t xml:space="preserve"> </w:t>
      </w:r>
      <w:r>
        <w:rPr>
          <w:sz w:val="24"/>
        </w:rPr>
        <w:t>before</w:t>
      </w:r>
      <w:r>
        <w:rPr>
          <w:spacing w:val="-5"/>
          <w:sz w:val="24"/>
        </w:rPr>
        <w:t xml:space="preserve"> </w:t>
      </w:r>
      <w:r>
        <w:rPr>
          <w:sz w:val="24"/>
        </w:rPr>
        <w:t>child</w:t>
      </w:r>
      <w:r>
        <w:rPr>
          <w:spacing w:val="-4"/>
          <w:sz w:val="24"/>
        </w:rPr>
        <w:t xml:space="preserve"> </w:t>
      </w:r>
      <w:r>
        <w:rPr>
          <w:sz w:val="24"/>
        </w:rPr>
        <w:t>care</w:t>
      </w:r>
      <w:r>
        <w:rPr>
          <w:spacing w:val="-10"/>
          <w:sz w:val="24"/>
        </w:rPr>
        <w:t xml:space="preserve"> </w:t>
      </w:r>
      <w:r>
        <w:rPr>
          <w:sz w:val="24"/>
        </w:rPr>
        <w:t>and</w:t>
      </w:r>
      <w:r>
        <w:rPr>
          <w:spacing w:val="-7"/>
          <w:sz w:val="24"/>
        </w:rPr>
        <w:t xml:space="preserve"> </w:t>
      </w:r>
      <w:r>
        <w:rPr>
          <w:sz w:val="24"/>
        </w:rPr>
        <w:t>are</w:t>
      </w:r>
      <w:r>
        <w:rPr>
          <w:spacing w:val="-10"/>
          <w:sz w:val="24"/>
        </w:rPr>
        <w:t xml:space="preserve"> </w:t>
      </w:r>
      <w:r>
        <w:rPr>
          <w:sz w:val="24"/>
        </w:rPr>
        <w:t>sufficiently</w:t>
      </w:r>
      <w:r>
        <w:rPr>
          <w:spacing w:val="-14"/>
          <w:sz w:val="24"/>
        </w:rPr>
        <w:t xml:space="preserve"> </w:t>
      </w:r>
      <w:r>
        <w:rPr>
          <w:sz w:val="24"/>
        </w:rPr>
        <w:t>cooled</w:t>
      </w:r>
      <w:r>
        <w:rPr>
          <w:spacing w:val="-8"/>
          <w:sz w:val="24"/>
        </w:rPr>
        <w:t xml:space="preserve"> </w:t>
      </w:r>
      <w:r>
        <w:rPr>
          <w:sz w:val="24"/>
        </w:rPr>
        <w:t>to</w:t>
      </w:r>
      <w:r>
        <w:rPr>
          <w:spacing w:val="-5"/>
          <w:sz w:val="24"/>
        </w:rPr>
        <w:t xml:space="preserve"> </w:t>
      </w:r>
      <w:r>
        <w:rPr>
          <w:sz w:val="24"/>
        </w:rPr>
        <w:t>prevent</w:t>
      </w:r>
      <w:r>
        <w:rPr>
          <w:spacing w:val="-9"/>
          <w:sz w:val="24"/>
        </w:rPr>
        <w:t xml:space="preserve"> </w:t>
      </w:r>
      <w:r>
        <w:rPr>
          <w:sz w:val="24"/>
        </w:rPr>
        <w:t>a</w:t>
      </w:r>
      <w:r>
        <w:rPr>
          <w:spacing w:val="-4"/>
          <w:sz w:val="24"/>
        </w:rPr>
        <w:t xml:space="preserve"> </w:t>
      </w:r>
      <w:r>
        <w:rPr>
          <w:sz w:val="24"/>
        </w:rPr>
        <w:t>child</w:t>
      </w:r>
      <w:r>
        <w:rPr>
          <w:spacing w:val="-5"/>
          <w:sz w:val="24"/>
        </w:rPr>
        <w:t xml:space="preserve"> </w:t>
      </w:r>
      <w:r>
        <w:rPr>
          <w:sz w:val="24"/>
        </w:rPr>
        <w:t>from</w:t>
      </w:r>
      <w:r>
        <w:rPr>
          <w:spacing w:val="-4"/>
          <w:sz w:val="24"/>
        </w:rPr>
        <w:t xml:space="preserve"> </w:t>
      </w:r>
      <w:r>
        <w:rPr>
          <w:sz w:val="24"/>
        </w:rPr>
        <w:t>being</w:t>
      </w:r>
      <w:r>
        <w:rPr>
          <w:spacing w:val="-7"/>
          <w:sz w:val="24"/>
        </w:rPr>
        <w:t xml:space="preserve"> </w:t>
      </w:r>
      <w:r>
        <w:rPr>
          <w:sz w:val="24"/>
        </w:rPr>
        <w:t>burned,</w:t>
      </w:r>
      <w:r>
        <w:rPr>
          <w:spacing w:val="-57"/>
          <w:sz w:val="24"/>
        </w:rPr>
        <w:t xml:space="preserve"> </w:t>
      </w:r>
      <w:r>
        <w:rPr>
          <w:sz w:val="24"/>
        </w:rPr>
        <w:t>may</w:t>
      </w:r>
      <w:r>
        <w:rPr>
          <w:spacing w:val="-9"/>
          <w:sz w:val="24"/>
        </w:rPr>
        <w:t xml:space="preserve"> </w:t>
      </w:r>
      <w:r>
        <w:rPr>
          <w:sz w:val="24"/>
        </w:rPr>
        <w:t>be</w:t>
      </w:r>
      <w:r>
        <w:rPr>
          <w:spacing w:val="-1"/>
          <w:sz w:val="24"/>
        </w:rPr>
        <w:t xml:space="preserve"> </w:t>
      </w:r>
      <w:r>
        <w:rPr>
          <w:sz w:val="24"/>
        </w:rPr>
        <w:t>barricaded</w:t>
      </w:r>
      <w:r>
        <w:rPr>
          <w:spacing w:val="-1"/>
          <w:sz w:val="24"/>
        </w:rPr>
        <w:t xml:space="preserve"> </w:t>
      </w:r>
      <w:r>
        <w:rPr>
          <w:sz w:val="24"/>
        </w:rPr>
        <w:t>less than</w:t>
      </w:r>
      <w:r>
        <w:rPr>
          <w:spacing w:val="-1"/>
          <w:sz w:val="24"/>
        </w:rPr>
        <w:t xml:space="preserve"> </w:t>
      </w:r>
      <w:r>
        <w:rPr>
          <w:sz w:val="24"/>
        </w:rPr>
        <w:t>two feet away.</w:t>
      </w:r>
    </w:p>
    <w:p w14:paraId="71F223BA" w14:textId="77777777" w:rsidR="00451D84" w:rsidRDefault="004B3C95">
      <w:pPr>
        <w:pStyle w:val="ListParagraph"/>
        <w:numPr>
          <w:ilvl w:val="2"/>
          <w:numId w:val="13"/>
        </w:numPr>
        <w:tabs>
          <w:tab w:val="left" w:pos="2603"/>
        </w:tabs>
        <w:spacing w:before="1" w:line="242" w:lineRule="auto"/>
        <w:ind w:right="317" w:firstLine="0"/>
        <w:rPr>
          <w:sz w:val="24"/>
        </w:rPr>
      </w:pPr>
      <w:r>
        <w:rPr>
          <w:sz w:val="24"/>
        </w:rPr>
        <w:t>Heaters</w:t>
      </w:r>
      <w:r>
        <w:rPr>
          <w:spacing w:val="-2"/>
          <w:sz w:val="24"/>
        </w:rPr>
        <w:t xml:space="preserve"> </w:t>
      </w:r>
      <w:r>
        <w:rPr>
          <w:sz w:val="24"/>
        </w:rPr>
        <w:t>and</w:t>
      </w:r>
      <w:r>
        <w:rPr>
          <w:spacing w:val="1"/>
          <w:sz w:val="24"/>
        </w:rPr>
        <w:t xml:space="preserve"> </w:t>
      </w:r>
      <w:r>
        <w:rPr>
          <w:sz w:val="24"/>
        </w:rPr>
        <w:t>stoves</w:t>
      </w:r>
      <w:r>
        <w:rPr>
          <w:spacing w:val="1"/>
          <w:sz w:val="24"/>
        </w:rPr>
        <w:t xml:space="preserve"> </w:t>
      </w:r>
      <w:r>
        <w:rPr>
          <w:sz w:val="24"/>
        </w:rPr>
        <w:t>that are</w:t>
      </w:r>
      <w:r>
        <w:rPr>
          <w:spacing w:val="-4"/>
          <w:sz w:val="24"/>
        </w:rPr>
        <w:t xml:space="preserve"> </w:t>
      </w:r>
      <w:r>
        <w:rPr>
          <w:sz w:val="24"/>
        </w:rPr>
        <w:t>never</w:t>
      </w:r>
      <w:r>
        <w:rPr>
          <w:spacing w:val="-4"/>
          <w:sz w:val="24"/>
        </w:rPr>
        <w:t xml:space="preserve"> </w:t>
      </w:r>
      <w:r>
        <w:rPr>
          <w:sz w:val="24"/>
        </w:rPr>
        <w:t>used</w:t>
      </w:r>
      <w:r>
        <w:rPr>
          <w:spacing w:val="-1"/>
          <w:sz w:val="24"/>
        </w:rPr>
        <w:t xml:space="preserve"> </w:t>
      </w:r>
      <w:r>
        <w:rPr>
          <w:sz w:val="24"/>
        </w:rPr>
        <w:t>for</w:t>
      </w:r>
      <w:r>
        <w:rPr>
          <w:spacing w:val="-4"/>
          <w:sz w:val="24"/>
        </w:rPr>
        <w:t xml:space="preserve"> </w:t>
      </w:r>
      <w:r>
        <w:rPr>
          <w:sz w:val="24"/>
        </w:rPr>
        <w:t>heating</w:t>
      </w:r>
      <w:r>
        <w:rPr>
          <w:spacing w:val="-5"/>
          <w:sz w:val="24"/>
        </w:rPr>
        <w:t xml:space="preserve"> </w:t>
      </w:r>
      <w:r>
        <w:rPr>
          <w:sz w:val="24"/>
        </w:rPr>
        <w:t>purposes</w:t>
      </w:r>
      <w:r>
        <w:rPr>
          <w:spacing w:val="-2"/>
          <w:sz w:val="24"/>
        </w:rPr>
        <w:t xml:space="preserve"> </w:t>
      </w:r>
      <w:r>
        <w:rPr>
          <w:sz w:val="24"/>
        </w:rPr>
        <w:t>may</w:t>
      </w:r>
      <w:r>
        <w:rPr>
          <w:spacing w:val="-10"/>
          <w:sz w:val="24"/>
        </w:rPr>
        <w:t xml:space="preserve"> </w:t>
      </w:r>
      <w:r>
        <w:rPr>
          <w:sz w:val="24"/>
        </w:rPr>
        <w:t>be</w:t>
      </w:r>
      <w:r>
        <w:rPr>
          <w:spacing w:val="-1"/>
          <w:sz w:val="24"/>
        </w:rPr>
        <w:t xml:space="preserve"> </w:t>
      </w:r>
      <w:r>
        <w:rPr>
          <w:sz w:val="24"/>
        </w:rPr>
        <w:t>barricaded</w:t>
      </w:r>
      <w:r>
        <w:rPr>
          <w:spacing w:val="-1"/>
          <w:sz w:val="24"/>
        </w:rPr>
        <w:t xml:space="preserve"> </w:t>
      </w:r>
      <w:r>
        <w:rPr>
          <w:sz w:val="24"/>
        </w:rPr>
        <w:t>two</w:t>
      </w:r>
      <w:r>
        <w:rPr>
          <w:spacing w:val="-58"/>
          <w:sz w:val="24"/>
        </w:rPr>
        <w:t xml:space="preserve"> </w:t>
      </w:r>
      <w:r>
        <w:rPr>
          <w:sz w:val="24"/>
        </w:rPr>
        <w:t>feet from the stove or be sufficiently padded to prevent a child from injury if the child</w:t>
      </w:r>
      <w:r>
        <w:rPr>
          <w:spacing w:val="-57"/>
          <w:sz w:val="24"/>
        </w:rPr>
        <w:t xml:space="preserve"> </w:t>
      </w:r>
      <w:r>
        <w:rPr>
          <w:sz w:val="24"/>
        </w:rPr>
        <w:t>falls</w:t>
      </w:r>
      <w:r>
        <w:rPr>
          <w:spacing w:val="-3"/>
          <w:sz w:val="24"/>
        </w:rPr>
        <w:t xml:space="preserve"> </w:t>
      </w:r>
      <w:r>
        <w:rPr>
          <w:sz w:val="24"/>
        </w:rPr>
        <w:t>against</w:t>
      </w:r>
      <w:r>
        <w:rPr>
          <w:spacing w:val="1"/>
          <w:sz w:val="24"/>
        </w:rPr>
        <w:t xml:space="preserve"> </w:t>
      </w:r>
      <w:r>
        <w:rPr>
          <w:sz w:val="24"/>
        </w:rPr>
        <w:t>them.</w:t>
      </w:r>
    </w:p>
    <w:p w14:paraId="71517F05" w14:textId="77777777" w:rsidR="00451D84" w:rsidRDefault="00451D84">
      <w:pPr>
        <w:spacing w:line="242" w:lineRule="auto"/>
        <w:jc w:val="both"/>
        <w:rPr>
          <w:sz w:val="24"/>
        </w:rPr>
        <w:sectPr w:rsidR="00451D84">
          <w:pgSz w:w="12240" w:h="20180"/>
          <w:pgMar w:top="1420" w:right="1120" w:bottom="280" w:left="280" w:header="752" w:footer="0" w:gutter="0"/>
          <w:cols w:space="720"/>
        </w:sectPr>
      </w:pPr>
    </w:p>
    <w:p w14:paraId="5E82C4BF" w14:textId="77777777" w:rsidR="00451D84" w:rsidRDefault="004B3C95">
      <w:pPr>
        <w:pStyle w:val="BodyText"/>
        <w:spacing w:before="92"/>
        <w:ind w:left="320"/>
        <w:jc w:val="left"/>
      </w:pPr>
      <w:r>
        <w:lastRenderedPageBreak/>
        <w:t>7.07:</w:t>
      </w:r>
      <w:r>
        <w:rPr>
          <w:spacing w:val="61"/>
        </w:rPr>
        <w:t xml:space="preserve"> </w:t>
      </w:r>
      <w:r>
        <w:t>continued</w:t>
      </w:r>
    </w:p>
    <w:p w14:paraId="59C2BCCF" w14:textId="77777777" w:rsidR="00451D84" w:rsidRDefault="00451D84">
      <w:pPr>
        <w:pStyle w:val="BodyText"/>
        <w:spacing w:before="7"/>
        <w:ind w:left="0"/>
        <w:jc w:val="left"/>
      </w:pPr>
    </w:p>
    <w:p w14:paraId="1ED240D8" w14:textId="77777777" w:rsidR="00451D84" w:rsidRDefault="004B3C95">
      <w:pPr>
        <w:pStyle w:val="ListParagraph"/>
        <w:numPr>
          <w:ilvl w:val="1"/>
          <w:numId w:val="13"/>
        </w:numPr>
        <w:tabs>
          <w:tab w:val="left" w:pos="2336"/>
        </w:tabs>
        <w:ind w:left="2335" w:hanging="461"/>
        <w:rPr>
          <w:sz w:val="24"/>
        </w:rPr>
      </w:pPr>
      <w:r>
        <w:rPr>
          <w:sz w:val="24"/>
          <w:u w:val="single"/>
        </w:rPr>
        <w:t>Fireplaces.</w:t>
      </w:r>
    </w:p>
    <w:p w14:paraId="030E6AAD" w14:textId="77777777" w:rsidR="00451D84" w:rsidRDefault="004B3C95">
      <w:pPr>
        <w:pStyle w:val="ListParagraph"/>
        <w:numPr>
          <w:ilvl w:val="2"/>
          <w:numId w:val="13"/>
        </w:numPr>
        <w:tabs>
          <w:tab w:val="left" w:pos="2645"/>
          <w:tab w:val="left" w:pos="2646"/>
        </w:tabs>
        <w:spacing w:before="2" w:line="244" w:lineRule="auto"/>
        <w:ind w:right="316" w:firstLine="0"/>
        <w:rPr>
          <w:sz w:val="24"/>
        </w:rPr>
      </w:pPr>
      <w:r>
        <w:rPr>
          <w:sz w:val="24"/>
        </w:rPr>
        <w:t>All</w:t>
      </w:r>
      <w:r>
        <w:rPr>
          <w:spacing w:val="15"/>
          <w:sz w:val="24"/>
        </w:rPr>
        <w:t xml:space="preserve"> </w:t>
      </w:r>
      <w:r>
        <w:rPr>
          <w:sz w:val="24"/>
        </w:rPr>
        <w:t>working</w:t>
      </w:r>
      <w:r>
        <w:rPr>
          <w:spacing w:val="14"/>
          <w:sz w:val="24"/>
        </w:rPr>
        <w:t xml:space="preserve"> </w:t>
      </w:r>
      <w:r>
        <w:rPr>
          <w:sz w:val="24"/>
        </w:rPr>
        <w:t>fireplaces</w:t>
      </w:r>
      <w:r>
        <w:rPr>
          <w:spacing w:val="16"/>
          <w:sz w:val="24"/>
        </w:rPr>
        <w:t xml:space="preserve"> </w:t>
      </w:r>
      <w:r>
        <w:rPr>
          <w:sz w:val="24"/>
        </w:rPr>
        <w:t>in</w:t>
      </w:r>
      <w:r>
        <w:rPr>
          <w:spacing w:val="15"/>
          <w:sz w:val="24"/>
        </w:rPr>
        <w:t xml:space="preserve"> </w:t>
      </w:r>
      <w:r>
        <w:rPr>
          <w:sz w:val="24"/>
        </w:rPr>
        <w:t>space</w:t>
      </w:r>
      <w:r>
        <w:rPr>
          <w:spacing w:val="16"/>
          <w:sz w:val="24"/>
        </w:rPr>
        <w:t xml:space="preserve"> </w:t>
      </w:r>
      <w:r>
        <w:rPr>
          <w:sz w:val="24"/>
        </w:rPr>
        <w:t>used</w:t>
      </w:r>
      <w:r>
        <w:rPr>
          <w:spacing w:val="16"/>
          <w:sz w:val="24"/>
        </w:rPr>
        <w:t xml:space="preserve"> </w:t>
      </w:r>
      <w:r>
        <w:rPr>
          <w:sz w:val="24"/>
        </w:rPr>
        <w:t>by</w:t>
      </w:r>
      <w:r>
        <w:rPr>
          <w:spacing w:val="6"/>
          <w:sz w:val="24"/>
        </w:rPr>
        <w:t xml:space="preserve"> </w:t>
      </w:r>
      <w:r>
        <w:rPr>
          <w:sz w:val="24"/>
        </w:rPr>
        <w:t>children</w:t>
      </w:r>
      <w:r>
        <w:rPr>
          <w:spacing w:val="16"/>
          <w:sz w:val="24"/>
        </w:rPr>
        <w:t xml:space="preserve"> </w:t>
      </w:r>
      <w:r>
        <w:rPr>
          <w:sz w:val="24"/>
        </w:rPr>
        <w:t>must</w:t>
      </w:r>
      <w:r>
        <w:rPr>
          <w:spacing w:val="16"/>
          <w:sz w:val="24"/>
        </w:rPr>
        <w:t xml:space="preserve"> </w:t>
      </w:r>
      <w:r>
        <w:rPr>
          <w:sz w:val="24"/>
        </w:rPr>
        <w:t>have</w:t>
      </w:r>
      <w:r>
        <w:rPr>
          <w:spacing w:val="19"/>
          <w:sz w:val="24"/>
        </w:rPr>
        <w:t xml:space="preserve"> </w:t>
      </w:r>
      <w:r>
        <w:rPr>
          <w:sz w:val="24"/>
        </w:rPr>
        <w:t>a</w:t>
      </w:r>
      <w:r>
        <w:rPr>
          <w:spacing w:val="19"/>
          <w:sz w:val="24"/>
        </w:rPr>
        <w:t xml:space="preserve"> </w:t>
      </w:r>
      <w:r>
        <w:rPr>
          <w:sz w:val="24"/>
        </w:rPr>
        <w:t>secure</w:t>
      </w:r>
      <w:r>
        <w:rPr>
          <w:spacing w:val="22"/>
          <w:sz w:val="24"/>
        </w:rPr>
        <w:t xml:space="preserve"> </w:t>
      </w:r>
      <w:r>
        <w:rPr>
          <w:sz w:val="24"/>
        </w:rPr>
        <w:t>child</w:t>
      </w:r>
      <w:r>
        <w:rPr>
          <w:spacing w:val="16"/>
          <w:sz w:val="24"/>
        </w:rPr>
        <w:t xml:space="preserve"> </w:t>
      </w:r>
      <w:r>
        <w:rPr>
          <w:sz w:val="24"/>
        </w:rPr>
        <w:t>proof</w:t>
      </w:r>
      <w:r>
        <w:rPr>
          <w:spacing w:val="-57"/>
          <w:sz w:val="24"/>
        </w:rPr>
        <w:t xml:space="preserve"> </w:t>
      </w:r>
      <w:r>
        <w:rPr>
          <w:sz w:val="24"/>
        </w:rPr>
        <w:t>barrier in</w:t>
      </w:r>
      <w:r>
        <w:rPr>
          <w:spacing w:val="1"/>
          <w:sz w:val="24"/>
        </w:rPr>
        <w:t xml:space="preserve"> </w:t>
      </w:r>
      <w:r>
        <w:rPr>
          <w:sz w:val="24"/>
        </w:rPr>
        <w:t>place</w:t>
      </w:r>
      <w:r>
        <w:rPr>
          <w:spacing w:val="-1"/>
          <w:sz w:val="24"/>
        </w:rPr>
        <w:t xml:space="preserve"> </w:t>
      </w:r>
      <w:r>
        <w:rPr>
          <w:sz w:val="24"/>
        </w:rPr>
        <w:t>at</w:t>
      </w:r>
      <w:r>
        <w:rPr>
          <w:spacing w:val="1"/>
          <w:sz w:val="24"/>
        </w:rPr>
        <w:t xml:space="preserve"> </w:t>
      </w:r>
      <w:r>
        <w:rPr>
          <w:sz w:val="24"/>
        </w:rPr>
        <w:t>all</w:t>
      </w:r>
      <w:r>
        <w:rPr>
          <w:spacing w:val="1"/>
          <w:sz w:val="24"/>
        </w:rPr>
        <w:t xml:space="preserve"> </w:t>
      </w:r>
      <w:r>
        <w:rPr>
          <w:sz w:val="24"/>
        </w:rPr>
        <w:t>times.</w:t>
      </w:r>
    </w:p>
    <w:p w14:paraId="5B1F17E8" w14:textId="77777777" w:rsidR="00451D84" w:rsidRDefault="004B3C95">
      <w:pPr>
        <w:pStyle w:val="ListParagraph"/>
        <w:numPr>
          <w:ilvl w:val="2"/>
          <w:numId w:val="13"/>
        </w:numPr>
        <w:tabs>
          <w:tab w:val="left" w:pos="2596"/>
        </w:tabs>
        <w:spacing w:line="272" w:lineRule="exact"/>
        <w:ind w:left="2595" w:hanging="361"/>
        <w:rPr>
          <w:sz w:val="24"/>
        </w:rPr>
      </w:pPr>
      <w:r>
        <w:rPr>
          <w:sz w:val="24"/>
        </w:rPr>
        <w:t>The</w:t>
      </w:r>
      <w:r>
        <w:rPr>
          <w:spacing w:val="-2"/>
          <w:sz w:val="24"/>
        </w:rPr>
        <w:t xml:space="preserve"> </w:t>
      </w:r>
      <w:r>
        <w:rPr>
          <w:sz w:val="24"/>
        </w:rPr>
        <w:t>educator</w:t>
      </w:r>
      <w:r>
        <w:rPr>
          <w:spacing w:val="-4"/>
          <w:sz w:val="24"/>
        </w:rPr>
        <w:t xml:space="preserve"> </w:t>
      </w:r>
      <w:r>
        <w:rPr>
          <w:sz w:val="24"/>
        </w:rPr>
        <w:t>must</w:t>
      </w:r>
      <w:r>
        <w:rPr>
          <w:spacing w:val="-1"/>
          <w:sz w:val="24"/>
        </w:rPr>
        <w:t xml:space="preserve"> </w:t>
      </w:r>
      <w:r>
        <w:rPr>
          <w:sz w:val="24"/>
        </w:rPr>
        <w:t>be</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room</w:t>
      </w:r>
      <w:r>
        <w:rPr>
          <w:spacing w:val="-1"/>
          <w:sz w:val="24"/>
        </w:rPr>
        <w:t xml:space="preserve"> </w:t>
      </w:r>
      <w:r>
        <w:rPr>
          <w:sz w:val="24"/>
        </w:rPr>
        <w:t>with</w:t>
      </w:r>
      <w:r>
        <w:rPr>
          <w:spacing w:val="-2"/>
          <w:sz w:val="24"/>
        </w:rPr>
        <w:t xml:space="preserve"> </w:t>
      </w:r>
      <w:r>
        <w:rPr>
          <w:sz w:val="24"/>
        </w:rPr>
        <w:t>the</w:t>
      </w:r>
      <w:r>
        <w:rPr>
          <w:spacing w:val="-1"/>
          <w:sz w:val="24"/>
        </w:rPr>
        <w:t xml:space="preserve"> </w:t>
      </w:r>
      <w:r>
        <w:rPr>
          <w:sz w:val="24"/>
        </w:rPr>
        <w:t>children</w:t>
      </w:r>
      <w:r>
        <w:rPr>
          <w:spacing w:val="-1"/>
          <w:sz w:val="24"/>
        </w:rPr>
        <w:t xml:space="preserve"> </w:t>
      </w:r>
      <w:r>
        <w:rPr>
          <w:sz w:val="24"/>
        </w:rPr>
        <w:t>whenever</w:t>
      </w:r>
      <w:r>
        <w:rPr>
          <w:spacing w:val="-2"/>
          <w:sz w:val="24"/>
        </w:rPr>
        <w:t xml:space="preserve"> </w:t>
      </w:r>
      <w:r>
        <w:rPr>
          <w:sz w:val="24"/>
        </w:rPr>
        <w:t>a</w:t>
      </w:r>
      <w:r>
        <w:rPr>
          <w:spacing w:val="-1"/>
          <w:sz w:val="24"/>
        </w:rPr>
        <w:t xml:space="preserve"> </w:t>
      </w:r>
      <w:r>
        <w:rPr>
          <w:sz w:val="24"/>
        </w:rPr>
        <w:t>fireplace</w:t>
      </w:r>
      <w:r>
        <w:rPr>
          <w:spacing w:val="-1"/>
          <w:sz w:val="24"/>
        </w:rPr>
        <w:t xml:space="preserve"> </w:t>
      </w:r>
      <w:r>
        <w:rPr>
          <w:sz w:val="24"/>
        </w:rPr>
        <w:t>is</w:t>
      </w:r>
      <w:r>
        <w:rPr>
          <w:spacing w:val="-1"/>
          <w:sz w:val="24"/>
        </w:rPr>
        <w:t xml:space="preserve"> </w:t>
      </w:r>
      <w:r>
        <w:rPr>
          <w:sz w:val="24"/>
        </w:rPr>
        <w:t>in</w:t>
      </w:r>
      <w:r>
        <w:rPr>
          <w:spacing w:val="-1"/>
          <w:sz w:val="24"/>
        </w:rPr>
        <w:t xml:space="preserve"> </w:t>
      </w:r>
      <w:r>
        <w:rPr>
          <w:sz w:val="24"/>
        </w:rPr>
        <w:t>use.</w:t>
      </w:r>
    </w:p>
    <w:p w14:paraId="52E50DCD" w14:textId="77777777" w:rsidR="00451D84" w:rsidRDefault="004B3C95">
      <w:pPr>
        <w:pStyle w:val="ListParagraph"/>
        <w:numPr>
          <w:ilvl w:val="2"/>
          <w:numId w:val="13"/>
        </w:numPr>
        <w:tabs>
          <w:tab w:val="left" w:pos="2596"/>
        </w:tabs>
        <w:spacing w:before="5"/>
        <w:ind w:left="2595" w:hanging="361"/>
        <w:rPr>
          <w:sz w:val="24"/>
        </w:rPr>
      </w:pPr>
      <w:r>
        <w:rPr>
          <w:sz w:val="24"/>
        </w:rPr>
        <w:t>Hearths</w:t>
      </w:r>
      <w:r>
        <w:rPr>
          <w:spacing w:val="-2"/>
          <w:sz w:val="24"/>
        </w:rPr>
        <w:t xml:space="preserve"> </w:t>
      </w:r>
      <w:r>
        <w:rPr>
          <w:sz w:val="24"/>
        </w:rPr>
        <w:t>that</w:t>
      </w:r>
      <w:r>
        <w:rPr>
          <w:spacing w:val="-1"/>
          <w:sz w:val="24"/>
        </w:rPr>
        <w:t xml:space="preserve"> </w:t>
      </w:r>
      <w:r>
        <w:rPr>
          <w:sz w:val="24"/>
        </w:rPr>
        <w:t>present</w:t>
      </w:r>
      <w:r>
        <w:rPr>
          <w:spacing w:val="-2"/>
          <w:sz w:val="24"/>
        </w:rPr>
        <w:t xml:space="preserve"> </w:t>
      </w:r>
      <w:r>
        <w:rPr>
          <w:sz w:val="24"/>
        </w:rPr>
        <w:t>a</w:t>
      </w:r>
      <w:r>
        <w:rPr>
          <w:spacing w:val="-1"/>
          <w:sz w:val="24"/>
        </w:rPr>
        <w:t xml:space="preserve"> </w:t>
      </w:r>
      <w:r>
        <w:rPr>
          <w:sz w:val="24"/>
        </w:rPr>
        <w:t>hazard</w:t>
      </w:r>
      <w:r>
        <w:rPr>
          <w:spacing w:val="-1"/>
          <w:sz w:val="24"/>
        </w:rPr>
        <w:t xml:space="preserve"> </w:t>
      </w:r>
      <w:r>
        <w:rPr>
          <w:sz w:val="24"/>
        </w:rPr>
        <w:t>to</w:t>
      </w:r>
      <w:r>
        <w:rPr>
          <w:spacing w:val="-2"/>
          <w:sz w:val="24"/>
        </w:rPr>
        <w:t xml:space="preserve"> </w:t>
      </w:r>
      <w:r>
        <w:rPr>
          <w:sz w:val="24"/>
        </w:rPr>
        <w:t>children</w:t>
      </w:r>
      <w:r>
        <w:rPr>
          <w:spacing w:val="-1"/>
          <w:sz w:val="24"/>
        </w:rPr>
        <w:t xml:space="preserve"> </w:t>
      </w:r>
      <w:r>
        <w:rPr>
          <w:sz w:val="24"/>
        </w:rPr>
        <w:t>must</w:t>
      </w:r>
      <w:r>
        <w:rPr>
          <w:spacing w:val="-2"/>
          <w:sz w:val="24"/>
        </w:rPr>
        <w:t xml:space="preserve"> </w:t>
      </w:r>
      <w:r>
        <w:rPr>
          <w:sz w:val="24"/>
        </w:rPr>
        <w:t>be</w:t>
      </w:r>
      <w:r>
        <w:rPr>
          <w:spacing w:val="-1"/>
          <w:sz w:val="24"/>
        </w:rPr>
        <w:t xml:space="preserve"> </w:t>
      </w:r>
      <w:r>
        <w:rPr>
          <w:sz w:val="24"/>
        </w:rPr>
        <w:t>protected</w:t>
      </w:r>
      <w:r>
        <w:rPr>
          <w:spacing w:val="-1"/>
          <w:sz w:val="24"/>
        </w:rPr>
        <w:t xml:space="preserve"> </w:t>
      </w:r>
      <w:r>
        <w:rPr>
          <w:sz w:val="24"/>
        </w:rPr>
        <w:t>or</w:t>
      </w:r>
      <w:r>
        <w:rPr>
          <w:spacing w:val="-2"/>
          <w:sz w:val="24"/>
        </w:rPr>
        <w:t xml:space="preserve"> </w:t>
      </w:r>
      <w:r>
        <w:rPr>
          <w:sz w:val="24"/>
        </w:rPr>
        <w:t>padded.</w:t>
      </w:r>
    </w:p>
    <w:p w14:paraId="384F5F3E" w14:textId="77777777" w:rsidR="00451D84" w:rsidRDefault="00451D84">
      <w:pPr>
        <w:pStyle w:val="BodyText"/>
        <w:spacing w:before="7"/>
        <w:ind w:left="0"/>
        <w:jc w:val="left"/>
      </w:pPr>
    </w:p>
    <w:p w14:paraId="5805AB55" w14:textId="77777777" w:rsidR="00451D84" w:rsidRDefault="004B3C95">
      <w:pPr>
        <w:pStyle w:val="ListParagraph"/>
        <w:numPr>
          <w:ilvl w:val="0"/>
          <w:numId w:val="13"/>
        </w:numPr>
        <w:tabs>
          <w:tab w:val="left" w:pos="2099"/>
        </w:tabs>
        <w:ind w:left="2098" w:hanging="580"/>
        <w:rPr>
          <w:sz w:val="24"/>
        </w:rPr>
      </w:pPr>
      <w:r>
        <w:rPr>
          <w:sz w:val="24"/>
          <w:u w:val="single"/>
        </w:rPr>
        <w:t>Additional</w:t>
      </w:r>
      <w:r>
        <w:rPr>
          <w:spacing w:val="-2"/>
          <w:sz w:val="24"/>
          <w:u w:val="single"/>
        </w:rPr>
        <w:t xml:space="preserve"> </w:t>
      </w:r>
      <w:r>
        <w:rPr>
          <w:sz w:val="24"/>
          <w:u w:val="single"/>
        </w:rPr>
        <w:t>Requirements</w:t>
      </w:r>
      <w:r>
        <w:rPr>
          <w:spacing w:val="-4"/>
          <w:sz w:val="24"/>
          <w:u w:val="single"/>
        </w:rPr>
        <w:t xml:space="preserve"> </w:t>
      </w:r>
      <w:r>
        <w:rPr>
          <w:sz w:val="24"/>
          <w:u w:val="single"/>
        </w:rPr>
        <w:t>for</w:t>
      </w:r>
      <w:r>
        <w:rPr>
          <w:spacing w:val="-1"/>
          <w:sz w:val="24"/>
          <w:u w:val="single"/>
        </w:rPr>
        <w:t xml:space="preserve"> </w:t>
      </w:r>
      <w:r>
        <w:rPr>
          <w:sz w:val="24"/>
          <w:u w:val="single"/>
        </w:rPr>
        <w:t>Family</w:t>
      </w:r>
      <w:r>
        <w:rPr>
          <w:spacing w:val="-10"/>
          <w:sz w:val="24"/>
          <w:u w:val="single"/>
        </w:rPr>
        <w:t xml:space="preserve"> </w:t>
      </w:r>
      <w:r>
        <w:rPr>
          <w:sz w:val="24"/>
          <w:u w:val="single"/>
        </w:rPr>
        <w:t>Child</w:t>
      </w:r>
      <w:r>
        <w:rPr>
          <w:spacing w:val="-1"/>
          <w:sz w:val="24"/>
          <w:u w:val="single"/>
        </w:rPr>
        <w:t xml:space="preserve"> </w:t>
      </w:r>
      <w:r>
        <w:rPr>
          <w:sz w:val="24"/>
          <w:u w:val="single"/>
        </w:rPr>
        <w:t>Care</w:t>
      </w:r>
      <w:r>
        <w:rPr>
          <w:spacing w:val="-5"/>
          <w:sz w:val="24"/>
          <w:u w:val="single"/>
        </w:rPr>
        <w:t xml:space="preserve"> </w:t>
      </w:r>
      <w:r>
        <w:rPr>
          <w:sz w:val="24"/>
          <w:u w:val="single"/>
        </w:rPr>
        <w:t>Programs</w:t>
      </w:r>
      <w:r>
        <w:rPr>
          <w:sz w:val="24"/>
        </w:rPr>
        <w:t>.</w:t>
      </w:r>
    </w:p>
    <w:p w14:paraId="6C8AC59A" w14:textId="77777777" w:rsidR="00451D84" w:rsidRDefault="004B3C95">
      <w:pPr>
        <w:pStyle w:val="ListParagraph"/>
        <w:numPr>
          <w:ilvl w:val="1"/>
          <w:numId w:val="13"/>
        </w:numPr>
        <w:tabs>
          <w:tab w:val="left" w:pos="2318"/>
        </w:tabs>
        <w:spacing w:before="3"/>
        <w:ind w:left="2317" w:hanging="443"/>
        <w:rPr>
          <w:sz w:val="24"/>
        </w:rPr>
      </w:pPr>
      <w:r>
        <w:rPr>
          <w:sz w:val="24"/>
          <w:u w:val="single"/>
        </w:rPr>
        <w:t>Lead</w:t>
      </w:r>
      <w:r>
        <w:rPr>
          <w:spacing w:val="-5"/>
          <w:sz w:val="24"/>
          <w:u w:val="single"/>
        </w:rPr>
        <w:t xml:space="preserve"> </w:t>
      </w:r>
      <w:r>
        <w:rPr>
          <w:sz w:val="24"/>
          <w:u w:val="single"/>
        </w:rPr>
        <w:t>Poisoning</w:t>
      </w:r>
      <w:r>
        <w:rPr>
          <w:sz w:val="24"/>
        </w:rPr>
        <w:t>.</w:t>
      </w:r>
    </w:p>
    <w:p w14:paraId="22CB8A1A" w14:textId="77777777" w:rsidR="00451D84" w:rsidRDefault="004B3C95">
      <w:pPr>
        <w:pStyle w:val="ListParagraph"/>
        <w:numPr>
          <w:ilvl w:val="2"/>
          <w:numId w:val="13"/>
        </w:numPr>
        <w:tabs>
          <w:tab w:val="left" w:pos="2588"/>
        </w:tabs>
        <w:spacing w:before="4" w:line="242" w:lineRule="auto"/>
        <w:ind w:right="316" w:firstLine="0"/>
        <w:rPr>
          <w:sz w:val="24"/>
        </w:rPr>
      </w:pPr>
      <w:r>
        <w:rPr>
          <w:sz w:val="24"/>
        </w:rPr>
        <w:t>The</w:t>
      </w:r>
      <w:r>
        <w:rPr>
          <w:spacing w:val="-5"/>
          <w:sz w:val="24"/>
        </w:rPr>
        <w:t xml:space="preserve"> </w:t>
      </w:r>
      <w:r>
        <w:rPr>
          <w:sz w:val="24"/>
        </w:rPr>
        <w:t>licensee</w:t>
      </w:r>
      <w:r>
        <w:rPr>
          <w:spacing w:val="-4"/>
          <w:sz w:val="24"/>
        </w:rPr>
        <w:t xml:space="preserve"> </w:t>
      </w:r>
      <w:r>
        <w:rPr>
          <w:sz w:val="24"/>
        </w:rPr>
        <w:t>must</w:t>
      </w:r>
      <w:r>
        <w:rPr>
          <w:spacing w:val="-5"/>
          <w:sz w:val="24"/>
        </w:rPr>
        <w:t xml:space="preserve"> </w:t>
      </w:r>
      <w:r>
        <w:rPr>
          <w:sz w:val="24"/>
        </w:rPr>
        <w:t>provide</w:t>
      </w:r>
      <w:r>
        <w:rPr>
          <w:spacing w:val="-4"/>
          <w:sz w:val="24"/>
        </w:rPr>
        <w:t xml:space="preserve"> </w:t>
      </w:r>
      <w:r>
        <w:rPr>
          <w:sz w:val="24"/>
        </w:rPr>
        <w:t>information</w:t>
      </w:r>
      <w:r>
        <w:rPr>
          <w:spacing w:val="-2"/>
          <w:sz w:val="24"/>
        </w:rPr>
        <w:t xml:space="preserve"> </w:t>
      </w:r>
      <w:r>
        <w:rPr>
          <w:sz w:val="24"/>
        </w:rPr>
        <w:t>to</w:t>
      </w:r>
      <w:r>
        <w:rPr>
          <w:spacing w:val="-4"/>
          <w:sz w:val="24"/>
        </w:rPr>
        <w:t xml:space="preserve"> </w:t>
      </w:r>
      <w:r>
        <w:rPr>
          <w:sz w:val="24"/>
        </w:rPr>
        <w:t>parents</w:t>
      </w:r>
      <w:r>
        <w:rPr>
          <w:spacing w:val="-5"/>
          <w:sz w:val="24"/>
        </w:rPr>
        <w:t xml:space="preserve"> </w:t>
      </w:r>
      <w:r>
        <w:rPr>
          <w:sz w:val="24"/>
        </w:rPr>
        <w:t>in</w:t>
      </w:r>
      <w:r>
        <w:rPr>
          <w:spacing w:val="-4"/>
          <w:sz w:val="24"/>
        </w:rPr>
        <w:t xml:space="preserve"> </w:t>
      </w:r>
      <w:r>
        <w:rPr>
          <w:sz w:val="24"/>
        </w:rPr>
        <w:t>writing</w:t>
      </w:r>
      <w:r>
        <w:rPr>
          <w:spacing w:val="-5"/>
          <w:sz w:val="24"/>
        </w:rPr>
        <w:t xml:space="preserve"> </w:t>
      </w:r>
      <w:r>
        <w:rPr>
          <w:sz w:val="24"/>
        </w:rPr>
        <w:t>regarding</w:t>
      </w:r>
      <w:r>
        <w:rPr>
          <w:spacing w:val="-7"/>
          <w:sz w:val="24"/>
        </w:rPr>
        <w:t xml:space="preserve"> </w:t>
      </w:r>
      <w:r>
        <w:rPr>
          <w:sz w:val="24"/>
        </w:rPr>
        <w:t>the</w:t>
      </w:r>
      <w:r>
        <w:rPr>
          <w:spacing w:val="-5"/>
          <w:sz w:val="24"/>
        </w:rPr>
        <w:t xml:space="preserve"> </w:t>
      </w:r>
      <w:r>
        <w:rPr>
          <w:sz w:val="24"/>
        </w:rPr>
        <w:t>risks</w:t>
      </w:r>
      <w:r>
        <w:rPr>
          <w:spacing w:val="-4"/>
          <w:sz w:val="24"/>
        </w:rPr>
        <w:t xml:space="preserve"> </w:t>
      </w:r>
      <w:r>
        <w:rPr>
          <w:sz w:val="24"/>
        </w:rPr>
        <w:t>and</w:t>
      </w:r>
      <w:r>
        <w:rPr>
          <w:spacing w:val="-58"/>
          <w:sz w:val="24"/>
        </w:rPr>
        <w:t xml:space="preserve"> </w:t>
      </w:r>
      <w:r>
        <w:rPr>
          <w:sz w:val="24"/>
        </w:rPr>
        <w:t>sources of</w:t>
      </w:r>
      <w:r>
        <w:rPr>
          <w:spacing w:val="-3"/>
          <w:sz w:val="24"/>
        </w:rPr>
        <w:t xml:space="preserve"> </w:t>
      </w:r>
      <w:r>
        <w:rPr>
          <w:sz w:val="24"/>
        </w:rPr>
        <w:t>lead poisoning.</w:t>
      </w:r>
    </w:p>
    <w:p w14:paraId="757DC34F" w14:textId="77777777" w:rsidR="00451D84" w:rsidRDefault="004B3C95">
      <w:pPr>
        <w:pStyle w:val="ListParagraph"/>
        <w:numPr>
          <w:ilvl w:val="2"/>
          <w:numId w:val="13"/>
        </w:numPr>
        <w:tabs>
          <w:tab w:val="left" w:pos="2660"/>
        </w:tabs>
        <w:spacing w:before="2" w:line="242" w:lineRule="auto"/>
        <w:ind w:right="310" w:firstLine="0"/>
        <w:rPr>
          <w:sz w:val="24"/>
        </w:rPr>
      </w:pPr>
      <w:r>
        <w:rPr>
          <w:sz w:val="24"/>
        </w:rPr>
        <w:t>The licensee must provide all parents with a disclosure statement regarding any</w:t>
      </w:r>
      <w:r>
        <w:rPr>
          <w:spacing w:val="1"/>
          <w:sz w:val="24"/>
        </w:rPr>
        <w:t xml:space="preserve"> </w:t>
      </w:r>
      <w:r>
        <w:rPr>
          <w:sz w:val="24"/>
        </w:rPr>
        <w:t>known</w:t>
      </w:r>
      <w:r>
        <w:rPr>
          <w:spacing w:val="-1"/>
          <w:sz w:val="24"/>
        </w:rPr>
        <w:t xml:space="preserve"> </w:t>
      </w:r>
      <w:r>
        <w:rPr>
          <w:sz w:val="24"/>
        </w:rPr>
        <w:t>source</w:t>
      </w:r>
      <w:r>
        <w:rPr>
          <w:spacing w:val="-3"/>
          <w:sz w:val="24"/>
        </w:rPr>
        <w:t xml:space="preserve"> </w:t>
      </w:r>
      <w:r>
        <w:rPr>
          <w:sz w:val="24"/>
        </w:rPr>
        <w:t>of lead in the home.</w:t>
      </w:r>
    </w:p>
    <w:p w14:paraId="74BAB2EB" w14:textId="77777777" w:rsidR="00451D84" w:rsidRDefault="004B3C95">
      <w:pPr>
        <w:pStyle w:val="ListParagraph"/>
        <w:numPr>
          <w:ilvl w:val="2"/>
          <w:numId w:val="13"/>
        </w:numPr>
        <w:tabs>
          <w:tab w:val="left" w:pos="2639"/>
        </w:tabs>
        <w:spacing w:before="2" w:line="242" w:lineRule="auto"/>
        <w:ind w:right="316" w:firstLine="0"/>
        <w:rPr>
          <w:sz w:val="24"/>
        </w:rPr>
      </w:pPr>
      <w:r>
        <w:rPr>
          <w:sz w:val="24"/>
        </w:rPr>
        <w:t>The licensee must maintain in each child’s record a written acknowledgement of</w:t>
      </w:r>
      <w:r>
        <w:rPr>
          <w:spacing w:val="1"/>
          <w:sz w:val="24"/>
        </w:rPr>
        <w:t xml:space="preserve"> </w:t>
      </w:r>
      <w:r>
        <w:rPr>
          <w:sz w:val="24"/>
        </w:rPr>
        <w:t>receipt</w:t>
      </w:r>
      <w:r>
        <w:rPr>
          <w:spacing w:val="-1"/>
          <w:sz w:val="24"/>
        </w:rPr>
        <w:t xml:space="preserve"> </w:t>
      </w:r>
      <w:r>
        <w:rPr>
          <w:sz w:val="24"/>
        </w:rPr>
        <w:t>of the information</w:t>
      </w:r>
      <w:r>
        <w:rPr>
          <w:spacing w:val="-1"/>
          <w:sz w:val="24"/>
        </w:rPr>
        <w:t xml:space="preserve"> </w:t>
      </w:r>
      <w:r>
        <w:rPr>
          <w:sz w:val="24"/>
        </w:rPr>
        <w:t>required by</w:t>
      </w:r>
      <w:r>
        <w:rPr>
          <w:spacing w:val="-8"/>
          <w:sz w:val="24"/>
        </w:rPr>
        <w:t xml:space="preserve"> </w:t>
      </w:r>
      <w:r>
        <w:rPr>
          <w:sz w:val="24"/>
        </w:rPr>
        <w:t>606</w:t>
      </w:r>
      <w:r>
        <w:rPr>
          <w:spacing w:val="-1"/>
          <w:sz w:val="24"/>
        </w:rPr>
        <w:t xml:space="preserve"> </w:t>
      </w:r>
      <w:r>
        <w:rPr>
          <w:sz w:val="24"/>
        </w:rPr>
        <w:t>CMR 7.07(15)(a)1. and</w:t>
      </w:r>
      <w:r>
        <w:rPr>
          <w:spacing w:val="-1"/>
          <w:sz w:val="24"/>
        </w:rPr>
        <w:t xml:space="preserve"> </w:t>
      </w:r>
      <w:r>
        <w:rPr>
          <w:sz w:val="24"/>
        </w:rPr>
        <w:t>2.</w:t>
      </w:r>
    </w:p>
    <w:p w14:paraId="396EE013" w14:textId="77777777" w:rsidR="00451D84" w:rsidRDefault="004B3C95">
      <w:pPr>
        <w:pStyle w:val="ListParagraph"/>
        <w:numPr>
          <w:ilvl w:val="2"/>
          <w:numId w:val="13"/>
        </w:numPr>
        <w:tabs>
          <w:tab w:val="left" w:pos="2646"/>
        </w:tabs>
        <w:spacing w:before="2" w:line="242" w:lineRule="auto"/>
        <w:ind w:right="317" w:firstLine="0"/>
        <w:rPr>
          <w:sz w:val="24"/>
        </w:rPr>
      </w:pPr>
      <w:r>
        <w:rPr>
          <w:sz w:val="24"/>
        </w:rPr>
        <w:t>If chipping or peeling paint or plaster is found in a home built prior to 1978 the</w:t>
      </w:r>
      <w:r>
        <w:rPr>
          <w:spacing w:val="1"/>
          <w:sz w:val="24"/>
        </w:rPr>
        <w:t xml:space="preserve"> </w:t>
      </w:r>
      <w:r>
        <w:rPr>
          <w:sz w:val="24"/>
        </w:rPr>
        <w:t>licensee must provide written notification to the parents of all children in care of the</w:t>
      </w:r>
      <w:r>
        <w:rPr>
          <w:spacing w:val="1"/>
          <w:sz w:val="24"/>
        </w:rPr>
        <w:t xml:space="preserve"> </w:t>
      </w:r>
      <w:r>
        <w:rPr>
          <w:sz w:val="24"/>
        </w:rPr>
        <w:t>possibility</w:t>
      </w:r>
      <w:r>
        <w:rPr>
          <w:spacing w:val="-10"/>
          <w:sz w:val="24"/>
        </w:rPr>
        <w:t xml:space="preserve"> </w:t>
      </w:r>
      <w:r>
        <w:rPr>
          <w:sz w:val="24"/>
        </w:rPr>
        <w:t>of</w:t>
      </w:r>
      <w:r>
        <w:rPr>
          <w:spacing w:val="-2"/>
          <w:sz w:val="24"/>
        </w:rPr>
        <w:t xml:space="preserve"> </w:t>
      </w:r>
      <w:r>
        <w:rPr>
          <w:sz w:val="24"/>
        </w:rPr>
        <w:t>exposure</w:t>
      </w:r>
      <w:r>
        <w:rPr>
          <w:spacing w:val="-1"/>
          <w:sz w:val="24"/>
        </w:rPr>
        <w:t xml:space="preserve"> </w:t>
      </w:r>
      <w:r>
        <w:rPr>
          <w:sz w:val="24"/>
        </w:rPr>
        <w:t>to</w:t>
      </w:r>
      <w:r>
        <w:rPr>
          <w:spacing w:val="1"/>
          <w:sz w:val="24"/>
        </w:rPr>
        <w:t xml:space="preserve"> </w:t>
      </w:r>
      <w:r>
        <w:rPr>
          <w:sz w:val="24"/>
        </w:rPr>
        <w:t>lead</w:t>
      </w:r>
      <w:r>
        <w:rPr>
          <w:spacing w:val="1"/>
          <w:sz w:val="24"/>
        </w:rPr>
        <w:t xml:space="preserve"> </w:t>
      </w:r>
      <w:r>
        <w:rPr>
          <w:sz w:val="24"/>
        </w:rPr>
        <w:t>paint.</w:t>
      </w:r>
    </w:p>
    <w:p w14:paraId="6D9718BC" w14:textId="77777777" w:rsidR="00451D84" w:rsidRDefault="004B3C95">
      <w:pPr>
        <w:pStyle w:val="ListParagraph"/>
        <w:numPr>
          <w:ilvl w:val="2"/>
          <w:numId w:val="13"/>
        </w:numPr>
        <w:tabs>
          <w:tab w:val="left" w:pos="2646"/>
        </w:tabs>
        <w:spacing w:before="1" w:line="244" w:lineRule="auto"/>
        <w:ind w:right="316" w:firstLine="0"/>
        <w:rPr>
          <w:sz w:val="24"/>
        </w:rPr>
      </w:pPr>
      <w:r>
        <w:rPr>
          <w:sz w:val="24"/>
        </w:rPr>
        <w:t>The licensee must maintain in each child's record a written acknowledgement of</w:t>
      </w:r>
      <w:r>
        <w:rPr>
          <w:spacing w:val="1"/>
          <w:sz w:val="24"/>
        </w:rPr>
        <w:t xml:space="preserve"> </w:t>
      </w:r>
      <w:r>
        <w:rPr>
          <w:sz w:val="24"/>
        </w:rPr>
        <w:t>receipt</w:t>
      </w:r>
      <w:r>
        <w:rPr>
          <w:spacing w:val="-1"/>
          <w:sz w:val="24"/>
        </w:rPr>
        <w:t xml:space="preserve"> </w:t>
      </w:r>
      <w:r>
        <w:rPr>
          <w:sz w:val="24"/>
        </w:rPr>
        <w:t>of the notification required above.</w:t>
      </w:r>
    </w:p>
    <w:p w14:paraId="589CCA59" w14:textId="77777777" w:rsidR="00451D84" w:rsidRDefault="004B3C95">
      <w:pPr>
        <w:pStyle w:val="ListParagraph"/>
        <w:numPr>
          <w:ilvl w:val="2"/>
          <w:numId w:val="13"/>
        </w:numPr>
        <w:tabs>
          <w:tab w:val="left" w:pos="2588"/>
        </w:tabs>
        <w:spacing w:line="242" w:lineRule="auto"/>
        <w:ind w:right="318" w:firstLine="0"/>
        <w:rPr>
          <w:sz w:val="24"/>
        </w:rPr>
      </w:pPr>
      <w:r>
        <w:rPr>
          <w:sz w:val="24"/>
        </w:rPr>
        <w:t>If</w:t>
      </w:r>
      <w:r>
        <w:rPr>
          <w:spacing w:val="-6"/>
          <w:sz w:val="24"/>
        </w:rPr>
        <w:t xml:space="preserve"> </w:t>
      </w:r>
      <w:r>
        <w:rPr>
          <w:sz w:val="24"/>
        </w:rPr>
        <w:t>a</w:t>
      </w:r>
      <w:r>
        <w:rPr>
          <w:spacing w:val="-5"/>
          <w:sz w:val="24"/>
        </w:rPr>
        <w:t xml:space="preserve"> </w:t>
      </w:r>
      <w:r>
        <w:rPr>
          <w:sz w:val="24"/>
        </w:rPr>
        <w:t>family</w:t>
      </w:r>
      <w:r>
        <w:rPr>
          <w:spacing w:val="-12"/>
          <w:sz w:val="24"/>
        </w:rPr>
        <w:t xml:space="preserve"> </w:t>
      </w:r>
      <w:r>
        <w:rPr>
          <w:sz w:val="24"/>
        </w:rPr>
        <w:t>child</w:t>
      </w:r>
      <w:r>
        <w:rPr>
          <w:spacing w:val="-5"/>
          <w:sz w:val="24"/>
        </w:rPr>
        <w:t xml:space="preserve"> </w:t>
      </w:r>
      <w:r>
        <w:rPr>
          <w:sz w:val="24"/>
        </w:rPr>
        <w:t>care</w:t>
      </w:r>
      <w:r>
        <w:rPr>
          <w:spacing w:val="-5"/>
          <w:sz w:val="24"/>
        </w:rPr>
        <w:t xml:space="preserve"> </w:t>
      </w:r>
      <w:r>
        <w:rPr>
          <w:sz w:val="24"/>
        </w:rPr>
        <w:t>home</w:t>
      </w:r>
      <w:r>
        <w:rPr>
          <w:spacing w:val="-5"/>
          <w:sz w:val="24"/>
        </w:rPr>
        <w:t xml:space="preserve"> </w:t>
      </w:r>
      <w:r>
        <w:rPr>
          <w:sz w:val="24"/>
        </w:rPr>
        <w:t>is</w:t>
      </w:r>
      <w:r>
        <w:rPr>
          <w:spacing w:val="-2"/>
          <w:sz w:val="24"/>
        </w:rPr>
        <w:t xml:space="preserve"> </w:t>
      </w:r>
      <w:r>
        <w:rPr>
          <w:sz w:val="24"/>
        </w:rPr>
        <w:t>determined</w:t>
      </w:r>
      <w:r>
        <w:rPr>
          <w:spacing w:val="-2"/>
          <w:sz w:val="24"/>
        </w:rPr>
        <w:t xml:space="preserve"> </w:t>
      </w:r>
      <w:r>
        <w:rPr>
          <w:sz w:val="24"/>
        </w:rPr>
        <w:t>by</w:t>
      </w:r>
      <w:r>
        <w:rPr>
          <w:spacing w:val="-10"/>
          <w:sz w:val="24"/>
        </w:rPr>
        <w:t xml:space="preserve"> </w:t>
      </w:r>
      <w:r>
        <w:rPr>
          <w:sz w:val="24"/>
        </w:rPr>
        <w:t>the</w:t>
      </w:r>
      <w:r>
        <w:rPr>
          <w:spacing w:val="-5"/>
          <w:sz w:val="24"/>
        </w:rPr>
        <w:t xml:space="preserve"> </w:t>
      </w:r>
      <w:r>
        <w:rPr>
          <w:sz w:val="24"/>
        </w:rPr>
        <w:t>Department</w:t>
      </w:r>
      <w:r>
        <w:rPr>
          <w:spacing w:val="-5"/>
          <w:sz w:val="24"/>
        </w:rPr>
        <w:t xml:space="preserve"> </w:t>
      </w:r>
      <w:r>
        <w:rPr>
          <w:sz w:val="24"/>
        </w:rPr>
        <w:t>of</w:t>
      </w:r>
      <w:r>
        <w:rPr>
          <w:spacing w:val="-3"/>
          <w:sz w:val="24"/>
        </w:rPr>
        <w:t xml:space="preserve"> </w:t>
      </w:r>
      <w:r>
        <w:rPr>
          <w:sz w:val="24"/>
        </w:rPr>
        <w:t>Public</w:t>
      </w:r>
      <w:r>
        <w:rPr>
          <w:spacing w:val="-2"/>
          <w:sz w:val="24"/>
        </w:rPr>
        <w:t xml:space="preserve"> </w:t>
      </w:r>
      <w:r>
        <w:rPr>
          <w:sz w:val="24"/>
        </w:rPr>
        <w:t>Health</w:t>
      </w:r>
      <w:r>
        <w:rPr>
          <w:spacing w:val="-1"/>
          <w:sz w:val="24"/>
        </w:rPr>
        <w:t xml:space="preserve"> </w:t>
      </w:r>
      <w:r>
        <w:rPr>
          <w:sz w:val="24"/>
        </w:rPr>
        <w:t>to</w:t>
      </w:r>
      <w:r>
        <w:rPr>
          <w:spacing w:val="-5"/>
          <w:sz w:val="24"/>
        </w:rPr>
        <w:t xml:space="preserve"> </w:t>
      </w:r>
      <w:r>
        <w:rPr>
          <w:sz w:val="24"/>
        </w:rPr>
        <w:t>be</w:t>
      </w:r>
      <w:r>
        <w:rPr>
          <w:spacing w:val="-58"/>
          <w:sz w:val="24"/>
        </w:rPr>
        <w:t xml:space="preserve"> </w:t>
      </w:r>
      <w:r>
        <w:rPr>
          <w:spacing w:val="-1"/>
          <w:sz w:val="24"/>
        </w:rPr>
        <w:t>the</w:t>
      </w:r>
      <w:r>
        <w:rPr>
          <w:spacing w:val="-17"/>
          <w:sz w:val="24"/>
        </w:rPr>
        <w:t xml:space="preserve"> </w:t>
      </w:r>
      <w:r>
        <w:rPr>
          <w:sz w:val="24"/>
        </w:rPr>
        <w:t>source</w:t>
      </w:r>
      <w:r>
        <w:rPr>
          <w:spacing w:val="-20"/>
          <w:sz w:val="24"/>
        </w:rPr>
        <w:t xml:space="preserve"> </w:t>
      </w:r>
      <w:r>
        <w:rPr>
          <w:sz w:val="24"/>
        </w:rPr>
        <w:t>of</w:t>
      </w:r>
      <w:r>
        <w:rPr>
          <w:spacing w:val="-17"/>
          <w:sz w:val="24"/>
        </w:rPr>
        <w:t xml:space="preserve"> </w:t>
      </w:r>
      <w:r>
        <w:rPr>
          <w:sz w:val="24"/>
        </w:rPr>
        <w:t>lead</w:t>
      </w:r>
      <w:r>
        <w:rPr>
          <w:spacing w:val="-17"/>
          <w:sz w:val="24"/>
        </w:rPr>
        <w:t xml:space="preserve"> </w:t>
      </w:r>
      <w:r>
        <w:rPr>
          <w:sz w:val="24"/>
        </w:rPr>
        <w:t>poisoning</w:t>
      </w:r>
      <w:r>
        <w:rPr>
          <w:spacing w:val="-17"/>
          <w:sz w:val="24"/>
        </w:rPr>
        <w:t xml:space="preserve"> </w:t>
      </w:r>
      <w:r>
        <w:rPr>
          <w:sz w:val="24"/>
        </w:rPr>
        <w:t>for</w:t>
      </w:r>
      <w:r>
        <w:rPr>
          <w:spacing w:val="-15"/>
          <w:sz w:val="24"/>
        </w:rPr>
        <w:t xml:space="preserve"> </w:t>
      </w:r>
      <w:r>
        <w:rPr>
          <w:sz w:val="24"/>
        </w:rPr>
        <w:t>any</w:t>
      </w:r>
      <w:r>
        <w:rPr>
          <w:spacing w:val="-23"/>
          <w:sz w:val="24"/>
        </w:rPr>
        <w:t xml:space="preserve"> </w:t>
      </w:r>
      <w:r>
        <w:rPr>
          <w:sz w:val="24"/>
        </w:rPr>
        <w:t>child,</w:t>
      </w:r>
      <w:r>
        <w:rPr>
          <w:spacing w:val="-14"/>
          <w:sz w:val="24"/>
        </w:rPr>
        <w:t xml:space="preserve"> </w:t>
      </w:r>
      <w:r>
        <w:rPr>
          <w:sz w:val="24"/>
        </w:rPr>
        <w:t>the</w:t>
      </w:r>
      <w:r>
        <w:rPr>
          <w:spacing w:val="-17"/>
          <w:sz w:val="24"/>
        </w:rPr>
        <w:t xml:space="preserve"> </w:t>
      </w:r>
      <w:r>
        <w:rPr>
          <w:sz w:val="24"/>
        </w:rPr>
        <w:t>licensee</w:t>
      </w:r>
      <w:r>
        <w:rPr>
          <w:spacing w:val="-17"/>
          <w:sz w:val="24"/>
        </w:rPr>
        <w:t xml:space="preserve"> </w:t>
      </w:r>
      <w:r>
        <w:rPr>
          <w:sz w:val="24"/>
        </w:rPr>
        <w:t>must</w:t>
      </w:r>
      <w:r>
        <w:rPr>
          <w:spacing w:val="-14"/>
          <w:sz w:val="24"/>
        </w:rPr>
        <w:t xml:space="preserve"> </w:t>
      </w:r>
      <w:r>
        <w:rPr>
          <w:sz w:val="24"/>
        </w:rPr>
        <w:t>notify</w:t>
      </w:r>
      <w:r>
        <w:rPr>
          <w:spacing w:val="-22"/>
          <w:sz w:val="24"/>
        </w:rPr>
        <w:t xml:space="preserve"> </w:t>
      </w:r>
      <w:r>
        <w:rPr>
          <w:sz w:val="24"/>
        </w:rPr>
        <w:t>EEC</w:t>
      </w:r>
      <w:r>
        <w:rPr>
          <w:spacing w:val="-15"/>
          <w:sz w:val="24"/>
        </w:rPr>
        <w:t xml:space="preserve"> </w:t>
      </w:r>
      <w:r>
        <w:rPr>
          <w:sz w:val="24"/>
        </w:rPr>
        <w:t>and</w:t>
      </w:r>
      <w:r>
        <w:rPr>
          <w:spacing w:val="-17"/>
          <w:sz w:val="24"/>
        </w:rPr>
        <w:t xml:space="preserve"> </w:t>
      </w:r>
      <w:r>
        <w:rPr>
          <w:sz w:val="24"/>
        </w:rPr>
        <w:t>must</w:t>
      </w:r>
      <w:r>
        <w:rPr>
          <w:spacing w:val="-17"/>
          <w:sz w:val="24"/>
        </w:rPr>
        <w:t xml:space="preserve"> </w:t>
      </w:r>
      <w:r>
        <w:rPr>
          <w:sz w:val="24"/>
        </w:rPr>
        <w:t>follow</w:t>
      </w:r>
      <w:r>
        <w:rPr>
          <w:spacing w:val="-57"/>
          <w:sz w:val="24"/>
        </w:rPr>
        <w:t xml:space="preserve"> </w:t>
      </w:r>
      <w:r>
        <w:rPr>
          <w:sz w:val="24"/>
        </w:rPr>
        <w:t>DPH</w:t>
      </w:r>
      <w:r>
        <w:rPr>
          <w:spacing w:val="-4"/>
          <w:sz w:val="24"/>
        </w:rPr>
        <w:t xml:space="preserve"> </w:t>
      </w:r>
      <w:r>
        <w:rPr>
          <w:sz w:val="24"/>
        </w:rPr>
        <w:t>guidelines</w:t>
      </w:r>
      <w:r>
        <w:rPr>
          <w:spacing w:val="1"/>
          <w:sz w:val="24"/>
        </w:rPr>
        <w:t xml:space="preserve"> </w:t>
      </w:r>
      <w:r>
        <w:rPr>
          <w:sz w:val="24"/>
        </w:rPr>
        <w:t>to</w:t>
      </w:r>
      <w:r>
        <w:rPr>
          <w:spacing w:val="-1"/>
          <w:sz w:val="24"/>
        </w:rPr>
        <w:t xml:space="preserve"> </w:t>
      </w:r>
      <w:r>
        <w:rPr>
          <w:sz w:val="24"/>
        </w:rPr>
        <w:t>eliminate</w:t>
      </w:r>
      <w:r>
        <w:rPr>
          <w:spacing w:val="-3"/>
          <w:sz w:val="24"/>
        </w:rPr>
        <w:t xml:space="preserve"> </w:t>
      </w:r>
      <w:r>
        <w:rPr>
          <w:sz w:val="24"/>
        </w:rPr>
        <w:t>further</w:t>
      </w:r>
      <w:r>
        <w:rPr>
          <w:spacing w:val="-1"/>
          <w:sz w:val="24"/>
        </w:rPr>
        <w:t xml:space="preserve"> </w:t>
      </w:r>
      <w:r>
        <w:rPr>
          <w:sz w:val="24"/>
        </w:rPr>
        <w:t>risk of</w:t>
      </w:r>
      <w:r>
        <w:rPr>
          <w:spacing w:val="-4"/>
          <w:sz w:val="24"/>
        </w:rPr>
        <w:t xml:space="preserve"> </w:t>
      </w:r>
      <w:r>
        <w:rPr>
          <w:sz w:val="24"/>
        </w:rPr>
        <w:t>lead poisoning.</w:t>
      </w:r>
    </w:p>
    <w:p w14:paraId="120BA176" w14:textId="77777777" w:rsidR="00451D84" w:rsidRDefault="004B3C95">
      <w:pPr>
        <w:pStyle w:val="ListParagraph"/>
        <w:numPr>
          <w:ilvl w:val="1"/>
          <w:numId w:val="13"/>
        </w:numPr>
        <w:tabs>
          <w:tab w:val="left" w:pos="2336"/>
        </w:tabs>
        <w:ind w:left="2335" w:hanging="461"/>
        <w:rPr>
          <w:sz w:val="24"/>
        </w:rPr>
      </w:pPr>
      <w:r>
        <w:rPr>
          <w:sz w:val="24"/>
          <w:u w:val="single"/>
        </w:rPr>
        <w:t>Exits</w:t>
      </w:r>
      <w:r>
        <w:rPr>
          <w:sz w:val="24"/>
        </w:rPr>
        <w:t>.</w:t>
      </w:r>
    </w:p>
    <w:p w14:paraId="633DD946" w14:textId="77777777" w:rsidR="00451D84" w:rsidRDefault="004B3C95">
      <w:pPr>
        <w:pStyle w:val="ListParagraph"/>
        <w:numPr>
          <w:ilvl w:val="2"/>
          <w:numId w:val="13"/>
        </w:numPr>
        <w:tabs>
          <w:tab w:val="left" w:pos="2704"/>
        </w:tabs>
        <w:spacing w:before="2" w:line="244" w:lineRule="auto"/>
        <w:ind w:right="319" w:firstLine="0"/>
        <w:rPr>
          <w:sz w:val="24"/>
        </w:rPr>
      </w:pPr>
      <w:r>
        <w:rPr>
          <w:sz w:val="24"/>
        </w:rPr>
        <w:t>Family child care homes must have at least two separate exits to the outside,</w:t>
      </w:r>
      <w:r>
        <w:rPr>
          <w:spacing w:val="1"/>
          <w:sz w:val="24"/>
        </w:rPr>
        <w:t xml:space="preserve"> </w:t>
      </w:r>
      <w:r>
        <w:rPr>
          <w:sz w:val="24"/>
        </w:rPr>
        <w:t>approved by</w:t>
      </w:r>
      <w:r>
        <w:rPr>
          <w:spacing w:val="-8"/>
          <w:sz w:val="24"/>
        </w:rPr>
        <w:t xml:space="preserve"> </w:t>
      </w:r>
      <w:r>
        <w:rPr>
          <w:sz w:val="24"/>
        </w:rPr>
        <w:t>the</w:t>
      </w:r>
      <w:r>
        <w:rPr>
          <w:spacing w:val="-3"/>
          <w:sz w:val="24"/>
        </w:rPr>
        <w:t xml:space="preserve"> </w:t>
      </w:r>
      <w:r>
        <w:rPr>
          <w:sz w:val="24"/>
        </w:rPr>
        <w:t>Department.</w:t>
      </w:r>
    </w:p>
    <w:p w14:paraId="56C52F1D" w14:textId="77777777" w:rsidR="00451D84" w:rsidRDefault="004B3C95">
      <w:pPr>
        <w:pStyle w:val="ListParagraph"/>
        <w:numPr>
          <w:ilvl w:val="2"/>
          <w:numId w:val="13"/>
        </w:numPr>
        <w:tabs>
          <w:tab w:val="left" w:pos="2550"/>
        </w:tabs>
        <w:spacing w:line="242" w:lineRule="auto"/>
        <w:ind w:right="316" w:firstLine="0"/>
        <w:rPr>
          <w:sz w:val="24"/>
        </w:rPr>
      </w:pPr>
      <w:r>
        <w:rPr>
          <w:spacing w:val="-1"/>
          <w:sz w:val="24"/>
        </w:rPr>
        <w:t>If</w:t>
      </w:r>
      <w:r>
        <w:rPr>
          <w:spacing w:val="-17"/>
          <w:sz w:val="24"/>
        </w:rPr>
        <w:t xml:space="preserve"> </w:t>
      </w:r>
      <w:r>
        <w:rPr>
          <w:spacing w:val="-1"/>
          <w:sz w:val="24"/>
        </w:rPr>
        <w:t>the</w:t>
      </w:r>
      <w:r>
        <w:rPr>
          <w:spacing w:val="-17"/>
          <w:sz w:val="24"/>
        </w:rPr>
        <w:t xml:space="preserve"> </w:t>
      </w:r>
      <w:r>
        <w:rPr>
          <w:spacing w:val="-1"/>
          <w:sz w:val="24"/>
        </w:rPr>
        <w:t>family</w:t>
      </w:r>
      <w:r>
        <w:rPr>
          <w:spacing w:val="-21"/>
          <w:sz w:val="24"/>
        </w:rPr>
        <w:t xml:space="preserve"> </w:t>
      </w:r>
      <w:r>
        <w:rPr>
          <w:spacing w:val="-1"/>
          <w:sz w:val="24"/>
        </w:rPr>
        <w:t>child</w:t>
      </w:r>
      <w:r>
        <w:rPr>
          <w:spacing w:val="-15"/>
          <w:sz w:val="24"/>
        </w:rPr>
        <w:t xml:space="preserve"> </w:t>
      </w:r>
      <w:r>
        <w:rPr>
          <w:spacing w:val="-1"/>
          <w:sz w:val="24"/>
        </w:rPr>
        <w:t>care</w:t>
      </w:r>
      <w:r>
        <w:rPr>
          <w:spacing w:val="-17"/>
          <w:sz w:val="24"/>
        </w:rPr>
        <w:t xml:space="preserve"> </w:t>
      </w:r>
      <w:r>
        <w:rPr>
          <w:sz w:val="24"/>
        </w:rPr>
        <w:t>home</w:t>
      </w:r>
      <w:r>
        <w:rPr>
          <w:spacing w:val="-14"/>
          <w:sz w:val="24"/>
        </w:rPr>
        <w:t xml:space="preserve"> </w:t>
      </w:r>
      <w:r>
        <w:rPr>
          <w:sz w:val="24"/>
        </w:rPr>
        <w:t>has</w:t>
      </w:r>
      <w:r>
        <w:rPr>
          <w:spacing w:val="-17"/>
          <w:sz w:val="24"/>
        </w:rPr>
        <w:t xml:space="preserve"> </w:t>
      </w:r>
      <w:r>
        <w:rPr>
          <w:sz w:val="24"/>
        </w:rPr>
        <w:t>a</w:t>
      </w:r>
      <w:r>
        <w:rPr>
          <w:spacing w:val="-14"/>
          <w:sz w:val="24"/>
        </w:rPr>
        <w:t xml:space="preserve"> </w:t>
      </w:r>
      <w:r>
        <w:rPr>
          <w:sz w:val="24"/>
        </w:rPr>
        <w:t>basement</w:t>
      </w:r>
      <w:r>
        <w:rPr>
          <w:spacing w:val="-14"/>
          <w:sz w:val="24"/>
        </w:rPr>
        <w:t xml:space="preserve"> </w:t>
      </w:r>
      <w:r>
        <w:rPr>
          <w:sz w:val="24"/>
        </w:rPr>
        <w:t>space</w:t>
      </w:r>
      <w:r>
        <w:rPr>
          <w:spacing w:val="-18"/>
          <w:sz w:val="24"/>
        </w:rPr>
        <w:t xml:space="preserve"> </w:t>
      </w:r>
      <w:r>
        <w:rPr>
          <w:sz w:val="24"/>
        </w:rPr>
        <w:t>that</w:t>
      </w:r>
      <w:r>
        <w:rPr>
          <w:spacing w:val="-15"/>
          <w:sz w:val="24"/>
        </w:rPr>
        <w:t xml:space="preserve"> </w:t>
      </w:r>
      <w:r>
        <w:rPr>
          <w:sz w:val="24"/>
        </w:rPr>
        <w:t>is</w:t>
      </w:r>
      <w:r>
        <w:rPr>
          <w:spacing w:val="-17"/>
          <w:sz w:val="24"/>
        </w:rPr>
        <w:t xml:space="preserve"> </w:t>
      </w:r>
      <w:r>
        <w:rPr>
          <w:sz w:val="24"/>
        </w:rPr>
        <w:t>approved</w:t>
      </w:r>
      <w:r>
        <w:rPr>
          <w:spacing w:val="-17"/>
          <w:sz w:val="24"/>
        </w:rPr>
        <w:t xml:space="preserve"> </w:t>
      </w:r>
      <w:r>
        <w:rPr>
          <w:sz w:val="24"/>
        </w:rPr>
        <w:t>for</w:t>
      </w:r>
      <w:r>
        <w:rPr>
          <w:spacing w:val="-17"/>
          <w:sz w:val="24"/>
        </w:rPr>
        <w:t xml:space="preserve"> </w:t>
      </w:r>
      <w:r>
        <w:rPr>
          <w:sz w:val="24"/>
        </w:rPr>
        <w:t>child</w:t>
      </w:r>
      <w:r>
        <w:rPr>
          <w:spacing w:val="-17"/>
          <w:sz w:val="24"/>
        </w:rPr>
        <w:t xml:space="preserve"> </w:t>
      </w:r>
      <w:r>
        <w:rPr>
          <w:sz w:val="24"/>
        </w:rPr>
        <w:t>care,</w:t>
      </w:r>
      <w:r>
        <w:rPr>
          <w:spacing w:val="-17"/>
          <w:sz w:val="24"/>
        </w:rPr>
        <w:t xml:space="preserve"> </w:t>
      </w:r>
      <w:r>
        <w:rPr>
          <w:sz w:val="24"/>
        </w:rPr>
        <w:t>the</w:t>
      </w:r>
      <w:r>
        <w:rPr>
          <w:spacing w:val="-58"/>
          <w:sz w:val="24"/>
        </w:rPr>
        <w:t xml:space="preserve"> </w:t>
      </w:r>
      <w:r>
        <w:rPr>
          <w:sz w:val="24"/>
        </w:rPr>
        <w:t>basement must have at least two separate means of egress directly to the outside.</w:t>
      </w:r>
      <w:r>
        <w:rPr>
          <w:spacing w:val="1"/>
          <w:sz w:val="24"/>
        </w:rPr>
        <w:t xml:space="preserve"> </w:t>
      </w:r>
      <w:r>
        <w:rPr>
          <w:sz w:val="24"/>
        </w:rPr>
        <w:t>The</w:t>
      </w:r>
      <w:r>
        <w:rPr>
          <w:spacing w:val="-57"/>
          <w:sz w:val="24"/>
        </w:rPr>
        <w:t xml:space="preserve"> </w:t>
      </w:r>
      <w:r>
        <w:rPr>
          <w:sz w:val="24"/>
        </w:rPr>
        <w:t>two</w:t>
      </w:r>
      <w:r>
        <w:rPr>
          <w:spacing w:val="-1"/>
          <w:sz w:val="24"/>
        </w:rPr>
        <w:t xml:space="preserve"> </w:t>
      </w:r>
      <w:r>
        <w:rPr>
          <w:sz w:val="24"/>
        </w:rPr>
        <w:t>separate</w:t>
      </w:r>
      <w:r>
        <w:rPr>
          <w:spacing w:val="-1"/>
          <w:sz w:val="24"/>
        </w:rPr>
        <w:t xml:space="preserve"> </w:t>
      </w:r>
      <w:r>
        <w:rPr>
          <w:sz w:val="24"/>
        </w:rPr>
        <w:t>means of</w:t>
      </w:r>
      <w:r>
        <w:rPr>
          <w:spacing w:val="-1"/>
          <w:sz w:val="24"/>
        </w:rPr>
        <w:t xml:space="preserve"> </w:t>
      </w:r>
      <w:r>
        <w:rPr>
          <w:sz w:val="24"/>
        </w:rPr>
        <w:t>egress must</w:t>
      </w:r>
      <w:r>
        <w:rPr>
          <w:spacing w:val="-1"/>
          <w:sz w:val="24"/>
        </w:rPr>
        <w:t xml:space="preserve"> </w:t>
      </w:r>
      <w:r>
        <w:rPr>
          <w:sz w:val="24"/>
        </w:rPr>
        <w:t>be approved</w:t>
      </w:r>
      <w:r>
        <w:rPr>
          <w:spacing w:val="-1"/>
          <w:sz w:val="24"/>
        </w:rPr>
        <w:t xml:space="preserve"> </w:t>
      </w:r>
      <w:r>
        <w:rPr>
          <w:sz w:val="24"/>
        </w:rPr>
        <w:t>by</w:t>
      </w:r>
      <w:r>
        <w:rPr>
          <w:spacing w:val="-9"/>
          <w:sz w:val="24"/>
        </w:rPr>
        <w:t xml:space="preserve"> </w:t>
      </w:r>
      <w:r>
        <w:rPr>
          <w:sz w:val="24"/>
        </w:rPr>
        <w:t>the</w:t>
      </w:r>
      <w:r>
        <w:rPr>
          <w:spacing w:val="-1"/>
          <w:sz w:val="24"/>
        </w:rPr>
        <w:t xml:space="preserve"> </w:t>
      </w:r>
      <w:r>
        <w:rPr>
          <w:sz w:val="24"/>
        </w:rPr>
        <w:t>Department.</w:t>
      </w:r>
    </w:p>
    <w:p w14:paraId="65AD5FD2" w14:textId="77777777" w:rsidR="00451D84" w:rsidRDefault="004B3C95">
      <w:pPr>
        <w:pStyle w:val="ListParagraph"/>
        <w:numPr>
          <w:ilvl w:val="2"/>
          <w:numId w:val="13"/>
        </w:numPr>
        <w:tabs>
          <w:tab w:val="left" w:pos="2596"/>
        </w:tabs>
        <w:spacing w:line="242" w:lineRule="auto"/>
        <w:ind w:right="316" w:firstLine="0"/>
        <w:rPr>
          <w:sz w:val="24"/>
        </w:rPr>
      </w:pPr>
      <w:r>
        <w:rPr>
          <w:sz w:val="24"/>
        </w:rPr>
        <w:t>Any</w:t>
      </w:r>
      <w:r>
        <w:rPr>
          <w:spacing w:val="-10"/>
          <w:sz w:val="24"/>
        </w:rPr>
        <w:t xml:space="preserve"> </w:t>
      </w:r>
      <w:r>
        <w:rPr>
          <w:sz w:val="24"/>
        </w:rPr>
        <w:t>family</w:t>
      </w:r>
      <w:r>
        <w:rPr>
          <w:spacing w:val="-11"/>
          <w:sz w:val="24"/>
        </w:rPr>
        <w:t xml:space="preserve"> </w:t>
      </w:r>
      <w:r>
        <w:rPr>
          <w:sz w:val="24"/>
        </w:rPr>
        <w:t>child</w:t>
      </w:r>
      <w:r>
        <w:rPr>
          <w:spacing w:val="-4"/>
          <w:sz w:val="24"/>
        </w:rPr>
        <w:t xml:space="preserve"> </w:t>
      </w:r>
      <w:r>
        <w:rPr>
          <w:sz w:val="24"/>
        </w:rPr>
        <w:t>care</w:t>
      </w:r>
      <w:r>
        <w:rPr>
          <w:spacing w:val="-6"/>
          <w:sz w:val="24"/>
        </w:rPr>
        <w:t xml:space="preserve"> </w:t>
      </w:r>
      <w:r>
        <w:rPr>
          <w:sz w:val="24"/>
        </w:rPr>
        <w:t>home</w:t>
      </w:r>
      <w:r>
        <w:rPr>
          <w:spacing w:val="-4"/>
          <w:sz w:val="24"/>
        </w:rPr>
        <w:t xml:space="preserve"> </w:t>
      </w:r>
      <w:r>
        <w:rPr>
          <w:sz w:val="24"/>
        </w:rPr>
        <w:t>initially</w:t>
      </w:r>
      <w:r>
        <w:rPr>
          <w:spacing w:val="-8"/>
          <w:sz w:val="24"/>
        </w:rPr>
        <w:t xml:space="preserve"> </w:t>
      </w:r>
      <w:r>
        <w:rPr>
          <w:sz w:val="24"/>
        </w:rPr>
        <w:t>licensed</w:t>
      </w:r>
      <w:r>
        <w:rPr>
          <w:spacing w:val="-1"/>
          <w:sz w:val="24"/>
        </w:rPr>
        <w:t xml:space="preserve"> </w:t>
      </w:r>
      <w:r>
        <w:rPr>
          <w:sz w:val="24"/>
        </w:rPr>
        <w:t>prior</w:t>
      </w:r>
      <w:r>
        <w:rPr>
          <w:spacing w:val="-2"/>
          <w:sz w:val="24"/>
        </w:rPr>
        <w:t xml:space="preserve"> </w:t>
      </w:r>
      <w:r>
        <w:rPr>
          <w:sz w:val="24"/>
        </w:rPr>
        <w:t>to</w:t>
      </w:r>
      <w:r>
        <w:rPr>
          <w:spacing w:val="-1"/>
          <w:sz w:val="24"/>
        </w:rPr>
        <w:t xml:space="preserve"> </w:t>
      </w:r>
      <w:r>
        <w:rPr>
          <w:sz w:val="24"/>
        </w:rPr>
        <w:t>October</w:t>
      </w:r>
      <w:r>
        <w:rPr>
          <w:spacing w:val="-5"/>
          <w:sz w:val="24"/>
        </w:rPr>
        <w:t xml:space="preserve"> </w:t>
      </w:r>
      <w:r>
        <w:rPr>
          <w:sz w:val="24"/>
        </w:rPr>
        <w:t>10,</w:t>
      </w:r>
      <w:r>
        <w:rPr>
          <w:spacing w:val="-1"/>
          <w:sz w:val="24"/>
        </w:rPr>
        <w:t xml:space="preserve"> </w:t>
      </w:r>
      <w:r>
        <w:rPr>
          <w:sz w:val="24"/>
        </w:rPr>
        <w:t>2003,</w:t>
      </w:r>
      <w:r>
        <w:rPr>
          <w:spacing w:val="-1"/>
          <w:sz w:val="24"/>
        </w:rPr>
        <w:t xml:space="preserve"> </w:t>
      </w:r>
      <w:r>
        <w:rPr>
          <w:sz w:val="24"/>
        </w:rPr>
        <w:t>and</w:t>
      </w:r>
      <w:r>
        <w:rPr>
          <w:spacing w:val="-2"/>
          <w:sz w:val="24"/>
        </w:rPr>
        <w:t xml:space="preserve"> </w:t>
      </w:r>
      <w:r>
        <w:rPr>
          <w:sz w:val="24"/>
        </w:rPr>
        <w:t>which</w:t>
      </w:r>
      <w:r>
        <w:rPr>
          <w:spacing w:val="-58"/>
          <w:sz w:val="24"/>
        </w:rPr>
        <w:t xml:space="preserve"> </w:t>
      </w:r>
      <w:r>
        <w:rPr>
          <w:sz w:val="24"/>
        </w:rPr>
        <w:t>remains continuously licensed, will be exempt from the requirement of two separate</w:t>
      </w:r>
      <w:r>
        <w:rPr>
          <w:spacing w:val="1"/>
          <w:sz w:val="24"/>
        </w:rPr>
        <w:t xml:space="preserve"> </w:t>
      </w:r>
      <w:r>
        <w:rPr>
          <w:spacing w:val="-1"/>
          <w:sz w:val="24"/>
        </w:rPr>
        <w:t>means</w:t>
      </w:r>
      <w:r>
        <w:rPr>
          <w:spacing w:val="-14"/>
          <w:sz w:val="24"/>
        </w:rPr>
        <w:t xml:space="preserve"> </w:t>
      </w:r>
      <w:r>
        <w:rPr>
          <w:sz w:val="24"/>
        </w:rPr>
        <w:t>of</w:t>
      </w:r>
      <w:r>
        <w:rPr>
          <w:spacing w:val="-15"/>
          <w:sz w:val="24"/>
        </w:rPr>
        <w:t xml:space="preserve"> </w:t>
      </w:r>
      <w:r>
        <w:rPr>
          <w:sz w:val="24"/>
        </w:rPr>
        <w:t>egress</w:t>
      </w:r>
      <w:r>
        <w:rPr>
          <w:spacing w:val="-12"/>
          <w:sz w:val="24"/>
        </w:rPr>
        <w:t xml:space="preserve"> </w:t>
      </w:r>
      <w:r>
        <w:rPr>
          <w:sz w:val="24"/>
        </w:rPr>
        <w:t>from</w:t>
      </w:r>
      <w:r>
        <w:rPr>
          <w:spacing w:val="-12"/>
          <w:sz w:val="24"/>
        </w:rPr>
        <w:t xml:space="preserve"> </w:t>
      </w:r>
      <w:r>
        <w:rPr>
          <w:sz w:val="24"/>
        </w:rPr>
        <w:t>the</w:t>
      </w:r>
      <w:r>
        <w:rPr>
          <w:spacing w:val="-12"/>
          <w:sz w:val="24"/>
        </w:rPr>
        <w:t xml:space="preserve"> </w:t>
      </w:r>
      <w:r>
        <w:rPr>
          <w:sz w:val="24"/>
        </w:rPr>
        <w:t>basement.</w:t>
      </w:r>
      <w:r>
        <w:rPr>
          <w:spacing w:val="36"/>
          <w:sz w:val="24"/>
        </w:rPr>
        <w:t xml:space="preserve"> </w:t>
      </w:r>
      <w:r>
        <w:rPr>
          <w:sz w:val="24"/>
        </w:rPr>
        <w:t>However,</w:t>
      </w:r>
      <w:r>
        <w:rPr>
          <w:spacing w:val="-13"/>
          <w:sz w:val="24"/>
        </w:rPr>
        <w:t xml:space="preserve"> </w:t>
      </w:r>
      <w:r>
        <w:rPr>
          <w:sz w:val="24"/>
        </w:rPr>
        <w:t>in</w:t>
      </w:r>
      <w:r>
        <w:rPr>
          <w:spacing w:val="-12"/>
          <w:sz w:val="24"/>
        </w:rPr>
        <w:t xml:space="preserve"> </w:t>
      </w:r>
      <w:r>
        <w:rPr>
          <w:sz w:val="24"/>
        </w:rPr>
        <w:t>the</w:t>
      </w:r>
      <w:r>
        <w:rPr>
          <w:spacing w:val="-13"/>
          <w:sz w:val="24"/>
        </w:rPr>
        <w:t xml:space="preserve"> </w:t>
      </w:r>
      <w:r>
        <w:rPr>
          <w:sz w:val="24"/>
        </w:rPr>
        <w:t>event</w:t>
      </w:r>
      <w:r>
        <w:rPr>
          <w:spacing w:val="-12"/>
          <w:sz w:val="24"/>
        </w:rPr>
        <w:t xml:space="preserve"> </w:t>
      </w:r>
      <w:r>
        <w:rPr>
          <w:sz w:val="24"/>
        </w:rPr>
        <w:t>of</w:t>
      </w:r>
      <w:r>
        <w:rPr>
          <w:spacing w:val="-15"/>
          <w:sz w:val="24"/>
        </w:rPr>
        <w:t xml:space="preserve"> </w:t>
      </w:r>
      <w:r>
        <w:rPr>
          <w:sz w:val="24"/>
        </w:rPr>
        <w:t>substantial</w:t>
      </w:r>
      <w:r>
        <w:rPr>
          <w:spacing w:val="-12"/>
          <w:sz w:val="24"/>
        </w:rPr>
        <w:t xml:space="preserve"> </w:t>
      </w:r>
      <w:r>
        <w:rPr>
          <w:sz w:val="24"/>
        </w:rPr>
        <w:t>renovations</w:t>
      </w:r>
      <w:r>
        <w:rPr>
          <w:spacing w:val="-14"/>
          <w:sz w:val="24"/>
        </w:rPr>
        <w:t xml:space="preserve"> </w:t>
      </w:r>
      <w:r>
        <w:rPr>
          <w:sz w:val="24"/>
        </w:rPr>
        <w:t>to</w:t>
      </w:r>
      <w:r>
        <w:rPr>
          <w:spacing w:val="-58"/>
          <w:sz w:val="24"/>
        </w:rPr>
        <w:t xml:space="preserve"> </w:t>
      </w:r>
      <w:r>
        <w:rPr>
          <w:sz w:val="24"/>
        </w:rPr>
        <w:t>the</w:t>
      </w:r>
      <w:r>
        <w:rPr>
          <w:spacing w:val="-6"/>
          <w:sz w:val="24"/>
        </w:rPr>
        <w:t xml:space="preserve"> </w:t>
      </w:r>
      <w:r>
        <w:rPr>
          <w:sz w:val="24"/>
        </w:rPr>
        <w:t>basement,</w:t>
      </w:r>
      <w:r>
        <w:rPr>
          <w:spacing w:val="-6"/>
          <w:sz w:val="24"/>
        </w:rPr>
        <w:t xml:space="preserve"> </w:t>
      </w:r>
      <w:r>
        <w:rPr>
          <w:sz w:val="24"/>
        </w:rPr>
        <w:t>the</w:t>
      </w:r>
      <w:r>
        <w:rPr>
          <w:spacing w:val="-5"/>
          <w:sz w:val="24"/>
        </w:rPr>
        <w:t xml:space="preserve"> </w:t>
      </w:r>
      <w:r>
        <w:rPr>
          <w:sz w:val="24"/>
        </w:rPr>
        <w:t>child</w:t>
      </w:r>
      <w:r>
        <w:rPr>
          <w:spacing w:val="-2"/>
          <w:sz w:val="24"/>
        </w:rPr>
        <w:t xml:space="preserve"> </w:t>
      </w:r>
      <w:r>
        <w:rPr>
          <w:sz w:val="24"/>
        </w:rPr>
        <w:t>care</w:t>
      </w:r>
      <w:r>
        <w:rPr>
          <w:spacing w:val="-6"/>
          <w:sz w:val="24"/>
        </w:rPr>
        <w:t xml:space="preserve"> </w:t>
      </w:r>
      <w:r>
        <w:rPr>
          <w:sz w:val="24"/>
        </w:rPr>
        <w:t>home</w:t>
      </w:r>
      <w:r>
        <w:rPr>
          <w:spacing w:val="-3"/>
          <w:sz w:val="24"/>
        </w:rPr>
        <w:t xml:space="preserve"> </w:t>
      </w:r>
      <w:r>
        <w:rPr>
          <w:sz w:val="24"/>
        </w:rPr>
        <w:t>must</w:t>
      </w:r>
      <w:r>
        <w:rPr>
          <w:spacing w:val="-2"/>
          <w:sz w:val="24"/>
        </w:rPr>
        <w:t xml:space="preserve"> </w:t>
      </w:r>
      <w:r>
        <w:rPr>
          <w:sz w:val="24"/>
        </w:rPr>
        <w:t>be</w:t>
      </w:r>
      <w:r>
        <w:rPr>
          <w:spacing w:val="-6"/>
          <w:sz w:val="24"/>
        </w:rPr>
        <w:t xml:space="preserve"> </w:t>
      </w:r>
      <w:r>
        <w:rPr>
          <w:sz w:val="24"/>
        </w:rPr>
        <w:t>in</w:t>
      </w:r>
      <w:r>
        <w:rPr>
          <w:spacing w:val="-2"/>
          <w:sz w:val="24"/>
        </w:rPr>
        <w:t xml:space="preserve"> </w:t>
      </w:r>
      <w:r>
        <w:rPr>
          <w:sz w:val="24"/>
        </w:rPr>
        <w:t>compliance</w:t>
      </w:r>
      <w:r>
        <w:rPr>
          <w:spacing w:val="-5"/>
          <w:sz w:val="24"/>
        </w:rPr>
        <w:t xml:space="preserve"> </w:t>
      </w:r>
      <w:r>
        <w:rPr>
          <w:sz w:val="24"/>
        </w:rPr>
        <w:t>with</w:t>
      </w:r>
      <w:r>
        <w:rPr>
          <w:spacing w:val="-3"/>
          <w:sz w:val="24"/>
        </w:rPr>
        <w:t xml:space="preserve"> </w:t>
      </w:r>
      <w:r>
        <w:rPr>
          <w:sz w:val="24"/>
        </w:rPr>
        <w:t>606</w:t>
      </w:r>
      <w:r>
        <w:rPr>
          <w:spacing w:val="-4"/>
          <w:sz w:val="24"/>
        </w:rPr>
        <w:t xml:space="preserve"> </w:t>
      </w:r>
      <w:r>
        <w:rPr>
          <w:sz w:val="24"/>
        </w:rPr>
        <w:t>CMR</w:t>
      </w:r>
      <w:r>
        <w:rPr>
          <w:spacing w:val="-5"/>
          <w:sz w:val="24"/>
        </w:rPr>
        <w:t xml:space="preserve"> </w:t>
      </w:r>
      <w:r>
        <w:rPr>
          <w:sz w:val="24"/>
        </w:rPr>
        <w:t>7.07(15)(b)2.</w:t>
      </w:r>
      <w:r>
        <w:rPr>
          <w:spacing w:val="-58"/>
          <w:sz w:val="24"/>
        </w:rPr>
        <w:t xml:space="preserve"> </w:t>
      </w:r>
      <w:r>
        <w:rPr>
          <w:sz w:val="24"/>
        </w:rPr>
        <w:t>after</w:t>
      </w:r>
      <w:r>
        <w:rPr>
          <w:spacing w:val="-1"/>
          <w:sz w:val="24"/>
        </w:rPr>
        <w:t xml:space="preserve"> </w:t>
      </w:r>
      <w:r>
        <w:rPr>
          <w:sz w:val="24"/>
        </w:rPr>
        <w:t>the renovations are</w:t>
      </w:r>
      <w:r>
        <w:rPr>
          <w:spacing w:val="-3"/>
          <w:sz w:val="24"/>
        </w:rPr>
        <w:t xml:space="preserve"> </w:t>
      </w:r>
      <w:r>
        <w:rPr>
          <w:sz w:val="24"/>
        </w:rPr>
        <w:t>completed.</w:t>
      </w:r>
    </w:p>
    <w:p w14:paraId="4741F7E5" w14:textId="77777777" w:rsidR="00451D84" w:rsidRDefault="004B3C95">
      <w:pPr>
        <w:pStyle w:val="ListParagraph"/>
        <w:numPr>
          <w:ilvl w:val="1"/>
          <w:numId w:val="13"/>
        </w:numPr>
        <w:tabs>
          <w:tab w:val="left" w:pos="2320"/>
        </w:tabs>
        <w:spacing w:before="4"/>
        <w:ind w:hanging="445"/>
        <w:rPr>
          <w:sz w:val="24"/>
        </w:rPr>
      </w:pPr>
      <w:r>
        <w:rPr>
          <w:sz w:val="24"/>
          <w:u w:val="single"/>
        </w:rPr>
        <w:t>Space</w:t>
      </w:r>
      <w:r>
        <w:rPr>
          <w:sz w:val="24"/>
        </w:rPr>
        <w:t>.</w:t>
      </w:r>
    </w:p>
    <w:p w14:paraId="48CFE8A7" w14:textId="77777777" w:rsidR="00451D84" w:rsidRDefault="004B3C95">
      <w:pPr>
        <w:pStyle w:val="ListParagraph"/>
        <w:numPr>
          <w:ilvl w:val="2"/>
          <w:numId w:val="13"/>
        </w:numPr>
        <w:tabs>
          <w:tab w:val="left" w:pos="2596"/>
        </w:tabs>
        <w:spacing w:before="4"/>
        <w:ind w:left="2595" w:hanging="361"/>
        <w:rPr>
          <w:sz w:val="24"/>
        </w:rPr>
      </w:pPr>
      <w:r>
        <w:rPr>
          <w:sz w:val="24"/>
        </w:rPr>
        <w:t>The</w:t>
      </w:r>
      <w:r>
        <w:rPr>
          <w:spacing w:val="-3"/>
          <w:sz w:val="24"/>
        </w:rPr>
        <w:t xml:space="preserve"> </w:t>
      </w:r>
      <w:r>
        <w:rPr>
          <w:sz w:val="24"/>
        </w:rPr>
        <w:t>licensee</w:t>
      </w:r>
      <w:r>
        <w:rPr>
          <w:spacing w:val="-3"/>
          <w:sz w:val="24"/>
        </w:rPr>
        <w:t xml:space="preserve"> </w:t>
      </w:r>
      <w:r>
        <w:rPr>
          <w:sz w:val="24"/>
        </w:rPr>
        <w:t>must</w:t>
      </w:r>
      <w:r>
        <w:rPr>
          <w:spacing w:val="-1"/>
          <w:sz w:val="24"/>
        </w:rPr>
        <w:t xml:space="preserve"> </w:t>
      </w:r>
      <w:r>
        <w:rPr>
          <w:sz w:val="24"/>
        </w:rPr>
        <w:t>provide:</w:t>
      </w:r>
    </w:p>
    <w:p w14:paraId="6B1D2E0D" w14:textId="77777777" w:rsidR="00451D84" w:rsidRDefault="004B3C95">
      <w:pPr>
        <w:pStyle w:val="ListParagraph"/>
        <w:numPr>
          <w:ilvl w:val="3"/>
          <w:numId w:val="13"/>
        </w:numPr>
        <w:tabs>
          <w:tab w:val="left" w:pos="2906"/>
        </w:tabs>
        <w:spacing w:before="3"/>
        <w:rPr>
          <w:sz w:val="24"/>
        </w:rPr>
      </w:pPr>
      <w:r>
        <w:rPr>
          <w:spacing w:val="-1"/>
          <w:sz w:val="24"/>
        </w:rPr>
        <w:t>a</w:t>
      </w:r>
      <w:r>
        <w:rPr>
          <w:spacing w:val="-12"/>
          <w:sz w:val="24"/>
        </w:rPr>
        <w:t xml:space="preserve"> </w:t>
      </w:r>
      <w:r>
        <w:rPr>
          <w:spacing w:val="-1"/>
          <w:sz w:val="24"/>
        </w:rPr>
        <w:t>minimum</w:t>
      </w:r>
      <w:r>
        <w:rPr>
          <w:spacing w:val="-12"/>
          <w:sz w:val="24"/>
        </w:rPr>
        <w:t xml:space="preserve"> </w:t>
      </w:r>
      <w:r>
        <w:rPr>
          <w:spacing w:val="-1"/>
          <w:sz w:val="24"/>
        </w:rPr>
        <w:t>of</w:t>
      </w:r>
      <w:r>
        <w:rPr>
          <w:spacing w:val="-12"/>
          <w:sz w:val="24"/>
        </w:rPr>
        <w:t xml:space="preserve"> </w:t>
      </w:r>
      <w:r>
        <w:rPr>
          <w:spacing w:val="-1"/>
          <w:sz w:val="24"/>
        </w:rPr>
        <w:t>150</w:t>
      </w:r>
      <w:r>
        <w:rPr>
          <w:spacing w:val="-11"/>
          <w:sz w:val="24"/>
        </w:rPr>
        <w:t xml:space="preserve"> </w:t>
      </w:r>
      <w:r>
        <w:rPr>
          <w:spacing w:val="-1"/>
          <w:sz w:val="24"/>
        </w:rPr>
        <w:t>square</w:t>
      </w:r>
      <w:r>
        <w:rPr>
          <w:spacing w:val="-15"/>
          <w:sz w:val="24"/>
        </w:rPr>
        <w:t xml:space="preserve"> </w:t>
      </w:r>
      <w:r>
        <w:rPr>
          <w:sz w:val="24"/>
        </w:rPr>
        <w:t>feet</w:t>
      </w:r>
      <w:r>
        <w:rPr>
          <w:spacing w:val="-12"/>
          <w:sz w:val="24"/>
        </w:rPr>
        <w:t xml:space="preserve"> </w:t>
      </w:r>
      <w:r>
        <w:rPr>
          <w:sz w:val="24"/>
        </w:rPr>
        <w:t>of</w:t>
      </w:r>
      <w:r>
        <w:rPr>
          <w:spacing w:val="-11"/>
          <w:sz w:val="24"/>
        </w:rPr>
        <w:t xml:space="preserve"> </w:t>
      </w:r>
      <w:r>
        <w:rPr>
          <w:sz w:val="24"/>
        </w:rPr>
        <w:t>approved</w:t>
      </w:r>
      <w:r>
        <w:rPr>
          <w:spacing w:val="-12"/>
          <w:sz w:val="24"/>
        </w:rPr>
        <w:t xml:space="preserve"> </w:t>
      </w:r>
      <w:r>
        <w:rPr>
          <w:sz w:val="24"/>
        </w:rPr>
        <w:t>activity</w:t>
      </w:r>
      <w:r>
        <w:rPr>
          <w:spacing w:val="-20"/>
          <w:sz w:val="24"/>
        </w:rPr>
        <w:t xml:space="preserve"> </w:t>
      </w:r>
      <w:r>
        <w:rPr>
          <w:sz w:val="24"/>
        </w:rPr>
        <w:t>space</w:t>
      </w:r>
      <w:r>
        <w:rPr>
          <w:spacing w:val="-15"/>
          <w:sz w:val="24"/>
        </w:rPr>
        <w:t xml:space="preserve"> </w:t>
      </w:r>
      <w:r>
        <w:rPr>
          <w:sz w:val="24"/>
        </w:rPr>
        <w:t>for</w:t>
      </w:r>
      <w:r>
        <w:rPr>
          <w:spacing w:val="-15"/>
          <w:sz w:val="24"/>
        </w:rPr>
        <w:t xml:space="preserve"> </w:t>
      </w:r>
      <w:r>
        <w:rPr>
          <w:sz w:val="24"/>
        </w:rPr>
        <w:t>one</w:t>
      </w:r>
      <w:r>
        <w:rPr>
          <w:spacing w:val="-16"/>
          <w:sz w:val="24"/>
        </w:rPr>
        <w:t xml:space="preserve"> </w:t>
      </w:r>
      <w:r>
        <w:rPr>
          <w:sz w:val="24"/>
        </w:rPr>
        <w:t>or</w:t>
      </w:r>
      <w:r>
        <w:rPr>
          <w:spacing w:val="-16"/>
          <w:sz w:val="24"/>
        </w:rPr>
        <w:t xml:space="preserve"> </w:t>
      </w:r>
      <w:r>
        <w:rPr>
          <w:sz w:val="24"/>
        </w:rPr>
        <w:t>two</w:t>
      </w:r>
      <w:r>
        <w:rPr>
          <w:spacing w:val="-11"/>
          <w:sz w:val="24"/>
        </w:rPr>
        <w:t xml:space="preserve"> </w:t>
      </w:r>
      <w:r>
        <w:rPr>
          <w:sz w:val="24"/>
        </w:rPr>
        <w:t>children;</w:t>
      </w:r>
    </w:p>
    <w:p w14:paraId="597C8B54" w14:textId="77777777" w:rsidR="00451D84" w:rsidRDefault="004B3C95">
      <w:pPr>
        <w:pStyle w:val="ListParagraph"/>
        <w:numPr>
          <w:ilvl w:val="3"/>
          <w:numId w:val="13"/>
        </w:numPr>
        <w:tabs>
          <w:tab w:val="left" w:pos="2905"/>
        </w:tabs>
        <w:spacing w:before="5"/>
        <w:ind w:left="2904" w:hanging="310"/>
        <w:rPr>
          <w:sz w:val="24"/>
        </w:rPr>
      </w:pPr>
      <w:r>
        <w:rPr>
          <w:spacing w:val="-1"/>
          <w:sz w:val="24"/>
        </w:rPr>
        <w:t>a</w:t>
      </w:r>
      <w:r>
        <w:rPr>
          <w:spacing w:val="-17"/>
          <w:sz w:val="24"/>
        </w:rPr>
        <w:t xml:space="preserve"> </w:t>
      </w:r>
      <w:r>
        <w:rPr>
          <w:spacing w:val="-1"/>
          <w:sz w:val="24"/>
        </w:rPr>
        <w:t>minimum</w:t>
      </w:r>
      <w:r>
        <w:rPr>
          <w:spacing w:val="-13"/>
          <w:sz w:val="24"/>
        </w:rPr>
        <w:t xml:space="preserve"> </w:t>
      </w:r>
      <w:r>
        <w:rPr>
          <w:spacing w:val="-1"/>
          <w:sz w:val="24"/>
        </w:rPr>
        <w:t>of</w:t>
      </w:r>
      <w:r>
        <w:rPr>
          <w:spacing w:val="-17"/>
          <w:sz w:val="24"/>
        </w:rPr>
        <w:t xml:space="preserve"> </w:t>
      </w:r>
      <w:r>
        <w:rPr>
          <w:spacing w:val="-1"/>
          <w:sz w:val="24"/>
        </w:rPr>
        <w:t>225</w:t>
      </w:r>
      <w:r>
        <w:rPr>
          <w:spacing w:val="-13"/>
          <w:sz w:val="24"/>
        </w:rPr>
        <w:t xml:space="preserve"> </w:t>
      </w:r>
      <w:r>
        <w:rPr>
          <w:spacing w:val="-1"/>
          <w:sz w:val="24"/>
        </w:rPr>
        <w:t>square</w:t>
      </w:r>
      <w:r>
        <w:rPr>
          <w:spacing w:val="-17"/>
          <w:sz w:val="24"/>
        </w:rPr>
        <w:t xml:space="preserve"> </w:t>
      </w:r>
      <w:r>
        <w:rPr>
          <w:sz w:val="24"/>
        </w:rPr>
        <w:t>feet</w:t>
      </w:r>
      <w:r>
        <w:rPr>
          <w:spacing w:val="-14"/>
          <w:sz w:val="24"/>
        </w:rPr>
        <w:t xml:space="preserve"> </w:t>
      </w:r>
      <w:r>
        <w:rPr>
          <w:sz w:val="24"/>
        </w:rPr>
        <w:t>of</w:t>
      </w:r>
      <w:r>
        <w:rPr>
          <w:spacing w:val="-16"/>
          <w:sz w:val="24"/>
        </w:rPr>
        <w:t xml:space="preserve"> </w:t>
      </w:r>
      <w:r>
        <w:rPr>
          <w:sz w:val="24"/>
        </w:rPr>
        <w:t>approved</w:t>
      </w:r>
      <w:r>
        <w:rPr>
          <w:spacing w:val="-17"/>
          <w:sz w:val="24"/>
        </w:rPr>
        <w:t xml:space="preserve"> </w:t>
      </w:r>
      <w:r>
        <w:rPr>
          <w:sz w:val="24"/>
        </w:rPr>
        <w:t>activity</w:t>
      </w:r>
      <w:r>
        <w:rPr>
          <w:spacing w:val="-23"/>
          <w:sz w:val="24"/>
        </w:rPr>
        <w:t xml:space="preserve"> </w:t>
      </w:r>
      <w:r>
        <w:rPr>
          <w:sz w:val="24"/>
        </w:rPr>
        <w:t>space</w:t>
      </w:r>
      <w:r>
        <w:rPr>
          <w:spacing w:val="-21"/>
          <w:sz w:val="24"/>
        </w:rPr>
        <w:t xml:space="preserve"> </w:t>
      </w:r>
      <w:r>
        <w:rPr>
          <w:sz w:val="24"/>
        </w:rPr>
        <w:t>for</w:t>
      </w:r>
      <w:r>
        <w:rPr>
          <w:spacing w:val="-17"/>
          <w:sz w:val="24"/>
        </w:rPr>
        <w:t xml:space="preserve"> </w:t>
      </w:r>
      <w:r>
        <w:rPr>
          <w:sz w:val="24"/>
        </w:rPr>
        <w:t>three</w:t>
      </w:r>
      <w:r>
        <w:rPr>
          <w:spacing w:val="-17"/>
          <w:sz w:val="24"/>
        </w:rPr>
        <w:t xml:space="preserve"> </w:t>
      </w:r>
      <w:r>
        <w:rPr>
          <w:sz w:val="24"/>
        </w:rPr>
        <w:t>to</w:t>
      </w:r>
      <w:r>
        <w:rPr>
          <w:spacing w:val="-17"/>
          <w:sz w:val="24"/>
        </w:rPr>
        <w:t xml:space="preserve"> </w:t>
      </w:r>
      <w:r>
        <w:rPr>
          <w:sz w:val="24"/>
        </w:rPr>
        <w:t>six</w:t>
      </w:r>
      <w:r>
        <w:rPr>
          <w:spacing w:val="-14"/>
          <w:sz w:val="24"/>
        </w:rPr>
        <w:t xml:space="preserve"> </w:t>
      </w:r>
      <w:r>
        <w:rPr>
          <w:sz w:val="24"/>
        </w:rPr>
        <w:t>children;</w:t>
      </w:r>
    </w:p>
    <w:p w14:paraId="19F9F0DB" w14:textId="77777777" w:rsidR="00451D84" w:rsidRDefault="004B3C95">
      <w:pPr>
        <w:pStyle w:val="ListParagraph"/>
        <w:numPr>
          <w:ilvl w:val="3"/>
          <w:numId w:val="13"/>
        </w:numPr>
        <w:tabs>
          <w:tab w:val="left" w:pos="2899"/>
        </w:tabs>
        <w:spacing w:before="2" w:line="244" w:lineRule="auto"/>
        <w:ind w:left="2595" w:right="317" w:firstLine="0"/>
        <w:rPr>
          <w:sz w:val="24"/>
        </w:rPr>
      </w:pPr>
      <w:r>
        <w:rPr>
          <w:spacing w:val="-1"/>
          <w:sz w:val="24"/>
        </w:rPr>
        <w:t>35</w:t>
      </w:r>
      <w:r>
        <w:rPr>
          <w:spacing w:val="-15"/>
          <w:sz w:val="24"/>
        </w:rPr>
        <w:t xml:space="preserve"> </w:t>
      </w:r>
      <w:r>
        <w:rPr>
          <w:spacing w:val="-1"/>
          <w:sz w:val="24"/>
        </w:rPr>
        <w:t>square</w:t>
      </w:r>
      <w:r>
        <w:rPr>
          <w:spacing w:val="-15"/>
          <w:sz w:val="24"/>
        </w:rPr>
        <w:t xml:space="preserve"> </w:t>
      </w:r>
      <w:r>
        <w:rPr>
          <w:spacing w:val="-1"/>
          <w:sz w:val="24"/>
        </w:rPr>
        <w:t>feet</w:t>
      </w:r>
      <w:r>
        <w:rPr>
          <w:spacing w:val="-15"/>
          <w:sz w:val="24"/>
        </w:rPr>
        <w:t xml:space="preserve"> </w:t>
      </w:r>
      <w:r>
        <w:rPr>
          <w:spacing w:val="-1"/>
          <w:sz w:val="24"/>
        </w:rPr>
        <w:t>of</w:t>
      </w:r>
      <w:r>
        <w:rPr>
          <w:spacing w:val="-15"/>
          <w:sz w:val="24"/>
        </w:rPr>
        <w:t xml:space="preserve"> </w:t>
      </w:r>
      <w:r>
        <w:rPr>
          <w:spacing w:val="-1"/>
          <w:sz w:val="24"/>
        </w:rPr>
        <w:t>approved</w:t>
      </w:r>
      <w:r>
        <w:rPr>
          <w:spacing w:val="-15"/>
          <w:sz w:val="24"/>
        </w:rPr>
        <w:t xml:space="preserve"> </w:t>
      </w:r>
      <w:r>
        <w:rPr>
          <w:spacing w:val="-1"/>
          <w:sz w:val="24"/>
        </w:rPr>
        <w:t>activity</w:t>
      </w:r>
      <w:r>
        <w:rPr>
          <w:spacing w:val="-23"/>
          <w:sz w:val="24"/>
        </w:rPr>
        <w:t xml:space="preserve"> </w:t>
      </w:r>
      <w:r>
        <w:rPr>
          <w:spacing w:val="-1"/>
          <w:sz w:val="24"/>
        </w:rPr>
        <w:t>space</w:t>
      </w:r>
      <w:r>
        <w:rPr>
          <w:spacing w:val="-20"/>
          <w:sz w:val="24"/>
        </w:rPr>
        <w:t xml:space="preserve"> </w:t>
      </w:r>
      <w:r>
        <w:rPr>
          <w:sz w:val="24"/>
        </w:rPr>
        <w:t>for</w:t>
      </w:r>
      <w:r>
        <w:rPr>
          <w:spacing w:val="-19"/>
          <w:sz w:val="24"/>
        </w:rPr>
        <w:t xml:space="preserve"> </w:t>
      </w:r>
      <w:r>
        <w:rPr>
          <w:sz w:val="24"/>
        </w:rPr>
        <w:t>each</w:t>
      </w:r>
      <w:r>
        <w:rPr>
          <w:spacing w:val="-17"/>
          <w:sz w:val="24"/>
        </w:rPr>
        <w:t xml:space="preserve"> </w:t>
      </w:r>
      <w:r>
        <w:rPr>
          <w:sz w:val="24"/>
        </w:rPr>
        <w:t>child</w:t>
      </w:r>
      <w:r>
        <w:rPr>
          <w:spacing w:val="-17"/>
          <w:sz w:val="24"/>
        </w:rPr>
        <w:t xml:space="preserve"> </w:t>
      </w:r>
      <w:r>
        <w:rPr>
          <w:sz w:val="24"/>
        </w:rPr>
        <w:t>when</w:t>
      </w:r>
      <w:r>
        <w:rPr>
          <w:spacing w:val="-15"/>
          <w:sz w:val="24"/>
        </w:rPr>
        <w:t xml:space="preserve"> </w:t>
      </w:r>
      <w:r>
        <w:rPr>
          <w:sz w:val="24"/>
        </w:rPr>
        <w:t>serving</w:t>
      </w:r>
      <w:r>
        <w:rPr>
          <w:spacing w:val="-18"/>
          <w:sz w:val="24"/>
        </w:rPr>
        <w:t xml:space="preserve"> </w:t>
      </w:r>
      <w:r>
        <w:rPr>
          <w:sz w:val="24"/>
        </w:rPr>
        <w:t>seven</w:t>
      </w:r>
      <w:r>
        <w:rPr>
          <w:spacing w:val="-15"/>
          <w:sz w:val="24"/>
        </w:rPr>
        <w:t xml:space="preserve"> </w:t>
      </w:r>
      <w:r>
        <w:rPr>
          <w:sz w:val="24"/>
        </w:rPr>
        <w:t>to</w:t>
      </w:r>
      <w:r>
        <w:rPr>
          <w:spacing w:val="-15"/>
          <w:sz w:val="24"/>
        </w:rPr>
        <w:t xml:space="preserve"> </w:t>
      </w:r>
      <w:r>
        <w:rPr>
          <w:sz w:val="24"/>
        </w:rPr>
        <w:t>ten</w:t>
      </w:r>
      <w:r>
        <w:rPr>
          <w:spacing w:val="-57"/>
          <w:sz w:val="24"/>
        </w:rPr>
        <w:t xml:space="preserve"> </w:t>
      </w:r>
      <w:r>
        <w:rPr>
          <w:sz w:val="24"/>
        </w:rPr>
        <w:t>children.</w:t>
      </w:r>
    </w:p>
    <w:p w14:paraId="2499C525" w14:textId="77777777" w:rsidR="00451D84" w:rsidRDefault="004B3C95">
      <w:pPr>
        <w:pStyle w:val="ListParagraph"/>
        <w:numPr>
          <w:ilvl w:val="2"/>
          <w:numId w:val="13"/>
        </w:numPr>
        <w:tabs>
          <w:tab w:val="left" w:pos="2596"/>
        </w:tabs>
        <w:spacing w:line="244" w:lineRule="auto"/>
        <w:ind w:right="315" w:firstLine="0"/>
        <w:rPr>
          <w:sz w:val="24"/>
        </w:rPr>
      </w:pPr>
      <w:r>
        <w:rPr>
          <w:sz w:val="24"/>
        </w:rPr>
        <w:t>The</w:t>
      </w:r>
      <w:r>
        <w:rPr>
          <w:spacing w:val="-3"/>
          <w:sz w:val="24"/>
        </w:rPr>
        <w:t xml:space="preserve"> </w:t>
      </w:r>
      <w:r>
        <w:rPr>
          <w:sz w:val="24"/>
        </w:rPr>
        <w:t>approved</w:t>
      </w:r>
      <w:r>
        <w:rPr>
          <w:spacing w:val="-2"/>
          <w:sz w:val="24"/>
        </w:rPr>
        <w:t xml:space="preserve"> </w:t>
      </w:r>
      <w:r>
        <w:rPr>
          <w:sz w:val="24"/>
        </w:rPr>
        <w:t>activity</w:t>
      </w:r>
      <w:r>
        <w:rPr>
          <w:spacing w:val="-9"/>
          <w:sz w:val="24"/>
        </w:rPr>
        <w:t xml:space="preserve"> </w:t>
      </w:r>
      <w:r>
        <w:rPr>
          <w:sz w:val="24"/>
        </w:rPr>
        <w:t>space</w:t>
      </w:r>
      <w:r>
        <w:rPr>
          <w:spacing w:val="-5"/>
          <w:sz w:val="24"/>
        </w:rPr>
        <w:t xml:space="preserve"> </w:t>
      </w:r>
      <w:r>
        <w:rPr>
          <w:sz w:val="24"/>
        </w:rPr>
        <w:t>counted</w:t>
      </w:r>
      <w:r>
        <w:rPr>
          <w:spacing w:val="-3"/>
          <w:sz w:val="24"/>
        </w:rPr>
        <w:t xml:space="preserve"> </w:t>
      </w:r>
      <w:r>
        <w:rPr>
          <w:sz w:val="24"/>
        </w:rPr>
        <w:t>toward</w:t>
      </w:r>
      <w:r>
        <w:rPr>
          <w:spacing w:val="-2"/>
          <w:sz w:val="24"/>
        </w:rPr>
        <w:t xml:space="preserve"> </w:t>
      </w:r>
      <w:r>
        <w:rPr>
          <w:sz w:val="24"/>
        </w:rPr>
        <w:t>the</w:t>
      </w:r>
      <w:r>
        <w:rPr>
          <w:spacing w:val="-6"/>
          <w:sz w:val="24"/>
        </w:rPr>
        <w:t xml:space="preserve"> </w:t>
      </w:r>
      <w:r>
        <w:rPr>
          <w:sz w:val="24"/>
        </w:rPr>
        <w:t>square</w:t>
      </w:r>
      <w:r>
        <w:rPr>
          <w:spacing w:val="-7"/>
          <w:sz w:val="24"/>
        </w:rPr>
        <w:t xml:space="preserve"> </w:t>
      </w:r>
      <w:r>
        <w:rPr>
          <w:sz w:val="24"/>
        </w:rPr>
        <w:t>footage</w:t>
      </w:r>
      <w:r>
        <w:rPr>
          <w:spacing w:val="-6"/>
          <w:sz w:val="24"/>
        </w:rPr>
        <w:t xml:space="preserve"> </w:t>
      </w:r>
      <w:r>
        <w:rPr>
          <w:sz w:val="24"/>
        </w:rPr>
        <w:t>requirement</w:t>
      </w:r>
      <w:r>
        <w:rPr>
          <w:spacing w:val="-6"/>
          <w:sz w:val="24"/>
        </w:rPr>
        <w:t xml:space="preserve"> </w:t>
      </w:r>
      <w:r>
        <w:rPr>
          <w:sz w:val="24"/>
        </w:rPr>
        <w:t>can</w:t>
      </w:r>
      <w:r>
        <w:rPr>
          <w:spacing w:val="-2"/>
          <w:sz w:val="24"/>
        </w:rPr>
        <w:t xml:space="preserve"> </w:t>
      </w:r>
      <w:r>
        <w:rPr>
          <w:sz w:val="24"/>
        </w:rPr>
        <w:t>be</w:t>
      </w:r>
      <w:r>
        <w:rPr>
          <w:spacing w:val="-57"/>
          <w:sz w:val="24"/>
        </w:rPr>
        <w:t xml:space="preserve"> </w:t>
      </w:r>
      <w:r>
        <w:rPr>
          <w:sz w:val="24"/>
        </w:rPr>
        <w:t>located on</w:t>
      </w:r>
      <w:r>
        <w:rPr>
          <w:spacing w:val="1"/>
          <w:sz w:val="24"/>
        </w:rPr>
        <w:t xml:space="preserve"> </w:t>
      </w:r>
      <w:r>
        <w:rPr>
          <w:sz w:val="24"/>
        </w:rPr>
        <w:t>no</w:t>
      </w:r>
      <w:r>
        <w:rPr>
          <w:spacing w:val="1"/>
          <w:sz w:val="24"/>
        </w:rPr>
        <w:t xml:space="preserve"> </w:t>
      </w:r>
      <w:r>
        <w:rPr>
          <w:sz w:val="24"/>
        </w:rPr>
        <w:t>more</w:t>
      </w:r>
      <w:r>
        <w:rPr>
          <w:spacing w:val="-4"/>
          <w:sz w:val="24"/>
        </w:rPr>
        <w:t xml:space="preserve"> </w:t>
      </w:r>
      <w:r>
        <w:rPr>
          <w:sz w:val="24"/>
        </w:rPr>
        <w:t>than</w:t>
      </w:r>
      <w:r>
        <w:rPr>
          <w:spacing w:val="1"/>
          <w:sz w:val="24"/>
        </w:rPr>
        <w:t xml:space="preserve"> </w:t>
      </w:r>
      <w:r>
        <w:rPr>
          <w:sz w:val="24"/>
        </w:rPr>
        <w:t>two</w:t>
      </w:r>
      <w:r>
        <w:rPr>
          <w:spacing w:val="1"/>
          <w:sz w:val="24"/>
        </w:rPr>
        <w:t xml:space="preserve"> </w:t>
      </w:r>
      <w:r>
        <w:rPr>
          <w:sz w:val="24"/>
        </w:rPr>
        <w:t>adjacent</w:t>
      </w:r>
      <w:r>
        <w:rPr>
          <w:spacing w:val="1"/>
          <w:sz w:val="24"/>
        </w:rPr>
        <w:t xml:space="preserve"> </w:t>
      </w:r>
      <w:r>
        <w:rPr>
          <w:sz w:val="24"/>
        </w:rPr>
        <w:t>floors.</w:t>
      </w:r>
    </w:p>
    <w:p w14:paraId="3A2CF023" w14:textId="77777777" w:rsidR="00451D84" w:rsidRDefault="004B3C95">
      <w:pPr>
        <w:pStyle w:val="ListParagraph"/>
        <w:numPr>
          <w:ilvl w:val="2"/>
          <w:numId w:val="13"/>
        </w:numPr>
        <w:tabs>
          <w:tab w:val="left" w:pos="2574"/>
        </w:tabs>
        <w:spacing w:line="244" w:lineRule="auto"/>
        <w:ind w:right="317" w:firstLine="0"/>
        <w:rPr>
          <w:sz w:val="24"/>
        </w:rPr>
      </w:pPr>
      <w:r>
        <w:rPr>
          <w:spacing w:val="-1"/>
          <w:sz w:val="24"/>
        </w:rPr>
        <w:t>No</w:t>
      </w:r>
      <w:r>
        <w:rPr>
          <w:spacing w:val="-8"/>
          <w:sz w:val="24"/>
        </w:rPr>
        <w:t xml:space="preserve"> </w:t>
      </w:r>
      <w:r>
        <w:rPr>
          <w:spacing w:val="-1"/>
          <w:sz w:val="24"/>
        </w:rPr>
        <w:t>more</w:t>
      </w:r>
      <w:r>
        <w:rPr>
          <w:spacing w:val="-8"/>
          <w:sz w:val="24"/>
        </w:rPr>
        <w:t xml:space="preserve"> </w:t>
      </w:r>
      <w:r>
        <w:rPr>
          <w:spacing w:val="-1"/>
          <w:sz w:val="24"/>
        </w:rPr>
        <w:t>than</w:t>
      </w:r>
      <w:r>
        <w:rPr>
          <w:spacing w:val="-8"/>
          <w:sz w:val="24"/>
        </w:rPr>
        <w:t xml:space="preserve"> </w:t>
      </w:r>
      <w:r>
        <w:rPr>
          <w:spacing w:val="-1"/>
          <w:sz w:val="24"/>
        </w:rPr>
        <w:t>one</w:t>
      </w:r>
      <w:r>
        <w:rPr>
          <w:spacing w:val="-8"/>
          <w:sz w:val="24"/>
        </w:rPr>
        <w:t xml:space="preserve"> </w:t>
      </w:r>
      <w:r>
        <w:rPr>
          <w:spacing w:val="-1"/>
          <w:sz w:val="24"/>
        </w:rPr>
        <w:t>area</w:t>
      </w:r>
      <w:r>
        <w:rPr>
          <w:spacing w:val="-7"/>
          <w:sz w:val="24"/>
        </w:rPr>
        <w:t xml:space="preserve"> </w:t>
      </w:r>
      <w:r>
        <w:rPr>
          <w:sz w:val="24"/>
        </w:rPr>
        <w:t>that</w:t>
      </w:r>
      <w:r>
        <w:rPr>
          <w:spacing w:val="-8"/>
          <w:sz w:val="24"/>
        </w:rPr>
        <w:t xml:space="preserve"> </w:t>
      </w:r>
      <w:r>
        <w:rPr>
          <w:sz w:val="24"/>
        </w:rPr>
        <w:t>is</w:t>
      </w:r>
      <w:r>
        <w:rPr>
          <w:spacing w:val="-8"/>
          <w:sz w:val="24"/>
        </w:rPr>
        <w:t xml:space="preserve"> </w:t>
      </w:r>
      <w:r>
        <w:rPr>
          <w:sz w:val="24"/>
        </w:rPr>
        <w:t>used</w:t>
      </w:r>
      <w:r>
        <w:rPr>
          <w:spacing w:val="-8"/>
          <w:sz w:val="24"/>
        </w:rPr>
        <w:t xml:space="preserve"> </w:t>
      </w:r>
      <w:r>
        <w:rPr>
          <w:sz w:val="24"/>
        </w:rPr>
        <w:t>exclusively</w:t>
      </w:r>
      <w:r>
        <w:rPr>
          <w:spacing w:val="-15"/>
          <w:sz w:val="24"/>
        </w:rPr>
        <w:t xml:space="preserve"> </w:t>
      </w:r>
      <w:r>
        <w:rPr>
          <w:sz w:val="24"/>
        </w:rPr>
        <w:t>for</w:t>
      </w:r>
      <w:r>
        <w:rPr>
          <w:spacing w:val="-7"/>
          <w:sz w:val="24"/>
        </w:rPr>
        <w:t xml:space="preserve"> </w:t>
      </w:r>
      <w:r>
        <w:rPr>
          <w:sz w:val="24"/>
        </w:rPr>
        <w:t>napping</w:t>
      </w:r>
      <w:r>
        <w:rPr>
          <w:spacing w:val="-8"/>
          <w:sz w:val="24"/>
        </w:rPr>
        <w:t xml:space="preserve"> </w:t>
      </w:r>
      <w:r>
        <w:rPr>
          <w:sz w:val="24"/>
        </w:rPr>
        <w:t>purposes</w:t>
      </w:r>
      <w:r>
        <w:rPr>
          <w:spacing w:val="-8"/>
          <w:sz w:val="24"/>
        </w:rPr>
        <w:t xml:space="preserve"> </w:t>
      </w:r>
      <w:r>
        <w:rPr>
          <w:sz w:val="24"/>
        </w:rPr>
        <w:t>can</w:t>
      </w:r>
      <w:r>
        <w:rPr>
          <w:spacing w:val="-8"/>
          <w:sz w:val="24"/>
        </w:rPr>
        <w:t xml:space="preserve"> </w:t>
      </w:r>
      <w:r>
        <w:rPr>
          <w:sz w:val="24"/>
        </w:rPr>
        <w:t>be</w:t>
      </w:r>
      <w:r>
        <w:rPr>
          <w:spacing w:val="-8"/>
          <w:sz w:val="24"/>
        </w:rPr>
        <w:t xml:space="preserve"> </w:t>
      </w:r>
      <w:r>
        <w:rPr>
          <w:sz w:val="24"/>
        </w:rPr>
        <w:t>counted</w:t>
      </w:r>
      <w:r>
        <w:rPr>
          <w:spacing w:val="-57"/>
          <w:sz w:val="24"/>
        </w:rPr>
        <w:t xml:space="preserve"> </w:t>
      </w:r>
      <w:r>
        <w:rPr>
          <w:sz w:val="24"/>
        </w:rPr>
        <w:t>toward</w:t>
      </w:r>
      <w:r>
        <w:rPr>
          <w:spacing w:val="-3"/>
          <w:sz w:val="24"/>
        </w:rPr>
        <w:t xml:space="preserve"> </w:t>
      </w:r>
      <w:r>
        <w:rPr>
          <w:sz w:val="24"/>
        </w:rPr>
        <w:t>meeting</w:t>
      </w:r>
      <w:r>
        <w:rPr>
          <w:spacing w:val="-3"/>
          <w:sz w:val="24"/>
        </w:rPr>
        <w:t xml:space="preserve"> </w:t>
      </w:r>
      <w:r>
        <w:rPr>
          <w:sz w:val="24"/>
        </w:rPr>
        <w:t>the</w:t>
      </w:r>
      <w:r>
        <w:rPr>
          <w:spacing w:val="-3"/>
          <w:sz w:val="24"/>
        </w:rPr>
        <w:t xml:space="preserve"> </w:t>
      </w:r>
      <w:r>
        <w:rPr>
          <w:sz w:val="24"/>
        </w:rPr>
        <w:t>square</w:t>
      </w:r>
      <w:r>
        <w:rPr>
          <w:spacing w:val="-3"/>
          <w:sz w:val="24"/>
        </w:rPr>
        <w:t xml:space="preserve"> </w:t>
      </w:r>
      <w:r>
        <w:rPr>
          <w:sz w:val="24"/>
        </w:rPr>
        <w:t>footage</w:t>
      </w:r>
      <w:r>
        <w:rPr>
          <w:spacing w:val="-2"/>
          <w:sz w:val="24"/>
        </w:rPr>
        <w:t xml:space="preserve"> </w:t>
      </w:r>
      <w:r>
        <w:rPr>
          <w:sz w:val="24"/>
        </w:rPr>
        <w:t>requirements.</w:t>
      </w:r>
    </w:p>
    <w:p w14:paraId="6905446E" w14:textId="77777777" w:rsidR="00451D84" w:rsidRDefault="004B3C95">
      <w:pPr>
        <w:pStyle w:val="ListParagraph"/>
        <w:numPr>
          <w:ilvl w:val="1"/>
          <w:numId w:val="13"/>
        </w:numPr>
        <w:tabs>
          <w:tab w:val="left" w:pos="2336"/>
        </w:tabs>
        <w:spacing w:line="272" w:lineRule="exact"/>
        <w:ind w:left="2335" w:hanging="461"/>
        <w:rPr>
          <w:sz w:val="24"/>
        </w:rPr>
      </w:pPr>
      <w:r>
        <w:rPr>
          <w:sz w:val="24"/>
          <w:u w:val="single"/>
        </w:rPr>
        <w:t>Smoke</w:t>
      </w:r>
      <w:r>
        <w:rPr>
          <w:spacing w:val="-4"/>
          <w:sz w:val="24"/>
          <w:u w:val="single"/>
        </w:rPr>
        <w:t xml:space="preserve"> </w:t>
      </w:r>
      <w:r>
        <w:rPr>
          <w:sz w:val="24"/>
          <w:u w:val="single"/>
        </w:rPr>
        <w:t>Detectors</w:t>
      </w:r>
      <w:r>
        <w:rPr>
          <w:sz w:val="24"/>
        </w:rPr>
        <w:t>.</w:t>
      </w:r>
    </w:p>
    <w:p w14:paraId="0A1F2860" w14:textId="77777777" w:rsidR="00451D84" w:rsidRDefault="004B3C95">
      <w:pPr>
        <w:pStyle w:val="ListParagraph"/>
        <w:numPr>
          <w:ilvl w:val="2"/>
          <w:numId w:val="13"/>
        </w:numPr>
        <w:tabs>
          <w:tab w:val="left" w:pos="2574"/>
        </w:tabs>
        <w:spacing w:line="242" w:lineRule="auto"/>
        <w:ind w:right="319" w:firstLine="0"/>
        <w:rPr>
          <w:sz w:val="24"/>
        </w:rPr>
      </w:pPr>
      <w:r>
        <w:rPr>
          <w:sz w:val="24"/>
        </w:rPr>
        <w:t>Family</w:t>
      </w:r>
      <w:r>
        <w:rPr>
          <w:spacing w:val="-15"/>
          <w:sz w:val="24"/>
        </w:rPr>
        <w:t xml:space="preserve"> </w:t>
      </w:r>
      <w:r>
        <w:rPr>
          <w:sz w:val="24"/>
        </w:rPr>
        <w:t>child</w:t>
      </w:r>
      <w:r>
        <w:rPr>
          <w:spacing w:val="-10"/>
          <w:sz w:val="24"/>
        </w:rPr>
        <w:t xml:space="preserve"> </w:t>
      </w:r>
      <w:r>
        <w:rPr>
          <w:sz w:val="24"/>
        </w:rPr>
        <w:t>care</w:t>
      </w:r>
      <w:r>
        <w:rPr>
          <w:spacing w:val="-9"/>
          <w:sz w:val="24"/>
        </w:rPr>
        <w:t xml:space="preserve"> </w:t>
      </w:r>
      <w:r>
        <w:rPr>
          <w:sz w:val="24"/>
        </w:rPr>
        <w:t>homes</w:t>
      </w:r>
      <w:r>
        <w:rPr>
          <w:spacing w:val="-10"/>
          <w:sz w:val="24"/>
        </w:rPr>
        <w:t xml:space="preserve"> </w:t>
      </w:r>
      <w:r>
        <w:rPr>
          <w:sz w:val="24"/>
        </w:rPr>
        <w:t>must</w:t>
      </w:r>
      <w:r>
        <w:rPr>
          <w:spacing w:val="-10"/>
          <w:sz w:val="24"/>
        </w:rPr>
        <w:t xml:space="preserve"> </w:t>
      </w:r>
      <w:r>
        <w:rPr>
          <w:sz w:val="24"/>
        </w:rPr>
        <w:t>have</w:t>
      </w:r>
      <w:r>
        <w:rPr>
          <w:spacing w:val="-9"/>
          <w:sz w:val="24"/>
        </w:rPr>
        <w:t xml:space="preserve"> </w:t>
      </w:r>
      <w:r>
        <w:rPr>
          <w:sz w:val="24"/>
        </w:rPr>
        <w:t>approved</w:t>
      </w:r>
      <w:r>
        <w:rPr>
          <w:spacing w:val="-10"/>
          <w:sz w:val="24"/>
        </w:rPr>
        <w:t xml:space="preserve"> </w:t>
      </w:r>
      <w:r>
        <w:rPr>
          <w:sz w:val="24"/>
        </w:rPr>
        <w:t>smoke</w:t>
      </w:r>
      <w:r>
        <w:rPr>
          <w:spacing w:val="-10"/>
          <w:sz w:val="24"/>
        </w:rPr>
        <w:t xml:space="preserve"> </w:t>
      </w:r>
      <w:r>
        <w:rPr>
          <w:sz w:val="24"/>
        </w:rPr>
        <w:t>detectors</w:t>
      </w:r>
      <w:r>
        <w:rPr>
          <w:spacing w:val="-9"/>
          <w:sz w:val="24"/>
        </w:rPr>
        <w:t xml:space="preserve"> </w:t>
      </w:r>
      <w:r>
        <w:rPr>
          <w:sz w:val="24"/>
        </w:rPr>
        <w:t>on</w:t>
      </w:r>
      <w:r>
        <w:rPr>
          <w:spacing w:val="-15"/>
          <w:sz w:val="24"/>
        </w:rPr>
        <w:t xml:space="preserve"> </w:t>
      </w:r>
      <w:r>
        <w:rPr>
          <w:sz w:val="24"/>
        </w:rPr>
        <w:t>or</w:t>
      </w:r>
      <w:r>
        <w:rPr>
          <w:spacing w:val="-13"/>
          <w:sz w:val="24"/>
        </w:rPr>
        <w:t xml:space="preserve"> </w:t>
      </w:r>
      <w:r>
        <w:rPr>
          <w:sz w:val="24"/>
        </w:rPr>
        <w:t>near</w:t>
      </w:r>
      <w:r>
        <w:rPr>
          <w:spacing w:val="-14"/>
          <w:sz w:val="24"/>
        </w:rPr>
        <w:t xml:space="preserve"> </w:t>
      </w:r>
      <w:r>
        <w:rPr>
          <w:sz w:val="24"/>
        </w:rPr>
        <w:t>the</w:t>
      </w:r>
      <w:r>
        <w:rPr>
          <w:spacing w:val="-10"/>
          <w:sz w:val="24"/>
        </w:rPr>
        <w:t xml:space="preserve"> </w:t>
      </w:r>
      <w:r>
        <w:rPr>
          <w:sz w:val="24"/>
        </w:rPr>
        <w:t>ceiling</w:t>
      </w:r>
      <w:r>
        <w:rPr>
          <w:spacing w:val="-57"/>
          <w:sz w:val="24"/>
        </w:rPr>
        <w:t xml:space="preserve"> </w:t>
      </w:r>
      <w:r>
        <w:rPr>
          <w:sz w:val="24"/>
        </w:rPr>
        <w:t>throughout the</w:t>
      </w:r>
      <w:r>
        <w:rPr>
          <w:spacing w:val="-3"/>
          <w:sz w:val="24"/>
        </w:rPr>
        <w:t xml:space="preserve"> </w:t>
      </w:r>
      <w:r>
        <w:rPr>
          <w:sz w:val="24"/>
        </w:rPr>
        <w:t>home</w:t>
      </w:r>
      <w:r>
        <w:rPr>
          <w:spacing w:val="-2"/>
          <w:sz w:val="24"/>
        </w:rPr>
        <w:t xml:space="preserve"> </w:t>
      </w:r>
      <w:r>
        <w:rPr>
          <w:sz w:val="24"/>
        </w:rPr>
        <w:t>as</w:t>
      </w:r>
      <w:r>
        <w:rPr>
          <w:spacing w:val="1"/>
          <w:sz w:val="24"/>
        </w:rPr>
        <w:t xml:space="preserve"> </w:t>
      </w:r>
      <w:r>
        <w:rPr>
          <w:sz w:val="24"/>
        </w:rPr>
        <w:t>follows:</w:t>
      </w:r>
    </w:p>
    <w:p w14:paraId="685C9A61" w14:textId="77777777" w:rsidR="00451D84" w:rsidRDefault="004B3C95">
      <w:pPr>
        <w:pStyle w:val="ListParagraph"/>
        <w:numPr>
          <w:ilvl w:val="3"/>
          <w:numId w:val="13"/>
        </w:numPr>
        <w:tabs>
          <w:tab w:val="left" w:pos="2942"/>
        </w:tabs>
        <w:spacing w:line="242" w:lineRule="auto"/>
        <w:ind w:left="2595" w:right="317" w:firstLine="0"/>
        <w:rPr>
          <w:sz w:val="24"/>
        </w:rPr>
      </w:pPr>
      <w:r>
        <w:rPr>
          <w:sz w:val="24"/>
        </w:rPr>
        <w:t>on</w:t>
      </w:r>
      <w:r>
        <w:rPr>
          <w:spacing w:val="-2"/>
          <w:sz w:val="24"/>
        </w:rPr>
        <w:t xml:space="preserve"> </w:t>
      </w:r>
      <w:r>
        <w:rPr>
          <w:sz w:val="24"/>
        </w:rPr>
        <w:t>each</w:t>
      </w:r>
      <w:r>
        <w:rPr>
          <w:spacing w:val="-1"/>
          <w:sz w:val="24"/>
        </w:rPr>
        <w:t xml:space="preserve"> </w:t>
      </w:r>
      <w:r>
        <w:rPr>
          <w:sz w:val="24"/>
        </w:rPr>
        <w:t>floor</w:t>
      </w:r>
      <w:r>
        <w:rPr>
          <w:spacing w:val="-5"/>
          <w:sz w:val="24"/>
        </w:rPr>
        <w:t xml:space="preserve"> </w:t>
      </w:r>
      <w:r>
        <w:rPr>
          <w:sz w:val="24"/>
        </w:rPr>
        <w:t>level</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home,</w:t>
      </w:r>
      <w:r>
        <w:rPr>
          <w:spacing w:val="-1"/>
          <w:sz w:val="24"/>
        </w:rPr>
        <w:t xml:space="preserve"> </w:t>
      </w:r>
      <w:r>
        <w:rPr>
          <w:sz w:val="24"/>
        </w:rPr>
        <w:t>including</w:t>
      </w:r>
      <w:r>
        <w:rPr>
          <w:spacing w:val="-4"/>
          <w:sz w:val="24"/>
        </w:rPr>
        <w:t xml:space="preserve"> </w:t>
      </w:r>
      <w:r>
        <w:rPr>
          <w:sz w:val="24"/>
        </w:rPr>
        <w:t>cellars</w:t>
      </w:r>
      <w:r>
        <w:rPr>
          <w:spacing w:val="-2"/>
          <w:sz w:val="24"/>
        </w:rPr>
        <w:t xml:space="preserve"> </w:t>
      </w:r>
      <w:r>
        <w:rPr>
          <w:sz w:val="24"/>
        </w:rPr>
        <w:t>and</w:t>
      </w:r>
      <w:r>
        <w:rPr>
          <w:spacing w:val="-1"/>
          <w:sz w:val="24"/>
        </w:rPr>
        <w:t xml:space="preserve"> </w:t>
      </w:r>
      <w:r>
        <w:rPr>
          <w:sz w:val="24"/>
        </w:rPr>
        <w:t>basements.</w:t>
      </w:r>
      <w:r>
        <w:rPr>
          <w:spacing w:val="58"/>
          <w:sz w:val="24"/>
        </w:rPr>
        <w:t xml:space="preserve"> </w:t>
      </w:r>
      <w:r>
        <w:rPr>
          <w:sz w:val="24"/>
        </w:rPr>
        <w:t>An</w:t>
      </w:r>
      <w:r>
        <w:rPr>
          <w:spacing w:val="-2"/>
          <w:sz w:val="24"/>
        </w:rPr>
        <w:t xml:space="preserve"> </w:t>
      </w:r>
      <w:r>
        <w:rPr>
          <w:sz w:val="24"/>
        </w:rPr>
        <w:t>approved</w:t>
      </w:r>
      <w:r>
        <w:rPr>
          <w:spacing w:val="-58"/>
          <w:sz w:val="24"/>
        </w:rPr>
        <w:t xml:space="preserve"> </w:t>
      </w:r>
      <w:r>
        <w:rPr>
          <w:spacing w:val="-1"/>
          <w:sz w:val="24"/>
        </w:rPr>
        <w:t>smoke</w:t>
      </w:r>
      <w:r>
        <w:rPr>
          <w:spacing w:val="-20"/>
          <w:sz w:val="24"/>
        </w:rPr>
        <w:t xml:space="preserve"> </w:t>
      </w:r>
      <w:r>
        <w:rPr>
          <w:spacing w:val="-1"/>
          <w:sz w:val="24"/>
        </w:rPr>
        <w:t>detector</w:t>
      </w:r>
      <w:r>
        <w:rPr>
          <w:spacing w:val="-19"/>
          <w:sz w:val="24"/>
        </w:rPr>
        <w:t xml:space="preserve"> </w:t>
      </w:r>
      <w:r>
        <w:rPr>
          <w:spacing w:val="-1"/>
          <w:sz w:val="24"/>
        </w:rPr>
        <w:t>must</w:t>
      </w:r>
      <w:r>
        <w:rPr>
          <w:spacing w:val="-20"/>
          <w:sz w:val="24"/>
        </w:rPr>
        <w:t xml:space="preserve"> </w:t>
      </w:r>
      <w:r>
        <w:rPr>
          <w:spacing w:val="-1"/>
          <w:sz w:val="24"/>
        </w:rPr>
        <w:t>be</w:t>
      </w:r>
      <w:r>
        <w:rPr>
          <w:spacing w:val="-19"/>
          <w:sz w:val="24"/>
        </w:rPr>
        <w:t xml:space="preserve"> </w:t>
      </w:r>
      <w:r>
        <w:rPr>
          <w:spacing w:val="-1"/>
          <w:sz w:val="24"/>
        </w:rPr>
        <w:t>installed</w:t>
      </w:r>
      <w:r>
        <w:rPr>
          <w:spacing w:val="-20"/>
          <w:sz w:val="24"/>
        </w:rPr>
        <w:t xml:space="preserve"> </w:t>
      </w:r>
      <w:r>
        <w:rPr>
          <w:sz w:val="24"/>
        </w:rPr>
        <w:t>in</w:t>
      </w:r>
      <w:r>
        <w:rPr>
          <w:spacing w:val="-19"/>
          <w:sz w:val="24"/>
        </w:rPr>
        <w:t xml:space="preserve"> </w:t>
      </w:r>
      <w:r>
        <w:rPr>
          <w:sz w:val="24"/>
        </w:rPr>
        <w:t>each</w:t>
      </w:r>
      <w:r>
        <w:rPr>
          <w:spacing w:val="-20"/>
          <w:sz w:val="24"/>
        </w:rPr>
        <w:t xml:space="preserve"> </w:t>
      </w:r>
      <w:r>
        <w:rPr>
          <w:sz w:val="24"/>
        </w:rPr>
        <w:t>stairway</w:t>
      </w:r>
      <w:r>
        <w:rPr>
          <w:spacing w:val="-28"/>
          <w:sz w:val="24"/>
        </w:rPr>
        <w:t xml:space="preserve"> </w:t>
      </w:r>
      <w:r>
        <w:rPr>
          <w:sz w:val="24"/>
        </w:rPr>
        <w:t>on</w:t>
      </w:r>
      <w:r>
        <w:rPr>
          <w:spacing w:val="-20"/>
          <w:sz w:val="24"/>
        </w:rPr>
        <w:t xml:space="preserve"> </w:t>
      </w:r>
      <w:r>
        <w:rPr>
          <w:sz w:val="24"/>
        </w:rPr>
        <w:t>the</w:t>
      </w:r>
      <w:r>
        <w:rPr>
          <w:spacing w:val="-22"/>
          <w:sz w:val="24"/>
        </w:rPr>
        <w:t xml:space="preserve"> </w:t>
      </w:r>
      <w:r>
        <w:rPr>
          <w:sz w:val="24"/>
        </w:rPr>
        <w:t>ceiling</w:t>
      </w:r>
      <w:r>
        <w:rPr>
          <w:spacing w:val="-25"/>
          <w:sz w:val="24"/>
        </w:rPr>
        <w:t xml:space="preserve"> </w:t>
      </w:r>
      <w:r>
        <w:rPr>
          <w:sz w:val="24"/>
        </w:rPr>
        <w:t>near</w:t>
      </w:r>
      <w:r>
        <w:rPr>
          <w:spacing w:val="-21"/>
          <w:sz w:val="24"/>
        </w:rPr>
        <w:t xml:space="preserve"> </w:t>
      </w:r>
      <w:r>
        <w:rPr>
          <w:sz w:val="24"/>
        </w:rPr>
        <w:t>the</w:t>
      </w:r>
      <w:r>
        <w:rPr>
          <w:spacing w:val="-20"/>
          <w:sz w:val="24"/>
        </w:rPr>
        <w:t xml:space="preserve"> </w:t>
      </w:r>
      <w:r>
        <w:rPr>
          <w:sz w:val="24"/>
        </w:rPr>
        <w:t>base,</w:t>
      </w:r>
      <w:r>
        <w:rPr>
          <w:spacing w:val="-19"/>
          <w:sz w:val="24"/>
        </w:rPr>
        <w:t xml:space="preserve"> </w:t>
      </w:r>
      <w:r>
        <w:rPr>
          <w:sz w:val="24"/>
        </w:rPr>
        <w:t>but</w:t>
      </w:r>
      <w:r>
        <w:rPr>
          <w:spacing w:val="-20"/>
          <w:sz w:val="24"/>
        </w:rPr>
        <w:t xml:space="preserve"> </w:t>
      </w:r>
      <w:r>
        <w:rPr>
          <w:sz w:val="24"/>
        </w:rPr>
        <w:t>not</w:t>
      </w:r>
      <w:r>
        <w:rPr>
          <w:spacing w:val="-57"/>
          <w:sz w:val="24"/>
        </w:rPr>
        <w:t xml:space="preserve"> </w:t>
      </w:r>
      <w:r>
        <w:rPr>
          <w:spacing w:val="-1"/>
          <w:sz w:val="24"/>
        </w:rPr>
        <w:t>within,</w:t>
      </w:r>
      <w:r>
        <w:rPr>
          <w:spacing w:val="-16"/>
          <w:sz w:val="24"/>
        </w:rPr>
        <w:t xml:space="preserve"> </w:t>
      </w:r>
      <w:r>
        <w:rPr>
          <w:spacing w:val="-1"/>
          <w:sz w:val="24"/>
        </w:rPr>
        <w:t>the</w:t>
      </w:r>
      <w:r>
        <w:rPr>
          <w:spacing w:val="-18"/>
          <w:sz w:val="24"/>
        </w:rPr>
        <w:t xml:space="preserve"> </w:t>
      </w:r>
      <w:r>
        <w:rPr>
          <w:spacing w:val="-1"/>
          <w:sz w:val="24"/>
        </w:rPr>
        <w:t>stairway.</w:t>
      </w:r>
      <w:r>
        <w:rPr>
          <w:spacing w:val="31"/>
          <w:sz w:val="24"/>
        </w:rPr>
        <w:t xml:space="preserve"> </w:t>
      </w:r>
      <w:r>
        <w:rPr>
          <w:spacing w:val="-1"/>
          <w:sz w:val="24"/>
        </w:rPr>
        <w:t>A</w:t>
      </w:r>
      <w:r>
        <w:rPr>
          <w:spacing w:val="-16"/>
          <w:sz w:val="24"/>
        </w:rPr>
        <w:t xml:space="preserve"> </w:t>
      </w:r>
      <w:r>
        <w:rPr>
          <w:sz w:val="24"/>
        </w:rPr>
        <w:t>smoke</w:t>
      </w:r>
      <w:r>
        <w:rPr>
          <w:spacing w:val="-17"/>
          <w:sz w:val="24"/>
        </w:rPr>
        <w:t xml:space="preserve"> </w:t>
      </w:r>
      <w:r>
        <w:rPr>
          <w:sz w:val="24"/>
        </w:rPr>
        <w:t>detector</w:t>
      </w:r>
      <w:r>
        <w:rPr>
          <w:spacing w:val="-20"/>
          <w:sz w:val="24"/>
        </w:rPr>
        <w:t xml:space="preserve"> </w:t>
      </w:r>
      <w:r>
        <w:rPr>
          <w:sz w:val="24"/>
        </w:rPr>
        <w:t>installed</w:t>
      </w:r>
      <w:r>
        <w:rPr>
          <w:spacing w:val="-16"/>
          <w:sz w:val="24"/>
        </w:rPr>
        <w:t xml:space="preserve"> </w:t>
      </w:r>
      <w:r>
        <w:rPr>
          <w:sz w:val="24"/>
        </w:rPr>
        <w:t>to</w:t>
      </w:r>
      <w:r>
        <w:rPr>
          <w:spacing w:val="-19"/>
          <w:sz w:val="24"/>
        </w:rPr>
        <w:t xml:space="preserve"> </w:t>
      </w:r>
      <w:r>
        <w:rPr>
          <w:sz w:val="24"/>
        </w:rPr>
        <w:t>detect</w:t>
      </w:r>
      <w:r>
        <w:rPr>
          <w:spacing w:val="-16"/>
          <w:sz w:val="24"/>
        </w:rPr>
        <w:t xml:space="preserve"> </w:t>
      </w:r>
      <w:r>
        <w:rPr>
          <w:sz w:val="24"/>
        </w:rPr>
        <w:t>a</w:t>
      </w:r>
      <w:r>
        <w:rPr>
          <w:spacing w:val="-19"/>
          <w:sz w:val="24"/>
        </w:rPr>
        <w:t xml:space="preserve"> </w:t>
      </w:r>
      <w:r>
        <w:rPr>
          <w:sz w:val="24"/>
        </w:rPr>
        <w:t>fire</w:t>
      </w:r>
      <w:r>
        <w:rPr>
          <w:spacing w:val="-20"/>
          <w:sz w:val="24"/>
        </w:rPr>
        <w:t xml:space="preserve"> </w:t>
      </w:r>
      <w:r>
        <w:rPr>
          <w:sz w:val="24"/>
        </w:rPr>
        <w:t>in</w:t>
      </w:r>
      <w:r>
        <w:rPr>
          <w:spacing w:val="-16"/>
          <w:sz w:val="24"/>
        </w:rPr>
        <w:t xml:space="preserve"> </w:t>
      </w:r>
      <w:r>
        <w:rPr>
          <w:sz w:val="24"/>
        </w:rPr>
        <w:t>the</w:t>
      </w:r>
      <w:r>
        <w:rPr>
          <w:spacing w:val="-19"/>
          <w:sz w:val="24"/>
        </w:rPr>
        <w:t xml:space="preserve"> </w:t>
      </w:r>
      <w:r>
        <w:rPr>
          <w:sz w:val="24"/>
        </w:rPr>
        <w:t>basement</w:t>
      </w:r>
      <w:r>
        <w:rPr>
          <w:spacing w:val="-16"/>
          <w:sz w:val="24"/>
        </w:rPr>
        <w:t xml:space="preserve"> </w:t>
      </w:r>
      <w:r>
        <w:rPr>
          <w:sz w:val="24"/>
        </w:rPr>
        <w:t>must</w:t>
      </w:r>
      <w:r>
        <w:rPr>
          <w:spacing w:val="-58"/>
          <w:sz w:val="24"/>
        </w:rPr>
        <w:t xml:space="preserve"> </w:t>
      </w:r>
      <w:r>
        <w:rPr>
          <w:sz w:val="24"/>
        </w:rPr>
        <w:t>be</w:t>
      </w:r>
      <w:r>
        <w:rPr>
          <w:spacing w:val="-1"/>
          <w:sz w:val="24"/>
        </w:rPr>
        <w:t xml:space="preserve"> </w:t>
      </w:r>
      <w:r>
        <w:rPr>
          <w:sz w:val="24"/>
        </w:rPr>
        <w:t>located</w:t>
      </w:r>
      <w:r>
        <w:rPr>
          <w:spacing w:val="-1"/>
          <w:sz w:val="24"/>
        </w:rPr>
        <w:t xml:space="preserve"> </w:t>
      </w:r>
      <w:r>
        <w:rPr>
          <w:sz w:val="24"/>
        </w:rPr>
        <w:t>near the</w:t>
      </w:r>
      <w:r>
        <w:rPr>
          <w:spacing w:val="-1"/>
          <w:sz w:val="24"/>
        </w:rPr>
        <w:t xml:space="preserve"> </w:t>
      </w:r>
      <w:r>
        <w:rPr>
          <w:sz w:val="24"/>
        </w:rPr>
        <w:t>base</w:t>
      </w:r>
      <w:r>
        <w:rPr>
          <w:spacing w:val="-2"/>
          <w:sz w:val="24"/>
        </w:rPr>
        <w:t xml:space="preserve"> </w:t>
      </w:r>
      <w:r>
        <w:rPr>
          <w:sz w:val="24"/>
        </w:rPr>
        <w:t>of the</w:t>
      </w:r>
      <w:r>
        <w:rPr>
          <w:spacing w:val="-1"/>
          <w:sz w:val="24"/>
        </w:rPr>
        <w:t xml:space="preserve"> </w:t>
      </w:r>
      <w:r>
        <w:rPr>
          <w:sz w:val="24"/>
        </w:rPr>
        <w:t>stairwell</w:t>
      </w:r>
      <w:r>
        <w:rPr>
          <w:spacing w:val="-1"/>
          <w:sz w:val="24"/>
        </w:rPr>
        <w:t xml:space="preserve"> </w:t>
      </w:r>
      <w:r>
        <w:rPr>
          <w:sz w:val="24"/>
        </w:rPr>
        <w:t>leading to</w:t>
      </w:r>
      <w:r>
        <w:rPr>
          <w:spacing w:val="-1"/>
          <w:sz w:val="24"/>
        </w:rPr>
        <w:t xml:space="preserve"> </w:t>
      </w:r>
      <w:r>
        <w:rPr>
          <w:sz w:val="24"/>
        </w:rPr>
        <w:t>the floor</w:t>
      </w:r>
      <w:r>
        <w:rPr>
          <w:spacing w:val="-1"/>
          <w:sz w:val="24"/>
        </w:rPr>
        <w:t xml:space="preserve"> </w:t>
      </w:r>
      <w:r>
        <w:rPr>
          <w:sz w:val="24"/>
        </w:rPr>
        <w:t>above;</w:t>
      </w:r>
    </w:p>
    <w:p w14:paraId="439B5B39" w14:textId="77777777" w:rsidR="00451D84" w:rsidRDefault="004B3C95">
      <w:pPr>
        <w:pStyle w:val="ListParagraph"/>
        <w:numPr>
          <w:ilvl w:val="3"/>
          <w:numId w:val="13"/>
        </w:numPr>
        <w:tabs>
          <w:tab w:val="left" w:pos="2920"/>
        </w:tabs>
        <w:spacing w:before="3" w:line="242" w:lineRule="auto"/>
        <w:ind w:left="2595" w:right="315" w:firstLine="0"/>
        <w:rPr>
          <w:sz w:val="24"/>
        </w:rPr>
      </w:pPr>
      <w:r>
        <w:rPr>
          <w:sz w:val="24"/>
        </w:rPr>
        <w:t>outside</w:t>
      </w:r>
      <w:r>
        <w:rPr>
          <w:spacing w:val="-14"/>
          <w:sz w:val="24"/>
        </w:rPr>
        <w:t xml:space="preserve"> </w:t>
      </w:r>
      <w:r>
        <w:rPr>
          <w:sz w:val="24"/>
        </w:rPr>
        <w:t>of</w:t>
      </w:r>
      <w:r>
        <w:rPr>
          <w:spacing w:val="-14"/>
          <w:sz w:val="24"/>
        </w:rPr>
        <w:t xml:space="preserve"> </w:t>
      </w:r>
      <w:r>
        <w:rPr>
          <w:sz w:val="24"/>
        </w:rPr>
        <w:t>each</w:t>
      </w:r>
      <w:r>
        <w:rPr>
          <w:spacing w:val="-13"/>
          <w:sz w:val="24"/>
        </w:rPr>
        <w:t xml:space="preserve"> </w:t>
      </w:r>
      <w:r>
        <w:rPr>
          <w:sz w:val="24"/>
        </w:rPr>
        <w:t>separate</w:t>
      </w:r>
      <w:r>
        <w:rPr>
          <w:spacing w:val="-14"/>
          <w:sz w:val="24"/>
        </w:rPr>
        <w:t xml:space="preserve"> </w:t>
      </w:r>
      <w:r>
        <w:rPr>
          <w:sz w:val="24"/>
        </w:rPr>
        <w:t>sleeping</w:t>
      </w:r>
      <w:r>
        <w:rPr>
          <w:spacing w:val="-14"/>
          <w:sz w:val="24"/>
        </w:rPr>
        <w:t xml:space="preserve"> </w:t>
      </w:r>
      <w:r>
        <w:rPr>
          <w:sz w:val="24"/>
        </w:rPr>
        <w:t>area.</w:t>
      </w:r>
      <w:r>
        <w:rPr>
          <w:spacing w:val="36"/>
          <w:sz w:val="24"/>
        </w:rPr>
        <w:t xml:space="preserve"> </w:t>
      </w:r>
      <w:r>
        <w:rPr>
          <w:sz w:val="24"/>
        </w:rPr>
        <w:t>Sleeping</w:t>
      </w:r>
      <w:r>
        <w:rPr>
          <w:spacing w:val="-14"/>
          <w:sz w:val="24"/>
        </w:rPr>
        <w:t xml:space="preserve"> </w:t>
      </w:r>
      <w:r>
        <w:rPr>
          <w:sz w:val="24"/>
        </w:rPr>
        <w:t>areas</w:t>
      </w:r>
      <w:r>
        <w:rPr>
          <w:spacing w:val="-13"/>
          <w:sz w:val="24"/>
        </w:rPr>
        <w:t xml:space="preserve"> </w:t>
      </w:r>
      <w:r>
        <w:rPr>
          <w:sz w:val="24"/>
        </w:rPr>
        <w:t>(</w:t>
      </w:r>
      <w:r>
        <w:rPr>
          <w:i/>
          <w:sz w:val="24"/>
        </w:rPr>
        <w:t>i.e</w:t>
      </w:r>
      <w:r>
        <w:rPr>
          <w:sz w:val="24"/>
        </w:rPr>
        <w:t>.</w:t>
      </w:r>
      <w:r>
        <w:rPr>
          <w:spacing w:val="-14"/>
          <w:sz w:val="24"/>
        </w:rPr>
        <w:t xml:space="preserve"> </w:t>
      </w:r>
      <w:r>
        <w:rPr>
          <w:sz w:val="24"/>
        </w:rPr>
        <w:t>bedrooms</w:t>
      </w:r>
      <w:r>
        <w:rPr>
          <w:spacing w:val="-14"/>
          <w:sz w:val="24"/>
        </w:rPr>
        <w:t xml:space="preserve"> </w:t>
      </w:r>
      <w:r>
        <w:rPr>
          <w:sz w:val="24"/>
        </w:rPr>
        <w:t>or</w:t>
      </w:r>
      <w:r>
        <w:rPr>
          <w:spacing w:val="-14"/>
          <w:sz w:val="24"/>
        </w:rPr>
        <w:t xml:space="preserve"> </w:t>
      </w:r>
      <w:r>
        <w:rPr>
          <w:sz w:val="24"/>
        </w:rPr>
        <w:t>sleeping</w:t>
      </w:r>
      <w:r>
        <w:rPr>
          <w:spacing w:val="-57"/>
          <w:sz w:val="24"/>
        </w:rPr>
        <w:t xml:space="preserve"> </w:t>
      </w:r>
      <w:r>
        <w:rPr>
          <w:sz w:val="24"/>
        </w:rPr>
        <w:t>rooms)</w:t>
      </w:r>
      <w:r>
        <w:rPr>
          <w:spacing w:val="1"/>
          <w:sz w:val="24"/>
        </w:rPr>
        <w:t xml:space="preserve"> </w:t>
      </w:r>
      <w:r>
        <w:rPr>
          <w:sz w:val="24"/>
        </w:rPr>
        <w:t>separated</w:t>
      </w:r>
      <w:r>
        <w:rPr>
          <w:spacing w:val="1"/>
          <w:sz w:val="24"/>
        </w:rPr>
        <w:t xml:space="preserve"> </w:t>
      </w:r>
      <w:r>
        <w:rPr>
          <w:sz w:val="24"/>
        </w:rPr>
        <w:t>by</w:t>
      </w:r>
      <w:r>
        <w:rPr>
          <w:spacing w:val="1"/>
          <w:sz w:val="24"/>
        </w:rPr>
        <w:t xml:space="preserve"> </w:t>
      </w:r>
      <w:r>
        <w:rPr>
          <w:sz w:val="24"/>
        </w:rPr>
        <w:t>other</w:t>
      </w:r>
      <w:r>
        <w:rPr>
          <w:spacing w:val="1"/>
          <w:sz w:val="24"/>
        </w:rPr>
        <w:t xml:space="preserve"> </w:t>
      </w:r>
      <w:r>
        <w:rPr>
          <w:sz w:val="24"/>
        </w:rPr>
        <w:t>rooms</w:t>
      </w:r>
      <w:r>
        <w:rPr>
          <w:spacing w:val="1"/>
          <w:sz w:val="24"/>
        </w:rPr>
        <w:t xml:space="preserve"> </w:t>
      </w:r>
      <w:r>
        <w:rPr>
          <w:sz w:val="24"/>
        </w:rPr>
        <w:t>such</w:t>
      </w:r>
      <w:r>
        <w:rPr>
          <w:spacing w:val="1"/>
          <w:sz w:val="24"/>
        </w:rPr>
        <w:t xml:space="preserve"> </w:t>
      </w:r>
      <w:r>
        <w:rPr>
          <w:sz w:val="24"/>
        </w:rPr>
        <w:t>as</w:t>
      </w:r>
      <w:r>
        <w:rPr>
          <w:spacing w:val="1"/>
          <w:sz w:val="24"/>
        </w:rPr>
        <w:t xml:space="preserve"> </w:t>
      </w:r>
      <w:r>
        <w:rPr>
          <w:sz w:val="24"/>
        </w:rPr>
        <w:t>kitchens</w:t>
      </w:r>
      <w:r>
        <w:rPr>
          <w:spacing w:val="1"/>
          <w:sz w:val="24"/>
        </w:rPr>
        <w:t xml:space="preserve"> </w:t>
      </w:r>
      <w:r>
        <w:rPr>
          <w:sz w:val="24"/>
        </w:rPr>
        <w:t>or</w:t>
      </w:r>
      <w:r>
        <w:rPr>
          <w:spacing w:val="1"/>
          <w:sz w:val="24"/>
        </w:rPr>
        <w:t xml:space="preserve"> </w:t>
      </w:r>
      <w:r>
        <w:rPr>
          <w:sz w:val="24"/>
        </w:rPr>
        <w:t>living</w:t>
      </w:r>
      <w:r>
        <w:rPr>
          <w:spacing w:val="1"/>
          <w:sz w:val="24"/>
        </w:rPr>
        <w:t xml:space="preserve"> </w:t>
      </w:r>
      <w:r>
        <w:rPr>
          <w:sz w:val="24"/>
        </w:rPr>
        <w:t>rooms</w:t>
      </w:r>
      <w:r>
        <w:rPr>
          <w:spacing w:val="1"/>
          <w:sz w:val="24"/>
        </w:rPr>
        <w:t xml:space="preserve"> </w:t>
      </w:r>
      <w:r>
        <w:rPr>
          <w:sz w:val="24"/>
        </w:rPr>
        <w:t>(but</w:t>
      </w:r>
      <w:r>
        <w:rPr>
          <w:spacing w:val="1"/>
          <w:sz w:val="24"/>
        </w:rPr>
        <w:t xml:space="preserve"> </w:t>
      </w:r>
      <w:r>
        <w:rPr>
          <w:sz w:val="24"/>
        </w:rPr>
        <w:t>not</w:t>
      </w:r>
      <w:r>
        <w:rPr>
          <w:spacing w:val="1"/>
          <w:sz w:val="24"/>
        </w:rPr>
        <w:t xml:space="preserve"> </w:t>
      </w:r>
      <w:r>
        <w:rPr>
          <w:sz w:val="24"/>
        </w:rPr>
        <w:t>bathrooms)</w:t>
      </w:r>
      <w:r>
        <w:rPr>
          <w:spacing w:val="-10"/>
          <w:sz w:val="24"/>
        </w:rPr>
        <w:t xml:space="preserve"> </w:t>
      </w:r>
      <w:r>
        <w:rPr>
          <w:sz w:val="24"/>
        </w:rPr>
        <w:t>must</w:t>
      </w:r>
      <w:r>
        <w:rPr>
          <w:spacing w:val="-9"/>
          <w:sz w:val="24"/>
        </w:rPr>
        <w:t xml:space="preserve"> </w:t>
      </w:r>
      <w:r>
        <w:rPr>
          <w:sz w:val="24"/>
        </w:rPr>
        <w:t>be</w:t>
      </w:r>
      <w:r>
        <w:rPr>
          <w:spacing w:val="-10"/>
          <w:sz w:val="24"/>
        </w:rPr>
        <w:t xml:space="preserve"> </w:t>
      </w:r>
      <w:r>
        <w:rPr>
          <w:sz w:val="24"/>
        </w:rPr>
        <w:t>considered</w:t>
      </w:r>
      <w:r>
        <w:rPr>
          <w:spacing w:val="-9"/>
          <w:sz w:val="24"/>
        </w:rPr>
        <w:t xml:space="preserve"> </w:t>
      </w:r>
      <w:r>
        <w:rPr>
          <w:sz w:val="24"/>
        </w:rPr>
        <w:t>separate</w:t>
      </w:r>
      <w:r>
        <w:rPr>
          <w:spacing w:val="-9"/>
          <w:sz w:val="24"/>
        </w:rPr>
        <w:t xml:space="preserve"> </w:t>
      </w:r>
      <w:r>
        <w:rPr>
          <w:sz w:val="24"/>
        </w:rPr>
        <w:t>sleeping</w:t>
      </w:r>
      <w:r>
        <w:rPr>
          <w:spacing w:val="-11"/>
          <w:sz w:val="24"/>
        </w:rPr>
        <w:t xml:space="preserve"> </w:t>
      </w:r>
      <w:r>
        <w:rPr>
          <w:sz w:val="24"/>
        </w:rPr>
        <w:t>areas.</w:t>
      </w:r>
      <w:r>
        <w:rPr>
          <w:spacing w:val="42"/>
          <w:sz w:val="24"/>
        </w:rPr>
        <w:t xml:space="preserve"> </w:t>
      </w:r>
      <w:r>
        <w:rPr>
          <w:sz w:val="24"/>
        </w:rPr>
        <w:t>A</w:t>
      </w:r>
      <w:r>
        <w:rPr>
          <w:spacing w:val="-9"/>
          <w:sz w:val="24"/>
        </w:rPr>
        <w:t xml:space="preserve"> </w:t>
      </w:r>
      <w:r>
        <w:rPr>
          <w:sz w:val="24"/>
        </w:rPr>
        <w:t>smoke</w:t>
      </w:r>
      <w:r>
        <w:rPr>
          <w:spacing w:val="-9"/>
          <w:sz w:val="24"/>
        </w:rPr>
        <w:t xml:space="preserve"> </w:t>
      </w:r>
      <w:r>
        <w:rPr>
          <w:sz w:val="24"/>
        </w:rPr>
        <w:t>detector</w:t>
      </w:r>
      <w:r>
        <w:rPr>
          <w:spacing w:val="-10"/>
          <w:sz w:val="24"/>
        </w:rPr>
        <w:t xml:space="preserve"> </w:t>
      </w:r>
      <w:r>
        <w:rPr>
          <w:sz w:val="24"/>
        </w:rPr>
        <w:t>installed</w:t>
      </w:r>
      <w:r>
        <w:rPr>
          <w:spacing w:val="-57"/>
          <w:sz w:val="24"/>
        </w:rPr>
        <w:t xml:space="preserve"> </w:t>
      </w:r>
      <w:r>
        <w:rPr>
          <w:spacing w:val="-1"/>
          <w:sz w:val="24"/>
        </w:rPr>
        <w:t>to</w:t>
      </w:r>
      <w:r>
        <w:rPr>
          <w:spacing w:val="-15"/>
          <w:sz w:val="24"/>
        </w:rPr>
        <w:t xml:space="preserve"> </w:t>
      </w:r>
      <w:r>
        <w:rPr>
          <w:spacing w:val="-1"/>
          <w:sz w:val="24"/>
        </w:rPr>
        <w:t>protect</w:t>
      </w:r>
      <w:r>
        <w:rPr>
          <w:spacing w:val="-15"/>
          <w:sz w:val="24"/>
        </w:rPr>
        <w:t xml:space="preserve"> </w:t>
      </w:r>
      <w:r>
        <w:rPr>
          <w:spacing w:val="-1"/>
          <w:sz w:val="24"/>
        </w:rPr>
        <w:t>a</w:t>
      </w:r>
      <w:r>
        <w:rPr>
          <w:spacing w:val="-17"/>
          <w:sz w:val="24"/>
        </w:rPr>
        <w:t xml:space="preserve"> </w:t>
      </w:r>
      <w:r>
        <w:rPr>
          <w:spacing w:val="-1"/>
          <w:sz w:val="24"/>
        </w:rPr>
        <w:t>sleeping</w:t>
      </w:r>
      <w:r>
        <w:rPr>
          <w:spacing w:val="-18"/>
          <w:sz w:val="24"/>
        </w:rPr>
        <w:t xml:space="preserve"> </w:t>
      </w:r>
      <w:r>
        <w:rPr>
          <w:spacing w:val="-1"/>
          <w:sz w:val="24"/>
        </w:rPr>
        <w:t>area</w:t>
      </w:r>
      <w:r>
        <w:rPr>
          <w:spacing w:val="-15"/>
          <w:sz w:val="24"/>
        </w:rPr>
        <w:t xml:space="preserve"> </w:t>
      </w:r>
      <w:r>
        <w:rPr>
          <w:sz w:val="24"/>
        </w:rPr>
        <w:t>must</w:t>
      </w:r>
      <w:r>
        <w:rPr>
          <w:spacing w:val="-15"/>
          <w:sz w:val="24"/>
        </w:rPr>
        <w:t xml:space="preserve"> </w:t>
      </w:r>
      <w:r>
        <w:rPr>
          <w:sz w:val="24"/>
        </w:rPr>
        <w:t>be</w:t>
      </w:r>
      <w:r>
        <w:rPr>
          <w:spacing w:val="-15"/>
          <w:sz w:val="24"/>
        </w:rPr>
        <w:t xml:space="preserve"> </w:t>
      </w:r>
      <w:r>
        <w:rPr>
          <w:sz w:val="24"/>
        </w:rPr>
        <w:t>located</w:t>
      </w:r>
      <w:r>
        <w:rPr>
          <w:spacing w:val="-15"/>
          <w:sz w:val="24"/>
        </w:rPr>
        <w:t xml:space="preserve"> </w:t>
      </w:r>
      <w:r>
        <w:rPr>
          <w:sz w:val="24"/>
        </w:rPr>
        <w:t>outside</w:t>
      </w:r>
      <w:r>
        <w:rPr>
          <w:spacing w:val="-13"/>
          <w:sz w:val="24"/>
        </w:rPr>
        <w:t xml:space="preserve"> </w:t>
      </w:r>
      <w:r>
        <w:rPr>
          <w:sz w:val="24"/>
        </w:rPr>
        <w:t>the</w:t>
      </w:r>
      <w:r>
        <w:rPr>
          <w:spacing w:val="-15"/>
          <w:sz w:val="24"/>
        </w:rPr>
        <w:t xml:space="preserve"> </w:t>
      </w:r>
      <w:r>
        <w:rPr>
          <w:sz w:val="24"/>
        </w:rPr>
        <w:t>bedrooms</w:t>
      </w:r>
      <w:r>
        <w:rPr>
          <w:spacing w:val="-12"/>
          <w:sz w:val="24"/>
        </w:rPr>
        <w:t xml:space="preserve"> </w:t>
      </w:r>
      <w:r>
        <w:rPr>
          <w:sz w:val="24"/>
        </w:rPr>
        <w:t>but</w:t>
      </w:r>
      <w:r>
        <w:rPr>
          <w:spacing w:val="-12"/>
          <w:sz w:val="24"/>
        </w:rPr>
        <w:t xml:space="preserve"> </w:t>
      </w:r>
      <w:r>
        <w:rPr>
          <w:sz w:val="24"/>
        </w:rPr>
        <w:t>near</w:t>
      </w:r>
      <w:r>
        <w:rPr>
          <w:spacing w:val="-18"/>
          <w:sz w:val="24"/>
        </w:rPr>
        <w:t xml:space="preserve"> </w:t>
      </w:r>
      <w:r>
        <w:rPr>
          <w:sz w:val="24"/>
        </w:rPr>
        <w:t>the</w:t>
      </w:r>
      <w:r>
        <w:rPr>
          <w:spacing w:val="-15"/>
          <w:sz w:val="24"/>
        </w:rPr>
        <w:t xml:space="preserve"> </w:t>
      </w:r>
      <w:r>
        <w:rPr>
          <w:sz w:val="24"/>
        </w:rPr>
        <w:t>sleeping</w:t>
      </w:r>
      <w:r>
        <w:rPr>
          <w:spacing w:val="-58"/>
          <w:sz w:val="24"/>
        </w:rPr>
        <w:t xml:space="preserve"> </w:t>
      </w:r>
      <w:r>
        <w:rPr>
          <w:sz w:val="24"/>
        </w:rPr>
        <w:t>area.</w:t>
      </w:r>
    </w:p>
    <w:p w14:paraId="3A076755" w14:textId="77777777" w:rsidR="00451D84" w:rsidRDefault="004B3C95">
      <w:pPr>
        <w:pStyle w:val="ListParagraph"/>
        <w:numPr>
          <w:ilvl w:val="2"/>
          <w:numId w:val="13"/>
        </w:numPr>
        <w:tabs>
          <w:tab w:val="left" w:pos="2687"/>
        </w:tabs>
        <w:spacing w:before="3" w:line="242" w:lineRule="auto"/>
        <w:ind w:right="316" w:firstLine="0"/>
        <w:rPr>
          <w:sz w:val="24"/>
        </w:rPr>
      </w:pPr>
      <w:r>
        <w:rPr>
          <w:sz w:val="24"/>
        </w:rPr>
        <w:t>Smoke detectors must be maintained in operable condition.</w:t>
      </w:r>
      <w:r>
        <w:rPr>
          <w:spacing w:val="1"/>
          <w:sz w:val="24"/>
        </w:rPr>
        <w:t xml:space="preserve"> </w:t>
      </w:r>
      <w:r>
        <w:rPr>
          <w:sz w:val="24"/>
        </w:rPr>
        <w:t>The licensee must</w:t>
      </w:r>
      <w:r>
        <w:rPr>
          <w:spacing w:val="1"/>
          <w:sz w:val="24"/>
        </w:rPr>
        <w:t xml:space="preserve"> </w:t>
      </w:r>
      <w:r>
        <w:rPr>
          <w:sz w:val="24"/>
        </w:rPr>
        <w:t>maintain</w:t>
      </w:r>
      <w:r>
        <w:rPr>
          <w:spacing w:val="-1"/>
          <w:sz w:val="24"/>
        </w:rPr>
        <w:t xml:space="preserve"> </w:t>
      </w:r>
      <w:r>
        <w:rPr>
          <w:sz w:val="24"/>
        </w:rPr>
        <w:t>a safety</w:t>
      </w:r>
      <w:r>
        <w:rPr>
          <w:spacing w:val="-8"/>
          <w:sz w:val="24"/>
        </w:rPr>
        <w:t xml:space="preserve"> </w:t>
      </w:r>
      <w:r>
        <w:rPr>
          <w:sz w:val="24"/>
        </w:rPr>
        <w:t>log of</w:t>
      </w:r>
      <w:r>
        <w:rPr>
          <w:spacing w:val="-5"/>
          <w:sz w:val="24"/>
        </w:rPr>
        <w:t xml:space="preserve"> </w:t>
      </w:r>
      <w:r>
        <w:rPr>
          <w:sz w:val="24"/>
        </w:rPr>
        <w:t>tests made</w:t>
      </w:r>
      <w:r>
        <w:rPr>
          <w:spacing w:val="-3"/>
          <w:sz w:val="24"/>
        </w:rPr>
        <w:t xml:space="preserve"> </w:t>
      </w:r>
      <w:r>
        <w:rPr>
          <w:sz w:val="24"/>
        </w:rPr>
        <w:t>monthly.</w:t>
      </w:r>
      <w:r>
        <w:rPr>
          <w:spacing w:val="57"/>
          <w:sz w:val="24"/>
        </w:rPr>
        <w:t xml:space="preserve"> </w:t>
      </w:r>
      <w:r>
        <w:rPr>
          <w:sz w:val="24"/>
        </w:rPr>
        <w:t>If the smoke detector</w:t>
      </w:r>
      <w:r>
        <w:rPr>
          <w:spacing w:val="-1"/>
          <w:sz w:val="24"/>
        </w:rPr>
        <w:t xml:space="preserve"> </w:t>
      </w:r>
      <w:r>
        <w:rPr>
          <w:sz w:val="24"/>
        </w:rPr>
        <w:t>is battery</w:t>
      </w:r>
      <w:r>
        <w:rPr>
          <w:spacing w:val="-7"/>
          <w:sz w:val="24"/>
        </w:rPr>
        <w:t xml:space="preserve"> </w:t>
      </w:r>
      <w:r>
        <w:rPr>
          <w:sz w:val="24"/>
        </w:rPr>
        <w:t>operated,</w:t>
      </w:r>
      <w:r>
        <w:rPr>
          <w:spacing w:val="-57"/>
          <w:sz w:val="24"/>
        </w:rPr>
        <w:t xml:space="preserve"> </w:t>
      </w:r>
      <w:r>
        <w:rPr>
          <w:spacing w:val="-1"/>
          <w:sz w:val="24"/>
        </w:rPr>
        <w:t>the</w:t>
      </w:r>
      <w:r>
        <w:rPr>
          <w:spacing w:val="-14"/>
          <w:sz w:val="24"/>
        </w:rPr>
        <w:t xml:space="preserve"> </w:t>
      </w:r>
      <w:r>
        <w:rPr>
          <w:spacing w:val="-1"/>
          <w:sz w:val="24"/>
        </w:rPr>
        <w:t>batteries</w:t>
      </w:r>
      <w:r>
        <w:rPr>
          <w:spacing w:val="-10"/>
          <w:sz w:val="24"/>
        </w:rPr>
        <w:t xml:space="preserve"> </w:t>
      </w:r>
      <w:r>
        <w:rPr>
          <w:spacing w:val="-1"/>
          <w:sz w:val="24"/>
        </w:rPr>
        <w:t>must</w:t>
      </w:r>
      <w:r>
        <w:rPr>
          <w:spacing w:val="-10"/>
          <w:sz w:val="24"/>
        </w:rPr>
        <w:t xml:space="preserve"> </w:t>
      </w:r>
      <w:r>
        <w:rPr>
          <w:spacing w:val="-1"/>
          <w:sz w:val="24"/>
        </w:rPr>
        <w:t>be</w:t>
      </w:r>
      <w:r>
        <w:rPr>
          <w:spacing w:val="-10"/>
          <w:sz w:val="24"/>
        </w:rPr>
        <w:t xml:space="preserve"> </w:t>
      </w:r>
      <w:r>
        <w:rPr>
          <w:spacing w:val="-1"/>
          <w:sz w:val="24"/>
        </w:rPr>
        <w:t>replaced</w:t>
      </w:r>
      <w:r>
        <w:rPr>
          <w:spacing w:val="-10"/>
          <w:sz w:val="24"/>
        </w:rPr>
        <w:t xml:space="preserve"> </w:t>
      </w:r>
      <w:r>
        <w:rPr>
          <w:spacing w:val="-1"/>
          <w:sz w:val="24"/>
        </w:rPr>
        <w:t>at</w:t>
      </w:r>
      <w:r>
        <w:rPr>
          <w:spacing w:val="-10"/>
          <w:sz w:val="24"/>
        </w:rPr>
        <w:t xml:space="preserve"> </w:t>
      </w:r>
      <w:r>
        <w:rPr>
          <w:spacing w:val="-1"/>
          <w:sz w:val="24"/>
        </w:rPr>
        <w:t>least</w:t>
      </w:r>
      <w:r>
        <w:rPr>
          <w:spacing w:val="-10"/>
          <w:sz w:val="24"/>
        </w:rPr>
        <w:t xml:space="preserve"> </w:t>
      </w:r>
      <w:r>
        <w:rPr>
          <w:spacing w:val="-1"/>
          <w:sz w:val="24"/>
        </w:rPr>
        <w:t>annually,</w:t>
      </w:r>
      <w:r>
        <w:rPr>
          <w:spacing w:val="-10"/>
          <w:sz w:val="24"/>
        </w:rPr>
        <w:t xml:space="preserve"> </w:t>
      </w:r>
      <w:r>
        <w:rPr>
          <w:sz w:val="24"/>
        </w:rPr>
        <w:t>or</w:t>
      </w:r>
      <w:r>
        <w:rPr>
          <w:spacing w:val="-10"/>
          <w:sz w:val="24"/>
        </w:rPr>
        <w:t xml:space="preserve"> </w:t>
      </w:r>
      <w:r>
        <w:rPr>
          <w:sz w:val="24"/>
        </w:rPr>
        <w:t>more</w:t>
      </w:r>
      <w:r>
        <w:rPr>
          <w:spacing w:val="-11"/>
          <w:sz w:val="24"/>
        </w:rPr>
        <w:t xml:space="preserve"> </w:t>
      </w:r>
      <w:r>
        <w:rPr>
          <w:sz w:val="24"/>
        </w:rPr>
        <w:t>often</w:t>
      </w:r>
      <w:r>
        <w:rPr>
          <w:spacing w:val="-10"/>
          <w:sz w:val="24"/>
        </w:rPr>
        <w:t xml:space="preserve"> </w:t>
      </w:r>
      <w:r>
        <w:rPr>
          <w:sz w:val="24"/>
        </w:rPr>
        <w:t>as</w:t>
      </w:r>
      <w:r>
        <w:rPr>
          <w:spacing w:val="-10"/>
          <w:sz w:val="24"/>
        </w:rPr>
        <w:t xml:space="preserve"> </w:t>
      </w:r>
      <w:r>
        <w:rPr>
          <w:sz w:val="24"/>
        </w:rPr>
        <w:t>necessary,</w:t>
      </w:r>
      <w:r>
        <w:rPr>
          <w:spacing w:val="-10"/>
          <w:sz w:val="24"/>
        </w:rPr>
        <w:t xml:space="preserve"> </w:t>
      </w:r>
      <w:r>
        <w:rPr>
          <w:sz w:val="24"/>
        </w:rPr>
        <w:t>and</w:t>
      </w:r>
      <w:r>
        <w:rPr>
          <w:spacing w:val="-12"/>
          <w:sz w:val="24"/>
        </w:rPr>
        <w:t xml:space="preserve"> </w:t>
      </w:r>
      <w:r>
        <w:rPr>
          <w:sz w:val="24"/>
        </w:rPr>
        <w:t>noted</w:t>
      </w:r>
      <w:r>
        <w:rPr>
          <w:spacing w:val="-10"/>
          <w:sz w:val="24"/>
        </w:rPr>
        <w:t xml:space="preserve"> </w:t>
      </w:r>
      <w:r>
        <w:rPr>
          <w:sz w:val="24"/>
        </w:rPr>
        <w:t>in</w:t>
      </w:r>
      <w:r>
        <w:rPr>
          <w:spacing w:val="-58"/>
          <w:sz w:val="24"/>
        </w:rPr>
        <w:t xml:space="preserve"> </w:t>
      </w:r>
      <w:r>
        <w:rPr>
          <w:sz w:val="24"/>
        </w:rPr>
        <w:t>the</w:t>
      </w:r>
      <w:r>
        <w:rPr>
          <w:spacing w:val="-4"/>
          <w:sz w:val="24"/>
        </w:rPr>
        <w:t xml:space="preserve"> </w:t>
      </w:r>
      <w:r>
        <w:rPr>
          <w:sz w:val="24"/>
        </w:rPr>
        <w:t>safety</w:t>
      </w:r>
      <w:r>
        <w:rPr>
          <w:spacing w:val="-8"/>
          <w:sz w:val="24"/>
        </w:rPr>
        <w:t xml:space="preserve"> </w:t>
      </w:r>
      <w:r>
        <w:rPr>
          <w:sz w:val="24"/>
        </w:rPr>
        <w:t>log.</w:t>
      </w:r>
    </w:p>
    <w:p w14:paraId="4914089C" w14:textId="77777777" w:rsidR="00451D84" w:rsidRDefault="00451D84">
      <w:pPr>
        <w:spacing w:line="242" w:lineRule="auto"/>
        <w:jc w:val="both"/>
        <w:rPr>
          <w:sz w:val="24"/>
        </w:rPr>
        <w:sectPr w:rsidR="00451D84">
          <w:pgSz w:w="12240" w:h="20180"/>
          <w:pgMar w:top="1420" w:right="1120" w:bottom="280" w:left="280" w:header="752" w:footer="0" w:gutter="0"/>
          <w:cols w:space="720"/>
        </w:sectPr>
      </w:pPr>
    </w:p>
    <w:p w14:paraId="209B359F" w14:textId="77777777" w:rsidR="00451D84" w:rsidRDefault="004B3C95">
      <w:pPr>
        <w:pStyle w:val="ListParagraph"/>
        <w:numPr>
          <w:ilvl w:val="1"/>
          <w:numId w:val="12"/>
        </w:numPr>
        <w:tabs>
          <w:tab w:val="left" w:pos="741"/>
        </w:tabs>
        <w:spacing w:before="92"/>
      </w:pPr>
      <w:r>
        <w:rPr>
          <w:sz w:val="24"/>
        </w:rPr>
        <w:lastRenderedPageBreak/>
        <w:t>:</w:t>
      </w:r>
      <w:r>
        <w:rPr>
          <w:spacing w:val="61"/>
          <w:sz w:val="24"/>
        </w:rPr>
        <w:t xml:space="preserve"> </w:t>
      </w:r>
      <w:r>
        <w:rPr>
          <w:sz w:val="24"/>
        </w:rPr>
        <w:t>continued</w:t>
      </w:r>
    </w:p>
    <w:p w14:paraId="7D64CC48" w14:textId="77777777" w:rsidR="00451D84" w:rsidRDefault="00451D84">
      <w:pPr>
        <w:pStyle w:val="BodyText"/>
        <w:spacing w:before="7"/>
        <w:ind w:left="0"/>
        <w:jc w:val="left"/>
      </w:pPr>
    </w:p>
    <w:p w14:paraId="1EFDD6DA" w14:textId="77777777" w:rsidR="00451D84" w:rsidRDefault="004B3C95">
      <w:pPr>
        <w:pStyle w:val="ListParagraph"/>
        <w:numPr>
          <w:ilvl w:val="1"/>
          <w:numId w:val="13"/>
        </w:numPr>
        <w:tabs>
          <w:tab w:val="left" w:pos="2314"/>
        </w:tabs>
        <w:spacing w:line="242" w:lineRule="auto"/>
        <w:ind w:left="1875" w:right="316" w:firstLine="0"/>
        <w:rPr>
          <w:sz w:val="24"/>
        </w:rPr>
      </w:pPr>
      <w:r>
        <w:rPr>
          <w:spacing w:val="-1"/>
          <w:sz w:val="24"/>
          <w:u w:val="single"/>
        </w:rPr>
        <w:t>Playground Safety</w:t>
      </w:r>
      <w:r>
        <w:rPr>
          <w:spacing w:val="-1"/>
          <w:sz w:val="24"/>
        </w:rPr>
        <w:t xml:space="preserve">. </w:t>
      </w:r>
      <w:r>
        <w:rPr>
          <w:sz w:val="24"/>
        </w:rPr>
        <w:t>All playground equipment installed after January 22, 2010 and all</w:t>
      </w:r>
      <w:r>
        <w:rPr>
          <w:spacing w:val="-57"/>
          <w:sz w:val="24"/>
        </w:rPr>
        <w:t xml:space="preserve"> </w:t>
      </w:r>
      <w:r>
        <w:rPr>
          <w:spacing w:val="-1"/>
          <w:sz w:val="24"/>
        </w:rPr>
        <w:t>playground</w:t>
      </w:r>
      <w:r>
        <w:rPr>
          <w:spacing w:val="-14"/>
          <w:sz w:val="24"/>
        </w:rPr>
        <w:t xml:space="preserve"> </w:t>
      </w:r>
      <w:r>
        <w:rPr>
          <w:spacing w:val="-1"/>
          <w:sz w:val="24"/>
        </w:rPr>
        <w:t>equipment</w:t>
      </w:r>
      <w:r>
        <w:rPr>
          <w:spacing w:val="-14"/>
          <w:sz w:val="24"/>
        </w:rPr>
        <w:t xml:space="preserve"> </w:t>
      </w:r>
      <w:r>
        <w:rPr>
          <w:spacing w:val="-1"/>
          <w:sz w:val="24"/>
        </w:rPr>
        <w:t>in</w:t>
      </w:r>
      <w:r>
        <w:rPr>
          <w:spacing w:val="-14"/>
          <w:sz w:val="24"/>
        </w:rPr>
        <w:t xml:space="preserve"> </w:t>
      </w:r>
      <w:r>
        <w:rPr>
          <w:spacing w:val="-1"/>
          <w:sz w:val="24"/>
        </w:rPr>
        <w:t>homes</w:t>
      </w:r>
      <w:r>
        <w:rPr>
          <w:spacing w:val="-14"/>
          <w:sz w:val="24"/>
        </w:rPr>
        <w:t xml:space="preserve"> </w:t>
      </w:r>
      <w:r>
        <w:rPr>
          <w:sz w:val="24"/>
        </w:rPr>
        <w:t>first</w:t>
      </w:r>
      <w:r>
        <w:rPr>
          <w:spacing w:val="-14"/>
          <w:sz w:val="24"/>
        </w:rPr>
        <w:t xml:space="preserve"> </w:t>
      </w:r>
      <w:r>
        <w:rPr>
          <w:sz w:val="24"/>
        </w:rPr>
        <w:t>licensed</w:t>
      </w:r>
      <w:r>
        <w:rPr>
          <w:spacing w:val="-14"/>
          <w:sz w:val="24"/>
        </w:rPr>
        <w:t xml:space="preserve"> </w:t>
      </w:r>
      <w:r>
        <w:rPr>
          <w:sz w:val="24"/>
        </w:rPr>
        <w:t>after</w:t>
      </w:r>
      <w:r>
        <w:rPr>
          <w:spacing w:val="-13"/>
          <w:sz w:val="24"/>
        </w:rPr>
        <w:t xml:space="preserve"> </w:t>
      </w:r>
      <w:r>
        <w:rPr>
          <w:sz w:val="24"/>
        </w:rPr>
        <w:t>January</w:t>
      </w:r>
      <w:r>
        <w:rPr>
          <w:spacing w:val="-24"/>
          <w:sz w:val="24"/>
        </w:rPr>
        <w:t xml:space="preserve"> </w:t>
      </w:r>
      <w:r>
        <w:rPr>
          <w:sz w:val="24"/>
        </w:rPr>
        <w:t>22,</w:t>
      </w:r>
      <w:r>
        <w:rPr>
          <w:spacing w:val="-14"/>
          <w:sz w:val="24"/>
        </w:rPr>
        <w:t xml:space="preserve"> </w:t>
      </w:r>
      <w:r>
        <w:rPr>
          <w:sz w:val="24"/>
        </w:rPr>
        <w:t>2010</w:t>
      </w:r>
      <w:r>
        <w:rPr>
          <w:spacing w:val="-14"/>
          <w:sz w:val="24"/>
        </w:rPr>
        <w:t xml:space="preserve"> </w:t>
      </w:r>
      <w:r>
        <w:rPr>
          <w:sz w:val="24"/>
        </w:rPr>
        <w:t>must</w:t>
      </w:r>
      <w:r>
        <w:rPr>
          <w:spacing w:val="-14"/>
          <w:sz w:val="24"/>
        </w:rPr>
        <w:t xml:space="preserve"> </w:t>
      </w:r>
      <w:r>
        <w:rPr>
          <w:sz w:val="24"/>
        </w:rPr>
        <w:t>be</w:t>
      </w:r>
      <w:r>
        <w:rPr>
          <w:spacing w:val="-16"/>
          <w:sz w:val="24"/>
        </w:rPr>
        <w:t xml:space="preserve"> </w:t>
      </w:r>
      <w:r>
        <w:rPr>
          <w:sz w:val="24"/>
        </w:rPr>
        <w:t>located</w:t>
      </w:r>
      <w:r>
        <w:rPr>
          <w:spacing w:val="-14"/>
          <w:sz w:val="24"/>
        </w:rPr>
        <w:t xml:space="preserve"> </w:t>
      </w:r>
      <w:r>
        <w:rPr>
          <w:sz w:val="24"/>
        </w:rPr>
        <w:t>within</w:t>
      </w:r>
      <w:r>
        <w:rPr>
          <w:spacing w:val="-57"/>
          <w:sz w:val="24"/>
        </w:rPr>
        <w:t xml:space="preserve"> </w:t>
      </w:r>
      <w:r>
        <w:rPr>
          <w:sz w:val="24"/>
        </w:rPr>
        <w:t>use zones that are covered with an adequate depth of an impact-absorbing material, in</w:t>
      </w:r>
      <w:r>
        <w:rPr>
          <w:spacing w:val="1"/>
          <w:sz w:val="24"/>
        </w:rPr>
        <w:t xml:space="preserve"> </w:t>
      </w:r>
      <w:r>
        <w:rPr>
          <w:sz w:val="24"/>
        </w:rPr>
        <w:t>accordance with EEC policy. Pea gravel and wood chip nuggets must not be used in areas</w:t>
      </w:r>
      <w:r>
        <w:rPr>
          <w:spacing w:val="-57"/>
          <w:sz w:val="24"/>
        </w:rPr>
        <w:t xml:space="preserve"> </w:t>
      </w:r>
      <w:r>
        <w:rPr>
          <w:sz w:val="24"/>
        </w:rPr>
        <w:t>used by</w:t>
      </w:r>
      <w:r>
        <w:rPr>
          <w:spacing w:val="-8"/>
          <w:sz w:val="24"/>
        </w:rPr>
        <w:t xml:space="preserve"> </w:t>
      </w:r>
      <w:r>
        <w:rPr>
          <w:sz w:val="24"/>
        </w:rPr>
        <w:t>infants</w:t>
      </w:r>
      <w:r>
        <w:rPr>
          <w:spacing w:val="-2"/>
          <w:sz w:val="24"/>
        </w:rPr>
        <w:t xml:space="preserve"> </w:t>
      </w:r>
      <w:r>
        <w:rPr>
          <w:sz w:val="24"/>
        </w:rPr>
        <w:t>and</w:t>
      </w:r>
      <w:r>
        <w:rPr>
          <w:spacing w:val="-2"/>
          <w:sz w:val="24"/>
        </w:rPr>
        <w:t xml:space="preserve"> </w:t>
      </w:r>
      <w:r>
        <w:rPr>
          <w:sz w:val="24"/>
        </w:rPr>
        <w:t>toddlers.</w:t>
      </w:r>
    </w:p>
    <w:p w14:paraId="0B2823DE" w14:textId="77777777" w:rsidR="00451D84" w:rsidRDefault="00451D84">
      <w:pPr>
        <w:pStyle w:val="BodyText"/>
        <w:spacing w:before="8"/>
        <w:ind w:left="0"/>
        <w:jc w:val="left"/>
      </w:pPr>
    </w:p>
    <w:p w14:paraId="1DF4B7BE" w14:textId="77777777" w:rsidR="00451D84" w:rsidRDefault="004B3C95">
      <w:pPr>
        <w:pStyle w:val="ListParagraph"/>
        <w:numPr>
          <w:ilvl w:val="0"/>
          <w:numId w:val="13"/>
        </w:numPr>
        <w:tabs>
          <w:tab w:val="left" w:pos="2089"/>
        </w:tabs>
        <w:spacing w:line="242" w:lineRule="auto"/>
        <w:ind w:right="319" w:firstLine="0"/>
        <w:rPr>
          <w:sz w:val="24"/>
        </w:rPr>
      </w:pPr>
      <w:r>
        <w:rPr>
          <w:sz w:val="24"/>
          <w:u w:val="single"/>
        </w:rPr>
        <w:t>Additional</w:t>
      </w:r>
      <w:r>
        <w:rPr>
          <w:spacing w:val="-7"/>
          <w:sz w:val="24"/>
          <w:u w:val="single"/>
        </w:rPr>
        <w:t xml:space="preserve"> </w:t>
      </w:r>
      <w:r>
        <w:rPr>
          <w:sz w:val="24"/>
          <w:u w:val="single"/>
        </w:rPr>
        <w:t>Requirements</w:t>
      </w:r>
      <w:r>
        <w:rPr>
          <w:spacing w:val="-7"/>
          <w:sz w:val="24"/>
          <w:u w:val="single"/>
        </w:rPr>
        <w:t xml:space="preserve"> </w:t>
      </w:r>
      <w:r>
        <w:rPr>
          <w:sz w:val="24"/>
          <w:u w:val="single"/>
        </w:rPr>
        <w:t>for</w:t>
      </w:r>
      <w:r>
        <w:rPr>
          <w:spacing w:val="-9"/>
          <w:sz w:val="24"/>
          <w:u w:val="single"/>
        </w:rPr>
        <w:t xml:space="preserve"> </w:t>
      </w:r>
      <w:r>
        <w:rPr>
          <w:sz w:val="24"/>
          <w:u w:val="single"/>
        </w:rPr>
        <w:t>Small</w:t>
      </w:r>
      <w:r>
        <w:rPr>
          <w:spacing w:val="-7"/>
          <w:sz w:val="24"/>
          <w:u w:val="single"/>
        </w:rPr>
        <w:t xml:space="preserve"> </w:t>
      </w:r>
      <w:r>
        <w:rPr>
          <w:sz w:val="24"/>
          <w:u w:val="single"/>
        </w:rPr>
        <w:t>Group</w:t>
      </w:r>
      <w:r>
        <w:rPr>
          <w:spacing w:val="-7"/>
          <w:sz w:val="24"/>
          <w:u w:val="single"/>
        </w:rPr>
        <w:t xml:space="preserve"> </w:t>
      </w:r>
      <w:r>
        <w:rPr>
          <w:sz w:val="24"/>
          <w:u w:val="single"/>
        </w:rPr>
        <w:t>and</w:t>
      </w:r>
      <w:r>
        <w:rPr>
          <w:spacing w:val="-7"/>
          <w:sz w:val="24"/>
          <w:u w:val="single"/>
        </w:rPr>
        <w:t xml:space="preserve"> </w:t>
      </w:r>
      <w:r>
        <w:rPr>
          <w:sz w:val="24"/>
          <w:u w:val="single"/>
        </w:rPr>
        <w:t>School</w:t>
      </w:r>
      <w:r>
        <w:rPr>
          <w:spacing w:val="-6"/>
          <w:sz w:val="24"/>
          <w:u w:val="single"/>
        </w:rPr>
        <w:t xml:space="preserve"> </w:t>
      </w:r>
      <w:r>
        <w:rPr>
          <w:sz w:val="24"/>
          <w:u w:val="single"/>
        </w:rPr>
        <w:t>Age</w:t>
      </w:r>
      <w:r>
        <w:rPr>
          <w:spacing w:val="-7"/>
          <w:sz w:val="24"/>
          <w:u w:val="single"/>
        </w:rPr>
        <w:t xml:space="preserve"> </w:t>
      </w:r>
      <w:r>
        <w:rPr>
          <w:sz w:val="24"/>
          <w:u w:val="single"/>
        </w:rPr>
        <w:t>and</w:t>
      </w:r>
      <w:r>
        <w:rPr>
          <w:spacing w:val="-7"/>
          <w:sz w:val="24"/>
          <w:u w:val="single"/>
        </w:rPr>
        <w:t xml:space="preserve"> </w:t>
      </w:r>
      <w:r>
        <w:rPr>
          <w:sz w:val="24"/>
          <w:u w:val="single"/>
        </w:rPr>
        <w:t>Large</w:t>
      </w:r>
      <w:r>
        <w:rPr>
          <w:spacing w:val="-7"/>
          <w:sz w:val="24"/>
          <w:u w:val="single"/>
        </w:rPr>
        <w:t xml:space="preserve"> </w:t>
      </w:r>
      <w:r>
        <w:rPr>
          <w:sz w:val="24"/>
          <w:u w:val="single"/>
        </w:rPr>
        <w:t>Group</w:t>
      </w:r>
      <w:r>
        <w:rPr>
          <w:spacing w:val="-7"/>
          <w:sz w:val="24"/>
          <w:u w:val="single"/>
        </w:rPr>
        <w:t xml:space="preserve"> </w:t>
      </w:r>
      <w:r>
        <w:rPr>
          <w:sz w:val="24"/>
          <w:u w:val="single"/>
        </w:rPr>
        <w:t>and</w:t>
      </w:r>
      <w:r>
        <w:rPr>
          <w:spacing w:val="-7"/>
          <w:sz w:val="24"/>
          <w:u w:val="single"/>
        </w:rPr>
        <w:t xml:space="preserve"> </w:t>
      </w:r>
      <w:r>
        <w:rPr>
          <w:sz w:val="24"/>
          <w:u w:val="single"/>
        </w:rPr>
        <w:t>School</w:t>
      </w:r>
      <w:r>
        <w:rPr>
          <w:spacing w:val="-57"/>
          <w:sz w:val="24"/>
        </w:rPr>
        <w:t xml:space="preserve"> </w:t>
      </w:r>
      <w:r>
        <w:rPr>
          <w:sz w:val="24"/>
          <w:u w:val="single"/>
        </w:rPr>
        <w:t>Age</w:t>
      </w:r>
      <w:r>
        <w:rPr>
          <w:spacing w:val="-2"/>
          <w:sz w:val="24"/>
          <w:u w:val="single"/>
        </w:rPr>
        <w:t xml:space="preserve"> </w:t>
      </w:r>
      <w:r>
        <w:rPr>
          <w:sz w:val="24"/>
          <w:u w:val="single"/>
        </w:rPr>
        <w:t>Child</w:t>
      </w:r>
      <w:r>
        <w:rPr>
          <w:spacing w:val="1"/>
          <w:sz w:val="24"/>
          <w:u w:val="single"/>
        </w:rPr>
        <w:t xml:space="preserve"> </w:t>
      </w:r>
      <w:r>
        <w:rPr>
          <w:sz w:val="24"/>
          <w:u w:val="single"/>
        </w:rPr>
        <w:t>Care</w:t>
      </w:r>
      <w:r>
        <w:rPr>
          <w:spacing w:val="-3"/>
          <w:sz w:val="24"/>
          <w:u w:val="single"/>
        </w:rPr>
        <w:t xml:space="preserve"> </w:t>
      </w:r>
      <w:r>
        <w:rPr>
          <w:sz w:val="24"/>
          <w:u w:val="single"/>
        </w:rPr>
        <w:t>Programs</w:t>
      </w:r>
      <w:r>
        <w:rPr>
          <w:sz w:val="24"/>
        </w:rPr>
        <w:t>.</w:t>
      </w:r>
    </w:p>
    <w:p w14:paraId="5039C16C" w14:textId="77777777" w:rsidR="00451D84" w:rsidRDefault="004B3C95">
      <w:pPr>
        <w:pStyle w:val="ListParagraph"/>
        <w:numPr>
          <w:ilvl w:val="1"/>
          <w:numId w:val="13"/>
        </w:numPr>
        <w:tabs>
          <w:tab w:val="left" w:pos="2286"/>
        </w:tabs>
        <w:spacing w:before="1" w:line="242" w:lineRule="auto"/>
        <w:ind w:left="1875" w:right="318" w:firstLine="0"/>
        <w:rPr>
          <w:sz w:val="24"/>
        </w:rPr>
      </w:pPr>
      <w:r>
        <w:rPr>
          <w:spacing w:val="-1"/>
          <w:sz w:val="24"/>
          <w:u w:val="single"/>
        </w:rPr>
        <w:t>Lead</w:t>
      </w:r>
      <w:r>
        <w:rPr>
          <w:spacing w:val="-11"/>
          <w:sz w:val="24"/>
          <w:u w:val="single"/>
        </w:rPr>
        <w:t xml:space="preserve"> </w:t>
      </w:r>
      <w:r>
        <w:rPr>
          <w:spacing w:val="-1"/>
          <w:sz w:val="24"/>
          <w:u w:val="single"/>
        </w:rPr>
        <w:t>Paint</w:t>
      </w:r>
      <w:r>
        <w:rPr>
          <w:spacing w:val="-1"/>
          <w:sz w:val="24"/>
        </w:rPr>
        <w:t>.</w:t>
      </w:r>
      <w:r>
        <w:rPr>
          <w:spacing w:val="37"/>
          <w:sz w:val="24"/>
        </w:rPr>
        <w:t xml:space="preserve"> </w:t>
      </w:r>
      <w:r>
        <w:rPr>
          <w:spacing w:val="-1"/>
          <w:sz w:val="24"/>
        </w:rPr>
        <w:t>If</w:t>
      </w:r>
      <w:r>
        <w:rPr>
          <w:spacing w:val="-11"/>
          <w:sz w:val="24"/>
        </w:rPr>
        <w:t xml:space="preserve"> </w:t>
      </w:r>
      <w:r>
        <w:rPr>
          <w:spacing w:val="-1"/>
          <w:sz w:val="24"/>
        </w:rPr>
        <w:t>a</w:t>
      </w:r>
      <w:r>
        <w:rPr>
          <w:spacing w:val="-15"/>
          <w:sz w:val="24"/>
        </w:rPr>
        <w:t xml:space="preserve"> </w:t>
      </w:r>
      <w:r>
        <w:rPr>
          <w:spacing w:val="-1"/>
          <w:sz w:val="24"/>
        </w:rPr>
        <w:t>program</w:t>
      </w:r>
      <w:r>
        <w:rPr>
          <w:spacing w:val="-11"/>
          <w:sz w:val="24"/>
        </w:rPr>
        <w:t xml:space="preserve"> </w:t>
      </w:r>
      <w:r>
        <w:rPr>
          <w:spacing w:val="-1"/>
          <w:sz w:val="24"/>
        </w:rPr>
        <w:t>serves</w:t>
      </w:r>
      <w:r>
        <w:rPr>
          <w:spacing w:val="-11"/>
          <w:sz w:val="24"/>
        </w:rPr>
        <w:t xml:space="preserve"> </w:t>
      </w:r>
      <w:r>
        <w:rPr>
          <w:spacing w:val="-1"/>
          <w:sz w:val="24"/>
        </w:rPr>
        <w:t>any</w:t>
      </w:r>
      <w:r>
        <w:rPr>
          <w:spacing w:val="-22"/>
          <w:sz w:val="24"/>
        </w:rPr>
        <w:t xml:space="preserve"> </w:t>
      </w:r>
      <w:r>
        <w:rPr>
          <w:spacing w:val="-1"/>
          <w:sz w:val="24"/>
        </w:rPr>
        <w:t>child</w:t>
      </w:r>
      <w:r>
        <w:rPr>
          <w:spacing w:val="-11"/>
          <w:sz w:val="24"/>
        </w:rPr>
        <w:t xml:space="preserve"> </w:t>
      </w:r>
      <w:r>
        <w:rPr>
          <w:spacing w:val="-1"/>
          <w:sz w:val="24"/>
        </w:rPr>
        <w:t>younger</w:t>
      </w:r>
      <w:r>
        <w:rPr>
          <w:spacing w:val="-11"/>
          <w:sz w:val="24"/>
        </w:rPr>
        <w:t xml:space="preserve"> </w:t>
      </w:r>
      <w:r>
        <w:rPr>
          <w:spacing w:val="-1"/>
          <w:sz w:val="24"/>
        </w:rPr>
        <w:t>than</w:t>
      </w:r>
      <w:r>
        <w:rPr>
          <w:spacing w:val="-11"/>
          <w:sz w:val="24"/>
        </w:rPr>
        <w:t xml:space="preserve"> </w:t>
      </w:r>
      <w:r>
        <w:rPr>
          <w:spacing w:val="-1"/>
          <w:sz w:val="24"/>
        </w:rPr>
        <w:t>five</w:t>
      </w:r>
      <w:r>
        <w:rPr>
          <w:spacing w:val="-15"/>
          <w:sz w:val="24"/>
        </w:rPr>
        <w:t xml:space="preserve"> </w:t>
      </w:r>
      <w:r>
        <w:rPr>
          <w:spacing w:val="-1"/>
          <w:sz w:val="24"/>
        </w:rPr>
        <w:t>years</w:t>
      </w:r>
      <w:r>
        <w:rPr>
          <w:spacing w:val="-14"/>
          <w:sz w:val="24"/>
        </w:rPr>
        <w:t xml:space="preserve"> </w:t>
      </w:r>
      <w:r>
        <w:rPr>
          <w:spacing w:val="-1"/>
          <w:sz w:val="24"/>
        </w:rPr>
        <w:t>old,</w:t>
      </w:r>
      <w:r>
        <w:rPr>
          <w:spacing w:val="-11"/>
          <w:sz w:val="24"/>
        </w:rPr>
        <w:t xml:space="preserve"> </w:t>
      </w:r>
      <w:r>
        <w:rPr>
          <w:sz w:val="24"/>
        </w:rPr>
        <w:t>the</w:t>
      </w:r>
      <w:r>
        <w:rPr>
          <w:spacing w:val="-13"/>
          <w:sz w:val="24"/>
        </w:rPr>
        <w:t xml:space="preserve"> </w:t>
      </w:r>
      <w:r>
        <w:rPr>
          <w:sz w:val="24"/>
        </w:rPr>
        <w:t>licensee</w:t>
      </w:r>
      <w:r>
        <w:rPr>
          <w:spacing w:val="-13"/>
          <w:sz w:val="24"/>
        </w:rPr>
        <w:t xml:space="preserve"> </w:t>
      </w:r>
      <w:r>
        <w:rPr>
          <w:sz w:val="24"/>
        </w:rPr>
        <w:t>must</w:t>
      </w:r>
      <w:r>
        <w:rPr>
          <w:spacing w:val="-58"/>
          <w:sz w:val="24"/>
        </w:rPr>
        <w:t xml:space="preserve"> </w:t>
      </w:r>
      <w:r>
        <w:rPr>
          <w:sz w:val="24"/>
        </w:rPr>
        <w:t>provide</w:t>
      </w:r>
      <w:r>
        <w:rPr>
          <w:spacing w:val="1"/>
          <w:sz w:val="24"/>
        </w:rPr>
        <w:t xml:space="preserve"> </w:t>
      </w:r>
      <w:r>
        <w:rPr>
          <w:sz w:val="24"/>
        </w:rPr>
        <w:t>evidence</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lead</w:t>
      </w:r>
      <w:r>
        <w:rPr>
          <w:spacing w:val="1"/>
          <w:sz w:val="24"/>
        </w:rPr>
        <w:t xml:space="preserve"> </w:t>
      </w:r>
      <w:r>
        <w:rPr>
          <w:sz w:val="24"/>
        </w:rPr>
        <w:t>paint</w:t>
      </w:r>
      <w:r>
        <w:rPr>
          <w:spacing w:val="1"/>
          <w:sz w:val="24"/>
        </w:rPr>
        <w:t xml:space="preserve"> </w:t>
      </w:r>
      <w:r>
        <w:rPr>
          <w:sz w:val="24"/>
        </w:rPr>
        <w:t>inspection</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local</w:t>
      </w:r>
      <w:r>
        <w:rPr>
          <w:spacing w:val="1"/>
          <w:sz w:val="24"/>
        </w:rPr>
        <w:t xml:space="preserve"> </w:t>
      </w:r>
      <w:r>
        <w:rPr>
          <w:sz w:val="24"/>
        </w:rPr>
        <w:t>board</w:t>
      </w:r>
      <w:r>
        <w:rPr>
          <w:spacing w:val="1"/>
          <w:sz w:val="24"/>
        </w:rPr>
        <w:t xml:space="preserve"> </w:t>
      </w:r>
      <w:r>
        <w:rPr>
          <w:sz w:val="24"/>
        </w:rPr>
        <w:t>of</w:t>
      </w:r>
      <w:r>
        <w:rPr>
          <w:spacing w:val="1"/>
          <w:sz w:val="24"/>
        </w:rPr>
        <w:t xml:space="preserve"> </w:t>
      </w:r>
      <w:r>
        <w:rPr>
          <w:sz w:val="24"/>
        </w:rPr>
        <w:t>health,</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Massachusetts Department of Public Health, or a private lead paint inspection service and</w:t>
      </w:r>
      <w:r>
        <w:rPr>
          <w:spacing w:val="-57"/>
          <w:sz w:val="24"/>
        </w:rPr>
        <w:t xml:space="preserve"> </w:t>
      </w:r>
      <w:r>
        <w:rPr>
          <w:sz w:val="24"/>
        </w:rPr>
        <w:t>compliance</w:t>
      </w:r>
      <w:r>
        <w:rPr>
          <w:spacing w:val="-8"/>
          <w:sz w:val="24"/>
        </w:rPr>
        <w:t xml:space="preserve"> </w:t>
      </w:r>
      <w:r>
        <w:rPr>
          <w:sz w:val="24"/>
        </w:rPr>
        <w:t>with</w:t>
      </w:r>
      <w:r>
        <w:rPr>
          <w:spacing w:val="-6"/>
          <w:sz w:val="24"/>
        </w:rPr>
        <w:t xml:space="preserve"> </w:t>
      </w:r>
      <w:r>
        <w:rPr>
          <w:sz w:val="24"/>
        </w:rPr>
        <w:t>The</w:t>
      </w:r>
      <w:r>
        <w:rPr>
          <w:spacing w:val="-12"/>
          <w:sz w:val="24"/>
        </w:rPr>
        <w:t xml:space="preserve"> </w:t>
      </w:r>
      <w:r>
        <w:rPr>
          <w:sz w:val="24"/>
        </w:rPr>
        <w:t>Department</w:t>
      </w:r>
      <w:r>
        <w:rPr>
          <w:spacing w:val="-9"/>
          <w:sz w:val="24"/>
        </w:rPr>
        <w:t xml:space="preserve"> </w:t>
      </w:r>
      <w:r>
        <w:rPr>
          <w:sz w:val="24"/>
        </w:rPr>
        <w:t>of</w:t>
      </w:r>
      <w:r>
        <w:rPr>
          <w:spacing w:val="-12"/>
          <w:sz w:val="24"/>
        </w:rPr>
        <w:t xml:space="preserve"> </w:t>
      </w:r>
      <w:r>
        <w:rPr>
          <w:sz w:val="24"/>
        </w:rPr>
        <w:t>Public</w:t>
      </w:r>
      <w:r>
        <w:rPr>
          <w:spacing w:val="-11"/>
          <w:sz w:val="24"/>
        </w:rPr>
        <w:t xml:space="preserve"> </w:t>
      </w:r>
      <w:r>
        <w:rPr>
          <w:sz w:val="24"/>
        </w:rPr>
        <w:t>Health</w:t>
      </w:r>
      <w:r>
        <w:rPr>
          <w:spacing w:val="-11"/>
          <w:sz w:val="24"/>
        </w:rPr>
        <w:t xml:space="preserve"> </w:t>
      </w:r>
      <w:r>
        <w:rPr>
          <w:sz w:val="24"/>
        </w:rPr>
        <w:t>regulations</w:t>
      </w:r>
      <w:r>
        <w:rPr>
          <w:spacing w:val="-11"/>
          <w:sz w:val="24"/>
        </w:rPr>
        <w:t xml:space="preserve"> </w:t>
      </w:r>
      <w:r>
        <w:rPr>
          <w:sz w:val="24"/>
        </w:rPr>
        <w:t>at</w:t>
      </w:r>
      <w:r>
        <w:rPr>
          <w:spacing w:val="-8"/>
          <w:sz w:val="24"/>
        </w:rPr>
        <w:t xml:space="preserve"> </w:t>
      </w:r>
      <w:r>
        <w:rPr>
          <w:sz w:val="24"/>
        </w:rPr>
        <w:t>105</w:t>
      </w:r>
      <w:r>
        <w:rPr>
          <w:spacing w:val="-6"/>
          <w:sz w:val="24"/>
        </w:rPr>
        <w:t xml:space="preserve"> </w:t>
      </w:r>
      <w:r>
        <w:rPr>
          <w:sz w:val="24"/>
        </w:rPr>
        <w:t>CMR</w:t>
      </w:r>
      <w:r>
        <w:rPr>
          <w:spacing w:val="-6"/>
          <w:sz w:val="24"/>
        </w:rPr>
        <w:t xml:space="preserve"> </w:t>
      </w:r>
      <w:r>
        <w:rPr>
          <w:sz w:val="24"/>
        </w:rPr>
        <w:t>460.000:</w:t>
      </w:r>
      <w:r>
        <w:rPr>
          <w:spacing w:val="46"/>
          <w:sz w:val="24"/>
        </w:rPr>
        <w:t xml:space="preserve"> </w:t>
      </w:r>
      <w:r>
        <w:rPr>
          <w:i/>
          <w:sz w:val="24"/>
        </w:rPr>
        <w:t>Lead</w:t>
      </w:r>
      <w:r>
        <w:rPr>
          <w:i/>
          <w:spacing w:val="-57"/>
          <w:sz w:val="24"/>
        </w:rPr>
        <w:t xml:space="preserve"> </w:t>
      </w:r>
      <w:r>
        <w:rPr>
          <w:i/>
          <w:sz w:val="24"/>
        </w:rPr>
        <w:t>Poisoning Prevention and Control</w:t>
      </w:r>
      <w:r>
        <w:rPr>
          <w:sz w:val="24"/>
        </w:rPr>
        <w:t>.</w:t>
      </w:r>
    </w:p>
    <w:p w14:paraId="52BE3E6D" w14:textId="77777777" w:rsidR="00451D84" w:rsidRDefault="004B3C95">
      <w:pPr>
        <w:pStyle w:val="ListParagraph"/>
        <w:numPr>
          <w:ilvl w:val="2"/>
          <w:numId w:val="13"/>
        </w:numPr>
        <w:tabs>
          <w:tab w:val="left" w:pos="2632"/>
        </w:tabs>
        <w:spacing w:before="4" w:line="242" w:lineRule="auto"/>
        <w:ind w:right="316" w:firstLine="0"/>
        <w:rPr>
          <w:sz w:val="24"/>
        </w:rPr>
      </w:pPr>
      <w:r>
        <w:rPr>
          <w:sz w:val="24"/>
        </w:rPr>
        <w:t>A licensee that obtained evidence of a lead paint inspection and compliance with</w:t>
      </w:r>
      <w:r>
        <w:rPr>
          <w:spacing w:val="1"/>
          <w:sz w:val="24"/>
        </w:rPr>
        <w:t xml:space="preserve"> </w:t>
      </w:r>
      <w:r>
        <w:rPr>
          <w:sz w:val="24"/>
        </w:rPr>
        <w:t>105 CMR 460.000 from the local board of health or the Massachusetts Department of</w:t>
      </w:r>
      <w:r>
        <w:rPr>
          <w:spacing w:val="1"/>
          <w:sz w:val="24"/>
        </w:rPr>
        <w:t xml:space="preserve"> </w:t>
      </w:r>
      <w:r>
        <w:rPr>
          <w:spacing w:val="-1"/>
          <w:sz w:val="24"/>
        </w:rPr>
        <w:t>Public</w:t>
      </w:r>
      <w:r>
        <w:rPr>
          <w:spacing w:val="-9"/>
          <w:sz w:val="24"/>
        </w:rPr>
        <w:t xml:space="preserve"> </w:t>
      </w:r>
      <w:r>
        <w:rPr>
          <w:spacing w:val="-1"/>
          <w:sz w:val="24"/>
        </w:rPr>
        <w:t>Health</w:t>
      </w:r>
      <w:r>
        <w:rPr>
          <w:spacing w:val="-9"/>
          <w:sz w:val="24"/>
        </w:rPr>
        <w:t xml:space="preserve"> </w:t>
      </w:r>
      <w:r>
        <w:rPr>
          <w:sz w:val="24"/>
        </w:rPr>
        <w:t>or</w:t>
      </w:r>
      <w:r>
        <w:rPr>
          <w:spacing w:val="-9"/>
          <w:sz w:val="24"/>
        </w:rPr>
        <w:t xml:space="preserve"> </w:t>
      </w:r>
      <w:r>
        <w:rPr>
          <w:sz w:val="24"/>
        </w:rPr>
        <w:t>a</w:t>
      </w:r>
      <w:r>
        <w:rPr>
          <w:spacing w:val="-11"/>
          <w:sz w:val="24"/>
        </w:rPr>
        <w:t xml:space="preserve"> </w:t>
      </w:r>
      <w:r>
        <w:rPr>
          <w:sz w:val="24"/>
        </w:rPr>
        <w:t>private</w:t>
      </w:r>
      <w:r>
        <w:rPr>
          <w:spacing w:val="-9"/>
          <w:sz w:val="24"/>
        </w:rPr>
        <w:t xml:space="preserve"> </w:t>
      </w:r>
      <w:r>
        <w:rPr>
          <w:sz w:val="24"/>
        </w:rPr>
        <w:t>lead</w:t>
      </w:r>
      <w:r>
        <w:rPr>
          <w:spacing w:val="-9"/>
          <w:sz w:val="24"/>
        </w:rPr>
        <w:t xml:space="preserve"> </w:t>
      </w:r>
      <w:r>
        <w:rPr>
          <w:sz w:val="24"/>
        </w:rPr>
        <w:t>paint</w:t>
      </w:r>
      <w:r>
        <w:rPr>
          <w:spacing w:val="-8"/>
          <w:sz w:val="24"/>
        </w:rPr>
        <w:t xml:space="preserve"> </w:t>
      </w:r>
      <w:r>
        <w:rPr>
          <w:sz w:val="24"/>
        </w:rPr>
        <w:t>inspection</w:t>
      </w:r>
      <w:r>
        <w:rPr>
          <w:spacing w:val="-9"/>
          <w:sz w:val="24"/>
        </w:rPr>
        <w:t xml:space="preserve"> </w:t>
      </w:r>
      <w:r>
        <w:rPr>
          <w:sz w:val="24"/>
        </w:rPr>
        <w:t>service</w:t>
      </w:r>
      <w:r>
        <w:rPr>
          <w:spacing w:val="-9"/>
          <w:sz w:val="24"/>
        </w:rPr>
        <w:t xml:space="preserve"> </w:t>
      </w:r>
      <w:r>
        <w:rPr>
          <w:sz w:val="24"/>
        </w:rPr>
        <w:t>prior</w:t>
      </w:r>
      <w:r>
        <w:rPr>
          <w:spacing w:val="-9"/>
          <w:sz w:val="24"/>
        </w:rPr>
        <w:t xml:space="preserve"> </w:t>
      </w:r>
      <w:r>
        <w:rPr>
          <w:sz w:val="24"/>
        </w:rPr>
        <w:t>to</w:t>
      </w:r>
      <w:r>
        <w:rPr>
          <w:spacing w:val="-9"/>
          <w:sz w:val="24"/>
        </w:rPr>
        <w:t xml:space="preserve"> </w:t>
      </w:r>
      <w:r>
        <w:rPr>
          <w:sz w:val="24"/>
        </w:rPr>
        <w:t>July</w:t>
      </w:r>
      <w:r>
        <w:rPr>
          <w:spacing w:val="-14"/>
          <w:sz w:val="24"/>
        </w:rPr>
        <w:t xml:space="preserve"> </w:t>
      </w:r>
      <w:r>
        <w:rPr>
          <w:sz w:val="24"/>
        </w:rPr>
        <w:t>1,</w:t>
      </w:r>
      <w:r>
        <w:rPr>
          <w:spacing w:val="-9"/>
          <w:sz w:val="24"/>
        </w:rPr>
        <w:t xml:space="preserve"> </w:t>
      </w:r>
      <w:r>
        <w:rPr>
          <w:sz w:val="24"/>
        </w:rPr>
        <w:t>1978,</w:t>
      </w:r>
      <w:r>
        <w:rPr>
          <w:spacing w:val="-9"/>
          <w:sz w:val="24"/>
        </w:rPr>
        <w:t xml:space="preserve"> </w:t>
      </w:r>
      <w:r>
        <w:rPr>
          <w:sz w:val="24"/>
        </w:rPr>
        <w:t>will</w:t>
      </w:r>
      <w:r>
        <w:rPr>
          <w:spacing w:val="-9"/>
          <w:sz w:val="24"/>
        </w:rPr>
        <w:t xml:space="preserve"> </w:t>
      </w:r>
      <w:r>
        <w:rPr>
          <w:sz w:val="24"/>
        </w:rPr>
        <w:t>not</w:t>
      </w:r>
      <w:r>
        <w:rPr>
          <w:spacing w:val="-9"/>
          <w:sz w:val="24"/>
        </w:rPr>
        <w:t xml:space="preserve"> </w:t>
      </w:r>
      <w:r>
        <w:rPr>
          <w:sz w:val="24"/>
        </w:rPr>
        <w:t>be</w:t>
      </w:r>
      <w:r>
        <w:rPr>
          <w:spacing w:val="-57"/>
          <w:sz w:val="24"/>
        </w:rPr>
        <w:t xml:space="preserve"> </w:t>
      </w:r>
      <w:r>
        <w:rPr>
          <w:sz w:val="24"/>
        </w:rPr>
        <w:t>required to</w:t>
      </w:r>
      <w:r>
        <w:rPr>
          <w:spacing w:val="-2"/>
          <w:sz w:val="24"/>
        </w:rPr>
        <w:t xml:space="preserve"> </w:t>
      </w:r>
      <w:r>
        <w:rPr>
          <w:sz w:val="24"/>
        </w:rPr>
        <w:t>comply</w:t>
      </w:r>
      <w:r>
        <w:rPr>
          <w:spacing w:val="-9"/>
          <w:sz w:val="24"/>
        </w:rPr>
        <w:t xml:space="preserve"> </w:t>
      </w:r>
      <w:r>
        <w:rPr>
          <w:sz w:val="24"/>
        </w:rPr>
        <w:t>with</w:t>
      </w:r>
      <w:r>
        <w:rPr>
          <w:spacing w:val="1"/>
          <w:sz w:val="24"/>
        </w:rPr>
        <w:t xml:space="preserve"> </w:t>
      </w:r>
      <w:r>
        <w:rPr>
          <w:sz w:val="24"/>
        </w:rPr>
        <w:t xml:space="preserve">additional </w:t>
      </w:r>
      <w:proofErr w:type="spellStart"/>
      <w:r>
        <w:rPr>
          <w:sz w:val="24"/>
        </w:rPr>
        <w:t>deleading</w:t>
      </w:r>
      <w:proofErr w:type="spellEnd"/>
      <w:r>
        <w:rPr>
          <w:spacing w:val="-3"/>
          <w:sz w:val="24"/>
        </w:rPr>
        <w:t xml:space="preserve"> </w:t>
      </w:r>
      <w:r>
        <w:rPr>
          <w:sz w:val="24"/>
        </w:rPr>
        <w:t>requirements</w:t>
      </w:r>
      <w:r>
        <w:rPr>
          <w:spacing w:val="-3"/>
          <w:sz w:val="24"/>
        </w:rPr>
        <w:t xml:space="preserve"> </w:t>
      </w:r>
      <w:r>
        <w:rPr>
          <w:sz w:val="24"/>
        </w:rPr>
        <w:t>unless:</w:t>
      </w:r>
    </w:p>
    <w:p w14:paraId="676DAE8B" w14:textId="77777777" w:rsidR="00451D84" w:rsidRDefault="004B3C95">
      <w:pPr>
        <w:pStyle w:val="ListParagraph"/>
        <w:numPr>
          <w:ilvl w:val="3"/>
          <w:numId w:val="13"/>
        </w:numPr>
        <w:tabs>
          <w:tab w:val="left" w:pos="2949"/>
        </w:tabs>
        <w:spacing w:before="3" w:line="244" w:lineRule="auto"/>
        <w:ind w:left="2595" w:right="317" w:firstLine="0"/>
        <w:rPr>
          <w:sz w:val="24"/>
        </w:rPr>
      </w:pPr>
      <w:r>
        <w:rPr>
          <w:sz w:val="24"/>
        </w:rPr>
        <w:t>ordered to do so</w:t>
      </w:r>
      <w:r>
        <w:rPr>
          <w:spacing w:val="1"/>
          <w:sz w:val="24"/>
        </w:rPr>
        <w:t xml:space="preserve"> </w:t>
      </w:r>
      <w:r>
        <w:rPr>
          <w:sz w:val="24"/>
        </w:rPr>
        <w:t>by the local board of health or the Massachusetts Department</w:t>
      </w:r>
      <w:r>
        <w:rPr>
          <w:spacing w:val="-57"/>
          <w:sz w:val="24"/>
        </w:rPr>
        <w:t xml:space="preserve"> </w:t>
      </w:r>
      <w:r>
        <w:rPr>
          <w:sz w:val="24"/>
        </w:rPr>
        <w:t>of</w:t>
      </w:r>
      <w:r>
        <w:rPr>
          <w:spacing w:val="-1"/>
          <w:sz w:val="24"/>
        </w:rPr>
        <w:t xml:space="preserve"> </w:t>
      </w:r>
      <w:r>
        <w:rPr>
          <w:sz w:val="24"/>
        </w:rPr>
        <w:t>Public</w:t>
      </w:r>
      <w:r>
        <w:rPr>
          <w:spacing w:val="-1"/>
          <w:sz w:val="24"/>
        </w:rPr>
        <w:t xml:space="preserve"> </w:t>
      </w:r>
      <w:r>
        <w:rPr>
          <w:sz w:val="24"/>
        </w:rPr>
        <w:t>Health</w:t>
      </w:r>
      <w:r>
        <w:rPr>
          <w:spacing w:val="-1"/>
          <w:sz w:val="24"/>
        </w:rPr>
        <w:t xml:space="preserve"> </w:t>
      </w:r>
      <w:r>
        <w:rPr>
          <w:sz w:val="24"/>
        </w:rPr>
        <w:t>to remain in</w:t>
      </w:r>
      <w:r>
        <w:rPr>
          <w:spacing w:val="-1"/>
          <w:sz w:val="24"/>
        </w:rPr>
        <w:t xml:space="preserve"> </w:t>
      </w:r>
      <w:r>
        <w:rPr>
          <w:sz w:val="24"/>
        </w:rPr>
        <w:t>compliance</w:t>
      </w:r>
      <w:r>
        <w:rPr>
          <w:spacing w:val="-3"/>
          <w:sz w:val="24"/>
        </w:rPr>
        <w:t xml:space="preserve"> </w:t>
      </w:r>
      <w:r>
        <w:rPr>
          <w:sz w:val="24"/>
        </w:rPr>
        <w:t>with</w:t>
      </w:r>
      <w:r>
        <w:rPr>
          <w:spacing w:val="-2"/>
          <w:sz w:val="24"/>
        </w:rPr>
        <w:t xml:space="preserve"> </w:t>
      </w:r>
      <w:r>
        <w:rPr>
          <w:sz w:val="24"/>
        </w:rPr>
        <w:t>105 CMR</w:t>
      </w:r>
      <w:r>
        <w:rPr>
          <w:spacing w:val="2"/>
          <w:sz w:val="24"/>
        </w:rPr>
        <w:t xml:space="preserve"> </w:t>
      </w:r>
      <w:r>
        <w:rPr>
          <w:sz w:val="24"/>
        </w:rPr>
        <w:t>460.000;</w:t>
      </w:r>
      <w:r>
        <w:rPr>
          <w:spacing w:val="-1"/>
          <w:sz w:val="24"/>
        </w:rPr>
        <w:t xml:space="preserve"> </w:t>
      </w:r>
      <w:r>
        <w:rPr>
          <w:sz w:val="24"/>
        </w:rPr>
        <w:t>or</w:t>
      </w:r>
    </w:p>
    <w:p w14:paraId="75CDE741" w14:textId="77777777" w:rsidR="00451D84" w:rsidRDefault="004B3C95">
      <w:pPr>
        <w:pStyle w:val="ListParagraph"/>
        <w:numPr>
          <w:ilvl w:val="3"/>
          <w:numId w:val="13"/>
        </w:numPr>
        <w:tabs>
          <w:tab w:val="left" w:pos="2956"/>
        </w:tabs>
        <w:spacing w:line="272" w:lineRule="exact"/>
        <w:ind w:left="2955" w:hanging="361"/>
        <w:rPr>
          <w:sz w:val="24"/>
        </w:rPr>
      </w:pPr>
      <w:r>
        <w:rPr>
          <w:sz w:val="24"/>
        </w:rPr>
        <w:t>expanding</w:t>
      </w:r>
      <w:r>
        <w:rPr>
          <w:spacing w:val="-7"/>
          <w:sz w:val="24"/>
        </w:rPr>
        <w:t xml:space="preserve"> </w:t>
      </w:r>
      <w:r>
        <w:rPr>
          <w:sz w:val="24"/>
        </w:rPr>
        <w:t>to</w:t>
      </w:r>
      <w:r>
        <w:rPr>
          <w:spacing w:val="-1"/>
          <w:sz w:val="24"/>
        </w:rPr>
        <w:t xml:space="preserve"> </w:t>
      </w:r>
      <w:r>
        <w:rPr>
          <w:sz w:val="24"/>
        </w:rPr>
        <w:t>space</w:t>
      </w:r>
      <w:r>
        <w:rPr>
          <w:spacing w:val="-2"/>
          <w:sz w:val="24"/>
        </w:rPr>
        <w:t xml:space="preserve"> </w:t>
      </w:r>
      <w:r>
        <w:rPr>
          <w:sz w:val="24"/>
        </w:rPr>
        <w:t>not</w:t>
      </w:r>
      <w:r>
        <w:rPr>
          <w:spacing w:val="-1"/>
          <w:sz w:val="24"/>
        </w:rPr>
        <w:t xml:space="preserve"> </w:t>
      </w:r>
      <w:r>
        <w:rPr>
          <w:sz w:val="24"/>
        </w:rPr>
        <w:t>previously</w:t>
      </w:r>
      <w:r>
        <w:rPr>
          <w:spacing w:val="-9"/>
          <w:sz w:val="24"/>
        </w:rPr>
        <w:t xml:space="preserve"> </w:t>
      </w:r>
      <w:r>
        <w:rPr>
          <w:sz w:val="24"/>
        </w:rPr>
        <w:t>approved</w:t>
      </w:r>
      <w:r>
        <w:rPr>
          <w:spacing w:val="-1"/>
          <w:sz w:val="24"/>
        </w:rPr>
        <w:t xml:space="preserve"> </w:t>
      </w:r>
      <w:r>
        <w:rPr>
          <w:sz w:val="24"/>
        </w:rPr>
        <w:t>by</w:t>
      </w:r>
      <w:r>
        <w:rPr>
          <w:spacing w:val="-9"/>
          <w:sz w:val="24"/>
        </w:rPr>
        <w:t xml:space="preserve"> </w:t>
      </w:r>
      <w:r>
        <w:rPr>
          <w:sz w:val="24"/>
        </w:rPr>
        <w:t>the</w:t>
      </w:r>
      <w:r>
        <w:rPr>
          <w:spacing w:val="-4"/>
          <w:sz w:val="24"/>
        </w:rPr>
        <w:t xml:space="preserve"> </w:t>
      </w:r>
      <w:r>
        <w:rPr>
          <w:sz w:val="24"/>
        </w:rPr>
        <w:t>Department.</w:t>
      </w:r>
    </w:p>
    <w:p w14:paraId="772DA3DE" w14:textId="77777777" w:rsidR="00451D84" w:rsidRDefault="004B3C95">
      <w:pPr>
        <w:pStyle w:val="ListParagraph"/>
        <w:numPr>
          <w:ilvl w:val="2"/>
          <w:numId w:val="13"/>
        </w:numPr>
        <w:tabs>
          <w:tab w:val="left" w:pos="2632"/>
        </w:tabs>
        <w:spacing w:before="5" w:line="242" w:lineRule="auto"/>
        <w:ind w:right="316" w:firstLine="0"/>
        <w:rPr>
          <w:sz w:val="24"/>
        </w:rPr>
      </w:pPr>
      <w:r>
        <w:rPr>
          <w:sz w:val="24"/>
        </w:rPr>
        <w:t>If chipping, peeling, flaking or otherwise loose paint or plaster is discovered in a</w:t>
      </w:r>
      <w:r>
        <w:rPr>
          <w:spacing w:val="1"/>
          <w:sz w:val="24"/>
        </w:rPr>
        <w:t xml:space="preserve"> </w:t>
      </w:r>
      <w:r>
        <w:rPr>
          <w:spacing w:val="-1"/>
          <w:sz w:val="24"/>
        </w:rPr>
        <w:t>previously</w:t>
      </w:r>
      <w:r>
        <w:rPr>
          <w:spacing w:val="-23"/>
          <w:sz w:val="24"/>
        </w:rPr>
        <w:t xml:space="preserve"> </w:t>
      </w:r>
      <w:r>
        <w:rPr>
          <w:spacing w:val="-1"/>
          <w:sz w:val="24"/>
        </w:rPr>
        <w:t>compliant</w:t>
      </w:r>
      <w:r>
        <w:rPr>
          <w:spacing w:val="-14"/>
          <w:sz w:val="24"/>
        </w:rPr>
        <w:t xml:space="preserve"> </w:t>
      </w:r>
      <w:r>
        <w:rPr>
          <w:sz w:val="24"/>
        </w:rPr>
        <w:t>facility</w:t>
      </w:r>
      <w:r>
        <w:rPr>
          <w:spacing w:val="-20"/>
          <w:sz w:val="24"/>
        </w:rPr>
        <w:t xml:space="preserve"> </w:t>
      </w:r>
      <w:r>
        <w:rPr>
          <w:sz w:val="24"/>
        </w:rPr>
        <w:t>built</w:t>
      </w:r>
      <w:r>
        <w:rPr>
          <w:spacing w:val="-14"/>
          <w:sz w:val="24"/>
        </w:rPr>
        <w:t xml:space="preserve"> </w:t>
      </w:r>
      <w:r>
        <w:rPr>
          <w:sz w:val="24"/>
        </w:rPr>
        <w:t>prior</w:t>
      </w:r>
      <w:r>
        <w:rPr>
          <w:spacing w:val="-14"/>
          <w:sz w:val="24"/>
        </w:rPr>
        <w:t xml:space="preserve"> </w:t>
      </w:r>
      <w:r>
        <w:rPr>
          <w:sz w:val="24"/>
        </w:rPr>
        <w:t>to</w:t>
      </w:r>
      <w:r>
        <w:rPr>
          <w:spacing w:val="-11"/>
          <w:sz w:val="24"/>
        </w:rPr>
        <w:t xml:space="preserve"> </w:t>
      </w:r>
      <w:r>
        <w:rPr>
          <w:sz w:val="24"/>
        </w:rPr>
        <w:t>1978,</w:t>
      </w:r>
      <w:r>
        <w:rPr>
          <w:spacing w:val="-11"/>
          <w:sz w:val="24"/>
        </w:rPr>
        <w:t xml:space="preserve"> </w:t>
      </w:r>
      <w:r>
        <w:rPr>
          <w:sz w:val="24"/>
        </w:rPr>
        <w:t>the</w:t>
      </w:r>
      <w:r>
        <w:rPr>
          <w:spacing w:val="-14"/>
          <w:sz w:val="24"/>
        </w:rPr>
        <w:t xml:space="preserve"> </w:t>
      </w:r>
      <w:r>
        <w:rPr>
          <w:sz w:val="24"/>
        </w:rPr>
        <w:t>Licensee</w:t>
      </w:r>
      <w:r>
        <w:rPr>
          <w:spacing w:val="-15"/>
          <w:sz w:val="24"/>
        </w:rPr>
        <w:t xml:space="preserve"> </w:t>
      </w:r>
      <w:r>
        <w:rPr>
          <w:sz w:val="24"/>
        </w:rPr>
        <w:t>must</w:t>
      </w:r>
      <w:r>
        <w:rPr>
          <w:spacing w:val="-11"/>
          <w:sz w:val="24"/>
        </w:rPr>
        <w:t xml:space="preserve"> </w:t>
      </w:r>
      <w:r>
        <w:rPr>
          <w:sz w:val="24"/>
        </w:rPr>
        <w:t>obtain</w:t>
      </w:r>
      <w:r>
        <w:rPr>
          <w:spacing w:val="-14"/>
          <w:sz w:val="24"/>
        </w:rPr>
        <w:t xml:space="preserve"> </w:t>
      </w:r>
      <w:r>
        <w:rPr>
          <w:sz w:val="24"/>
        </w:rPr>
        <w:t>new</w:t>
      </w:r>
      <w:r>
        <w:rPr>
          <w:spacing w:val="-15"/>
          <w:sz w:val="24"/>
        </w:rPr>
        <w:t xml:space="preserve"> </w:t>
      </w:r>
      <w:r>
        <w:rPr>
          <w:sz w:val="24"/>
        </w:rPr>
        <w:t>evidence</w:t>
      </w:r>
      <w:r>
        <w:rPr>
          <w:spacing w:val="-57"/>
          <w:sz w:val="24"/>
        </w:rPr>
        <w:t xml:space="preserve"> </w:t>
      </w:r>
      <w:r>
        <w:rPr>
          <w:sz w:val="24"/>
        </w:rPr>
        <w:t>of</w:t>
      </w:r>
      <w:r>
        <w:rPr>
          <w:spacing w:val="-1"/>
          <w:sz w:val="24"/>
        </w:rPr>
        <w:t xml:space="preserve"> </w:t>
      </w:r>
      <w:r>
        <w:rPr>
          <w:sz w:val="24"/>
        </w:rPr>
        <w:t>compliance with</w:t>
      </w:r>
      <w:r>
        <w:rPr>
          <w:spacing w:val="-1"/>
          <w:sz w:val="24"/>
        </w:rPr>
        <w:t xml:space="preserve"> </w:t>
      </w:r>
      <w:r>
        <w:rPr>
          <w:sz w:val="24"/>
        </w:rPr>
        <w:t>105 CMR 460.00.</w:t>
      </w:r>
    </w:p>
    <w:p w14:paraId="2CF47436" w14:textId="77777777" w:rsidR="00451D84" w:rsidRDefault="004B3C95">
      <w:pPr>
        <w:pStyle w:val="ListParagraph"/>
        <w:numPr>
          <w:ilvl w:val="2"/>
          <w:numId w:val="13"/>
        </w:numPr>
        <w:tabs>
          <w:tab w:val="left" w:pos="2675"/>
        </w:tabs>
        <w:spacing w:before="1" w:line="244" w:lineRule="auto"/>
        <w:ind w:right="309" w:firstLine="0"/>
        <w:rPr>
          <w:sz w:val="24"/>
        </w:rPr>
      </w:pPr>
      <w:r>
        <w:rPr>
          <w:sz w:val="24"/>
        </w:rPr>
        <w:t>The licensee must disclose the results of the lead inspection and any necessary</w:t>
      </w:r>
      <w:r>
        <w:rPr>
          <w:spacing w:val="1"/>
          <w:sz w:val="24"/>
        </w:rPr>
        <w:t xml:space="preserve"> </w:t>
      </w:r>
      <w:r>
        <w:rPr>
          <w:sz w:val="24"/>
        </w:rPr>
        <w:t>remediation plan</w:t>
      </w:r>
      <w:r>
        <w:rPr>
          <w:spacing w:val="1"/>
          <w:sz w:val="24"/>
        </w:rPr>
        <w:t xml:space="preserve"> </w:t>
      </w:r>
      <w:r>
        <w:rPr>
          <w:sz w:val="24"/>
        </w:rPr>
        <w:t>to</w:t>
      </w:r>
      <w:r>
        <w:rPr>
          <w:spacing w:val="-2"/>
          <w:sz w:val="24"/>
        </w:rPr>
        <w:t xml:space="preserve"> </w:t>
      </w:r>
      <w:r>
        <w:rPr>
          <w:sz w:val="24"/>
        </w:rPr>
        <w:t>enrolled or</w:t>
      </w:r>
      <w:r>
        <w:rPr>
          <w:spacing w:val="1"/>
          <w:sz w:val="24"/>
        </w:rPr>
        <w:t xml:space="preserve"> </w:t>
      </w:r>
      <w:r>
        <w:rPr>
          <w:sz w:val="24"/>
        </w:rPr>
        <w:t>prospective</w:t>
      </w:r>
      <w:r>
        <w:rPr>
          <w:spacing w:val="-1"/>
          <w:sz w:val="24"/>
        </w:rPr>
        <w:t xml:space="preserve"> </w:t>
      </w:r>
      <w:r>
        <w:rPr>
          <w:sz w:val="24"/>
        </w:rPr>
        <w:t>families.</w:t>
      </w:r>
    </w:p>
    <w:p w14:paraId="391AF922" w14:textId="77777777" w:rsidR="00451D84" w:rsidRDefault="004B3C95">
      <w:pPr>
        <w:pStyle w:val="ListParagraph"/>
        <w:numPr>
          <w:ilvl w:val="1"/>
          <w:numId w:val="13"/>
        </w:numPr>
        <w:tabs>
          <w:tab w:val="left" w:pos="2285"/>
        </w:tabs>
        <w:spacing w:line="244" w:lineRule="auto"/>
        <w:ind w:left="1875" w:right="318" w:firstLine="0"/>
        <w:rPr>
          <w:sz w:val="24"/>
        </w:rPr>
      </w:pPr>
      <w:r>
        <w:rPr>
          <w:spacing w:val="-1"/>
          <w:sz w:val="24"/>
          <w:u w:val="single"/>
        </w:rPr>
        <w:t>Integrated</w:t>
      </w:r>
      <w:r>
        <w:rPr>
          <w:spacing w:val="-15"/>
          <w:sz w:val="24"/>
          <w:u w:val="single"/>
        </w:rPr>
        <w:t xml:space="preserve"> </w:t>
      </w:r>
      <w:r>
        <w:rPr>
          <w:spacing w:val="-1"/>
          <w:sz w:val="24"/>
          <w:u w:val="single"/>
        </w:rPr>
        <w:t>Pest</w:t>
      </w:r>
      <w:r>
        <w:rPr>
          <w:spacing w:val="-14"/>
          <w:sz w:val="24"/>
          <w:u w:val="single"/>
        </w:rPr>
        <w:t xml:space="preserve"> </w:t>
      </w:r>
      <w:r>
        <w:rPr>
          <w:spacing w:val="-1"/>
          <w:sz w:val="24"/>
          <w:u w:val="single"/>
        </w:rPr>
        <w:t>Management</w:t>
      </w:r>
      <w:r>
        <w:rPr>
          <w:spacing w:val="-1"/>
          <w:sz w:val="24"/>
        </w:rPr>
        <w:t>.</w:t>
      </w:r>
      <w:r>
        <w:rPr>
          <w:spacing w:val="30"/>
          <w:sz w:val="24"/>
        </w:rPr>
        <w:t xml:space="preserve"> </w:t>
      </w:r>
      <w:r>
        <w:rPr>
          <w:spacing w:val="-1"/>
          <w:sz w:val="24"/>
        </w:rPr>
        <w:t>Programs</w:t>
      </w:r>
      <w:r>
        <w:rPr>
          <w:spacing w:val="-17"/>
          <w:sz w:val="24"/>
        </w:rPr>
        <w:t xml:space="preserve"> </w:t>
      </w:r>
      <w:r>
        <w:rPr>
          <w:spacing w:val="-1"/>
          <w:sz w:val="24"/>
        </w:rPr>
        <w:t>must</w:t>
      </w:r>
      <w:r>
        <w:rPr>
          <w:spacing w:val="-14"/>
          <w:sz w:val="24"/>
        </w:rPr>
        <w:t xml:space="preserve"> </w:t>
      </w:r>
      <w:r>
        <w:rPr>
          <w:spacing w:val="-1"/>
          <w:sz w:val="24"/>
        </w:rPr>
        <w:t>document</w:t>
      </w:r>
      <w:r>
        <w:rPr>
          <w:spacing w:val="-17"/>
          <w:sz w:val="24"/>
        </w:rPr>
        <w:t xml:space="preserve"> </w:t>
      </w:r>
      <w:r>
        <w:rPr>
          <w:sz w:val="24"/>
        </w:rPr>
        <w:t>compliance</w:t>
      </w:r>
      <w:r>
        <w:rPr>
          <w:spacing w:val="-17"/>
          <w:sz w:val="24"/>
        </w:rPr>
        <w:t xml:space="preserve"> </w:t>
      </w:r>
      <w:r>
        <w:rPr>
          <w:sz w:val="24"/>
        </w:rPr>
        <w:t>with</w:t>
      </w:r>
      <w:r>
        <w:rPr>
          <w:spacing w:val="-17"/>
          <w:sz w:val="24"/>
        </w:rPr>
        <w:t xml:space="preserve"> </w:t>
      </w:r>
      <w:r>
        <w:rPr>
          <w:sz w:val="24"/>
        </w:rPr>
        <w:t>the</w:t>
      </w:r>
      <w:r>
        <w:rPr>
          <w:spacing w:val="-17"/>
          <w:sz w:val="24"/>
        </w:rPr>
        <w:t xml:space="preserve"> </w:t>
      </w:r>
      <w:r>
        <w:rPr>
          <w:sz w:val="24"/>
        </w:rPr>
        <w:t>Integrated</w:t>
      </w:r>
      <w:r>
        <w:rPr>
          <w:spacing w:val="-58"/>
          <w:sz w:val="24"/>
        </w:rPr>
        <w:t xml:space="preserve"> </w:t>
      </w:r>
      <w:r>
        <w:rPr>
          <w:sz w:val="24"/>
        </w:rPr>
        <w:t>Pest Management program of</w:t>
      </w:r>
      <w:r>
        <w:rPr>
          <w:spacing w:val="-4"/>
          <w:sz w:val="24"/>
        </w:rPr>
        <w:t xml:space="preserve"> </w:t>
      </w:r>
      <w:r>
        <w:rPr>
          <w:sz w:val="24"/>
        </w:rPr>
        <w:t>the</w:t>
      </w:r>
      <w:r>
        <w:rPr>
          <w:spacing w:val="-4"/>
          <w:sz w:val="24"/>
        </w:rPr>
        <w:t xml:space="preserve"> </w:t>
      </w:r>
      <w:r>
        <w:rPr>
          <w:sz w:val="24"/>
        </w:rPr>
        <w:t>Department of Agricultural Resources.</w:t>
      </w:r>
    </w:p>
    <w:p w14:paraId="5AD46C0F" w14:textId="77777777" w:rsidR="00451D84" w:rsidRDefault="004B3C95">
      <w:pPr>
        <w:pStyle w:val="ListParagraph"/>
        <w:numPr>
          <w:ilvl w:val="1"/>
          <w:numId w:val="13"/>
        </w:numPr>
        <w:tabs>
          <w:tab w:val="left" w:pos="2320"/>
        </w:tabs>
        <w:spacing w:line="272" w:lineRule="exact"/>
        <w:ind w:hanging="445"/>
        <w:rPr>
          <w:sz w:val="24"/>
        </w:rPr>
      </w:pPr>
      <w:r>
        <w:rPr>
          <w:sz w:val="24"/>
          <w:u w:val="single"/>
        </w:rPr>
        <w:t>Space</w:t>
      </w:r>
      <w:r>
        <w:rPr>
          <w:sz w:val="24"/>
        </w:rPr>
        <w:t>.</w:t>
      </w:r>
    </w:p>
    <w:p w14:paraId="22426C12" w14:textId="77777777" w:rsidR="00451D84" w:rsidRDefault="004B3C95">
      <w:pPr>
        <w:pStyle w:val="ListParagraph"/>
        <w:numPr>
          <w:ilvl w:val="2"/>
          <w:numId w:val="13"/>
        </w:numPr>
        <w:tabs>
          <w:tab w:val="left" w:pos="2596"/>
        </w:tabs>
        <w:spacing w:before="1"/>
        <w:ind w:left="2595" w:hanging="361"/>
        <w:rPr>
          <w:sz w:val="24"/>
        </w:rPr>
      </w:pPr>
      <w:r>
        <w:rPr>
          <w:sz w:val="24"/>
        </w:rPr>
        <w:t>The</w:t>
      </w:r>
      <w:r>
        <w:rPr>
          <w:spacing w:val="-4"/>
          <w:sz w:val="24"/>
        </w:rPr>
        <w:t xml:space="preserve"> </w:t>
      </w:r>
      <w:r>
        <w:rPr>
          <w:sz w:val="24"/>
        </w:rPr>
        <w:t>licensee</w:t>
      </w:r>
      <w:r>
        <w:rPr>
          <w:spacing w:val="-4"/>
          <w:sz w:val="24"/>
        </w:rPr>
        <w:t xml:space="preserve"> </w:t>
      </w:r>
      <w:r>
        <w:rPr>
          <w:sz w:val="24"/>
        </w:rPr>
        <w:t>must</w:t>
      </w:r>
      <w:r>
        <w:rPr>
          <w:spacing w:val="-1"/>
          <w:sz w:val="24"/>
        </w:rPr>
        <w:t xml:space="preserve"> </w:t>
      </w:r>
      <w:r>
        <w:rPr>
          <w:sz w:val="24"/>
        </w:rPr>
        <w:t>provide</w:t>
      </w:r>
      <w:r>
        <w:rPr>
          <w:spacing w:val="-4"/>
          <w:sz w:val="24"/>
        </w:rPr>
        <w:t xml:space="preserve"> </w:t>
      </w:r>
      <w:r>
        <w:rPr>
          <w:sz w:val="24"/>
        </w:rPr>
        <w:t>a</w:t>
      </w:r>
      <w:r>
        <w:rPr>
          <w:spacing w:val="-1"/>
          <w:sz w:val="24"/>
        </w:rPr>
        <w:t xml:space="preserve"> </w:t>
      </w:r>
      <w:r>
        <w:rPr>
          <w:sz w:val="24"/>
        </w:rPr>
        <w:t>minimum</w:t>
      </w:r>
      <w:r>
        <w:rPr>
          <w:spacing w:val="1"/>
          <w:sz w:val="24"/>
        </w:rPr>
        <w:t xml:space="preserve"> </w:t>
      </w:r>
      <w:r>
        <w:rPr>
          <w:sz w:val="24"/>
        </w:rPr>
        <w:t>of</w:t>
      </w:r>
      <w:r>
        <w:rPr>
          <w:spacing w:val="-4"/>
          <w:sz w:val="24"/>
        </w:rPr>
        <w:t xml:space="preserve"> </w:t>
      </w:r>
      <w:r>
        <w:rPr>
          <w:sz w:val="24"/>
        </w:rPr>
        <w:t>35 square</w:t>
      </w:r>
      <w:r>
        <w:rPr>
          <w:spacing w:val="-4"/>
          <w:sz w:val="24"/>
        </w:rPr>
        <w:t xml:space="preserve"> </w:t>
      </w:r>
      <w:r>
        <w:rPr>
          <w:sz w:val="24"/>
        </w:rPr>
        <w:t>feet</w:t>
      </w:r>
      <w:r>
        <w:rPr>
          <w:spacing w:val="-1"/>
          <w:sz w:val="24"/>
        </w:rPr>
        <w:t xml:space="preserve"> </w:t>
      </w:r>
      <w:r>
        <w:rPr>
          <w:sz w:val="24"/>
        </w:rPr>
        <w:t>of</w:t>
      </w:r>
      <w:r>
        <w:rPr>
          <w:spacing w:val="-4"/>
          <w:sz w:val="24"/>
        </w:rPr>
        <w:t xml:space="preserve"> </w:t>
      </w:r>
      <w:r>
        <w:rPr>
          <w:sz w:val="24"/>
        </w:rPr>
        <w:t>activity</w:t>
      </w:r>
      <w:r>
        <w:rPr>
          <w:spacing w:val="-8"/>
          <w:sz w:val="24"/>
        </w:rPr>
        <w:t xml:space="preserve"> </w:t>
      </w:r>
      <w:r>
        <w:rPr>
          <w:sz w:val="24"/>
        </w:rPr>
        <w:t>space</w:t>
      </w:r>
      <w:r>
        <w:rPr>
          <w:spacing w:val="-7"/>
          <w:sz w:val="24"/>
        </w:rPr>
        <w:t xml:space="preserve"> </w:t>
      </w:r>
      <w:r>
        <w:rPr>
          <w:sz w:val="24"/>
        </w:rPr>
        <w:t>per</w:t>
      </w:r>
      <w:r>
        <w:rPr>
          <w:spacing w:val="-4"/>
          <w:sz w:val="24"/>
        </w:rPr>
        <w:t xml:space="preserve"> </w:t>
      </w:r>
      <w:r>
        <w:rPr>
          <w:sz w:val="24"/>
        </w:rPr>
        <w:t>child.</w:t>
      </w:r>
    </w:p>
    <w:p w14:paraId="6938A23D" w14:textId="77777777" w:rsidR="00451D84" w:rsidRDefault="004B3C95">
      <w:pPr>
        <w:pStyle w:val="ListParagraph"/>
        <w:numPr>
          <w:ilvl w:val="2"/>
          <w:numId w:val="13"/>
        </w:numPr>
        <w:tabs>
          <w:tab w:val="left" w:pos="2672"/>
        </w:tabs>
        <w:spacing w:before="3" w:line="244" w:lineRule="auto"/>
        <w:ind w:right="314" w:firstLine="0"/>
        <w:rPr>
          <w:sz w:val="24"/>
        </w:rPr>
      </w:pPr>
      <w:r>
        <w:rPr>
          <w:sz w:val="24"/>
        </w:rPr>
        <w:t>There must be designated space, separate from children’s play or rest areas, for</w:t>
      </w:r>
      <w:r>
        <w:rPr>
          <w:spacing w:val="1"/>
          <w:sz w:val="24"/>
        </w:rPr>
        <w:t xml:space="preserve"> </w:t>
      </w:r>
      <w:r>
        <w:rPr>
          <w:sz w:val="24"/>
        </w:rPr>
        <w:t>administrative</w:t>
      </w:r>
      <w:r>
        <w:rPr>
          <w:spacing w:val="-2"/>
          <w:sz w:val="24"/>
        </w:rPr>
        <w:t xml:space="preserve"> </w:t>
      </w:r>
      <w:r>
        <w:rPr>
          <w:sz w:val="24"/>
        </w:rPr>
        <w:t>duties</w:t>
      </w:r>
      <w:r>
        <w:rPr>
          <w:spacing w:val="1"/>
          <w:sz w:val="24"/>
        </w:rPr>
        <w:t xml:space="preserve"> </w:t>
      </w:r>
      <w:r>
        <w:rPr>
          <w:sz w:val="24"/>
        </w:rPr>
        <w:t>and</w:t>
      </w:r>
      <w:r>
        <w:rPr>
          <w:spacing w:val="-3"/>
          <w:sz w:val="24"/>
        </w:rPr>
        <w:t xml:space="preserve"> </w:t>
      </w:r>
      <w:r>
        <w:rPr>
          <w:sz w:val="24"/>
        </w:rPr>
        <w:t>educator</w:t>
      </w:r>
      <w:r>
        <w:rPr>
          <w:spacing w:val="-3"/>
          <w:sz w:val="24"/>
        </w:rPr>
        <w:t xml:space="preserve"> </w:t>
      </w:r>
      <w:r>
        <w:rPr>
          <w:sz w:val="24"/>
        </w:rPr>
        <w:t>and</w:t>
      </w:r>
      <w:r>
        <w:rPr>
          <w:spacing w:val="-2"/>
          <w:sz w:val="24"/>
        </w:rPr>
        <w:t xml:space="preserve"> </w:t>
      </w:r>
      <w:r>
        <w:rPr>
          <w:sz w:val="24"/>
        </w:rPr>
        <w:t>parent conferences.</w:t>
      </w:r>
    </w:p>
    <w:p w14:paraId="3CB4E4BD" w14:textId="77777777" w:rsidR="00451D84" w:rsidRDefault="004B3C95">
      <w:pPr>
        <w:pStyle w:val="ListParagraph"/>
        <w:numPr>
          <w:ilvl w:val="2"/>
          <w:numId w:val="13"/>
        </w:numPr>
        <w:tabs>
          <w:tab w:val="left" w:pos="2540"/>
        </w:tabs>
        <w:spacing w:line="242" w:lineRule="auto"/>
        <w:ind w:right="318" w:firstLine="0"/>
        <w:rPr>
          <w:sz w:val="24"/>
        </w:rPr>
      </w:pPr>
      <w:r>
        <w:rPr>
          <w:spacing w:val="-1"/>
          <w:sz w:val="24"/>
        </w:rPr>
        <w:t>Activity</w:t>
      </w:r>
      <w:r>
        <w:rPr>
          <w:spacing w:val="-26"/>
          <w:sz w:val="24"/>
        </w:rPr>
        <w:t xml:space="preserve"> </w:t>
      </w:r>
      <w:r>
        <w:rPr>
          <w:spacing w:val="-1"/>
          <w:sz w:val="24"/>
        </w:rPr>
        <w:t>space</w:t>
      </w:r>
      <w:r>
        <w:rPr>
          <w:spacing w:val="-21"/>
          <w:sz w:val="24"/>
        </w:rPr>
        <w:t xml:space="preserve"> </w:t>
      </w:r>
      <w:r>
        <w:rPr>
          <w:spacing w:val="-1"/>
          <w:sz w:val="24"/>
        </w:rPr>
        <w:t>must</w:t>
      </w:r>
      <w:r>
        <w:rPr>
          <w:spacing w:val="-20"/>
          <w:sz w:val="24"/>
        </w:rPr>
        <w:t xml:space="preserve"> </w:t>
      </w:r>
      <w:r>
        <w:rPr>
          <w:spacing w:val="-1"/>
          <w:sz w:val="24"/>
        </w:rPr>
        <w:t>be</w:t>
      </w:r>
      <w:r>
        <w:rPr>
          <w:spacing w:val="-19"/>
          <w:sz w:val="24"/>
        </w:rPr>
        <w:t xml:space="preserve"> </w:t>
      </w:r>
      <w:r>
        <w:rPr>
          <w:spacing w:val="-1"/>
          <w:sz w:val="24"/>
        </w:rPr>
        <w:t>staffed,</w:t>
      </w:r>
      <w:r>
        <w:rPr>
          <w:spacing w:val="-20"/>
          <w:sz w:val="24"/>
        </w:rPr>
        <w:t xml:space="preserve"> </w:t>
      </w:r>
      <w:r>
        <w:rPr>
          <w:spacing w:val="-1"/>
          <w:sz w:val="24"/>
        </w:rPr>
        <w:t>equipped</w:t>
      </w:r>
      <w:r>
        <w:rPr>
          <w:spacing w:val="-19"/>
          <w:sz w:val="24"/>
        </w:rPr>
        <w:t xml:space="preserve"> </w:t>
      </w:r>
      <w:r>
        <w:rPr>
          <w:sz w:val="24"/>
        </w:rPr>
        <w:t>and</w:t>
      </w:r>
      <w:r>
        <w:rPr>
          <w:spacing w:val="-19"/>
          <w:sz w:val="24"/>
        </w:rPr>
        <w:t xml:space="preserve"> </w:t>
      </w:r>
      <w:r>
        <w:rPr>
          <w:sz w:val="24"/>
        </w:rPr>
        <w:t>used</w:t>
      </w:r>
      <w:r>
        <w:rPr>
          <w:spacing w:val="-20"/>
          <w:sz w:val="24"/>
        </w:rPr>
        <w:t xml:space="preserve"> </w:t>
      </w:r>
      <w:r>
        <w:rPr>
          <w:sz w:val="24"/>
        </w:rPr>
        <w:t>for</w:t>
      </w:r>
      <w:r>
        <w:rPr>
          <w:spacing w:val="-21"/>
          <w:sz w:val="24"/>
        </w:rPr>
        <w:t xml:space="preserve"> </w:t>
      </w:r>
      <w:r>
        <w:rPr>
          <w:sz w:val="24"/>
        </w:rPr>
        <w:t>children’s</w:t>
      </w:r>
      <w:r>
        <w:rPr>
          <w:spacing w:val="-20"/>
          <w:sz w:val="24"/>
        </w:rPr>
        <w:t xml:space="preserve"> </w:t>
      </w:r>
      <w:r>
        <w:rPr>
          <w:sz w:val="24"/>
        </w:rPr>
        <w:t>activities</w:t>
      </w:r>
      <w:r>
        <w:rPr>
          <w:spacing w:val="-19"/>
          <w:sz w:val="24"/>
        </w:rPr>
        <w:t xml:space="preserve"> </w:t>
      </w:r>
      <w:r>
        <w:rPr>
          <w:sz w:val="24"/>
        </w:rPr>
        <w:t>throughout</w:t>
      </w:r>
      <w:r>
        <w:rPr>
          <w:spacing w:val="-58"/>
          <w:sz w:val="24"/>
        </w:rPr>
        <w:t xml:space="preserve"> </w:t>
      </w:r>
      <w:r>
        <w:rPr>
          <w:sz w:val="24"/>
        </w:rPr>
        <w:t>the day.</w:t>
      </w:r>
      <w:r>
        <w:rPr>
          <w:spacing w:val="1"/>
          <w:sz w:val="24"/>
        </w:rPr>
        <w:t xml:space="preserve"> </w:t>
      </w:r>
      <w:r>
        <w:rPr>
          <w:sz w:val="24"/>
        </w:rPr>
        <w:t>If the areas are not staffed, equipped and used throughout the day these areas</w:t>
      </w:r>
      <w:r>
        <w:rPr>
          <w:spacing w:val="-57"/>
          <w:sz w:val="24"/>
        </w:rPr>
        <w:t xml:space="preserve"> </w:t>
      </w:r>
      <w:r>
        <w:rPr>
          <w:sz w:val="24"/>
        </w:rPr>
        <w:t>may</w:t>
      </w:r>
      <w:r>
        <w:rPr>
          <w:spacing w:val="-9"/>
          <w:sz w:val="24"/>
        </w:rPr>
        <w:t xml:space="preserve"> </w:t>
      </w:r>
      <w:r>
        <w:rPr>
          <w:sz w:val="24"/>
        </w:rPr>
        <w:t>be approved as “accessory</w:t>
      </w:r>
      <w:r>
        <w:rPr>
          <w:spacing w:val="-9"/>
          <w:sz w:val="24"/>
        </w:rPr>
        <w:t xml:space="preserve"> </w:t>
      </w:r>
      <w:r>
        <w:rPr>
          <w:sz w:val="24"/>
        </w:rPr>
        <w:t>space”.</w:t>
      </w:r>
    </w:p>
    <w:p w14:paraId="02B7F3B1" w14:textId="77777777" w:rsidR="00451D84" w:rsidRDefault="004B3C95">
      <w:pPr>
        <w:pStyle w:val="ListParagraph"/>
        <w:numPr>
          <w:ilvl w:val="2"/>
          <w:numId w:val="13"/>
        </w:numPr>
        <w:tabs>
          <w:tab w:val="left" w:pos="2588"/>
        </w:tabs>
        <w:spacing w:line="242" w:lineRule="auto"/>
        <w:ind w:right="310" w:firstLine="0"/>
        <w:rPr>
          <w:sz w:val="24"/>
        </w:rPr>
      </w:pPr>
      <w:r>
        <w:rPr>
          <w:sz w:val="24"/>
        </w:rPr>
        <w:t>The</w:t>
      </w:r>
      <w:r>
        <w:rPr>
          <w:spacing w:val="-4"/>
          <w:sz w:val="24"/>
        </w:rPr>
        <w:t xml:space="preserve"> </w:t>
      </w:r>
      <w:r>
        <w:rPr>
          <w:sz w:val="24"/>
        </w:rPr>
        <w:t>program</w:t>
      </w:r>
      <w:r>
        <w:rPr>
          <w:spacing w:val="-3"/>
          <w:sz w:val="24"/>
        </w:rPr>
        <w:t xml:space="preserve"> </w:t>
      </w:r>
      <w:r>
        <w:rPr>
          <w:sz w:val="24"/>
        </w:rPr>
        <w:t>must have</w:t>
      </w:r>
      <w:r>
        <w:rPr>
          <w:spacing w:val="-4"/>
          <w:sz w:val="24"/>
        </w:rPr>
        <w:t xml:space="preserve"> </w:t>
      </w:r>
      <w:r>
        <w:rPr>
          <w:sz w:val="24"/>
        </w:rPr>
        <w:t>activity</w:t>
      </w:r>
      <w:r>
        <w:rPr>
          <w:spacing w:val="-7"/>
          <w:sz w:val="24"/>
        </w:rPr>
        <w:t xml:space="preserve"> </w:t>
      </w:r>
      <w:r>
        <w:rPr>
          <w:sz w:val="24"/>
        </w:rPr>
        <w:t>space</w:t>
      </w:r>
      <w:r>
        <w:rPr>
          <w:spacing w:val="-3"/>
          <w:sz w:val="24"/>
        </w:rPr>
        <w:t xml:space="preserve"> </w:t>
      </w:r>
      <w:r>
        <w:rPr>
          <w:sz w:val="24"/>
        </w:rPr>
        <w:t>of</w:t>
      </w:r>
      <w:r>
        <w:rPr>
          <w:spacing w:val="-3"/>
          <w:sz w:val="24"/>
        </w:rPr>
        <w:t xml:space="preserve"> </w:t>
      </w:r>
      <w:r>
        <w:rPr>
          <w:sz w:val="24"/>
        </w:rPr>
        <w:t>its</w:t>
      </w:r>
      <w:r>
        <w:rPr>
          <w:spacing w:val="-1"/>
          <w:sz w:val="24"/>
        </w:rPr>
        <w:t xml:space="preserve"> </w:t>
      </w:r>
      <w:r>
        <w:rPr>
          <w:sz w:val="24"/>
        </w:rPr>
        <w:t>own,</w:t>
      </w:r>
      <w:r>
        <w:rPr>
          <w:spacing w:val="-3"/>
          <w:sz w:val="24"/>
        </w:rPr>
        <w:t xml:space="preserve"> </w:t>
      </w:r>
      <w:r>
        <w:rPr>
          <w:sz w:val="24"/>
        </w:rPr>
        <w:t>apart</w:t>
      </w:r>
      <w:r>
        <w:rPr>
          <w:spacing w:val="-1"/>
          <w:sz w:val="24"/>
        </w:rPr>
        <w:t xml:space="preserve"> </w:t>
      </w:r>
      <w:r>
        <w:rPr>
          <w:sz w:val="24"/>
        </w:rPr>
        <w:t>from</w:t>
      </w:r>
      <w:r>
        <w:rPr>
          <w:spacing w:val="-4"/>
          <w:sz w:val="24"/>
        </w:rPr>
        <w:t xml:space="preserve"> </w:t>
      </w:r>
      <w:r>
        <w:rPr>
          <w:sz w:val="24"/>
        </w:rPr>
        <w:t>other groups</w:t>
      </w:r>
      <w:r>
        <w:rPr>
          <w:spacing w:val="-3"/>
          <w:sz w:val="24"/>
        </w:rPr>
        <w:t xml:space="preserve"> </w:t>
      </w:r>
      <w:r>
        <w:rPr>
          <w:sz w:val="24"/>
        </w:rPr>
        <w:t>that</w:t>
      </w:r>
      <w:r>
        <w:rPr>
          <w:spacing w:val="-3"/>
          <w:sz w:val="24"/>
        </w:rPr>
        <w:t xml:space="preserve"> </w:t>
      </w:r>
      <w:r>
        <w:rPr>
          <w:sz w:val="24"/>
        </w:rPr>
        <w:t>may</w:t>
      </w:r>
      <w:r>
        <w:rPr>
          <w:spacing w:val="-58"/>
          <w:sz w:val="24"/>
        </w:rPr>
        <w:t xml:space="preserve"> </w:t>
      </w:r>
      <w:r>
        <w:rPr>
          <w:sz w:val="24"/>
        </w:rPr>
        <w:t>be</w:t>
      </w:r>
      <w:r>
        <w:rPr>
          <w:spacing w:val="-4"/>
          <w:sz w:val="24"/>
        </w:rPr>
        <w:t xml:space="preserve"> </w:t>
      </w:r>
      <w:r>
        <w:rPr>
          <w:sz w:val="24"/>
        </w:rPr>
        <w:t>using</w:t>
      </w:r>
      <w:r>
        <w:rPr>
          <w:spacing w:val="-5"/>
          <w:sz w:val="24"/>
        </w:rPr>
        <w:t xml:space="preserve"> </w:t>
      </w:r>
      <w:r>
        <w:rPr>
          <w:sz w:val="24"/>
        </w:rPr>
        <w:t>the</w:t>
      </w:r>
      <w:r>
        <w:rPr>
          <w:spacing w:val="-3"/>
          <w:sz w:val="24"/>
        </w:rPr>
        <w:t xml:space="preserve"> </w:t>
      </w:r>
      <w:r>
        <w:rPr>
          <w:sz w:val="24"/>
        </w:rPr>
        <w:t>facility,</w:t>
      </w:r>
      <w:r>
        <w:rPr>
          <w:spacing w:val="1"/>
          <w:sz w:val="24"/>
        </w:rPr>
        <w:t xml:space="preserve"> </w:t>
      </w:r>
      <w:r>
        <w:rPr>
          <w:sz w:val="24"/>
        </w:rPr>
        <w:t>during</w:t>
      </w:r>
      <w:r>
        <w:rPr>
          <w:spacing w:val="-5"/>
          <w:sz w:val="24"/>
        </w:rPr>
        <w:t xml:space="preserve"> </w:t>
      </w:r>
      <w:r>
        <w:rPr>
          <w:sz w:val="24"/>
        </w:rPr>
        <w:t>the</w:t>
      </w:r>
      <w:r>
        <w:rPr>
          <w:spacing w:val="-3"/>
          <w:sz w:val="24"/>
        </w:rPr>
        <w:t xml:space="preserve"> </w:t>
      </w:r>
      <w:r>
        <w:rPr>
          <w:sz w:val="24"/>
        </w:rPr>
        <w:t>time</w:t>
      </w:r>
      <w:r>
        <w:rPr>
          <w:spacing w:val="-1"/>
          <w:sz w:val="24"/>
        </w:rPr>
        <w:t xml:space="preserve"> </w:t>
      </w:r>
      <w:r>
        <w:rPr>
          <w:sz w:val="24"/>
        </w:rPr>
        <w:t>that</w:t>
      </w:r>
      <w:r>
        <w:rPr>
          <w:spacing w:val="1"/>
          <w:sz w:val="24"/>
        </w:rPr>
        <w:t xml:space="preserve"> </w:t>
      </w:r>
      <w:r>
        <w:rPr>
          <w:sz w:val="24"/>
        </w:rPr>
        <w:t>it</w:t>
      </w:r>
      <w:r>
        <w:rPr>
          <w:spacing w:val="-1"/>
          <w:sz w:val="24"/>
        </w:rPr>
        <w:t xml:space="preserve"> </w:t>
      </w:r>
      <w:r>
        <w:rPr>
          <w:sz w:val="24"/>
        </w:rPr>
        <w:t>operates.</w:t>
      </w:r>
    </w:p>
    <w:p w14:paraId="660C7649" w14:textId="77777777" w:rsidR="00451D84" w:rsidRDefault="004B3C95">
      <w:pPr>
        <w:pStyle w:val="ListParagraph"/>
        <w:numPr>
          <w:ilvl w:val="2"/>
          <w:numId w:val="13"/>
        </w:numPr>
        <w:tabs>
          <w:tab w:val="left" w:pos="2531"/>
        </w:tabs>
        <w:spacing w:before="1" w:line="242" w:lineRule="auto"/>
        <w:ind w:right="309" w:firstLine="0"/>
        <w:rPr>
          <w:sz w:val="24"/>
        </w:rPr>
      </w:pPr>
      <w:r>
        <w:rPr>
          <w:spacing w:val="-1"/>
          <w:sz w:val="24"/>
        </w:rPr>
        <w:t>Indoor</w:t>
      </w:r>
      <w:r>
        <w:rPr>
          <w:spacing w:val="-18"/>
          <w:sz w:val="24"/>
        </w:rPr>
        <w:t xml:space="preserve"> </w:t>
      </w:r>
      <w:r>
        <w:rPr>
          <w:spacing w:val="-1"/>
          <w:sz w:val="24"/>
        </w:rPr>
        <w:t>play</w:t>
      </w:r>
      <w:r>
        <w:rPr>
          <w:spacing w:val="-26"/>
          <w:sz w:val="24"/>
        </w:rPr>
        <w:t xml:space="preserve"> </w:t>
      </w:r>
      <w:r>
        <w:rPr>
          <w:spacing w:val="-1"/>
          <w:sz w:val="24"/>
        </w:rPr>
        <w:t>areas</w:t>
      </w:r>
      <w:r>
        <w:rPr>
          <w:spacing w:val="-18"/>
          <w:sz w:val="24"/>
        </w:rPr>
        <w:t xml:space="preserve"> </w:t>
      </w:r>
      <w:r>
        <w:rPr>
          <w:spacing w:val="-1"/>
          <w:sz w:val="24"/>
        </w:rPr>
        <w:t>must</w:t>
      </w:r>
      <w:r>
        <w:rPr>
          <w:spacing w:val="-19"/>
          <w:sz w:val="24"/>
        </w:rPr>
        <w:t xml:space="preserve"> </w:t>
      </w:r>
      <w:r>
        <w:rPr>
          <w:spacing w:val="-1"/>
          <w:sz w:val="24"/>
        </w:rPr>
        <w:t>be</w:t>
      </w:r>
      <w:r>
        <w:rPr>
          <w:spacing w:val="-20"/>
          <w:sz w:val="24"/>
        </w:rPr>
        <w:t xml:space="preserve"> </w:t>
      </w:r>
      <w:r>
        <w:rPr>
          <w:spacing w:val="-1"/>
          <w:sz w:val="24"/>
        </w:rPr>
        <w:t>clearly</w:t>
      </w:r>
      <w:r>
        <w:rPr>
          <w:spacing w:val="-26"/>
          <w:sz w:val="24"/>
        </w:rPr>
        <w:t xml:space="preserve"> </w:t>
      </w:r>
      <w:r>
        <w:rPr>
          <w:spacing w:val="-1"/>
          <w:sz w:val="24"/>
        </w:rPr>
        <w:t>defined</w:t>
      </w:r>
      <w:r>
        <w:rPr>
          <w:spacing w:val="-18"/>
          <w:sz w:val="24"/>
        </w:rPr>
        <w:t xml:space="preserve"> </w:t>
      </w:r>
      <w:r>
        <w:rPr>
          <w:spacing w:val="-1"/>
          <w:sz w:val="24"/>
        </w:rPr>
        <w:t>by</w:t>
      </w:r>
      <w:r>
        <w:rPr>
          <w:spacing w:val="-26"/>
          <w:sz w:val="24"/>
        </w:rPr>
        <w:t xml:space="preserve"> </w:t>
      </w:r>
      <w:r>
        <w:rPr>
          <w:spacing w:val="-1"/>
          <w:sz w:val="24"/>
        </w:rPr>
        <w:t>spatial</w:t>
      </w:r>
      <w:r>
        <w:rPr>
          <w:spacing w:val="-17"/>
          <w:sz w:val="24"/>
        </w:rPr>
        <w:t xml:space="preserve"> </w:t>
      </w:r>
      <w:r>
        <w:rPr>
          <w:spacing w:val="-1"/>
          <w:sz w:val="24"/>
        </w:rPr>
        <w:t>arrangement</w:t>
      </w:r>
      <w:r>
        <w:rPr>
          <w:spacing w:val="-17"/>
          <w:sz w:val="24"/>
        </w:rPr>
        <w:t xml:space="preserve"> </w:t>
      </w:r>
      <w:r>
        <w:rPr>
          <w:sz w:val="24"/>
        </w:rPr>
        <w:t>reflecting</w:t>
      </w:r>
      <w:r>
        <w:rPr>
          <w:spacing w:val="-22"/>
          <w:sz w:val="24"/>
        </w:rPr>
        <w:t xml:space="preserve"> </w:t>
      </w:r>
      <w:r>
        <w:rPr>
          <w:sz w:val="24"/>
        </w:rPr>
        <w:t>the</w:t>
      </w:r>
      <w:r>
        <w:rPr>
          <w:spacing w:val="-22"/>
          <w:sz w:val="24"/>
        </w:rPr>
        <w:t xml:space="preserve"> </w:t>
      </w:r>
      <w:r>
        <w:rPr>
          <w:sz w:val="24"/>
        </w:rPr>
        <w:t>variety</w:t>
      </w:r>
      <w:r>
        <w:rPr>
          <w:spacing w:val="-58"/>
          <w:sz w:val="24"/>
        </w:rPr>
        <w:t xml:space="preserve"> </w:t>
      </w:r>
      <w:r>
        <w:rPr>
          <w:sz w:val="24"/>
        </w:rPr>
        <w:t>of</w:t>
      </w:r>
      <w:r>
        <w:rPr>
          <w:spacing w:val="-1"/>
          <w:sz w:val="24"/>
        </w:rPr>
        <w:t xml:space="preserve"> </w:t>
      </w:r>
      <w:r>
        <w:rPr>
          <w:sz w:val="24"/>
        </w:rPr>
        <w:t>creative activities required by</w:t>
      </w:r>
      <w:r>
        <w:rPr>
          <w:spacing w:val="-8"/>
          <w:sz w:val="24"/>
        </w:rPr>
        <w:t xml:space="preserve"> </w:t>
      </w:r>
      <w:r>
        <w:rPr>
          <w:sz w:val="24"/>
        </w:rPr>
        <w:t>606</w:t>
      </w:r>
      <w:r>
        <w:rPr>
          <w:spacing w:val="-1"/>
          <w:sz w:val="24"/>
        </w:rPr>
        <w:t xml:space="preserve"> </w:t>
      </w:r>
      <w:r>
        <w:rPr>
          <w:sz w:val="24"/>
        </w:rPr>
        <w:t>CMR 7.06(1)(b)3.</w:t>
      </w:r>
    </w:p>
    <w:p w14:paraId="0722B614" w14:textId="77777777" w:rsidR="00451D84" w:rsidRDefault="004B3C95">
      <w:pPr>
        <w:pStyle w:val="ListParagraph"/>
        <w:numPr>
          <w:ilvl w:val="2"/>
          <w:numId w:val="13"/>
        </w:numPr>
        <w:tabs>
          <w:tab w:val="left" w:pos="2596"/>
        </w:tabs>
        <w:spacing w:before="2"/>
        <w:ind w:left="2595" w:hanging="361"/>
        <w:rPr>
          <w:sz w:val="24"/>
        </w:rPr>
      </w:pPr>
      <w:r>
        <w:rPr>
          <w:sz w:val="24"/>
        </w:rPr>
        <w:t>There</w:t>
      </w:r>
      <w:r>
        <w:rPr>
          <w:spacing w:val="-5"/>
          <w:sz w:val="24"/>
        </w:rPr>
        <w:t xml:space="preserve"> </w:t>
      </w:r>
      <w:r>
        <w:rPr>
          <w:sz w:val="24"/>
        </w:rPr>
        <w:t>must</w:t>
      </w:r>
      <w:r>
        <w:rPr>
          <w:spacing w:val="-2"/>
          <w:sz w:val="24"/>
        </w:rPr>
        <w:t xml:space="preserve"> </w:t>
      </w:r>
      <w:r>
        <w:rPr>
          <w:sz w:val="24"/>
        </w:rPr>
        <w:t>be</w:t>
      </w:r>
      <w:r>
        <w:rPr>
          <w:spacing w:val="-1"/>
          <w:sz w:val="24"/>
        </w:rPr>
        <w:t xml:space="preserve"> </w:t>
      </w:r>
      <w:r>
        <w:rPr>
          <w:sz w:val="24"/>
        </w:rPr>
        <w:t>a</w:t>
      </w:r>
      <w:r>
        <w:rPr>
          <w:spacing w:val="-2"/>
          <w:sz w:val="24"/>
        </w:rPr>
        <w:t xml:space="preserve"> </w:t>
      </w:r>
      <w:r>
        <w:rPr>
          <w:sz w:val="24"/>
        </w:rPr>
        <w:t>barrier</w:t>
      </w:r>
      <w:r>
        <w:rPr>
          <w:spacing w:val="-1"/>
          <w:sz w:val="24"/>
        </w:rPr>
        <w:t xml:space="preserve"> </w:t>
      </w:r>
      <w:r>
        <w:rPr>
          <w:sz w:val="24"/>
        </w:rPr>
        <w:t>between</w:t>
      </w:r>
      <w:r>
        <w:rPr>
          <w:spacing w:val="-2"/>
          <w:sz w:val="24"/>
        </w:rPr>
        <w:t xml:space="preserve"> </w:t>
      </w:r>
      <w:r>
        <w:rPr>
          <w:sz w:val="24"/>
        </w:rPr>
        <w:t>children’s</w:t>
      </w:r>
      <w:r>
        <w:rPr>
          <w:spacing w:val="-1"/>
          <w:sz w:val="24"/>
        </w:rPr>
        <w:t xml:space="preserve"> </w:t>
      </w:r>
      <w:r>
        <w:rPr>
          <w:sz w:val="24"/>
        </w:rPr>
        <w:t>activity</w:t>
      </w:r>
      <w:r>
        <w:rPr>
          <w:spacing w:val="-9"/>
          <w:sz w:val="24"/>
        </w:rPr>
        <w:t xml:space="preserve"> </w:t>
      </w:r>
      <w:r>
        <w:rPr>
          <w:sz w:val="24"/>
        </w:rPr>
        <w:t>space</w:t>
      </w:r>
      <w:r>
        <w:rPr>
          <w:spacing w:val="-4"/>
          <w:sz w:val="24"/>
        </w:rPr>
        <w:t xml:space="preserve"> </w:t>
      </w:r>
      <w:r>
        <w:rPr>
          <w:sz w:val="24"/>
        </w:rPr>
        <w:t>and</w:t>
      </w:r>
      <w:r>
        <w:rPr>
          <w:spacing w:val="-2"/>
          <w:sz w:val="24"/>
        </w:rPr>
        <w:t xml:space="preserve"> </w:t>
      </w:r>
      <w:r>
        <w:rPr>
          <w:sz w:val="24"/>
        </w:rPr>
        <w:t>the</w:t>
      </w:r>
      <w:r>
        <w:rPr>
          <w:spacing w:val="-1"/>
          <w:sz w:val="24"/>
        </w:rPr>
        <w:t xml:space="preserve"> </w:t>
      </w:r>
      <w:r>
        <w:rPr>
          <w:sz w:val="24"/>
        </w:rPr>
        <w:t>kitchen.</w:t>
      </w:r>
    </w:p>
    <w:p w14:paraId="59AFC26E" w14:textId="77777777" w:rsidR="00451D84" w:rsidRDefault="004B3C95">
      <w:pPr>
        <w:pStyle w:val="ListParagraph"/>
        <w:numPr>
          <w:ilvl w:val="2"/>
          <w:numId w:val="13"/>
        </w:numPr>
        <w:tabs>
          <w:tab w:val="left" w:pos="2617"/>
        </w:tabs>
        <w:spacing w:before="3" w:line="244" w:lineRule="auto"/>
        <w:ind w:right="317" w:firstLine="0"/>
        <w:rPr>
          <w:sz w:val="24"/>
        </w:rPr>
      </w:pPr>
      <w:r>
        <w:rPr>
          <w:sz w:val="24"/>
        </w:rPr>
        <w:t>Janitorial activities, such as vacuuming, washing floors and windows must not be</w:t>
      </w:r>
      <w:r>
        <w:rPr>
          <w:spacing w:val="1"/>
          <w:sz w:val="24"/>
        </w:rPr>
        <w:t xml:space="preserve"> </w:t>
      </w:r>
      <w:r>
        <w:rPr>
          <w:sz w:val="24"/>
        </w:rPr>
        <w:t>carried</w:t>
      </w:r>
      <w:r>
        <w:rPr>
          <w:spacing w:val="-1"/>
          <w:sz w:val="24"/>
        </w:rPr>
        <w:t xml:space="preserve"> </w:t>
      </w:r>
      <w:r>
        <w:rPr>
          <w:sz w:val="24"/>
        </w:rPr>
        <w:t>out in any</w:t>
      </w:r>
      <w:r>
        <w:rPr>
          <w:spacing w:val="-9"/>
          <w:sz w:val="24"/>
        </w:rPr>
        <w:t xml:space="preserve"> </w:t>
      </w:r>
      <w:r>
        <w:rPr>
          <w:sz w:val="24"/>
        </w:rPr>
        <w:t>room while</w:t>
      </w:r>
      <w:r>
        <w:rPr>
          <w:spacing w:val="-1"/>
          <w:sz w:val="24"/>
        </w:rPr>
        <w:t xml:space="preserve"> </w:t>
      </w:r>
      <w:r>
        <w:rPr>
          <w:sz w:val="24"/>
        </w:rPr>
        <w:t>it is occupied</w:t>
      </w:r>
      <w:r>
        <w:rPr>
          <w:spacing w:val="-1"/>
          <w:sz w:val="24"/>
        </w:rPr>
        <w:t xml:space="preserve"> </w:t>
      </w:r>
      <w:r>
        <w:rPr>
          <w:sz w:val="24"/>
        </w:rPr>
        <w:t>by</w:t>
      </w:r>
      <w:r>
        <w:rPr>
          <w:spacing w:val="-9"/>
          <w:sz w:val="24"/>
        </w:rPr>
        <w:t xml:space="preserve"> </w:t>
      </w:r>
      <w:r>
        <w:rPr>
          <w:sz w:val="24"/>
        </w:rPr>
        <w:t>children.</w:t>
      </w:r>
    </w:p>
    <w:p w14:paraId="46C2D365" w14:textId="77777777" w:rsidR="00451D84" w:rsidRDefault="004B3C95">
      <w:pPr>
        <w:pStyle w:val="ListParagraph"/>
        <w:numPr>
          <w:ilvl w:val="1"/>
          <w:numId w:val="13"/>
        </w:numPr>
        <w:tabs>
          <w:tab w:val="left" w:pos="2336"/>
        </w:tabs>
        <w:spacing w:line="272" w:lineRule="exact"/>
        <w:ind w:left="2335" w:hanging="461"/>
        <w:rPr>
          <w:sz w:val="24"/>
        </w:rPr>
      </w:pPr>
      <w:r>
        <w:rPr>
          <w:sz w:val="24"/>
          <w:u w:val="single"/>
        </w:rPr>
        <w:t>Sinks,</w:t>
      </w:r>
      <w:r>
        <w:rPr>
          <w:spacing w:val="56"/>
          <w:sz w:val="24"/>
          <w:u w:val="single"/>
        </w:rPr>
        <w:t xml:space="preserve"> </w:t>
      </w:r>
      <w:r>
        <w:rPr>
          <w:sz w:val="24"/>
          <w:u w:val="single"/>
        </w:rPr>
        <w:t>Toilets and</w:t>
      </w:r>
      <w:r>
        <w:rPr>
          <w:spacing w:val="-3"/>
          <w:sz w:val="24"/>
          <w:u w:val="single"/>
        </w:rPr>
        <w:t xml:space="preserve"> </w:t>
      </w:r>
      <w:r>
        <w:rPr>
          <w:sz w:val="24"/>
          <w:u w:val="single"/>
        </w:rPr>
        <w:t>Bathrooms</w:t>
      </w:r>
      <w:r>
        <w:rPr>
          <w:sz w:val="24"/>
        </w:rPr>
        <w:t>.</w:t>
      </w:r>
    </w:p>
    <w:p w14:paraId="3B34B6F0" w14:textId="77777777" w:rsidR="00451D84" w:rsidRDefault="004B3C95">
      <w:pPr>
        <w:pStyle w:val="ListParagraph"/>
        <w:numPr>
          <w:ilvl w:val="2"/>
          <w:numId w:val="13"/>
        </w:numPr>
        <w:tabs>
          <w:tab w:val="left" w:pos="2560"/>
        </w:tabs>
        <w:spacing w:before="4" w:line="242" w:lineRule="auto"/>
        <w:ind w:right="316" w:firstLine="0"/>
        <w:rPr>
          <w:sz w:val="24"/>
        </w:rPr>
      </w:pPr>
      <w:r>
        <w:rPr>
          <w:sz w:val="24"/>
        </w:rPr>
        <w:t>The</w:t>
      </w:r>
      <w:r>
        <w:rPr>
          <w:spacing w:val="-13"/>
          <w:sz w:val="24"/>
        </w:rPr>
        <w:t xml:space="preserve"> </w:t>
      </w:r>
      <w:r>
        <w:rPr>
          <w:sz w:val="24"/>
        </w:rPr>
        <w:t>licensee</w:t>
      </w:r>
      <w:r>
        <w:rPr>
          <w:spacing w:val="-11"/>
          <w:sz w:val="24"/>
        </w:rPr>
        <w:t xml:space="preserve"> </w:t>
      </w:r>
      <w:r>
        <w:rPr>
          <w:sz w:val="24"/>
        </w:rPr>
        <w:t>must</w:t>
      </w:r>
      <w:r>
        <w:rPr>
          <w:spacing w:val="-11"/>
          <w:sz w:val="24"/>
        </w:rPr>
        <w:t xml:space="preserve"> </w:t>
      </w:r>
      <w:r>
        <w:rPr>
          <w:sz w:val="24"/>
        </w:rPr>
        <w:t>maintain</w:t>
      </w:r>
      <w:r>
        <w:rPr>
          <w:spacing w:val="-11"/>
          <w:sz w:val="24"/>
        </w:rPr>
        <w:t xml:space="preserve"> </w:t>
      </w:r>
      <w:r>
        <w:rPr>
          <w:sz w:val="24"/>
        </w:rPr>
        <w:t>a</w:t>
      </w:r>
      <w:r>
        <w:rPr>
          <w:spacing w:val="-10"/>
          <w:sz w:val="24"/>
        </w:rPr>
        <w:t xml:space="preserve"> </w:t>
      </w:r>
      <w:r>
        <w:rPr>
          <w:sz w:val="24"/>
        </w:rPr>
        <w:t>ratio</w:t>
      </w:r>
      <w:r>
        <w:rPr>
          <w:spacing w:val="-13"/>
          <w:sz w:val="24"/>
        </w:rPr>
        <w:t xml:space="preserve"> </w:t>
      </w:r>
      <w:r>
        <w:rPr>
          <w:sz w:val="24"/>
        </w:rPr>
        <w:t>of</w:t>
      </w:r>
      <w:r>
        <w:rPr>
          <w:spacing w:val="-12"/>
          <w:sz w:val="24"/>
        </w:rPr>
        <w:t xml:space="preserve"> </w:t>
      </w:r>
      <w:r>
        <w:rPr>
          <w:sz w:val="24"/>
        </w:rPr>
        <w:t>at</w:t>
      </w:r>
      <w:r>
        <w:rPr>
          <w:spacing w:val="-11"/>
          <w:sz w:val="24"/>
        </w:rPr>
        <w:t xml:space="preserve"> </w:t>
      </w:r>
      <w:r>
        <w:rPr>
          <w:sz w:val="24"/>
        </w:rPr>
        <w:t>least</w:t>
      </w:r>
      <w:r>
        <w:rPr>
          <w:spacing w:val="-10"/>
          <w:sz w:val="24"/>
        </w:rPr>
        <w:t xml:space="preserve"> </w:t>
      </w:r>
      <w:r>
        <w:rPr>
          <w:sz w:val="24"/>
        </w:rPr>
        <w:t>one</w:t>
      </w:r>
      <w:r>
        <w:rPr>
          <w:spacing w:val="-13"/>
          <w:sz w:val="24"/>
        </w:rPr>
        <w:t xml:space="preserve"> </w:t>
      </w:r>
      <w:r>
        <w:rPr>
          <w:sz w:val="24"/>
        </w:rPr>
        <w:t>toilet</w:t>
      </w:r>
      <w:r>
        <w:rPr>
          <w:spacing w:val="-11"/>
          <w:sz w:val="24"/>
        </w:rPr>
        <w:t xml:space="preserve"> </w:t>
      </w:r>
      <w:r>
        <w:rPr>
          <w:sz w:val="24"/>
        </w:rPr>
        <w:t>and</w:t>
      </w:r>
      <w:r>
        <w:rPr>
          <w:spacing w:val="-12"/>
          <w:sz w:val="24"/>
        </w:rPr>
        <w:t xml:space="preserve"> </w:t>
      </w:r>
      <w:r>
        <w:rPr>
          <w:sz w:val="24"/>
        </w:rPr>
        <w:t>sink</w:t>
      </w:r>
      <w:r>
        <w:rPr>
          <w:spacing w:val="-11"/>
          <w:sz w:val="24"/>
        </w:rPr>
        <w:t xml:space="preserve"> </w:t>
      </w:r>
      <w:r>
        <w:rPr>
          <w:sz w:val="24"/>
        </w:rPr>
        <w:t>in</w:t>
      </w:r>
      <w:r>
        <w:rPr>
          <w:spacing w:val="-10"/>
          <w:sz w:val="24"/>
        </w:rPr>
        <w:t xml:space="preserve"> </w:t>
      </w:r>
      <w:r>
        <w:rPr>
          <w:sz w:val="24"/>
        </w:rPr>
        <w:t>one</w:t>
      </w:r>
      <w:r>
        <w:rPr>
          <w:spacing w:val="-12"/>
          <w:sz w:val="24"/>
        </w:rPr>
        <w:t xml:space="preserve"> </w:t>
      </w:r>
      <w:r>
        <w:rPr>
          <w:sz w:val="24"/>
        </w:rPr>
        <w:t>or</w:t>
      </w:r>
      <w:r>
        <w:rPr>
          <w:spacing w:val="-12"/>
          <w:sz w:val="24"/>
        </w:rPr>
        <w:t xml:space="preserve"> </w:t>
      </w:r>
      <w:r>
        <w:rPr>
          <w:sz w:val="24"/>
        </w:rPr>
        <w:t>more</w:t>
      </w:r>
      <w:r>
        <w:rPr>
          <w:spacing w:val="-13"/>
          <w:sz w:val="24"/>
        </w:rPr>
        <w:t xml:space="preserve"> </w:t>
      </w:r>
      <w:r>
        <w:rPr>
          <w:sz w:val="24"/>
        </w:rPr>
        <w:t>well-</w:t>
      </w:r>
      <w:r>
        <w:rPr>
          <w:spacing w:val="-57"/>
          <w:sz w:val="24"/>
        </w:rPr>
        <w:t xml:space="preserve"> </w:t>
      </w:r>
      <w:r>
        <w:rPr>
          <w:sz w:val="24"/>
        </w:rPr>
        <w:t>ventilated</w:t>
      </w:r>
      <w:r>
        <w:rPr>
          <w:spacing w:val="-1"/>
          <w:sz w:val="24"/>
        </w:rPr>
        <w:t xml:space="preserve"> </w:t>
      </w:r>
      <w:r>
        <w:rPr>
          <w:sz w:val="24"/>
        </w:rPr>
        <w:t>bathrooms for every</w:t>
      </w:r>
      <w:r>
        <w:rPr>
          <w:spacing w:val="-8"/>
          <w:sz w:val="24"/>
        </w:rPr>
        <w:t xml:space="preserve"> </w:t>
      </w:r>
      <w:r>
        <w:rPr>
          <w:sz w:val="24"/>
        </w:rPr>
        <w:t>20 children.</w:t>
      </w:r>
    </w:p>
    <w:p w14:paraId="705AE894" w14:textId="77777777" w:rsidR="00451D84" w:rsidRDefault="004B3C95">
      <w:pPr>
        <w:pStyle w:val="ListParagraph"/>
        <w:numPr>
          <w:ilvl w:val="2"/>
          <w:numId w:val="13"/>
        </w:numPr>
        <w:tabs>
          <w:tab w:val="left" w:pos="2603"/>
        </w:tabs>
        <w:spacing w:before="2" w:line="242" w:lineRule="auto"/>
        <w:ind w:right="318" w:firstLine="0"/>
        <w:rPr>
          <w:sz w:val="24"/>
        </w:rPr>
      </w:pPr>
      <w:r>
        <w:rPr>
          <w:sz w:val="24"/>
        </w:rPr>
        <w:t>Any</w:t>
      </w:r>
      <w:r>
        <w:rPr>
          <w:spacing w:val="-7"/>
          <w:sz w:val="24"/>
        </w:rPr>
        <w:t xml:space="preserve"> </w:t>
      </w:r>
      <w:r>
        <w:rPr>
          <w:sz w:val="24"/>
        </w:rPr>
        <w:t>portable</w:t>
      </w:r>
      <w:r>
        <w:rPr>
          <w:spacing w:val="2"/>
          <w:sz w:val="24"/>
        </w:rPr>
        <w:t xml:space="preserve"> </w:t>
      </w:r>
      <w:r>
        <w:rPr>
          <w:sz w:val="24"/>
        </w:rPr>
        <w:t>sink</w:t>
      </w:r>
      <w:r>
        <w:rPr>
          <w:spacing w:val="2"/>
          <w:sz w:val="24"/>
        </w:rPr>
        <w:t xml:space="preserve"> </w:t>
      </w:r>
      <w:r>
        <w:rPr>
          <w:sz w:val="24"/>
        </w:rPr>
        <w:t>used</w:t>
      </w:r>
      <w:r>
        <w:rPr>
          <w:spacing w:val="6"/>
          <w:sz w:val="24"/>
        </w:rPr>
        <w:t xml:space="preserve"> </w:t>
      </w:r>
      <w:r>
        <w:rPr>
          <w:sz w:val="24"/>
        </w:rPr>
        <w:t>to</w:t>
      </w:r>
      <w:r>
        <w:rPr>
          <w:spacing w:val="2"/>
          <w:sz w:val="24"/>
        </w:rPr>
        <w:t xml:space="preserve"> </w:t>
      </w:r>
      <w:r>
        <w:rPr>
          <w:sz w:val="24"/>
        </w:rPr>
        <w:t>meet</w:t>
      </w:r>
      <w:r>
        <w:rPr>
          <w:spacing w:val="2"/>
          <w:sz w:val="24"/>
        </w:rPr>
        <w:t xml:space="preserve"> </w:t>
      </w:r>
      <w:r>
        <w:rPr>
          <w:sz w:val="24"/>
        </w:rPr>
        <w:t>any</w:t>
      </w:r>
      <w:r>
        <w:rPr>
          <w:spacing w:val="-8"/>
          <w:sz w:val="24"/>
        </w:rPr>
        <w:t xml:space="preserve"> </w:t>
      </w:r>
      <w:r>
        <w:rPr>
          <w:sz w:val="24"/>
        </w:rPr>
        <w:t>of</w:t>
      </w:r>
      <w:r>
        <w:rPr>
          <w:spacing w:val="2"/>
          <w:sz w:val="24"/>
        </w:rPr>
        <w:t xml:space="preserve"> </w:t>
      </w:r>
      <w:r>
        <w:rPr>
          <w:sz w:val="24"/>
        </w:rPr>
        <w:t>the</w:t>
      </w:r>
      <w:r>
        <w:rPr>
          <w:spacing w:val="2"/>
          <w:sz w:val="24"/>
        </w:rPr>
        <w:t xml:space="preserve"> </w:t>
      </w:r>
      <w:r>
        <w:rPr>
          <w:sz w:val="24"/>
        </w:rPr>
        <w:t>requirements</w:t>
      </w:r>
      <w:r>
        <w:rPr>
          <w:spacing w:val="1"/>
          <w:sz w:val="24"/>
        </w:rPr>
        <w:t xml:space="preserve"> </w:t>
      </w:r>
      <w:r>
        <w:rPr>
          <w:sz w:val="24"/>
        </w:rPr>
        <w:t>of</w:t>
      </w:r>
      <w:r>
        <w:rPr>
          <w:spacing w:val="2"/>
          <w:sz w:val="24"/>
        </w:rPr>
        <w:t xml:space="preserve"> </w:t>
      </w:r>
      <w:r>
        <w:rPr>
          <w:sz w:val="24"/>
        </w:rPr>
        <w:t>606</w:t>
      </w:r>
      <w:r>
        <w:rPr>
          <w:spacing w:val="2"/>
          <w:sz w:val="24"/>
        </w:rPr>
        <w:t xml:space="preserve"> </w:t>
      </w:r>
      <w:r>
        <w:rPr>
          <w:sz w:val="24"/>
        </w:rPr>
        <w:t>CMR</w:t>
      </w:r>
      <w:r>
        <w:rPr>
          <w:spacing w:val="1"/>
          <w:sz w:val="24"/>
        </w:rPr>
        <w:t xml:space="preserve"> </w:t>
      </w:r>
      <w:r>
        <w:rPr>
          <w:sz w:val="24"/>
        </w:rPr>
        <w:t>7.00</w:t>
      </w:r>
      <w:r>
        <w:rPr>
          <w:spacing w:val="2"/>
          <w:sz w:val="24"/>
        </w:rPr>
        <w:t xml:space="preserve"> </w:t>
      </w:r>
      <w:r>
        <w:rPr>
          <w:sz w:val="24"/>
        </w:rPr>
        <w:t>must</w:t>
      </w:r>
      <w:r>
        <w:rPr>
          <w:spacing w:val="2"/>
          <w:sz w:val="24"/>
        </w:rPr>
        <w:t xml:space="preserve"> </w:t>
      </w:r>
      <w:r>
        <w:rPr>
          <w:sz w:val="24"/>
        </w:rPr>
        <w:t>be</w:t>
      </w:r>
      <w:r>
        <w:rPr>
          <w:spacing w:val="-57"/>
          <w:sz w:val="24"/>
        </w:rPr>
        <w:t xml:space="preserve"> </w:t>
      </w:r>
      <w:r>
        <w:rPr>
          <w:sz w:val="24"/>
        </w:rPr>
        <w:t>approved</w:t>
      </w:r>
      <w:r>
        <w:rPr>
          <w:spacing w:val="-1"/>
          <w:sz w:val="24"/>
        </w:rPr>
        <w:t xml:space="preserve"> </w:t>
      </w:r>
      <w:r>
        <w:rPr>
          <w:sz w:val="24"/>
        </w:rPr>
        <w:t>by</w:t>
      </w:r>
      <w:r>
        <w:rPr>
          <w:spacing w:val="-8"/>
          <w:sz w:val="24"/>
        </w:rPr>
        <w:t xml:space="preserve"> </w:t>
      </w:r>
      <w:r>
        <w:rPr>
          <w:sz w:val="24"/>
        </w:rPr>
        <w:t>the Board of</w:t>
      </w:r>
      <w:r>
        <w:rPr>
          <w:spacing w:val="-3"/>
          <w:sz w:val="24"/>
        </w:rPr>
        <w:t xml:space="preserve"> </w:t>
      </w:r>
      <w:r>
        <w:rPr>
          <w:sz w:val="24"/>
        </w:rPr>
        <w:t>Health.</w:t>
      </w:r>
    </w:p>
    <w:p w14:paraId="6A997C56" w14:textId="77777777" w:rsidR="00451D84" w:rsidRDefault="004B3C95">
      <w:pPr>
        <w:pStyle w:val="ListParagraph"/>
        <w:numPr>
          <w:ilvl w:val="2"/>
          <w:numId w:val="13"/>
        </w:numPr>
        <w:tabs>
          <w:tab w:val="left" w:pos="2652"/>
          <w:tab w:val="left" w:pos="2653"/>
        </w:tabs>
        <w:spacing w:before="2" w:line="242" w:lineRule="auto"/>
        <w:ind w:right="318" w:firstLine="0"/>
        <w:rPr>
          <w:sz w:val="24"/>
        </w:rPr>
      </w:pPr>
      <w:r>
        <w:rPr>
          <w:sz w:val="24"/>
        </w:rPr>
        <w:t>Toilet</w:t>
      </w:r>
      <w:r>
        <w:rPr>
          <w:spacing w:val="17"/>
          <w:sz w:val="24"/>
        </w:rPr>
        <w:t xml:space="preserve"> </w:t>
      </w:r>
      <w:r>
        <w:rPr>
          <w:sz w:val="24"/>
        </w:rPr>
        <w:t>facilities</w:t>
      </w:r>
      <w:r>
        <w:rPr>
          <w:spacing w:val="17"/>
          <w:sz w:val="24"/>
        </w:rPr>
        <w:t xml:space="preserve"> </w:t>
      </w:r>
      <w:r>
        <w:rPr>
          <w:sz w:val="24"/>
        </w:rPr>
        <w:t>must</w:t>
      </w:r>
      <w:r>
        <w:rPr>
          <w:spacing w:val="18"/>
          <w:sz w:val="24"/>
        </w:rPr>
        <w:t xml:space="preserve"> </w:t>
      </w:r>
      <w:r>
        <w:rPr>
          <w:sz w:val="24"/>
        </w:rPr>
        <w:t>afford</w:t>
      </w:r>
      <w:r>
        <w:rPr>
          <w:spacing w:val="17"/>
          <w:sz w:val="24"/>
        </w:rPr>
        <w:t xml:space="preserve"> </w:t>
      </w:r>
      <w:r>
        <w:rPr>
          <w:sz w:val="24"/>
        </w:rPr>
        <w:t>adequate</w:t>
      </w:r>
      <w:r>
        <w:rPr>
          <w:spacing w:val="22"/>
          <w:sz w:val="24"/>
        </w:rPr>
        <w:t xml:space="preserve"> </w:t>
      </w:r>
      <w:r>
        <w:rPr>
          <w:sz w:val="24"/>
        </w:rPr>
        <w:t>privacy</w:t>
      </w:r>
      <w:r>
        <w:rPr>
          <w:spacing w:val="10"/>
          <w:sz w:val="24"/>
        </w:rPr>
        <w:t xml:space="preserve"> </w:t>
      </w:r>
      <w:r>
        <w:rPr>
          <w:sz w:val="24"/>
        </w:rPr>
        <w:t>appropriate</w:t>
      </w:r>
      <w:r>
        <w:rPr>
          <w:spacing w:val="18"/>
          <w:sz w:val="24"/>
        </w:rPr>
        <w:t xml:space="preserve"> </w:t>
      </w:r>
      <w:r>
        <w:rPr>
          <w:sz w:val="24"/>
        </w:rPr>
        <w:t>to</w:t>
      </w:r>
      <w:r>
        <w:rPr>
          <w:spacing w:val="17"/>
          <w:sz w:val="24"/>
        </w:rPr>
        <w:t xml:space="preserve"> </w:t>
      </w:r>
      <w:r>
        <w:rPr>
          <w:sz w:val="24"/>
        </w:rPr>
        <w:t>the</w:t>
      </w:r>
      <w:r>
        <w:rPr>
          <w:spacing w:val="18"/>
          <w:sz w:val="24"/>
        </w:rPr>
        <w:t xml:space="preserve"> </w:t>
      </w:r>
      <w:r>
        <w:rPr>
          <w:sz w:val="24"/>
        </w:rPr>
        <w:t>ages</w:t>
      </w:r>
      <w:r>
        <w:rPr>
          <w:spacing w:val="17"/>
          <w:sz w:val="24"/>
        </w:rPr>
        <w:t xml:space="preserve"> </w:t>
      </w:r>
      <w:r>
        <w:rPr>
          <w:sz w:val="24"/>
        </w:rPr>
        <w:t>of</w:t>
      </w:r>
      <w:r>
        <w:rPr>
          <w:spacing w:val="18"/>
          <w:sz w:val="24"/>
        </w:rPr>
        <w:t xml:space="preserve"> </w:t>
      </w:r>
      <w:r>
        <w:rPr>
          <w:sz w:val="24"/>
        </w:rPr>
        <w:t>children</w:t>
      </w:r>
      <w:r>
        <w:rPr>
          <w:spacing w:val="-57"/>
          <w:sz w:val="24"/>
        </w:rPr>
        <w:t xml:space="preserve"> </w:t>
      </w:r>
      <w:r>
        <w:rPr>
          <w:sz w:val="24"/>
        </w:rPr>
        <w:t>enrolled in</w:t>
      </w:r>
      <w:r>
        <w:rPr>
          <w:spacing w:val="-2"/>
          <w:sz w:val="24"/>
        </w:rPr>
        <w:t xml:space="preserve"> </w:t>
      </w:r>
      <w:r>
        <w:rPr>
          <w:sz w:val="24"/>
        </w:rPr>
        <w:t>the</w:t>
      </w:r>
      <w:r>
        <w:rPr>
          <w:spacing w:val="-3"/>
          <w:sz w:val="24"/>
        </w:rPr>
        <w:t xml:space="preserve"> </w:t>
      </w:r>
      <w:r>
        <w:rPr>
          <w:sz w:val="24"/>
        </w:rPr>
        <w:t>program.</w:t>
      </w:r>
    </w:p>
    <w:p w14:paraId="1D43D1C6" w14:textId="77777777" w:rsidR="00451D84" w:rsidRDefault="004B3C95">
      <w:pPr>
        <w:pStyle w:val="ListParagraph"/>
        <w:numPr>
          <w:ilvl w:val="2"/>
          <w:numId w:val="13"/>
        </w:numPr>
        <w:tabs>
          <w:tab w:val="left" w:pos="2596"/>
        </w:tabs>
        <w:spacing w:before="2"/>
        <w:ind w:left="2595" w:hanging="361"/>
        <w:rPr>
          <w:sz w:val="24"/>
        </w:rPr>
      </w:pPr>
      <w:r>
        <w:rPr>
          <w:sz w:val="24"/>
        </w:rPr>
        <w:t>Bathrooms</w:t>
      </w:r>
      <w:r>
        <w:rPr>
          <w:spacing w:val="-1"/>
          <w:sz w:val="24"/>
        </w:rPr>
        <w:t xml:space="preserve"> </w:t>
      </w:r>
      <w:r>
        <w:rPr>
          <w:sz w:val="24"/>
        </w:rPr>
        <w:t>must</w:t>
      </w:r>
      <w:r>
        <w:rPr>
          <w:spacing w:val="-1"/>
          <w:sz w:val="24"/>
        </w:rPr>
        <w:t xml:space="preserve"> </w:t>
      </w:r>
      <w:r>
        <w:rPr>
          <w:sz w:val="24"/>
        </w:rPr>
        <w:t>be:</w:t>
      </w:r>
    </w:p>
    <w:p w14:paraId="4DD36D4C" w14:textId="77777777" w:rsidR="00451D84" w:rsidRDefault="004B3C95">
      <w:pPr>
        <w:pStyle w:val="ListParagraph"/>
        <w:numPr>
          <w:ilvl w:val="3"/>
          <w:numId w:val="13"/>
        </w:numPr>
        <w:tabs>
          <w:tab w:val="left" w:pos="3001"/>
          <w:tab w:val="left" w:pos="3002"/>
        </w:tabs>
        <w:spacing w:before="2"/>
        <w:ind w:left="3001" w:hanging="407"/>
        <w:rPr>
          <w:sz w:val="24"/>
        </w:rPr>
      </w:pPr>
      <w:r>
        <w:rPr>
          <w:sz w:val="24"/>
        </w:rPr>
        <w:t>in</w:t>
      </w:r>
      <w:r>
        <w:rPr>
          <w:spacing w:val="-2"/>
          <w:sz w:val="24"/>
        </w:rPr>
        <w:t xml:space="preserve"> </w:t>
      </w:r>
      <w:r>
        <w:rPr>
          <w:sz w:val="24"/>
        </w:rPr>
        <w:t>close</w:t>
      </w:r>
      <w:r>
        <w:rPr>
          <w:spacing w:val="-1"/>
          <w:sz w:val="24"/>
        </w:rPr>
        <w:t xml:space="preserve"> </w:t>
      </w:r>
      <w:r>
        <w:rPr>
          <w:sz w:val="24"/>
        </w:rPr>
        <w:t>proximity</w:t>
      </w:r>
      <w:r>
        <w:rPr>
          <w:spacing w:val="-7"/>
          <w:sz w:val="24"/>
        </w:rPr>
        <w:t xml:space="preserve"> </w:t>
      </w:r>
      <w:r>
        <w:rPr>
          <w:sz w:val="24"/>
        </w:rPr>
        <w:t>to</w:t>
      </w:r>
      <w:r>
        <w:rPr>
          <w:spacing w:val="-2"/>
          <w:sz w:val="24"/>
        </w:rPr>
        <w:t xml:space="preserve"> </w:t>
      </w:r>
      <w:r>
        <w:rPr>
          <w:sz w:val="24"/>
        </w:rPr>
        <w:t>children’s</w:t>
      </w:r>
      <w:r>
        <w:rPr>
          <w:spacing w:val="-1"/>
          <w:sz w:val="24"/>
        </w:rPr>
        <w:t xml:space="preserve"> </w:t>
      </w:r>
      <w:r>
        <w:rPr>
          <w:sz w:val="24"/>
        </w:rPr>
        <w:t>activity</w:t>
      </w:r>
      <w:r>
        <w:rPr>
          <w:spacing w:val="-8"/>
          <w:sz w:val="24"/>
        </w:rPr>
        <w:t xml:space="preserve"> </w:t>
      </w:r>
      <w:r>
        <w:rPr>
          <w:sz w:val="24"/>
        </w:rPr>
        <w:t>space,</w:t>
      </w:r>
      <w:r>
        <w:rPr>
          <w:spacing w:val="-2"/>
          <w:sz w:val="24"/>
        </w:rPr>
        <w:t xml:space="preserve"> </w:t>
      </w:r>
      <w:r>
        <w:rPr>
          <w:sz w:val="24"/>
        </w:rPr>
        <w:t>and</w:t>
      </w:r>
    </w:p>
    <w:p w14:paraId="4314EAAE" w14:textId="77777777" w:rsidR="00451D84" w:rsidRDefault="004B3C95">
      <w:pPr>
        <w:pStyle w:val="ListParagraph"/>
        <w:numPr>
          <w:ilvl w:val="3"/>
          <w:numId w:val="13"/>
        </w:numPr>
        <w:tabs>
          <w:tab w:val="left" w:pos="2956"/>
        </w:tabs>
        <w:spacing w:before="5"/>
        <w:ind w:left="2955" w:hanging="361"/>
        <w:rPr>
          <w:sz w:val="24"/>
        </w:rPr>
      </w:pPr>
      <w:r>
        <w:rPr>
          <w:sz w:val="24"/>
        </w:rPr>
        <w:t>readily</w:t>
      </w:r>
      <w:r>
        <w:rPr>
          <w:spacing w:val="-10"/>
          <w:sz w:val="24"/>
        </w:rPr>
        <w:t xml:space="preserve"> </w:t>
      </w:r>
      <w:r>
        <w:rPr>
          <w:sz w:val="24"/>
        </w:rPr>
        <w:t>accessible</w:t>
      </w:r>
      <w:r>
        <w:rPr>
          <w:spacing w:val="-4"/>
          <w:sz w:val="24"/>
        </w:rPr>
        <w:t xml:space="preserve"> </w:t>
      </w:r>
      <w:r>
        <w:rPr>
          <w:sz w:val="24"/>
        </w:rPr>
        <w:t>to all children,</w:t>
      </w:r>
      <w:r>
        <w:rPr>
          <w:spacing w:val="-3"/>
          <w:sz w:val="24"/>
        </w:rPr>
        <w:t xml:space="preserve"> </w:t>
      </w:r>
      <w:r>
        <w:rPr>
          <w:sz w:val="24"/>
        </w:rPr>
        <w:t>including</w:t>
      </w:r>
      <w:r>
        <w:rPr>
          <w:spacing w:val="-6"/>
          <w:sz w:val="24"/>
        </w:rPr>
        <w:t xml:space="preserve"> </w:t>
      </w:r>
      <w:r>
        <w:rPr>
          <w:sz w:val="24"/>
        </w:rPr>
        <w:t>children</w:t>
      </w:r>
      <w:r>
        <w:rPr>
          <w:spacing w:val="-1"/>
          <w:sz w:val="24"/>
        </w:rPr>
        <w:t xml:space="preserve"> </w:t>
      </w:r>
      <w:r>
        <w:rPr>
          <w:sz w:val="24"/>
        </w:rPr>
        <w:t>with</w:t>
      </w:r>
      <w:r>
        <w:rPr>
          <w:spacing w:val="-3"/>
          <w:sz w:val="24"/>
        </w:rPr>
        <w:t xml:space="preserve"> </w:t>
      </w:r>
      <w:r>
        <w:rPr>
          <w:sz w:val="24"/>
        </w:rPr>
        <w:t>disabilities.</w:t>
      </w:r>
    </w:p>
    <w:p w14:paraId="147BE889" w14:textId="77777777" w:rsidR="00451D84" w:rsidRDefault="004B3C95">
      <w:pPr>
        <w:pStyle w:val="ListParagraph"/>
        <w:numPr>
          <w:ilvl w:val="3"/>
          <w:numId w:val="13"/>
        </w:numPr>
        <w:tabs>
          <w:tab w:val="left" w:pos="3082"/>
          <w:tab w:val="left" w:pos="3083"/>
        </w:tabs>
        <w:spacing w:before="2" w:line="244" w:lineRule="auto"/>
        <w:ind w:left="2595" w:right="316" w:firstLine="0"/>
        <w:rPr>
          <w:sz w:val="24"/>
        </w:rPr>
      </w:pPr>
      <w:r>
        <w:rPr>
          <w:sz w:val="24"/>
        </w:rPr>
        <w:t>There must</w:t>
      </w:r>
      <w:r>
        <w:rPr>
          <w:spacing w:val="1"/>
          <w:sz w:val="24"/>
        </w:rPr>
        <w:t xml:space="preserve"> </w:t>
      </w:r>
      <w:r>
        <w:rPr>
          <w:sz w:val="24"/>
        </w:rPr>
        <w:t>be</w:t>
      </w:r>
      <w:r>
        <w:rPr>
          <w:spacing w:val="1"/>
          <w:sz w:val="24"/>
        </w:rPr>
        <w:t xml:space="preserve"> </w:t>
      </w:r>
      <w:r>
        <w:rPr>
          <w:sz w:val="24"/>
        </w:rPr>
        <w:t>running water or</w:t>
      </w:r>
      <w:r>
        <w:rPr>
          <w:spacing w:val="1"/>
          <w:sz w:val="24"/>
        </w:rPr>
        <w:t xml:space="preserve"> </w:t>
      </w:r>
      <w:r>
        <w:rPr>
          <w:sz w:val="24"/>
        </w:rPr>
        <w:t>an</w:t>
      </w:r>
      <w:r>
        <w:rPr>
          <w:spacing w:val="1"/>
          <w:sz w:val="24"/>
        </w:rPr>
        <w:t xml:space="preserve"> </w:t>
      </w:r>
      <w:r>
        <w:rPr>
          <w:sz w:val="24"/>
        </w:rPr>
        <w:t>approved</w:t>
      </w:r>
      <w:r>
        <w:rPr>
          <w:spacing w:val="1"/>
          <w:sz w:val="24"/>
        </w:rPr>
        <w:t xml:space="preserve"> </w:t>
      </w:r>
      <w:r>
        <w:rPr>
          <w:sz w:val="24"/>
        </w:rPr>
        <w:t>alternative</w:t>
      </w:r>
      <w:r>
        <w:rPr>
          <w:spacing w:val="1"/>
          <w:sz w:val="24"/>
        </w:rPr>
        <w:t xml:space="preserve"> </w:t>
      </w:r>
      <w:r>
        <w:rPr>
          <w:sz w:val="24"/>
        </w:rPr>
        <w:t>adjacent</w:t>
      </w:r>
      <w:r>
        <w:rPr>
          <w:spacing w:val="1"/>
          <w:sz w:val="24"/>
        </w:rPr>
        <w:t xml:space="preserve"> </w:t>
      </w:r>
      <w:r>
        <w:rPr>
          <w:sz w:val="24"/>
        </w:rPr>
        <w:t>to</w:t>
      </w:r>
      <w:r>
        <w:rPr>
          <w:spacing w:val="1"/>
          <w:sz w:val="24"/>
        </w:rPr>
        <w:t xml:space="preserve"> </w:t>
      </w:r>
      <w:r>
        <w:rPr>
          <w:sz w:val="24"/>
        </w:rPr>
        <w:t>each</w:t>
      </w:r>
      <w:r>
        <w:rPr>
          <w:spacing w:val="-57"/>
          <w:sz w:val="24"/>
        </w:rPr>
        <w:t xml:space="preserve"> </w:t>
      </w:r>
      <w:r>
        <w:rPr>
          <w:sz w:val="24"/>
        </w:rPr>
        <w:t>diapering</w:t>
      </w:r>
      <w:r>
        <w:rPr>
          <w:spacing w:val="-1"/>
          <w:sz w:val="24"/>
        </w:rPr>
        <w:t xml:space="preserve"> </w:t>
      </w:r>
      <w:r>
        <w:rPr>
          <w:sz w:val="24"/>
        </w:rPr>
        <w:t>area.</w:t>
      </w:r>
    </w:p>
    <w:p w14:paraId="709482A5" w14:textId="77777777" w:rsidR="00451D84" w:rsidRDefault="004B3C95">
      <w:pPr>
        <w:pStyle w:val="ListParagraph"/>
        <w:numPr>
          <w:ilvl w:val="1"/>
          <w:numId w:val="13"/>
        </w:numPr>
        <w:tabs>
          <w:tab w:val="left" w:pos="2399"/>
        </w:tabs>
        <w:spacing w:line="242" w:lineRule="auto"/>
        <w:ind w:left="1875" w:right="316" w:firstLine="0"/>
        <w:rPr>
          <w:sz w:val="24"/>
        </w:rPr>
      </w:pPr>
      <w:r>
        <w:rPr>
          <w:sz w:val="24"/>
          <w:u w:val="single"/>
        </w:rPr>
        <w:t>Playground Safety</w:t>
      </w:r>
      <w:r>
        <w:rPr>
          <w:sz w:val="24"/>
        </w:rPr>
        <w:t>.</w:t>
      </w:r>
      <w:r>
        <w:rPr>
          <w:spacing w:val="1"/>
          <w:sz w:val="24"/>
        </w:rPr>
        <w:t xml:space="preserve"> </w:t>
      </w:r>
      <w:r>
        <w:rPr>
          <w:sz w:val="24"/>
        </w:rPr>
        <w:t>The use zones under and around swings, slides, and climbing</w:t>
      </w:r>
      <w:r>
        <w:rPr>
          <w:spacing w:val="1"/>
          <w:sz w:val="24"/>
        </w:rPr>
        <w:t xml:space="preserve"> </w:t>
      </w:r>
      <w:r>
        <w:rPr>
          <w:sz w:val="24"/>
        </w:rPr>
        <w:t>structures must be covered with an adequate depth of an impact absorbing material, in</w:t>
      </w:r>
      <w:r>
        <w:rPr>
          <w:spacing w:val="1"/>
          <w:sz w:val="24"/>
        </w:rPr>
        <w:t xml:space="preserve"> </w:t>
      </w:r>
      <w:r>
        <w:rPr>
          <w:sz w:val="24"/>
        </w:rPr>
        <w:t>accordance with EEC policy. Pea gravel and wood chip nuggets must not be used in areas</w:t>
      </w:r>
      <w:r>
        <w:rPr>
          <w:spacing w:val="-57"/>
          <w:sz w:val="24"/>
        </w:rPr>
        <w:t xml:space="preserve"> </w:t>
      </w:r>
      <w:r>
        <w:rPr>
          <w:sz w:val="24"/>
        </w:rPr>
        <w:t>used by</w:t>
      </w:r>
      <w:r>
        <w:rPr>
          <w:spacing w:val="-8"/>
          <w:sz w:val="24"/>
        </w:rPr>
        <w:t xml:space="preserve"> </w:t>
      </w:r>
      <w:r>
        <w:rPr>
          <w:sz w:val="24"/>
        </w:rPr>
        <w:t>infants</w:t>
      </w:r>
      <w:r>
        <w:rPr>
          <w:spacing w:val="-2"/>
          <w:sz w:val="24"/>
        </w:rPr>
        <w:t xml:space="preserve"> </w:t>
      </w:r>
      <w:r>
        <w:rPr>
          <w:sz w:val="24"/>
        </w:rPr>
        <w:t>and</w:t>
      </w:r>
      <w:r>
        <w:rPr>
          <w:spacing w:val="-2"/>
          <w:sz w:val="24"/>
        </w:rPr>
        <w:t xml:space="preserve"> </w:t>
      </w:r>
      <w:r>
        <w:rPr>
          <w:sz w:val="24"/>
        </w:rPr>
        <w:t>toddlers.</w:t>
      </w:r>
    </w:p>
    <w:p w14:paraId="0C64DA99" w14:textId="77777777" w:rsidR="00451D84" w:rsidRDefault="00451D84">
      <w:pPr>
        <w:spacing w:line="242" w:lineRule="auto"/>
        <w:jc w:val="both"/>
        <w:rPr>
          <w:sz w:val="24"/>
        </w:rPr>
        <w:sectPr w:rsidR="00451D84">
          <w:pgSz w:w="12240" w:h="20180"/>
          <w:pgMar w:top="1420" w:right="1120" w:bottom="280" w:left="280" w:header="752" w:footer="0" w:gutter="0"/>
          <w:cols w:space="720"/>
        </w:sectPr>
      </w:pPr>
    </w:p>
    <w:p w14:paraId="1422CD5E" w14:textId="77777777" w:rsidR="00451D84" w:rsidRDefault="004B3C95">
      <w:pPr>
        <w:pStyle w:val="ListParagraph"/>
        <w:numPr>
          <w:ilvl w:val="1"/>
          <w:numId w:val="12"/>
        </w:numPr>
        <w:tabs>
          <w:tab w:val="left" w:pos="741"/>
        </w:tabs>
        <w:spacing w:before="92"/>
      </w:pPr>
      <w:bookmarkStart w:id="7" w:name="7.08:_Family_Involvement"/>
      <w:bookmarkEnd w:id="7"/>
      <w:r>
        <w:rPr>
          <w:sz w:val="24"/>
          <w:u w:val="single"/>
        </w:rPr>
        <w:lastRenderedPageBreak/>
        <w:t>:</w:t>
      </w:r>
      <w:r>
        <w:rPr>
          <w:spacing w:val="111"/>
          <w:sz w:val="24"/>
          <w:u w:val="single"/>
        </w:rPr>
        <w:t xml:space="preserve"> </w:t>
      </w:r>
      <w:r>
        <w:rPr>
          <w:sz w:val="24"/>
          <w:u w:val="single"/>
        </w:rPr>
        <w:t>Family</w:t>
      </w:r>
      <w:r>
        <w:rPr>
          <w:spacing w:val="-10"/>
          <w:sz w:val="24"/>
          <w:u w:val="single"/>
        </w:rPr>
        <w:t xml:space="preserve"> </w:t>
      </w:r>
      <w:r>
        <w:rPr>
          <w:sz w:val="24"/>
          <w:u w:val="single"/>
        </w:rPr>
        <w:t>Involvement</w:t>
      </w:r>
    </w:p>
    <w:p w14:paraId="162D41F4" w14:textId="77777777" w:rsidR="00451D84" w:rsidRDefault="00451D84">
      <w:pPr>
        <w:pStyle w:val="BodyText"/>
        <w:spacing w:before="7"/>
        <w:ind w:left="0"/>
        <w:jc w:val="left"/>
      </w:pPr>
    </w:p>
    <w:p w14:paraId="6147E6F6" w14:textId="77777777" w:rsidR="00451D84" w:rsidRDefault="004B3C95">
      <w:pPr>
        <w:pStyle w:val="BodyText"/>
        <w:spacing w:line="242" w:lineRule="auto"/>
        <w:ind w:left="1520" w:right="312" w:firstLine="355"/>
      </w:pPr>
      <w:r>
        <w:rPr>
          <w:spacing w:val="-1"/>
        </w:rPr>
        <w:t>The</w:t>
      </w:r>
      <w:r>
        <w:rPr>
          <w:spacing w:val="-8"/>
        </w:rPr>
        <w:t xml:space="preserve"> </w:t>
      </w:r>
      <w:r>
        <w:rPr>
          <w:spacing w:val="-1"/>
        </w:rPr>
        <w:t>following</w:t>
      </w:r>
      <w:r>
        <w:rPr>
          <w:spacing w:val="-10"/>
        </w:rPr>
        <w:t xml:space="preserve"> </w:t>
      </w:r>
      <w:r>
        <w:rPr>
          <w:spacing w:val="-1"/>
        </w:rPr>
        <w:t>requirements</w:t>
      </w:r>
      <w:r>
        <w:rPr>
          <w:spacing w:val="-8"/>
        </w:rPr>
        <w:t xml:space="preserve"> </w:t>
      </w:r>
      <w:r>
        <w:t>apply</w:t>
      </w:r>
      <w:r>
        <w:rPr>
          <w:spacing w:val="-14"/>
        </w:rPr>
        <w:t xml:space="preserve"> </w:t>
      </w:r>
      <w:r>
        <w:t>to</w:t>
      </w:r>
      <w:r>
        <w:rPr>
          <w:spacing w:val="-5"/>
        </w:rPr>
        <w:t xml:space="preserve"> </w:t>
      </w:r>
      <w:r>
        <w:t>all</w:t>
      </w:r>
      <w:r>
        <w:rPr>
          <w:spacing w:val="-4"/>
        </w:rPr>
        <w:t xml:space="preserve"> </w:t>
      </w:r>
      <w:r>
        <w:t>programs,</w:t>
      </w:r>
      <w:r>
        <w:rPr>
          <w:spacing w:val="-8"/>
        </w:rPr>
        <w:t xml:space="preserve"> </w:t>
      </w:r>
      <w:r>
        <w:t>including</w:t>
      </w:r>
      <w:r>
        <w:rPr>
          <w:spacing w:val="-10"/>
        </w:rPr>
        <w:t xml:space="preserve"> </w:t>
      </w:r>
      <w:r>
        <w:t>family</w:t>
      </w:r>
      <w:r>
        <w:rPr>
          <w:spacing w:val="-14"/>
        </w:rPr>
        <w:t xml:space="preserve"> </w:t>
      </w:r>
      <w:r>
        <w:t>child</w:t>
      </w:r>
      <w:r>
        <w:rPr>
          <w:spacing w:val="-8"/>
        </w:rPr>
        <w:t xml:space="preserve"> </w:t>
      </w:r>
      <w:r>
        <w:t>care,</w:t>
      </w:r>
      <w:r>
        <w:rPr>
          <w:spacing w:val="-7"/>
        </w:rPr>
        <w:t xml:space="preserve"> </w:t>
      </w:r>
      <w:r>
        <w:t>small</w:t>
      </w:r>
      <w:r>
        <w:rPr>
          <w:spacing w:val="-8"/>
        </w:rPr>
        <w:t xml:space="preserve"> </w:t>
      </w:r>
      <w:r>
        <w:t>group</w:t>
      </w:r>
      <w:r>
        <w:rPr>
          <w:spacing w:val="-57"/>
        </w:rPr>
        <w:t xml:space="preserve"> </w:t>
      </w:r>
      <w:r>
        <w:t>and</w:t>
      </w:r>
      <w:r>
        <w:rPr>
          <w:spacing w:val="-5"/>
        </w:rPr>
        <w:t xml:space="preserve"> </w:t>
      </w:r>
      <w:r>
        <w:t>school</w:t>
      </w:r>
      <w:r>
        <w:rPr>
          <w:spacing w:val="-1"/>
        </w:rPr>
        <w:t xml:space="preserve"> </w:t>
      </w:r>
      <w:r>
        <w:t>age</w:t>
      </w:r>
      <w:r>
        <w:rPr>
          <w:spacing w:val="-3"/>
        </w:rPr>
        <w:t xml:space="preserve"> </w:t>
      </w:r>
      <w:r>
        <w:t>and</w:t>
      </w:r>
      <w:r>
        <w:rPr>
          <w:spacing w:val="-4"/>
        </w:rPr>
        <w:t xml:space="preserve"> </w:t>
      </w:r>
      <w:r>
        <w:t>large</w:t>
      </w:r>
      <w:r>
        <w:rPr>
          <w:spacing w:val="-5"/>
        </w:rPr>
        <w:t xml:space="preserve"> </w:t>
      </w:r>
      <w:r>
        <w:t>group</w:t>
      </w:r>
      <w:r>
        <w:rPr>
          <w:spacing w:val="-4"/>
        </w:rPr>
        <w:t xml:space="preserve"> </w:t>
      </w:r>
      <w:r>
        <w:t>and</w:t>
      </w:r>
      <w:r>
        <w:rPr>
          <w:spacing w:val="-5"/>
        </w:rPr>
        <w:t xml:space="preserve"> </w:t>
      </w:r>
      <w:r>
        <w:t>school</w:t>
      </w:r>
      <w:r>
        <w:rPr>
          <w:spacing w:val="-1"/>
        </w:rPr>
        <w:t xml:space="preserve"> </w:t>
      </w:r>
      <w:r>
        <w:t>age</w:t>
      </w:r>
      <w:r>
        <w:rPr>
          <w:spacing w:val="-1"/>
        </w:rPr>
        <w:t xml:space="preserve"> </w:t>
      </w:r>
      <w:r>
        <w:t>child</w:t>
      </w:r>
      <w:r>
        <w:rPr>
          <w:spacing w:val="-1"/>
        </w:rPr>
        <w:t xml:space="preserve"> </w:t>
      </w:r>
      <w:r>
        <w:t>care.</w:t>
      </w:r>
      <w:r>
        <w:rPr>
          <w:spacing w:val="56"/>
        </w:rPr>
        <w:t xml:space="preserve"> </w:t>
      </w:r>
      <w:r>
        <w:t>Additional</w:t>
      </w:r>
      <w:r>
        <w:rPr>
          <w:spacing w:val="-1"/>
        </w:rPr>
        <w:t xml:space="preserve"> </w:t>
      </w:r>
      <w:r>
        <w:t>requirements</w:t>
      </w:r>
      <w:r>
        <w:rPr>
          <w:spacing w:val="-4"/>
        </w:rPr>
        <w:t xml:space="preserve"> </w:t>
      </w:r>
      <w:r>
        <w:t>for</w:t>
      </w:r>
      <w:r>
        <w:rPr>
          <w:spacing w:val="-2"/>
        </w:rPr>
        <w:t xml:space="preserve"> </w:t>
      </w:r>
      <w:r>
        <w:t>family</w:t>
      </w:r>
      <w:r>
        <w:rPr>
          <w:spacing w:val="-57"/>
        </w:rPr>
        <w:t xml:space="preserve"> </w:t>
      </w:r>
      <w:r>
        <w:t>child</w:t>
      </w:r>
      <w:r>
        <w:rPr>
          <w:spacing w:val="-6"/>
        </w:rPr>
        <w:t xml:space="preserve"> </w:t>
      </w:r>
      <w:r>
        <w:t>care</w:t>
      </w:r>
      <w:r>
        <w:rPr>
          <w:spacing w:val="-6"/>
        </w:rPr>
        <w:t xml:space="preserve"> </w:t>
      </w:r>
      <w:r>
        <w:t>are</w:t>
      </w:r>
      <w:r>
        <w:rPr>
          <w:spacing w:val="-5"/>
        </w:rPr>
        <w:t xml:space="preserve"> </w:t>
      </w:r>
      <w:r>
        <w:t>found</w:t>
      </w:r>
      <w:r>
        <w:rPr>
          <w:spacing w:val="-6"/>
        </w:rPr>
        <w:t xml:space="preserve"> </w:t>
      </w:r>
      <w:r>
        <w:t>at</w:t>
      </w:r>
      <w:r>
        <w:rPr>
          <w:spacing w:val="-6"/>
        </w:rPr>
        <w:t xml:space="preserve"> </w:t>
      </w:r>
      <w:r>
        <w:t>606</w:t>
      </w:r>
      <w:r>
        <w:rPr>
          <w:spacing w:val="-9"/>
        </w:rPr>
        <w:t xml:space="preserve"> </w:t>
      </w:r>
      <w:r>
        <w:t>CMR</w:t>
      </w:r>
      <w:r>
        <w:rPr>
          <w:spacing w:val="-6"/>
        </w:rPr>
        <w:t xml:space="preserve"> </w:t>
      </w:r>
      <w:r>
        <w:t>7.08(9).</w:t>
      </w:r>
      <w:r>
        <w:rPr>
          <w:spacing w:val="45"/>
        </w:rPr>
        <w:t xml:space="preserve"> </w:t>
      </w:r>
      <w:r>
        <w:t>Additional</w:t>
      </w:r>
      <w:r>
        <w:rPr>
          <w:spacing w:val="-6"/>
        </w:rPr>
        <w:t xml:space="preserve"> </w:t>
      </w:r>
      <w:r>
        <w:t>requirements</w:t>
      </w:r>
      <w:r>
        <w:rPr>
          <w:spacing w:val="-7"/>
        </w:rPr>
        <w:t xml:space="preserve"> </w:t>
      </w:r>
      <w:r>
        <w:t>for</w:t>
      </w:r>
      <w:r>
        <w:rPr>
          <w:spacing w:val="-10"/>
        </w:rPr>
        <w:t xml:space="preserve"> </w:t>
      </w:r>
      <w:r>
        <w:t>small</w:t>
      </w:r>
      <w:r>
        <w:rPr>
          <w:spacing w:val="-5"/>
        </w:rPr>
        <w:t xml:space="preserve"> </w:t>
      </w:r>
      <w:r>
        <w:t>group</w:t>
      </w:r>
      <w:r>
        <w:rPr>
          <w:spacing w:val="-6"/>
        </w:rPr>
        <w:t xml:space="preserve"> </w:t>
      </w:r>
      <w:r>
        <w:t>and</w:t>
      </w:r>
      <w:r>
        <w:rPr>
          <w:spacing w:val="-6"/>
        </w:rPr>
        <w:t xml:space="preserve"> </w:t>
      </w:r>
      <w:r>
        <w:t>school</w:t>
      </w:r>
      <w:r>
        <w:rPr>
          <w:spacing w:val="-57"/>
        </w:rPr>
        <w:t xml:space="preserve"> </w:t>
      </w:r>
      <w:r>
        <w:t>age</w:t>
      </w:r>
      <w:r>
        <w:rPr>
          <w:spacing w:val="-1"/>
        </w:rPr>
        <w:t xml:space="preserve"> </w:t>
      </w:r>
      <w:r>
        <w:t>and</w:t>
      </w:r>
      <w:r>
        <w:rPr>
          <w:spacing w:val="-1"/>
        </w:rPr>
        <w:t xml:space="preserve"> </w:t>
      </w:r>
      <w:r>
        <w:t>large</w:t>
      </w:r>
      <w:r>
        <w:rPr>
          <w:spacing w:val="-1"/>
        </w:rPr>
        <w:t xml:space="preserve"> </w:t>
      </w:r>
      <w:r>
        <w:t>group</w:t>
      </w:r>
      <w:r>
        <w:rPr>
          <w:spacing w:val="-1"/>
        </w:rPr>
        <w:t xml:space="preserve"> </w:t>
      </w:r>
      <w:r>
        <w:t>and school</w:t>
      </w:r>
      <w:r>
        <w:rPr>
          <w:spacing w:val="-1"/>
        </w:rPr>
        <w:t xml:space="preserve"> </w:t>
      </w:r>
      <w:r>
        <w:t>age</w:t>
      </w:r>
      <w:r>
        <w:rPr>
          <w:spacing w:val="-1"/>
        </w:rPr>
        <w:t xml:space="preserve"> </w:t>
      </w:r>
      <w:r>
        <w:t>child</w:t>
      </w:r>
      <w:r>
        <w:rPr>
          <w:spacing w:val="-1"/>
        </w:rPr>
        <w:t xml:space="preserve"> </w:t>
      </w:r>
      <w:r>
        <w:t>care</w:t>
      </w:r>
      <w:r>
        <w:rPr>
          <w:spacing w:val="-1"/>
        </w:rPr>
        <w:t xml:space="preserve"> </w:t>
      </w:r>
      <w:r>
        <w:t>are found</w:t>
      </w:r>
      <w:r>
        <w:rPr>
          <w:spacing w:val="-1"/>
        </w:rPr>
        <w:t xml:space="preserve"> </w:t>
      </w:r>
      <w:r>
        <w:t>at</w:t>
      </w:r>
      <w:r>
        <w:rPr>
          <w:spacing w:val="-1"/>
        </w:rPr>
        <w:t xml:space="preserve"> </w:t>
      </w:r>
      <w:r>
        <w:t>606</w:t>
      </w:r>
      <w:r>
        <w:rPr>
          <w:spacing w:val="-1"/>
        </w:rPr>
        <w:t xml:space="preserve"> </w:t>
      </w:r>
      <w:r>
        <w:t>CMR</w:t>
      </w:r>
      <w:r>
        <w:rPr>
          <w:spacing w:val="-1"/>
        </w:rPr>
        <w:t xml:space="preserve"> </w:t>
      </w:r>
      <w:r>
        <w:t>7.08(10).</w:t>
      </w:r>
    </w:p>
    <w:p w14:paraId="1E74437C" w14:textId="77777777" w:rsidR="00451D84" w:rsidRDefault="00451D84">
      <w:pPr>
        <w:pStyle w:val="BodyText"/>
        <w:spacing w:before="5"/>
        <w:ind w:left="0"/>
        <w:jc w:val="left"/>
      </w:pPr>
    </w:p>
    <w:p w14:paraId="6D4DB6E6" w14:textId="77777777" w:rsidR="00451D84" w:rsidRDefault="004B3C95">
      <w:pPr>
        <w:pStyle w:val="ListParagraph"/>
        <w:numPr>
          <w:ilvl w:val="2"/>
          <w:numId w:val="12"/>
        </w:numPr>
        <w:tabs>
          <w:tab w:val="left" w:pos="1938"/>
        </w:tabs>
        <w:spacing w:before="1" w:line="244" w:lineRule="auto"/>
        <w:ind w:right="316" w:firstLine="0"/>
        <w:rPr>
          <w:sz w:val="24"/>
        </w:rPr>
      </w:pPr>
      <w:r>
        <w:rPr>
          <w:spacing w:val="-1"/>
          <w:sz w:val="24"/>
        </w:rPr>
        <w:t>The</w:t>
      </w:r>
      <w:r>
        <w:rPr>
          <w:spacing w:val="-17"/>
          <w:sz w:val="24"/>
        </w:rPr>
        <w:t xml:space="preserve"> </w:t>
      </w:r>
      <w:r>
        <w:rPr>
          <w:spacing w:val="-1"/>
          <w:sz w:val="24"/>
        </w:rPr>
        <w:t>licensee</w:t>
      </w:r>
      <w:r>
        <w:rPr>
          <w:spacing w:val="-16"/>
          <w:sz w:val="24"/>
        </w:rPr>
        <w:t xml:space="preserve"> </w:t>
      </w:r>
      <w:r>
        <w:rPr>
          <w:spacing w:val="-1"/>
          <w:sz w:val="24"/>
        </w:rPr>
        <w:t>must</w:t>
      </w:r>
      <w:r>
        <w:rPr>
          <w:spacing w:val="-13"/>
          <w:sz w:val="24"/>
        </w:rPr>
        <w:t xml:space="preserve"> </w:t>
      </w:r>
      <w:r>
        <w:rPr>
          <w:spacing w:val="-1"/>
          <w:sz w:val="24"/>
        </w:rPr>
        <w:t>support</w:t>
      </w:r>
      <w:r>
        <w:rPr>
          <w:spacing w:val="-14"/>
          <w:sz w:val="24"/>
        </w:rPr>
        <w:t xml:space="preserve"> </w:t>
      </w:r>
      <w:r>
        <w:rPr>
          <w:spacing w:val="-1"/>
          <w:sz w:val="24"/>
        </w:rPr>
        <w:t>and</w:t>
      </w:r>
      <w:r>
        <w:rPr>
          <w:spacing w:val="-16"/>
          <w:sz w:val="24"/>
        </w:rPr>
        <w:t xml:space="preserve"> </w:t>
      </w:r>
      <w:r>
        <w:rPr>
          <w:spacing w:val="-1"/>
          <w:sz w:val="24"/>
        </w:rPr>
        <w:t>encourage</w:t>
      </w:r>
      <w:r>
        <w:rPr>
          <w:spacing w:val="-15"/>
          <w:sz w:val="24"/>
        </w:rPr>
        <w:t xml:space="preserve"> </w:t>
      </w:r>
      <w:r>
        <w:rPr>
          <w:sz w:val="24"/>
        </w:rPr>
        <w:t>a</w:t>
      </w:r>
      <w:r>
        <w:rPr>
          <w:spacing w:val="-16"/>
          <w:sz w:val="24"/>
        </w:rPr>
        <w:t xml:space="preserve"> </w:t>
      </w:r>
      <w:r>
        <w:rPr>
          <w:sz w:val="24"/>
        </w:rPr>
        <w:t>partnership</w:t>
      </w:r>
      <w:r>
        <w:rPr>
          <w:spacing w:val="-17"/>
          <w:sz w:val="24"/>
        </w:rPr>
        <w:t xml:space="preserve"> </w:t>
      </w:r>
      <w:r>
        <w:rPr>
          <w:sz w:val="24"/>
        </w:rPr>
        <w:t>with</w:t>
      </w:r>
      <w:r>
        <w:rPr>
          <w:spacing w:val="-13"/>
          <w:sz w:val="24"/>
        </w:rPr>
        <w:t xml:space="preserve"> </w:t>
      </w:r>
      <w:r>
        <w:rPr>
          <w:sz w:val="24"/>
        </w:rPr>
        <w:t>and</w:t>
      </w:r>
      <w:r>
        <w:rPr>
          <w:spacing w:val="-18"/>
          <w:sz w:val="24"/>
        </w:rPr>
        <w:t xml:space="preserve"> </w:t>
      </w:r>
      <w:r>
        <w:rPr>
          <w:sz w:val="24"/>
        </w:rPr>
        <w:t>the</w:t>
      </w:r>
      <w:r>
        <w:rPr>
          <w:spacing w:val="-17"/>
          <w:sz w:val="24"/>
        </w:rPr>
        <w:t xml:space="preserve"> </w:t>
      </w:r>
      <w:r>
        <w:rPr>
          <w:sz w:val="24"/>
        </w:rPr>
        <w:t>involvement</w:t>
      </w:r>
      <w:r>
        <w:rPr>
          <w:spacing w:val="-14"/>
          <w:sz w:val="24"/>
        </w:rPr>
        <w:t xml:space="preserve"> </w:t>
      </w:r>
      <w:r>
        <w:rPr>
          <w:sz w:val="24"/>
        </w:rPr>
        <w:t>of</w:t>
      </w:r>
      <w:r>
        <w:rPr>
          <w:spacing w:val="-14"/>
          <w:sz w:val="24"/>
        </w:rPr>
        <w:t xml:space="preserve"> </w:t>
      </w:r>
      <w:r>
        <w:rPr>
          <w:sz w:val="24"/>
        </w:rPr>
        <w:t>parents</w:t>
      </w:r>
      <w:r>
        <w:rPr>
          <w:spacing w:val="-57"/>
          <w:sz w:val="24"/>
        </w:rPr>
        <w:t xml:space="preserve"> </w:t>
      </w:r>
      <w:r>
        <w:rPr>
          <w:sz w:val="24"/>
        </w:rPr>
        <w:t>in</w:t>
      </w:r>
      <w:r>
        <w:rPr>
          <w:spacing w:val="-1"/>
          <w:sz w:val="24"/>
        </w:rPr>
        <w:t xml:space="preserve"> </w:t>
      </w:r>
      <w:r>
        <w:rPr>
          <w:sz w:val="24"/>
        </w:rPr>
        <w:t>the early</w:t>
      </w:r>
      <w:r>
        <w:rPr>
          <w:spacing w:val="-7"/>
          <w:sz w:val="24"/>
        </w:rPr>
        <w:t xml:space="preserve"> </w:t>
      </w:r>
      <w:r>
        <w:rPr>
          <w:sz w:val="24"/>
        </w:rPr>
        <w:t>education and care of</w:t>
      </w:r>
      <w:r>
        <w:rPr>
          <w:spacing w:val="-1"/>
          <w:sz w:val="24"/>
        </w:rPr>
        <w:t xml:space="preserve"> </w:t>
      </w:r>
      <w:r>
        <w:rPr>
          <w:sz w:val="24"/>
        </w:rPr>
        <w:t>their children.</w:t>
      </w:r>
    </w:p>
    <w:p w14:paraId="596E8100" w14:textId="77777777" w:rsidR="00451D84" w:rsidRDefault="00451D84">
      <w:pPr>
        <w:pStyle w:val="BodyText"/>
        <w:ind w:left="0"/>
        <w:jc w:val="left"/>
      </w:pPr>
    </w:p>
    <w:p w14:paraId="7F57C91E" w14:textId="77777777" w:rsidR="00451D84" w:rsidRDefault="004B3C95">
      <w:pPr>
        <w:pStyle w:val="ListParagraph"/>
        <w:numPr>
          <w:ilvl w:val="2"/>
          <w:numId w:val="12"/>
        </w:numPr>
        <w:tabs>
          <w:tab w:val="left" w:pos="1908"/>
        </w:tabs>
        <w:spacing w:before="1" w:line="242" w:lineRule="auto"/>
        <w:ind w:right="315" w:firstLine="0"/>
        <w:rPr>
          <w:sz w:val="24"/>
        </w:rPr>
      </w:pPr>
      <w:r>
        <w:rPr>
          <w:spacing w:val="-1"/>
          <w:sz w:val="24"/>
          <w:u w:val="single"/>
        </w:rPr>
        <w:t>Parent</w:t>
      </w:r>
      <w:r>
        <w:rPr>
          <w:spacing w:val="-24"/>
          <w:sz w:val="24"/>
          <w:u w:val="single"/>
        </w:rPr>
        <w:t xml:space="preserve"> </w:t>
      </w:r>
      <w:r>
        <w:rPr>
          <w:spacing w:val="-1"/>
          <w:sz w:val="24"/>
          <w:u w:val="single"/>
        </w:rPr>
        <w:t>Communication</w:t>
      </w:r>
      <w:r>
        <w:rPr>
          <w:spacing w:val="-1"/>
          <w:sz w:val="24"/>
        </w:rPr>
        <w:t>.</w:t>
      </w:r>
      <w:r>
        <w:rPr>
          <w:spacing w:val="17"/>
          <w:sz w:val="24"/>
        </w:rPr>
        <w:t xml:space="preserve"> </w:t>
      </w:r>
      <w:r>
        <w:rPr>
          <w:sz w:val="24"/>
        </w:rPr>
        <w:t>The</w:t>
      </w:r>
      <w:r>
        <w:rPr>
          <w:spacing w:val="-24"/>
          <w:sz w:val="24"/>
        </w:rPr>
        <w:t xml:space="preserve"> </w:t>
      </w:r>
      <w:r>
        <w:rPr>
          <w:sz w:val="24"/>
        </w:rPr>
        <w:t>licensee</w:t>
      </w:r>
      <w:r>
        <w:rPr>
          <w:spacing w:val="-24"/>
          <w:sz w:val="24"/>
        </w:rPr>
        <w:t xml:space="preserve"> </w:t>
      </w:r>
      <w:r>
        <w:rPr>
          <w:sz w:val="24"/>
        </w:rPr>
        <w:t>must</w:t>
      </w:r>
      <w:r>
        <w:rPr>
          <w:spacing w:val="-24"/>
          <w:sz w:val="24"/>
        </w:rPr>
        <w:t xml:space="preserve"> </w:t>
      </w:r>
      <w:r>
        <w:rPr>
          <w:sz w:val="24"/>
        </w:rPr>
        <w:t>develop</w:t>
      </w:r>
      <w:r>
        <w:rPr>
          <w:spacing w:val="-24"/>
          <w:sz w:val="24"/>
        </w:rPr>
        <w:t xml:space="preserve"> </w:t>
      </w:r>
      <w:r>
        <w:rPr>
          <w:sz w:val="24"/>
        </w:rPr>
        <w:t>a</w:t>
      </w:r>
      <w:r>
        <w:rPr>
          <w:spacing w:val="-24"/>
          <w:sz w:val="24"/>
        </w:rPr>
        <w:t xml:space="preserve"> </w:t>
      </w:r>
      <w:r>
        <w:rPr>
          <w:sz w:val="24"/>
        </w:rPr>
        <w:t>mechanism</w:t>
      </w:r>
      <w:r>
        <w:rPr>
          <w:spacing w:val="-24"/>
          <w:sz w:val="24"/>
        </w:rPr>
        <w:t xml:space="preserve"> </w:t>
      </w:r>
      <w:r>
        <w:rPr>
          <w:sz w:val="24"/>
        </w:rPr>
        <w:t>for</w:t>
      </w:r>
      <w:r>
        <w:rPr>
          <w:spacing w:val="-27"/>
          <w:sz w:val="24"/>
        </w:rPr>
        <w:t xml:space="preserve"> </w:t>
      </w:r>
      <w:r>
        <w:rPr>
          <w:sz w:val="24"/>
        </w:rPr>
        <w:t>and</w:t>
      </w:r>
      <w:r>
        <w:rPr>
          <w:spacing w:val="-24"/>
          <w:sz w:val="24"/>
        </w:rPr>
        <w:t xml:space="preserve"> </w:t>
      </w:r>
      <w:r>
        <w:rPr>
          <w:sz w:val="24"/>
        </w:rPr>
        <w:t>encourage</w:t>
      </w:r>
      <w:r>
        <w:rPr>
          <w:spacing w:val="-24"/>
          <w:sz w:val="24"/>
        </w:rPr>
        <w:t xml:space="preserve"> </w:t>
      </w:r>
      <w:r>
        <w:rPr>
          <w:sz w:val="24"/>
        </w:rPr>
        <w:t>ongoing</w:t>
      </w:r>
      <w:r>
        <w:rPr>
          <w:spacing w:val="-57"/>
          <w:sz w:val="24"/>
        </w:rPr>
        <w:t xml:space="preserve"> </w:t>
      </w:r>
      <w:r>
        <w:rPr>
          <w:spacing w:val="-1"/>
          <w:sz w:val="24"/>
        </w:rPr>
        <w:t>communication</w:t>
      </w:r>
      <w:r>
        <w:rPr>
          <w:spacing w:val="-11"/>
          <w:sz w:val="24"/>
        </w:rPr>
        <w:t xml:space="preserve"> </w:t>
      </w:r>
      <w:r>
        <w:rPr>
          <w:spacing w:val="-1"/>
          <w:sz w:val="24"/>
        </w:rPr>
        <w:t>with</w:t>
      </w:r>
      <w:r>
        <w:rPr>
          <w:spacing w:val="-14"/>
          <w:sz w:val="24"/>
        </w:rPr>
        <w:t xml:space="preserve"> </w:t>
      </w:r>
      <w:r>
        <w:rPr>
          <w:sz w:val="24"/>
        </w:rPr>
        <w:t>parents,</w:t>
      </w:r>
      <w:r>
        <w:rPr>
          <w:spacing w:val="-11"/>
          <w:sz w:val="24"/>
        </w:rPr>
        <w:t xml:space="preserve"> </w:t>
      </w:r>
      <w:r>
        <w:rPr>
          <w:sz w:val="24"/>
        </w:rPr>
        <w:t>and</w:t>
      </w:r>
      <w:r>
        <w:rPr>
          <w:spacing w:val="-11"/>
          <w:sz w:val="24"/>
        </w:rPr>
        <w:t xml:space="preserve"> </w:t>
      </w:r>
      <w:r>
        <w:rPr>
          <w:sz w:val="24"/>
        </w:rPr>
        <w:t>must</w:t>
      </w:r>
      <w:r>
        <w:rPr>
          <w:spacing w:val="-11"/>
          <w:sz w:val="24"/>
        </w:rPr>
        <w:t xml:space="preserve"> </w:t>
      </w:r>
      <w:r>
        <w:rPr>
          <w:sz w:val="24"/>
        </w:rPr>
        <w:t>be</w:t>
      </w:r>
      <w:r>
        <w:rPr>
          <w:spacing w:val="-12"/>
          <w:sz w:val="24"/>
        </w:rPr>
        <w:t xml:space="preserve"> </w:t>
      </w:r>
      <w:r>
        <w:rPr>
          <w:sz w:val="24"/>
        </w:rPr>
        <w:t>able</w:t>
      </w:r>
      <w:r>
        <w:rPr>
          <w:spacing w:val="-15"/>
          <w:sz w:val="24"/>
        </w:rPr>
        <w:t xml:space="preserve"> </w:t>
      </w:r>
      <w:r>
        <w:rPr>
          <w:sz w:val="24"/>
        </w:rPr>
        <w:t>to</w:t>
      </w:r>
      <w:r>
        <w:rPr>
          <w:spacing w:val="-11"/>
          <w:sz w:val="24"/>
        </w:rPr>
        <w:t xml:space="preserve"> </w:t>
      </w:r>
      <w:r>
        <w:rPr>
          <w:sz w:val="24"/>
        </w:rPr>
        <w:t>communicate</w:t>
      </w:r>
      <w:r>
        <w:rPr>
          <w:spacing w:val="-14"/>
          <w:sz w:val="24"/>
        </w:rPr>
        <w:t xml:space="preserve"> </w:t>
      </w:r>
      <w:r>
        <w:rPr>
          <w:sz w:val="24"/>
        </w:rPr>
        <w:t>effectively</w:t>
      </w:r>
      <w:r>
        <w:rPr>
          <w:spacing w:val="-20"/>
          <w:sz w:val="24"/>
        </w:rPr>
        <w:t xml:space="preserve"> </w:t>
      </w:r>
      <w:r>
        <w:rPr>
          <w:sz w:val="24"/>
        </w:rPr>
        <w:t>with</w:t>
      </w:r>
      <w:r>
        <w:rPr>
          <w:spacing w:val="-11"/>
          <w:sz w:val="24"/>
        </w:rPr>
        <w:t xml:space="preserve"> </w:t>
      </w:r>
      <w:r>
        <w:rPr>
          <w:sz w:val="24"/>
        </w:rPr>
        <w:t>families</w:t>
      </w:r>
      <w:r>
        <w:rPr>
          <w:spacing w:val="-11"/>
          <w:sz w:val="24"/>
        </w:rPr>
        <w:t xml:space="preserve"> </w:t>
      </w:r>
      <w:r>
        <w:rPr>
          <w:sz w:val="24"/>
        </w:rPr>
        <w:t>whose</w:t>
      </w:r>
      <w:r>
        <w:rPr>
          <w:spacing w:val="-58"/>
          <w:sz w:val="24"/>
        </w:rPr>
        <w:t xml:space="preserve"> </w:t>
      </w:r>
      <w:r>
        <w:rPr>
          <w:sz w:val="24"/>
        </w:rPr>
        <w:t>primary</w:t>
      </w:r>
      <w:r>
        <w:rPr>
          <w:spacing w:val="-10"/>
          <w:sz w:val="24"/>
        </w:rPr>
        <w:t xml:space="preserve"> </w:t>
      </w:r>
      <w:r>
        <w:rPr>
          <w:sz w:val="24"/>
        </w:rPr>
        <w:t>language</w:t>
      </w:r>
      <w:r>
        <w:rPr>
          <w:spacing w:val="-1"/>
          <w:sz w:val="24"/>
        </w:rPr>
        <w:t xml:space="preserve"> </w:t>
      </w:r>
      <w:r>
        <w:rPr>
          <w:sz w:val="24"/>
        </w:rPr>
        <w:t>is not</w:t>
      </w:r>
      <w:r>
        <w:rPr>
          <w:spacing w:val="-1"/>
          <w:sz w:val="24"/>
        </w:rPr>
        <w:t xml:space="preserve"> </w:t>
      </w:r>
      <w:r>
        <w:rPr>
          <w:sz w:val="24"/>
        </w:rPr>
        <w:t>English</w:t>
      </w:r>
      <w:r>
        <w:rPr>
          <w:spacing w:val="-1"/>
          <w:sz w:val="24"/>
        </w:rPr>
        <w:t xml:space="preserve"> </w:t>
      </w:r>
      <w:r>
        <w:rPr>
          <w:sz w:val="24"/>
        </w:rPr>
        <w:t>or who</w:t>
      </w:r>
      <w:r>
        <w:rPr>
          <w:spacing w:val="-2"/>
          <w:sz w:val="24"/>
        </w:rPr>
        <w:t xml:space="preserve"> </w:t>
      </w:r>
      <w:r>
        <w:rPr>
          <w:sz w:val="24"/>
        </w:rPr>
        <w:t>require</w:t>
      </w:r>
      <w:r>
        <w:rPr>
          <w:spacing w:val="-3"/>
          <w:sz w:val="24"/>
        </w:rPr>
        <w:t xml:space="preserve"> </w:t>
      </w:r>
      <w:r>
        <w:rPr>
          <w:sz w:val="24"/>
        </w:rPr>
        <w:t>alternative</w:t>
      </w:r>
      <w:r>
        <w:rPr>
          <w:spacing w:val="-1"/>
          <w:sz w:val="24"/>
        </w:rPr>
        <w:t xml:space="preserve"> </w:t>
      </w:r>
      <w:r>
        <w:rPr>
          <w:sz w:val="24"/>
        </w:rPr>
        <w:t>communication</w:t>
      </w:r>
      <w:r>
        <w:rPr>
          <w:spacing w:val="-1"/>
          <w:sz w:val="24"/>
        </w:rPr>
        <w:t xml:space="preserve"> </w:t>
      </w:r>
      <w:r>
        <w:rPr>
          <w:sz w:val="24"/>
        </w:rPr>
        <w:t>methods.</w:t>
      </w:r>
    </w:p>
    <w:p w14:paraId="65CB8838" w14:textId="77777777" w:rsidR="00451D84" w:rsidRDefault="00451D84">
      <w:pPr>
        <w:pStyle w:val="BodyText"/>
        <w:spacing w:before="6"/>
        <w:ind w:left="0"/>
        <w:jc w:val="left"/>
      </w:pPr>
    </w:p>
    <w:p w14:paraId="4C35C427" w14:textId="77777777" w:rsidR="00451D84" w:rsidRDefault="004B3C95">
      <w:pPr>
        <w:pStyle w:val="ListParagraph"/>
        <w:numPr>
          <w:ilvl w:val="2"/>
          <w:numId w:val="12"/>
        </w:numPr>
        <w:tabs>
          <w:tab w:val="left" w:pos="2075"/>
        </w:tabs>
        <w:spacing w:line="242" w:lineRule="auto"/>
        <w:ind w:right="315" w:firstLine="0"/>
        <w:rPr>
          <w:sz w:val="24"/>
        </w:rPr>
      </w:pPr>
      <w:r>
        <w:rPr>
          <w:sz w:val="24"/>
          <w:u w:val="single"/>
        </w:rPr>
        <w:t>Parent Input</w:t>
      </w:r>
      <w:r>
        <w:rPr>
          <w:sz w:val="24"/>
        </w:rPr>
        <w:t>.</w:t>
      </w:r>
      <w:r>
        <w:rPr>
          <w:spacing w:val="1"/>
          <w:sz w:val="24"/>
        </w:rPr>
        <w:t xml:space="preserve"> </w:t>
      </w:r>
      <w:r>
        <w:rPr>
          <w:sz w:val="24"/>
        </w:rPr>
        <w:t>The licensee must have a procedure for allowing parental input in the</w:t>
      </w:r>
      <w:r>
        <w:rPr>
          <w:spacing w:val="1"/>
          <w:sz w:val="24"/>
        </w:rPr>
        <w:t xml:space="preserve"> </w:t>
      </w:r>
      <w:r>
        <w:rPr>
          <w:sz w:val="24"/>
        </w:rPr>
        <w:t>development of program policies, which may include, but need not be limited to a suggestion</w:t>
      </w:r>
      <w:r>
        <w:rPr>
          <w:spacing w:val="-57"/>
          <w:sz w:val="24"/>
        </w:rPr>
        <w:t xml:space="preserve"> </w:t>
      </w:r>
      <w:r>
        <w:rPr>
          <w:sz w:val="24"/>
        </w:rPr>
        <w:t>box and</w:t>
      </w:r>
      <w:r>
        <w:rPr>
          <w:spacing w:val="1"/>
          <w:sz w:val="24"/>
        </w:rPr>
        <w:t xml:space="preserve"> </w:t>
      </w:r>
      <w:r>
        <w:rPr>
          <w:sz w:val="24"/>
        </w:rPr>
        <w:t>individual</w:t>
      </w:r>
      <w:r>
        <w:rPr>
          <w:spacing w:val="1"/>
          <w:sz w:val="24"/>
        </w:rPr>
        <w:t xml:space="preserve"> </w:t>
      </w:r>
      <w:r>
        <w:rPr>
          <w:sz w:val="24"/>
        </w:rPr>
        <w:t>or</w:t>
      </w:r>
      <w:r>
        <w:rPr>
          <w:spacing w:val="-3"/>
          <w:sz w:val="24"/>
        </w:rPr>
        <w:t xml:space="preserve"> </w:t>
      </w:r>
      <w:r>
        <w:rPr>
          <w:sz w:val="24"/>
        </w:rPr>
        <w:t>group</w:t>
      </w:r>
      <w:r>
        <w:rPr>
          <w:spacing w:val="-2"/>
          <w:sz w:val="24"/>
        </w:rPr>
        <w:t xml:space="preserve"> </w:t>
      </w:r>
      <w:r>
        <w:rPr>
          <w:sz w:val="24"/>
        </w:rPr>
        <w:t>parent</w:t>
      </w:r>
      <w:r>
        <w:rPr>
          <w:spacing w:val="1"/>
          <w:sz w:val="24"/>
        </w:rPr>
        <w:t xml:space="preserve"> </w:t>
      </w:r>
      <w:r>
        <w:rPr>
          <w:sz w:val="24"/>
        </w:rPr>
        <w:t>meetings.</w:t>
      </w:r>
    </w:p>
    <w:p w14:paraId="45B2F704" w14:textId="77777777" w:rsidR="00451D84" w:rsidRDefault="00451D84">
      <w:pPr>
        <w:pStyle w:val="BodyText"/>
        <w:spacing w:before="6"/>
        <w:ind w:left="0"/>
        <w:jc w:val="left"/>
      </w:pPr>
    </w:p>
    <w:p w14:paraId="7DBB2F0A" w14:textId="77777777" w:rsidR="00451D84" w:rsidRDefault="004B3C95">
      <w:pPr>
        <w:pStyle w:val="ListParagraph"/>
        <w:numPr>
          <w:ilvl w:val="2"/>
          <w:numId w:val="12"/>
        </w:numPr>
        <w:tabs>
          <w:tab w:val="left" w:pos="1930"/>
        </w:tabs>
        <w:spacing w:line="242" w:lineRule="auto"/>
        <w:ind w:right="319" w:firstLine="0"/>
        <w:rPr>
          <w:sz w:val="24"/>
        </w:rPr>
      </w:pPr>
      <w:r>
        <w:rPr>
          <w:spacing w:val="-1"/>
          <w:sz w:val="24"/>
          <w:u w:val="single"/>
        </w:rPr>
        <w:t>Parent</w:t>
      </w:r>
      <w:r>
        <w:rPr>
          <w:spacing w:val="-17"/>
          <w:sz w:val="24"/>
          <w:u w:val="single"/>
        </w:rPr>
        <w:t xml:space="preserve"> </w:t>
      </w:r>
      <w:r>
        <w:rPr>
          <w:spacing w:val="-1"/>
          <w:sz w:val="24"/>
          <w:u w:val="single"/>
        </w:rPr>
        <w:t>Visits.</w:t>
      </w:r>
      <w:r>
        <w:rPr>
          <w:spacing w:val="26"/>
          <w:sz w:val="24"/>
        </w:rPr>
        <w:t xml:space="preserve"> </w:t>
      </w:r>
      <w:r>
        <w:rPr>
          <w:spacing w:val="-1"/>
          <w:sz w:val="24"/>
        </w:rPr>
        <w:t>The</w:t>
      </w:r>
      <w:r>
        <w:rPr>
          <w:spacing w:val="-17"/>
          <w:sz w:val="24"/>
        </w:rPr>
        <w:t xml:space="preserve"> </w:t>
      </w:r>
      <w:r>
        <w:rPr>
          <w:spacing w:val="-1"/>
          <w:sz w:val="24"/>
        </w:rPr>
        <w:t>licensee</w:t>
      </w:r>
      <w:r>
        <w:rPr>
          <w:spacing w:val="-19"/>
          <w:sz w:val="24"/>
        </w:rPr>
        <w:t xml:space="preserve"> </w:t>
      </w:r>
      <w:r>
        <w:rPr>
          <w:spacing w:val="-1"/>
          <w:sz w:val="24"/>
        </w:rPr>
        <w:t>must</w:t>
      </w:r>
      <w:r>
        <w:rPr>
          <w:spacing w:val="-17"/>
          <w:sz w:val="24"/>
        </w:rPr>
        <w:t xml:space="preserve"> </w:t>
      </w:r>
      <w:r>
        <w:rPr>
          <w:sz w:val="24"/>
        </w:rPr>
        <w:t>permit</w:t>
      </w:r>
      <w:r>
        <w:rPr>
          <w:spacing w:val="-14"/>
          <w:sz w:val="24"/>
        </w:rPr>
        <w:t xml:space="preserve"> </w:t>
      </w:r>
      <w:r>
        <w:rPr>
          <w:sz w:val="24"/>
        </w:rPr>
        <w:t>and</w:t>
      </w:r>
      <w:r>
        <w:rPr>
          <w:spacing w:val="-17"/>
          <w:sz w:val="24"/>
        </w:rPr>
        <w:t xml:space="preserve"> </w:t>
      </w:r>
      <w:r>
        <w:rPr>
          <w:sz w:val="24"/>
        </w:rPr>
        <w:t>encourage</w:t>
      </w:r>
      <w:r>
        <w:rPr>
          <w:spacing w:val="-17"/>
          <w:sz w:val="24"/>
        </w:rPr>
        <w:t xml:space="preserve"> </w:t>
      </w:r>
      <w:r>
        <w:rPr>
          <w:sz w:val="24"/>
        </w:rPr>
        <w:t>unannounced</w:t>
      </w:r>
      <w:r>
        <w:rPr>
          <w:spacing w:val="-16"/>
          <w:sz w:val="24"/>
        </w:rPr>
        <w:t xml:space="preserve"> </w:t>
      </w:r>
      <w:r>
        <w:rPr>
          <w:sz w:val="24"/>
        </w:rPr>
        <w:t>visits</w:t>
      </w:r>
      <w:r>
        <w:rPr>
          <w:spacing w:val="-17"/>
          <w:sz w:val="24"/>
        </w:rPr>
        <w:t xml:space="preserve"> </w:t>
      </w:r>
      <w:r>
        <w:rPr>
          <w:sz w:val="24"/>
        </w:rPr>
        <w:t>by</w:t>
      </w:r>
      <w:r>
        <w:rPr>
          <w:spacing w:val="-24"/>
          <w:sz w:val="24"/>
        </w:rPr>
        <w:t xml:space="preserve"> </w:t>
      </w:r>
      <w:r>
        <w:rPr>
          <w:sz w:val="24"/>
        </w:rPr>
        <w:t>parents</w:t>
      </w:r>
      <w:r>
        <w:rPr>
          <w:spacing w:val="-17"/>
          <w:sz w:val="24"/>
        </w:rPr>
        <w:t xml:space="preserve"> </w:t>
      </w:r>
      <w:r>
        <w:rPr>
          <w:sz w:val="24"/>
        </w:rPr>
        <w:t>to</w:t>
      </w:r>
      <w:r>
        <w:rPr>
          <w:spacing w:val="-17"/>
          <w:sz w:val="24"/>
        </w:rPr>
        <w:t xml:space="preserve"> </w:t>
      </w:r>
      <w:r>
        <w:rPr>
          <w:sz w:val="24"/>
        </w:rPr>
        <w:t>the</w:t>
      </w:r>
      <w:r>
        <w:rPr>
          <w:spacing w:val="-57"/>
          <w:sz w:val="24"/>
        </w:rPr>
        <w:t xml:space="preserve"> </w:t>
      </w:r>
      <w:r>
        <w:rPr>
          <w:sz w:val="24"/>
        </w:rPr>
        <w:t>program</w:t>
      </w:r>
      <w:r>
        <w:rPr>
          <w:spacing w:val="-1"/>
          <w:sz w:val="24"/>
        </w:rPr>
        <w:t xml:space="preserve"> </w:t>
      </w:r>
      <w:r>
        <w:rPr>
          <w:sz w:val="24"/>
        </w:rPr>
        <w:t>and/or to</w:t>
      </w:r>
      <w:r>
        <w:rPr>
          <w:spacing w:val="-1"/>
          <w:sz w:val="24"/>
        </w:rPr>
        <w:t xml:space="preserve"> </w:t>
      </w:r>
      <w:r>
        <w:rPr>
          <w:sz w:val="24"/>
        </w:rPr>
        <w:t>their child’s room</w:t>
      </w:r>
      <w:r>
        <w:rPr>
          <w:spacing w:val="-1"/>
          <w:sz w:val="24"/>
        </w:rPr>
        <w:t xml:space="preserve"> </w:t>
      </w:r>
      <w:r>
        <w:rPr>
          <w:sz w:val="24"/>
        </w:rPr>
        <w:t>at any</w:t>
      </w:r>
      <w:r>
        <w:rPr>
          <w:spacing w:val="-9"/>
          <w:sz w:val="24"/>
        </w:rPr>
        <w:t xml:space="preserve"> </w:t>
      </w:r>
      <w:r>
        <w:rPr>
          <w:sz w:val="24"/>
        </w:rPr>
        <w:t>time while</w:t>
      </w:r>
      <w:r>
        <w:rPr>
          <w:spacing w:val="-1"/>
          <w:sz w:val="24"/>
        </w:rPr>
        <w:t xml:space="preserve"> </w:t>
      </w:r>
      <w:r>
        <w:rPr>
          <w:sz w:val="24"/>
        </w:rPr>
        <w:t>their</w:t>
      </w:r>
      <w:r>
        <w:rPr>
          <w:spacing w:val="-1"/>
          <w:sz w:val="24"/>
        </w:rPr>
        <w:t xml:space="preserve"> </w:t>
      </w:r>
      <w:r>
        <w:rPr>
          <w:sz w:val="24"/>
        </w:rPr>
        <w:t>child is</w:t>
      </w:r>
      <w:r>
        <w:rPr>
          <w:spacing w:val="-1"/>
          <w:sz w:val="24"/>
        </w:rPr>
        <w:t xml:space="preserve"> </w:t>
      </w:r>
      <w:r>
        <w:rPr>
          <w:sz w:val="24"/>
        </w:rPr>
        <w:t>present</w:t>
      </w:r>
    </w:p>
    <w:p w14:paraId="110883A1" w14:textId="77777777" w:rsidR="00451D84" w:rsidRDefault="00451D84">
      <w:pPr>
        <w:pStyle w:val="BodyText"/>
        <w:spacing w:before="4"/>
        <w:ind w:left="0"/>
        <w:jc w:val="left"/>
      </w:pPr>
    </w:p>
    <w:p w14:paraId="0EAE67AC" w14:textId="77777777" w:rsidR="00451D84" w:rsidRDefault="004B3C95">
      <w:pPr>
        <w:pStyle w:val="ListParagraph"/>
        <w:numPr>
          <w:ilvl w:val="2"/>
          <w:numId w:val="12"/>
        </w:numPr>
        <w:tabs>
          <w:tab w:val="left" w:pos="1959"/>
        </w:tabs>
        <w:spacing w:line="242" w:lineRule="auto"/>
        <w:ind w:right="315" w:firstLine="0"/>
        <w:rPr>
          <w:sz w:val="24"/>
        </w:rPr>
      </w:pPr>
      <w:r>
        <w:rPr>
          <w:spacing w:val="-1"/>
          <w:sz w:val="24"/>
          <w:u w:val="single"/>
        </w:rPr>
        <w:t>Enrollment</w:t>
      </w:r>
      <w:r>
        <w:rPr>
          <w:spacing w:val="-7"/>
          <w:sz w:val="24"/>
          <w:u w:val="single"/>
        </w:rPr>
        <w:t xml:space="preserve"> </w:t>
      </w:r>
      <w:r>
        <w:rPr>
          <w:spacing w:val="-1"/>
          <w:sz w:val="24"/>
          <w:u w:val="single"/>
        </w:rPr>
        <w:t>Meeting</w:t>
      </w:r>
      <w:r>
        <w:rPr>
          <w:spacing w:val="-1"/>
          <w:sz w:val="24"/>
        </w:rPr>
        <w:t>.</w:t>
      </w:r>
      <w:r>
        <w:rPr>
          <w:spacing w:val="45"/>
          <w:sz w:val="24"/>
        </w:rPr>
        <w:t xml:space="preserve"> </w:t>
      </w:r>
      <w:r>
        <w:rPr>
          <w:sz w:val="24"/>
        </w:rPr>
        <w:t>The</w:t>
      </w:r>
      <w:r>
        <w:rPr>
          <w:spacing w:val="-11"/>
          <w:sz w:val="24"/>
        </w:rPr>
        <w:t xml:space="preserve"> </w:t>
      </w:r>
      <w:r>
        <w:rPr>
          <w:sz w:val="24"/>
        </w:rPr>
        <w:t>licensee</w:t>
      </w:r>
      <w:r>
        <w:rPr>
          <w:spacing w:val="-6"/>
          <w:sz w:val="24"/>
        </w:rPr>
        <w:t xml:space="preserve"> </w:t>
      </w:r>
      <w:r>
        <w:rPr>
          <w:sz w:val="24"/>
        </w:rPr>
        <w:t>must</w:t>
      </w:r>
      <w:r>
        <w:rPr>
          <w:spacing w:val="-7"/>
          <w:sz w:val="24"/>
        </w:rPr>
        <w:t xml:space="preserve"> </w:t>
      </w:r>
      <w:r>
        <w:rPr>
          <w:sz w:val="24"/>
        </w:rPr>
        <w:t>provide</w:t>
      </w:r>
      <w:r>
        <w:rPr>
          <w:spacing w:val="-6"/>
          <w:sz w:val="24"/>
        </w:rPr>
        <w:t xml:space="preserve"> </w:t>
      </w:r>
      <w:r>
        <w:rPr>
          <w:sz w:val="24"/>
        </w:rPr>
        <w:t>an</w:t>
      </w:r>
      <w:r>
        <w:rPr>
          <w:spacing w:val="-7"/>
          <w:sz w:val="24"/>
        </w:rPr>
        <w:t xml:space="preserve"> </w:t>
      </w:r>
      <w:r>
        <w:rPr>
          <w:sz w:val="24"/>
        </w:rPr>
        <w:t>opportunity</w:t>
      </w:r>
      <w:r>
        <w:rPr>
          <w:spacing w:val="-15"/>
          <w:sz w:val="24"/>
        </w:rPr>
        <w:t xml:space="preserve"> </w:t>
      </w:r>
      <w:r>
        <w:rPr>
          <w:sz w:val="24"/>
        </w:rPr>
        <w:t>for</w:t>
      </w:r>
      <w:r>
        <w:rPr>
          <w:spacing w:val="-6"/>
          <w:sz w:val="24"/>
        </w:rPr>
        <w:t xml:space="preserve"> </w:t>
      </w:r>
      <w:r>
        <w:rPr>
          <w:sz w:val="24"/>
        </w:rPr>
        <w:t>and</w:t>
      </w:r>
      <w:r>
        <w:rPr>
          <w:spacing w:val="-7"/>
          <w:sz w:val="24"/>
        </w:rPr>
        <w:t xml:space="preserve"> </w:t>
      </w:r>
      <w:r>
        <w:rPr>
          <w:sz w:val="24"/>
        </w:rPr>
        <w:t>encourage</w:t>
      </w:r>
      <w:r>
        <w:rPr>
          <w:spacing w:val="-9"/>
          <w:sz w:val="24"/>
        </w:rPr>
        <w:t xml:space="preserve"> </w:t>
      </w:r>
      <w:r>
        <w:rPr>
          <w:sz w:val="24"/>
        </w:rPr>
        <w:t>parents</w:t>
      </w:r>
      <w:r>
        <w:rPr>
          <w:spacing w:val="-58"/>
          <w:sz w:val="24"/>
        </w:rPr>
        <w:t xml:space="preserve"> </w:t>
      </w:r>
      <w:r>
        <w:rPr>
          <w:sz w:val="24"/>
        </w:rPr>
        <w:t>to meet with the program administrator or his/her designee prior to admitting a child to the</w:t>
      </w:r>
      <w:r>
        <w:rPr>
          <w:spacing w:val="1"/>
          <w:sz w:val="24"/>
        </w:rPr>
        <w:t xml:space="preserve"> </w:t>
      </w:r>
      <w:r>
        <w:rPr>
          <w:sz w:val="24"/>
        </w:rPr>
        <w:t>program.</w:t>
      </w:r>
    </w:p>
    <w:p w14:paraId="53CBDD17" w14:textId="77777777" w:rsidR="00451D84" w:rsidRDefault="004B3C95">
      <w:pPr>
        <w:pStyle w:val="ListParagraph"/>
        <w:numPr>
          <w:ilvl w:val="3"/>
          <w:numId w:val="12"/>
        </w:numPr>
        <w:tabs>
          <w:tab w:val="left" w:pos="2322"/>
        </w:tabs>
        <w:spacing w:before="4"/>
        <w:ind w:hanging="447"/>
        <w:rPr>
          <w:sz w:val="24"/>
        </w:rPr>
      </w:pPr>
      <w:r>
        <w:rPr>
          <w:sz w:val="24"/>
        </w:rPr>
        <w:t>The</w:t>
      </w:r>
      <w:r>
        <w:rPr>
          <w:spacing w:val="-6"/>
          <w:sz w:val="24"/>
        </w:rPr>
        <w:t xml:space="preserve"> </w:t>
      </w:r>
      <w:r>
        <w:rPr>
          <w:sz w:val="24"/>
        </w:rPr>
        <w:t>licensee</w:t>
      </w:r>
      <w:r>
        <w:rPr>
          <w:spacing w:val="-5"/>
          <w:sz w:val="24"/>
        </w:rPr>
        <w:t xml:space="preserve"> </w:t>
      </w:r>
      <w:r>
        <w:rPr>
          <w:sz w:val="24"/>
        </w:rPr>
        <w:t>must</w:t>
      </w:r>
      <w:r>
        <w:rPr>
          <w:spacing w:val="-1"/>
          <w:sz w:val="24"/>
        </w:rPr>
        <w:t xml:space="preserve"> </w:t>
      </w:r>
      <w:r>
        <w:rPr>
          <w:sz w:val="24"/>
        </w:rPr>
        <w:t>offer</w:t>
      </w:r>
      <w:r>
        <w:rPr>
          <w:spacing w:val="-1"/>
          <w:sz w:val="24"/>
        </w:rPr>
        <w:t xml:space="preserve"> </w:t>
      </w:r>
      <w:r>
        <w:rPr>
          <w:sz w:val="24"/>
        </w:rPr>
        <w:t>children</w:t>
      </w:r>
      <w:r>
        <w:rPr>
          <w:spacing w:val="-1"/>
          <w:sz w:val="24"/>
        </w:rPr>
        <w:t xml:space="preserve"> </w:t>
      </w:r>
      <w:r>
        <w:rPr>
          <w:sz w:val="24"/>
        </w:rPr>
        <w:t>and</w:t>
      </w:r>
      <w:r>
        <w:rPr>
          <w:spacing w:val="-6"/>
          <w:sz w:val="24"/>
        </w:rPr>
        <w:t xml:space="preserve"> </w:t>
      </w:r>
      <w:r>
        <w:rPr>
          <w:sz w:val="24"/>
        </w:rPr>
        <w:t>parents</w:t>
      </w:r>
      <w:r>
        <w:rPr>
          <w:spacing w:val="-4"/>
          <w:sz w:val="24"/>
        </w:rPr>
        <w:t xml:space="preserve"> </w:t>
      </w:r>
      <w:r>
        <w:rPr>
          <w:sz w:val="24"/>
        </w:rPr>
        <w:t>an</w:t>
      </w:r>
      <w:r>
        <w:rPr>
          <w:spacing w:val="-1"/>
          <w:sz w:val="24"/>
        </w:rPr>
        <w:t xml:space="preserve"> </w:t>
      </w:r>
      <w:r>
        <w:rPr>
          <w:sz w:val="24"/>
        </w:rPr>
        <w:t>orientation</w:t>
      </w:r>
      <w:r>
        <w:rPr>
          <w:spacing w:val="-1"/>
          <w:sz w:val="24"/>
        </w:rPr>
        <w:t xml:space="preserve"> </w:t>
      </w:r>
      <w:r>
        <w:rPr>
          <w:sz w:val="24"/>
        </w:rPr>
        <w:t>to</w:t>
      </w:r>
      <w:r>
        <w:rPr>
          <w:spacing w:val="-4"/>
          <w:sz w:val="24"/>
        </w:rPr>
        <w:t xml:space="preserve"> </w:t>
      </w:r>
      <w:r>
        <w:rPr>
          <w:sz w:val="24"/>
        </w:rPr>
        <w:t>the</w:t>
      </w:r>
      <w:r>
        <w:rPr>
          <w:spacing w:val="-6"/>
          <w:sz w:val="24"/>
        </w:rPr>
        <w:t xml:space="preserve"> </w:t>
      </w:r>
      <w:r>
        <w:rPr>
          <w:sz w:val="24"/>
        </w:rPr>
        <w:t>program.</w:t>
      </w:r>
    </w:p>
    <w:p w14:paraId="4EEDB09E" w14:textId="77777777" w:rsidR="00451D84" w:rsidRDefault="004B3C95">
      <w:pPr>
        <w:pStyle w:val="ListParagraph"/>
        <w:numPr>
          <w:ilvl w:val="3"/>
          <w:numId w:val="12"/>
        </w:numPr>
        <w:tabs>
          <w:tab w:val="left" w:pos="2291"/>
        </w:tabs>
        <w:spacing w:before="2" w:line="244" w:lineRule="auto"/>
        <w:ind w:left="1875" w:right="316" w:firstLine="0"/>
        <w:rPr>
          <w:sz w:val="24"/>
        </w:rPr>
      </w:pPr>
      <w:r>
        <w:rPr>
          <w:spacing w:val="-1"/>
          <w:sz w:val="24"/>
        </w:rPr>
        <w:t>The</w:t>
      </w:r>
      <w:r>
        <w:rPr>
          <w:spacing w:val="-17"/>
          <w:sz w:val="24"/>
        </w:rPr>
        <w:t xml:space="preserve"> </w:t>
      </w:r>
      <w:r>
        <w:rPr>
          <w:spacing w:val="-1"/>
          <w:sz w:val="24"/>
        </w:rPr>
        <w:t>licensee</w:t>
      </w:r>
      <w:r>
        <w:rPr>
          <w:spacing w:val="-17"/>
          <w:sz w:val="24"/>
        </w:rPr>
        <w:t xml:space="preserve"> </w:t>
      </w:r>
      <w:r>
        <w:rPr>
          <w:spacing w:val="-1"/>
          <w:sz w:val="24"/>
        </w:rPr>
        <w:t>must</w:t>
      </w:r>
      <w:r>
        <w:rPr>
          <w:spacing w:val="-14"/>
          <w:sz w:val="24"/>
        </w:rPr>
        <w:t xml:space="preserve"> </w:t>
      </w:r>
      <w:r>
        <w:rPr>
          <w:sz w:val="24"/>
        </w:rPr>
        <w:t>provide</w:t>
      </w:r>
      <w:r>
        <w:rPr>
          <w:spacing w:val="-17"/>
          <w:sz w:val="24"/>
        </w:rPr>
        <w:t xml:space="preserve"> </w:t>
      </w:r>
      <w:r>
        <w:rPr>
          <w:sz w:val="24"/>
        </w:rPr>
        <w:t>an</w:t>
      </w:r>
      <w:r>
        <w:rPr>
          <w:spacing w:val="-15"/>
          <w:sz w:val="24"/>
        </w:rPr>
        <w:t xml:space="preserve"> </w:t>
      </w:r>
      <w:r>
        <w:rPr>
          <w:sz w:val="24"/>
        </w:rPr>
        <w:t>opportunity</w:t>
      </w:r>
      <w:r>
        <w:rPr>
          <w:spacing w:val="-21"/>
          <w:sz w:val="24"/>
        </w:rPr>
        <w:t xml:space="preserve"> </w:t>
      </w:r>
      <w:r>
        <w:rPr>
          <w:sz w:val="24"/>
        </w:rPr>
        <w:t>for</w:t>
      </w:r>
      <w:r>
        <w:rPr>
          <w:spacing w:val="-17"/>
          <w:sz w:val="24"/>
        </w:rPr>
        <w:t xml:space="preserve"> </w:t>
      </w:r>
      <w:r>
        <w:rPr>
          <w:sz w:val="24"/>
        </w:rPr>
        <w:t>parent(s)</w:t>
      </w:r>
      <w:r>
        <w:rPr>
          <w:spacing w:val="-17"/>
          <w:sz w:val="24"/>
        </w:rPr>
        <w:t xml:space="preserve"> </w:t>
      </w:r>
      <w:r>
        <w:rPr>
          <w:sz w:val="24"/>
        </w:rPr>
        <w:t>and</w:t>
      </w:r>
      <w:r>
        <w:rPr>
          <w:spacing w:val="-17"/>
          <w:sz w:val="24"/>
        </w:rPr>
        <w:t xml:space="preserve"> </w:t>
      </w:r>
      <w:r>
        <w:rPr>
          <w:sz w:val="24"/>
        </w:rPr>
        <w:t>children</w:t>
      </w:r>
      <w:r>
        <w:rPr>
          <w:spacing w:val="-15"/>
          <w:sz w:val="24"/>
        </w:rPr>
        <w:t xml:space="preserve"> </w:t>
      </w:r>
      <w:r>
        <w:rPr>
          <w:sz w:val="24"/>
        </w:rPr>
        <w:t>to</w:t>
      </w:r>
      <w:r>
        <w:rPr>
          <w:spacing w:val="-17"/>
          <w:sz w:val="24"/>
        </w:rPr>
        <w:t xml:space="preserve"> </w:t>
      </w:r>
      <w:r>
        <w:rPr>
          <w:sz w:val="24"/>
        </w:rPr>
        <w:t>visit</w:t>
      </w:r>
      <w:r>
        <w:rPr>
          <w:spacing w:val="-15"/>
          <w:sz w:val="24"/>
        </w:rPr>
        <w:t xml:space="preserve"> </w:t>
      </w:r>
      <w:r>
        <w:rPr>
          <w:sz w:val="24"/>
        </w:rPr>
        <w:t>the</w:t>
      </w:r>
      <w:r>
        <w:rPr>
          <w:spacing w:val="-17"/>
          <w:sz w:val="24"/>
        </w:rPr>
        <w:t xml:space="preserve"> </w:t>
      </w:r>
      <w:r>
        <w:rPr>
          <w:sz w:val="24"/>
        </w:rPr>
        <w:t>program</w:t>
      </w:r>
      <w:r>
        <w:rPr>
          <w:spacing w:val="-57"/>
          <w:sz w:val="24"/>
        </w:rPr>
        <w:t xml:space="preserve"> </w:t>
      </w:r>
      <w:r>
        <w:rPr>
          <w:sz w:val="24"/>
        </w:rPr>
        <w:t>and</w:t>
      </w:r>
      <w:r>
        <w:rPr>
          <w:spacing w:val="-1"/>
          <w:sz w:val="24"/>
        </w:rPr>
        <w:t xml:space="preserve"> </w:t>
      </w:r>
      <w:r>
        <w:rPr>
          <w:sz w:val="24"/>
        </w:rPr>
        <w:t>meet educators before the child is</w:t>
      </w:r>
      <w:r>
        <w:rPr>
          <w:spacing w:val="-1"/>
          <w:sz w:val="24"/>
        </w:rPr>
        <w:t xml:space="preserve"> </w:t>
      </w:r>
      <w:r>
        <w:rPr>
          <w:sz w:val="24"/>
        </w:rPr>
        <w:t>enrolled.</w:t>
      </w:r>
    </w:p>
    <w:p w14:paraId="0F9D8182" w14:textId="77777777" w:rsidR="00451D84" w:rsidRDefault="004B3C95">
      <w:pPr>
        <w:pStyle w:val="ListParagraph"/>
        <w:numPr>
          <w:ilvl w:val="3"/>
          <w:numId w:val="12"/>
        </w:numPr>
        <w:tabs>
          <w:tab w:val="left" w:pos="2284"/>
        </w:tabs>
        <w:spacing w:line="272" w:lineRule="exact"/>
        <w:ind w:left="2283" w:hanging="409"/>
        <w:rPr>
          <w:sz w:val="24"/>
        </w:rPr>
      </w:pPr>
      <w:r>
        <w:rPr>
          <w:spacing w:val="-1"/>
          <w:sz w:val="24"/>
        </w:rPr>
        <w:t>The</w:t>
      </w:r>
      <w:r>
        <w:rPr>
          <w:spacing w:val="-13"/>
          <w:sz w:val="24"/>
        </w:rPr>
        <w:t xml:space="preserve"> </w:t>
      </w:r>
      <w:r>
        <w:rPr>
          <w:spacing w:val="-1"/>
          <w:sz w:val="24"/>
        </w:rPr>
        <w:t>licensee</w:t>
      </w:r>
      <w:r>
        <w:rPr>
          <w:spacing w:val="-13"/>
          <w:sz w:val="24"/>
        </w:rPr>
        <w:t xml:space="preserve"> </w:t>
      </w:r>
      <w:r>
        <w:rPr>
          <w:spacing w:val="-1"/>
          <w:sz w:val="24"/>
        </w:rPr>
        <w:t>must</w:t>
      </w:r>
      <w:r>
        <w:rPr>
          <w:spacing w:val="-14"/>
          <w:sz w:val="24"/>
        </w:rPr>
        <w:t xml:space="preserve"> </w:t>
      </w:r>
      <w:r>
        <w:rPr>
          <w:spacing w:val="-1"/>
          <w:sz w:val="24"/>
        </w:rPr>
        <w:t>seek</w:t>
      </w:r>
      <w:r>
        <w:rPr>
          <w:spacing w:val="-13"/>
          <w:sz w:val="24"/>
        </w:rPr>
        <w:t xml:space="preserve"> </w:t>
      </w:r>
      <w:r>
        <w:rPr>
          <w:spacing w:val="-1"/>
          <w:sz w:val="24"/>
        </w:rPr>
        <w:t>information</w:t>
      </w:r>
      <w:r>
        <w:rPr>
          <w:spacing w:val="-14"/>
          <w:sz w:val="24"/>
        </w:rPr>
        <w:t xml:space="preserve"> </w:t>
      </w:r>
      <w:r>
        <w:rPr>
          <w:spacing w:val="-1"/>
          <w:sz w:val="24"/>
        </w:rPr>
        <w:t>about</w:t>
      </w:r>
      <w:r>
        <w:rPr>
          <w:spacing w:val="-14"/>
          <w:sz w:val="24"/>
        </w:rPr>
        <w:t xml:space="preserve"> </w:t>
      </w:r>
      <w:r>
        <w:rPr>
          <w:sz w:val="24"/>
        </w:rPr>
        <w:t>each</w:t>
      </w:r>
      <w:r>
        <w:rPr>
          <w:spacing w:val="-13"/>
          <w:sz w:val="24"/>
        </w:rPr>
        <w:t xml:space="preserve"> </w:t>
      </w:r>
      <w:r>
        <w:rPr>
          <w:sz w:val="24"/>
        </w:rPr>
        <w:t>child’s</w:t>
      </w:r>
      <w:r>
        <w:rPr>
          <w:spacing w:val="-14"/>
          <w:sz w:val="24"/>
        </w:rPr>
        <w:t xml:space="preserve"> </w:t>
      </w:r>
      <w:r>
        <w:rPr>
          <w:sz w:val="24"/>
        </w:rPr>
        <w:t>and</w:t>
      </w:r>
      <w:r>
        <w:rPr>
          <w:spacing w:val="-16"/>
          <w:sz w:val="24"/>
        </w:rPr>
        <w:t xml:space="preserve"> </w:t>
      </w:r>
      <w:r>
        <w:rPr>
          <w:sz w:val="24"/>
        </w:rPr>
        <w:t>family’s</w:t>
      </w:r>
      <w:r>
        <w:rPr>
          <w:spacing w:val="-17"/>
          <w:sz w:val="24"/>
        </w:rPr>
        <w:t xml:space="preserve"> </w:t>
      </w:r>
      <w:r>
        <w:rPr>
          <w:sz w:val="24"/>
        </w:rPr>
        <w:t>interests</w:t>
      </w:r>
      <w:r>
        <w:rPr>
          <w:spacing w:val="-15"/>
          <w:sz w:val="24"/>
        </w:rPr>
        <w:t xml:space="preserve"> </w:t>
      </w:r>
      <w:r>
        <w:rPr>
          <w:sz w:val="24"/>
        </w:rPr>
        <w:t>and</w:t>
      </w:r>
      <w:r>
        <w:rPr>
          <w:spacing w:val="-16"/>
          <w:sz w:val="24"/>
        </w:rPr>
        <w:t xml:space="preserve"> </w:t>
      </w:r>
      <w:r>
        <w:rPr>
          <w:sz w:val="24"/>
        </w:rPr>
        <w:t>needs.</w:t>
      </w:r>
    </w:p>
    <w:p w14:paraId="287DFF1E" w14:textId="77777777" w:rsidR="00451D84" w:rsidRDefault="004B3C95">
      <w:pPr>
        <w:pStyle w:val="ListParagraph"/>
        <w:numPr>
          <w:ilvl w:val="3"/>
          <w:numId w:val="12"/>
        </w:numPr>
        <w:tabs>
          <w:tab w:val="left" w:pos="2400"/>
        </w:tabs>
        <w:spacing w:before="5" w:line="242" w:lineRule="auto"/>
        <w:ind w:left="1875" w:right="317" w:firstLine="0"/>
        <w:rPr>
          <w:sz w:val="24"/>
        </w:rPr>
      </w:pPr>
      <w:r>
        <w:rPr>
          <w:sz w:val="24"/>
        </w:rPr>
        <w:t>To support transitions and coordinate with services offered by other providers, the</w:t>
      </w:r>
      <w:r>
        <w:rPr>
          <w:spacing w:val="1"/>
          <w:sz w:val="24"/>
        </w:rPr>
        <w:t xml:space="preserve"> </w:t>
      </w:r>
      <w:r>
        <w:rPr>
          <w:sz w:val="24"/>
        </w:rPr>
        <w:t>educators must request that parents share with them information about other therapeutic,</w:t>
      </w:r>
      <w:r>
        <w:rPr>
          <w:spacing w:val="1"/>
          <w:sz w:val="24"/>
        </w:rPr>
        <w:t xml:space="preserve"> </w:t>
      </w:r>
      <w:r>
        <w:rPr>
          <w:sz w:val="24"/>
        </w:rPr>
        <w:t>educational,</w:t>
      </w:r>
      <w:r>
        <w:rPr>
          <w:spacing w:val="-1"/>
          <w:sz w:val="24"/>
        </w:rPr>
        <w:t xml:space="preserve"> </w:t>
      </w:r>
      <w:r>
        <w:rPr>
          <w:sz w:val="24"/>
        </w:rPr>
        <w:t>social</w:t>
      </w:r>
      <w:r>
        <w:rPr>
          <w:spacing w:val="-1"/>
          <w:sz w:val="24"/>
        </w:rPr>
        <w:t xml:space="preserve"> </w:t>
      </w:r>
      <w:r>
        <w:rPr>
          <w:sz w:val="24"/>
        </w:rPr>
        <w:t>and</w:t>
      </w:r>
      <w:r>
        <w:rPr>
          <w:spacing w:val="-1"/>
          <w:sz w:val="24"/>
        </w:rPr>
        <w:t xml:space="preserve"> </w:t>
      </w:r>
      <w:r>
        <w:rPr>
          <w:sz w:val="24"/>
        </w:rPr>
        <w:t>support</w:t>
      </w:r>
      <w:r>
        <w:rPr>
          <w:spacing w:val="-1"/>
          <w:sz w:val="24"/>
        </w:rPr>
        <w:t xml:space="preserve"> </w:t>
      </w:r>
      <w:r>
        <w:rPr>
          <w:sz w:val="24"/>
        </w:rPr>
        <w:t>services</w:t>
      </w:r>
      <w:r>
        <w:rPr>
          <w:spacing w:val="-1"/>
          <w:sz w:val="24"/>
        </w:rPr>
        <w:t xml:space="preserve"> </w:t>
      </w:r>
      <w:r>
        <w:rPr>
          <w:sz w:val="24"/>
        </w:rPr>
        <w:t>received by</w:t>
      </w:r>
      <w:r>
        <w:rPr>
          <w:spacing w:val="-9"/>
          <w:sz w:val="24"/>
        </w:rPr>
        <w:t xml:space="preserve"> </w:t>
      </w:r>
      <w:r>
        <w:rPr>
          <w:sz w:val="24"/>
        </w:rPr>
        <w:t>the child.</w:t>
      </w:r>
    </w:p>
    <w:p w14:paraId="04B0DFCB" w14:textId="77777777" w:rsidR="00451D84" w:rsidRDefault="004B3C95">
      <w:pPr>
        <w:pStyle w:val="ListParagraph"/>
        <w:numPr>
          <w:ilvl w:val="3"/>
          <w:numId w:val="12"/>
        </w:numPr>
        <w:tabs>
          <w:tab w:val="left" w:pos="2363"/>
        </w:tabs>
        <w:spacing w:before="2" w:line="242" w:lineRule="auto"/>
        <w:ind w:left="1875" w:right="310" w:firstLine="0"/>
        <w:rPr>
          <w:sz w:val="24"/>
        </w:rPr>
      </w:pPr>
      <w:r>
        <w:rPr>
          <w:sz w:val="24"/>
        </w:rPr>
        <w:t>For children younger than school age, educators must discuss each child’s develop­</w:t>
      </w:r>
      <w:r>
        <w:rPr>
          <w:spacing w:val="1"/>
          <w:sz w:val="24"/>
        </w:rPr>
        <w:t xml:space="preserve"> </w:t>
      </w:r>
      <w:r>
        <w:rPr>
          <w:spacing w:val="-1"/>
          <w:sz w:val="24"/>
        </w:rPr>
        <w:t>mental</w:t>
      </w:r>
      <w:r>
        <w:rPr>
          <w:spacing w:val="-8"/>
          <w:sz w:val="24"/>
        </w:rPr>
        <w:t xml:space="preserve"> </w:t>
      </w:r>
      <w:r>
        <w:rPr>
          <w:spacing w:val="-1"/>
          <w:sz w:val="24"/>
        </w:rPr>
        <w:t>history</w:t>
      </w:r>
      <w:r>
        <w:rPr>
          <w:spacing w:val="-15"/>
          <w:sz w:val="24"/>
        </w:rPr>
        <w:t xml:space="preserve"> </w:t>
      </w:r>
      <w:r>
        <w:rPr>
          <w:sz w:val="24"/>
        </w:rPr>
        <w:t>with</w:t>
      </w:r>
      <w:r>
        <w:rPr>
          <w:spacing w:val="-8"/>
          <w:sz w:val="24"/>
        </w:rPr>
        <w:t xml:space="preserve"> </w:t>
      </w:r>
      <w:r>
        <w:rPr>
          <w:sz w:val="24"/>
        </w:rPr>
        <w:t>his</w:t>
      </w:r>
      <w:r>
        <w:rPr>
          <w:spacing w:val="-7"/>
          <w:sz w:val="24"/>
        </w:rPr>
        <w:t xml:space="preserve"> </w:t>
      </w:r>
      <w:r>
        <w:rPr>
          <w:sz w:val="24"/>
        </w:rPr>
        <w:t>or</w:t>
      </w:r>
      <w:r>
        <w:rPr>
          <w:spacing w:val="-8"/>
          <w:sz w:val="24"/>
        </w:rPr>
        <w:t xml:space="preserve"> </w:t>
      </w:r>
      <w:r>
        <w:rPr>
          <w:sz w:val="24"/>
        </w:rPr>
        <w:t>her</w:t>
      </w:r>
      <w:r>
        <w:rPr>
          <w:spacing w:val="-8"/>
          <w:sz w:val="24"/>
        </w:rPr>
        <w:t xml:space="preserve"> </w:t>
      </w:r>
      <w:r>
        <w:rPr>
          <w:sz w:val="24"/>
        </w:rPr>
        <w:t>parents</w:t>
      </w:r>
      <w:r>
        <w:rPr>
          <w:spacing w:val="-8"/>
          <w:sz w:val="24"/>
        </w:rPr>
        <w:t xml:space="preserve"> </w:t>
      </w:r>
      <w:r>
        <w:rPr>
          <w:sz w:val="24"/>
        </w:rPr>
        <w:t>at</w:t>
      </w:r>
      <w:r>
        <w:rPr>
          <w:spacing w:val="-7"/>
          <w:sz w:val="24"/>
        </w:rPr>
        <w:t xml:space="preserve"> </w:t>
      </w:r>
      <w:r>
        <w:rPr>
          <w:sz w:val="24"/>
        </w:rPr>
        <w:t>the</w:t>
      </w:r>
      <w:r>
        <w:rPr>
          <w:spacing w:val="-8"/>
          <w:sz w:val="24"/>
        </w:rPr>
        <w:t xml:space="preserve"> </w:t>
      </w:r>
      <w:r>
        <w:rPr>
          <w:sz w:val="24"/>
        </w:rPr>
        <w:t>time</w:t>
      </w:r>
      <w:r>
        <w:rPr>
          <w:spacing w:val="-8"/>
          <w:sz w:val="24"/>
        </w:rPr>
        <w:t xml:space="preserve"> </w:t>
      </w:r>
      <w:r>
        <w:rPr>
          <w:sz w:val="24"/>
        </w:rPr>
        <w:t>of</w:t>
      </w:r>
      <w:r>
        <w:rPr>
          <w:spacing w:val="-8"/>
          <w:sz w:val="24"/>
        </w:rPr>
        <w:t xml:space="preserve"> </w:t>
      </w:r>
      <w:r>
        <w:rPr>
          <w:sz w:val="24"/>
        </w:rPr>
        <w:t>enrollment.</w:t>
      </w:r>
      <w:r>
        <w:rPr>
          <w:spacing w:val="46"/>
          <w:sz w:val="24"/>
        </w:rPr>
        <w:t xml:space="preserve"> </w:t>
      </w:r>
      <w:r>
        <w:rPr>
          <w:sz w:val="24"/>
        </w:rPr>
        <w:t>The</w:t>
      </w:r>
      <w:r>
        <w:rPr>
          <w:spacing w:val="-8"/>
          <w:sz w:val="24"/>
        </w:rPr>
        <w:t xml:space="preserve"> </w:t>
      </w:r>
      <w:r>
        <w:rPr>
          <w:sz w:val="24"/>
        </w:rPr>
        <w:t>developmental</w:t>
      </w:r>
      <w:r>
        <w:rPr>
          <w:spacing w:val="-8"/>
          <w:sz w:val="24"/>
        </w:rPr>
        <w:t xml:space="preserve"> </w:t>
      </w:r>
      <w:r>
        <w:rPr>
          <w:sz w:val="24"/>
        </w:rPr>
        <w:t>history</w:t>
      </w:r>
      <w:r>
        <w:rPr>
          <w:spacing w:val="-57"/>
          <w:sz w:val="24"/>
        </w:rPr>
        <w:t xml:space="preserve"> </w:t>
      </w:r>
      <w:r>
        <w:rPr>
          <w:sz w:val="24"/>
        </w:rPr>
        <w:t>must</w:t>
      </w:r>
      <w:r>
        <w:rPr>
          <w:spacing w:val="-1"/>
          <w:sz w:val="24"/>
        </w:rPr>
        <w:t xml:space="preserve"> </w:t>
      </w:r>
      <w:r>
        <w:rPr>
          <w:sz w:val="24"/>
        </w:rPr>
        <w:t>be updated annually</w:t>
      </w:r>
      <w:r>
        <w:rPr>
          <w:spacing w:val="-8"/>
          <w:sz w:val="24"/>
        </w:rPr>
        <w:t xml:space="preserve"> </w:t>
      </w:r>
      <w:r>
        <w:rPr>
          <w:sz w:val="24"/>
        </w:rPr>
        <w:t>and maintained in</w:t>
      </w:r>
      <w:r>
        <w:rPr>
          <w:spacing w:val="-1"/>
          <w:sz w:val="24"/>
        </w:rPr>
        <w:t xml:space="preserve"> </w:t>
      </w:r>
      <w:r>
        <w:rPr>
          <w:sz w:val="24"/>
        </w:rPr>
        <w:t>the child’s record.</w:t>
      </w:r>
    </w:p>
    <w:p w14:paraId="10862393" w14:textId="77777777" w:rsidR="00451D84" w:rsidRDefault="00451D84">
      <w:pPr>
        <w:pStyle w:val="BodyText"/>
        <w:spacing w:before="6"/>
        <w:ind w:left="0"/>
        <w:jc w:val="left"/>
      </w:pPr>
    </w:p>
    <w:p w14:paraId="050F740E" w14:textId="77777777" w:rsidR="00451D84" w:rsidRDefault="004B3C95">
      <w:pPr>
        <w:pStyle w:val="ListParagraph"/>
        <w:numPr>
          <w:ilvl w:val="2"/>
          <w:numId w:val="12"/>
        </w:numPr>
        <w:tabs>
          <w:tab w:val="left" w:pos="1984"/>
        </w:tabs>
        <w:spacing w:line="244" w:lineRule="auto"/>
        <w:ind w:right="314" w:firstLine="0"/>
        <w:rPr>
          <w:sz w:val="24"/>
        </w:rPr>
      </w:pPr>
      <w:r>
        <w:rPr>
          <w:sz w:val="24"/>
          <w:u w:val="single"/>
        </w:rPr>
        <w:t>Written Information for Parents</w:t>
      </w:r>
      <w:r>
        <w:rPr>
          <w:sz w:val="24"/>
        </w:rPr>
        <w:t>.</w:t>
      </w:r>
      <w:r>
        <w:rPr>
          <w:spacing w:val="1"/>
          <w:sz w:val="24"/>
        </w:rPr>
        <w:t xml:space="preserve"> </w:t>
      </w:r>
      <w:r>
        <w:rPr>
          <w:sz w:val="24"/>
        </w:rPr>
        <w:t>The licensee must provide the following information to</w:t>
      </w:r>
      <w:r>
        <w:rPr>
          <w:spacing w:val="-57"/>
          <w:sz w:val="24"/>
        </w:rPr>
        <w:t xml:space="preserve"> </w:t>
      </w:r>
      <w:r>
        <w:rPr>
          <w:sz w:val="24"/>
        </w:rPr>
        <w:t>families</w:t>
      </w:r>
      <w:r>
        <w:rPr>
          <w:spacing w:val="-1"/>
          <w:sz w:val="24"/>
        </w:rPr>
        <w:t xml:space="preserve"> </w:t>
      </w:r>
      <w:r>
        <w:rPr>
          <w:sz w:val="24"/>
        </w:rPr>
        <w:t>in writing</w:t>
      </w:r>
      <w:r>
        <w:rPr>
          <w:spacing w:val="-3"/>
          <w:sz w:val="24"/>
        </w:rPr>
        <w:t xml:space="preserve"> </w:t>
      </w:r>
      <w:r>
        <w:rPr>
          <w:sz w:val="24"/>
        </w:rPr>
        <w:t>prior to enrollment of their child:</w:t>
      </w:r>
    </w:p>
    <w:p w14:paraId="3CE3F2A9" w14:textId="77777777" w:rsidR="00451D84" w:rsidRDefault="004B3C95">
      <w:pPr>
        <w:pStyle w:val="ListParagraph"/>
        <w:numPr>
          <w:ilvl w:val="3"/>
          <w:numId w:val="12"/>
        </w:numPr>
        <w:tabs>
          <w:tab w:val="left" w:pos="2370"/>
        </w:tabs>
        <w:spacing w:line="242" w:lineRule="auto"/>
        <w:ind w:left="1875" w:right="314" w:firstLine="0"/>
        <w:rPr>
          <w:sz w:val="24"/>
        </w:rPr>
      </w:pPr>
      <w:r>
        <w:rPr>
          <w:sz w:val="24"/>
        </w:rPr>
        <w:t>notification that parents are welcome to visit the program unannounced at any time</w:t>
      </w:r>
      <w:r>
        <w:rPr>
          <w:spacing w:val="1"/>
          <w:sz w:val="24"/>
        </w:rPr>
        <w:t xml:space="preserve"> </w:t>
      </w:r>
      <w:r>
        <w:rPr>
          <w:sz w:val="24"/>
        </w:rPr>
        <w:t>while their child is present; and that input from and communication with parents is</w:t>
      </w:r>
      <w:r>
        <w:rPr>
          <w:spacing w:val="1"/>
          <w:sz w:val="24"/>
        </w:rPr>
        <w:t xml:space="preserve"> </w:t>
      </w:r>
      <w:r>
        <w:rPr>
          <w:sz w:val="24"/>
        </w:rPr>
        <w:t>encouraged;</w:t>
      </w:r>
    </w:p>
    <w:p w14:paraId="0FE1125E" w14:textId="77777777" w:rsidR="00451D84" w:rsidRDefault="004B3C95">
      <w:pPr>
        <w:pStyle w:val="ListParagraph"/>
        <w:numPr>
          <w:ilvl w:val="3"/>
          <w:numId w:val="12"/>
        </w:numPr>
        <w:tabs>
          <w:tab w:val="left" w:pos="2336"/>
        </w:tabs>
        <w:ind w:left="2335" w:hanging="461"/>
        <w:rPr>
          <w:sz w:val="24"/>
        </w:rPr>
      </w:pPr>
      <w:r>
        <w:rPr>
          <w:sz w:val="24"/>
        </w:rPr>
        <w:t>the</w:t>
      </w:r>
      <w:r>
        <w:rPr>
          <w:spacing w:val="-7"/>
          <w:sz w:val="24"/>
        </w:rPr>
        <w:t xml:space="preserve"> </w:t>
      </w:r>
      <w:r>
        <w:rPr>
          <w:sz w:val="24"/>
        </w:rPr>
        <w:t>frequency</w:t>
      </w:r>
      <w:r>
        <w:rPr>
          <w:spacing w:val="-11"/>
          <w:sz w:val="24"/>
        </w:rPr>
        <w:t xml:space="preserve"> </w:t>
      </w:r>
      <w:r>
        <w:rPr>
          <w:sz w:val="24"/>
        </w:rPr>
        <w:t>of</w:t>
      </w:r>
      <w:r>
        <w:rPr>
          <w:spacing w:val="-5"/>
          <w:sz w:val="24"/>
        </w:rPr>
        <w:t xml:space="preserve"> </w:t>
      </w:r>
      <w:r>
        <w:rPr>
          <w:sz w:val="24"/>
        </w:rPr>
        <w:t>children’s</w:t>
      </w:r>
      <w:r>
        <w:rPr>
          <w:spacing w:val="-2"/>
          <w:sz w:val="24"/>
        </w:rPr>
        <w:t xml:space="preserve"> </w:t>
      </w:r>
      <w:r>
        <w:rPr>
          <w:sz w:val="24"/>
        </w:rPr>
        <w:t>progress</w:t>
      </w:r>
      <w:r>
        <w:rPr>
          <w:spacing w:val="-3"/>
          <w:sz w:val="24"/>
        </w:rPr>
        <w:t xml:space="preserve"> </w:t>
      </w:r>
      <w:r>
        <w:rPr>
          <w:sz w:val="24"/>
        </w:rPr>
        <w:t>reports;</w:t>
      </w:r>
    </w:p>
    <w:p w14:paraId="488A52E0" w14:textId="77777777" w:rsidR="00451D84" w:rsidRDefault="004B3C95">
      <w:pPr>
        <w:pStyle w:val="ListParagraph"/>
        <w:numPr>
          <w:ilvl w:val="3"/>
          <w:numId w:val="12"/>
        </w:numPr>
        <w:tabs>
          <w:tab w:val="left" w:pos="2276"/>
        </w:tabs>
        <w:spacing w:before="2"/>
        <w:ind w:left="2276" w:hanging="401"/>
        <w:rPr>
          <w:sz w:val="24"/>
        </w:rPr>
      </w:pPr>
      <w:r>
        <w:rPr>
          <w:spacing w:val="-1"/>
          <w:sz w:val="24"/>
        </w:rPr>
        <w:t>the</w:t>
      </w:r>
      <w:r>
        <w:rPr>
          <w:spacing w:val="-15"/>
          <w:sz w:val="24"/>
        </w:rPr>
        <w:t xml:space="preserve"> </w:t>
      </w:r>
      <w:r>
        <w:rPr>
          <w:spacing w:val="-1"/>
          <w:sz w:val="24"/>
        </w:rPr>
        <w:t>program’s</w:t>
      </w:r>
      <w:r>
        <w:rPr>
          <w:spacing w:val="-15"/>
          <w:sz w:val="24"/>
        </w:rPr>
        <w:t xml:space="preserve"> </w:t>
      </w:r>
      <w:r>
        <w:rPr>
          <w:spacing w:val="-1"/>
          <w:sz w:val="24"/>
        </w:rPr>
        <w:t>policy</w:t>
      </w:r>
      <w:r>
        <w:rPr>
          <w:spacing w:val="-24"/>
          <w:sz w:val="24"/>
        </w:rPr>
        <w:t xml:space="preserve"> </w:t>
      </w:r>
      <w:r>
        <w:rPr>
          <w:sz w:val="24"/>
        </w:rPr>
        <w:t>regarding</w:t>
      </w:r>
      <w:r>
        <w:rPr>
          <w:spacing w:val="-18"/>
          <w:sz w:val="24"/>
        </w:rPr>
        <w:t xml:space="preserve"> </w:t>
      </w:r>
      <w:r>
        <w:rPr>
          <w:sz w:val="24"/>
        </w:rPr>
        <w:t>administration</w:t>
      </w:r>
      <w:r>
        <w:rPr>
          <w:spacing w:val="-14"/>
          <w:sz w:val="24"/>
        </w:rPr>
        <w:t xml:space="preserve"> </w:t>
      </w:r>
      <w:r>
        <w:rPr>
          <w:sz w:val="24"/>
        </w:rPr>
        <w:t>of</w:t>
      </w:r>
      <w:r>
        <w:rPr>
          <w:spacing w:val="-15"/>
          <w:sz w:val="24"/>
        </w:rPr>
        <w:t xml:space="preserve"> </w:t>
      </w:r>
      <w:r>
        <w:rPr>
          <w:sz w:val="24"/>
        </w:rPr>
        <w:t>medication</w:t>
      </w:r>
      <w:r>
        <w:rPr>
          <w:spacing w:val="-15"/>
          <w:sz w:val="24"/>
        </w:rPr>
        <w:t xml:space="preserve"> </w:t>
      </w:r>
      <w:r>
        <w:rPr>
          <w:sz w:val="24"/>
        </w:rPr>
        <w:t>as</w:t>
      </w:r>
      <w:r>
        <w:rPr>
          <w:spacing w:val="-15"/>
          <w:sz w:val="24"/>
        </w:rPr>
        <w:t xml:space="preserve"> </w:t>
      </w:r>
      <w:r>
        <w:rPr>
          <w:sz w:val="24"/>
        </w:rPr>
        <w:t>in</w:t>
      </w:r>
      <w:r>
        <w:rPr>
          <w:spacing w:val="-14"/>
          <w:sz w:val="24"/>
        </w:rPr>
        <w:t xml:space="preserve"> </w:t>
      </w:r>
      <w:r>
        <w:rPr>
          <w:sz w:val="24"/>
        </w:rPr>
        <w:t>606</w:t>
      </w:r>
      <w:r>
        <w:rPr>
          <w:spacing w:val="-15"/>
          <w:sz w:val="24"/>
        </w:rPr>
        <w:t xml:space="preserve"> </w:t>
      </w:r>
      <w:r>
        <w:rPr>
          <w:sz w:val="24"/>
        </w:rPr>
        <w:t>CMR</w:t>
      </w:r>
      <w:r>
        <w:rPr>
          <w:spacing w:val="-12"/>
          <w:sz w:val="24"/>
        </w:rPr>
        <w:t xml:space="preserve"> </w:t>
      </w:r>
      <w:r>
        <w:rPr>
          <w:sz w:val="24"/>
        </w:rPr>
        <w:t>7.11(2)(a);</w:t>
      </w:r>
    </w:p>
    <w:p w14:paraId="7D9A3416" w14:textId="77777777" w:rsidR="00451D84" w:rsidRDefault="004B3C95">
      <w:pPr>
        <w:pStyle w:val="ListParagraph"/>
        <w:numPr>
          <w:ilvl w:val="3"/>
          <w:numId w:val="12"/>
        </w:numPr>
        <w:tabs>
          <w:tab w:val="left" w:pos="2336"/>
        </w:tabs>
        <w:spacing w:before="5"/>
        <w:ind w:left="2335" w:hanging="461"/>
        <w:rPr>
          <w:sz w:val="24"/>
        </w:rPr>
      </w:pPr>
      <w:r>
        <w:rPr>
          <w:sz w:val="24"/>
        </w:rPr>
        <w:t>the</w:t>
      </w:r>
      <w:r>
        <w:rPr>
          <w:spacing w:val="-2"/>
          <w:sz w:val="24"/>
        </w:rPr>
        <w:t xml:space="preserve"> </w:t>
      </w:r>
      <w:r>
        <w:rPr>
          <w:sz w:val="24"/>
        </w:rPr>
        <w:t>procedures</w:t>
      </w:r>
      <w:r>
        <w:rPr>
          <w:spacing w:val="-1"/>
          <w:sz w:val="24"/>
        </w:rPr>
        <w:t xml:space="preserve"> </w:t>
      </w:r>
      <w:r>
        <w:rPr>
          <w:sz w:val="24"/>
        </w:rPr>
        <w:t>for</w:t>
      </w:r>
      <w:r>
        <w:rPr>
          <w:spacing w:val="-5"/>
          <w:sz w:val="24"/>
        </w:rPr>
        <w:t xml:space="preserve"> </w:t>
      </w:r>
      <w:r>
        <w:rPr>
          <w:sz w:val="24"/>
        </w:rPr>
        <w:t>meeting</w:t>
      </w:r>
      <w:r>
        <w:rPr>
          <w:spacing w:val="-4"/>
          <w:sz w:val="24"/>
        </w:rPr>
        <w:t xml:space="preserve"> </w:t>
      </w:r>
      <w:r>
        <w:rPr>
          <w:sz w:val="24"/>
        </w:rPr>
        <w:t>potential</w:t>
      </w:r>
      <w:r>
        <w:rPr>
          <w:spacing w:val="-1"/>
          <w:sz w:val="24"/>
        </w:rPr>
        <w:t xml:space="preserve"> </w:t>
      </w:r>
      <w:r>
        <w:rPr>
          <w:sz w:val="24"/>
        </w:rPr>
        <w:t>emergencies,</w:t>
      </w:r>
      <w:r>
        <w:rPr>
          <w:spacing w:val="-3"/>
          <w:sz w:val="24"/>
        </w:rPr>
        <w:t xml:space="preserve"> </w:t>
      </w:r>
      <w:r>
        <w:rPr>
          <w:sz w:val="24"/>
        </w:rPr>
        <w:t>as</w:t>
      </w:r>
      <w:r>
        <w:rPr>
          <w:spacing w:val="-1"/>
          <w:sz w:val="24"/>
        </w:rPr>
        <w:t xml:space="preserve"> </w:t>
      </w:r>
      <w:r>
        <w:rPr>
          <w:sz w:val="24"/>
        </w:rPr>
        <w:t>in</w:t>
      </w:r>
      <w:r>
        <w:rPr>
          <w:spacing w:val="-2"/>
          <w:sz w:val="24"/>
        </w:rPr>
        <w:t xml:space="preserve"> </w:t>
      </w:r>
      <w:r>
        <w:rPr>
          <w:sz w:val="24"/>
        </w:rPr>
        <w:t>606</w:t>
      </w:r>
      <w:r>
        <w:rPr>
          <w:spacing w:val="-1"/>
          <w:sz w:val="24"/>
        </w:rPr>
        <w:t xml:space="preserve"> </w:t>
      </w:r>
      <w:r>
        <w:rPr>
          <w:sz w:val="24"/>
        </w:rPr>
        <w:t>CMR</w:t>
      </w:r>
      <w:r>
        <w:rPr>
          <w:spacing w:val="-2"/>
          <w:sz w:val="24"/>
        </w:rPr>
        <w:t xml:space="preserve"> </w:t>
      </w:r>
      <w:r>
        <w:rPr>
          <w:sz w:val="24"/>
        </w:rPr>
        <w:t>7.11(7)(f);</w:t>
      </w:r>
    </w:p>
    <w:p w14:paraId="1FCD3298" w14:textId="77777777" w:rsidR="00451D84" w:rsidRDefault="004B3C95">
      <w:pPr>
        <w:pStyle w:val="ListParagraph"/>
        <w:numPr>
          <w:ilvl w:val="3"/>
          <w:numId w:val="12"/>
        </w:numPr>
        <w:tabs>
          <w:tab w:val="left" w:pos="2320"/>
        </w:tabs>
        <w:spacing w:before="3"/>
        <w:ind w:left="2319" w:hanging="445"/>
        <w:rPr>
          <w:sz w:val="24"/>
        </w:rPr>
      </w:pPr>
      <w:r>
        <w:rPr>
          <w:sz w:val="24"/>
        </w:rPr>
        <w:t>the</w:t>
      </w:r>
      <w:r>
        <w:rPr>
          <w:spacing w:val="-1"/>
          <w:sz w:val="24"/>
        </w:rPr>
        <w:t xml:space="preserve"> </w:t>
      </w:r>
      <w:r>
        <w:rPr>
          <w:sz w:val="24"/>
        </w:rPr>
        <w:t>transportation plan,</w:t>
      </w:r>
      <w:r>
        <w:rPr>
          <w:spacing w:val="-1"/>
          <w:sz w:val="24"/>
        </w:rPr>
        <w:t xml:space="preserve"> </w:t>
      </w:r>
      <w:r>
        <w:rPr>
          <w:sz w:val="24"/>
        </w:rPr>
        <w:t>as in 606</w:t>
      </w:r>
      <w:r>
        <w:rPr>
          <w:spacing w:val="-1"/>
          <w:sz w:val="24"/>
        </w:rPr>
        <w:t xml:space="preserve"> </w:t>
      </w:r>
      <w:r>
        <w:rPr>
          <w:sz w:val="24"/>
        </w:rPr>
        <w:t>CMR 7.13(1);</w:t>
      </w:r>
    </w:p>
    <w:p w14:paraId="1E1ABBC6" w14:textId="77777777" w:rsidR="00451D84" w:rsidRDefault="004B3C95">
      <w:pPr>
        <w:pStyle w:val="ListParagraph"/>
        <w:numPr>
          <w:ilvl w:val="3"/>
          <w:numId w:val="12"/>
        </w:numPr>
        <w:tabs>
          <w:tab w:val="left" w:pos="2295"/>
        </w:tabs>
        <w:spacing w:before="4"/>
        <w:ind w:left="2294" w:hanging="420"/>
        <w:rPr>
          <w:sz w:val="24"/>
        </w:rPr>
      </w:pPr>
      <w:r>
        <w:rPr>
          <w:sz w:val="24"/>
        </w:rPr>
        <w:t>a</w:t>
      </w:r>
      <w:r>
        <w:rPr>
          <w:spacing w:val="-7"/>
          <w:sz w:val="24"/>
        </w:rPr>
        <w:t xml:space="preserve"> </w:t>
      </w:r>
      <w:r>
        <w:rPr>
          <w:sz w:val="24"/>
        </w:rPr>
        <w:t>program</w:t>
      </w:r>
      <w:r>
        <w:rPr>
          <w:spacing w:val="-2"/>
          <w:sz w:val="24"/>
        </w:rPr>
        <w:t xml:space="preserve"> </w:t>
      </w:r>
      <w:r>
        <w:rPr>
          <w:sz w:val="24"/>
        </w:rPr>
        <w:t>calendar</w:t>
      </w:r>
      <w:r>
        <w:rPr>
          <w:spacing w:val="-2"/>
          <w:sz w:val="24"/>
        </w:rPr>
        <w:t xml:space="preserve"> </w:t>
      </w:r>
      <w:r>
        <w:rPr>
          <w:sz w:val="24"/>
        </w:rPr>
        <w:t>noting</w:t>
      </w:r>
      <w:r>
        <w:rPr>
          <w:spacing w:val="-7"/>
          <w:sz w:val="24"/>
        </w:rPr>
        <w:t xml:space="preserve"> </w:t>
      </w:r>
      <w:r>
        <w:rPr>
          <w:sz w:val="24"/>
        </w:rPr>
        <w:t>closed</w:t>
      </w:r>
      <w:r>
        <w:rPr>
          <w:spacing w:val="-3"/>
          <w:sz w:val="24"/>
        </w:rPr>
        <w:t xml:space="preserve"> </w:t>
      </w:r>
      <w:r>
        <w:rPr>
          <w:sz w:val="24"/>
        </w:rPr>
        <w:t>days</w:t>
      </w:r>
      <w:r>
        <w:rPr>
          <w:spacing w:val="-2"/>
          <w:sz w:val="24"/>
        </w:rPr>
        <w:t xml:space="preserve"> </w:t>
      </w:r>
      <w:r>
        <w:rPr>
          <w:sz w:val="24"/>
        </w:rPr>
        <w:t>and</w:t>
      </w:r>
      <w:r>
        <w:rPr>
          <w:spacing w:val="-5"/>
          <w:sz w:val="24"/>
        </w:rPr>
        <w:t xml:space="preserve"> </w:t>
      </w:r>
      <w:r>
        <w:rPr>
          <w:sz w:val="24"/>
        </w:rPr>
        <w:t>hours</w:t>
      </w:r>
      <w:r>
        <w:rPr>
          <w:spacing w:val="-3"/>
          <w:sz w:val="24"/>
        </w:rPr>
        <w:t xml:space="preserve"> </w:t>
      </w:r>
      <w:r>
        <w:rPr>
          <w:sz w:val="24"/>
        </w:rPr>
        <w:t>of</w:t>
      </w:r>
      <w:r>
        <w:rPr>
          <w:spacing w:val="-2"/>
          <w:sz w:val="24"/>
        </w:rPr>
        <w:t xml:space="preserve"> </w:t>
      </w:r>
      <w:r>
        <w:rPr>
          <w:sz w:val="24"/>
        </w:rPr>
        <w:t>operation;</w:t>
      </w:r>
    </w:p>
    <w:p w14:paraId="02A26A82" w14:textId="77777777" w:rsidR="00451D84" w:rsidRDefault="004B3C95">
      <w:pPr>
        <w:pStyle w:val="ListParagraph"/>
        <w:numPr>
          <w:ilvl w:val="3"/>
          <w:numId w:val="12"/>
        </w:numPr>
        <w:tabs>
          <w:tab w:val="left" w:pos="2290"/>
        </w:tabs>
        <w:spacing w:before="3" w:line="244" w:lineRule="auto"/>
        <w:ind w:left="1875" w:right="318" w:firstLine="0"/>
        <w:rPr>
          <w:sz w:val="24"/>
        </w:rPr>
      </w:pPr>
      <w:r>
        <w:rPr>
          <w:spacing w:val="-1"/>
          <w:sz w:val="24"/>
        </w:rPr>
        <w:t>the</w:t>
      </w:r>
      <w:r>
        <w:rPr>
          <w:spacing w:val="-17"/>
          <w:sz w:val="24"/>
        </w:rPr>
        <w:t xml:space="preserve"> </w:t>
      </w:r>
      <w:r>
        <w:rPr>
          <w:spacing w:val="-1"/>
          <w:sz w:val="24"/>
        </w:rPr>
        <w:t>program’s</w:t>
      </w:r>
      <w:r>
        <w:rPr>
          <w:spacing w:val="-14"/>
          <w:sz w:val="24"/>
        </w:rPr>
        <w:t xml:space="preserve"> </w:t>
      </w:r>
      <w:r>
        <w:rPr>
          <w:spacing w:val="-1"/>
          <w:sz w:val="24"/>
        </w:rPr>
        <w:t>fee</w:t>
      </w:r>
      <w:r>
        <w:rPr>
          <w:spacing w:val="-16"/>
          <w:sz w:val="24"/>
        </w:rPr>
        <w:t xml:space="preserve"> </w:t>
      </w:r>
      <w:r>
        <w:rPr>
          <w:spacing w:val="-1"/>
          <w:sz w:val="24"/>
        </w:rPr>
        <w:t>schedule,</w:t>
      </w:r>
      <w:r>
        <w:rPr>
          <w:spacing w:val="-14"/>
          <w:sz w:val="24"/>
        </w:rPr>
        <w:t xml:space="preserve"> </w:t>
      </w:r>
      <w:r>
        <w:rPr>
          <w:spacing w:val="-1"/>
          <w:sz w:val="24"/>
        </w:rPr>
        <w:t>including</w:t>
      </w:r>
      <w:r>
        <w:rPr>
          <w:spacing w:val="-21"/>
          <w:sz w:val="24"/>
        </w:rPr>
        <w:t xml:space="preserve"> </w:t>
      </w:r>
      <w:r>
        <w:rPr>
          <w:spacing w:val="-1"/>
          <w:sz w:val="24"/>
        </w:rPr>
        <w:t>any</w:t>
      </w:r>
      <w:r>
        <w:rPr>
          <w:spacing w:val="-26"/>
          <w:sz w:val="24"/>
        </w:rPr>
        <w:t xml:space="preserve"> </w:t>
      </w:r>
      <w:r>
        <w:rPr>
          <w:spacing w:val="-1"/>
          <w:sz w:val="24"/>
        </w:rPr>
        <w:t>fees</w:t>
      </w:r>
      <w:r>
        <w:rPr>
          <w:spacing w:val="-17"/>
          <w:sz w:val="24"/>
        </w:rPr>
        <w:t xml:space="preserve"> </w:t>
      </w:r>
      <w:r>
        <w:rPr>
          <w:sz w:val="24"/>
        </w:rPr>
        <w:t>for</w:t>
      </w:r>
      <w:r>
        <w:rPr>
          <w:spacing w:val="-18"/>
          <w:sz w:val="24"/>
        </w:rPr>
        <w:t xml:space="preserve"> </w:t>
      </w:r>
      <w:r>
        <w:rPr>
          <w:sz w:val="24"/>
        </w:rPr>
        <w:t>late</w:t>
      </w:r>
      <w:r>
        <w:rPr>
          <w:spacing w:val="-19"/>
          <w:sz w:val="24"/>
        </w:rPr>
        <w:t xml:space="preserve"> </w:t>
      </w:r>
      <w:r>
        <w:rPr>
          <w:sz w:val="24"/>
        </w:rPr>
        <w:t>payment,</w:t>
      </w:r>
      <w:r>
        <w:rPr>
          <w:spacing w:val="-18"/>
          <w:sz w:val="24"/>
        </w:rPr>
        <w:t xml:space="preserve"> </w:t>
      </w:r>
      <w:r>
        <w:rPr>
          <w:sz w:val="24"/>
        </w:rPr>
        <w:t>late</w:t>
      </w:r>
      <w:r>
        <w:rPr>
          <w:spacing w:val="-19"/>
          <w:sz w:val="24"/>
        </w:rPr>
        <w:t xml:space="preserve"> </w:t>
      </w:r>
      <w:r>
        <w:rPr>
          <w:sz w:val="24"/>
        </w:rPr>
        <w:t>pick-up,</w:t>
      </w:r>
      <w:r>
        <w:rPr>
          <w:spacing w:val="-14"/>
          <w:sz w:val="24"/>
        </w:rPr>
        <w:t xml:space="preserve"> </w:t>
      </w:r>
      <w:r>
        <w:rPr>
          <w:sz w:val="24"/>
        </w:rPr>
        <w:t>field</w:t>
      </w:r>
      <w:r>
        <w:rPr>
          <w:spacing w:val="-14"/>
          <w:sz w:val="24"/>
        </w:rPr>
        <w:t xml:space="preserve"> </w:t>
      </w:r>
      <w:r>
        <w:rPr>
          <w:sz w:val="24"/>
        </w:rPr>
        <w:t>trips,</w:t>
      </w:r>
      <w:r>
        <w:rPr>
          <w:spacing w:val="-57"/>
          <w:sz w:val="24"/>
        </w:rPr>
        <w:t xml:space="preserve"> </w:t>
      </w:r>
      <w:r>
        <w:rPr>
          <w:sz w:val="24"/>
        </w:rPr>
        <w:t>special</w:t>
      </w:r>
      <w:r>
        <w:rPr>
          <w:spacing w:val="-1"/>
          <w:sz w:val="24"/>
        </w:rPr>
        <w:t xml:space="preserve"> </w:t>
      </w:r>
      <w:r>
        <w:rPr>
          <w:sz w:val="24"/>
        </w:rPr>
        <w:t>materials,</w:t>
      </w:r>
      <w:r>
        <w:rPr>
          <w:spacing w:val="-1"/>
          <w:sz w:val="24"/>
        </w:rPr>
        <w:t xml:space="preserve"> </w:t>
      </w:r>
      <w:r>
        <w:rPr>
          <w:i/>
          <w:sz w:val="24"/>
        </w:rPr>
        <w:t>etc</w:t>
      </w:r>
      <w:r>
        <w:rPr>
          <w:sz w:val="24"/>
        </w:rPr>
        <w:t>.;</w:t>
      </w:r>
    </w:p>
    <w:p w14:paraId="2BDCACF5" w14:textId="77777777" w:rsidR="00451D84" w:rsidRDefault="004B3C95">
      <w:pPr>
        <w:pStyle w:val="ListParagraph"/>
        <w:numPr>
          <w:ilvl w:val="3"/>
          <w:numId w:val="12"/>
        </w:numPr>
        <w:tabs>
          <w:tab w:val="left" w:pos="2269"/>
        </w:tabs>
        <w:spacing w:line="244" w:lineRule="auto"/>
        <w:ind w:left="1875" w:right="315" w:firstLine="0"/>
        <w:rPr>
          <w:sz w:val="24"/>
        </w:rPr>
      </w:pPr>
      <w:r>
        <w:rPr>
          <w:spacing w:val="-1"/>
          <w:sz w:val="24"/>
        </w:rPr>
        <w:t>the</w:t>
      </w:r>
      <w:r>
        <w:rPr>
          <w:spacing w:val="-25"/>
          <w:sz w:val="24"/>
        </w:rPr>
        <w:t xml:space="preserve"> </w:t>
      </w:r>
      <w:r>
        <w:rPr>
          <w:spacing w:val="-1"/>
          <w:sz w:val="24"/>
        </w:rPr>
        <w:t>program’s</w:t>
      </w:r>
      <w:r>
        <w:rPr>
          <w:spacing w:val="-22"/>
          <w:sz w:val="24"/>
        </w:rPr>
        <w:t xml:space="preserve"> </w:t>
      </w:r>
      <w:r>
        <w:rPr>
          <w:spacing w:val="-1"/>
          <w:sz w:val="24"/>
        </w:rPr>
        <w:t>plan</w:t>
      </w:r>
      <w:r>
        <w:rPr>
          <w:spacing w:val="-22"/>
          <w:sz w:val="24"/>
        </w:rPr>
        <w:t xml:space="preserve"> </w:t>
      </w:r>
      <w:r>
        <w:rPr>
          <w:spacing w:val="-1"/>
          <w:sz w:val="24"/>
        </w:rPr>
        <w:t>to</w:t>
      </w:r>
      <w:r>
        <w:rPr>
          <w:spacing w:val="-23"/>
          <w:sz w:val="24"/>
        </w:rPr>
        <w:t xml:space="preserve"> </w:t>
      </w:r>
      <w:r>
        <w:rPr>
          <w:spacing w:val="-1"/>
          <w:sz w:val="24"/>
        </w:rPr>
        <w:t>provide</w:t>
      </w:r>
      <w:r>
        <w:rPr>
          <w:spacing w:val="-23"/>
          <w:sz w:val="24"/>
        </w:rPr>
        <w:t xml:space="preserve"> </w:t>
      </w:r>
      <w:r>
        <w:rPr>
          <w:sz w:val="24"/>
        </w:rPr>
        <w:t>positive</w:t>
      </w:r>
      <w:r>
        <w:rPr>
          <w:spacing w:val="-23"/>
          <w:sz w:val="24"/>
        </w:rPr>
        <w:t xml:space="preserve"> </w:t>
      </w:r>
      <w:r>
        <w:rPr>
          <w:sz w:val="24"/>
        </w:rPr>
        <w:t>and</w:t>
      </w:r>
      <w:r>
        <w:rPr>
          <w:spacing w:val="-21"/>
          <w:sz w:val="24"/>
        </w:rPr>
        <w:t xml:space="preserve"> </w:t>
      </w:r>
      <w:r>
        <w:rPr>
          <w:sz w:val="24"/>
        </w:rPr>
        <w:t>consistent</w:t>
      </w:r>
      <w:r>
        <w:rPr>
          <w:spacing w:val="-18"/>
          <w:sz w:val="24"/>
        </w:rPr>
        <w:t xml:space="preserve"> </w:t>
      </w:r>
      <w:r>
        <w:rPr>
          <w:sz w:val="24"/>
        </w:rPr>
        <w:t>guidance</w:t>
      </w:r>
      <w:r>
        <w:rPr>
          <w:spacing w:val="-21"/>
          <w:sz w:val="24"/>
        </w:rPr>
        <w:t xml:space="preserve"> </w:t>
      </w:r>
      <w:r>
        <w:rPr>
          <w:sz w:val="24"/>
        </w:rPr>
        <w:t>to</w:t>
      </w:r>
      <w:r>
        <w:rPr>
          <w:spacing w:val="-18"/>
          <w:sz w:val="24"/>
        </w:rPr>
        <w:t xml:space="preserve"> </w:t>
      </w:r>
      <w:r>
        <w:rPr>
          <w:sz w:val="24"/>
        </w:rPr>
        <w:t>children</w:t>
      </w:r>
      <w:r>
        <w:rPr>
          <w:spacing w:val="-18"/>
          <w:sz w:val="24"/>
        </w:rPr>
        <w:t xml:space="preserve"> </w:t>
      </w:r>
      <w:r>
        <w:rPr>
          <w:sz w:val="24"/>
        </w:rPr>
        <w:t>based</w:t>
      </w:r>
      <w:r>
        <w:rPr>
          <w:spacing w:val="-18"/>
          <w:sz w:val="24"/>
        </w:rPr>
        <w:t xml:space="preserve"> </w:t>
      </w:r>
      <w:r>
        <w:rPr>
          <w:sz w:val="24"/>
        </w:rPr>
        <w:t>on</w:t>
      </w:r>
      <w:r>
        <w:rPr>
          <w:spacing w:val="-18"/>
          <w:sz w:val="24"/>
        </w:rPr>
        <w:t xml:space="preserve"> </w:t>
      </w:r>
      <w:r>
        <w:rPr>
          <w:sz w:val="24"/>
        </w:rPr>
        <w:t>their</w:t>
      </w:r>
      <w:r>
        <w:rPr>
          <w:spacing w:val="-57"/>
          <w:sz w:val="24"/>
        </w:rPr>
        <w:t xml:space="preserve"> </w:t>
      </w:r>
      <w:r>
        <w:rPr>
          <w:sz w:val="24"/>
        </w:rPr>
        <w:t>individual needs</w:t>
      </w:r>
      <w:r>
        <w:rPr>
          <w:spacing w:val="-1"/>
          <w:sz w:val="24"/>
        </w:rPr>
        <w:t xml:space="preserve"> </w:t>
      </w:r>
      <w:r>
        <w:rPr>
          <w:sz w:val="24"/>
        </w:rPr>
        <w:t>and</w:t>
      </w:r>
      <w:r>
        <w:rPr>
          <w:spacing w:val="-2"/>
          <w:sz w:val="24"/>
        </w:rPr>
        <w:t xml:space="preserve"> </w:t>
      </w:r>
      <w:r>
        <w:rPr>
          <w:sz w:val="24"/>
        </w:rPr>
        <w:t>development;</w:t>
      </w:r>
    </w:p>
    <w:p w14:paraId="4BE40188" w14:textId="77777777" w:rsidR="00451D84" w:rsidRDefault="004B3C95">
      <w:pPr>
        <w:pStyle w:val="ListParagraph"/>
        <w:numPr>
          <w:ilvl w:val="3"/>
          <w:numId w:val="12"/>
        </w:numPr>
        <w:tabs>
          <w:tab w:val="left" w:pos="2427"/>
        </w:tabs>
        <w:spacing w:line="242" w:lineRule="auto"/>
        <w:ind w:left="1875" w:right="319" w:firstLine="0"/>
        <w:rPr>
          <w:sz w:val="24"/>
        </w:rPr>
      </w:pPr>
      <w:r>
        <w:rPr>
          <w:sz w:val="24"/>
        </w:rPr>
        <w:t>the program’s criteria for excluding children from care due to serious illnesses,</w:t>
      </w:r>
      <w:r>
        <w:rPr>
          <w:spacing w:val="1"/>
          <w:sz w:val="24"/>
        </w:rPr>
        <w:t xml:space="preserve"> </w:t>
      </w:r>
      <w:r>
        <w:rPr>
          <w:sz w:val="24"/>
        </w:rPr>
        <w:t>contagious</w:t>
      </w:r>
      <w:r>
        <w:rPr>
          <w:spacing w:val="1"/>
          <w:sz w:val="24"/>
        </w:rPr>
        <w:t xml:space="preserve"> </w:t>
      </w:r>
      <w:r>
        <w:rPr>
          <w:sz w:val="24"/>
        </w:rPr>
        <w:t>diseases</w:t>
      </w:r>
      <w:r>
        <w:rPr>
          <w:spacing w:val="1"/>
          <w:sz w:val="24"/>
        </w:rPr>
        <w:t xml:space="preserve"> </w:t>
      </w:r>
      <w:r>
        <w:rPr>
          <w:sz w:val="24"/>
        </w:rPr>
        <w:t>and</w:t>
      </w:r>
      <w:r>
        <w:rPr>
          <w:spacing w:val="1"/>
          <w:sz w:val="24"/>
        </w:rPr>
        <w:t xml:space="preserve"> </w:t>
      </w:r>
      <w:r>
        <w:rPr>
          <w:sz w:val="24"/>
        </w:rPr>
        <w:t>reportable</w:t>
      </w:r>
      <w:r>
        <w:rPr>
          <w:spacing w:val="1"/>
          <w:sz w:val="24"/>
        </w:rPr>
        <w:t xml:space="preserve"> </w:t>
      </w:r>
      <w:r>
        <w:rPr>
          <w:sz w:val="24"/>
        </w:rPr>
        <w:t>diseases</w:t>
      </w:r>
      <w:r>
        <w:rPr>
          <w:spacing w:val="1"/>
          <w:sz w:val="24"/>
        </w:rPr>
        <w:t xml:space="preserve"> </w:t>
      </w:r>
      <w:r>
        <w:rPr>
          <w:sz w:val="24"/>
        </w:rPr>
        <w:t>in</w:t>
      </w:r>
      <w:r>
        <w:rPr>
          <w:spacing w:val="1"/>
          <w:sz w:val="24"/>
        </w:rPr>
        <w:t xml:space="preserve"> </w:t>
      </w:r>
      <w:r>
        <w:rPr>
          <w:sz w:val="24"/>
        </w:rPr>
        <w:t>conformance</w:t>
      </w:r>
      <w:r>
        <w:rPr>
          <w:spacing w:val="1"/>
          <w:sz w:val="24"/>
        </w:rPr>
        <w:t xml:space="preserve"> </w:t>
      </w:r>
      <w:r>
        <w:rPr>
          <w:sz w:val="24"/>
        </w:rPr>
        <w:t>with</w:t>
      </w:r>
      <w:r>
        <w:rPr>
          <w:spacing w:val="1"/>
          <w:sz w:val="24"/>
        </w:rPr>
        <w:t xml:space="preserve"> </w:t>
      </w:r>
      <w:r>
        <w:rPr>
          <w:sz w:val="24"/>
        </w:rPr>
        <w:t>regulations</w:t>
      </w:r>
      <w:r>
        <w:rPr>
          <w:spacing w:val="1"/>
          <w:sz w:val="24"/>
        </w:rPr>
        <w:t xml:space="preserve"> </w:t>
      </w:r>
      <w:r>
        <w:rPr>
          <w:sz w:val="24"/>
        </w:rPr>
        <w:t>and</w:t>
      </w:r>
      <w:r>
        <w:rPr>
          <w:spacing w:val="1"/>
          <w:sz w:val="24"/>
        </w:rPr>
        <w:t xml:space="preserve"> </w:t>
      </w:r>
      <w:r>
        <w:rPr>
          <w:sz w:val="24"/>
        </w:rPr>
        <w:t>recommendations set by the Division of Communicable Disease Control, Department of</w:t>
      </w:r>
      <w:r>
        <w:rPr>
          <w:spacing w:val="1"/>
          <w:sz w:val="24"/>
        </w:rPr>
        <w:t xml:space="preserve"> </w:t>
      </w:r>
      <w:r>
        <w:rPr>
          <w:sz w:val="24"/>
        </w:rPr>
        <w:t>Public</w:t>
      </w:r>
      <w:r>
        <w:rPr>
          <w:spacing w:val="-2"/>
          <w:sz w:val="24"/>
        </w:rPr>
        <w:t xml:space="preserve"> </w:t>
      </w:r>
      <w:r>
        <w:rPr>
          <w:sz w:val="24"/>
        </w:rPr>
        <w:t>Health;</w:t>
      </w:r>
    </w:p>
    <w:p w14:paraId="051B96AD" w14:textId="77777777" w:rsidR="00451D84" w:rsidRDefault="004B3C95">
      <w:pPr>
        <w:pStyle w:val="ListParagraph"/>
        <w:numPr>
          <w:ilvl w:val="3"/>
          <w:numId w:val="12"/>
        </w:numPr>
        <w:tabs>
          <w:tab w:val="left" w:pos="2268"/>
        </w:tabs>
        <w:spacing w:line="244" w:lineRule="auto"/>
        <w:ind w:left="1875" w:right="315" w:firstLine="0"/>
        <w:rPr>
          <w:sz w:val="24"/>
        </w:rPr>
      </w:pPr>
      <w:r>
        <w:rPr>
          <w:sz w:val="24"/>
        </w:rPr>
        <w:t>information</w:t>
      </w:r>
      <w:r>
        <w:rPr>
          <w:spacing w:val="-6"/>
          <w:sz w:val="24"/>
        </w:rPr>
        <w:t xml:space="preserve"> </w:t>
      </w:r>
      <w:r>
        <w:rPr>
          <w:sz w:val="24"/>
        </w:rPr>
        <w:t>regarding</w:t>
      </w:r>
      <w:r>
        <w:rPr>
          <w:spacing w:val="-8"/>
          <w:sz w:val="24"/>
        </w:rPr>
        <w:t xml:space="preserve"> </w:t>
      </w:r>
      <w:r>
        <w:rPr>
          <w:sz w:val="24"/>
        </w:rPr>
        <w:t>SIDS</w:t>
      </w:r>
      <w:r>
        <w:rPr>
          <w:spacing w:val="-5"/>
          <w:sz w:val="24"/>
        </w:rPr>
        <w:t xml:space="preserve"> </w:t>
      </w:r>
      <w:r>
        <w:rPr>
          <w:sz w:val="24"/>
        </w:rPr>
        <w:t>risk</w:t>
      </w:r>
      <w:r>
        <w:rPr>
          <w:spacing w:val="-6"/>
          <w:sz w:val="24"/>
        </w:rPr>
        <w:t xml:space="preserve"> </w:t>
      </w:r>
      <w:r>
        <w:rPr>
          <w:sz w:val="24"/>
        </w:rPr>
        <w:t>reduction</w:t>
      </w:r>
      <w:r>
        <w:rPr>
          <w:spacing w:val="-5"/>
          <w:sz w:val="24"/>
        </w:rPr>
        <w:t xml:space="preserve"> </w:t>
      </w:r>
      <w:r>
        <w:rPr>
          <w:sz w:val="24"/>
        </w:rPr>
        <w:t>practices,</w:t>
      </w:r>
      <w:r>
        <w:rPr>
          <w:spacing w:val="-8"/>
          <w:sz w:val="24"/>
        </w:rPr>
        <w:t xml:space="preserve"> </w:t>
      </w:r>
      <w:r>
        <w:rPr>
          <w:sz w:val="24"/>
        </w:rPr>
        <w:t>including</w:t>
      </w:r>
      <w:r>
        <w:rPr>
          <w:spacing w:val="-8"/>
          <w:sz w:val="24"/>
        </w:rPr>
        <w:t xml:space="preserve"> </w:t>
      </w:r>
      <w:r>
        <w:rPr>
          <w:sz w:val="24"/>
        </w:rPr>
        <w:t>the</w:t>
      </w:r>
      <w:r>
        <w:rPr>
          <w:spacing w:val="-8"/>
          <w:sz w:val="24"/>
        </w:rPr>
        <w:t xml:space="preserve"> </w:t>
      </w:r>
      <w:r>
        <w:rPr>
          <w:sz w:val="24"/>
        </w:rPr>
        <w:t>practice</w:t>
      </w:r>
      <w:r>
        <w:rPr>
          <w:spacing w:val="-8"/>
          <w:sz w:val="24"/>
        </w:rPr>
        <w:t xml:space="preserve"> </w:t>
      </w:r>
      <w:r>
        <w:rPr>
          <w:sz w:val="24"/>
        </w:rPr>
        <w:t>of</w:t>
      </w:r>
      <w:r>
        <w:rPr>
          <w:spacing w:val="-10"/>
          <w:sz w:val="24"/>
        </w:rPr>
        <w:t xml:space="preserve"> </w:t>
      </w:r>
      <w:r>
        <w:rPr>
          <w:sz w:val="24"/>
        </w:rPr>
        <w:t>sleeping</w:t>
      </w:r>
      <w:r>
        <w:rPr>
          <w:spacing w:val="-58"/>
          <w:sz w:val="24"/>
        </w:rPr>
        <w:t xml:space="preserve"> </w:t>
      </w:r>
      <w:r>
        <w:rPr>
          <w:sz w:val="24"/>
        </w:rPr>
        <w:t>infants</w:t>
      </w:r>
      <w:r>
        <w:rPr>
          <w:spacing w:val="-1"/>
          <w:sz w:val="24"/>
        </w:rPr>
        <w:t xml:space="preserve"> </w:t>
      </w:r>
      <w:r>
        <w:rPr>
          <w:sz w:val="24"/>
        </w:rPr>
        <w:t>on their backs as</w:t>
      </w:r>
      <w:r>
        <w:rPr>
          <w:spacing w:val="-1"/>
          <w:sz w:val="24"/>
        </w:rPr>
        <w:t xml:space="preserve"> </w:t>
      </w:r>
      <w:r>
        <w:rPr>
          <w:sz w:val="24"/>
        </w:rPr>
        <w:t>required by</w:t>
      </w:r>
      <w:r>
        <w:rPr>
          <w:spacing w:val="-8"/>
          <w:sz w:val="24"/>
        </w:rPr>
        <w:t xml:space="preserve"> </w:t>
      </w:r>
      <w:r>
        <w:rPr>
          <w:sz w:val="24"/>
        </w:rPr>
        <w:t>606 CMR 7.11(13)(e);</w:t>
      </w:r>
    </w:p>
    <w:p w14:paraId="0E701D47" w14:textId="77777777" w:rsidR="00451D84" w:rsidRDefault="004B3C95">
      <w:pPr>
        <w:pStyle w:val="ListParagraph"/>
        <w:numPr>
          <w:ilvl w:val="3"/>
          <w:numId w:val="12"/>
        </w:numPr>
        <w:tabs>
          <w:tab w:val="left" w:pos="2336"/>
        </w:tabs>
        <w:spacing w:line="272" w:lineRule="exact"/>
        <w:ind w:left="2335" w:hanging="461"/>
        <w:rPr>
          <w:sz w:val="24"/>
        </w:rPr>
      </w:pPr>
      <w:r>
        <w:rPr>
          <w:sz w:val="24"/>
        </w:rPr>
        <w:t>the</w:t>
      </w:r>
      <w:r>
        <w:rPr>
          <w:spacing w:val="-2"/>
          <w:sz w:val="24"/>
        </w:rPr>
        <w:t xml:space="preserve"> </w:t>
      </w:r>
      <w:r>
        <w:rPr>
          <w:sz w:val="24"/>
        </w:rPr>
        <w:t>procedures</w:t>
      </w:r>
      <w:r>
        <w:rPr>
          <w:spacing w:val="-2"/>
          <w:sz w:val="24"/>
        </w:rPr>
        <w:t xml:space="preserve"> </w:t>
      </w:r>
      <w:r>
        <w:rPr>
          <w:sz w:val="24"/>
        </w:rPr>
        <w:t>relating</w:t>
      </w:r>
      <w:r>
        <w:rPr>
          <w:spacing w:val="-2"/>
          <w:sz w:val="24"/>
        </w:rPr>
        <w:t xml:space="preserve"> </w:t>
      </w:r>
      <w:r>
        <w:rPr>
          <w:sz w:val="24"/>
        </w:rPr>
        <w:t>to</w:t>
      </w:r>
      <w:r>
        <w:rPr>
          <w:spacing w:val="-1"/>
          <w:sz w:val="24"/>
        </w:rPr>
        <w:t xml:space="preserve"> </w:t>
      </w:r>
      <w:r>
        <w:rPr>
          <w:sz w:val="24"/>
        </w:rPr>
        <w:t>children’s</w:t>
      </w:r>
      <w:r>
        <w:rPr>
          <w:spacing w:val="-2"/>
          <w:sz w:val="24"/>
        </w:rPr>
        <w:t xml:space="preserve"> </w:t>
      </w:r>
      <w:r>
        <w:rPr>
          <w:sz w:val="24"/>
        </w:rPr>
        <w:t>records</w:t>
      </w:r>
      <w:r>
        <w:rPr>
          <w:spacing w:val="-2"/>
          <w:sz w:val="24"/>
        </w:rPr>
        <w:t xml:space="preserve"> </w:t>
      </w:r>
      <w:r>
        <w:rPr>
          <w:sz w:val="24"/>
        </w:rPr>
        <w:t>as</w:t>
      </w:r>
      <w:r>
        <w:rPr>
          <w:spacing w:val="-3"/>
          <w:sz w:val="24"/>
        </w:rPr>
        <w:t xml:space="preserve"> </w:t>
      </w:r>
      <w:r>
        <w:rPr>
          <w:sz w:val="24"/>
        </w:rPr>
        <w:t>in</w:t>
      </w:r>
      <w:r>
        <w:rPr>
          <w:spacing w:val="-1"/>
          <w:sz w:val="24"/>
        </w:rPr>
        <w:t xml:space="preserve"> </w:t>
      </w:r>
      <w:r>
        <w:rPr>
          <w:sz w:val="24"/>
        </w:rPr>
        <w:t>606</w:t>
      </w:r>
      <w:r>
        <w:rPr>
          <w:spacing w:val="-2"/>
          <w:sz w:val="24"/>
        </w:rPr>
        <w:t xml:space="preserve"> </w:t>
      </w:r>
      <w:r>
        <w:rPr>
          <w:sz w:val="24"/>
        </w:rPr>
        <w:t>CMR 7.04(7)</w:t>
      </w:r>
      <w:r>
        <w:rPr>
          <w:spacing w:val="-1"/>
          <w:sz w:val="24"/>
        </w:rPr>
        <w:t xml:space="preserve"> </w:t>
      </w:r>
      <w:r>
        <w:rPr>
          <w:sz w:val="24"/>
        </w:rPr>
        <w:t>through</w:t>
      </w:r>
      <w:r>
        <w:rPr>
          <w:spacing w:val="-2"/>
          <w:sz w:val="24"/>
        </w:rPr>
        <w:t xml:space="preserve"> </w:t>
      </w:r>
      <w:r>
        <w:rPr>
          <w:sz w:val="24"/>
        </w:rPr>
        <w:t>(10);</w:t>
      </w:r>
    </w:p>
    <w:p w14:paraId="7E1FE9A2" w14:textId="77777777" w:rsidR="00451D84" w:rsidRDefault="004B3C95">
      <w:pPr>
        <w:pStyle w:val="ListParagraph"/>
        <w:numPr>
          <w:ilvl w:val="3"/>
          <w:numId w:val="12"/>
        </w:numPr>
        <w:tabs>
          <w:tab w:val="left" w:pos="2297"/>
        </w:tabs>
        <w:spacing w:line="242" w:lineRule="auto"/>
        <w:ind w:left="1875" w:right="317" w:firstLine="0"/>
        <w:rPr>
          <w:sz w:val="24"/>
        </w:rPr>
      </w:pPr>
      <w:r>
        <w:rPr>
          <w:sz w:val="24"/>
        </w:rPr>
        <w:t>notice</w:t>
      </w:r>
      <w:r>
        <w:rPr>
          <w:spacing w:val="2"/>
          <w:sz w:val="24"/>
        </w:rPr>
        <w:t xml:space="preserve"> </w:t>
      </w:r>
      <w:r>
        <w:rPr>
          <w:sz w:val="24"/>
        </w:rPr>
        <w:t>that</w:t>
      </w:r>
      <w:r>
        <w:rPr>
          <w:spacing w:val="3"/>
          <w:sz w:val="24"/>
        </w:rPr>
        <w:t xml:space="preserve"> </w:t>
      </w:r>
      <w:r>
        <w:rPr>
          <w:sz w:val="24"/>
        </w:rPr>
        <w:t>child</w:t>
      </w:r>
      <w:r>
        <w:rPr>
          <w:spacing w:val="3"/>
          <w:sz w:val="24"/>
        </w:rPr>
        <w:t xml:space="preserve"> </w:t>
      </w:r>
      <w:r>
        <w:rPr>
          <w:sz w:val="24"/>
        </w:rPr>
        <w:t>educators</w:t>
      </w:r>
      <w:r>
        <w:rPr>
          <w:spacing w:val="3"/>
          <w:sz w:val="24"/>
        </w:rPr>
        <w:t xml:space="preserve"> </w:t>
      </w:r>
      <w:r>
        <w:rPr>
          <w:sz w:val="24"/>
        </w:rPr>
        <w:t>are</w:t>
      </w:r>
      <w:r>
        <w:rPr>
          <w:spacing w:val="7"/>
          <w:sz w:val="24"/>
        </w:rPr>
        <w:t xml:space="preserve"> </w:t>
      </w:r>
      <w:r>
        <w:rPr>
          <w:sz w:val="24"/>
        </w:rPr>
        <w:t>mandated</w:t>
      </w:r>
      <w:r>
        <w:rPr>
          <w:spacing w:val="3"/>
          <w:sz w:val="24"/>
        </w:rPr>
        <w:t xml:space="preserve"> </w:t>
      </w:r>
      <w:r>
        <w:rPr>
          <w:sz w:val="24"/>
        </w:rPr>
        <w:t>reporters</w:t>
      </w:r>
      <w:r>
        <w:rPr>
          <w:spacing w:val="3"/>
          <w:sz w:val="24"/>
        </w:rPr>
        <w:t xml:space="preserve"> </w:t>
      </w:r>
      <w:r>
        <w:rPr>
          <w:sz w:val="24"/>
        </w:rPr>
        <w:t>and</w:t>
      </w:r>
      <w:r>
        <w:rPr>
          <w:spacing w:val="3"/>
          <w:sz w:val="24"/>
        </w:rPr>
        <w:t xml:space="preserve"> </w:t>
      </w:r>
      <w:r>
        <w:rPr>
          <w:sz w:val="24"/>
        </w:rPr>
        <w:t>must,</w:t>
      </w:r>
      <w:r>
        <w:rPr>
          <w:spacing w:val="3"/>
          <w:sz w:val="24"/>
        </w:rPr>
        <w:t xml:space="preserve"> </w:t>
      </w:r>
      <w:r>
        <w:rPr>
          <w:sz w:val="24"/>
        </w:rPr>
        <w:t>by</w:t>
      </w:r>
      <w:r>
        <w:rPr>
          <w:spacing w:val="-4"/>
          <w:sz w:val="24"/>
        </w:rPr>
        <w:t xml:space="preserve"> </w:t>
      </w:r>
      <w:r>
        <w:rPr>
          <w:sz w:val="24"/>
        </w:rPr>
        <w:t>law,</w:t>
      </w:r>
      <w:r>
        <w:rPr>
          <w:spacing w:val="3"/>
          <w:sz w:val="24"/>
        </w:rPr>
        <w:t xml:space="preserve"> </w:t>
      </w:r>
      <w:r>
        <w:rPr>
          <w:sz w:val="24"/>
        </w:rPr>
        <w:t>report</w:t>
      </w:r>
      <w:r>
        <w:rPr>
          <w:spacing w:val="3"/>
          <w:sz w:val="24"/>
        </w:rPr>
        <w:t xml:space="preserve"> </w:t>
      </w:r>
      <w:r>
        <w:rPr>
          <w:sz w:val="24"/>
        </w:rPr>
        <w:t>suspected</w:t>
      </w:r>
      <w:r>
        <w:rPr>
          <w:spacing w:val="-57"/>
          <w:sz w:val="24"/>
        </w:rPr>
        <w:t xml:space="preserve"> </w:t>
      </w:r>
      <w:r>
        <w:rPr>
          <w:sz w:val="24"/>
        </w:rPr>
        <w:t>child abuse</w:t>
      </w:r>
      <w:r>
        <w:rPr>
          <w:spacing w:val="-2"/>
          <w:sz w:val="24"/>
        </w:rPr>
        <w:t xml:space="preserve"> </w:t>
      </w:r>
      <w:r>
        <w:rPr>
          <w:sz w:val="24"/>
        </w:rPr>
        <w:t>or</w:t>
      </w:r>
      <w:r>
        <w:rPr>
          <w:spacing w:val="-3"/>
          <w:sz w:val="24"/>
        </w:rPr>
        <w:t xml:space="preserve"> </w:t>
      </w:r>
      <w:r>
        <w:rPr>
          <w:sz w:val="24"/>
        </w:rPr>
        <w:t>neglect</w:t>
      </w:r>
      <w:r>
        <w:rPr>
          <w:spacing w:val="1"/>
          <w:sz w:val="24"/>
        </w:rPr>
        <w:t xml:space="preserve"> </w:t>
      </w:r>
      <w:r>
        <w:rPr>
          <w:sz w:val="24"/>
        </w:rPr>
        <w:t>to</w:t>
      </w:r>
      <w:r>
        <w:rPr>
          <w:spacing w:val="-3"/>
          <w:sz w:val="24"/>
        </w:rPr>
        <w:t xml:space="preserve"> </w:t>
      </w:r>
      <w:r>
        <w:rPr>
          <w:sz w:val="24"/>
        </w:rPr>
        <w:t>the</w:t>
      </w:r>
      <w:r>
        <w:rPr>
          <w:spacing w:val="-3"/>
          <w:sz w:val="24"/>
        </w:rPr>
        <w:t xml:space="preserve"> </w:t>
      </w:r>
      <w:r>
        <w:rPr>
          <w:sz w:val="24"/>
        </w:rPr>
        <w:t>Department of</w:t>
      </w:r>
      <w:r>
        <w:rPr>
          <w:spacing w:val="1"/>
          <w:sz w:val="24"/>
        </w:rPr>
        <w:t xml:space="preserve"> </w:t>
      </w:r>
      <w:r>
        <w:rPr>
          <w:sz w:val="24"/>
        </w:rPr>
        <w:t>Children</w:t>
      </w:r>
      <w:r>
        <w:rPr>
          <w:spacing w:val="1"/>
          <w:sz w:val="24"/>
        </w:rPr>
        <w:t xml:space="preserve"> </w:t>
      </w:r>
      <w:r>
        <w:rPr>
          <w:sz w:val="24"/>
        </w:rPr>
        <w:t>and</w:t>
      </w:r>
      <w:r>
        <w:rPr>
          <w:spacing w:val="-3"/>
          <w:sz w:val="24"/>
        </w:rPr>
        <w:t xml:space="preserve"> </w:t>
      </w:r>
      <w:r>
        <w:rPr>
          <w:sz w:val="24"/>
        </w:rPr>
        <w:t>Families;</w:t>
      </w:r>
    </w:p>
    <w:p w14:paraId="2952D893" w14:textId="77777777" w:rsidR="00451D84" w:rsidRDefault="004B3C95">
      <w:pPr>
        <w:pStyle w:val="ListParagraph"/>
        <w:numPr>
          <w:ilvl w:val="3"/>
          <w:numId w:val="12"/>
        </w:numPr>
        <w:tabs>
          <w:tab w:val="left" w:pos="2341"/>
        </w:tabs>
        <w:spacing w:before="2" w:line="242" w:lineRule="auto"/>
        <w:ind w:left="1875" w:right="316" w:firstLine="0"/>
        <w:rPr>
          <w:sz w:val="24"/>
        </w:rPr>
      </w:pPr>
      <w:r>
        <w:rPr>
          <w:spacing w:val="-1"/>
          <w:sz w:val="24"/>
        </w:rPr>
        <w:t>notice</w:t>
      </w:r>
      <w:r>
        <w:rPr>
          <w:spacing w:val="-23"/>
          <w:sz w:val="24"/>
        </w:rPr>
        <w:t xml:space="preserve"> </w:t>
      </w:r>
      <w:r>
        <w:rPr>
          <w:spacing w:val="-1"/>
          <w:sz w:val="24"/>
        </w:rPr>
        <w:t>that</w:t>
      </w:r>
      <w:r>
        <w:rPr>
          <w:spacing w:val="-22"/>
          <w:sz w:val="24"/>
        </w:rPr>
        <w:t xml:space="preserve"> </w:t>
      </w:r>
      <w:r>
        <w:rPr>
          <w:spacing w:val="-1"/>
          <w:sz w:val="24"/>
        </w:rPr>
        <w:t>the</w:t>
      </w:r>
      <w:r>
        <w:rPr>
          <w:spacing w:val="-25"/>
          <w:sz w:val="24"/>
        </w:rPr>
        <w:t xml:space="preserve"> </w:t>
      </w:r>
      <w:r>
        <w:rPr>
          <w:spacing w:val="-1"/>
          <w:sz w:val="24"/>
        </w:rPr>
        <w:t>program</w:t>
      </w:r>
      <w:r>
        <w:rPr>
          <w:spacing w:val="-22"/>
          <w:sz w:val="24"/>
        </w:rPr>
        <w:t xml:space="preserve"> </w:t>
      </w:r>
      <w:r>
        <w:rPr>
          <w:sz w:val="24"/>
        </w:rPr>
        <w:t>is</w:t>
      </w:r>
      <w:r>
        <w:rPr>
          <w:spacing w:val="-23"/>
          <w:sz w:val="24"/>
        </w:rPr>
        <w:t xml:space="preserve"> </w:t>
      </w:r>
      <w:r>
        <w:rPr>
          <w:sz w:val="24"/>
        </w:rPr>
        <w:t>licensed</w:t>
      </w:r>
      <w:r>
        <w:rPr>
          <w:spacing w:val="-22"/>
          <w:sz w:val="24"/>
        </w:rPr>
        <w:t xml:space="preserve"> </w:t>
      </w:r>
      <w:r>
        <w:rPr>
          <w:sz w:val="24"/>
        </w:rPr>
        <w:t>by</w:t>
      </w:r>
      <w:r>
        <w:rPr>
          <w:spacing w:val="-28"/>
          <w:sz w:val="24"/>
        </w:rPr>
        <w:t xml:space="preserve"> </w:t>
      </w:r>
      <w:r>
        <w:rPr>
          <w:sz w:val="24"/>
        </w:rPr>
        <w:t>EEC,</w:t>
      </w:r>
      <w:r>
        <w:rPr>
          <w:spacing w:val="-17"/>
          <w:sz w:val="24"/>
        </w:rPr>
        <w:t xml:space="preserve"> </w:t>
      </w:r>
      <w:r>
        <w:rPr>
          <w:sz w:val="24"/>
        </w:rPr>
        <w:t>including</w:t>
      </w:r>
      <w:r>
        <w:rPr>
          <w:spacing w:val="-24"/>
          <w:sz w:val="24"/>
        </w:rPr>
        <w:t xml:space="preserve"> </w:t>
      </w:r>
      <w:r>
        <w:rPr>
          <w:sz w:val="24"/>
        </w:rPr>
        <w:t>the</w:t>
      </w:r>
      <w:r>
        <w:rPr>
          <w:spacing w:val="-23"/>
          <w:sz w:val="24"/>
        </w:rPr>
        <w:t xml:space="preserve"> </w:t>
      </w:r>
      <w:r>
        <w:rPr>
          <w:sz w:val="24"/>
        </w:rPr>
        <w:t>telephone</w:t>
      </w:r>
      <w:r>
        <w:rPr>
          <w:spacing w:val="-21"/>
          <w:sz w:val="24"/>
        </w:rPr>
        <w:t xml:space="preserve"> </w:t>
      </w:r>
      <w:r>
        <w:rPr>
          <w:sz w:val="24"/>
        </w:rPr>
        <w:t>number</w:t>
      </w:r>
      <w:r>
        <w:rPr>
          <w:spacing w:val="-18"/>
          <w:sz w:val="24"/>
        </w:rPr>
        <w:t xml:space="preserve"> </w:t>
      </w:r>
      <w:r>
        <w:rPr>
          <w:sz w:val="24"/>
        </w:rPr>
        <w:t>and</w:t>
      </w:r>
      <w:r>
        <w:rPr>
          <w:spacing w:val="-21"/>
          <w:sz w:val="24"/>
        </w:rPr>
        <w:t xml:space="preserve"> </w:t>
      </w:r>
      <w:r>
        <w:rPr>
          <w:sz w:val="24"/>
        </w:rPr>
        <w:t>address</w:t>
      </w:r>
      <w:r>
        <w:rPr>
          <w:spacing w:val="-57"/>
          <w:sz w:val="24"/>
        </w:rPr>
        <w:t xml:space="preserve"> </w:t>
      </w:r>
      <w:r>
        <w:rPr>
          <w:sz w:val="24"/>
        </w:rPr>
        <w:t>of</w:t>
      </w:r>
      <w:r>
        <w:rPr>
          <w:spacing w:val="-3"/>
          <w:sz w:val="24"/>
        </w:rPr>
        <w:t xml:space="preserve"> </w:t>
      </w:r>
      <w:r>
        <w:rPr>
          <w:sz w:val="24"/>
        </w:rPr>
        <w:t>the</w:t>
      </w:r>
      <w:r>
        <w:rPr>
          <w:spacing w:val="-3"/>
          <w:sz w:val="24"/>
        </w:rPr>
        <w:t xml:space="preserve"> </w:t>
      </w:r>
      <w:r>
        <w:rPr>
          <w:sz w:val="24"/>
        </w:rPr>
        <w:t>EEC</w:t>
      </w:r>
      <w:r>
        <w:rPr>
          <w:spacing w:val="1"/>
          <w:sz w:val="24"/>
        </w:rPr>
        <w:t xml:space="preserve"> </w:t>
      </w:r>
      <w:r>
        <w:rPr>
          <w:sz w:val="24"/>
        </w:rPr>
        <w:t>regional office</w:t>
      </w:r>
      <w:r>
        <w:rPr>
          <w:spacing w:val="-1"/>
          <w:sz w:val="24"/>
        </w:rPr>
        <w:t xml:space="preserve"> </w:t>
      </w:r>
      <w:r>
        <w:rPr>
          <w:sz w:val="24"/>
        </w:rPr>
        <w:t>responsible</w:t>
      </w:r>
      <w:r>
        <w:rPr>
          <w:spacing w:val="-2"/>
          <w:sz w:val="24"/>
        </w:rPr>
        <w:t xml:space="preserve"> </w:t>
      </w:r>
      <w:r>
        <w:rPr>
          <w:sz w:val="24"/>
        </w:rPr>
        <w:t>for</w:t>
      </w:r>
      <w:r>
        <w:rPr>
          <w:spacing w:val="1"/>
          <w:sz w:val="24"/>
        </w:rPr>
        <w:t xml:space="preserve"> </w:t>
      </w:r>
      <w:r>
        <w:rPr>
          <w:sz w:val="24"/>
        </w:rPr>
        <w:t>the</w:t>
      </w:r>
      <w:r>
        <w:rPr>
          <w:spacing w:val="-4"/>
          <w:sz w:val="24"/>
        </w:rPr>
        <w:t xml:space="preserve"> </w:t>
      </w:r>
      <w:r>
        <w:rPr>
          <w:sz w:val="24"/>
        </w:rPr>
        <w:t>program;</w:t>
      </w:r>
    </w:p>
    <w:p w14:paraId="6A4B4875" w14:textId="77777777" w:rsidR="00451D84" w:rsidRDefault="004B3C95">
      <w:pPr>
        <w:pStyle w:val="ListParagraph"/>
        <w:numPr>
          <w:ilvl w:val="3"/>
          <w:numId w:val="12"/>
        </w:numPr>
        <w:tabs>
          <w:tab w:val="left" w:pos="2399"/>
          <w:tab w:val="left" w:pos="2400"/>
        </w:tabs>
        <w:spacing w:before="2" w:line="242" w:lineRule="auto"/>
        <w:ind w:left="1875" w:right="316" w:firstLine="0"/>
        <w:rPr>
          <w:sz w:val="24"/>
        </w:rPr>
      </w:pPr>
      <w:r>
        <w:rPr>
          <w:sz w:val="24"/>
        </w:rPr>
        <w:t>a</w:t>
      </w:r>
      <w:r>
        <w:rPr>
          <w:spacing w:val="16"/>
          <w:sz w:val="24"/>
        </w:rPr>
        <w:t xml:space="preserve"> </w:t>
      </w:r>
      <w:r>
        <w:rPr>
          <w:sz w:val="24"/>
        </w:rPr>
        <w:t>statement</w:t>
      </w:r>
      <w:r>
        <w:rPr>
          <w:spacing w:val="19"/>
          <w:sz w:val="24"/>
        </w:rPr>
        <w:t xml:space="preserve"> </w:t>
      </w:r>
      <w:r>
        <w:rPr>
          <w:sz w:val="24"/>
        </w:rPr>
        <w:t>that</w:t>
      </w:r>
      <w:r>
        <w:rPr>
          <w:spacing w:val="19"/>
          <w:sz w:val="24"/>
        </w:rPr>
        <w:t xml:space="preserve"> </w:t>
      </w:r>
      <w:r>
        <w:rPr>
          <w:sz w:val="24"/>
        </w:rPr>
        <w:t>parents</w:t>
      </w:r>
      <w:r>
        <w:rPr>
          <w:spacing w:val="19"/>
          <w:sz w:val="24"/>
        </w:rPr>
        <w:t xml:space="preserve"> </w:t>
      </w:r>
      <w:r>
        <w:rPr>
          <w:sz w:val="24"/>
        </w:rPr>
        <w:t>may</w:t>
      </w:r>
      <w:r>
        <w:rPr>
          <w:spacing w:val="11"/>
          <w:sz w:val="24"/>
        </w:rPr>
        <w:t xml:space="preserve"> </w:t>
      </w:r>
      <w:r>
        <w:rPr>
          <w:sz w:val="24"/>
        </w:rPr>
        <w:t>contact</w:t>
      </w:r>
      <w:r>
        <w:rPr>
          <w:spacing w:val="18"/>
          <w:sz w:val="24"/>
        </w:rPr>
        <w:t xml:space="preserve"> </w:t>
      </w:r>
      <w:r>
        <w:rPr>
          <w:sz w:val="24"/>
        </w:rPr>
        <w:t>EEC</w:t>
      </w:r>
      <w:r>
        <w:rPr>
          <w:spacing w:val="19"/>
          <w:sz w:val="24"/>
        </w:rPr>
        <w:t xml:space="preserve"> </w:t>
      </w:r>
      <w:r>
        <w:rPr>
          <w:sz w:val="24"/>
        </w:rPr>
        <w:t>for</w:t>
      </w:r>
      <w:r>
        <w:rPr>
          <w:spacing w:val="19"/>
          <w:sz w:val="24"/>
        </w:rPr>
        <w:t xml:space="preserve"> </w:t>
      </w:r>
      <w:r>
        <w:rPr>
          <w:sz w:val="24"/>
        </w:rPr>
        <w:t>information</w:t>
      </w:r>
      <w:r>
        <w:rPr>
          <w:spacing w:val="19"/>
          <w:sz w:val="24"/>
        </w:rPr>
        <w:t xml:space="preserve"> </w:t>
      </w:r>
      <w:r>
        <w:rPr>
          <w:sz w:val="24"/>
        </w:rPr>
        <w:t>regarding</w:t>
      </w:r>
      <w:r>
        <w:rPr>
          <w:spacing w:val="15"/>
          <w:sz w:val="24"/>
        </w:rPr>
        <w:t xml:space="preserve"> </w:t>
      </w:r>
      <w:r>
        <w:rPr>
          <w:sz w:val="24"/>
        </w:rPr>
        <w:t>the</w:t>
      </w:r>
      <w:r>
        <w:rPr>
          <w:spacing w:val="19"/>
          <w:sz w:val="24"/>
        </w:rPr>
        <w:t xml:space="preserve"> </w:t>
      </w:r>
      <w:r>
        <w:rPr>
          <w:sz w:val="24"/>
        </w:rPr>
        <w:t>program’s</w:t>
      </w:r>
      <w:r>
        <w:rPr>
          <w:spacing w:val="-57"/>
          <w:sz w:val="24"/>
        </w:rPr>
        <w:t xml:space="preserve"> </w:t>
      </w:r>
      <w:r>
        <w:rPr>
          <w:sz w:val="24"/>
        </w:rPr>
        <w:t>regulatory</w:t>
      </w:r>
      <w:r>
        <w:rPr>
          <w:spacing w:val="-9"/>
          <w:sz w:val="24"/>
        </w:rPr>
        <w:t xml:space="preserve"> </w:t>
      </w:r>
      <w:r>
        <w:rPr>
          <w:sz w:val="24"/>
        </w:rPr>
        <w:t>compliance</w:t>
      </w:r>
      <w:r>
        <w:rPr>
          <w:spacing w:val="-1"/>
          <w:sz w:val="24"/>
        </w:rPr>
        <w:t xml:space="preserve"> </w:t>
      </w:r>
      <w:r>
        <w:rPr>
          <w:sz w:val="24"/>
        </w:rPr>
        <w:t>history.</w:t>
      </w:r>
    </w:p>
    <w:p w14:paraId="65278E2A" w14:textId="77777777" w:rsidR="00451D84" w:rsidRDefault="00451D84">
      <w:pPr>
        <w:spacing w:line="242" w:lineRule="auto"/>
        <w:rPr>
          <w:sz w:val="24"/>
        </w:rPr>
        <w:sectPr w:rsidR="00451D84">
          <w:pgSz w:w="12240" w:h="20180"/>
          <w:pgMar w:top="1420" w:right="1120" w:bottom="280" w:left="280" w:header="752" w:footer="0" w:gutter="0"/>
          <w:cols w:space="720"/>
        </w:sectPr>
      </w:pPr>
    </w:p>
    <w:p w14:paraId="3985BD0C" w14:textId="77777777" w:rsidR="00451D84" w:rsidRDefault="004B3C95">
      <w:pPr>
        <w:pStyle w:val="ListParagraph"/>
        <w:numPr>
          <w:ilvl w:val="1"/>
          <w:numId w:val="11"/>
        </w:numPr>
        <w:tabs>
          <w:tab w:val="left" w:pos="741"/>
        </w:tabs>
        <w:spacing w:before="92"/>
      </w:pPr>
      <w:r>
        <w:rPr>
          <w:sz w:val="24"/>
        </w:rPr>
        <w:lastRenderedPageBreak/>
        <w:t>:</w:t>
      </w:r>
      <w:r>
        <w:rPr>
          <w:spacing w:val="61"/>
          <w:sz w:val="24"/>
        </w:rPr>
        <w:t xml:space="preserve"> </w:t>
      </w:r>
      <w:r>
        <w:rPr>
          <w:sz w:val="24"/>
        </w:rPr>
        <w:t>continued</w:t>
      </w:r>
    </w:p>
    <w:p w14:paraId="5AB23C64" w14:textId="77777777" w:rsidR="00451D84" w:rsidRDefault="00451D84">
      <w:pPr>
        <w:pStyle w:val="BodyText"/>
        <w:spacing w:before="7"/>
        <w:ind w:left="0"/>
        <w:jc w:val="left"/>
      </w:pPr>
    </w:p>
    <w:p w14:paraId="02C3A9AA" w14:textId="77777777" w:rsidR="00451D84" w:rsidRDefault="004B3C95">
      <w:pPr>
        <w:pStyle w:val="ListParagraph"/>
        <w:numPr>
          <w:ilvl w:val="2"/>
          <w:numId w:val="12"/>
        </w:numPr>
        <w:tabs>
          <w:tab w:val="left" w:pos="1919"/>
        </w:tabs>
        <w:spacing w:line="242" w:lineRule="auto"/>
        <w:ind w:right="316" w:firstLine="0"/>
        <w:rPr>
          <w:sz w:val="24"/>
        </w:rPr>
      </w:pPr>
      <w:r>
        <w:rPr>
          <w:spacing w:val="-1"/>
          <w:sz w:val="24"/>
          <w:u w:val="single"/>
        </w:rPr>
        <w:t>Parent</w:t>
      </w:r>
      <w:r>
        <w:rPr>
          <w:spacing w:val="-23"/>
          <w:sz w:val="24"/>
          <w:u w:val="single"/>
        </w:rPr>
        <w:t xml:space="preserve"> </w:t>
      </w:r>
      <w:r>
        <w:rPr>
          <w:spacing w:val="-1"/>
          <w:sz w:val="24"/>
          <w:u w:val="single"/>
        </w:rPr>
        <w:t>Conferences</w:t>
      </w:r>
      <w:r>
        <w:rPr>
          <w:spacing w:val="-1"/>
          <w:sz w:val="24"/>
        </w:rPr>
        <w:t>.</w:t>
      </w:r>
      <w:r>
        <w:rPr>
          <w:spacing w:val="15"/>
          <w:sz w:val="24"/>
        </w:rPr>
        <w:t xml:space="preserve"> </w:t>
      </w:r>
      <w:r>
        <w:rPr>
          <w:sz w:val="24"/>
        </w:rPr>
        <w:t>The</w:t>
      </w:r>
      <w:r>
        <w:rPr>
          <w:spacing w:val="-23"/>
          <w:sz w:val="24"/>
        </w:rPr>
        <w:t xml:space="preserve"> </w:t>
      </w:r>
      <w:r>
        <w:rPr>
          <w:sz w:val="24"/>
        </w:rPr>
        <w:t>licensee</w:t>
      </w:r>
      <w:r>
        <w:rPr>
          <w:spacing w:val="-25"/>
          <w:sz w:val="24"/>
        </w:rPr>
        <w:t xml:space="preserve"> </w:t>
      </w:r>
      <w:r>
        <w:rPr>
          <w:sz w:val="24"/>
        </w:rPr>
        <w:t>must</w:t>
      </w:r>
      <w:r>
        <w:rPr>
          <w:spacing w:val="-20"/>
          <w:sz w:val="24"/>
        </w:rPr>
        <w:t xml:space="preserve"> </w:t>
      </w:r>
      <w:r>
        <w:rPr>
          <w:sz w:val="24"/>
        </w:rPr>
        <w:t>make</w:t>
      </w:r>
      <w:r>
        <w:rPr>
          <w:spacing w:val="-25"/>
          <w:sz w:val="24"/>
        </w:rPr>
        <w:t xml:space="preserve"> </w:t>
      </w:r>
      <w:r>
        <w:rPr>
          <w:sz w:val="24"/>
        </w:rPr>
        <w:t>educators</w:t>
      </w:r>
      <w:r>
        <w:rPr>
          <w:spacing w:val="-20"/>
          <w:sz w:val="24"/>
        </w:rPr>
        <w:t xml:space="preserve"> </w:t>
      </w:r>
      <w:r>
        <w:rPr>
          <w:sz w:val="24"/>
        </w:rPr>
        <w:t>available</w:t>
      </w:r>
      <w:r>
        <w:rPr>
          <w:spacing w:val="-22"/>
          <w:sz w:val="24"/>
        </w:rPr>
        <w:t xml:space="preserve"> </w:t>
      </w:r>
      <w:r>
        <w:rPr>
          <w:sz w:val="24"/>
        </w:rPr>
        <w:t>for</w:t>
      </w:r>
      <w:r>
        <w:rPr>
          <w:spacing w:val="-20"/>
          <w:sz w:val="24"/>
        </w:rPr>
        <w:t xml:space="preserve"> </w:t>
      </w:r>
      <w:r>
        <w:rPr>
          <w:sz w:val="24"/>
        </w:rPr>
        <w:t>individual</w:t>
      </w:r>
      <w:r>
        <w:rPr>
          <w:spacing w:val="-20"/>
          <w:sz w:val="24"/>
        </w:rPr>
        <w:t xml:space="preserve"> </w:t>
      </w:r>
      <w:r>
        <w:rPr>
          <w:sz w:val="24"/>
        </w:rPr>
        <w:t>conferences</w:t>
      </w:r>
      <w:r>
        <w:rPr>
          <w:spacing w:val="-57"/>
          <w:sz w:val="24"/>
        </w:rPr>
        <w:t xml:space="preserve"> </w:t>
      </w:r>
      <w:r>
        <w:rPr>
          <w:sz w:val="24"/>
        </w:rPr>
        <w:t>with</w:t>
      </w:r>
      <w:r>
        <w:rPr>
          <w:spacing w:val="-2"/>
          <w:sz w:val="24"/>
        </w:rPr>
        <w:t xml:space="preserve"> </w:t>
      </w:r>
      <w:r>
        <w:rPr>
          <w:sz w:val="24"/>
        </w:rPr>
        <w:t>parents at parental request.</w:t>
      </w:r>
    </w:p>
    <w:p w14:paraId="2750905D" w14:textId="77777777" w:rsidR="00451D84" w:rsidRDefault="00451D84">
      <w:pPr>
        <w:pStyle w:val="BodyText"/>
        <w:spacing w:before="4"/>
        <w:ind w:left="0"/>
        <w:jc w:val="left"/>
      </w:pPr>
    </w:p>
    <w:p w14:paraId="58BEFCB4" w14:textId="77777777" w:rsidR="00451D84" w:rsidRDefault="004B3C95">
      <w:pPr>
        <w:pStyle w:val="ListParagraph"/>
        <w:numPr>
          <w:ilvl w:val="2"/>
          <w:numId w:val="12"/>
        </w:numPr>
        <w:tabs>
          <w:tab w:val="left" w:pos="1981"/>
        </w:tabs>
        <w:ind w:left="1980" w:hanging="461"/>
        <w:rPr>
          <w:sz w:val="24"/>
        </w:rPr>
      </w:pPr>
      <w:r>
        <w:rPr>
          <w:sz w:val="24"/>
          <w:u w:val="single"/>
        </w:rPr>
        <w:t>Notifications</w:t>
      </w:r>
      <w:r>
        <w:rPr>
          <w:spacing w:val="-3"/>
          <w:sz w:val="24"/>
          <w:u w:val="single"/>
        </w:rPr>
        <w:t xml:space="preserve"> </w:t>
      </w:r>
      <w:r>
        <w:rPr>
          <w:sz w:val="24"/>
          <w:u w:val="single"/>
        </w:rPr>
        <w:t>to</w:t>
      </w:r>
      <w:r>
        <w:rPr>
          <w:spacing w:val="-1"/>
          <w:sz w:val="24"/>
          <w:u w:val="single"/>
        </w:rPr>
        <w:t xml:space="preserve"> </w:t>
      </w:r>
      <w:r>
        <w:rPr>
          <w:sz w:val="24"/>
          <w:u w:val="single"/>
        </w:rPr>
        <w:t>Parents</w:t>
      </w:r>
      <w:r>
        <w:rPr>
          <w:sz w:val="24"/>
        </w:rPr>
        <w:t>.</w:t>
      </w:r>
      <w:r>
        <w:rPr>
          <w:spacing w:val="57"/>
          <w:sz w:val="24"/>
        </w:rPr>
        <w:t xml:space="preserve"> </w:t>
      </w:r>
      <w:r>
        <w:rPr>
          <w:sz w:val="24"/>
        </w:rPr>
        <w:t>The</w:t>
      </w:r>
      <w:r>
        <w:rPr>
          <w:spacing w:val="-5"/>
          <w:sz w:val="24"/>
        </w:rPr>
        <w:t xml:space="preserve"> </w:t>
      </w:r>
      <w:r>
        <w:rPr>
          <w:sz w:val="24"/>
        </w:rPr>
        <w:t>licensee</w:t>
      </w:r>
      <w:r>
        <w:rPr>
          <w:spacing w:val="-2"/>
          <w:sz w:val="24"/>
        </w:rPr>
        <w:t xml:space="preserve"> </w:t>
      </w:r>
      <w:r>
        <w:rPr>
          <w:sz w:val="24"/>
        </w:rPr>
        <w:t>must</w:t>
      </w:r>
      <w:r>
        <w:rPr>
          <w:spacing w:val="-1"/>
          <w:sz w:val="24"/>
        </w:rPr>
        <w:t xml:space="preserve"> </w:t>
      </w:r>
      <w:r>
        <w:rPr>
          <w:sz w:val="24"/>
        </w:rPr>
        <w:t>inform</w:t>
      </w:r>
      <w:r>
        <w:rPr>
          <w:spacing w:val="-4"/>
          <w:sz w:val="24"/>
        </w:rPr>
        <w:t xml:space="preserve"> </w:t>
      </w:r>
      <w:r>
        <w:rPr>
          <w:sz w:val="24"/>
        </w:rPr>
        <w:t>parents:</w:t>
      </w:r>
    </w:p>
    <w:p w14:paraId="31F169B9" w14:textId="77777777" w:rsidR="00451D84" w:rsidRDefault="004B3C95">
      <w:pPr>
        <w:pStyle w:val="ListParagraph"/>
        <w:numPr>
          <w:ilvl w:val="3"/>
          <w:numId w:val="12"/>
        </w:numPr>
        <w:tabs>
          <w:tab w:val="left" w:pos="2298"/>
        </w:tabs>
        <w:spacing w:before="5" w:line="242" w:lineRule="auto"/>
        <w:ind w:left="1875" w:right="316" w:firstLine="0"/>
        <w:rPr>
          <w:sz w:val="24"/>
        </w:rPr>
      </w:pPr>
      <w:r>
        <w:rPr>
          <w:spacing w:val="-1"/>
          <w:sz w:val="24"/>
        </w:rPr>
        <w:t>immediately</w:t>
      </w:r>
      <w:r>
        <w:rPr>
          <w:spacing w:val="-15"/>
          <w:sz w:val="24"/>
        </w:rPr>
        <w:t xml:space="preserve"> </w:t>
      </w:r>
      <w:r>
        <w:rPr>
          <w:spacing w:val="-1"/>
          <w:sz w:val="24"/>
        </w:rPr>
        <w:t>of</w:t>
      </w:r>
      <w:r>
        <w:rPr>
          <w:spacing w:val="-8"/>
          <w:sz w:val="24"/>
        </w:rPr>
        <w:t xml:space="preserve"> </w:t>
      </w:r>
      <w:r>
        <w:rPr>
          <w:spacing w:val="-1"/>
          <w:sz w:val="24"/>
        </w:rPr>
        <w:t>any</w:t>
      </w:r>
      <w:r>
        <w:rPr>
          <w:spacing w:val="-17"/>
          <w:sz w:val="24"/>
        </w:rPr>
        <w:t xml:space="preserve"> </w:t>
      </w:r>
      <w:r>
        <w:rPr>
          <w:spacing w:val="-1"/>
          <w:sz w:val="24"/>
        </w:rPr>
        <w:t>injury</w:t>
      </w:r>
      <w:r>
        <w:rPr>
          <w:spacing w:val="-17"/>
          <w:sz w:val="24"/>
        </w:rPr>
        <w:t xml:space="preserve"> </w:t>
      </w:r>
      <w:r>
        <w:rPr>
          <w:sz w:val="24"/>
        </w:rPr>
        <w:t>which</w:t>
      </w:r>
      <w:r>
        <w:rPr>
          <w:spacing w:val="-11"/>
          <w:sz w:val="24"/>
        </w:rPr>
        <w:t xml:space="preserve"> </w:t>
      </w:r>
      <w:r>
        <w:rPr>
          <w:sz w:val="24"/>
        </w:rPr>
        <w:t>requires</w:t>
      </w:r>
      <w:r>
        <w:rPr>
          <w:spacing w:val="-10"/>
          <w:sz w:val="24"/>
        </w:rPr>
        <w:t xml:space="preserve"> </w:t>
      </w:r>
      <w:r>
        <w:rPr>
          <w:sz w:val="24"/>
        </w:rPr>
        <w:t>any</w:t>
      </w:r>
      <w:r>
        <w:rPr>
          <w:spacing w:val="-18"/>
          <w:sz w:val="24"/>
        </w:rPr>
        <w:t xml:space="preserve"> </w:t>
      </w:r>
      <w:r>
        <w:rPr>
          <w:sz w:val="24"/>
        </w:rPr>
        <w:t>medical</w:t>
      </w:r>
      <w:r>
        <w:rPr>
          <w:spacing w:val="-10"/>
          <w:sz w:val="24"/>
        </w:rPr>
        <w:t xml:space="preserve"> </w:t>
      </w:r>
      <w:r>
        <w:rPr>
          <w:sz w:val="24"/>
        </w:rPr>
        <w:t>care</w:t>
      </w:r>
      <w:r>
        <w:rPr>
          <w:spacing w:val="-8"/>
          <w:sz w:val="24"/>
        </w:rPr>
        <w:t xml:space="preserve"> </w:t>
      </w:r>
      <w:r>
        <w:rPr>
          <w:sz w:val="24"/>
        </w:rPr>
        <w:t>beyond</w:t>
      </w:r>
      <w:r>
        <w:rPr>
          <w:spacing w:val="-8"/>
          <w:sz w:val="24"/>
        </w:rPr>
        <w:t xml:space="preserve"> </w:t>
      </w:r>
      <w:r>
        <w:rPr>
          <w:sz w:val="24"/>
        </w:rPr>
        <w:t>minor</w:t>
      </w:r>
      <w:r>
        <w:rPr>
          <w:spacing w:val="-8"/>
          <w:sz w:val="24"/>
        </w:rPr>
        <w:t xml:space="preserve"> </w:t>
      </w:r>
      <w:r>
        <w:rPr>
          <w:sz w:val="24"/>
        </w:rPr>
        <w:t>first</w:t>
      </w:r>
      <w:r>
        <w:rPr>
          <w:spacing w:val="-8"/>
          <w:sz w:val="24"/>
        </w:rPr>
        <w:t xml:space="preserve"> </w:t>
      </w:r>
      <w:r>
        <w:rPr>
          <w:sz w:val="24"/>
        </w:rPr>
        <w:t>aid</w:t>
      </w:r>
      <w:r>
        <w:rPr>
          <w:spacing w:val="-8"/>
          <w:sz w:val="24"/>
        </w:rPr>
        <w:t xml:space="preserve"> </w:t>
      </w:r>
      <w:r>
        <w:rPr>
          <w:sz w:val="24"/>
        </w:rPr>
        <w:t>or</w:t>
      </w:r>
      <w:r>
        <w:rPr>
          <w:spacing w:val="-8"/>
          <w:sz w:val="24"/>
        </w:rPr>
        <w:t xml:space="preserve"> </w:t>
      </w:r>
      <w:r>
        <w:rPr>
          <w:sz w:val="24"/>
        </w:rPr>
        <w:t>of</w:t>
      </w:r>
      <w:r>
        <w:rPr>
          <w:spacing w:val="-57"/>
          <w:sz w:val="24"/>
        </w:rPr>
        <w:t xml:space="preserve"> </w:t>
      </w:r>
      <w:r>
        <w:rPr>
          <w:sz w:val="24"/>
        </w:rPr>
        <w:t>any</w:t>
      </w:r>
      <w:r>
        <w:rPr>
          <w:spacing w:val="-10"/>
          <w:sz w:val="24"/>
        </w:rPr>
        <w:t xml:space="preserve"> </w:t>
      </w:r>
      <w:r>
        <w:rPr>
          <w:sz w:val="24"/>
        </w:rPr>
        <w:t>emergency</w:t>
      </w:r>
      <w:r>
        <w:rPr>
          <w:spacing w:val="-10"/>
          <w:sz w:val="24"/>
        </w:rPr>
        <w:t xml:space="preserve"> </w:t>
      </w:r>
      <w:r>
        <w:rPr>
          <w:sz w:val="24"/>
        </w:rPr>
        <w:t>administration of</w:t>
      </w:r>
      <w:r>
        <w:rPr>
          <w:spacing w:val="-1"/>
          <w:sz w:val="24"/>
        </w:rPr>
        <w:t xml:space="preserve"> </w:t>
      </w:r>
      <w:r>
        <w:rPr>
          <w:sz w:val="24"/>
        </w:rPr>
        <w:t>non-prescription</w:t>
      </w:r>
      <w:r>
        <w:rPr>
          <w:spacing w:val="-1"/>
          <w:sz w:val="24"/>
        </w:rPr>
        <w:t xml:space="preserve"> </w:t>
      </w:r>
      <w:r>
        <w:rPr>
          <w:sz w:val="24"/>
        </w:rPr>
        <w:t>medication;</w:t>
      </w:r>
    </w:p>
    <w:p w14:paraId="15719A01" w14:textId="77777777" w:rsidR="00451D84" w:rsidRDefault="004B3C95">
      <w:pPr>
        <w:pStyle w:val="ListParagraph"/>
        <w:numPr>
          <w:ilvl w:val="3"/>
          <w:numId w:val="12"/>
        </w:numPr>
        <w:tabs>
          <w:tab w:val="left" w:pos="2322"/>
        </w:tabs>
        <w:spacing w:before="1" w:line="242" w:lineRule="auto"/>
        <w:ind w:left="1875" w:right="317" w:firstLine="0"/>
        <w:rPr>
          <w:sz w:val="24"/>
        </w:rPr>
      </w:pPr>
      <w:r>
        <w:rPr>
          <w:sz w:val="24"/>
        </w:rPr>
        <w:t>immediately</w:t>
      </w:r>
      <w:r>
        <w:rPr>
          <w:spacing w:val="-13"/>
          <w:sz w:val="24"/>
        </w:rPr>
        <w:t xml:space="preserve"> </w:t>
      </w:r>
      <w:r>
        <w:rPr>
          <w:sz w:val="24"/>
        </w:rPr>
        <w:t>of</w:t>
      </w:r>
      <w:r>
        <w:rPr>
          <w:spacing w:val="-7"/>
          <w:sz w:val="24"/>
        </w:rPr>
        <w:t xml:space="preserve"> </w:t>
      </w:r>
      <w:r>
        <w:rPr>
          <w:sz w:val="24"/>
        </w:rPr>
        <w:t>any</w:t>
      </w:r>
      <w:r>
        <w:rPr>
          <w:spacing w:val="-14"/>
          <w:sz w:val="24"/>
        </w:rPr>
        <w:t xml:space="preserve"> </w:t>
      </w:r>
      <w:r>
        <w:rPr>
          <w:sz w:val="24"/>
        </w:rPr>
        <w:t>allegation</w:t>
      </w:r>
      <w:r>
        <w:rPr>
          <w:spacing w:val="-6"/>
          <w:sz w:val="24"/>
        </w:rPr>
        <w:t xml:space="preserve"> </w:t>
      </w:r>
      <w:r>
        <w:rPr>
          <w:sz w:val="24"/>
        </w:rPr>
        <w:t>of</w:t>
      </w:r>
      <w:r>
        <w:rPr>
          <w:spacing w:val="-7"/>
          <w:sz w:val="24"/>
        </w:rPr>
        <w:t xml:space="preserve"> </w:t>
      </w:r>
      <w:r>
        <w:rPr>
          <w:sz w:val="24"/>
        </w:rPr>
        <w:t>abuse</w:t>
      </w:r>
      <w:r>
        <w:rPr>
          <w:spacing w:val="-5"/>
          <w:sz w:val="24"/>
        </w:rPr>
        <w:t xml:space="preserve"> </w:t>
      </w:r>
      <w:r>
        <w:rPr>
          <w:sz w:val="24"/>
        </w:rPr>
        <w:t>or</w:t>
      </w:r>
      <w:r>
        <w:rPr>
          <w:spacing w:val="-6"/>
          <w:sz w:val="24"/>
        </w:rPr>
        <w:t xml:space="preserve"> </w:t>
      </w:r>
      <w:r>
        <w:rPr>
          <w:sz w:val="24"/>
        </w:rPr>
        <w:t>neglect</w:t>
      </w:r>
      <w:r>
        <w:rPr>
          <w:spacing w:val="-4"/>
          <w:sz w:val="24"/>
        </w:rPr>
        <w:t xml:space="preserve"> </w:t>
      </w:r>
      <w:r>
        <w:rPr>
          <w:sz w:val="24"/>
        </w:rPr>
        <w:t>involving</w:t>
      </w:r>
      <w:r>
        <w:rPr>
          <w:spacing w:val="-4"/>
          <w:sz w:val="24"/>
        </w:rPr>
        <w:t xml:space="preserve"> </w:t>
      </w:r>
      <w:r>
        <w:rPr>
          <w:sz w:val="24"/>
        </w:rPr>
        <w:t>their</w:t>
      </w:r>
      <w:r>
        <w:rPr>
          <w:spacing w:val="-4"/>
          <w:sz w:val="24"/>
        </w:rPr>
        <w:t xml:space="preserve"> </w:t>
      </w:r>
      <w:r>
        <w:rPr>
          <w:sz w:val="24"/>
        </w:rPr>
        <w:t>children</w:t>
      </w:r>
      <w:r>
        <w:rPr>
          <w:spacing w:val="-4"/>
          <w:sz w:val="24"/>
        </w:rPr>
        <w:t xml:space="preserve"> </w:t>
      </w:r>
      <w:r>
        <w:rPr>
          <w:sz w:val="24"/>
        </w:rPr>
        <w:t>while</w:t>
      </w:r>
      <w:r>
        <w:rPr>
          <w:spacing w:val="-4"/>
          <w:sz w:val="24"/>
        </w:rPr>
        <w:t xml:space="preserve"> </w:t>
      </w:r>
      <w:r>
        <w:rPr>
          <w:sz w:val="24"/>
        </w:rPr>
        <w:t>in</w:t>
      </w:r>
      <w:r>
        <w:rPr>
          <w:spacing w:val="-4"/>
          <w:sz w:val="24"/>
        </w:rPr>
        <w:t xml:space="preserve"> </w:t>
      </w:r>
      <w:r>
        <w:rPr>
          <w:sz w:val="24"/>
        </w:rPr>
        <w:t>the</w:t>
      </w:r>
      <w:r>
        <w:rPr>
          <w:spacing w:val="-57"/>
          <w:sz w:val="24"/>
        </w:rPr>
        <w:t xml:space="preserve"> </w:t>
      </w:r>
      <w:r>
        <w:rPr>
          <w:sz w:val="24"/>
        </w:rPr>
        <w:t>care</w:t>
      </w:r>
      <w:r>
        <w:rPr>
          <w:spacing w:val="-4"/>
          <w:sz w:val="24"/>
        </w:rPr>
        <w:t xml:space="preserve"> </w:t>
      </w:r>
      <w:r>
        <w:rPr>
          <w:sz w:val="24"/>
        </w:rPr>
        <w:t>and</w:t>
      </w:r>
      <w:r>
        <w:rPr>
          <w:spacing w:val="-2"/>
          <w:sz w:val="24"/>
        </w:rPr>
        <w:t xml:space="preserve"> </w:t>
      </w:r>
      <w:r>
        <w:rPr>
          <w:sz w:val="24"/>
        </w:rPr>
        <w:t>custody</w:t>
      </w:r>
      <w:r>
        <w:rPr>
          <w:spacing w:val="-8"/>
          <w:sz w:val="24"/>
        </w:rPr>
        <w:t xml:space="preserve"> </w:t>
      </w:r>
      <w:r>
        <w:rPr>
          <w:sz w:val="24"/>
        </w:rPr>
        <w:t>of</w:t>
      </w:r>
      <w:r>
        <w:rPr>
          <w:spacing w:val="-2"/>
          <w:sz w:val="24"/>
        </w:rPr>
        <w:t xml:space="preserve"> </w:t>
      </w:r>
      <w:r>
        <w:rPr>
          <w:sz w:val="24"/>
        </w:rPr>
        <w:t>the</w:t>
      </w:r>
      <w:r>
        <w:rPr>
          <w:spacing w:val="-3"/>
          <w:sz w:val="24"/>
        </w:rPr>
        <w:t xml:space="preserve"> </w:t>
      </w:r>
      <w:r>
        <w:rPr>
          <w:sz w:val="24"/>
        </w:rPr>
        <w:t>licensee;</w:t>
      </w:r>
    </w:p>
    <w:p w14:paraId="422DC9E4" w14:textId="77777777" w:rsidR="00451D84" w:rsidRDefault="004B3C95">
      <w:pPr>
        <w:pStyle w:val="ListParagraph"/>
        <w:numPr>
          <w:ilvl w:val="3"/>
          <w:numId w:val="12"/>
        </w:numPr>
        <w:tabs>
          <w:tab w:val="left" w:pos="2322"/>
        </w:tabs>
        <w:spacing w:before="2"/>
        <w:ind w:hanging="447"/>
        <w:rPr>
          <w:sz w:val="24"/>
        </w:rPr>
      </w:pPr>
      <w:r>
        <w:rPr>
          <w:sz w:val="24"/>
        </w:rPr>
        <w:t>prior</w:t>
      </w:r>
      <w:r>
        <w:rPr>
          <w:spacing w:val="-4"/>
          <w:sz w:val="24"/>
        </w:rPr>
        <w:t xml:space="preserve"> </w:t>
      </w:r>
      <w:r>
        <w:rPr>
          <w:sz w:val="24"/>
        </w:rPr>
        <w:t>to or</w:t>
      </w:r>
      <w:r>
        <w:rPr>
          <w:spacing w:val="-1"/>
          <w:sz w:val="24"/>
        </w:rPr>
        <w:t xml:space="preserve"> </w:t>
      </w:r>
      <w:r>
        <w:rPr>
          <w:sz w:val="24"/>
        </w:rPr>
        <w:t>as soon</w:t>
      </w:r>
      <w:r>
        <w:rPr>
          <w:spacing w:val="-4"/>
          <w:sz w:val="24"/>
        </w:rPr>
        <w:t xml:space="preserve"> </w:t>
      </w:r>
      <w:r>
        <w:rPr>
          <w:sz w:val="24"/>
        </w:rPr>
        <w:t>as possible</w:t>
      </w:r>
      <w:r>
        <w:rPr>
          <w:spacing w:val="-4"/>
          <w:sz w:val="24"/>
        </w:rPr>
        <w:t xml:space="preserve"> </w:t>
      </w:r>
      <w:r>
        <w:rPr>
          <w:sz w:val="24"/>
        </w:rPr>
        <w:t>following</w:t>
      </w:r>
      <w:r>
        <w:rPr>
          <w:spacing w:val="-5"/>
          <w:sz w:val="24"/>
        </w:rPr>
        <w:t xml:space="preserve"> </w:t>
      </w:r>
      <w:r>
        <w:rPr>
          <w:sz w:val="24"/>
        </w:rPr>
        <w:t>any</w:t>
      </w:r>
      <w:r>
        <w:rPr>
          <w:spacing w:val="-11"/>
          <w:sz w:val="24"/>
        </w:rPr>
        <w:t xml:space="preserve"> </w:t>
      </w:r>
      <w:r>
        <w:rPr>
          <w:sz w:val="24"/>
        </w:rPr>
        <w:t>change</w:t>
      </w:r>
      <w:r>
        <w:rPr>
          <w:spacing w:val="-2"/>
          <w:sz w:val="24"/>
        </w:rPr>
        <w:t xml:space="preserve"> </w:t>
      </w:r>
      <w:r>
        <w:rPr>
          <w:sz w:val="24"/>
        </w:rPr>
        <w:t>in</w:t>
      </w:r>
      <w:r>
        <w:rPr>
          <w:spacing w:val="-1"/>
          <w:sz w:val="24"/>
        </w:rPr>
        <w:t xml:space="preserve"> </w:t>
      </w:r>
      <w:r>
        <w:rPr>
          <w:sz w:val="24"/>
        </w:rPr>
        <w:t>educators;</w:t>
      </w:r>
    </w:p>
    <w:p w14:paraId="71A70C23" w14:textId="77777777" w:rsidR="00451D84" w:rsidRDefault="004B3C95">
      <w:pPr>
        <w:pStyle w:val="ListParagraph"/>
        <w:numPr>
          <w:ilvl w:val="3"/>
          <w:numId w:val="12"/>
        </w:numPr>
        <w:tabs>
          <w:tab w:val="left" w:pos="2336"/>
        </w:tabs>
        <w:spacing w:before="3"/>
        <w:ind w:left="2335" w:hanging="461"/>
        <w:rPr>
          <w:sz w:val="24"/>
        </w:rPr>
      </w:pPr>
      <w:r>
        <w:rPr>
          <w:sz w:val="24"/>
        </w:rPr>
        <w:t>at</w:t>
      </w:r>
      <w:r>
        <w:rPr>
          <w:spacing w:val="-1"/>
          <w:sz w:val="24"/>
        </w:rPr>
        <w:t xml:space="preserve"> </w:t>
      </w:r>
      <w:r>
        <w:rPr>
          <w:sz w:val="24"/>
        </w:rPr>
        <w:t>the</w:t>
      </w:r>
      <w:r>
        <w:rPr>
          <w:spacing w:val="-1"/>
          <w:sz w:val="24"/>
        </w:rPr>
        <w:t xml:space="preserve"> </w:t>
      </w:r>
      <w:r>
        <w:rPr>
          <w:sz w:val="24"/>
        </w:rPr>
        <w:t>end</w:t>
      </w:r>
      <w:r>
        <w:rPr>
          <w:spacing w:val="-1"/>
          <w:sz w:val="24"/>
        </w:rPr>
        <w:t xml:space="preserve"> </w:t>
      </w:r>
      <w:r>
        <w:rPr>
          <w:sz w:val="24"/>
        </w:rPr>
        <w:t>of the</w:t>
      </w:r>
      <w:r>
        <w:rPr>
          <w:spacing w:val="-4"/>
          <w:sz w:val="24"/>
        </w:rPr>
        <w:t xml:space="preserve"> </w:t>
      </w:r>
      <w:r>
        <w:rPr>
          <w:sz w:val="24"/>
        </w:rPr>
        <w:t>day</w:t>
      </w:r>
      <w:r>
        <w:rPr>
          <w:spacing w:val="-9"/>
          <w:sz w:val="24"/>
        </w:rPr>
        <w:t xml:space="preserve"> </w:t>
      </w:r>
      <w:r>
        <w:rPr>
          <w:sz w:val="24"/>
        </w:rPr>
        <w:t>regarding</w:t>
      </w:r>
      <w:r>
        <w:rPr>
          <w:spacing w:val="-5"/>
          <w:sz w:val="24"/>
        </w:rPr>
        <w:t xml:space="preserve"> </w:t>
      </w:r>
      <w:r>
        <w:rPr>
          <w:sz w:val="24"/>
        </w:rPr>
        <w:t>any</w:t>
      </w:r>
      <w:r>
        <w:rPr>
          <w:spacing w:val="-10"/>
          <w:sz w:val="24"/>
        </w:rPr>
        <w:t xml:space="preserve"> </w:t>
      </w:r>
      <w:r>
        <w:rPr>
          <w:sz w:val="24"/>
        </w:rPr>
        <w:t>minor first</w:t>
      </w:r>
      <w:r>
        <w:rPr>
          <w:spacing w:val="-1"/>
          <w:sz w:val="24"/>
        </w:rPr>
        <w:t xml:space="preserve"> </w:t>
      </w:r>
      <w:r>
        <w:rPr>
          <w:sz w:val="24"/>
        </w:rPr>
        <w:t>aid</w:t>
      </w:r>
      <w:r>
        <w:rPr>
          <w:spacing w:val="-1"/>
          <w:sz w:val="24"/>
        </w:rPr>
        <w:t xml:space="preserve"> </w:t>
      </w:r>
      <w:r>
        <w:rPr>
          <w:sz w:val="24"/>
        </w:rPr>
        <w:t>administered;</w:t>
      </w:r>
    </w:p>
    <w:p w14:paraId="30899287" w14:textId="77777777" w:rsidR="00451D84" w:rsidRDefault="004B3C95">
      <w:pPr>
        <w:pStyle w:val="ListParagraph"/>
        <w:numPr>
          <w:ilvl w:val="3"/>
          <w:numId w:val="12"/>
        </w:numPr>
        <w:tabs>
          <w:tab w:val="left" w:pos="2291"/>
        </w:tabs>
        <w:spacing w:before="4"/>
        <w:ind w:left="2290" w:hanging="416"/>
        <w:rPr>
          <w:sz w:val="24"/>
        </w:rPr>
      </w:pPr>
      <w:r>
        <w:rPr>
          <w:spacing w:val="-1"/>
          <w:sz w:val="24"/>
        </w:rPr>
        <w:t>in</w:t>
      </w:r>
      <w:r>
        <w:rPr>
          <w:spacing w:val="-10"/>
          <w:sz w:val="24"/>
        </w:rPr>
        <w:t xml:space="preserve"> </w:t>
      </w:r>
      <w:r>
        <w:rPr>
          <w:spacing w:val="-1"/>
          <w:sz w:val="24"/>
        </w:rPr>
        <w:t>writing</w:t>
      </w:r>
      <w:r>
        <w:rPr>
          <w:spacing w:val="-10"/>
          <w:sz w:val="24"/>
        </w:rPr>
        <w:t xml:space="preserve"> </w:t>
      </w:r>
      <w:r>
        <w:rPr>
          <w:spacing w:val="-1"/>
          <w:sz w:val="24"/>
        </w:rPr>
        <w:t>within</w:t>
      </w:r>
      <w:r>
        <w:rPr>
          <w:spacing w:val="-10"/>
          <w:sz w:val="24"/>
        </w:rPr>
        <w:t xml:space="preserve"> </w:t>
      </w:r>
      <w:r>
        <w:rPr>
          <w:spacing w:val="-1"/>
          <w:sz w:val="24"/>
        </w:rPr>
        <w:t>24</w:t>
      </w:r>
      <w:r>
        <w:rPr>
          <w:spacing w:val="-10"/>
          <w:sz w:val="24"/>
        </w:rPr>
        <w:t xml:space="preserve"> </w:t>
      </w:r>
      <w:r>
        <w:rPr>
          <w:spacing w:val="-1"/>
          <w:sz w:val="24"/>
        </w:rPr>
        <w:t>hours</w:t>
      </w:r>
      <w:r>
        <w:rPr>
          <w:spacing w:val="-9"/>
          <w:sz w:val="24"/>
        </w:rPr>
        <w:t xml:space="preserve"> </w:t>
      </w:r>
      <w:r>
        <w:rPr>
          <w:sz w:val="24"/>
        </w:rPr>
        <w:t>of</w:t>
      </w:r>
      <w:r>
        <w:rPr>
          <w:spacing w:val="-10"/>
          <w:sz w:val="24"/>
        </w:rPr>
        <w:t xml:space="preserve"> </w:t>
      </w:r>
      <w:r>
        <w:rPr>
          <w:sz w:val="24"/>
        </w:rPr>
        <w:t>any</w:t>
      </w:r>
      <w:r>
        <w:rPr>
          <w:spacing w:val="-18"/>
          <w:sz w:val="24"/>
        </w:rPr>
        <w:t xml:space="preserve"> </w:t>
      </w:r>
      <w:r>
        <w:rPr>
          <w:sz w:val="24"/>
        </w:rPr>
        <w:t>incident</w:t>
      </w:r>
      <w:r>
        <w:rPr>
          <w:spacing w:val="-10"/>
          <w:sz w:val="24"/>
        </w:rPr>
        <w:t xml:space="preserve"> </w:t>
      </w:r>
      <w:r>
        <w:rPr>
          <w:sz w:val="24"/>
        </w:rPr>
        <w:t>described</w:t>
      </w:r>
      <w:r>
        <w:rPr>
          <w:spacing w:val="-9"/>
          <w:sz w:val="24"/>
        </w:rPr>
        <w:t xml:space="preserve"> </w:t>
      </w:r>
      <w:r>
        <w:rPr>
          <w:sz w:val="24"/>
        </w:rPr>
        <w:t>in</w:t>
      </w:r>
      <w:r>
        <w:rPr>
          <w:spacing w:val="-10"/>
          <w:sz w:val="24"/>
        </w:rPr>
        <w:t xml:space="preserve"> </w:t>
      </w:r>
      <w:r>
        <w:rPr>
          <w:sz w:val="24"/>
        </w:rPr>
        <w:t>606</w:t>
      </w:r>
      <w:r>
        <w:rPr>
          <w:spacing w:val="-13"/>
          <w:sz w:val="24"/>
        </w:rPr>
        <w:t xml:space="preserve"> </w:t>
      </w:r>
      <w:r>
        <w:rPr>
          <w:sz w:val="24"/>
        </w:rPr>
        <w:t>CMR</w:t>
      </w:r>
      <w:r>
        <w:rPr>
          <w:spacing w:val="-10"/>
          <w:sz w:val="24"/>
        </w:rPr>
        <w:t xml:space="preserve"> </w:t>
      </w:r>
      <w:r>
        <w:rPr>
          <w:sz w:val="24"/>
        </w:rPr>
        <w:t>7.08(8)(a),</w:t>
      </w:r>
      <w:r>
        <w:rPr>
          <w:spacing w:val="-11"/>
          <w:sz w:val="24"/>
        </w:rPr>
        <w:t xml:space="preserve"> </w:t>
      </w:r>
      <w:r>
        <w:rPr>
          <w:sz w:val="24"/>
        </w:rPr>
        <w:t>(b),</w:t>
      </w:r>
      <w:r>
        <w:rPr>
          <w:spacing w:val="-10"/>
          <w:sz w:val="24"/>
        </w:rPr>
        <w:t xml:space="preserve"> </w:t>
      </w:r>
      <w:r>
        <w:rPr>
          <w:sz w:val="24"/>
        </w:rPr>
        <w:t>or</w:t>
      </w:r>
      <w:r>
        <w:rPr>
          <w:spacing w:val="-12"/>
          <w:sz w:val="24"/>
        </w:rPr>
        <w:t xml:space="preserve"> </w:t>
      </w:r>
      <w:r>
        <w:rPr>
          <w:sz w:val="24"/>
        </w:rPr>
        <w:t>(d);</w:t>
      </w:r>
    </w:p>
    <w:p w14:paraId="28C7099B" w14:textId="77777777" w:rsidR="00451D84" w:rsidRDefault="004B3C95">
      <w:pPr>
        <w:pStyle w:val="ListParagraph"/>
        <w:numPr>
          <w:ilvl w:val="3"/>
          <w:numId w:val="12"/>
        </w:numPr>
        <w:tabs>
          <w:tab w:val="left" w:pos="2233"/>
        </w:tabs>
        <w:spacing w:before="3" w:line="244" w:lineRule="auto"/>
        <w:ind w:left="1875" w:right="320" w:firstLine="0"/>
        <w:rPr>
          <w:sz w:val="24"/>
        </w:rPr>
      </w:pPr>
      <w:r>
        <w:rPr>
          <w:spacing w:val="-1"/>
          <w:sz w:val="24"/>
        </w:rPr>
        <w:t>whenever</w:t>
      </w:r>
      <w:r>
        <w:rPr>
          <w:spacing w:val="-21"/>
          <w:sz w:val="24"/>
        </w:rPr>
        <w:t xml:space="preserve"> </w:t>
      </w:r>
      <w:r>
        <w:rPr>
          <w:spacing w:val="-1"/>
          <w:sz w:val="24"/>
        </w:rPr>
        <w:t>special</w:t>
      </w:r>
      <w:r>
        <w:rPr>
          <w:spacing w:val="-21"/>
          <w:sz w:val="24"/>
        </w:rPr>
        <w:t xml:space="preserve"> </w:t>
      </w:r>
      <w:r>
        <w:rPr>
          <w:spacing w:val="-1"/>
          <w:sz w:val="24"/>
        </w:rPr>
        <w:t>problems</w:t>
      </w:r>
      <w:r>
        <w:rPr>
          <w:spacing w:val="-21"/>
          <w:sz w:val="24"/>
        </w:rPr>
        <w:t xml:space="preserve"> </w:t>
      </w:r>
      <w:r>
        <w:rPr>
          <w:spacing w:val="-1"/>
          <w:sz w:val="24"/>
        </w:rPr>
        <w:t>and</w:t>
      </w:r>
      <w:r>
        <w:rPr>
          <w:spacing w:val="-21"/>
          <w:sz w:val="24"/>
        </w:rPr>
        <w:t xml:space="preserve"> </w:t>
      </w:r>
      <w:r>
        <w:rPr>
          <w:sz w:val="24"/>
        </w:rPr>
        <w:t>significant</w:t>
      </w:r>
      <w:r>
        <w:rPr>
          <w:spacing w:val="-21"/>
          <w:sz w:val="24"/>
        </w:rPr>
        <w:t xml:space="preserve"> </w:t>
      </w:r>
      <w:r>
        <w:rPr>
          <w:sz w:val="24"/>
        </w:rPr>
        <w:t>developments</w:t>
      </w:r>
      <w:r>
        <w:rPr>
          <w:spacing w:val="18"/>
          <w:sz w:val="24"/>
        </w:rPr>
        <w:t xml:space="preserve"> </w:t>
      </w:r>
      <w:r>
        <w:rPr>
          <w:sz w:val="24"/>
        </w:rPr>
        <w:t>arise,</w:t>
      </w:r>
      <w:r>
        <w:rPr>
          <w:spacing w:val="-21"/>
          <w:sz w:val="24"/>
        </w:rPr>
        <w:t xml:space="preserve"> </w:t>
      </w:r>
      <w:r>
        <w:rPr>
          <w:sz w:val="24"/>
        </w:rPr>
        <w:t>as</w:t>
      </w:r>
      <w:r>
        <w:rPr>
          <w:spacing w:val="-21"/>
          <w:sz w:val="24"/>
        </w:rPr>
        <w:t xml:space="preserve"> </w:t>
      </w:r>
      <w:r>
        <w:rPr>
          <w:sz w:val="24"/>
        </w:rPr>
        <w:t>provided</w:t>
      </w:r>
      <w:r>
        <w:rPr>
          <w:spacing w:val="-21"/>
          <w:sz w:val="24"/>
        </w:rPr>
        <w:t xml:space="preserve"> </w:t>
      </w:r>
      <w:r>
        <w:rPr>
          <w:sz w:val="24"/>
        </w:rPr>
        <w:t>at</w:t>
      </w:r>
      <w:r>
        <w:rPr>
          <w:spacing w:val="-21"/>
          <w:sz w:val="24"/>
        </w:rPr>
        <w:t xml:space="preserve"> </w:t>
      </w:r>
      <w:r>
        <w:rPr>
          <w:sz w:val="24"/>
        </w:rPr>
        <w:t>606</w:t>
      </w:r>
      <w:r>
        <w:rPr>
          <w:spacing w:val="-21"/>
          <w:sz w:val="24"/>
        </w:rPr>
        <w:t xml:space="preserve"> </w:t>
      </w:r>
      <w:r>
        <w:rPr>
          <w:sz w:val="24"/>
        </w:rPr>
        <w:t>CMR</w:t>
      </w:r>
      <w:r>
        <w:rPr>
          <w:spacing w:val="-57"/>
          <w:sz w:val="24"/>
        </w:rPr>
        <w:t xml:space="preserve"> </w:t>
      </w:r>
      <w:r>
        <w:rPr>
          <w:sz w:val="24"/>
        </w:rPr>
        <w:t>7.06(5);</w:t>
      </w:r>
    </w:p>
    <w:p w14:paraId="76C83A80" w14:textId="77777777" w:rsidR="00451D84" w:rsidRDefault="004B3C95">
      <w:pPr>
        <w:pStyle w:val="ListParagraph"/>
        <w:numPr>
          <w:ilvl w:val="3"/>
          <w:numId w:val="12"/>
        </w:numPr>
        <w:tabs>
          <w:tab w:val="left" w:pos="2334"/>
        </w:tabs>
        <w:spacing w:line="272" w:lineRule="exact"/>
        <w:ind w:left="2333" w:hanging="459"/>
        <w:rPr>
          <w:sz w:val="24"/>
        </w:rPr>
      </w:pPr>
      <w:r>
        <w:rPr>
          <w:sz w:val="24"/>
        </w:rPr>
        <w:t>whenever</w:t>
      </w:r>
      <w:r>
        <w:rPr>
          <w:spacing w:val="-2"/>
          <w:sz w:val="24"/>
        </w:rPr>
        <w:t xml:space="preserve"> </w:t>
      </w:r>
      <w:r>
        <w:rPr>
          <w:sz w:val="24"/>
        </w:rPr>
        <w:t>a</w:t>
      </w:r>
      <w:r>
        <w:rPr>
          <w:spacing w:val="-5"/>
          <w:sz w:val="24"/>
        </w:rPr>
        <w:t xml:space="preserve"> </w:t>
      </w:r>
      <w:r>
        <w:rPr>
          <w:sz w:val="24"/>
        </w:rPr>
        <w:t>communicable</w:t>
      </w:r>
      <w:r>
        <w:rPr>
          <w:spacing w:val="-5"/>
          <w:sz w:val="24"/>
        </w:rPr>
        <w:t xml:space="preserve"> </w:t>
      </w:r>
      <w:r>
        <w:rPr>
          <w:sz w:val="24"/>
        </w:rPr>
        <w:t>disease</w:t>
      </w:r>
      <w:r>
        <w:rPr>
          <w:spacing w:val="-4"/>
          <w:sz w:val="24"/>
        </w:rPr>
        <w:t xml:space="preserve"> </w:t>
      </w:r>
      <w:r>
        <w:rPr>
          <w:sz w:val="24"/>
        </w:rPr>
        <w:t>or</w:t>
      </w:r>
      <w:r>
        <w:rPr>
          <w:spacing w:val="-4"/>
          <w:sz w:val="24"/>
        </w:rPr>
        <w:t xml:space="preserve"> </w:t>
      </w:r>
      <w:r>
        <w:rPr>
          <w:sz w:val="24"/>
        </w:rPr>
        <w:t>condition</w:t>
      </w:r>
      <w:r>
        <w:rPr>
          <w:spacing w:val="-4"/>
          <w:sz w:val="24"/>
        </w:rPr>
        <w:t xml:space="preserve"> </w:t>
      </w:r>
      <w:r>
        <w:rPr>
          <w:sz w:val="24"/>
        </w:rPr>
        <w:t>has</w:t>
      </w:r>
      <w:r>
        <w:rPr>
          <w:spacing w:val="-2"/>
          <w:sz w:val="24"/>
        </w:rPr>
        <w:t xml:space="preserve"> </w:t>
      </w:r>
      <w:r>
        <w:rPr>
          <w:sz w:val="24"/>
        </w:rPr>
        <w:t>been</w:t>
      </w:r>
      <w:r>
        <w:rPr>
          <w:spacing w:val="-1"/>
          <w:sz w:val="24"/>
        </w:rPr>
        <w:t xml:space="preserve"> </w:t>
      </w:r>
      <w:r>
        <w:rPr>
          <w:sz w:val="24"/>
        </w:rPr>
        <w:t>identified</w:t>
      </w:r>
      <w:r>
        <w:rPr>
          <w:spacing w:val="-1"/>
          <w:sz w:val="24"/>
        </w:rPr>
        <w:t xml:space="preserve"> </w:t>
      </w:r>
      <w:r>
        <w:rPr>
          <w:sz w:val="24"/>
        </w:rPr>
        <w:t>in</w:t>
      </w:r>
      <w:r>
        <w:rPr>
          <w:spacing w:val="-4"/>
          <w:sz w:val="24"/>
        </w:rPr>
        <w:t xml:space="preserve"> </w:t>
      </w:r>
      <w:r>
        <w:rPr>
          <w:sz w:val="24"/>
        </w:rPr>
        <w:t>the</w:t>
      </w:r>
      <w:r>
        <w:rPr>
          <w:spacing w:val="-5"/>
          <w:sz w:val="24"/>
        </w:rPr>
        <w:t xml:space="preserve"> </w:t>
      </w:r>
      <w:r>
        <w:rPr>
          <w:sz w:val="24"/>
        </w:rPr>
        <w:t>program;</w:t>
      </w:r>
    </w:p>
    <w:p w14:paraId="7A792D5E" w14:textId="77777777" w:rsidR="00451D84" w:rsidRDefault="004B3C95">
      <w:pPr>
        <w:pStyle w:val="ListParagraph"/>
        <w:numPr>
          <w:ilvl w:val="3"/>
          <w:numId w:val="12"/>
        </w:numPr>
        <w:tabs>
          <w:tab w:val="left" w:pos="2343"/>
        </w:tabs>
        <w:spacing w:before="5" w:line="242" w:lineRule="auto"/>
        <w:ind w:left="1875" w:right="317" w:firstLine="0"/>
        <w:rPr>
          <w:sz w:val="24"/>
        </w:rPr>
      </w:pPr>
      <w:bookmarkStart w:id="8" w:name="7.09:_Educator_Qualifications_and_Profes"/>
      <w:bookmarkEnd w:id="8"/>
      <w:r>
        <w:rPr>
          <w:sz w:val="24"/>
        </w:rPr>
        <w:t>in writing</w:t>
      </w:r>
      <w:r>
        <w:rPr>
          <w:spacing w:val="-1"/>
          <w:sz w:val="24"/>
        </w:rPr>
        <w:t xml:space="preserve"> </w:t>
      </w:r>
      <w:r>
        <w:rPr>
          <w:sz w:val="24"/>
        </w:rPr>
        <w:t>seven days prior to the implementation of any</w:t>
      </w:r>
      <w:r>
        <w:rPr>
          <w:spacing w:val="-8"/>
          <w:sz w:val="24"/>
        </w:rPr>
        <w:t xml:space="preserve"> </w:t>
      </w:r>
      <w:r>
        <w:rPr>
          <w:sz w:val="24"/>
        </w:rPr>
        <w:t>change in</w:t>
      </w:r>
      <w:r>
        <w:rPr>
          <w:spacing w:val="-3"/>
          <w:sz w:val="24"/>
        </w:rPr>
        <w:t xml:space="preserve"> </w:t>
      </w:r>
      <w:r>
        <w:rPr>
          <w:sz w:val="24"/>
        </w:rPr>
        <w:t>program policy</w:t>
      </w:r>
      <w:r>
        <w:rPr>
          <w:spacing w:val="-8"/>
          <w:sz w:val="24"/>
        </w:rPr>
        <w:t xml:space="preserve"> </w:t>
      </w:r>
      <w:r>
        <w:rPr>
          <w:sz w:val="24"/>
        </w:rPr>
        <w:t>or</w:t>
      </w:r>
      <w:r>
        <w:rPr>
          <w:spacing w:val="-57"/>
          <w:sz w:val="24"/>
        </w:rPr>
        <w:t xml:space="preserve"> </w:t>
      </w:r>
      <w:r>
        <w:rPr>
          <w:sz w:val="24"/>
        </w:rPr>
        <w:t>procedures;</w:t>
      </w:r>
    </w:p>
    <w:p w14:paraId="15CE6C82" w14:textId="77777777" w:rsidR="00451D84" w:rsidRDefault="004B3C95">
      <w:pPr>
        <w:pStyle w:val="ListParagraph"/>
        <w:numPr>
          <w:ilvl w:val="3"/>
          <w:numId w:val="12"/>
        </w:numPr>
        <w:tabs>
          <w:tab w:val="left" w:pos="2283"/>
        </w:tabs>
        <w:spacing w:before="1"/>
        <w:ind w:left="2282" w:hanging="408"/>
        <w:rPr>
          <w:sz w:val="24"/>
        </w:rPr>
      </w:pPr>
      <w:r>
        <w:rPr>
          <w:sz w:val="24"/>
        </w:rPr>
        <w:t>in</w:t>
      </w:r>
      <w:r>
        <w:rPr>
          <w:spacing w:val="-1"/>
          <w:sz w:val="24"/>
        </w:rPr>
        <w:t xml:space="preserve"> </w:t>
      </w:r>
      <w:r>
        <w:rPr>
          <w:sz w:val="24"/>
        </w:rPr>
        <w:t>writing</w:t>
      </w:r>
      <w:r>
        <w:rPr>
          <w:spacing w:val="-4"/>
          <w:sz w:val="24"/>
        </w:rPr>
        <w:t xml:space="preserve"> </w:t>
      </w:r>
      <w:r>
        <w:rPr>
          <w:sz w:val="24"/>
        </w:rPr>
        <w:t>prior</w:t>
      </w:r>
      <w:r>
        <w:rPr>
          <w:spacing w:val="-4"/>
          <w:sz w:val="24"/>
        </w:rPr>
        <w:t xml:space="preserve"> </w:t>
      </w:r>
      <w:r>
        <w:rPr>
          <w:sz w:val="24"/>
        </w:rPr>
        <w:t>to the</w:t>
      </w:r>
      <w:r>
        <w:rPr>
          <w:spacing w:val="-4"/>
          <w:sz w:val="24"/>
        </w:rPr>
        <w:t xml:space="preserve"> </w:t>
      </w:r>
      <w:r>
        <w:rPr>
          <w:sz w:val="24"/>
        </w:rPr>
        <w:t>introduction of</w:t>
      </w:r>
      <w:r>
        <w:rPr>
          <w:spacing w:val="-1"/>
          <w:sz w:val="24"/>
        </w:rPr>
        <w:t xml:space="preserve"> </w:t>
      </w:r>
      <w:r>
        <w:rPr>
          <w:sz w:val="24"/>
        </w:rPr>
        <w:t>any</w:t>
      </w:r>
      <w:r>
        <w:rPr>
          <w:spacing w:val="-10"/>
          <w:sz w:val="24"/>
        </w:rPr>
        <w:t xml:space="preserve"> </w:t>
      </w:r>
      <w:r>
        <w:rPr>
          <w:sz w:val="24"/>
        </w:rPr>
        <w:t>pets into</w:t>
      </w:r>
      <w:r>
        <w:rPr>
          <w:spacing w:val="-3"/>
          <w:sz w:val="24"/>
        </w:rPr>
        <w:t xml:space="preserve"> </w:t>
      </w:r>
      <w:r>
        <w:rPr>
          <w:sz w:val="24"/>
        </w:rPr>
        <w:t>the</w:t>
      </w:r>
      <w:r>
        <w:rPr>
          <w:spacing w:val="-4"/>
          <w:sz w:val="24"/>
        </w:rPr>
        <w:t xml:space="preserve"> </w:t>
      </w:r>
      <w:r>
        <w:rPr>
          <w:sz w:val="24"/>
        </w:rPr>
        <w:t>program;</w:t>
      </w:r>
    </w:p>
    <w:p w14:paraId="2B25665C" w14:textId="77777777" w:rsidR="00451D84" w:rsidRDefault="004B3C95">
      <w:pPr>
        <w:pStyle w:val="ListParagraph"/>
        <w:numPr>
          <w:ilvl w:val="3"/>
          <w:numId w:val="12"/>
        </w:numPr>
        <w:tabs>
          <w:tab w:val="left" w:pos="2231"/>
        </w:tabs>
        <w:spacing w:before="3" w:line="244" w:lineRule="auto"/>
        <w:ind w:left="1875" w:right="318" w:firstLine="0"/>
        <w:rPr>
          <w:sz w:val="24"/>
        </w:rPr>
      </w:pPr>
      <w:r>
        <w:rPr>
          <w:spacing w:val="-1"/>
          <w:sz w:val="24"/>
        </w:rPr>
        <w:t>in</w:t>
      </w:r>
      <w:r>
        <w:rPr>
          <w:spacing w:val="-15"/>
          <w:sz w:val="24"/>
        </w:rPr>
        <w:t xml:space="preserve"> </w:t>
      </w:r>
      <w:r>
        <w:rPr>
          <w:spacing w:val="-1"/>
          <w:sz w:val="24"/>
        </w:rPr>
        <w:t>writing</w:t>
      </w:r>
      <w:r>
        <w:rPr>
          <w:spacing w:val="-19"/>
          <w:sz w:val="24"/>
        </w:rPr>
        <w:t xml:space="preserve"> </w:t>
      </w:r>
      <w:r>
        <w:rPr>
          <w:spacing w:val="-1"/>
          <w:sz w:val="24"/>
        </w:rPr>
        <w:t>of</w:t>
      </w:r>
      <w:r>
        <w:rPr>
          <w:spacing w:val="-15"/>
          <w:sz w:val="24"/>
        </w:rPr>
        <w:t xml:space="preserve"> </w:t>
      </w:r>
      <w:r>
        <w:rPr>
          <w:spacing w:val="-1"/>
          <w:sz w:val="24"/>
        </w:rPr>
        <w:t>the</w:t>
      </w:r>
      <w:r>
        <w:rPr>
          <w:spacing w:val="-15"/>
          <w:sz w:val="24"/>
        </w:rPr>
        <w:t xml:space="preserve"> </w:t>
      </w:r>
      <w:r>
        <w:rPr>
          <w:spacing w:val="-1"/>
          <w:sz w:val="24"/>
        </w:rPr>
        <w:t>use</w:t>
      </w:r>
      <w:r>
        <w:rPr>
          <w:spacing w:val="-15"/>
          <w:sz w:val="24"/>
        </w:rPr>
        <w:t xml:space="preserve"> </w:t>
      </w:r>
      <w:r>
        <w:rPr>
          <w:sz w:val="24"/>
        </w:rPr>
        <w:t>of</w:t>
      </w:r>
      <w:r>
        <w:rPr>
          <w:spacing w:val="-18"/>
          <w:sz w:val="24"/>
        </w:rPr>
        <w:t xml:space="preserve"> </w:t>
      </w:r>
      <w:r>
        <w:rPr>
          <w:sz w:val="24"/>
        </w:rPr>
        <w:t>any</w:t>
      </w:r>
      <w:r>
        <w:rPr>
          <w:spacing w:val="-23"/>
          <w:sz w:val="24"/>
        </w:rPr>
        <w:t xml:space="preserve"> </w:t>
      </w:r>
      <w:r>
        <w:rPr>
          <w:sz w:val="24"/>
        </w:rPr>
        <w:t>herbicides</w:t>
      </w:r>
      <w:r>
        <w:rPr>
          <w:spacing w:val="-15"/>
          <w:sz w:val="24"/>
        </w:rPr>
        <w:t xml:space="preserve"> </w:t>
      </w:r>
      <w:r>
        <w:rPr>
          <w:sz w:val="24"/>
        </w:rPr>
        <w:t>or</w:t>
      </w:r>
      <w:r>
        <w:rPr>
          <w:spacing w:val="-15"/>
          <w:sz w:val="24"/>
        </w:rPr>
        <w:t xml:space="preserve"> </w:t>
      </w:r>
      <w:r>
        <w:rPr>
          <w:sz w:val="24"/>
        </w:rPr>
        <w:t>pesticides,</w:t>
      </w:r>
      <w:r>
        <w:rPr>
          <w:spacing w:val="-15"/>
          <w:sz w:val="24"/>
        </w:rPr>
        <w:t xml:space="preserve"> </w:t>
      </w:r>
      <w:r>
        <w:rPr>
          <w:sz w:val="24"/>
        </w:rPr>
        <w:t>prior</w:t>
      </w:r>
      <w:r>
        <w:rPr>
          <w:spacing w:val="-15"/>
          <w:sz w:val="24"/>
        </w:rPr>
        <w:t xml:space="preserve"> </w:t>
      </w:r>
      <w:r>
        <w:rPr>
          <w:sz w:val="24"/>
        </w:rPr>
        <w:t>to</w:t>
      </w:r>
      <w:r>
        <w:rPr>
          <w:spacing w:val="-15"/>
          <w:sz w:val="24"/>
        </w:rPr>
        <w:t xml:space="preserve"> </w:t>
      </w:r>
      <w:r>
        <w:rPr>
          <w:sz w:val="24"/>
        </w:rPr>
        <w:t>their</w:t>
      </w:r>
      <w:r>
        <w:rPr>
          <w:spacing w:val="-15"/>
          <w:sz w:val="24"/>
        </w:rPr>
        <w:t xml:space="preserve"> </w:t>
      </w:r>
      <w:r>
        <w:rPr>
          <w:sz w:val="24"/>
        </w:rPr>
        <w:t>use</w:t>
      </w:r>
      <w:r>
        <w:rPr>
          <w:spacing w:val="-15"/>
          <w:sz w:val="24"/>
        </w:rPr>
        <w:t xml:space="preserve"> </w:t>
      </w:r>
      <w:r>
        <w:rPr>
          <w:sz w:val="24"/>
        </w:rPr>
        <w:t>whenever</w:t>
      </w:r>
      <w:r>
        <w:rPr>
          <w:spacing w:val="-15"/>
          <w:sz w:val="24"/>
        </w:rPr>
        <w:t xml:space="preserve"> </w:t>
      </w:r>
      <w:r>
        <w:rPr>
          <w:sz w:val="24"/>
        </w:rPr>
        <w:t>possible;</w:t>
      </w:r>
      <w:r>
        <w:rPr>
          <w:spacing w:val="-57"/>
          <w:sz w:val="24"/>
        </w:rPr>
        <w:t xml:space="preserve"> </w:t>
      </w:r>
      <w:r>
        <w:rPr>
          <w:sz w:val="24"/>
        </w:rPr>
        <w:t>and</w:t>
      </w:r>
    </w:p>
    <w:p w14:paraId="54D49490" w14:textId="77777777" w:rsidR="00451D84" w:rsidRDefault="004B3C95">
      <w:pPr>
        <w:pStyle w:val="ListParagraph"/>
        <w:numPr>
          <w:ilvl w:val="3"/>
          <w:numId w:val="12"/>
        </w:numPr>
        <w:tabs>
          <w:tab w:val="left" w:pos="2336"/>
        </w:tabs>
        <w:spacing w:line="272" w:lineRule="exact"/>
        <w:ind w:left="2335" w:hanging="461"/>
        <w:rPr>
          <w:sz w:val="24"/>
        </w:rPr>
      </w:pPr>
      <w:r>
        <w:rPr>
          <w:sz w:val="24"/>
        </w:rPr>
        <w:t>whenever</w:t>
      </w:r>
      <w:r>
        <w:rPr>
          <w:spacing w:val="-5"/>
          <w:sz w:val="24"/>
        </w:rPr>
        <w:t xml:space="preserve"> </w:t>
      </w:r>
      <w:r>
        <w:rPr>
          <w:sz w:val="24"/>
        </w:rPr>
        <w:t>the</w:t>
      </w:r>
      <w:r>
        <w:rPr>
          <w:spacing w:val="-2"/>
          <w:sz w:val="24"/>
        </w:rPr>
        <w:t xml:space="preserve"> </w:t>
      </w:r>
      <w:r>
        <w:rPr>
          <w:sz w:val="24"/>
        </w:rPr>
        <w:t>program</w:t>
      </w:r>
      <w:r>
        <w:rPr>
          <w:spacing w:val="-2"/>
          <w:sz w:val="24"/>
        </w:rPr>
        <w:t xml:space="preserve"> </w:t>
      </w:r>
      <w:r>
        <w:rPr>
          <w:sz w:val="24"/>
        </w:rPr>
        <w:t>deviates</w:t>
      </w:r>
      <w:r>
        <w:rPr>
          <w:spacing w:val="-2"/>
          <w:sz w:val="24"/>
        </w:rPr>
        <w:t xml:space="preserve"> </w:t>
      </w:r>
      <w:r>
        <w:rPr>
          <w:sz w:val="24"/>
        </w:rPr>
        <w:t>from</w:t>
      </w:r>
      <w:r>
        <w:rPr>
          <w:spacing w:val="-1"/>
          <w:sz w:val="24"/>
        </w:rPr>
        <w:t xml:space="preserve"> </w:t>
      </w:r>
      <w:r>
        <w:rPr>
          <w:sz w:val="24"/>
        </w:rPr>
        <w:t>the</w:t>
      </w:r>
      <w:r>
        <w:rPr>
          <w:spacing w:val="-2"/>
          <w:sz w:val="24"/>
        </w:rPr>
        <w:t xml:space="preserve"> </w:t>
      </w:r>
      <w:r>
        <w:rPr>
          <w:sz w:val="24"/>
        </w:rPr>
        <w:t>planned</w:t>
      </w:r>
      <w:r>
        <w:rPr>
          <w:spacing w:val="-2"/>
          <w:sz w:val="24"/>
        </w:rPr>
        <w:t xml:space="preserve"> </w:t>
      </w:r>
      <w:r>
        <w:rPr>
          <w:sz w:val="24"/>
        </w:rPr>
        <w:t>menu.</w:t>
      </w:r>
    </w:p>
    <w:p w14:paraId="7A543A8A" w14:textId="77777777" w:rsidR="00451D84" w:rsidRDefault="00451D84">
      <w:pPr>
        <w:pStyle w:val="BodyText"/>
        <w:spacing w:before="7"/>
        <w:ind w:left="0"/>
        <w:jc w:val="left"/>
      </w:pPr>
    </w:p>
    <w:p w14:paraId="0C56C55C" w14:textId="77777777" w:rsidR="00451D84" w:rsidRDefault="004B3C95">
      <w:pPr>
        <w:pStyle w:val="ListParagraph"/>
        <w:numPr>
          <w:ilvl w:val="2"/>
          <w:numId w:val="12"/>
        </w:numPr>
        <w:tabs>
          <w:tab w:val="left" w:pos="1876"/>
        </w:tabs>
        <w:ind w:left="1875" w:hanging="357"/>
        <w:rPr>
          <w:sz w:val="24"/>
        </w:rPr>
      </w:pPr>
      <w:r>
        <w:rPr>
          <w:sz w:val="24"/>
          <w:u w:val="single"/>
        </w:rPr>
        <w:t>Additional</w:t>
      </w:r>
      <w:r>
        <w:rPr>
          <w:spacing w:val="-2"/>
          <w:sz w:val="24"/>
          <w:u w:val="single"/>
        </w:rPr>
        <w:t xml:space="preserve"> </w:t>
      </w:r>
      <w:r>
        <w:rPr>
          <w:sz w:val="24"/>
          <w:u w:val="single"/>
        </w:rPr>
        <w:t>Requirements</w:t>
      </w:r>
      <w:r>
        <w:rPr>
          <w:spacing w:val="-4"/>
          <w:sz w:val="24"/>
          <w:u w:val="single"/>
        </w:rPr>
        <w:t xml:space="preserve"> </w:t>
      </w:r>
      <w:r>
        <w:rPr>
          <w:sz w:val="24"/>
          <w:u w:val="single"/>
        </w:rPr>
        <w:t>for</w:t>
      </w:r>
      <w:r>
        <w:rPr>
          <w:spacing w:val="-1"/>
          <w:sz w:val="24"/>
          <w:u w:val="single"/>
        </w:rPr>
        <w:t xml:space="preserve"> </w:t>
      </w:r>
      <w:r>
        <w:rPr>
          <w:sz w:val="24"/>
          <w:u w:val="single"/>
        </w:rPr>
        <w:t>Family</w:t>
      </w:r>
      <w:r>
        <w:rPr>
          <w:spacing w:val="-10"/>
          <w:sz w:val="24"/>
          <w:u w:val="single"/>
        </w:rPr>
        <w:t xml:space="preserve"> </w:t>
      </w:r>
      <w:r>
        <w:rPr>
          <w:sz w:val="24"/>
          <w:u w:val="single"/>
        </w:rPr>
        <w:t>Child</w:t>
      </w:r>
      <w:r>
        <w:rPr>
          <w:spacing w:val="-1"/>
          <w:sz w:val="24"/>
          <w:u w:val="single"/>
        </w:rPr>
        <w:t xml:space="preserve"> </w:t>
      </w:r>
      <w:r>
        <w:rPr>
          <w:sz w:val="24"/>
          <w:u w:val="single"/>
        </w:rPr>
        <w:t>Care</w:t>
      </w:r>
      <w:r>
        <w:rPr>
          <w:sz w:val="24"/>
        </w:rPr>
        <w:t>.</w:t>
      </w:r>
      <w:r>
        <w:rPr>
          <w:spacing w:val="56"/>
          <w:sz w:val="24"/>
        </w:rPr>
        <w:t xml:space="preserve"> </w:t>
      </w:r>
      <w:r>
        <w:rPr>
          <w:sz w:val="24"/>
        </w:rPr>
        <w:t>The</w:t>
      </w:r>
      <w:r>
        <w:rPr>
          <w:spacing w:val="-5"/>
          <w:sz w:val="24"/>
        </w:rPr>
        <w:t xml:space="preserve"> </w:t>
      </w:r>
      <w:r>
        <w:rPr>
          <w:sz w:val="24"/>
        </w:rPr>
        <w:t>provider</w:t>
      </w:r>
      <w:r>
        <w:rPr>
          <w:spacing w:val="-1"/>
          <w:sz w:val="24"/>
        </w:rPr>
        <w:t xml:space="preserve"> </w:t>
      </w:r>
      <w:r>
        <w:rPr>
          <w:sz w:val="24"/>
        </w:rPr>
        <w:t>must</w:t>
      </w:r>
      <w:r>
        <w:rPr>
          <w:spacing w:val="-2"/>
          <w:sz w:val="24"/>
        </w:rPr>
        <w:t xml:space="preserve"> </w:t>
      </w:r>
      <w:r>
        <w:rPr>
          <w:sz w:val="24"/>
        </w:rPr>
        <w:t>notify</w:t>
      </w:r>
      <w:r>
        <w:rPr>
          <w:spacing w:val="-10"/>
          <w:sz w:val="24"/>
        </w:rPr>
        <w:t xml:space="preserve"> </w:t>
      </w:r>
      <w:r>
        <w:rPr>
          <w:sz w:val="24"/>
        </w:rPr>
        <w:t>parents:</w:t>
      </w:r>
    </w:p>
    <w:p w14:paraId="77DE0C65" w14:textId="77777777" w:rsidR="00451D84" w:rsidRDefault="004B3C95">
      <w:pPr>
        <w:pStyle w:val="ListParagraph"/>
        <w:numPr>
          <w:ilvl w:val="3"/>
          <w:numId w:val="12"/>
        </w:numPr>
        <w:tabs>
          <w:tab w:val="left" w:pos="2310"/>
        </w:tabs>
        <w:spacing w:before="5" w:line="242" w:lineRule="auto"/>
        <w:ind w:left="1875" w:right="316" w:firstLine="0"/>
        <w:rPr>
          <w:sz w:val="24"/>
        </w:rPr>
      </w:pPr>
      <w:r>
        <w:rPr>
          <w:sz w:val="24"/>
        </w:rPr>
        <w:t>in</w:t>
      </w:r>
      <w:r>
        <w:rPr>
          <w:spacing w:val="-3"/>
          <w:sz w:val="24"/>
        </w:rPr>
        <w:t xml:space="preserve"> </w:t>
      </w:r>
      <w:r>
        <w:rPr>
          <w:sz w:val="24"/>
        </w:rPr>
        <w:t>writing</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existence</w:t>
      </w:r>
      <w:r>
        <w:rPr>
          <w:spacing w:val="-6"/>
          <w:sz w:val="24"/>
        </w:rPr>
        <w:t xml:space="preserve"> </w:t>
      </w:r>
      <w:r>
        <w:rPr>
          <w:sz w:val="24"/>
        </w:rPr>
        <w:t>of</w:t>
      </w:r>
      <w:r>
        <w:rPr>
          <w:spacing w:val="-9"/>
          <w:sz w:val="24"/>
        </w:rPr>
        <w:t xml:space="preserve"> </w:t>
      </w:r>
      <w:r>
        <w:rPr>
          <w:sz w:val="24"/>
        </w:rPr>
        <w:t>a</w:t>
      </w:r>
      <w:r>
        <w:rPr>
          <w:spacing w:val="-6"/>
          <w:sz w:val="24"/>
        </w:rPr>
        <w:t xml:space="preserve"> </w:t>
      </w:r>
      <w:r>
        <w:rPr>
          <w:sz w:val="24"/>
        </w:rPr>
        <w:t>firearm</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family</w:t>
      </w:r>
      <w:r>
        <w:rPr>
          <w:spacing w:val="-11"/>
          <w:sz w:val="24"/>
        </w:rPr>
        <w:t xml:space="preserve"> </w:t>
      </w:r>
      <w:r>
        <w:rPr>
          <w:sz w:val="24"/>
        </w:rPr>
        <w:t>child</w:t>
      </w:r>
      <w:r>
        <w:rPr>
          <w:spacing w:val="-6"/>
          <w:sz w:val="24"/>
        </w:rPr>
        <w:t xml:space="preserve"> </w:t>
      </w:r>
      <w:r>
        <w:rPr>
          <w:sz w:val="24"/>
        </w:rPr>
        <w:t>care</w:t>
      </w:r>
      <w:r>
        <w:rPr>
          <w:spacing w:val="-6"/>
          <w:sz w:val="24"/>
        </w:rPr>
        <w:t xml:space="preserve"> </w:t>
      </w:r>
      <w:r>
        <w:rPr>
          <w:sz w:val="24"/>
        </w:rPr>
        <w:t>home.</w:t>
      </w:r>
      <w:r>
        <w:rPr>
          <w:spacing w:val="-6"/>
          <w:sz w:val="24"/>
        </w:rPr>
        <w:t xml:space="preserve"> </w:t>
      </w:r>
      <w:r>
        <w:rPr>
          <w:sz w:val="24"/>
        </w:rPr>
        <w:t>This</w:t>
      </w:r>
      <w:r>
        <w:rPr>
          <w:spacing w:val="-6"/>
          <w:sz w:val="24"/>
        </w:rPr>
        <w:t xml:space="preserve"> </w:t>
      </w:r>
      <w:r>
        <w:rPr>
          <w:sz w:val="24"/>
        </w:rPr>
        <w:t>notification</w:t>
      </w:r>
      <w:r>
        <w:rPr>
          <w:spacing w:val="-58"/>
          <w:sz w:val="24"/>
        </w:rPr>
        <w:t xml:space="preserve"> </w:t>
      </w:r>
      <w:r>
        <w:rPr>
          <w:spacing w:val="-1"/>
          <w:sz w:val="24"/>
        </w:rPr>
        <w:t>must</w:t>
      </w:r>
      <w:r>
        <w:rPr>
          <w:spacing w:val="-12"/>
          <w:sz w:val="24"/>
        </w:rPr>
        <w:t xml:space="preserve"> </w:t>
      </w:r>
      <w:r>
        <w:rPr>
          <w:spacing w:val="-1"/>
          <w:sz w:val="24"/>
        </w:rPr>
        <w:t>be</w:t>
      </w:r>
      <w:r>
        <w:rPr>
          <w:spacing w:val="-12"/>
          <w:sz w:val="24"/>
        </w:rPr>
        <w:t xml:space="preserve"> </w:t>
      </w:r>
      <w:r>
        <w:rPr>
          <w:spacing w:val="-1"/>
          <w:sz w:val="24"/>
        </w:rPr>
        <w:t>given</w:t>
      </w:r>
      <w:r>
        <w:rPr>
          <w:spacing w:val="-12"/>
          <w:sz w:val="24"/>
        </w:rPr>
        <w:t xml:space="preserve"> </w:t>
      </w:r>
      <w:r>
        <w:rPr>
          <w:spacing w:val="-1"/>
          <w:sz w:val="24"/>
        </w:rPr>
        <w:t>upon</w:t>
      </w:r>
      <w:r>
        <w:rPr>
          <w:spacing w:val="-15"/>
          <w:sz w:val="24"/>
        </w:rPr>
        <w:t xml:space="preserve"> </w:t>
      </w:r>
      <w:r>
        <w:rPr>
          <w:sz w:val="24"/>
        </w:rPr>
        <w:t>enrollment</w:t>
      </w:r>
      <w:r>
        <w:rPr>
          <w:spacing w:val="-16"/>
          <w:sz w:val="24"/>
        </w:rPr>
        <w:t xml:space="preserve"> </w:t>
      </w:r>
      <w:r>
        <w:rPr>
          <w:sz w:val="24"/>
        </w:rPr>
        <w:t>and/or</w:t>
      </w:r>
      <w:r>
        <w:rPr>
          <w:spacing w:val="-16"/>
          <w:sz w:val="24"/>
        </w:rPr>
        <w:t xml:space="preserve"> </w:t>
      </w:r>
      <w:r>
        <w:rPr>
          <w:sz w:val="24"/>
        </w:rPr>
        <w:t>when</w:t>
      </w:r>
      <w:r>
        <w:rPr>
          <w:spacing w:val="-16"/>
          <w:sz w:val="24"/>
        </w:rPr>
        <w:t xml:space="preserve"> </w:t>
      </w:r>
      <w:r>
        <w:rPr>
          <w:sz w:val="24"/>
        </w:rPr>
        <w:t>the</w:t>
      </w:r>
      <w:r>
        <w:rPr>
          <w:spacing w:val="-15"/>
          <w:sz w:val="24"/>
        </w:rPr>
        <w:t xml:space="preserve"> </w:t>
      </w:r>
      <w:r>
        <w:rPr>
          <w:sz w:val="24"/>
        </w:rPr>
        <w:t>firearm</w:t>
      </w:r>
      <w:r>
        <w:rPr>
          <w:spacing w:val="-12"/>
          <w:sz w:val="24"/>
        </w:rPr>
        <w:t xml:space="preserve"> </w:t>
      </w:r>
      <w:r>
        <w:rPr>
          <w:sz w:val="24"/>
        </w:rPr>
        <w:t>is</w:t>
      </w:r>
      <w:r>
        <w:rPr>
          <w:spacing w:val="-12"/>
          <w:sz w:val="24"/>
        </w:rPr>
        <w:t xml:space="preserve"> </w:t>
      </w:r>
      <w:r>
        <w:rPr>
          <w:sz w:val="24"/>
        </w:rPr>
        <w:t>brought</w:t>
      </w:r>
      <w:r>
        <w:rPr>
          <w:spacing w:val="-12"/>
          <w:sz w:val="24"/>
        </w:rPr>
        <w:t xml:space="preserve"> </w:t>
      </w:r>
      <w:r>
        <w:rPr>
          <w:sz w:val="24"/>
        </w:rPr>
        <w:t>into</w:t>
      </w:r>
      <w:r>
        <w:rPr>
          <w:spacing w:val="-12"/>
          <w:sz w:val="24"/>
        </w:rPr>
        <w:t xml:space="preserve"> </w:t>
      </w:r>
      <w:r>
        <w:rPr>
          <w:sz w:val="24"/>
        </w:rPr>
        <w:t>the</w:t>
      </w:r>
      <w:r>
        <w:rPr>
          <w:spacing w:val="-12"/>
          <w:sz w:val="24"/>
        </w:rPr>
        <w:t xml:space="preserve"> </w:t>
      </w:r>
      <w:r>
        <w:rPr>
          <w:sz w:val="24"/>
        </w:rPr>
        <w:t>family</w:t>
      </w:r>
      <w:r>
        <w:rPr>
          <w:spacing w:val="-19"/>
          <w:sz w:val="24"/>
        </w:rPr>
        <w:t xml:space="preserve"> </w:t>
      </w:r>
      <w:r>
        <w:rPr>
          <w:sz w:val="24"/>
        </w:rPr>
        <w:t>child</w:t>
      </w:r>
      <w:r>
        <w:rPr>
          <w:spacing w:val="-12"/>
          <w:sz w:val="24"/>
        </w:rPr>
        <w:t xml:space="preserve"> </w:t>
      </w:r>
      <w:r>
        <w:rPr>
          <w:sz w:val="24"/>
        </w:rPr>
        <w:t>care</w:t>
      </w:r>
      <w:r>
        <w:rPr>
          <w:spacing w:val="-58"/>
          <w:sz w:val="24"/>
        </w:rPr>
        <w:t xml:space="preserve"> </w:t>
      </w:r>
      <w:r>
        <w:rPr>
          <w:sz w:val="24"/>
        </w:rPr>
        <w:t>home;</w:t>
      </w:r>
    </w:p>
    <w:p w14:paraId="1C8E84D1" w14:textId="77777777" w:rsidR="00451D84" w:rsidRDefault="004B3C95">
      <w:pPr>
        <w:pStyle w:val="ListParagraph"/>
        <w:numPr>
          <w:ilvl w:val="3"/>
          <w:numId w:val="12"/>
        </w:numPr>
        <w:tabs>
          <w:tab w:val="left" w:pos="2336"/>
        </w:tabs>
        <w:spacing w:before="1" w:line="244" w:lineRule="auto"/>
        <w:ind w:left="1875" w:right="310" w:firstLine="0"/>
        <w:rPr>
          <w:sz w:val="24"/>
        </w:rPr>
      </w:pPr>
      <w:r>
        <w:rPr>
          <w:sz w:val="24"/>
        </w:rPr>
        <w:t>of</w:t>
      </w:r>
      <w:r>
        <w:rPr>
          <w:spacing w:val="-5"/>
          <w:sz w:val="24"/>
        </w:rPr>
        <w:t xml:space="preserve"> </w:t>
      </w:r>
      <w:r>
        <w:rPr>
          <w:sz w:val="24"/>
        </w:rPr>
        <w:t>any</w:t>
      </w:r>
      <w:r>
        <w:rPr>
          <w:spacing w:val="-11"/>
          <w:sz w:val="24"/>
        </w:rPr>
        <w:t xml:space="preserve"> </w:t>
      </w:r>
      <w:r>
        <w:rPr>
          <w:sz w:val="24"/>
        </w:rPr>
        <w:t>changes</w:t>
      </w:r>
      <w:r>
        <w:rPr>
          <w:spacing w:val="-1"/>
          <w:sz w:val="24"/>
        </w:rPr>
        <w:t xml:space="preserve"> </w:t>
      </w:r>
      <w:r>
        <w:rPr>
          <w:sz w:val="24"/>
        </w:rPr>
        <w:t>in the</w:t>
      </w:r>
      <w:r>
        <w:rPr>
          <w:spacing w:val="-2"/>
          <w:sz w:val="24"/>
        </w:rPr>
        <w:t xml:space="preserve"> </w:t>
      </w:r>
      <w:r>
        <w:rPr>
          <w:sz w:val="24"/>
        </w:rPr>
        <w:t>regular</w:t>
      </w:r>
      <w:r>
        <w:rPr>
          <w:spacing w:val="-2"/>
          <w:sz w:val="24"/>
        </w:rPr>
        <w:t xml:space="preserve"> </w:t>
      </w:r>
      <w:r>
        <w:rPr>
          <w:sz w:val="24"/>
        </w:rPr>
        <w:t>composition</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household.</w:t>
      </w:r>
      <w:r>
        <w:rPr>
          <w:spacing w:val="-2"/>
          <w:sz w:val="24"/>
        </w:rPr>
        <w:t xml:space="preserve"> </w:t>
      </w:r>
      <w:r>
        <w:rPr>
          <w:sz w:val="24"/>
        </w:rPr>
        <w:t>The</w:t>
      </w:r>
      <w:r>
        <w:rPr>
          <w:spacing w:val="-5"/>
          <w:sz w:val="24"/>
        </w:rPr>
        <w:t xml:space="preserve"> </w:t>
      </w:r>
      <w:r>
        <w:rPr>
          <w:sz w:val="24"/>
        </w:rPr>
        <w:t>provider</w:t>
      </w:r>
      <w:r>
        <w:rPr>
          <w:spacing w:val="-1"/>
          <w:sz w:val="24"/>
        </w:rPr>
        <w:t xml:space="preserve"> </w:t>
      </w:r>
      <w:r>
        <w:rPr>
          <w:sz w:val="24"/>
        </w:rPr>
        <w:t>must</w:t>
      </w:r>
      <w:r>
        <w:rPr>
          <w:spacing w:val="-2"/>
          <w:sz w:val="24"/>
        </w:rPr>
        <w:t xml:space="preserve"> </w:t>
      </w:r>
      <w:r>
        <w:rPr>
          <w:sz w:val="24"/>
        </w:rPr>
        <w:t>notify</w:t>
      </w:r>
      <w:r>
        <w:rPr>
          <w:spacing w:val="-58"/>
          <w:sz w:val="24"/>
        </w:rPr>
        <w:t xml:space="preserve"> </w:t>
      </w:r>
      <w:r>
        <w:rPr>
          <w:sz w:val="24"/>
        </w:rPr>
        <w:t>the</w:t>
      </w:r>
      <w:r>
        <w:rPr>
          <w:spacing w:val="-4"/>
          <w:sz w:val="24"/>
        </w:rPr>
        <w:t xml:space="preserve"> </w:t>
      </w:r>
      <w:r>
        <w:rPr>
          <w:sz w:val="24"/>
        </w:rPr>
        <w:t>parents</w:t>
      </w:r>
      <w:r>
        <w:rPr>
          <w:spacing w:val="-2"/>
          <w:sz w:val="24"/>
        </w:rPr>
        <w:t xml:space="preserve"> </w:t>
      </w:r>
      <w:r>
        <w:rPr>
          <w:sz w:val="24"/>
        </w:rPr>
        <w:t>of</w:t>
      </w:r>
      <w:r>
        <w:rPr>
          <w:spacing w:val="-2"/>
          <w:sz w:val="24"/>
        </w:rPr>
        <w:t xml:space="preserve"> </w:t>
      </w:r>
      <w:r>
        <w:rPr>
          <w:sz w:val="24"/>
        </w:rPr>
        <w:t>anyone</w:t>
      </w:r>
      <w:r>
        <w:rPr>
          <w:spacing w:val="-1"/>
          <w:sz w:val="24"/>
        </w:rPr>
        <w:t xml:space="preserve"> </w:t>
      </w:r>
      <w:r>
        <w:rPr>
          <w:sz w:val="24"/>
        </w:rPr>
        <w:t>regularly</w:t>
      </w:r>
      <w:r>
        <w:rPr>
          <w:spacing w:val="-8"/>
          <w:sz w:val="24"/>
        </w:rPr>
        <w:t xml:space="preserve"> </w:t>
      </w:r>
      <w:r>
        <w:rPr>
          <w:sz w:val="24"/>
        </w:rPr>
        <w:t>on</w:t>
      </w:r>
      <w:r>
        <w:rPr>
          <w:spacing w:val="-3"/>
          <w:sz w:val="24"/>
        </w:rPr>
        <w:t xml:space="preserve"> </w:t>
      </w:r>
      <w:r>
        <w:rPr>
          <w:sz w:val="24"/>
        </w:rPr>
        <w:t>the</w:t>
      </w:r>
      <w:r>
        <w:rPr>
          <w:spacing w:val="-3"/>
          <w:sz w:val="24"/>
        </w:rPr>
        <w:t xml:space="preserve"> </w:t>
      </w:r>
      <w:r>
        <w:rPr>
          <w:sz w:val="24"/>
        </w:rPr>
        <w:t>premises.</w:t>
      </w:r>
    </w:p>
    <w:p w14:paraId="2289FECC" w14:textId="77777777" w:rsidR="00451D84" w:rsidRDefault="00451D84">
      <w:pPr>
        <w:pStyle w:val="BodyText"/>
        <w:spacing w:before="1"/>
        <w:ind w:left="0"/>
        <w:jc w:val="left"/>
      </w:pPr>
    </w:p>
    <w:p w14:paraId="2300ACC8" w14:textId="77777777" w:rsidR="00451D84" w:rsidRDefault="004B3C95">
      <w:pPr>
        <w:pStyle w:val="ListParagraph"/>
        <w:numPr>
          <w:ilvl w:val="2"/>
          <w:numId w:val="12"/>
        </w:numPr>
        <w:tabs>
          <w:tab w:val="left" w:pos="2093"/>
        </w:tabs>
        <w:spacing w:line="242" w:lineRule="auto"/>
        <w:ind w:left="1519" w:right="317" w:firstLine="0"/>
        <w:rPr>
          <w:sz w:val="24"/>
        </w:rPr>
      </w:pPr>
      <w:r>
        <w:rPr>
          <w:sz w:val="24"/>
          <w:u w:val="single"/>
        </w:rPr>
        <w:t>Additional</w:t>
      </w:r>
      <w:r>
        <w:rPr>
          <w:spacing w:val="-8"/>
          <w:sz w:val="24"/>
          <w:u w:val="single"/>
        </w:rPr>
        <w:t xml:space="preserve"> </w:t>
      </w:r>
      <w:r>
        <w:rPr>
          <w:sz w:val="24"/>
          <w:u w:val="single"/>
        </w:rPr>
        <w:t>Requirements</w:t>
      </w:r>
      <w:r>
        <w:rPr>
          <w:spacing w:val="-7"/>
          <w:sz w:val="24"/>
          <w:u w:val="single"/>
        </w:rPr>
        <w:t xml:space="preserve"> </w:t>
      </w:r>
      <w:r>
        <w:rPr>
          <w:sz w:val="24"/>
          <w:u w:val="single"/>
        </w:rPr>
        <w:t>for</w:t>
      </w:r>
      <w:r>
        <w:rPr>
          <w:spacing w:val="-7"/>
          <w:sz w:val="24"/>
          <w:u w:val="single"/>
        </w:rPr>
        <w:t xml:space="preserve"> </w:t>
      </w:r>
      <w:r>
        <w:rPr>
          <w:sz w:val="24"/>
          <w:u w:val="single"/>
        </w:rPr>
        <w:t>Small</w:t>
      </w:r>
      <w:r>
        <w:rPr>
          <w:spacing w:val="-7"/>
          <w:sz w:val="24"/>
          <w:u w:val="single"/>
        </w:rPr>
        <w:t xml:space="preserve"> </w:t>
      </w:r>
      <w:r>
        <w:rPr>
          <w:sz w:val="24"/>
          <w:u w:val="single"/>
        </w:rPr>
        <w:t>Group</w:t>
      </w:r>
      <w:r>
        <w:rPr>
          <w:spacing w:val="-7"/>
          <w:sz w:val="24"/>
          <w:u w:val="single"/>
        </w:rPr>
        <w:t xml:space="preserve"> </w:t>
      </w:r>
      <w:r>
        <w:rPr>
          <w:sz w:val="24"/>
          <w:u w:val="single"/>
        </w:rPr>
        <w:t>and</w:t>
      </w:r>
      <w:r>
        <w:rPr>
          <w:spacing w:val="-7"/>
          <w:sz w:val="24"/>
          <w:u w:val="single"/>
        </w:rPr>
        <w:t xml:space="preserve"> </w:t>
      </w:r>
      <w:r>
        <w:rPr>
          <w:sz w:val="24"/>
          <w:u w:val="single"/>
        </w:rPr>
        <w:t>School</w:t>
      </w:r>
      <w:r>
        <w:rPr>
          <w:spacing w:val="-8"/>
          <w:sz w:val="24"/>
          <w:u w:val="single"/>
        </w:rPr>
        <w:t xml:space="preserve"> </w:t>
      </w:r>
      <w:r>
        <w:rPr>
          <w:sz w:val="24"/>
          <w:u w:val="single"/>
        </w:rPr>
        <w:t>Age</w:t>
      </w:r>
      <w:r>
        <w:rPr>
          <w:spacing w:val="-7"/>
          <w:sz w:val="24"/>
          <w:u w:val="single"/>
        </w:rPr>
        <w:t xml:space="preserve"> </w:t>
      </w:r>
      <w:r>
        <w:rPr>
          <w:sz w:val="24"/>
          <w:u w:val="single"/>
        </w:rPr>
        <w:t>and</w:t>
      </w:r>
      <w:r>
        <w:rPr>
          <w:spacing w:val="-7"/>
          <w:sz w:val="24"/>
          <w:u w:val="single"/>
        </w:rPr>
        <w:t xml:space="preserve"> </w:t>
      </w:r>
      <w:r>
        <w:rPr>
          <w:sz w:val="24"/>
          <w:u w:val="single"/>
        </w:rPr>
        <w:t>Large</w:t>
      </w:r>
      <w:r>
        <w:rPr>
          <w:spacing w:val="-7"/>
          <w:sz w:val="24"/>
          <w:u w:val="single"/>
        </w:rPr>
        <w:t xml:space="preserve"> </w:t>
      </w:r>
      <w:r>
        <w:rPr>
          <w:sz w:val="24"/>
          <w:u w:val="single"/>
        </w:rPr>
        <w:t>Group</w:t>
      </w:r>
      <w:r>
        <w:rPr>
          <w:spacing w:val="-9"/>
          <w:sz w:val="24"/>
          <w:u w:val="single"/>
        </w:rPr>
        <w:t xml:space="preserve"> </w:t>
      </w:r>
      <w:r>
        <w:rPr>
          <w:sz w:val="24"/>
          <w:u w:val="single"/>
        </w:rPr>
        <w:t>and</w:t>
      </w:r>
      <w:r>
        <w:rPr>
          <w:spacing w:val="-7"/>
          <w:sz w:val="24"/>
          <w:u w:val="single"/>
        </w:rPr>
        <w:t xml:space="preserve"> </w:t>
      </w:r>
      <w:r>
        <w:rPr>
          <w:sz w:val="24"/>
          <w:u w:val="single"/>
        </w:rPr>
        <w:t>School</w:t>
      </w:r>
      <w:r>
        <w:rPr>
          <w:spacing w:val="-58"/>
          <w:sz w:val="24"/>
        </w:rPr>
        <w:t xml:space="preserve"> </w:t>
      </w:r>
      <w:r>
        <w:rPr>
          <w:spacing w:val="-1"/>
          <w:sz w:val="24"/>
          <w:u w:val="single"/>
        </w:rPr>
        <w:t>Age</w:t>
      </w:r>
      <w:r>
        <w:rPr>
          <w:spacing w:val="-20"/>
          <w:sz w:val="24"/>
          <w:u w:val="single"/>
        </w:rPr>
        <w:t xml:space="preserve"> </w:t>
      </w:r>
      <w:r>
        <w:rPr>
          <w:spacing w:val="-1"/>
          <w:sz w:val="24"/>
          <w:u w:val="single"/>
        </w:rPr>
        <w:t>Child</w:t>
      </w:r>
      <w:r>
        <w:rPr>
          <w:spacing w:val="-20"/>
          <w:sz w:val="24"/>
          <w:u w:val="single"/>
        </w:rPr>
        <w:t xml:space="preserve"> </w:t>
      </w:r>
      <w:r>
        <w:rPr>
          <w:spacing w:val="-1"/>
          <w:sz w:val="24"/>
          <w:u w:val="single"/>
        </w:rPr>
        <w:t>Care</w:t>
      </w:r>
      <w:r>
        <w:rPr>
          <w:spacing w:val="-1"/>
          <w:sz w:val="24"/>
        </w:rPr>
        <w:t>.</w:t>
      </w:r>
      <w:r>
        <w:rPr>
          <w:spacing w:val="21"/>
          <w:sz w:val="24"/>
        </w:rPr>
        <w:t xml:space="preserve"> </w:t>
      </w:r>
      <w:r>
        <w:rPr>
          <w:sz w:val="24"/>
        </w:rPr>
        <w:t>In</w:t>
      </w:r>
      <w:r>
        <w:rPr>
          <w:spacing w:val="-17"/>
          <w:sz w:val="24"/>
        </w:rPr>
        <w:t xml:space="preserve"> </w:t>
      </w:r>
      <w:r>
        <w:rPr>
          <w:sz w:val="24"/>
        </w:rPr>
        <w:t>addition</w:t>
      </w:r>
      <w:r>
        <w:rPr>
          <w:spacing w:val="-17"/>
          <w:sz w:val="24"/>
        </w:rPr>
        <w:t xml:space="preserve"> </w:t>
      </w:r>
      <w:r>
        <w:rPr>
          <w:sz w:val="24"/>
        </w:rPr>
        <w:t>to</w:t>
      </w:r>
      <w:r>
        <w:rPr>
          <w:spacing w:val="-17"/>
          <w:sz w:val="24"/>
        </w:rPr>
        <w:t xml:space="preserve"> </w:t>
      </w:r>
      <w:r>
        <w:rPr>
          <w:sz w:val="24"/>
        </w:rPr>
        <w:t>the</w:t>
      </w:r>
      <w:r>
        <w:rPr>
          <w:spacing w:val="-19"/>
          <w:sz w:val="24"/>
        </w:rPr>
        <w:t xml:space="preserve"> </w:t>
      </w:r>
      <w:r>
        <w:rPr>
          <w:sz w:val="24"/>
        </w:rPr>
        <w:t>requirements</w:t>
      </w:r>
      <w:r>
        <w:rPr>
          <w:spacing w:val="-20"/>
          <w:sz w:val="24"/>
        </w:rPr>
        <w:t xml:space="preserve"> </w:t>
      </w:r>
      <w:r>
        <w:rPr>
          <w:sz w:val="24"/>
        </w:rPr>
        <w:t>of</w:t>
      </w:r>
      <w:r>
        <w:rPr>
          <w:spacing w:val="-16"/>
          <w:sz w:val="24"/>
        </w:rPr>
        <w:t xml:space="preserve"> </w:t>
      </w:r>
      <w:r>
        <w:rPr>
          <w:sz w:val="24"/>
        </w:rPr>
        <w:t>606</w:t>
      </w:r>
      <w:r>
        <w:rPr>
          <w:spacing w:val="-17"/>
          <w:sz w:val="24"/>
        </w:rPr>
        <w:t xml:space="preserve"> </w:t>
      </w:r>
      <w:r>
        <w:rPr>
          <w:sz w:val="24"/>
        </w:rPr>
        <w:t>CMR</w:t>
      </w:r>
      <w:r>
        <w:rPr>
          <w:spacing w:val="-16"/>
          <w:sz w:val="24"/>
        </w:rPr>
        <w:t xml:space="preserve"> </w:t>
      </w:r>
      <w:r>
        <w:rPr>
          <w:sz w:val="24"/>
        </w:rPr>
        <w:t>7.08(6),</w:t>
      </w:r>
      <w:r>
        <w:rPr>
          <w:spacing w:val="-20"/>
          <w:sz w:val="24"/>
        </w:rPr>
        <w:t xml:space="preserve"> </w:t>
      </w:r>
      <w:r>
        <w:rPr>
          <w:sz w:val="24"/>
        </w:rPr>
        <w:t>the</w:t>
      </w:r>
      <w:r>
        <w:rPr>
          <w:spacing w:val="-17"/>
          <w:sz w:val="24"/>
        </w:rPr>
        <w:t xml:space="preserve"> </w:t>
      </w:r>
      <w:r>
        <w:rPr>
          <w:sz w:val="24"/>
        </w:rPr>
        <w:t>following</w:t>
      </w:r>
      <w:r>
        <w:rPr>
          <w:spacing w:val="-22"/>
          <w:sz w:val="24"/>
        </w:rPr>
        <w:t xml:space="preserve"> </w:t>
      </w:r>
      <w:r>
        <w:rPr>
          <w:sz w:val="24"/>
        </w:rPr>
        <w:t>information</w:t>
      </w:r>
      <w:r>
        <w:rPr>
          <w:spacing w:val="-57"/>
          <w:sz w:val="24"/>
        </w:rPr>
        <w:t xml:space="preserve"> </w:t>
      </w:r>
      <w:r>
        <w:rPr>
          <w:sz w:val="24"/>
        </w:rPr>
        <w:t>must be</w:t>
      </w:r>
      <w:r>
        <w:rPr>
          <w:spacing w:val="-3"/>
          <w:sz w:val="24"/>
        </w:rPr>
        <w:t xml:space="preserve"> </w:t>
      </w:r>
      <w:r>
        <w:rPr>
          <w:sz w:val="24"/>
        </w:rPr>
        <w:t>provided</w:t>
      </w:r>
      <w:r>
        <w:rPr>
          <w:spacing w:val="1"/>
          <w:sz w:val="24"/>
        </w:rPr>
        <w:t xml:space="preserve"> </w:t>
      </w:r>
      <w:r>
        <w:rPr>
          <w:sz w:val="24"/>
        </w:rPr>
        <w:t>to</w:t>
      </w:r>
      <w:r>
        <w:rPr>
          <w:spacing w:val="-2"/>
          <w:sz w:val="24"/>
        </w:rPr>
        <w:t xml:space="preserve"> </w:t>
      </w:r>
      <w:r>
        <w:rPr>
          <w:sz w:val="24"/>
        </w:rPr>
        <w:t>parents</w:t>
      </w:r>
      <w:r>
        <w:rPr>
          <w:spacing w:val="-2"/>
          <w:sz w:val="24"/>
        </w:rPr>
        <w:t xml:space="preserve"> </w:t>
      </w:r>
      <w:r>
        <w:rPr>
          <w:sz w:val="24"/>
        </w:rPr>
        <w:t>in</w:t>
      </w:r>
      <w:r>
        <w:rPr>
          <w:spacing w:val="1"/>
          <w:sz w:val="24"/>
        </w:rPr>
        <w:t xml:space="preserve"> </w:t>
      </w:r>
      <w:r>
        <w:rPr>
          <w:sz w:val="24"/>
        </w:rPr>
        <w:t>writing</w:t>
      </w:r>
      <w:r>
        <w:rPr>
          <w:spacing w:val="-3"/>
          <w:sz w:val="24"/>
        </w:rPr>
        <w:t xml:space="preserve"> </w:t>
      </w:r>
      <w:r>
        <w:rPr>
          <w:sz w:val="24"/>
        </w:rPr>
        <w:t>prior</w:t>
      </w:r>
      <w:r>
        <w:rPr>
          <w:spacing w:val="-3"/>
          <w:sz w:val="24"/>
        </w:rPr>
        <w:t xml:space="preserve"> </w:t>
      </w:r>
      <w:r>
        <w:rPr>
          <w:sz w:val="24"/>
        </w:rPr>
        <w:t>to</w:t>
      </w:r>
      <w:r>
        <w:rPr>
          <w:spacing w:val="1"/>
          <w:sz w:val="24"/>
        </w:rPr>
        <w:t xml:space="preserve"> </w:t>
      </w:r>
      <w:r>
        <w:rPr>
          <w:sz w:val="24"/>
        </w:rPr>
        <w:t>enrollment:</w:t>
      </w:r>
    </w:p>
    <w:p w14:paraId="6BF131DF" w14:textId="77777777" w:rsidR="00451D84" w:rsidRDefault="004B3C95">
      <w:pPr>
        <w:pStyle w:val="ListParagraph"/>
        <w:numPr>
          <w:ilvl w:val="3"/>
          <w:numId w:val="12"/>
        </w:numPr>
        <w:tabs>
          <w:tab w:val="left" w:pos="2399"/>
        </w:tabs>
        <w:spacing w:before="2" w:line="242" w:lineRule="auto"/>
        <w:ind w:left="1875" w:right="317" w:firstLine="0"/>
        <w:rPr>
          <w:sz w:val="24"/>
        </w:rPr>
      </w:pPr>
      <w:r>
        <w:rPr>
          <w:sz w:val="24"/>
        </w:rPr>
        <w:t>the program’s written statement of purpose, as required by 606 CMR 7.04(17)(a),</w:t>
      </w:r>
      <w:r>
        <w:rPr>
          <w:spacing w:val="1"/>
          <w:sz w:val="24"/>
        </w:rPr>
        <w:t xml:space="preserve"> </w:t>
      </w:r>
      <w:r>
        <w:rPr>
          <w:sz w:val="24"/>
        </w:rPr>
        <w:t>including and, where applicable,</w:t>
      </w:r>
      <w:r>
        <w:rPr>
          <w:spacing w:val="1"/>
          <w:sz w:val="24"/>
        </w:rPr>
        <w:t xml:space="preserve"> </w:t>
      </w:r>
      <w:r>
        <w:rPr>
          <w:sz w:val="24"/>
        </w:rPr>
        <w:t>information on the administrative organization of the</w:t>
      </w:r>
      <w:r>
        <w:rPr>
          <w:spacing w:val="1"/>
          <w:sz w:val="24"/>
        </w:rPr>
        <w:t xml:space="preserve"> </w:t>
      </w:r>
      <w:r>
        <w:rPr>
          <w:sz w:val="24"/>
        </w:rPr>
        <w:t>program, as</w:t>
      </w:r>
      <w:r>
        <w:rPr>
          <w:spacing w:val="1"/>
          <w:sz w:val="24"/>
        </w:rPr>
        <w:t xml:space="preserve"> </w:t>
      </w:r>
      <w:r>
        <w:rPr>
          <w:sz w:val="24"/>
        </w:rPr>
        <w:t>required</w:t>
      </w:r>
      <w:r>
        <w:rPr>
          <w:spacing w:val="1"/>
          <w:sz w:val="24"/>
        </w:rPr>
        <w:t xml:space="preserve"> </w:t>
      </w:r>
      <w:r>
        <w:rPr>
          <w:sz w:val="24"/>
        </w:rPr>
        <w:t>by</w:t>
      </w:r>
      <w:r>
        <w:rPr>
          <w:spacing w:val="-9"/>
          <w:sz w:val="24"/>
        </w:rPr>
        <w:t xml:space="preserve"> </w:t>
      </w:r>
      <w:r>
        <w:rPr>
          <w:sz w:val="24"/>
        </w:rPr>
        <w:t>606</w:t>
      </w:r>
      <w:r>
        <w:rPr>
          <w:spacing w:val="1"/>
          <w:sz w:val="24"/>
        </w:rPr>
        <w:t xml:space="preserve"> </w:t>
      </w:r>
      <w:r>
        <w:rPr>
          <w:sz w:val="24"/>
        </w:rPr>
        <w:t>CMR</w:t>
      </w:r>
      <w:r>
        <w:rPr>
          <w:spacing w:val="1"/>
          <w:sz w:val="24"/>
        </w:rPr>
        <w:t xml:space="preserve"> </w:t>
      </w:r>
      <w:r>
        <w:rPr>
          <w:sz w:val="24"/>
        </w:rPr>
        <w:t>7.04(17)(c);</w:t>
      </w:r>
    </w:p>
    <w:p w14:paraId="1F132137" w14:textId="77777777" w:rsidR="00451D84" w:rsidRDefault="004B3C95">
      <w:pPr>
        <w:pStyle w:val="ListParagraph"/>
        <w:numPr>
          <w:ilvl w:val="3"/>
          <w:numId w:val="12"/>
        </w:numPr>
        <w:tabs>
          <w:tab w:val="left" w:pos="2336"/>
        </w:tabs>
        <w:spacing w:before="3"/>
        <w:ind w:left="2335" w:hanging="461"/>
        <w:rPr>
          <w:sz w:val="24"/>
        </w:rPr>
      </w:pPr>
      <w:r>
        <w:rPr>
          <w:sz w:val="24"/>
        </w:rPr>
        <w:t>The</w:t>
      </w:r>
      <w:r>
        <w:rPr>
          <w:spacing w:val="-4"/>
          <w:sz w:val="24"/>
        </w:rPr>
        <w:t xml:space="preserve"> </w:t>
      </w:r>
      <w:r>
        <w:rPr>
          <w:sz w:val="24"/>
        </w:rPr>
        <w:t>suspension</w:t>
      </w:r>
      <w:r>
        <w:rPr>
          <w:spacing w:val="-2"/>
          <w:sz w:val="24"/>
        </w:rPr>
        <w:t xml:space="preserve"> </w:t>
      </w:r>
      <w:r>
        <w:rPr>
          <w:sz w:val="24"/>
        </w:rPr>
        <w:t>and</w:t>
      </w:r>
      <w:r>
        <w:rPr>
          <w:spacing w:val="-1"/>
          <w:sz w:val="24"/>
        </w:rPr>
        <w:t xml:space="preserve"> </w:t>
      </w:r>
      <w:r>
        <w:rPr>
          <w:sz w:val="24"/>
        </w:rPr>
        <w:t>termination</w:t>
      </w:r>
      <w:r>
        <w:rPr>
          <w:spacing w:val="-1"/>
          <w:sz w:val="24"/>
        </w:rPr>
        <w:t xml:space="preserve"> </w:t>
      </w:r>
      <w:r>
        <w:rPr>
          <w:sz w:val="24"/>
        </w:rPr>
        <w:t>policy</w:t>
      </w:r>
      <w:r>
        <w:rPr>
          <w:spacing w:val="-9"/>
          <w:sz w:val="24"/>
        </w:rPr>
        <w:t xml:space="preserve"> </w:t>
      </w:r>
      <w:r>
        <w:rPr>
          <w:sz w:val="24"/>
        </w:rPr>
        <w:t>as</w:t>
      </w:r>
      <w:r>
        <w:rPr>
          <w:spacing w:val="-1"/>
          <w:sz w:val="24"/>
        </w:rPr>
        <w:t xml:space="preserve"> </w:t>
      </w:r>
      <w:r>
        <w:rPr>
          <w:sz w:val="24"/>
        </w:rPr>
        <w:t>in</w:t>
      </w:r>
      <w:r>
        <w:rPr>
          <w:spacing w:val="-1"/>
          <w:sz w:val="24"/>
        </w:rPr>
        <w:t xml:space="preserve"> </w:t>
      </w:r>
      <w:r>
        <w:rPr>
          <w:sz w:val="24"/>
        </w:rPr>
        <w:t>606</w:t>
      </w:r>
      <w:r>
        <w:rPr>
          <w:spacing w:val="-1"/>
          <w:sz w:val="24"/>
        </w:rPr>
        <w:t xml:space="preserve"> </w:t>
      </w:r>
      <w:r>
        <w:rPr>
          <w:sz w:val="24"/>
        </w:rPr>
        <w:t>CMR</w:t>
      </w:r>
      <w:r>
        <w:rPr>
          <w:spacing w:val="-1"/>
          <w:sz w:val="24"/>
        </w:rPr>
        <w:t xml:space="preserve"> </w:t>
      </w:r>
      <w:r>
        <w:rPr>
          <w:sz w:val="24"/>
        </w:rPr>
        <w:t>7. 04(17)(i).</w:t>
      </w:r>
    </w:p>
    <w:p w14:paraId="3BEDEF5B" w14:textId="77777777" w:rsidR="00451D84" w:rsidRDefault="00451D84">
      <w:pPr>
        <w:pStyle w:val="BodyText"/>
        <w:spacing w:before="8"/>
        <w:ind w:left="0"/>
        <w:jc w:val="left"/>
      </w:pPr>
    </w:p>
    <w:p w14:paraId="32044EA0" w14:textId="77777777" w:rsidR="00451D84" w:rsidRDefault="004B3C95">
      <w:pPr>
        <w:pStyle w:val="ListParagraph"/>
        <w:numPr>
          <w:ilvl w:val="1"/>
          <w:numId w:val="11"/>
        </w:numPr>
        <w:tabs>
          <w:tab w:val="left" w:pos="741"/>
        </w:tabs>
        <w:ind w:hanging="422"/>
      </w:pPr>
      <w:r>
        <w:rPr>
          <w:sz w:val="24"/>
          <w:u w:val="single"/>
        </w:rPr>
        <w:t>:</w:t>
      </w:r>
      <w:r>
        <w:rPr>
          <w:spacing w:val="54"/>
          <w:sz w:val="24"/>
          <w:u w:val="single"/>
        </w:rPr>
        <w:t xml:space="preserve"> </w:t>
      </w:r>
      <w:r>
        <w:rPr>
          <w:sz w:val="24"/>
          <w:u w:val="single"/>
        </w:rPr>
        <w:t>Educator</w:t>
      </w:r>
      <w:r>
        <w:rPr>
          <w:spacing w:val="-3"/>
          <w:sz w:val="24"/>
          <w:u w:val="single"/>
        </w:rPr>
        <w:t xml:space="preserve"> </w:t>
      </w:r>
      <w:r>
        <w:rPr>
          <w:sz w:val="24"/>
          <w:u w:val="single"/>
        </w:rPr>
        <w:t>Qualifications</w:t>
      </w:r>
      <w:r>
        <w:rPr>
          <w:spacing w:val="-3"/>
          <w:sz w:val="24"/>
          <w:u w:val="single"/>
        </w:rPr>
        <w:t xml:space="preserve"> </w:t>
      </w:r>
      <w:r>
        <w:rPr>
          <w:sz w:val="24"/>
          <w:u w:val="single"/>
        </w:rPr>
        <w:t>and</w:t>
      </w:r>
      <w:r>
        <w:rPr>
          <w:spacing w:val="-2"/>
          <w:sz w:val="24"/>
          <w:u w:val="single"/>
        </w:rPr>
        <w:t xml:space="preserve"> </w:t>
      </w:r>
      <w:r>
        <w:rPr>
          <w:sz w:val="24"/>
          <w:u w:val="single"/>
        </w:rPr>
        <w:t>Professional</w:t>
      </w:r>
      <w:r>
        <w:rPr>
          <w:spacing w:val="-4"/>
          <w:sz w:val="24"/>
          <w:u w:val="single"/>
        </w:rPr>
        <w:t xml:space="preserve"> </w:t>
      </w:r>
      <w:r>
        <w:rPr>
          <w:sz w:val="24"/>
          <w:u w:val="single"/>
        </w:rPr>
        <w:t>Development</w:t>
      </w:r>
    </w:p>
    <w:p w14:paraId="6A491E6C" w14:textId="77777777" w:rsidR="00451D84" w:rsidRDefault="00451D84">
      <w:pPr>
        <w:pStyle w:val="BodyText"/>
        <w:spacing w:before="7"/>
        <w:ind w:left="0"/>
        <w:jc w:val="left"/>
      </w:pPr>
    </w:p>
    <w:p w14:paraId="12210E52" w14:textId="77777777" w:rsidR="00451D84" w:rsidRDefault="004B3C95">
      <w:pPr>
        <w:pStyle w:val="BodyText"/>
        <w:spacing w:line="242" w:lineRule="auto"/>
        <w:ind w:left="1519" w:right="312" w:firstLine="355"/>
      </w:pPr>
      <w:r>
        <w:rPr>
          <w:spacing w:val="-1"/>
        </w:rPr>
        <w:t>The</w:t>
      </w:r>
      <w:r>
        <w:rPr>
          <w:spacing w:val="-8"/>
        </w:rPr>
        <w:t xml:space="preserve"> </w:t>
      </w:r>
      <w:r>
        <w:rPr>
          <w:spacing w:val="-1"/>
        </w:rPr>
        <w:t>following</w:t>
      </w:r>
      <w:r>
        <w:rPr>
          <w:spacing w:val="-10"/>
        </w:rPr>
        <w:t xml:space="preserve"> </w:t>
      </w:r>
      <w:r>
        <w:rPr>
          <w:spacing w:val="-1"/>
        </w:rPr>
        <w:t>requirements</w:t>
      </w:r>
      <w:r>
        <w:rPr>
          <w:spacing w:val="-8"/>
        </w:rPr>
        <w:t xml:space="preserve"> </w:t>
      </w:r>
      <w:r>
        <w:t>apply</w:t>
      </w:r>
      <w:r>
        <w:rPr>
          <w:spacing w:val="-12"/>
        </w:rPr>
        <w:t xml:space="preserve"> </w:t>
      </w:r>
      <w:r>
        <w:t>to</w:t>
      </w:r>
      <w:r>
        <w:rPr>
          <w:spacing w:val="-5"/>
        </w:rPr>
        <w:t xml:space="preserve"> </w:t>
      </w:r>
      <w:r>
        <w:t>all</w:t>
      </w:r>
      <w:r>
        <w:rPr>
          <w:spacing w:val="-7"/>
        </w:rPr>
        <w:t xml:space="preserve"> </w:t>
      </w:r>
      <w:r>
        <w:t>programs,</w:t>
      </w:r>
      <w:r>
        <w:rPr>
          <w:spacing w:val="-8"/>
        </w:rPr>
        <w:t xml:space="preserve"> </w:t>
      </w:r>
      <w:r>
        <w:t>including</w:t>
      </w:r>
      <w:r>
        <w:rPr>
          <w:spacing w:val="-10"/>
        </w:rPr>
        <w:t xml:space="preserve"> </w:t>
      </w:r>
      <w:r>
        <w:t>family</w:t>
      </w:r>
      <w:r>
        <w:rPr>
          <w:spacing w:val="-14"/>
        </w:rPr>
        <w:t xml:space="preserve"> </w:t>
      </w:r>
      <w:r>
        <w:t>child</w:t>
      </w:r>
      <w:r>
        <w:rPr>
          <w:spacing w:val="-8"/>
        </w:rPr>
        <w:t xml:space="preserve"> </w:t>
      </w:r>
      <w:r>
        <w:t>care,</w:t>
      </w:r>
      <w:r>
        <w:rPr>
          <w:spacing w:val="-7"/>
        </w:rPr>
        <w:t xml:space="preserve"> </w:t>
      </w:r>
      <w:r>
        <w:t>small</w:t>
      </w:r>
      <w:r>
        <w:rPr>
          <w:spacing w:val="-8"/>
        </w:rPr>
        <w:t xml:space="preserve"> </w:t>
      </w:r>
      <w:r>
        <w:t>group</w:t>
      </w:r>
      <w:r>
        <w:rPr>
          <w:spacing w:val="-57"/>
        </w:rPr>
        <w:t xml:space="preserve"> </w:t>
      </w:r>
      <w:r>
        <w:t>and</w:t>
      </w:r>
      <w:r>
        <w:rPr>
          <w:spacing w:val="-5"/>
        </w:rPr>
        <w:t xml:space="preserve"> </w:t>
      </w:r>
      <w:r>
        <w:t>school</w:t>
      </w:r>
      <w:r>
        <w:rPr>
          <w:spacing w:val="-1"/>
        </w:rPr>
        <w:t xml:space="preserve"> </w:t>
      </w:r>
      <w:r>
        <w:t>age</w:t>
      </w:r>
      <w:r>
        <w:rPr>
          <w:spacing w:val="-3"/>
        </w:rPr>
        <w:t xml:space="preserve"> </w:t>
      </w:r>
      <w:r>
        <w:t>and</w:t>
      </w:r>
      <w:r>
        <w:rPr>
          <w:spacing w:val="-4"/>
        </w:rPr>
        <w:t xml:space="preserve"> </w:t>
      </w:r>
      <w:r>
        <w:t>large</w:t>
      </w:r>
      <w:r>
        <w:rPr>
          <w:spacing w:val="-6"/>
        </w:rPr>
        <w:t xml:space="preserve"> </w:t>
      </w:r>
      <w:r>
        <w:t>group</w:t>
      </w:r>
      <w:r>
        <w:rPr>
          <w:spacing w:val="-4"/>
        </w:rPr>
        <w:t xml:space="preserve"> </w:t>
      </w:r>
      <w:r>
        <w:t>and</w:t>
      </w:r>
      <w:r>
        <w:rPr>
          <w:spacing w:val="-4"/>
        </w:rPr>
        <w:t xml:space="preserve"> </w:t>
      </w:r>
      <w:r>
        <w:t>school</w:t>
      </w:r>
      <w:r>
        <w:rPr>
          <w:spacing w:val="-1"/>
        </w:rPr>
        <w:t xml:space="preserve"> </w:t>
      </w:r>
      <w:r>
        <w:t>age</w:t>
      </w:r>
      <w:r>
        <w:rPr>
          <w:spacing w:val="-4"/>
        </w:rPr>
        <w:t xml:space="preserve"> </w:t>
      </w:r>
      <w:r>
        <w:t>child</w:t>
      </w:r>
      <w:r>
        <w:rPr>
          <w:spacing w:val="-1"/>
        </w:rPr>
        <w:t xml:space="preserve"> </w:t>
      </w:r>
      <w:r>
        <w:t>care.</w:t>
      </w:r>
      <w:r>
        <w:rPr>
          <w:spacing w:val="59"/>
        </w:rPr>
        <w:t xml:space="preserve"> </w:t>
      </w:r>
      <w:r>
        <w:t>Additional</w:t>
      </w:r>
      <w:r>
        <w:rPr>
          <w:spacing w:val="-1"/>
        </w:rPr>
        <w:t xml:space="preserve"> </w:t>
      </w:r>
      <w:r>
        <w:t>requirements</w:t>
      </w:r>
      <w:r>
        <w:rPr>
          <w:spacing w:val="-4"/>
        </w:rPr>
        <w:t xml:space="preserve"> </w:t>
      </w:r>
      <w:r>
        <w:t>for</w:t>
      </w:r>
      <w:r>
        <w:rPr>
          <w:spacing w:val="-1"/>
        </w:rPr>
        <w:t xml:space="preserve"> </w:t>
      </w:r>
      <w:r>
        <w:t>family</w:t>
      </w:r>
      <w:r>
        <w:rPr>
          <w:spacing w:val="-58"/>
        </w:rPr>
        <w:t xml:space="preserve"> </w:t>
      </w:r>
      <w:r>
        <w:rPr>
          <w:spacing w:val="-1"/>
        </w:rPr>
        <w:t>child</w:t>
      </w:r>
      <w:r>
        <w:rPr>
          <w:spacing w:val="-14"/>
        </w:rPr>
        <w:t xml:space="preserve"> </w:t>
      </w:r>
      <w:r>
        <w:t>care</w:t>
      </w:r>
      <w:r>
        <w:rPr>
          <w:spacing w:val="-14"/>
        </w:rPr>
        <w:t xml:space="preserve"> </w:t>
      </w:r>
      <w:r>
        <w:t>are</w:t>
      </w:r>
      <w:r>
        <w:rPr>
          <w:spacing w:val="-14"/>
        </w:rPr>
        <w:t xml:space="preserve"> </w:t>
      </w:r>
      <w:r>
        <w:t>found</w:t>
      </w:r>
      <w:r>
        <w:rPr>
          <w:spacing w:val="-13"/>
        </w:rPr>
        <w:t xml:space="preserve"> </w:t>
      </w:r>
      <w:r>
        <w:t>at</w:t>
      </w:r>
      <w:r>
        <w:rPr>
          <w:spacing w:val="-14"/>
        </w:rPr>
        <w:t xml:space="preserve"> </w:t>
      </w:r>
      <w:r>
        <w:t>606</w:t>
      </w:r>
      <w:r>
        <w:rPr>
          <w:spacing w:val="-12"/>
        </w:rPr>
        <w:t xml:space="preserve"> </w:t>
      </w:r>
      <w:r>
        <w:t>CMR</w:t>
      </w:r>
      <w:r>
        <w:rPr>
          <w:spacing w:val="-14"/>
        </w:rPr>
        <w:t xml:space="preserve"> </w:t>
      </w:r>
      <w:r>
        <w:t>7.09(15).</w:t>
      </w:r>
      <w:r>
        <w:rPr>
          <w:spacing w:val="33"/>
        </w:rPr>
        <w:t xml:space="preserve"> </w:t>
      </w:r>
      <w:r>
        <w:t>Additional</w:t>
      </w:r>
      <w:r>
        <w:rPr>
          <w:spacing w:val="-15"/>
        </w:rPr>
        <w:t xml:space="preserve"> </w:t>
      </w:r>
      <w:r>
        <w:t>requirements</w:t>
      </w:r>
      <w:r>
        <w:rPr>
          <w:spacing w:val="-14"/>
        </w:rPr>
        <w:t xml:space="preserve"> </w:t>
      </w:r>
      <w:r>
        <w:t>for</w:t>
      </w:r>
      <w:r>
        <w:rPr>
          <w:spacing w:val="-13"/>
        </w:rPr>
        <w:t xml:space="preserve"> </w:t>
      </w:r>
      <w:r>
        <w:t>small</w:t>
      </w:r>
      <w:r>
        <w:rPr>
          <w:spacing w:val="-15"/>
        </w:rPr>
        <w:t xml:space="preserve"> </w:t>
      </w:r>
      <w:r>
        <w:t>group</w:t>
      </w:r>
      <w:r>
        <w:rPr>
          <w:spacing w:val="-14"/>
        </w:rPr>
        <w:t xml:space="preserve"> </w:t>
      </w:r>
      <w:r>
        <w:t>and</w:t>
      </w:r>
      <w:r>
        <w:rPr>
          <w:spacing w:val="-13"/>
        </w:rPr>
        <w:t xml:space="preserve"> </w:t>
      </w:r>
      <w:r>
        <w:t>school</w:t>
      </w:r>
      <w:r>
        <w:rPr>
          <w:spacing w:val="-58"/>
        </w:rPr>
        <w:t xml:space="preserve"> </w:t>
      </w:r>
      <w:r>
        <w:rPr>
          <w:spacing w:val="-1"/>
        </w:rPr>
        <w:t>age</w:t>
      </w:r>
      <w:r>
        <w:rPr>
          <w:spacing w:val="-17"/>
        </w:rPr>
        <w:t xml:space="preserve"> </w:t>
      </w:r>
      <w:r>
        <w:rPr>
          <w:spacing w:val="-1"/>
        </w:rPr>
        <w:t>child</w:t>
      </w:r>
      <w:r>
        <w:rPr>
          <w:spacing w:val="-17"/>
        </w:rPr>
        <w:t xml:space="preserve"> </w:t>
      </w:r>
      <w:r>
        <w:rPr>
          <w:spacing w:val="-1"/>
        </w:rPr>
        <w:t>care</w:t>
      </w:r>
      <w:r>
        <w:rPr>
          <w:spacing w:val="-20"/>
        </w:rPr>
        <w:t xml:space="preserve"> </w:t>
      </w:r>
      <w:r>
        <w:rPr>
          <w:spacing w:val="-1"/>
        </w:rPr>
        <w:t>are</w:t>
      </w:r>
      <w:r>
        <w:rPr>
          <w:spacing w:val="-22"/>
        </w:rPr>
        <w:t xml:space="preserve"> </w:t>
      </w:r>
      <w:r>
        <w:rPr>
          <w:spacing w:val="-1"/>
        </w:rPr>
        <w:t>found</w:t>
      </w:r>
      <w:r>
        <w:rPr>
          <w:spacing w:val="-19"/>
        </w:rPr>
        <w:t xml:space="preserve"> </w:t>
      </w:r>
      <w:r>
        <w:rPr>
          <w:spacing w:val="-1"/>
        </w:rPr>
        <w:t>at</w:t>
      </w:r>
      <w:r>
        <w:rPr>
          <w:spacing w:val="-20"/>
        </w:rPr>
        <w:t xml:space="preserve"> </w:t>
      </w:r>
      <w:r>
        <w:rPr>
          <w:spacing w:val="-1"/>
        </w:rPr>
        <w:t>606</w:t>
      </w:r>
      <w:r>
        <w:rPr>
          <w:spacing w:val="-20"/>
        </w:rPr>
        <w:t xml:space="preserve"> </w:t>
      </w:r>
      <w:r>
        <w:rPr>
          <w:spacing w:val="-1"/>
        </w:rPr>
        <w:t>CMR</w:t>
      </w:r>
      <w:r>
        <w:rPr>
          <w:spacing w:val="-16"/>
        </w:rPr>
        <w:t xml:space="preserve"> </w:t>
      </w:r>
      <w:r>
        <w:rPr>
          <w:spacing w:val="-1"/>
        </w:rPr>
        <w:t>7.09(16)</w:t>
      </w:r>
      <w:r>
        <w:rPr>
          <w:spacing w:val="-22"/>
        </w:rPr>
        <w:t xml:space="preserve"> </w:t>
      </w:r>
      <w:r>
        <w:t>and</w:t>
      </w:r>
      <w:r>
        <w:rPr>
          <w:spacing w:val="-20"/>
        </w:rPr>
        <w:t xml:space="preserve"> </w:t>
      </w:r>
      <w:r>
        <w:t>(17).</w:t>
      </w:r>
      <w:r>
        <w:rPr>
          <w:spacing w:val="20"/>
        </w:rPr>
        <w:t xml:space="preserve"> </w:t>
      </w:r>
      <w:r>
        <w:t>Additional</w:t>
      </w:r>
      <w:r>
        <w:rPr>
          <w:spacing w:val="-16"/>
        </w:rPr>
        <w:t xml:space="preserve"> </w:t>
      </w:r>
      <w:r>
        <w:t>requirements</w:t>
      </w:r>
      <w:r>
        <w:rPr>
          <w:spacing w:val="-17"/>
        </w:rPr>
        <w:t xml:space="preserve"> </w:t>
      </w:r>
      <w:r>
        <w:t>for</w:t>
      </w:r>
      <w:r>
        <w:rPr>
          <w:spacing w:val="-16"/>
        </w:rPr>
        <w:t xml:space="preserve"> </w:t>
      </w:r>
      <w:r>
        <w:t>large</w:t>
      </w:r>
      <w:r>
        <w:rPr>
          <w:spacing w:val="-17"/>
        </w:rPr>
        <w:t xml:space="preserve"> </w:t>
      </w:r>
      <w:r>
        <w:t>group</w:t>
      </w:r>
      <w:r>
        <w:rPr>
          <w:spacing w:val="-57"/>
        </w:rPr>
        <w:t xml:space="preserve"> </w:t>
      </w:r>
      <w:r>
        <w:t>and</w:t>
      </w:r>
      <w:r>
        <w:rPr>
          <w:spacing w:val="-1"/>
        </w:rPr>
        <w:t xml:space="preserve"> </w:t>
      </w:r>
      <w:r>
        <w:t>school</w:t>
      </w:r>
      <w:r>
        <w:rPr>
          <w:spacing w:val="-1"/>
        </w:rPr>
        <w:t xml:space="preserve"> </w:t>
      </w:r>
      <w:r>
        <w:t>age</w:t>
      </w:r>
      <w:r>
        <w:rPr>
          <w:spacing w:val="-1"/>
        </w:rPr>
        <w:t xml:space="preserve"> </w:t>
      </w:r>
      <w:r>
        <w:t>child care</w:t>
      </w:r>
      <w:r>
        <w:rPr>
          <w:spacing w:val="-1"/>
        </w:rPr>
        <w:t xml:space="preserve"> </w:t>
      </w:r>
      <w:r>
        <w:t>are found</w:t>
      </w:r>
      <w:r>
        <w:rPr>
          <w:spacing w:val="-1"/>
        </w:rPr>
        <w:t xml:space="preserve"> </w:t>
      </w:r>
      <w:r>
        <w:t>at 606</w:t>
      </w:r>
      <w:r>
        <w:rPr>
          <w:spacing w:val="-1"/>
        </w:rPr>
        <w:t xml:space="preserve"> </w:t>
      </w:r>
      <w:r>
        <w:t>CMR 7.09(17)</w:t>
      </w:r>
      <w:r>
        <w:rPr>
          <w:spacing w:val="-1"/>
        </w:rPr>
        <w:t xml:space="preserve"> </w:t>
      </w:r>
      <w:r>
        <w:t>through (19).</w:t>
      </w:r>
    </w:p>
    <w:p w14:paraId="192F27A6" w14:textId="77777777" w:rsidR="00451D84" w:rsidRDefault="00451D84">
      <w:pPr>
        <w:pStyle w:val="BodyText"/>
        <w:spacing w:before="8"/>
        <w:ind w:left="0"/>
        <w:jc w:val="left"/>
      </w:pPr>
    </w:p>
    <w:p w14:paraId="4110C633" w14:textId="77777777" w:rsidR="00451D84" w:rsidRDefault="004B3C95">
      <w:pPr>
        <w:pStyle w:val="ListParagraph"/>
        <w:numPr>
          <w:ilvl w:val="2"/>
          <w:numId w:val="11"/>
        </w:numPr>
        <w:tabs>
          <w:tab w:val="left" w:pos="1923"/>
        </w:tabs>
        <w:spacing w:line="242" w:lineRule="auto"/>
        <w:ind w:left="1519" w:right="315" w:firstLine="0"/>
        <w:rPr>
          <w:sz w:val="24"/>
        </w:rPr>
      </w:pPr>
      <w:r>
        <w:rPr>
          <w:spacing w:val="-1"/>
          <w:sz w:val="24"/>
        </w:rPr>
        <w:t>The</w:t>
      </w:r>
      <w:r>
        <w:rPr>
          <w:spacing w:val="-18"/>
          <w:sz w:val="24"/>
        </w:rPr>
        <w:t xml:space="preserve"> </w:t>
      </w:r>
      <w:r>
        <w:rPr>
          <w:spacing w:val="-1"/>
          <w:sz w:val="24"/>
        </w:rPr>
        <w:t>licensee</w:t>
      </w:r>
      <w:r>
        <w:rPr>
          <w:spacing w:val="-18"/>
          <w:sz w:val="24"/>
        </w:rPr>
        <w:t xml:space="preserve"> </w:t>
      </w:r>
      <w:r>
        <w:rPr>
          <w:spacing w:val="-1"/>
          <w:sz w:val="24"/>
        </w:rPr>
        <w:t>must</w:t>
      </w:r>
      <w:r>
        <w:rPr>
          <w:spacing w:val="-18"/>
          <w:sz w:val="24"/>
        </w:rPr>
        <w:t xml:space="preserve"> </w:t>
      </w:r>
      <w:r>
        <w:rPr>
          <w:spacing w:val="-1"/>
          <w:sz w:val="24"/>
        </w:rPr>
        <w:t>ensure</w:t>
      </w:r>
      <w:r>
        <w:rPr>
          <w:spacing w:val="-17"/>
          <w:sz w:val="24"/>
        </w:rPr>
        <w:t xml:space="preserve"> </w:t>
      </w:r>
      <w:r>
        <w:rPr>
          <w:spacing w:val="-1"/>
          <w:sz w:val="24"/>
        </w:rPr>
        <w:t>that</w:t>
      </w:r>
      <w:r>
        <w:rPr>
          <w:spacing w:val="-18"/>
          <w:sz w:val="24"/>
        </w:rPr>
        <w:t xml:space="preserve"> </w:t>
      </w:r>
      <w:r>
        <w:rPr>
          <w:sz w:val="24"/>
        </w:rPr>
        <w:t>the</w:t>
      </w:r>
      <w:r>
        <w:rPr>
          <w:spacing w:val="-21"/>
          <w:sz w:val="24"/>
        </w:rPr>
        <w:t xml:space="preserve"> </w:t>
      </w:r>
      <w:r>
        <w:rPr>
          <w:sz w:val="24"/>
        </w:rPr>
        <w:t>program</w:t>
      </w:r>
      <w:r>
        <w:rPr>
          <w:spacing w:val="-18"/>
          <w:sz w:val="24"/>
        </w:rPr>
        <w:t xml:space="preserve"> </w:t>
      </w:r>
      <w:r>
        <w:rPr>
          <w:sz w:val="24"/>
        </w:rPr>
        <w:t>is</w:t>
      </w:r>
      <w:r>
        <w:rPr>
          <w:spacing w:val="-20"/>
          <w:sz w:val="24"/>
        </w:rPr>
        <w:t xml:space="preserve"> </w:t>
      </w:r>
      <w:r>
        <w:rPr>
          <w:sz w:val="24"/>
        </w:rPr>
        <w:t>staffed</w:t>
      </w:r>
      <w:r>
        <w:rPr>
          <w:spacing w:val="-18"/>
          <w:sz w:val="24"/>
        </w:rPr>
        <w:t xml:space="preserve"> </w:t>
      </w:r>
      <w:r>
        <w:rPr>
          <w:sz w:val="24"/>
        </w:rPr>
        <w:t>by</w:t>
      </w:r>
      <w:r>
        <w:rPr>
          <w:spacing w:val="-27"/>
          <w:sz w:val="24"/>
        </w:rPr>
        <w:t xml:space="preserve"> </w:t>
      </w:r>
      <w:r>
        <w:rPr>
          <w:sz w:val="24"/>
        </w:rPr>
        <w:t>appropriate</w:t>
      </w:r>
      <w:r>
        <w:rPr>
          <w:spacing w:val="-20"/>
          <w:sz w:val="24"/>
        </w:rPr>
        <w:t xml:space="preserve"> </w:t>
      </w:r>
      <w:r>
        <w:rPr>
          <w:sz w:val="24"/>
        </w:rPr>
        <w:t>numbers</w:t>
      </w:r>
      <w:r>
        <w:rPr>
          <w:spacing w:val="-21"/>
          <w:sz w:val="24"/>
        </w:rPr>
        <w:t xml:space="preserve"> </w:t>
      </w:r>
      <w:r>
        <w:rPr>
          <w:sz w:val="24"/>
        </w:rPr>
        <w:t>of</w:t>
      </w:r>
      <w:r>
        <w:rPr>
          <w:spacing w:val="-22"/>
          <w:sz w:val="24"/>
        </w:rPr>
        <w:t xml:space="preserve"> </w:t>
      </w:r>
      <w:r>
        <w:rPr>
          <w:sz w:val="24"/>
        </w:rPr>
        <w:t>persons</w:t>
      </w:r>
      <w:r>
        <w:rPr>
          <w:spacing w:val="-19"/>
          <w:sz w:val="24"/>
        </w:rPr>
        <w:t xml:space="preserve"> </w:t>
      </w:r>
      <w:r>
        <w:rPr>
          <w:sz w:val="24"/>
        </w:rPr>
        <w:t>with</w:t>
      </w:r>
      <w:r>
        <w:rPr>
          <w:spacing w:val="-57"/>
          <w:sz w:val="24"/>
        </w:rPr>
        <w:t xml:space="preserve"> </w:t>
      </w:r>
      <w:r>
        <w:rPr>
          <w:sz w:val="24"/>
        </w:rPr>
        <w:t>experience</w:t>
      </w:r>
      <w:r>
        <w:rPr>
          <w:spacing w:val="-4"/>
          <w:sz w:val="24"/>
        </w:rPr>
        <w:t xml:space="preserve"> </w:t>
      </w:r>
      <w:r>
        <w:rPr>
          <w:sz w:val="24"/>
        </w:rPr>
        <w:t>and/or</w:t>
      </w:r>
      <w:r>
        <w:rPr>
          <w:spacing w:val="-2"/>
          <w:sz w:val="24"/>
        </w:rPr>
        <w:t xml:space="preserve"> </w:t>
      </w:r>
      <w:r>
        <w:rPr>
          <w:sz w:val="24"/>
        </w:rPr>
        <w:t>education</w:t>
      </w:r>
      <w:r>
        <w:rPr>
          <w:spacing w:val="-1"/>
          <w:sz w:val="24"/>
        </w:rPr>
        <w:t xml:space="preserve"> </w:t>
      </w:r>
      <w:r>
        <w:rPr>
          <w:sz w:val="24"/>
        </w:rPr>
        <w:t>in</w:t>
      </w:r>
      <w:r>
        <w:rPr>
          <w:spacing w:val="-1"/>
          <w:sz w:val="24"/>
        </w:rPr>
        <w:t xml:space="preserve"> </w:t>
      </w:r>
      <w:r>
        <w:rPr>
          <w:sz w:val="24"/>
        </w:rPr>
        <w:t>providing</w:t>
      </w:r>
      <w:r>
        <w:rPr>
          <w:spacing w:val="-4"/>
          <w:sz w:val="24"/>
        </w:rPr>
        <w:t xml:space="preserve"> </w:t>
      </w:r>
      <w:r>
        <w:rPr>
          <w:sz w:val="24"/>
        </w:rPr>
        <w:t>education</w:t>
      </w:r>
      <w:r>
        <w:rPr>
          <w:spacing w:val="-1"/>
          <w:sz w:val="24"/>
        </w:rPr>
        <w:t xml:space="preserve"> </w:t>
      </w:r>
      <w:r>
        <w:rPr>
          <w:sz w:val="24"/>
        </w:rPr>
        <w:t>and</w:t>
      </w:r>
      <w:r>
        <w:rPr>
          <w:spacing w:val="-1"/>
          <w:sz w:val="24"/>
        </w:rPr>
        <w:t xml:space="preserve"> </w:t>
      </w:r>
      <w:r>
        <w:rPr>
          <w:sz w:val="24"/>
        </w:rPr>
        <w:t>care</w:t>
      </w:r>
      <w:r>
        <w:rPr>
          <w:spacing w:val="-1"/>
          <w:sz w:val="24"/>
        </w:rPr>
        <w:t xml:space="preserve"> </w:t>
      </w:r>
      <w:r>
        <w:rPr>
          <w:sz w:val="24"/>
        </w:rPr>
        <w:t>to</w:t>
      </w:r>
      <w:r>
        <w:rPr>
          <w:spacing w:val="-1"/>
          <w:sz w:val="24"/>
        </w:rPr>
        <w:t xml:space="preserve"> </w:t>
      </w:r>
      <w:r>
        <w:rPr>
          <w:sz w:val="24"/>
        </w:rPr>
        <w:t>children</w:t>
      </w:r>
      <w:r>
        <w:rPr>
          <w:spacing w:val="-1"/>
          <w:sz w:val="24"/>
        </w:rPr>
        <w:t xml:space="preserve"> </w:t>
      </w:r>
      <w:r>
        <w:rPr>
          <w:sz w:val="24"/>
        </w:rPr>
        <w:t>from</w:t>
      </w:r>
      <w:r>
        <w:rPr>
          <w:spacing w:val="-1"/>
          <w:sz w:val="24"/>
        </w:rPr>
        <w:t xml:space="preserve"> </w:t>
      </w:r>
      <w:r>
        <w:rPr>
          <w:sz w:val="24"/>
        </w:rPr>
        <w:t>birth</w:t>
      </w:r>
      <w:r>
        <w:rPr>
          <w:spacing w:val="-1"/>
          <w:sz w:val="24"/>
        </w:rPr>
        <w:t xml:space="preserve"> </w:t>
      </w:r>
      <w:r>
        <w:rPr>
          <w:sz w:val="24"/>
        </w:rPr>
        <w:t>to</w:t>
      </w:r>
      <w:r>
        <w:rPr>
          <w:spacing w:val="-1"/>
          <w:sz w:val="24"/>
        </w:rPr>
        <w:t xml:space="preserve"> </w:t>
      </w:r>
      <w:r>
        <w:rPr>
          <w:sz w:val="24"/>
        </w:rPr>
        <w:t>age</w:t>
      </w:r>
      <w:r>
        <w:rPr>
          <w:spacing w:val="-1"/>
          <w:sz w:val="24"/>
        </w:rPr>
        <w:t xml:space="preserve"> </w:t>
      </w:r>
      <w:r>
        <w:rPr>
          <w:sz w:val="24"/>
        </w:rPr>
        <w:t>14.</w:t>
      </w:r>
    </w:p>
    <w:p w14:paraId="3B906387" w14:textId="77777777" w:rsidR="00451D84" w:rsidRDefault="00451D84">
      <w:pPr>
        <w:pStyle w:val="BodyText"/>
        <w:spacing w:before="4"/>
        <w:ind w:left="0"/>
        <w:jc w:val="left"/>
      </w:pPr>
    </w:p>
    <w:p w14:paraId="2D46F315" w14:textId="77777777" w:rsidR="00451D84" w:rsidRDefault="004B3C95">
      <w:pPr>
        <w:pStyle w:val="ListParagraph"/>
        <w:numPr>
          <w:ilvl w:val="2"/>
          <w:numId w:val="11"/>
        </w:numPr>
        <w:tabs>
          <w:tab w:val="left" w:pos="2038"/>
        </w:tabs>
        <w:spacing w:line="242" w:lineRule="auto"/>
        <w:ind w:left="1519" w:right="316" w:firstLine="0"/>
        <w:rPr>
          <w:sz w:val="24"/>
        </w:rPr>
      </w:pPr>
      <w:r>
        <w:rPr>
          <w:sz w:val="24"/>
        </w:rPr>
        <w:t>The licensee must employ educators who, by prior education, training, experience and</w:t>
      </w:r>
      <w:r>
        <w:rPr>
          <w:spacing w:val="1"/>
          <w:sz w:val="24"/>
        </w:rPr>
        <w:t xml:space="preserve"> </w:t>
      </w:r>
      <w:r>
        <w:rPr>
          <w:spacing w:val="-1"/>
          <w:sz w:val="24"/>
        </w:rPr>
        <w:t>interest</w:t>
      </w:r>
      <w:r>
        <w:rPr>
          <w:spacing w:val="-12"/>
          <w:sz w:val="24"/>
        </w:rPr>
        <w:t xml:space="preserve"> </w:t>
      </w:r>
      <w:r>
        <w:rPr>
          <w:spacing w:val="-1"/>
          <w:sz w:val="24"/>
        </w:rPr>
        <w:t>in</w:t>
      </w:r>
      <w:r>
        <w:rPr>
          <w:spacing w:val="-12"/>
          <w:sz w:val="24"/>
        </w:rPr>
        <w:t xml:space="preserve"> </w:t>
      </w:r>
      <w:r>
        <w:rPr>
          <w:spacing w:val="-1"/>
          <w:sz w:val="24"/>
        </w:rPr>
        <w:t>fostering</w:t>
      </w:r>
      <w:r>
        <w:rPr>
          <w:spacing w:val="-12"/>
          <w:sz w:val="24"/>
        </w:rPr>
        <w:t xml:space="preserve"> </w:t>
      </w:r>
      <w:r>
        <w:rPr>
          <w:spacing w:val="-1"/>
          <w:sz w:val="24"/>
        </w:rPr>
        <w:t>development</w:t>
      </w:r>
      <w:r>
        <w:rPr>
          <w:spacing w:val="-12"/>
          <w:sz w:val="24"/>
        </w:rPr>
        <w:t xml:space="preserve"> </w:t>
      </w:r>
      <w:r>
        <w:rPr>
          <w:sz w:val="24"/>
        </w:rPr>
        <w:t>and</w:t>
      </w:r>
      <w:r>
        <w:rPr>
          <w:spacing w:val="-12"/>
          <w:sz w:val="24"/>
        </w:rPr>
        <w:t xml:space="preserve"> </w:t>
      </w:r>
      <w:r>
        <w:rPr>
          <w:sz w:val="24"/>
        </w:rPr>
        <w:t>early</w:t>
      </w:r>
      <w:r>
        <w:rPr>
          <w:spacing w:val="-23"/>
          <w:sz w:val="24"/>
        </w:rPr>
        <w:t xml:space="preserve"> </w:t>
      </w:r>
      <w:r>
        <w:rPr>
          <w:sz w:val="24"/>
        </w:rPr>
        <w:t>childhood</w:t>
      </w:r>
      <w:r>
        <w:rPr>
          <w:spacing w:val="-15"/>
          <w:sz w:val="24"/>
        </w:rPr>
        <w:t xml:space="preserve"> </w:t>
      </w:r>
      <w:r>
        <w:rPr>
          <w:sz w:val="24"/>
        </w:rPr>
        <w:t>education,</w:t>
      </w:r>
      <w:r>
        <w:rPr>
          <w:spacing w:val="-12"/>
          <w:sz w:val="24"/>
        </w:rPr>
        <w:t xml:space="preserve"> </w:t>
      </w:r>
      <w:r>
        <w:rPr>
          <w:sz w:val="24"/>
        </w:rPr>
        <w:t>are</w:t>
      </w:r>
      <w:r>
        <w:rPr>
          <w:spacing w:val="-11"/>
          <w:sz w:val="24"/>
        </w:rPr>
        <w:t xml:space="preserve"> </w:t>
      </w:r>
      <w:r>
        <w:rPr>
          <w:sz w:val="24"/>
        </w:rPr>
        <w:t>qualified</w:t>
      </w:r>
      <w:r>
        <w:rPr>
          <w:spacing w:val="-12"/>
          <w:sz w:val="24"/>
        </w:rPr>
        <w:t xml:space="preserve"> </w:t>
      </w:r>
      <w:r>
        <w:rPr>
          <w:sz w:val="24"/>
        </w:rPr>
        <w:t>to</w:t>
      </w:r>
      <w:r>
        <w:rPr>
          <w:spacing w:val="-12"/>
          <w:sz w:val="24"/>
        </w:rPr>
        <w:t xml:space="preserve"> </w:t>
      </w:r>
      <w:r>
        <w:rPr>
          <w:sz w:val="24"/>
        </w:rPr>
        <w:t>meet</w:t>
      </w:r>
      <w:r>
        <w:rPr>
          <w:spacing w:val="-12"/>
          <w:sz w:val="24"/>
        </w:rPr>
        <w:t xml:space="preserve"> </w:t>
      </w:r>
      <w:r>
        <w:rPr>
          <w:sz w:val="24"/>
        </w:rPr>
        <w:t>the</w:t>
      </w:r>
      <w:r>
        <w:rPr>
          <w:spacing w:val="-12"/>
          <w:sz w:val="24"/>
        </w:rPr>
        <w:t xml:space="preserve"> </w:t>
      </w:r>
      <w:r>
        <w:rPr>
          <w:sz w:val="24"/>
        </w:rPr>
        <w:t>needs</w:t>
      </w:r>
      <w:r>
        <w:rPr>
          <w:spacing w:val="-58"/>
          <w:sz w:val="24"/>
        </w:rPr>
        <w:t xml:space="preserve"> </w:t>
      </w:r>
      <w:r>
        <w:rPr>
          <w:sz w:val="24"/>
        </w:rPr>
        <w:t>of</w:t>
      </w:r>
      <w:r>
        <w:rPr>
          <w:spacing w:val="-3"/>
          <w:sz w:val="24"/>
        </w:rPr>
        <w:t xml:space="preserve"> </w:t>
      </w:r>
      <w:r>
        <w:rPr>
          <w:sz w:val="24"/>
        </w:rPr>
        <w:t>the</w:t>
      </w:r>
      <w:r>
        <w:rPr>
          <w:spacing w:val="-4"/>
          <w:sz w:val="24"/>
        </w:rPr>
        <w:t xml:space="preserve"> </w:t>
      </w:r>
      <w:r>
        <w:rPr>
          <w:sz w:val="24"/>
        </w:rPr>
        <w:t>children enrolled,</w:t>
      </w:r>
      <w:r>
        <w:rPr>
          <w:spacing w:val="-3"/>
          <w:sz w:val="24"/>
        </w:rPr>
        <w:t xml:space="preserve"> </w:t>
      </w:r>
      <w:r>
        <w:rPr>
          <w:sz w:val="24"/>
        </w:rPr>
        <w:t>and</w:t>
      </w:r>
      <w:r>
        <w:rPr>
          <w:spacing w:val="-3"/>
          <w:sz w:val="24"/>
        </w:rPr>
        <w:t xml:space="preserve"> </w:t>
      </w:r>
      <w:r>
        <w:rPr>
          <w:sz w:val="24"/>
        </w:rPr>
        <w:t>who</w:t>
      </w:r>
      <w:r>
        <w:rPr>
          <w:spacing w:val="1"/>
          <w:sz w:val="24"/>
        </w:rPr>
        <w:t xml:space="preserve"> </w:t>
      </w:r>
      <w:r>
        <w:rPr>
          <w:sz w:val="24"/>
        </w:rPr>
        <w:t>meet the</w:t>
      </w:r>
      <w:r>
        <w:rPr>
          <w:spacing w:val="-2"/>
          <w:sz w:val="24"/>
        </w:rPr>
        <w:t xml:space="preserve"> </w:t>
      </w:r>
      <w:r>
        <w:rPr>
          <w:sz w:val="24"/>
        </w:rPr>
        <w:t>qualifications</w:t>
      </w:r>
      <w:r>
        <w:rPr>
          <w:spacing w:val="-2"/>
          <w:sz w:val="24"/>
        </w:rPr>
        <w:t xml:space="preserve"> </w:t>
      </w:r>
      <w:r>
        <w:rPr>
          <w:sz w:val="24"/>
        </w:rPr>
        <w:t>for their</w:t>
      </w:r>
      <w:r>
        <w:rPr>
          <w:spacing w:val="-2"/>
          <w:sz w:val="24"/>
        </w:rPr>
        <w:t xml:space="preserve"> </w:t>
      </w:r>
      <w:r>
        <w:rPr>
          <w:sz w:val="24"/>
        </w:rPr>
        <w:t>respective</w:t>
      </w:r>
      <w:r>
        <w:rPr>
          <w:spacing w:val="-2"/>
          <w:sz w:val="24"/>
        </w:rPr>
        <w:t xml:space="preserve"> </w:t>
      </w:r>
      <w:r>
        <w:rPr>
          <w:sz w:val="24"/>
        </w:rPr>
        <w:t>positions.</w:t>
      </w:r>
    </w:p>
    <w:p w14:paraId="15E83995" w14:textId="77777777" w:rsidR="00451D84" w:rsidRDefault="00451D84">
      <w:pPr>
        <w:pStyle w:val="BodyText"/>
        <w:spacing w:before="6"/>
        <w:ind w:left="0"/>
        <w:jc w:val="left"/>
      </w:pPr>
    </w:p>
    <w:p w14:paraId="08F5D183" w14:textId="77777777" w:rsidR="00451D84" w:rsidRDefault="004B3C95">
      <w:pPr>
        <w:pStyle w:val="ListParagraph"/>
        <w:numPr>
          <w:ilvl w:val="2"/>
          <w:numId w:val="11"/>
        </w:numPr>
        <w:tabs>
          <w:tab w:val="left" w:pos="1923"/>
        </w:tabs>
        <w:spacing w:line="242" w:lineRule="auto"/>
        <w:ind w:left="1519" w:right="318" w:firstLine="0"/>
        <w:rPr>
          <w:sz w:val="24"/>
        </w:rPr>
      </w:pPr>
      <w:r>
        <w:rPr>
          <w:spacing w:val="-1"/>
          <w:sz w:val="24"/>
        </w:rPr>
        <w:t>The</w:t>
      </w:r>
      <w:r>
        <w:rPr>
          <w:spacing w:val="-22"/>
          <w:sz w:val="24"/>
        </w:rPr>
        <w:t xml:space="preserve"> </w:t>
      </w:r>
      <w:r>
        <w:rPr>
          <w:spacing w:val="-1"/>
          <w:sz w:val="24"/>
        </w:rPr>
        <w:t>licensee</w:t>
      </w:r>
      <w:r>
        <w:rPr>
          <w:spacing w:val="-21"/>
          <w:sz w:val="24"/>
        </w:rPr>
        <w:t xml:space="preserve"> </w:t>
      </w:r>
      <w:r>
        <w:rPr>
          <w:spacing w:val="-1"/>
          <w:sz w:val="24"/>
        </w:rPr>
        <w:t>shall</w:t>
      </w:r>
      <w:r>
        <w:rPr>
          <w:spacing w:val="-20"/>
          <w:sz w:val="24"/>
        </w:rPr>
        <w:t xml:space="preserve"> </w:t>
      </w:r>
      <w:r>
        <w:rPr>
          <w:spacing w:val="-1"/>
          <w:sz w:val="24"/>
        </w:rPr>
        <w:t>encourage</w:t>
      </w:r>
      <w:r>
        <w:rPr>
          <w:spacing w:val="-19"/>
          <w:sz w:val="24"/>
        </w:rPr>
        <w:t xml:space="preserve"> </w:t>
      </w:r>
      <w:r>
        <w:rPr>
          <w:spacing w:val="-1"/>
          <w:sz w:val="24"/>
        </w:rPr>
        <w:t>educators</w:t>
      </w:r>
      <w:r>
        <w:rPr>
          <w:spacing w:val="-22"/>
          <w:sz w:val="24"/>
        </w:rPr>
        <w:t xml:space="preserve"> </w:t>
      </w:r>
      <w:r>
        <w:rPr>
          <w:sz w:val="24"/>
        </w:rPr>
        <w:t>to</w:t>
      </w:r>
      <w:r>
        <w:rPr>
          <w:spacing w:val="-20"/>
          <w:sz w:val="24"/>
        </w:rPr>
        <w:t xml:space="preserve"> </w:t>
      </w:r>
      <w:r>
        <w:rPr>
          <w:sz w:val="24"/>
        </w:rPr>
        <w:t>continue</w:t>
      </w:r>
      <w:r>
        <w:rPr>
          <w:spacing w:val="-21"/>
          <w:sz w:val="24"/>
        </w:rPr>
        <w:t xml:space="preserve"> </w:t>
      </w:r>
      <w:r>
        <w:rPr>
          <w:sz w:val="24"/>
        </w:rPr>
        <w:t>their</w:t>
      </w:r>
      <w:r>
        <w:rPr>
          <w:spacing w:val="-22"/>
          <w:sz w:val="24"/>
        </w:rPr>
        <w:t xml:space="preserve"> </w:t>
      </w:r>
      <w:r>
        <w:rPr>
          <w:sz w:val="24"/>
        </w:rPr>
        <w:t>education</w:t>
      </w:r>
      <w:r>
        <w:rPr>
          <w:spacing w:val="-20"/>
          <w:sz w:val="24"/>
        </w:rPr>
        <w:t xml:space="preserve"> </w:t>
      </w:r>
      <w:r>
        <w:rPr>
          <w:sz w:val="24"/>
        </w:rPr>
        <w:t>in</w:t>
      </w:r>
      <w:r>
        <w:rPr>
          <w:spacing w:val="-22"/>
          <w:sz w:val="24"/>
        </w:rPr>
        <w:t xml:space="preserve"> </w:t>
      </w:r>
      <w:r>
        <w:rPr>
          <w:sz w:val="24"/>
        </w:rPr>
        <w:t>their</w:t>
      </w:r>
      <w:r>
        <w:rPr>
          <w:spacing w:val="-19"/>
          <w:sz w:val="24"/>
        </w:rPr>
        <w:t xml:space="preserve"> </w:t>
      </w:r>
      <w:r>
        <w:rPr>
          <w:sz w:val="24"/>
        </w:rPr>
        <w:t>appropriate</w:t>
      </w:r>
      <w:r>
        <w:rPr>
          <w:spacing w:val="-20"/>
          <w:sz w:val="24"/>
        </w:rPr>
        <w:t xml:space="preserve"> </w:t>
      </w:r>
      <w:r>
        <w:rPr>
          <w:sz w:val="24"/>
        </w:rPr>
        <w:t>fields</w:t>
      </w:r>
      <w:r>
        <w:rPr>
          <w:spacing w:val="-57"/>
          <w:sz w:val="24"/>
        </w:rPr>
        <w:t xml:space="preserve"> </w:t>
      </w:r>
      <w:r>
        <w:rPr>
          <w:spacing w:val="-1"/>
          <w:sz w:val="24"/>
        </w:rPr>
        <w:t>and</w:t>
      </w:r>
      <w:r>
        <w:rPr>
          <w:spacing w:val="-10"/>
          <w:sz w:val="24"/>
        </w:rPr>
        <w:t xml:space="preserve"> </w:t>
      </w:r>
      <w:r>
        <w:rPr>
          <w:spacing w:val="-1"/>
          <w:sz w:val="24"/>
        </w:rPr>
        <w:t>to</w:t>
      </w:r>
      <w:r>
        <w:rPr>
          <w:spacing w:val="-10"/>
          <w:sz w:val="24"/>
        </w:rPr>
        <w:t xml:space="preserve"> </w:t>
      </w:r>
      <w:r>
        <w:rPr>
          <w:spacing w:val="-1"/>
          <w:sz w:val="24"/>
        </w:rPr>
        <w:t>maintain</w:t>
      </w:r>
      <w:r>
        <w:rPr>
          <w:spacing w:val="-10"/>
          <w:sz w:val="24"/>
        </w:rPr>
        <w:t xml:space="preserve"> </w:t>
      </w:r>
      <w:r>
        <w:rPr>
          <w:spacing w:val="-1"/>
          <w:sz w:val="24"/>
        </w:rPr>
        <w:t>open</w:t>
      </w:r>
      <w:r>
        <w:rPr>
          <w:spacing w:val="-9"/>
          <w:sz w:val="24"/>
        </w:rPr>
        <w:t xml:space="preserve"> </w:t>
      </w:r>
      <w:r>
        <w:rPr>
          <w:spacing w:val="-1"/>
          <w:sz w:val="24"/>
        </w:rPr>
        <w:t>and</w:t>
      </w:r>
      <w:r>
        <w:rPr>
          <w:spacing w:val="-10"/>
          <w:sz w:val="24"/>
        </w:rPr>
        <w:t xml:space="preserve"> </w:t>
      </w:r>
      <w:r>
        <w:rPr>
          <w:spacing w:val="-1"/>
          <w:sz w:val="24"/>
        </w:rPr>
        <w:t>ongoing</w:t>
      </w:r>
      <w:r>
        <w:rPr>
          <w:spacing w:val="-10"/>
          <w:sz w:val="24"/>
        </w:rPr>
        <w:t xml:space="preserve"> </w:t>
      </w:r>
      <w:r>
        <w:rPr>
          <w:sz w:val="24"/>
        </w:rPr>
        <w:t>communication</w:t>
      </w:r>
      <w:r>
        <w:rPr>
          <w:spacing w:val="-10"/>
          <w:sz w:val="24"/>
        </w:rPr>
        <w:t xml:space="preserve"> </w:t>
      </w:r>
      <w:r>
        <w:rPr>
          <w:sz w:val="24"/>
        </w:rPr>
        <w:t>within</w:t>
      </w:r>
      <w:r>
        <w:rPr>
          <w:spacing w:val="-9"/>
          <w:sz w:val="24"/>
        </w:rPr>
        <w:t xml:space="preserve"> </w:t>
      </w:r>
      <w:r>
        <w:rPr>
          <w:sz w:val="24"/>
        </w:rPr>
        <w:t>the</w:t>
      </w:r>
      <w:r>
        <w:rPr>
          <w:spacing w:val="-10"/>
          <w:sz w:val="24"/>
        </w:rPr>
        <w:t xml:space="preserve"> </w:t>
      </w:r>
      <w:r>
        <w:rPr>
          <w:sz w:val="24"/>
        </w:rPr>
        <w:t>program</w:t>
      </w:r>
      <w:r>
        <w:rPr>
          <w:spacing w:val="-10"/>
          <w:sz w:val="24"/>
        </w:rPr>
        <w:t xml:space="preserve"> </w:t>
      </w:r>
      <w:r>
        <w:rPr>
          <w:sz w:val="24"/>
        </w:rPr>
        <w:t>to</w:t>
      </w:r>
      <w:r>
        <w:rPr>
          <w:spacing w:val="-9"/>
          <w:sz w:val="24"/>
        </w:rPr>
        <w:t xml:space="preserve"> </w:t>
      </w:r>
      <w:r>
        <w:rPr>
          <w:sz w:val="24"/>
        </w:rPr>
        <w:t>enhance</w:t>
      </w:r>
      <w:r>
        <w:rPr>
          <w:spacing w:val="-10"/>
          <w:sz w:val="24"/>
        </w:rPr>
        <w:t xml:space="preserve"> </w:t>
      </w:r>
      <w:r>
        <w:rPr>
          <w:sz w:val="24"/>
        </w:rPr>
        <w:t>the</w:t>
      </w:r>
      <w:r>
        <w:rPr>
          <w:spacing w:val="-12"/>
          <w:sz w:val="24"/>
        </w:rPr>
        <w:t xml:space="preserve"> </w:t>
      </w:r>
      <w:r>
        <w:rPr>
          <w:sz w:val="24"/>
        </w:rPr>
        <w:t>quality</w:t>
      </w:r>
      <w:r>
        <w:rPr>
          <w:spacing w:val="-17"/>
          <w:sz w:val="24"/>
        </w:rPr>
        <w:t xml:space="preserve"> </w:t>
      </w:r>
      <w:r>
        <w:rPr>
          <w:sz w:val="24"/>
        </w:rPr>
        <w:t>of</w:t>
      </w:r>
      <w:r>
        <w:rPr>
          <w:spacing w:val="-57"/>
          <w:sz w:val="24"/>
        </w:rPr>
        <w:t xml:space="preserve"> </w:t>
      </w:r>
      <w:r>
        <w:rPr>
          <w:sz w:val="24"/>
        </w:rPr>
        <w:t>care</w:t>
      </w:r>
      <w:r>
        <w:rPr>
          <w:spacing w:val="-1"/>
          <w:sz w:val="24"/>
        </w:rPr>
        <w:t xml:space="preserve"> </w:t>
      </w:r>
      <w:r>
        <w:rPr>
          <w:sz w:val="24"/>
        </w:rPr>
        <w:t>provided to the children.</w:t>
      </w:r>
    </w:p>
    <w:p w14:paraId="597353E6" w14:textId="77777777" w:rsidR="00451D84" w:rsidRDefault="00451D84">
      <w:pPr>
        <w:pStyle w:val="BodyText"/>
        <w:spacing w:before="6"/>
        <w:ind w:left="0"/>
        <w:jc w:val="left"/>
      </w:pPr>
    </w:p>
    <w:p w14:paraId="38667912" w14:textId="77777777" w:rsidR="00451D84" w:rsidRDefault="004B3C95">
      <w:pPr>
        <w:pStyle w:val="ListParagraph"/>
        <w:numPr>
          <w:ilvl w:val="2"/>
          <w:numId w:val="11"/>
        </w:numPr>
        <w:tabs>
          <w:tab w:val="left" w:pos="1988"/>
        </w:tabs>
        <w:spacing w:before="1" w:line="244" w:lineRule="auto"/>
        <w:ind w:left="1519" w:right="316" w:firstLine="0"/>
        <w:rPr>
          <w:sz w:val="24"/>
        </w:rPr>
      </w:pPr>
      <w:r>
        <w:rPr>
          <w:sz w:val="24"/>
        </w:rPr>
        <w:t>All educators</w:t>
      </w:r>
      <w:r>
        <w:rPr>
          <w:spacing w:val="1"/>
          <w:sz w:val="24"/>
        </w:rPr>
        <w:t xml:space="preserve"> </w:t>
      </w:r>
      <w:r>
        <w:rPr>
          <w:sz w:val="24"/>
        </w:rPr>
        <w:t>must</w:t>
      </w:r>
      <w:r>
        <w:rPr>
          <w:spacing w:val="-3"/>
          <w:sz w:val="24"/>
        </w:rPr>
        <w:t xml:space="preserve"> </w:t>
      </w:r>
      <w:r>
        <w:rPr>
          <w:sz w:val="24"/>
        </w:rPr>
        <w:t>register</w:t>
      </w:r>
      <w:r>
        <w:rPr>
          <w:spacing w:val="-2"/>
          <w:sz w:val="24"/>
        </w:rPr>
        <w:t xml:space="preserve"> </w:t>
      </w:r>
      <w:r>
        <w:rPr>
          <w:sz w:val="24"/>
        </w:rPr>
        <w:t>annually</w:t>
      </w:r>
      <w:r>
        <w:rPr>
          <w:spacing w:val="-11"/>
          <w:sz w:val="24"/>
        </w:rPr>
        <w:t xml:space="preserve"> </w:t>
      </w:r>
      <w:r>
        <w:rPr>
          <w:sz w:val="24"/>
        </w:rPr>
        <w:t>with</w:t>
      </w:r>
      <w:r>
        <w:rPr>
          <w:spacing w:val="-3"/>
          <w:sz w:val="24"/>
        </w:rPr>
        <w:t xml:space="preserve"> </w:t>
      </w:r>
      <w:r>
        <w:rPr>
          <w:sz w:val="24"/>
        </w:rPr>
        <w:t>the</w:t>
      </w:r>
      <w:r>
        <w:rPr>
          <w:spacing w:val="-5"/>
          <w:sz w:val="24"/>
        </w:rPr>
        <w:t xml:space="preserve"> </w:t>
      </w:r>
      <w:r>
        <w:rPr>
          <w:sz w:val="24"/>
        </w:rPr>
        <w:t>Department</w:t>
      </w:r>
      <w:r>
        <w:rPr>
          <w:spacing w:val="-3"/>
          <w:sz w:val="24"/>
        </w:rPr>
        <w:t xml:space="preserve"> </w:t>
      </w:r>
      <w:r>
        <w:rPr>
          <w:sz w:val="24"/>
        </w:rPr>
        <w:t>of</w:t>
      </w:r>
      <w:r>
        <w:rPr>
          <w:spacing w:val="-4"/>
          <w:sz w:val="24"/>
        </w:rPr>
        <w:t xml:space="preserve"> </w:t>
      </w:r>
      <w:r>
        <w:rPr>
          <w:sz w:val="24"/>
        </w:rPr>
        <w:t>Early</w:t>
      </w:r>
      <w:r>
        <w:rPr>
          <w:spacing w:val="-10"/>
          <w:sz w:val="24"/>
        </w:rPr>
        <w:t xml:space="preserve"> </w:t>
      </w:r>
      <w:r>
        <w:rPr>
          <w:sz w:val="24"/>
        </w:rPr>
        <w:t>Education</w:t>
      </w:r>
      <w:r>
        <w:rPr>
          <w:spacing w:val="1"/>
          <w:sz w:val="24"/>
        </w:rPr>
        <w:t xml:space="preserve"> </w:t>
      </w:r>
      <w:r>
        <w:rPr>
          <w:sz w:val="24"/>
        </w:rPr>
        <w:t>and</w:t>
      </w:r>
      <w:r>
        <w:rPr>
          <w:spacing w:val="-1"/>
          <w:sz w:val="24"/>
        </w:rPr>
        <w:t xml:space="preserve"> </w:t>
      </w:r>
      <w:r>
        <w:rPr>
          <w:sz w:val="24"/>
        </w:rPr>
        <w:t>Care</w:t>
      </w:r>
      <w:r>
        <w:rPr>
          <w:spacing w:val="-3"/>
          <w:sz w:val="24"/>
        </w:rPr>
        <w:t xml:space="preserve"> </w:t>
      </w:r>
      <w:r>
        <w:rPr>
          <w:sz w:val="24"/>
        </w:rPr>
        <w:t>in</w:t>
      </w:r>
      <w:r>
        <w:rPr>
          <w:spacing w:val="-57"/>
          <w:sz w:val="24"/>
        </w:rPr>
        <w:t xml:space="preserve"> </w:t>
      </w:r>
      <w:r>
        <w:rPr>
          <w:sz w:val="24"/>
        </w:rPr>
        <w:t>accordance</w:t>
      </w:r>
      <w:r>
        <w:rPr>
          <w:spacing w:val="-1"/>
          <w:sz w:val="24"/>
        </w:rPr>
        <w:t xml:space="preserve"> </w:t>
      </w:r>
      <w:r>
        <w:rPr>
          <w:sz w:val="24"/>
        </w:rPr>
        <w:t>with</w:t>
      </w:r>
      <w:r>
        <w:rPr>
          <w:spacing w:val="-1"/>
          <w:sz w:val="24"/>
        </w:rPr>
        <w:t xml:space="preserve"> </w:t>
      </w:r>
      <w:r>
        <w:rPr>
          <w:sz w:val="24"/>
        </w:rPr>
        <w:t>EEC policies and procedures.</w:t>
      </w:r>
    </w:p>
    <w:p w14:paraId="4E3F6B33" w14:textId="77777777" w:rsidR="00451D84" w:rsidRDefault="00451D84">
      <w:pPr>
        <w:pStyle w:val="BodyText"/>
        <w:ind w:left="0"/>
        <w:jc w:val="left"/>
      </w:pPr>
    </w:p>
    <w:p w14:paraId="72005E30" w14:textId="77777777" w:rsidR="00451D84" w:rsidRDefault="004B3C95">
      <w:pPr>
        <w:pStyle w:val="ListParagraph"/>
        <w:numPr>
          <w:ilvl w:val="2"/>
          <w:numId w:val="11"/>
        </w:numPr>
        <w:tabs>
          <w:tab w:val="left" w:pos="1926"/>
        </w:tabs>
        <w:spacing w:before="1" w:line="242" w:lineRule="auto"/>
        <w:ind w:left="1519" w:right="316" w:firstLine="0"/>
        <w:rPr>
          <w:sz w:val="24"/>
        </w:rPr>
      </w:pPr>
      <w:r>
        <w:rPr>
          <w:spacing w:val="-1"/>
          <w:sz w:val="24"/>
        </w:rPr>
        <w:t>All</w:t>
      </w:r>
      <w:r>
        <w:rPr>
          <w:spacing w:val="-18"/>
          <w:sz w:val="24"/>
        </w:rPr>
        <w:t xml:space="preserve"> </w:t>
      </w:r>
      <w:r>
        <w:rPr>
          <w:spacing w:val="-1"/>
          <w:sz w:val="24"/>
        </w:rPr>
        <w:t>educators</w:t>
      </w:r>
      <w:r>
        <w:rPr>
          <w:spacing w:val="-19"/>
          <w:sz w:val="24"/>
        </w:rPr>
        <w:t xml:space="preserve"> </w:t>
      </w:r>
      <w:r>
        <w:rPr>
          <w:spacing w:val="-1"/>
          <w:sz w:val="24"/>
        </w:rPr>
        <w:t>must</w:t>
      </w:r>
      <w:r>
        <w:rPr>
          <w:spacing w:val="-18"/>
          <w:sz w:val="24"/>
        </w:rPr>
        <w:t xml:space="preserve"> </w:t>
      </w:r>
      <w:r>
        <w:rPr>
          <w:sz w:val="24"/>
        </w:rPr>
        <w:t>possess</w:t>
      </w:r>
      <w:r>
        <w:rPr>
          <w:spacing w:val="-19"/>
          <w:sz w:val="24"/>
        </w:rPr>
        <w:t xml:space="preserve"> </w:t>
      </w:r>
      <w:r>
        <w:rPr>
          <w:sz w:val="24"/>
        </w:rPr>
        <w:t>the</w:t>
      </w:r>
      <w:r>
        <w:rPr>
          <w:spacing w:val="-20"/>
          <w:sz w:val="24"/>
        </w:rPr>
        <w:t xml:space="preserve"> </w:t>
      </w:r>
      <w:r>
        <w:rPr>
          <w:sz w:val="24"/>
        </w:rPr>
        <w:t>qualifications</w:t>
      </w:r>
      <w:r>
        <w:rPr>
          <w:spacing w:val="-18"/>
          <w:sz w:val="24"/>
        </w:rPr>
        <w:t xml:space="preserve"> </w:t>
      </w:r>
      <w:r>
        <w:rPr>
          <w:sz w:val="24"/>
        </w:rPr>
        <w:t>required</w:t>
      </w:r>
      <w:r>
        <w:rPr>
          <w:spacing w:val="-18"/>
          <w:sz w:val="24"/>
        </w:rPr>
        <w:t xml:space="preserve"> </w:t>
      </w:r>
      <w:r>
        <w:rPr>
          <w:sz w:val="24"/>
        </w:rPr>
        <w:t>for</w:t>
      </w:r>
      <w:r>
        <w:rPr>
          <w:spacing w:val="-20"/>
          <w:sz w:val="24"/>
        </w:rPr>
        <w:t xml:space="preserve"> </w:t>
      </w:r>
      <w:r>
        <w:rPr>
          <w:sz w:val="24"/>
        </w:rPr>
        <w:t>their</w:t>
      </w:r>
      <w:r>
        <w:rPr>
          <w:spacing w:val="-19"/>
          <w:sz w:val="24"/>
        </w:rPr>
        <w:t xml:space="preserve"> </w:t>
      </w:r>
      <w:r>
        <w:rPr>
          <w:sz w:val="24"/>
        </w:rPr>
        <w:t>positions</w:t>
      </w:r>
      <w:r>
        <w:rPr>
          <w:spacing w:val="-19"/>
          <w:sz w:val="24"/>
        </w:rPr>
        <w:t xml:space="preserve"> </w:t>
      </w:r>
      <w:r>
        <w:rPr>
          <w:sz w:val="24"/>
        </w:rPr>
        <w:t>in</w:t>
      </w:r>
      <w:r>
        <w:rPr>
          <w:spacing w:val="-18"/>
          <w:sz w:val="24"/>
        </w:rPr>
        <w:t xml:space="preserve"> </w:t>
      </w:r>
      <w:r>
        <w:rPr>
          <w:sz w:val="24"/>
        </w:rPr>
        <w:t>accordance</w:t>
      </w:r>
      <w:r>
        <w:rPr>
          <w:spacing w:val="-21"/>
          <w:sz w:val="24"/>
        </w:rPr>
        <w:t xml:space="preserve"> </w:t>
      </w:r>
      <w:r>
        <w:rPr>
          <w:sz w:val="24"/>
        </w:rPr>
        <w:t>with</w:t>
      </w:r>
      <w:r>
        <w:rPr>
          <w:spacing w:val="-57"/>
          <w:sz w:val="24"/>
        </w:rPr>
        <w:t xml:space="preserve"> </w:t>
      </w:r>
      <w:r>
        <w:rPr>
          <w:sz w:val="24"/>
        </w:rPr>
        <w:t>EEC regulations.</w:t>
      </w:r>
    </w:p>
    <w:p w14:paraId="132A4F67" w14:textId="77777777" w:rsidR="00451D84" w:rsidRDefault="00451D84">
      <w:pPr>
        <w:spacing w:line="242" w:lineRule="auto"/>
        <w:jc w:val="both"/>
        <w:rPr>
          <w:sz w:val="24"/>
        </w:rPr>
        <w:sectPr w:rsidR="00451D84">
          <w:pgSz w:w="12240" w:h="20180"/>
          <w:pgMar w:top="1420" w:right="1120" w:bottom="280" w:left="280" w:header="752" w:footer="0" w:gutter="0"/>
          <w:cols w:space="720"/>
        </w:sectPr>
      </w:pPr>
    </w:p>
    <w:p w14:paraId="5934CE8D" w14:textId="77777777" w:rsidR="00451D84" w:rsidRDefault="004B3C95">
      <w:pPr>
        <w:pStyle w:val="BodyText"/>
        <w:spacing w:before="92"/>
        <w:ind w:left="320"/>
        <w:jc w:val="left"/>
      </w:pPr>
      <w:r>
        <w:lastRenderedPageBreak/>
        <w:t>7.09:</w:t>
      </w:r>
      <w:r>
        <w:rPr>
          <w:spacing w:val="61"/>
        </w:rPr>
        <w:t xml:space="preserve"> </w:t>
      </w:r>
      <w:r>
        <w:t>continued</w:t>
      </w:r>
    </w:p>
    <w:p w14:paraId="59E4D089" w14:textId="77777777" w:rsidR="00451D84" w:rsidRDefault="00451D84">
      <w:pPr>
        <w:pStyle w:val="BodyText"/>
        <w:spacing w:before="7"/>
        <w:ind w:left="0"/>
        <w:jc w:val="left"/>
      </w:pPr>
    </w:p>
    <w:p w14:paraId="3A210564" w14:textId="77777777" w:rsidR="00451D84" w:rsidRDefault="004B3C95">
      <w:pPr>
        <w:pStyle w:val="ListParagraph"/>
        <w:numPr>
          <w:ilvl w:val="2"/>
          <w:numId w:val="11"/>
        </w:numPr>
        <w:tabs>
          <w:tab w:val="left" w:pos="1923"/>
        </w:tabs>
        <w:spacing w:line="242" w:lineRule="auto"/>
        <w:ind w:right="308" w:firstLine="0"/>
        <w:rPr>
          <w:sz w:val="24"/>
        </w:rPr>
      </w:pPr>
      <w:r>
        <w:rPr>
          <w:spacing w:val="-1"/>
          <w:sz w:val="24"/>
        </w:rPr>
        <w:t>All</w:t>
      </w:r>
      <w:r>
        <w:rPr>
          <w:spacing w:val="-20"/>
          <w:sz w:val="24"/>
        </w:rPr>
        <w:t xml:space="preserve"> </w:t>
      </w:r>
      <w:r>
        <w:rPr>
          <w:spacing w:val="-1"/>
          <w:sz w:val="24"/>
        </w:rPr>
        <w:t>educators</w:t>
      </w:r>
      <w:r>
        <w:rPr>
          <w:spacing w:val="-20"/>
          <w:sz w:val="24"/>
        </w:rPr>
        <w:t xml:space="preserve"> </w:t>
      </w:r>
      <w:r>
        <w:rPr>
          <w:spacing w:val="-1"/>
          <w:sz w:val="24"/>
        </w:rPr>
        <w:t>must</w:t>
      </w:r>
      <w:r>
        <w:rPr>
          <w:spacing w:val="-19"/>
          <w:sz w:val="24"/>
        </w:rPr>
        <w:t xml:space="preserve"> </w:t>
      </w:r>
      <w:r>
        <w:rPr>
          <w:spacing w:val="-1"/>
          <w:sz w:val="24"/>
        </w:rPr>
        <w:t>demonstrate</w:t>
      </w:r>
      <w:r>
        <w:rPr>
          <w:spacing w:val="-24"/>
          <w:sz w:val="24"/>
        </w:rPr>
        <w:t xml:space="preserve"> </w:t>
      </w:r>
      <w:r>
        <w:rPr>
          <w:sz w:val="24"/>
        </w:rPr>
        <w:t>and</w:t>
      </w:r>
      <w:r>
        <w:rPr>
          <w:spacing w:val="-22"/>
          <w:sz w:val="24"/>
        </w:rPr>
        <w:t xml:space="preserve"> </w:t>
      </w:r>
      <w:r>
        <w:rPr>
          <w:sz w:val="24"/>
        </w:rPr>
        <w:t>maintain</w:t>
      </w:r>
      <w:r>
        <w:rPr>
          <w:spacing w:val="-22"/>
          <w:sz w:val="24"/>
        </w:rPr>
        <w:t xml:space="preserve"> </w:t>
      </w:r>
      <w:r>
        <w:rPr>
          <w:sz w:val="24"/>
        </w:rPr>
        <w:t>at</w:t>
      </w:r>
      <w:r>
        <w:rPr>
          <w:spacing w:val="-22"/>
          <w:sz w:val="24"/>
        </w:rPr>
        <w:t xml:space="preserve"> </w:t>
      </w:r>
      <w:r>
        <w:rPr>
          <w:sz w:val="24"/>
        </w:rPr>
        <w:t>all</w:t>
      </w:r>
      <w:r>
        <w:rPr>
          <w:spacing w:val="-22"/>
          <w:sz w:val="24"/>
        </w:rPr>
        <w:t xml:space="preserve"> </w:t>
      </w:r>
      <w:r>
        <w:rPr>
          <w:sz w:val="24"/>
        </w:rPr>
        <w:t>times</w:t>
      </w:r>
      <w:r>
        <w:rPr>
          <w:spacing w:val="-20"/>
          <w:sz w:val="24"/>
        </w:rPr>
        <w:t xml:space="preserve"> </w:t>
      </w:r>
      <w:r>
        <w:rPr>
          <w:sz w:val="24"/>
        </w:rPr>
        <w:t>the</w:t>
      </w:r>
      <w:r>
        <w:rPr>
          <w:spacing w:val="-23"/>
          <w:sz w:val="24"/>
        </w:rPr>
        <w:t xml:space="preserve"> </w:t>
      </w:r>
      <w:r>
        <w:rPr>
          <w:sz w:val="24"/>
        </w:rPr>
        <w:t>physical,</w:t>
      </w:r>
      <w:r>
        <w:rPr>
          <w:spacing w:val="-20"/>
          <w:sz w:val="24"/>
        </w:rPr>
        <w:t xml:space="preserve"> </w:t>
      </w:r>
      <w:r>
        <w:rPr>
          <w:sz w:val="24"/>
        </w:rPr>
        <w:t>mental</w:t>
      </w:r>
      <w:r>
        <w:rPr>
          <w:spacing w:val="-19"/>
          <w:sz w:val="24"/>
        </w:rPr>
        <w:t xml:space="preserve"> </w:t>
      </w:r>
      <w:r>
        <w:rPr>
          <w:sz w:val="24"/>
        </w:rPr>
        <w:t>and</w:t>
      </w:r>
      <w:r>
        <w:rPr>
          <w:spacing w:val="-20"/>
          <w:sz w:val="24"/>
        </w:rPr>
        <w:t xml:space="preserve"> </w:t>
      </w:r>
      <w:r>
        <w:rPr>
          <w:sz w:val="24"/>
        </w:rPr>
        <w:t>emotional</w:t>
      </w:r>
      <w:r>
        <w:rPr>
          <w:spacing w:val="-57"/>
          <w:sz w:val="24"/>
        </w:rPr>
        <w:t xml:space="preserve"> </w:t>
      </w:r>
      <w:r>
        <w:rPr>
          <w:sz w:val="24"/>
        </w:rPr>
        <w:t>ability</w:t>
      </w:r>
      <w:r>
        <w:rPr>
          <w:spacing w:val="-13"/>
          <w:sz w:val="24"/>
        </w:rPr>
        <w:t xml:space="preserve"> </w:t>
      </w:r>
      <w:r>
        <w:rPr>
          <w:sz w:val="24"/>
        </w:rPr>
        <w:t>to</w:t>
      </w:r>
      <w:r>
        <w:rPr>
          <w:spacing w:val="-4"/>
          <w:sz w:val="24"/>
        </w:rPr>
        <w:t xml:space="preserve"> </w:t>
      </w:r>
      <w:r>
        <w:rPr>
          <w:sz w:val="24"/>
        </w:rPr>
        <w:t>care</w:t>
      </w:r>
      <w:r>
        <w:rPr>
          <w:spacing w:val="-7"/>
          <w:sz w:val="24"/>
        </w:rPr>
        <w:t xml:space="preserve"> </w:t>
      </w:r>
      <w:r>
        <w:rPr>
          <w:sz w:val="24"/>
        </w:rPr>
        <w:t>for</w:t>
      </w:r>
      <w:r>
        <w:rPr>
          <w:spacing w:val="-3"/>
          <w:sz w:val="24"/>
        </w:rPr>
        <w:t xml:space="preserve"> </w:t>
      </w:r>
      <w:r>
        <w:rPr>
          <w:sz w:val="24"/>
        </w:rPr>
        <w:t>the</w:t>
      </w:r>
      <w:r>
        <w:rPr>
          <w:spacing w:val="-8"/>
          <w:sz w:val="24"/>
        </w:rPr>
        <w:t xml:space="preserve"> </w:t>
      </w:r>
      <w:r>
        <w:rPr>
          <w:sz w:val="24"/>
        </w:rPr>
        <w:t>children</w:t>
      </w:r>
      <w:r>
        <w:rPr>
          <w:spacing w:val="-6"/>
          <w:sz w:val="24"/>
        </w:rPr>
        <w:t xml:space="preserve"> </w:t>
      </w:r>
      <w:r>
        <w:rPr>
          <w:sz w:val="24"/>
        </w:rPr>
        <w:t>for</w:t>
      </w:r>
      <w:r>
        <w:rPr>
          <w:spacing w:val="-7"/>
          <w:sz w:val="24"/>
        </w:rPr>
        <w:t xml:space="preserve"> </w:t>
      </w:r>
      <w:r>
        <w:rPr>
          <w:sz w:val="24"/>
        </w:rPr>
        <w:t>whom</w:t>
      </w:r>
      <w:r>
        <w:rPr>
          <w:spacing w:val="-7"/>
          <w:sz w:val="24"/>
        </w:rPr>
        <w:t xml:space="preserve"> </w:t>
      </w:r>
      <w:r>
        <w:rPr>
          <w:sz w:val="24"/>
        </w:rPr>
        <w:t>they</w:t>
      </w:r>
      <w:r>
        <w:rPr>
          <w:spacing w:val="-13"/>
          <w:sz w:val="24"/>
        </w:rPr>
        <w:t xml:space="preserve"> </w:t>
      </w:r>
      <w:r>
        <w:rPr>
          <w:sz w:val="24"/>
        </w:rPr>
        <w:t>are</w:t>
      </w:r>
      <w:r>
        <w:rPr>
          <w:spacing w:val="-9"/>
          <w:sz w:val="24"/>
        </w:rPr>
        <w:t xml:space="preserve"> </w:t>
      </w:r>
      <w:r>
        <w:rPr>
          <w:sz w:val="24"/>
        </w:rPr>
        <w:t>responsible</w:t>
      </w:r>
      <w:r>
        <w:rPr>
          <w:spacing w:val="-8"/>
          <w:sz w:val="24"/>
        </w:rPr>
        <w:t xml:space="preserve"> </w:t>
      </w:r>
      <w:r>
        <w:rPr>
          <w:sz w:val="24"/>
        </w:rPr>
        <w:t>in</w:t>
      </w:r>
      <w:r>
        <w:rPr>
          <w:spacing w:val="-7"/>
          <w:sz w:val="24"/>
        </w:rPr>
        <w:t xml:space="preserve"> </w:t>
      </w:r>
      <w:r>
        <w:rPr>
          <w:sz w:val="24"/>
        </w:rPr>
        <w:t>a</w:t>
      </w:r>
      <w:r>
        <w:rPr>
          <w:spacing w:val="-7"/>
          <w:sz w:val="24"/>
        </w:rPr>
        <w:t xml:space="preserve"> </w:t>
      </w:r>
      <w:r>
        <w:rPr>
          <w:sz w:val="24"/>
        </w:rPr>
        <w:t>way</w:t>
      </w:r>
      <w:r>
        <w:rPr>
          <w:spacing w:val="-13"/>
          <w:sz w:val="24"/>
        </w:rPr>
        <w:t xml:space="preserve"> </w:t>
      </w:r>
      <w:r>
        <w:rPr>
          <w:sz w:val="24"/>
        </w:rPr>
        <w:t>that</w:t>
      </w:r>
      <w:r>
        <w:rPr>
          <w:spacing w:val="-6"/>
          <w:sz w:val="24"/>
        </w:rPr>
        <w:t xml:space="preserve"> </w:t>
      </w:r>
      <w:r>
        <w:rPr>
          <w:sz w:val="24"/>
        </w:rPr>
        <w:t>meets</w:t>
      </w:r>
      <w:r>
        <w:rPr>
          <w:spacing w:val="-3"/>
          <w:sz w:val="24"/>
        </w:rPr>
        <w:t xml:space="preserve"> </w:t>
      </w:r>
      <w:r>
        <w:rPr>
          <w:sz w:val="24"/>
        </w:rPr>
        <w:t>the</w:t>
      </w:r>
      <w:r>
        <w:rPr>
          <w:spacing w:val="51"/>
          <w:sz w:val="24"/>
        </w:rPr>
        <w:t xml:space="preserve"> </w:t>
      </w:r>
      <w:r>
        <w:rPr>
          <w:sz w:val="24"/>
        </w:rPr>
        <w:t>generally</w:t>
      </w:r>
      <w:r>
        <w:rPr>
          <w:spacing w:val="-58"/>
          <w:sz w:val="24"/>
        </w:rPr>
        <w:t xml:space="preserve"> </w:t>
      </w:r>
      <w:r>
        <w:rPr>
          <w:sz w:val="24"/>
        </w:rPr>
        <w:t>accepted physical, social, emotional and intellectual needs of children. Educators must follow</w:t>
      </w:r>
      <w:r>
        <w:rPr>
          <w:spacing w:val="-57"/>
          <w:sz w:val="24"/>
        </w:rPr>
        <w:t xml:space="preserve"> </w:t>
      </w:r>
      <w:r>
        <w:rPr>
          <w:sz w:val="24"/>
        </w:rPr>
        <w:t>good</w:t>
      </w:r>
      <w:r>
        <w:rPr>
          <w:spacing w:val="-1"/>
          <w:sz w:val="24"/>
        </w:rPr>
        <w:t xml:space="preserve"> </w:t>
      </w:r>
      <w:r>
        <w:rPr>
          <w:sz w:val="24"/>
        </w:rPr>
        <w:t>personal hygiene practices</w:t>
      </w:r>
      <w:r>
        <w:rPr>
          <w:spacing w:val="-2"/>
          <w:sz w:val="24"/>
        </w:rPr>
        <w:t xml:space="preserve"> </w:t>
      </w:r>
      <w:r>
        <w:rPr>
          <w:sz w:val="24"/>
        </w:rPr>
        <w:t>at all times.</w:t>
      </w:r>
    </w:p>
    <w:p w14:paraId="1FD89D34" w14:textId="77777777" w:rsidR="00451D84" w:rsidRDefault="00451D84">
      <w:pPr>
        <w:pStyle w:val="BodyText"/>
        <w:spacing w:before="5"/>
        <w:ind w:left="0"/>
        <w:jc w:val="left"/>
      </w:pPr>
    </w:p>
    <w:p w14:paraId="54139F7E" w14:textId="77777777" w:rsidR="00451D84" w:rsidRDefault="004B3C95">
      <w:pPr>
        <w:pStyle w:val="ListParagraph"/>
        <w:numPr>
          <w:ilvl w:val="2"/>
          <w:numId w:val="11"/>
        </w:numPr>
        <w:tabs>
          <w:tab w:val="left" w:pos="1976"/>
        </w:tabs>
        <w:spacing w:before="1" w:line="244" w:lineRule="auto"/>
        <w:ind w:right="316" w:firstLine="0"/>
        <w:rPr>
          <w:sz w:val="24"/>
        </w:rPr>
      </w:pPr>
      <w:r>
        <w:rPr>
          <w:sz w:val="24"/>
        </w:rPr>
        <w:t>No</w:t>
      </w:r>
      <w:r>
        <w:rPr>
          <w:spacing w:val="-5"/>
          <w:sz w:val="24"/>
        </w:rPr>
        <w:t xml:space="preserve"> </w:t>
      </w:r>
      <w:r>
        <w:rPr>
          <w:sz w:val="24"/>
        </w:rPr>
        <w:t>educator</w:t>
      </w:r>
      <w:r>
        <w:rPr>
          <w:spacing w:val="-4"/>
          <w:sz w:val="24"/>
        </w:rPr>
        <w:t xml:space="preserve"> </w:t>
      </w:r>
      <w:r>
        <w:rPr>
          <w:sz w:val="24"/>
        </w:rPr>
        <w:t>may</w:t>
      </w:r>
      <w:r>
        <w:rPr>
          <w:spacing w:val="-8"/>
          <w:sz w:val="24"/>
        </w:rPr>
        <w:t xml:space="preserve"> </w:t>
      </w:r>
      <w:r>
        <w:rPr>
          <w:sz w:val="24"/>
        </w:rPr>
        <w:t>regularly</w:t>
      </w:r>
      <w:r>
        <w:rPr>
          <w:spacing w:val="-12"/>
          <w:sz w:val="24"/>
        </w:rPr>
        <w:t xml:space="preserve"> </w:t>
      </w:r>
      <w:r>
        <w:rPr>
          <w:sz w:val="24"/>
        </w:rPr>
        <w:t>care</w:t>
      </w:r>
      <w:r>
        <w:rPr>
          <w:spacing w:val="-4"/>
          <w:sz w:val="24"/>
        </w:rPr>
        <w:t xml:space="preserve"> </w:t>
      </w:r>
      <w:r>
        <w:rPr>
          <w:sz w:val="24"/>
        </w:rPr>
        <w:t>for</w:t>
      </w:r>
      <w:r>
        <w:rPr>
          <w:spacing w:val="-6"/>
          <w:sz w:val="24"/>
        </w:rPr>
        <w:t xml:space="preserve"> </w:t>
      </w:r>
      <w:r>
        <w:rPr>
          <w:sz w:val="24"/>
        </w:rPr>
        <w:t>child</w:t>
      </w:r>
      <w:r>
        <w:rPr>
          <w:spacing w:val="-5"/>
          <w:sz w:val="24"/>
        </w:rPr>
        <w:t xml:space="preserve"> </w:t>
      </w:r>
      <w:r>
        <w:rPr>
          <w:sz w:val="24"/>
        </w:rPr>
        <w:t>care</w:t>
      </w:r>
      <w:r>
        <w:rPr>
          <w:spacing w:val="-4"/>
          <w:sz w:val="24"/>
        </w:rPr>
        <w:t xml:space="preserve"> </w:t>
      </w:r>
      <w:r>
        <w:rPr>
          <w:sz w:val="24"/>
        </w:rPr>
        <w:t>children</w:t>
      </w:r>
      <w:r>
        <w:rPr>
          <w:spacing w:val="-4"/>
          <w:sz w:val="24"/>
        </w:rPr>
        <w:t xml:space="preserve"> </w:t>
      </w:r>
      <w:r>
        <w:rPr>
          <w:sz w:val="24"/>
        </w:rPr>
        <w:t>more</w:t>
      </w:r>
      <w:r>
        <w:rPr>
          <w:spacing w:val="-4"/>
          <w:sz w:val="24"/>
        </w:rPr>
        <w:t xml:space="preserve"> </w:t>
      </w:r>
      <w:r>
        <w:rPr>
          <w:sz w:val="24"/>
        </w:rPr>
        <w:t>than</w:t>
      </w:r>
      <w:r>
        <w:rPr>
          <w:spacing w:val="-4"/>
          <w:sz w:val="24"/>
        </w:rPr>
        <w:t xml:space="preserve"> </w:t>
      </w:r>
      <w:r>
        <w:rPr>
          <w:sz w:val="24"/>
        </w:rPr>
        <w:t>12</w:t>
      </w:r>
      <w:r>
        <w:rPr>
          <w:spacing w:val="-5"/>
          <w:sz w:val="24"/>
        </w:rPr>
        <w:t xml:space="preserve"> </w:t>
      </w:r>
      <w:r>
        <w:rPr>
          <w:sz w:val="24"/>
        </w:rPr>
        <w:t>hours</w:t>
      </w:r>
      <w:r>
        <w:rPr>
          <w:spacing w:val="-4"/>
          <w:sz w:val="24"/>
        </w:rPr>
        <w:t xml:space="preserve"> </w:t>
      </w:r>
      <w:r>
        <w:rPr>
          <w:sz w:val="24"/>
        </w:rPr>
        <w:t>in</w:t>
      </w:r>
      <w:r>
        <w:rPr>
          <w:spacing w:val="-4"/>
          <w:sz w:val="24"/>
        </w:rPr>
        <w:t xml:space="preserve"> </w:t>
      </w:r>
      <w:r>
        <w:rPr>
          <w:sz w:val="24"/>
        </w:rPr>
        <w:t>any</w:t>
      </w:r>
      <w:r>
        <w:rPr>
          <w:spacing w:val="-11"/>
          <w:sz w:val="24"/>
        </w:rPr>
        <w:t xml:space="preserve"> </w:t>
      </w:r>
      <w:r>
        <w:rPr>
          <w:sz w:val="24"/>
        </w:rPr>
        <w:t>24-hour</w:t>
      </w:r>
      <w:r>
        <w:rPr>
          <w:spacing w:val="-58"/>
          <w:sz w:val="24"/>
        </w:rPr>
        <w:t xml:space="preserve"> </w:t>
      </w:r>
      <w:r>
        <w:rPr>
          <w:sz w:val="24"/>
        </w:rPr>
        <w:t>period.</w:t>
      </w:r>
    </w:p>
    <w:p w14:paraId="0FDA892E" w14:textId="77777777" w:rsidR="00451D84" w:rsidRDefault="00451D84">
      <w:pPr>
        <w:pStyle w:val="BodyText"/>
        <w:ind w:left="0"/>
        <w:jc w:val="left"/>
      </w:pPr>
    </w:p>
    <w:p w14:paraId="4DCD6C79" w14:textId="77777777" w:rsidR="00451D84" w:rsidRDefault="004B3C95">
      <w:pPr>
        <w:pStyle w:val="ListParagraph"/>
        <w:numPr>
          <w:ilvl w:val="2"/>
          <w:numId w:val="11"/>
        </w:numPr>
        <w:tabs>
          <w:tab w:val="left" w:pos="2041"/>
        </w:tabs>
        <w:spacing w:before="1" w:line="242" w:lineRule="auto"/>
        <w:ind w:right="315" w:firstLine="0"/>
        <w:rPr>
          <w:sz w:val="24"/>
        </w:rPr>
      </w:pPr>
      <w:r>
        <w:rPr>
          <w:sz w:val="24"/>
        </w:rPr>
        <w:t>Educators</w:t>
      </w:r>
      <w:r>
        <w:rPr>
          <w:spacing w:val="-2"/>
          <w:sz w:val="24"/>
        </w:rPr>
        <w:t xml:space="preserve"> </w:t>
      </w:r>
      <w:r>
        <w:rPr>
          <w:sz w:val="24"/>
        </w:rPr>
        <w:t>must</w:t>
      </w:r>
      <w:r>
        <w:rPr>
          <w:spacing w:val="-1"/>
          <w:sz w:val="24"/>
        </w:rPr>
        <w:t xml:space="preserve"> </w:t>
      </w:r>
      <w:r>
        <w:rPr>
          <w:sz w:val="24"/>
        </w:rPr>
        <w:t>exercise</w:t>
      </w:r>
      <w:r>
        <w:rPr>
          <w:spacing w:val="-5"/>
          <w:sz w:val="24"/>
        </w:rPr>
        <w:t xml:space="preserve"> </w:t>
      </w:r>
      <w:r>
        <w:rPr>
          <w:sz w:val="24"/>
        </w:rPr>
        <w:t>good</w:t>
      </w:r>
      <w:r>
        <w:rPr>
          <w:spacing w:val="-2"/>
          <w:sz w:val="24"/>
        </w:rPr>
        <w:t xml:space="preserve"> </w:t>
      </w:r>
      <w:r>
        <w:rPr>
          <w:sz w:val="24"/>
        </w:rPr>
        <w:t>judgment</w:t>
      </w:r>
      <w:r>
        <w:rPr>
          <w:spacing w:val="-1"/>
          <w:sz w:val="24"/>
        </w:rPr>
        <w:t xml:space="preserve"> </w:t>
      </w:r>
      <w:r>
        <w:rPr>
          <w:sz w:val="24"/>
        </w:rPr>
        <w:t>at</w:t>
      </w:r>
      <w:r>
        <w:rPr>
          <w:spacing w:val="-1"/>
          <w:sz w:val="24"/>
        </w:rPr>
        <w:t xml:space="preserve"> </w:t>
      </w:r>
      <w:r>
        <w:rPr>
          <w:sz w:val="24"/>
        </w:rPr>
        <w:t>all</w:t>
      </w:r>
      <w:r>
        <w:rPr>
          <w:spacing w:val="-1"/>
          <w:sz w:val="24"/>
        </w:rPr>
        <w:t xml:space="preserve"> </w:t>
      </w:r>
      <w:r>
        <w:rPr>
          <w:sz w:val="24"/>
        </w:rPr>
        <w:t>times</w:t>
      </w:r>
      <w:r>
        <w:rPr>
          <w:spacing w:val="-2"/>
          <w:sz w:val="24"/>
        </w:rPr>
        <w:t xml:space="preserve"> </w:t>
      </w:r>
      <w:r>
        <w:rPr>
          <w:sz w:val="24"/>
        </w:rPr>
        <w:t>and</w:t>
      </w:r>
      <w:r>
        <w:rPr>
          <w:spacing w:val="-4"/>
          <w:sz w:val="24"/>
        </w:rPr>
        <w:t xml:space="preserve"> </w:t>
      </w:r>
      <w:r>
        <w:rPr>
          <w:sz w:val="24"/>
        </w:rPr>
        <w:t>demonstrate</w:t>
      </w:r>
      <w:r>
        <w:rPr>
          <w:spacing w:val="-4"/>
          <w:sz w:val="24"/>
        </w:rPr>
        <w:t xml:space="preserve"> </w:t>
      </w:r>
      <w:r>
        <w:rPr>
          <w:sz w:val="24"/>
        </w:rPr>
        <w:t>an</w:t>
      </w:r>
      <w:r>
        <w:rPr>
          <w:spacing w:val="-1"/>
          <w:sz w:val="24"/>
        </w:rPr>
        <w:t xml:space="preserve"> </w:t>
      </w:r>
      <w:r>
        <w:rPr>
          <w:sz w:val="24"/>
        </w:rPr>
        <w:t>ability</w:t>
      </w:r>
      <w:r>
        <w:rPr>
          <w:spacing w:val="-11"/>
          <w:sz w:val="24"/>
        </w:rPr>
        <w:t xml:space="preserve"> </w:t>
      </w:r>
      <w:r>
        <w:rPr>
          <w:sz w:val="24"/>
        </w:rPr>
        <w:t>to</w:t>
      </w:r>
      <w:r>
        <w:rPr>
          <w:spacing w:val="-2"/>
          <w:sz w:val="24"/>
        </w:rPr>
        <w:t xml:space="preserve"> </w:t>
      </w:r>
      <w:r>
        <w:rPr>
          <w:sz w:val="24"/>
        </w:rPr>
        <w:t>handle</w:t>
      </w:r>
      <w:r>
        <w:rPr>
          <w:spacing w:val="-57"/>
          <w:sz w:val="24"/>
        </w:rPr>
        <w:t xml:space="preserve"> </w:t>
      </w:r>
      <w:r>
        <w:rPr>
          <w:sz w:val="24"/>
        </w:rPr>
        <w:t>emergency</w:t>
      </w:r>
      <w:r>
        <w:rPr>
          <w:spacing w:val="-9"/>
          <w:sz w:val="24"/>
        </w:rPr>
        <w:t xml:space="preserve"> </w:t>
      </w:r>
      <w:r>
        <w:rPr>
          <w:sz w:val="24"/>
        </w:rPr>
        <w:t>situations appropriately.</w:t>
      </w:r>
    </w:p>
    <w:p w14:paraId="5CC731BA" w14:textId="77777777" w:rsidR="00451D84" w:rsidRDefault="00451D84">
      <w:pPr>
        <w:pStyle w:val="BodyText"/>
        <w:spacing w:before="4"/>
        <w:ind w:left="0"/>
        <w:jc w:val="left"/>
      </w:pPr>
    </w:p>
    <w:p w14:paraId="60CB8941" w14:textId="77777777" w:rsidR="00451D84" w:rsidRDefault="004B3C95">
      <w:pPr>
        <w:pStyle w:val="ListParagraph"/>
        <w:numPr>
          <w:ilvl w:val="2"/>
          <w:numId w:val="11"/>
        </w:numPr>
        <w:tabs>
          <w:tab w:val="left" w:pos="2067"/>
        </w:tabs>
        <w:spacing w:line="244" w:lineRule="auto"/>
        <w:ind w:right="317" w:firstLine="0"/>
        <w:rPr>
          <w:sz w:val="24"/>
        </w:rPr>
      </w:pPr>
      <w:r>
        <w:rPr>
          <w:sz w:val="24"/>
        </w:rPr>
        <w:t>All educators must attend an orientation to early education and care approved by the</w:t>
      </w:r>
      <w:r>
        <w:rPr>
          <w:spacing w:val="1"/>
          <w:sz w:val="24"/>
        </w:rPr>
        <w:t xml:space="preserve"> </w:t>
      </w:r>
      <w:r>
        <w:rPr>
          <w:sz w:val="24"/>
        </w:rPr>
        <w:t>Department.</w:t>
      </w:r>
    </w:p>
    <w:p w14:paraId="7B5D76E6" w14:textId="77777777" w:rsidR="00451D84" w:rsidRDefault="00451D84">
      <w:pPr>
        <w:pStyle w:val="BodyText"/>
        <w:spacing w:before="1"/>
        <w:ind w:left="0"/>
        <w:jc w:val="left"/>
      </w:pPr>
    </w:p>
    <w:p w14:paraId="4BA75229" w14:textId="77777777" w:rsidR="00451D84" w:rsidRDefault="004B3C95">
      <w:pPr>
        <w:pStyle w:val="ListParagraph"/>
        <w:numPr>
          <w:ilvl w:val="2"/>
          <w:numId w:val="11"/>
        </w:numPr>
        <w:tabs>
          <w:tab w:val="left" w:pos="2084"/>
        </w:tabs>
        <w:spacing w:line="242" w:lineRule="auto"/>
        <w:ind w:right="316" w:firstLine="0"/>
        <w:rPr>
          <w:sz w:val="24"/>
        </w:rPr>
      </w:pPr>
      <w:r>
        <w:rPr>
          <w:sz w:val="24"/>
          <w:u w:val="single"/>
        </w:rPr>
        <w:t>Evidence of Required Certification, Licensure or Registration</w:t>
      </w:r>
      <w:r>
        <w:rPr>
          <w:sz w:val="24"/>
        </w:rPr>
        <w:t>. The licensee must obtain</w:t>
      </w:r>
      <w:r>
        <w:rPr>
          <w:spacing w:val="-58"/>
          <w:sz w:val="24"/>
        </w:rPr>
        <w:t xml:space="preserve"> </w:t>
      </w:r>
      <w:r>
        <w:rPr>
          <w:spacing w:val="-1"/>
          <w:sz w:val="24"/>
        </w:rPr>
        <w:t>evidence</w:t>
      </w:r>
      <w:r>
        <w:rPr>
          <w:spacing w:val="-12"/>
          <w:sz w:val="24"/>
        </w:rPr>
        <w:t xml:space="preserve"> </w:t>
      </w:r>
      <w:r>
        <w:rPr>
          <w:spacing w:val="-1"/>
          <w:sz w:val="24"/>
        </w:rPr>
        <w:t>that</w:t>
      </w:r>
      <w:r>
        <w:rPr>
          <w:spacing w:val="-11"/>
          <w:sz w:val="24"/>
        </w:rPr>
        <w:t xml:space="preserve"> </w:t>
      </w:r>
      <w:r>
        <w:rPr>
          <w:spacing w:val="-1"/>
          <w:sz w:val="24"/>
        </w:rPr>
        <w:t>personnel</w:t>
      </w:r>
      <w:r>
        <w:rPr>
          <w:spacing w:val="-13"/>
          <w:sz w:val="24"/>
        </w:rPr>
        <w:t xml:space="preserve"> </w:t>
      </w:r>
      <w:r>
        <w:rPr>
          <w:spacing w:val="-1"/>
          <w:sz w:val="24"/>
        </w:rPr>
        <w:t>are</w:t>
      </w:r>
      <w:r>
        <w:rPr>
          <w:spacing w:val="-14"/>
          <w:sz w:val="24"/>
        </w:rPr>
        <w:t xml:space="preserve"> </w:t>
      </w:r>
      <w:r>
        <w:rPr>
          <w:spacing w:val="-1"/>
          <w:sz w:val="24"/>
        </w:rPr>
        <w:t>currently</w:t>
      </w:r>
      <w:r>
        <w:rPr>
          <w:spacing w:val="-20"/>
          <w:sz w:val="24"/>
        </w:rPr>
        <w:t xml:space="preserve"> </w:t>
      </w:r>
      <w:r>
        <w:rPr>
          <w:sz w:val="24"/>
        </w:rPr>
        <w:t>certified,</w:t>
      </w:r>
      <w:r>
        <w:rPr>
          <w:spacing w:val="-11"/>
          <w:sz w:val="24"/>
        </w:rPr>
        <w:t xml:space="preserve"> </w:t>
      </w:r>
      <w:r>
        <w:rPr>
          <w:sz w:val="24"/>
        </w:rPr>
        <w:t>licensed</w:t>
      </w:r>
      <w:r>
        <w:rPr>
          <w:spacing w:val="-12"/>
          <w:sz w:val="24"/>
        </w:rPr>
        <w:t xml:space="preserve"> </w:t>
      </w:r>
      <w:r>
        <w:rPr>
          <w:sz w:val="24"/>
        </w:rPr>
        <w:t>or</w:t>
      </w:r>
      <w:r>
        <w:rPr>
          <w:spacing w:val="-14"/>
          <w:sz w:val="24"/>
        </w:rPr>
        <w:t xml:space="preserve"> </w:t>
      </w:r>
      <w:r>
        <w:rPr>
          <w:sz w:val="24"/>
        </w:rPr>
        <w:t>registered</w:t>
      </w:r>
      <w:r>
        <w:rPr>
          <w:spacing w:val="-11"/>
          <w:sz w:val="24"/>
        </w:rPr>
        <w:t xml:space="preserve"> </w:t>
      </w:r>
      <w:r>
        <w:rPr>
          <w:sz w:val="24"/>
        </w:rPr>
        <w:t>where</w:t>
      </w:r>
      <w:r>
        <w:rPr>
          <w:spacing w:val="-15"/>
          <w:sz w:val="24"/>
        </w:rPr>
        <w:t xml:space="preserve"> </w:t>
      </w:r>
      <w:r>
        <w:rPr>
          <w:sz w:val="24"/>
        </w:rPr>
        <w:t>applicable</w:t>
      </w:r>
      <w:r>
        <w:rPr>
          <w:spacing w:val="-14"/>
          <w:sz w:val="24"/>
        </w:rPr>
        <w:t xml:space="preserve"> </w:t>
      </w:r>
      <w:r>
        <w:rPr>
          <w:sz w:val="24"/>
        </w:rPr>
        <w:t>laws</w:t>
      </w:r>
      <w:r>
        <w:rPr>
          <w:spacing w:val="-12"/>
          <w:sz w:val="24"/>
        </w:rPr>
        <w:t xml:space="preserve"> </w:t>
      </w:r>
      <w:r>
        <w:rPr>
          <w:sz w:val="24"/>
        </w:rPr>
        <w:t>and</w:t>
      </w:r>
      <w:r>
        <w:rPr>
          <w:spacing w:val="-57"/>
          <w:sz w:val="24"/>
        </w:rPr>
        <w:t xml:space="preserve"> </w:t>
      </w:r>
      <w:r>
        <w:rPr>
          <w:sz w:val="24"/>
        </w:rPr>
        <w:t>regulations</w:t>
      </w:r>
      <w:r>
        <w:rPr>
          <w:spacing w:val="-10"/>
          <w:sz w:val="24"/>
        </w:rPr>
        <w:t xml:space="preserve"> </w:t>
      </w:r>
      <w:r>
        <w:rPr>
          <w:sz w:val="24"/>
        </w:rPr>
        <w:t>require</w:t>
      </w:r>
      <w:r>
        <w:rPr>
          <w:spacing w:val="-11"/>
          <w:sz w:val="24"/>
        </w:rPr>
        <w:t xml:space="preserve"> </w:t>
      </w:r>
      <w:r>
        <w:rPr>
          <w:sz w:val="24"/>
        </w:rPr>
        <w:t>certification,</w:t>
      </w:r>
      <w:r>
        <w:rPr>
          <w:spacing w:val="-9"/>
          <w:sz w:val="24"/>
        </w:rPr>
        <w:t xml:space="preserve"> </w:t>
      </w:r>
      <w:r>
        <w:rPr>
          <w:sz w:val="24"/>
        </w:rPr>
        <w:t>licensure</w:t>
      </w:r>
      <w:r>
        <w:rPr>
          <w:spacing w:val="-12"/>
          <w:sz w:val="24"/>
        </w:rPr>
        <w:t xml:space="preserve"> </w:t>
      </w:r>
      <w:r>
        <w:rPr>
          <w:sz w:val="24"/>
        </w:rPr>
        <w:t>or</w:t>
      </w:r>
      <w:r>
        <w:rPr>
          <w:spacing w:val="-9"/>
          <w:sz w:val="24"/>
        </w:rPr>
        <w:t xml:space="preserve"> </w:t>
      </w:r>
      <w:r>
        <w:rPr>
          <w:sz w:val="24"/>
        </w:rPr>
        <w:t>registration,</w:t>
      </w:r>
      <w:r>
        <w:rPr>
          <w:spacing w:val="-9"/>
          <w:sz w:val="24"/>
        </w:rPr>
        <w:t xml:space="preserve"> </w:t>
      </w:r>
      <w:r>
        <w:rPr>
          <w:sz w:val="24"/>
        </w:rPr>
        <w:t>including,</w:t>
      </w:r>
      <w:r>
        <w:rPr>
          <w:spacing w:val="-13"/>
          <w:sz w:val="24"/>
        </w:rPr>
        <w:t xml:space="preserve"> </w:t>
      </w:r>
      <w:r>
        <w:rPr>
          <w:sz w:val="24"/>
        </w:rPr>
        <w:t>but</w:t>
      </w:r>
      <w:r>
        <w:rPr>
          <w:spacing w:val="-9"/>
          <w:sz w:val="24"/>
        </w:rPr>
        <w:t xml:space="preserve"> </w:t>
      </w:r>
      <w:r>
        <w:rPr>
          <w:sz w:val="24"/>
        </w:rPr>
        <w:t>not</w:t>
      </w:r>
      <w:r>
        <w:rPr>
          <w:spacing w:val="-9"/>
          <w:sz w:val="24"/>
        </w:rPr>
        <w:t xml:space="preserve"> </w:t>
      </w:r>
      <w:r>
        <w:rPr>
          <w:sz w:val="24"/>
        </w:rPr>
        <w:t>limited</w:t>
      </w:r>
      <w:r>
        <w:rPr>
          <w:spacing w:val="-10"/>
          <w:sz w:val="24"/>
        </w:rPr>
        <w:t xml:space="preserve"> </w:t>
      </w:r>
      <w:r>
        <w:rPr>
          <w:sz w:val="24"/>
        </w:rPr>
        <w:t>to,</w:t>
      </w:r>
      <w:r>
        <w:rPr>
          <w:spacing w:val="-9"/>
          <w:sz w:val="24"/>
        </w:rPr>
        <w:t xml:space="preserve"> </w:t>
      </w:r>
      <w:r>
        <w:rPr>
          <w:sz w:val="24"/>
        </w:rPr>
        <w:t>driver’s</w:t>
      </w:r>
      <w:r>
        <w:rPr>
          <w:spacing w:val="-58"/>
          <w:sz w:val="24"/>
        </w:rPr>
        <w:t xml:space="preserve"> </w:t>
      </w:r>
      <w:r>
        <w:rPr>
          <w:sz w:val="24"/>
        </w:rPr>
        <w:t>licenses</w:t>
      </w:r>
      <w:r>
        <w:rPr>
          <w:spacing w:val="-1"/>
          <w:sz w:val="24"/>
        </w:rPr>
        <w:t xml:space="preserve"> </w:t>
      </w:r>
      <w:r>
        <w:rPr>
          <w:sz w:val="24"/>
        </w:rPr>
        <w:t>and EEC registration.</w:t>
      </w:r>
    </w:p>
    <w:p w14:paraId="6D07CB6E" w14:textId="77777777" w:rsidR="00451D84" w:rsidRDefault="00451D84">
      <w:pPr>
        <w:pStyle w:val="BodyText"/>
        <w:spacing w:before="6"/>
        <w:ind w:left="0"/>
        <w:jc w:val="left"/>
      </w:pPr>
    </w:p>
    <w:p w14:paraId="5F142150" w14:textId="77777777" w:rsidR="00451D84" w:rsidRDefault="004B3C95">
      <w:pPr>
        <w:pStyle w:val="ListParagraph"/>
        <w:numPr>
          <w:ilvl w:val="2"/>
          <w:numId w:val="11"/>
        </w:numPr>
        <w:tabs>
          <w:tab w:val="left" w:pos="2064"/>
        </w:tabs>
        <w:spacing w:line="244" w:lineRule="auto"/>
        <w:ind w:right="317" w:firstLine="0"/>
        <w:rPr>
          <w:sz w:val="24"/>
        </w:rPr>
      </w:pPr>
      <w:r>
        <w:rPr>
          <w:spacing w:val="-1"/>
          <w:sz w:val="24"/>
          <w:u w:val="single"/>
        </w:rPr>
        <w:t>Health</w:t>
      </w:r>
      <w:r>
        <w:rPr>
          <w:spacing w:val="-12"/>
          <w:sz w:val="24"/>
          <w:u w:val="single"/>
        </w:rPr>
        <w:t xml:space="preserve"> </w:t>
      </w:r>
      <w:r>
        <w:rPr>
          <w:spacing w:val="-1"/>
          <w:sz w:val="24"/>
          <w:u w:val="single"/>
        </w:rPr>
        <w:t>Requirements</w:t>
      </w:r>
      <w:r>
        <w:rPr>
          <w:spacing w:val="-11"/>
          <w:sz w:val="24"/>
          <w:u w:val="single"/>
        </w:rPr>
        <w:t xml:space="preserve"> </w:t>
      </w:r>
      <w:r>
        <w:rPr>
          <w:spacing w:val="-1"/>
          <w:sz w:val="24"/>
          <w:u w:val="single"/>
        </w:rPr>
        <w:t>for</w:t>
      </w:r>
      <w:r>
        <w:rPr>
          <w:spacing w:val="-14"/>
          <w:sz w:val="24"/>
          <w:u w:val="single"/>
        </w:rPr>
        <w:t xml:space="preserve"> </w:t>
      </w:r>
      <w:r>
        <w:rPr>
          <w:spacing w:val="-1"/>
          <w:sz w:val="24"/>
          <w:u w:val="single"/>
        </w:rPr>
        <w:t>Educators</w:t>
      </w:r>
      <w:r>
        <w:rPr>
          <w:spacing w:val="-1"/>
          <w:sz w:val="24"/>
        </w:rPr>
        <w:t>.</w:t>
      </w:r>
      <w:r>
        <w:rPr>
          <w:spacing w:val="37"/>
          <w:sz w:val="24"/>
        </w:rPr>
        <w:t xml:space="preserve"> </w:t>
      </w:r>
      <w:r>
        <w:rPr>
          <w:sz w:val="24"/>
        </w:rPr>
        <w:t>Prior</w:t>
      </w:r>
      <w:r>
        <w:rPr>
          <w:spacing w:val="-12"/>
          <w:sz w:val="24"/>
        </w:rPr>
        <w:t xml:space="preserve"> </w:t>
      </w:r>
      <w:r>
        <w:rPr>
          <w:sz w:val="24"/>
        </w:rPr>
        <w:t>to</w:t>
      </w:r>
      <w:r>
        <w:rPr>
          <w:spacing w:val="-12"/>
          <w:sz w:val="24"/>
        </w:rPr>
        <w:t xml:space="preserve"> </w:t>
      </w:r>
      <w:r>
        <w:rPr>
          <w:sz w:val="24"/>
        </w:rPr>
        <w:t>licensure</w:t>
      </w:r>
      <w:r>
        <w:rPr>
          <w:spacing w:val="-11"/>
          <w:sz w:val="24"/>
        </w:rPr>
        <w:t xml:space="preserve"> </w:t>
      </w:r>
      <w:r>
        <w:rPr>
          <w:sz w:val="24"/>
        </w:rPr>
        <w:t>or</w:t>
      </w:r>
      <w:r>
        <w:rPr>
          <w:spacing w:val="-17"/>
          <w:sz w:val="24"/>
        </w:rPr>
        <w:t xml:space="preserve"> </w:t>
      </w:r>
      <w:r>
        <w:rPr>
          <w:sz w:val="24"/>
        </w:rPr>
        <w:t>employment</w:t>
      </w:r>
      <w:r>
        <w:rPr>
          <w:spacing w:val="-15"/>
          <w:sz w:val="24"/>
        </w:rPr>
        <w:t xml:space="preserve"> </w:t>
      </w:r>
      <w:r>
        <w:rPr>
          <w:sz w:val="24"/>
        </w:rPr>
        <w:t>of</w:t>
      </w:r>
      <w:r>
        <w:rPr>
          <w:spacing w:val="-15"/>
          <w:sz w:val="24"/>
        </w:rPr>
        <w:t xml:space="preserve"> </w:t>
      </w:r>
      <w:r>
        <w:rPr>
          <w:sz w:val="24"/>
        </w:rPr>
        <w:t>any</w:t>
      </w:r>
      <w:r>
        <w:rPr>
          <w:spacing w:val="-22"/>
          <w:sz w:val="24"/>
        </w:rPr>
        <w:t xml:space="preserve"> </w:t>
      </w:r>
      <w:r>
        <w:rPr>
          <w:sz w:val="24"/>
        </w:rPr>
        <w:t>educator</w:t>
      </w:r>
      <w:r>
        <w:rPr>
          <w:spacing w:val="-12"/>
          <w:sz w:val="24"/>
        </w:rPr>
        <w:t xml:space="preserve"> </w:t>
      </w:r>
      <w:r>
        <w:rPr>
          <w:sz w:val="24"/>
        </w:rPr>
        <w:t>the</w:t>
      </w:r>
      <w:r>
        <w:rPr>
          <w:spacing w:val="-57"/>
          <w:sz w:val="24"/>
        </w:rPr>
        <w:t xml:space="preserve"> </w:t>
      </w:r>
      <w:r>
        <w:rPr>
          <w:sz w:val="24"/>
        </w:rPr>
        <w:t>licensee</w:t>
      </w:r>
      <w:r>
        <w:rPr>
          <w:spacing w:val="-2"/>
          <w:sz w:val="24"/>
        </w:rPr>
        <w:t xml:space="preserve"> </w:t>
      </w:r>
      <w:r>
        <w:rPr>
          <w:sz w:val="24"/>
        </w:rPr>
        <w:t>must</w:t>
      </w:r>
      <w:r>
        <w:rPr>
          <w:spacing w:val="1"/>
          <w:sz w:val="24"/>
        </w:rPr>
        <w:t xml:space="preserve"> </w:t>
      </w:r>
      <w:r>
        <w:rPr>
          <w:sz w:val="24"/>
        </w:rPr>
        <w:t>obtain</w:t>
      </w:r>
      <w:r>
        <w:rPr>
          <w:spacing w:val="1"/>
          <w:sz w:val="24"/>
        </w:rPr>
        <w:t xml:space="preserve"> </w:t>
      </w:r>
      <w:r>
        <w:rPr>
          <w:sz w:val="24"/>
        </w:rPr>
        <w:t>from</w:t>
      </w:r>
      <w:r>
        <w:rPr>
          <w:spacing w:val="1"/>
          <w:sz w:val="24"/>
        </w:rPr>
        <w:t xml:space="preserve"> </w:t>
      </w:r>
      <w:r>
        <w:rPr>
          <w:sz w:val="24"/>
        </w:rPr>
        <w:t>a</w:t>
      </w:r>
      <w:r>
        <w:rPr>
          <w:spacing w:val="-3"/>
          <w:sz w:val="24"/>
        </w:rPr>
        <w:t xml:space="preserve"> </w:t>
      </w:r>
      <w:r>
        <w:rPr>
          <w:sz w:val="24"/>
        </w:rPr>
        <w:t>licensed</w:t>
      </w:r>
      <w:r>
        <w:rPr>
          <w:spacing w:val="1"/>
          <w:sz w:val="24"/>
        </w:rPr>
        <w:t xml:space="preserve"> </w:t>
      </w:r>
      <w:r>
        <w:rPr>
          <w:sz w:val="24"/>
        </w:rPr>
        <w:t>health</w:t>
      </w:r>
      <w:r>
        <w:rPr>
          <w:spacing w:val="-2"/>
          <w:sz w:val="24"/>
        </w:rPr>
        <w:t xml:space="preserve"> </w:t>
      </w:r>
      <w:r>
        <w:rPr>
          <w:sz w:val="24"/>
        </w:rPr>
        <w:t>care</w:t>
      </w:r>
      <w:r>
        <w:rPr>
          <w:spacing w:val="-3"/>
          <w:sz w:val="24"/>
        </w:rPr>
        <w:t xml:space="preserve"> </w:t>
      </w:r>
      <w:r>
        <w:rPr>
          <w:sz w:val="24"/>
        </w:rPr>
        <w:t>practitioner:</w:t>
      </w:r>
    </w:p>
    <w:p w14:paraId="224ED8B3" w14:textId="77777777" w:rsidR="00451D84" w:rsidRDefault="004B3C95">
      <w:pPr>
        <w:pStyle w:val="ListParagraph"/>
        <w:numPr>
          <w:ilvl w:val="3"/>
          <w:numId w:val="11"/>
        </w:numPr>
        <w:tabs>
          <w:tab w:val="left" w:pos="2378"/>
          <w:tab w:val="left" w:pos="2379"/>
        </w:tabs>
        <w:spacing w:line="244" w:lineRule="auto"/>
        <w:ind w:right="316" w:firstLine="0"/>
        <w:rPr>
          <w:sz w:val="24"/>
        </w:rPr>
      </w:pPr>
      <w:r>
        <w:rPr>
          <w:sz w:val="24"/>
        </w:rPr>
        <w:t>evidence</w:t>
      </w:r>
      <w:r>
        <w:rPr>
          <w:spacing w:val="16"/>
          <w:sz w:val="24"/>
        </w:rPr>
        <w:t xml:space="preserve"> </w:t>
      </w:r>
      <w:r>
        <w:rPr>
          <w:sz w:val="24"/>
        </w:rPr>
        <w:t>that</w:t>
      </w:r>
      <w:r>
        <w:rPr>
          <w:spacing w:val="18"/>
          <w:sz w:val="24"/>
        </w:rPr>
        <w:t xml:space="preserve"> </w:t>
      </w:r>
      <w:r>
        <w:rPr>
          <w:sz w:val="24"/>
        </w:rPr>
        <w:t>the</w:t>
      </w:r>
      <w:r>
        <w:rPr>
          <w:spacing w:val="17"/>
          <w:sz w:val="24"/>
        </w:rPr>
        <w:t xml:space="preserve"> </w:t>
      </w:r>
      <w:r>
        <w:rPr>
          <w:sz w:val="24"/>
        </w:rPr>
        <w:t>educator</w:t>
      </w:r>
      <w:r>
        <w:rPr>
          <w:spacing w:val="14"/>
          <w:sz w:val="24"/>
        </w:rPr>
        <w:t xml:space="preserve"> </w:t>
      </w:r>
      <w:r>
        <w:rPr>
          <w:sz w:val="24"/>
        </w:rPr>
        <w:t>has</w:t>
      </w:r>
      <w:r>
        <w:rPr>
          <w:spacing w:val="19"/>
          <w:sz w:val="24"/>
        </w:rPr>
        <w:t xml:space="preserve"> </w:t>
      </w:r>
      <w:r>
        <w:rPr>
          <w:sz w:val="24"/>
        </w:rPr>
        <w:t>had</w:t>
      </w:r>
      <w:r>
        <w:rPr>
          <w:spacing w:val="18"/>
          <w:sz w:val="24"/>
        </w:rPr>
        <w:t xml:space="preserve"> </w:t>
      </w:r>
      <w:r>
        <w:rPr>
          <w:sz w:val="24"/>
        </w:rPr>
        <w:t>a</w:t>
      </w:r>
      <w:r>
        <w:rPr>
          <w:spacing w:val="16"/>
          <w:sz w:val="24"/>
        </w:rPr>
        <w:t xml:space="preserve"> </w:t>
      </w:r>
      <w:r>
        <w:rPr>
          <w:sz w:val="24"/>
        </w:rPr>
        <w:t>physical</w:t>
      </w:r>
      <w:r>
        <w:rPr>
          <w:spacing w:val="23"/>
          <w:sz w:val="24"/>
        </w:rPr>
        <w:t xml:space="preserve"> </w:t>
      </w:r>
      <w:r>
        <w:rPr>
          <w:sz w:val="24"/>
        </w:rPr>
        <w:t>examination</w:t>
      </w:r>
      <w:r>
        <w:rPr>
          <w:spacing w:val="18"/>
          <w:sz w:val="24"/>
        </w:rPr>
        <w:t xml:space="preserve"> </w:t>
      </w:r>
      <w:r>
        <w:rPr>
          <w:sz w:val="24"/>
        </w:rPr>
        <w:t>within</w:t>
      </w:r>
      <w:r>
        <w:rPr>
          <w:spacing w:val="19"/>
          <w:sz w:val="24"/>
        </w:rPr>
        <w:t xml:space="preserve"> </w:t>
      </w:r>
      <w:r>
        <w:rPr>
          <w:sz w:val="24"/>
        </w:rPr>
        <w:t>one</w:t>
      </w:r>
      <w:r>
        <w:rPr>
          <w:spacing w:val="15"/>
          <w:sz w:val="24"/>
        </w:rPr>
        <w:t xml:space="preserve"> </w:t>
      </w:r>
      <w:r>
        <w:rPr>
          <w:sz w:val="24"/>
        </w:rPr>
        <w:t>year</w:t>
      </w:r>
      <w:r>
        <w:rPr>
          <w:spacing w:val="18"/>
          <w:sz w:val="24"/>
        </w:rPr>
        <w:t xml:space="preserve"> </w:t>
      </w:r>
      <w:r>
        <w:rPr>
          <w:sz w:val="24"/>
        </w:rPr>
        <w:t>prior</w:t>
      </w:r>
      <w:r>
        <w:rPr>
          <w:spacing w:val="16"/>
          <w:sz w:val="24"/>
        </w:rPr>
        <w:t xml:space="preserve"> </w:t>
      </w:r>
      <w:r>
        <w:rPr>
          <w:sz w:val="24"/>
        </w:rPr>
        <w:t>to</w:t>
      </w:r>
      <w:r>
        <w:rPr>
          <w:spacing w:val="-57"/>
          <w:sz w:val="24"/>
        </w:rPr>
        <w:t xml:space="preserve"> </w:t>
      </w:r>
      <w:r>
        <w:rPr>
          <w:sz w:val="24"/>
        </w:rPr>
        <w:t>employment;</w:t>
      </w:r>
    </w:p>
    <w:p w14:paraId="45DC0E50" w14:textId="77777777" w:rsidR="00451D84" w:rsidRDefault="004B3C95">
      <w:pPr>
        <w:pStyle w:val="ListParagraph"/>
        <w:numPr>
          <w:ilvl w:val="3"/>
          <w:numId w:val="11"/>
        </w:numPr>
        <w:tabs>
          <w:tab w:val="left" w:pos="2264"/>
        </w:tabs>
        <w:spacing w:line="244" w:lineRule="auto"/>
        <w:ind w:right="318" w:firstLine="0"/>
        <w:rPr>
          <w:sz w:val="24"/>
        </w:rPr>
      </w:pPr>
      <w:r>
        <w:rPr>
          <w:spacing w:val="-1"/>
          <w:sz w:val="24"/>
        </w:rPr>
        <w:t>evidence</w:t>
      </w:r>
      <w:r>
        <w:rPr>
          <w:spacing w:val="-27"/>
          <w:sz w:val="24"/>
        </w:rPr>
        <w:t xml:space="preserve"> </w:t>
      </w:r>
      <w:r>
        <w:rPr>
          <w:spacing w:val="-1"/>
          <w:sz w:val="24"/>
        </w:rPr>
        <w:t>that</w:t>
      </w:r>
      <w:r>
        <w:rPr>
          <w:spacing w:val="-24"/>
          <w:sz w:val="24"/>
        </w:rPr>
        <w:t xml:space="preserve"> </w:t>
      </w:r>
      <w:r>
        <w:rPr>
          <w:spacing w:val="-1"/>
          <w:sz w:val="24"/>
        </w:rPr>
        <w:t>the</w:t>
      </w:r>
      <w:r>
        <w:rPr>
          <w:spacing w:val="-23"/>
          <w:sz w:val="24"/>
        </w:rPr>
        <w:t xml:space="preserve"> </w:t>
      </w:r>
      <w:r>
        <w:rPr>
          <w:spacing w:val="-1"/>
          <w:sz w:val="24"/>
        </w:rPr>
        <w:t>educator</w:t>
      </w:r>
      <w:r>
        <w:rPr>
          <w:spacing w:val="-24"/>
          <w:sz w:val="24"/>
        </w:rPr>
        <w:t xml:space="preserve"> </w:t>
      </w:r>
      <w:r>
        <w:rPr>
          <w:sz w:val="24"/>
        </w:rPr>
        <w:t>has</w:t>
      </w:r>
      <w:r>
        <w:rPr>
          <w:spacing w:val="-24"/>
          <w:sz w:val="24"/>
        </w:rPr>
        <w:t xml:space="preserve"> </w:t>
      </w:r>
      <w:r>
        <w:rPr>
          <w:sz w:val="24"/>
        </w:rPr>
        <w:t>been</w:t>
      </w:r>
      <w:r>
        <w:rPr>
          <w:spacing w:val="-24"/>
          <w:sz w:val="24"/>
        </w:rPr>
        <w:t xml:space="preserve"> </w:t>
      </w:r>
      <w:r>
        <w:rPr>
          <w:sz w:val="24"/>
        </w:rPr>
        <w:t>immunized</w:t>
      </w:r>
      <w:r>
        <w:rPr>
          <w:spacing w:val="-23"/>
          <w:sz w:val="24"/>
        </w:rPr>
        <w:t xml:space="preserve"> </w:t>
      </w:r>
      <w:r>
        <w:rPr>
          <w:sz w:val="24"/>
        </w:rPr>
        <w:t>in</w:t>
      </w:r>
      <w:r>
        <w:rPr>
          <w:spacing w:val="-24"/>
          <w:sz w:val="24"/>
        </w:rPr>
        <w:t xml:space="preserve"> </w:t>
      </w:r>
      <w:r>
        <w:rPr>
          <w:sz w:val="24"/>
        </w:rPr>
        <w:t>accordance</w:t>
      </w:r>
      <w:r>
        <w:rPr>
          <w:spacing w:val="-27"/>
          <w:sz w:val="24"/>
        </w:rPr>
        <w:t xml:space="preserve"> </w:t>
      </w:r>
      <w:r>
        <w:rPr>
          <w:sz w:val="24"/>
        </w:rPr>
        <w:t>with</w:t>
      </w:r>
      <w:r>
        <w:rPr>
          <w:spacing w:val="-24"/>
          <w:sz w:val="24"/>
        </w:rPr>
        <w:t xml:space="preserve"> </w:t>
      </w:r>
      <w:r>
        <w:rPr>
          <w:sz w:val="24"/>
        </w:rPr>
        <w:t>the</w:t>
      </w:r>
      <w:r>
        <w:rPr>
          <w:spacing w:val="-24"/>
          <w:sz w:val="24"/>
        </w:rPr>
        <w:t xml:space="preserve"> </w:t>
      </w:r>
      <w:r>
        <w:rPr>
          <w:sz w:val="24"/>
        </w:rPr>
        <w:t>recommendations</w:t>
      </w:r>
      <w:r>
        <w:rPr>
          <w:spacing w:val="-57"/>
          <w:sz w:val="24"/>
        </w:rPr>
        <w:t xml:space="preserve"> </w:t>
      </w:r>
      <w:r>
        <w:rPr>
          <w:sz w:val="24"/>
        </w:rPr>
        <w:t>of</w:t>
      </w:r>
      <w:r>
        <w:rPr>
          <w:spacing w:val="-3"/>
          <w:sz w:val="24"/>
        </w:rPr>
        <w:t xml:space="preserve"> </w:t>
      </w:r>
      <w:r>
        <w:rPr>
          <w:sz w:val="24"/>
        </w:rPr>
        <w:t>the</w:t>
      </w:r>
      <w:r>
        <w:rPr>
          <w:spacing w:val="-3"/>
          <w:sz w:val="24"/>
        </w:rPr>
        <w:t xml:space="preserve"> </w:t>
      </w:r>
      <w:r>
        <w:rPr>
          <w:sz w:val="24"/>
        </w:rPr>
        <w:t>Department</w:t>
      </w:r>
      <w:r>
        <w:rPr>
          <w:spacing w:val="1"/>
          <w:sz w:val="24"/>
        </w:rPr>
        <w:t xml:space="preserve"> </w:t>
      </w:r>
      <w:r>
        <w:rPr>
          <w:sz w:val="24"/>
        </w:rPr>
        <w:t>of</w:t>
      </w:r>
      <w:r>
        <w:rPr>
          <w:spacing w:val="1"/>
          <w:sz w:val="24"/>
        </w:rPr>
        <w:t xml:space="preserve"> </w:t>
      </w:r>
      <w:r>
        <w:rPr>
          <w:sz w:val="24"/>
        </w:rPr>
        <w:t>Public</w:t>
      </w:r>
      <w:r>
        <w:rPr>
          <w:spacing w:val="-3"/>
          <w:sz w:val="24"/>
        </w:rPr>
        <w:t xml:space="preserve"> </w:t>
      </w:r>
      <w:r>
        <w:rPr>
          <w:sz w:val="24"/>
        </w:rPr>
        <w:t>Health;</w:t>
      </w:r>
    </w:p>
    <w:p w14:paraId="261DF140" w14:textId="77777777" w:rsidR="00451D84" w:rsidRDefault="004B3C95">
      <w:pPr>
        <w:pStyle w:val="ListParagraph"/>
        <w:numPr>
          <w:ilvl w:val="3"/>
          <w:numId w:val="11"/>
        </w:numPr>
        <w:tabs>
          <w:tab w:val="left" w:pos="2320"/>
        </w:tabs>
        <w:spacing w:line="272" w:lineRule="exact"/>
        <w:ind w:left="2319" w:hanging="445"/>
        <w:rPr>
          <w:sz w:val="24"/>
        </w:rPr>
      </w:pPr>
      <w:r>
        <w:rPr>
          <w:sz w:val="24"/>
        </w:rPr>
        <w:t>a</w:t>
      </w:r>
      <w:r>
        <w:rPr>
          <w:spacing w:val="-2"/>
          <w:sz w:val="24"/>
        </w:rPr>
        <w:t xml:space="preserve"> </w:t>
      </w:r>
      <w:r>
        <w:rPr>
          <w:sz w:val="24"/>
        </w:rPr>
        <w:t>statement</w:t>
      </w:r>
      <w:r>
        <w:rPr>
          <w:spacing w:val="-2"/>
          <w:sz w:val="24"/>
        </w:rPr>
        <w:t xml:space="preserve"> </w:t>
      </w:r>
      <w:r>
        <w:rPr>
          <w:sz w:val="24"/>
        </w:rPr>
        <w:t>of</w:t>
      </w:r>
      <w:r>
        <w:rPr>
          <w:spacing w:val="-1"/>
          <w:sz w:val="24"/>
        </w:rPr>
        <w:t xml:space="preserve"> </w:t>
      </w:r>
      <w:r>
        <w:rPr>
          <w:sz w:val="24"/>
        </w:rPr>
        <w:t>any</w:t>
      </w:r>
      <w:r>
        <w:rPr>
          <w:spacing w:val="-11"/>
          <w:sz w:val="24"/>
        </w:rPr>
        <w:t xml:space="preserve"> </w:t>
      </w:r>
      <w:r>
        <w:rPr>
          <w:sz w:val="24"/>
        </w:rPr>
        <w:t>limitations</w:t>
      </w:r>
      <w:r>
        <w:rPr>
          <w:spacing w:val="-1"/>
          <w:sz w:val="24"/>
        </w:rPr>
        <w:t xml:space="preserve"> </w:t>
      </w:r>
      <w:r>
        <w:rPr>
          <w:sz w:val="24"/>
        </w:rPr>
        <w:t>on</w:t>
      </w:r>
      <w:r>
        <w:rPr>
          <w:spacing w:val="-2"/>
          <w:sz w:val="24"/>
        </w:rPr>
        <w:t xml:space="preserve"> </w:t>
      </w:r>
      <w:r>
        <w:rPr>
          <w:sz w:val="24"/>
        </w:rPr>
        <w:t>the</w:t>
      </w:r>
      <w:r>
        <w:rPr>
          <w:spacing w:val="-1"/>
          <w:sz w:val="24"/>
        </w:rPr>
        <w:t xml:space="preserve"> </w:t>
      </w:r>
      <w:r>
        <w:rPr>
          <w:sz w:val="24"/>
        </w:rPr>
        <w:t>educator</w:t>
      </w:r>
      <w:r>
        <w:rPr>
          <w:spacing w:val="-2"/>
          <w:sz w:val="24"/>
        </w:rPr>
        <w:t xml:space="preserve"> </w:t>
      </w:r>
      <w:r>
        <w:rPr>
          <w:sz w:val="24"/>
        </w:rPr>
        <w:t>in</w:t>
      </w:r>
      <w:r>
        <w:rPr>
          <w:spacing w:val="-1"/>
          <w:sz w:val="24"/>
        </w:rPr>
        <w:t xml:space="preserve"> </w:t>
      </w:r>
      <w:r>
        <w:rPr>
          <w:sz w:val="24"/>
        </w:rPr>
        <w:t>working</w:t>
      </w:r>
      <w:r>
        <w:rPr>
          <w:spacing w:val="-6"/>
          <w:sz w:val="24"/>
        </w:rPr>
        <w:t xml:space="preserve"> </w:t>
      </w:r>
      <w:r>
        <w:rPr>
          <w:sz w:val="24"/>
        </w:rPr>
        <w:t>with</w:t>
      </w:r>
      <w:r>
        <w:rPr>
          <w:spacing w:val="-2"/>
          <w:sz w:val="24"/>
        </w:rPr>
        <w:t xml:space="preserve"> </w:t>
      </w:r>
      <w:r>
        <w:rPr>
          <w:sz w:val="24"/>
        </w:rPr>
        <w:t>children.</w:t>
      </w:r>
    </w:p>
    <w:p w14:paraId="65BCE416" w14:textId="77777777" w:rsidR="00451D84" w:rsidRDefault="00451D84">
      <w:pPr>
        <w:pStyle w:val="BodyText"/>
        <w:spacing w:before="11"/>
        <w:ind w:left="0"/>
        <w:jc w:val="left"/>
        <w:rPr>
          <w:sz w:val="23"/>
        </w:rPr>
      </w:pPr>
    </w:p>
    <w:p w14:paraId="1A8716E8" w14:textId="77777777" w:rsidR="00451D84" w:rsidRDefault="004B3C95">
      <w:pPr>
        <w:pStyle w:val="ListParagraph"/>
        <w:numPr>
          <w:ilvl w:val="2"/>
          <w:numId w:val="11"/>
        </w:numPr>
        <w:tabs>
          <w:tab w:val="left" w:pos="2115"/>
        </w:tabs>
        <w:spacing w:line="242" w:lineRule="auto"/>
        <w:ind w:right="317" w:firstLine="0"/>
        <w:rPr>
          <w:sz w:val="24"/>
        </w:rPr>
      </w:pPr>
      <w:r>
        <w:rPr>
          <w:sz w:val="24"/>
        </w:rPr>
        <w:t>Evidence of immunity to communicable diseases shall not be required from any person</w:t>
      </w:r>
      <w:r>
        <w:rPr>
          <w:spacing w:val="-57"/>
          <w:sz w:val="24"/>
        </w:rPr>
        <w:t xml:space="preserve"> </w:t>
      </w:r>
      <w:r>
        <w:rPr>
          <w:sz w:val="24"/>
        </w:rPr>
        <w:t>who states in writing that vaccination or immunization conflicts with his/her sincere religious</w:t>
      </w:r>
      <w:r>
        <w:rPr>
          <w:spacing w:val="-57"/>
          <w:sz w:val="24"/>
        </w:rPr>
        <w:t xml:space="preserve"> </w:t>
      </w:r>
      <w:r>
        <w:rPr>
          <w:sz w:val="24"/>
        </w:rPr>
        <w:t>beliefs or who presents a written statement by a licensed medical professional that such</w:t>
      </w:r>
      <w:r>
        <w:rPr>
          <w:spacing w:val="1"/>
          <w:sz w:val="24"/>
        </w:rPr>
        <w:t xml:space="preserve"> </w:t>
      </w:r>
      <w:r>
        <w:rPr>
          <w:sz w:val="24"/>
        </w:rPr>
        <w:t>vaccination</w:t>
      </w:r>
      <w:r>
        <w:rPr>
          <w:spacing w:val="-1"/>
          <w:sz w:val="24"/>
        </w:rPr>
        <w:t xml:space="preserve"> </w:t>
      </w:r>
      <w:r>
        <w:rPr>
          <w:sz w:val="24"/>
        </w:rPr>
        <w:t>or immunization is medically</w:t>
      </w:r>
      <w:r>
        <w:rPr>
          <w:spacing w:val="-8"/>
          <w:sz w:val="24"/>
        </w:rPr>
        <w:t xml:space="preserve"> </w:t>
      </w:r>
      <w:r>
        <w:rPr>
          <w:sz w:val="24"/>
        </w:rPr>
        <w:t>contra-indicated.</w:t>
      </w:r>
    </w:p>
    <w:p w14:paraId="4B867FDF" w14:textId="77777777" w:rsidR="00451D84" w:rsidRDefault="00451D84">
      <w:pPr>
        <w:pStyle w:val="BodyText"/>
        <w:spacing w:before="8"/>
        <w:ind w:left="0"/>
        <w:jc w:val="left"/>
      </w:pPr>
    </w:p>
    <w:p w14:paraId="01E473B2" w14:textId="77777777" w:rsidR="00451D84" w:rsidRDefault="004B3C95">
      <w:pPr>
        <w:pStyle w:val="ListParagraph"/>
        <w:numPr>
          <w:ilvl w:val="2"/>
          <w:numId w:val="11"/>
        </w:numPr>
        <w:tabs>
          <w:tab w:val="left" w:pos="2106"/>
        </w:tabs>
        <w:spacing w:line="242" w:lineRule="auto"/>
        <w:ind w:right="317" w:firstLine="0"/>
        <w:rPr>
          <w:sz w:val="24"/>
        </w:rPr>
      </w:pPr>
      <w:r>
        <w:rPr>
          <w:sz w:val="24"/>
        </w:rPr>
        <w:t>The educator must provide documentation of a current physical examination at the time</w:t>
      </w:r>
      <w:r>
        <w:rPr>
          <w:spacing w:val="-57"/>
          <w:sz w:val="24"/>
        </w:rPr>
        <w:t xml:space="preserve"> </w:t>
      </w:r>
      <w:r>
        <w:rPr>
          <w:sz w:val="24"/>
        </w:rPr>
        <w:t>of</w:t>
      </w:r>
      <w:r>
        <w:rPr>
          <w:spacing w:val="-10"/>
          <w:sz w:val="24"/>
        </w:rPr>
        <w:t xml:space="preserve"> </w:t>
      </w:r>
      <w:r>
        <w:rPr>
          <w:sz w:val="24"/>
        </w:rPr>
        <w:t>each</w:t>
      </w:r>
      <w:r>
        <w:rPr>
          <w:spacing w:val="-9"/>
          <w:sz w:val="24"/>
        </w:rPr>
        <w:t xml:space="preserve"> </w:t>
      </w:r>
      <w:r>
        <w:rPr>
          <w:sz w:val="24"/>
        </w:rPr>
        <w:t>license</w:t>
      </w:r>
      <w:r>
        <w:rPr>
          <w:spacing w:val="-11"/>
          <w:sz w:val="24"/>
        </w:rPr>
        <w:t xml:space="preserve"> </w:t>
      </w:r>
      <w:r>
        <w:rPr>
          <w:sz w:val="24"/>
        </w:rPr>
        <w:t>renewal</w:t>
      </w:r>
      <w:r>
        <w:rPr>
          <w:spacing w:val="-10"/>
          <w:sz w:val="24"/>
        </w:rPr>
        <w:t xml:space="preserve"> </w:t>
      </w:r>
      <w:r>
        <w:rPr>
          <w:sz w:val="24"/>
        </w:rPr>
        <w:t>or</w:t>
      </w:r>
      <w:r>
        <w:rPr>
          <w:spacing w:val="-10"/>
          <w:sz w:val="24"/>
        </w:rPr>
        <w:t xml:space="preserve"> </w:t>
      </w:r>
      <w:r>
        <w:rPr>
          <w:sz w:val="24"/>
        </w:rPr>
        <w:t>more</w:t>
      </w:r>
      <w:r>
        <w:rPr>
          <w:spacing w:val="-10"/>
          <w:sz w:val="24"/>
        </w:rPr>
        <w:t xml:space="preserve"> </w:t>
      </w:r>
      <w:r>
        <w:rPr>
          <w:sz w:val="24"/>
        </w:rPr>
        <w:t>often</w:t>
      </w:r>
      <w:r>
        <w:rPr>
          <w:spacing w:val="-11"/>
          <w:sz w:val="24"/>
        </w:rPr>
        <w:t xml:space="preserve"> </w:t>
      </w:r>
      <w:r>
        <w:rPr>
          <w:sz w:val="24"/>
        </w:rPr>
        <w:t>if,</w:t>
      </w:r>
      <w:r>
        <w:rPr>
          <w:spacing w:val="-9"/>
          <w:sz w:val="24"/>
        </w:rPr>
        <w:t xml:space="preserve"> </w:t>
      </w:r>
      <w:r>
        <w:rPr>
          <w:sz w:val="24"/>
        </w:rPr>
        <w:t>in</w:t>
      </w:r>
      <w:r>
        <w:rPr>
          <w:spacing w:val="-7"/>
          <w:sz w:val="24"/>
        </w:rPr>
        <w:t xml:space="preserve"> </w:t>
      </w:r>
      <w:r>
        <w:rPr>
          <w:sz w:val="24"/>
        </w:rPr>
        <w:t>the</w:t>
      </w:r>
      <w:r>
        <w:rPr>
          <w:spacing w:val="-11"/>
          <w:sz w:val="24"/>
        </w:rPr>
        <w:t xml:space="preserve"> </w:t>
      </w:r>
      <w:r>
        <w:rPr>
          <w:sz w:val="24"/>
        </w:rPr>
        <w:t>Department’s</w:t>
      </w:r>
      <w:r>
        <w:rPr>
          <w:spacing w:val="-10"/>
          <w:sz w:val="24"/>
        </w:rPr>
        <w:t xml:space="preserve"> </w:t>
      </w:r>
      <w:r>
        <w:rPr>
          <w:sz w:val="24"/>
        </w:rPr>
        <w:t>or</w:t>
      </w:r>
      <w:r>
        <w:rPr>
          <w:spacing w:val="-9"/>
          <w:sz w:val="24"/>
        </w:rPr>
        <w:t xml:space="preserve"> </w:t>
      </w:r>
      <w:r>
        <w:rPr>
          <w:sz w:val="24"/>
        </w:rPr>
        <w:t>licensee’s</w:t>
      </w:r>
      <w:r>
        <w:rPr>
          <w:spacing w:val="-7"/>
          <w:sz w:val="24"/>
        </w:rPr>
        <w:t xml:space="preserve"> </w:t>
      </w:r>
      <w:r>
        <w:rPr>
          <w:sz w:val="24"/>
        </w:rPr>
        <w:t>judgment,</w:t>
      </w:r>
      <w:r>
        <w:rPr>
          <w:spacing w:val="-6"/>
          <w:sz w:val="24"/>
        </w:rPr>
        <w:t xml:space="preserve"> </w:t>
      </w:r>
      <w:r>
        <w:rPr>
          <w:sz w:val="24"/>
        </w:rPr>
        <w:t>a</w:t>
      </w:r>
      <w:r>
        <w:rPr>
          <w:spacing w:val="-7"/>
          <w:sz w:val="24"/>
        </w:rPr>
        <w:t xml:space="preserve"> </w:t>
      </w:r>
      <w:r>
        <w:rPr>
          <w:sz w:val="24"/>
        </w:rPr>
        <w:t>medical</w:t>
      </w:r>
      <w:r>
        <w:rPr>
          <w:spacing w:val="-58"/>
          <w:sz w:val="24"/>
        </w:rPr>
        <w:t xml:space="preserve"> </w:t>
      </w:r>
      <w:r>
        <w:rPr>
          <w:sz w:val="24"/>
        </w:rPr>
        <w:t>condition</w:t>
      </w:r>
      <w:r>
        <w:rPr>
          <w:spacing w:val="-1"/>
          <w:sz w:val="24"/>
        </w:rPr>
        <w:t xml:space="preserve"> </w:t>
      </w:r>
      <w:r>
        <w:rPr>
          <w:sz w:val="24"/>
        </w:rPr>
        <w:t>requires a</w:t>
      </w:r>
      <w:r>
        <w:rPr>
          <w:spacing w:val="-2"/>
          <w:sz w:val="24"/>
        </w:rPr>
        <w:t xml:space="preserve"> </w:t>
      </w:r>
      <w:r>
        <w:rPr>
          <w:sz w:val="24"/>
        </w:rPr>
        <w:t>greater</w:t>
      </w:r>
      <w:r>
        <w:rPr>
          <w:spacing w:val="-1"/>
          <w:sz w:val="24"/>
        </w:rPr>
        <w:t xml:space="preserve"> </w:t>
      </w:r>
      <w:r>
        <w:rPr>
          <w:sz w:val="24"/>
        </w:rPr>
        <w:t>frequency.</w:t>
      </w:r>
    </w:p>
    <w:p w14:paraId="3437136F" w14:textId="77777777" w:rsidR="00451D84" w:rsidRDefault="00451D84">
      <w:pPr>
        <w:pStyle w:val="BodyText"/>
        <w:spacing w:before="6"/>
        <w:ind w:left="0"/>
        <w:jc w:val="left"/>
      </w:pPr>
    </w:p>
    <w:p w14:paraId="3FF163C4" w14:textId="77777777" w:rsidR="00451D84" w:rsidRDefault="004B3C95">
      <w:pPr>
        <w:pStyle w:val="ListParagraph"/>
        <w:numPr>
          <w:ilvl w:val="2"/>
          <w:numId w:val="11"/>
        </w:numPr>
        <w:tabs>
          <w:tab w:val="left" w:pos="2092"/>
        </w:tabs>
        <w:spacing w:line="242" w:lineRule="auto"/>
        <w:ind w:right="315" w:firstLine="0"/>
        <w:rPr>
          <w:sz w:val="24"/>
        </w:rPr>
      </w:pPr>
      <w:r>
        <w:rPr>
          <w:sz w:val="24"/>
          <w:u w:val="single"/>
        </w:rPr>
        <w:t>Current Health Statement</w:t>
      </w:r>
      <w:r>
        <w:rPr>
          <w:sz w:val="24"/>
        </w:rPr>
        <w:t>. The educator must provide, upon request by the Department,</w:t>
      </w:r>
      <w:r>
        <w:rPr>
          <w:spacing w:val="-57"/>
          <w:sz w:val="24"/>
        </w:rPr>
        <w:t xml:space="preserve"> </w:t>
      </w:r>
      <w:r>
        <w:rPr>
          <w:sz w:val="24"/>
        </w:rPr>
        <w:t>a current statement signed by a physician or other professional acceptable to the Department</w:t>
      </w:r>
      <w:r>
        <w:rPr>
          <w:spacing w:val="1"/>
          <w:sz w:val="24"/>
        </w:rPr>
        <w:t xml:space="preserve"> </w:t>
      </w:r>
      <w:r>
        <w:rPr>
          <w:sz w:val="24"/>
        </w:rPr>
        <w:t>certifying</w:t>
      </w:r>
      <w:r>
        <w:rPr>
          <w:spacing w:val="-1"/>
          <w:sz w:val="24"/>
        </w:rPr>
        <w:t xml:space="preserve"> </w:t>
      </w:r>
      <w:r>
        <w:rPr>
          <w:sz w:val="24"/>
        </w:rPr>
        <w:t>that</w:t>
      </w:r>
      <w:r>
        <w:rPr>
          <w:spacing w:val="-1"/>
          <w:sz w:val="24"/>
        </w:rPr>
        <w:t xml:space="preserve"> </w:t>
      </w:r>
      <w:r>
        <w:rPr>
          <w:sz w:val="24"/>
        </w:rPr>
        <w:t>she/he</w:t>
      </w:r>
      <w:r>
        <w:rPr>
          <w:spacing w:val="-1"/>
          <w:sz w:val="24"/>
        </w:rPr>
        <w:t xml:space="preserve"> </w:t>
      </w:r>
      <w:r>
        <w:rPr>
          <w:sz w:val="24"/>
        </w:rPr>
        <w:t>is</w:t>
      </w:r>
      <w:r>
        <w:rPr>
          <w:spacing w:val="-1"/>
          <w:sz w:val="24"/>
        </w:rPr>
        <w:t xml:space="preserve"> </w:t>
      </w:r>
      <w:r>
        <w:rPr>
          <w:sz w:val="24"/>
        </w:rPr>
        <w:t>in good</w:t>
      </w:r>
      <w:r>
        <w:rPr>
          <w:spacing w:val="-1"/>
          <w:sz w:val="24"/>
        </w:rPr>
        <w:t xml:space="preserve"> </w:t>
      </w:r>
      <w:r>
        <w:rPr>
          <w:sz w:val="24"/>
        </w:rPr>
        <w:t>physical</w:t>
      </w:r>
      <w:r>
        <w:rPr>
          <w:spacing w:val="-1"/>
          <w:sz w:val="24"/>
        </w:rPr>
        <w:t xml:space="preserve"> </w:t>
      </w:r>
      <w:r>
        <w:rPr>
          <w:sz w:val="24"/>
        </w:rPr>
        <w:t>and</w:t>
      </w:r>
      <w:r>
        <w:rPr>
          <w:spacing w:val="-1"/>
          <w:sz w:val="24"/>
        </w:rPr>
        <w:t xml:space="preserve"> </w:t>
      </w:r>
      <w:r>
        <w:rPr>
          <w:sz w:val="24"/>
        </w:rPr>
        <w:t>mental health.</w:t>
      </w:r>
    </w:p>
    <w:p w14:paraId="2A8D29E6" w14:textId="77777777" w:rsidR="00451D84" w:rsidRDefault="00451D84">
      <w:pPr>
        <w:pStyle w:val="BodyText"/>
        <w:spacing w:before="6"/>
        <w:ind w:left="0"/>
        <w:jc w:val="left"/>
      </w:pPr>
    </w:p>
    <w:p w14:paraId="048D3247" w14:textId="77777777" w:rsidR="00451D84" w:rsidRDefault="004B3C95">
      <w:pPr>
        <w:pStyle w:val="ListParagraph"/>
        <w:numPr>
          <w:ilvl w:val="2"/>
          <w:numId w:val="11"/>
        </w:numPr>
        <w:tabs>
          <w:tab w:val="left" w:pos="2100"/>
        </w:tabs>
        <w:spacing w:before="1"/>
        <w:ind w:left="2099" w:hanging="580"/>
        <w:rPr>
          <w:sz w:val="24"/>
        </w:rPr>
      </w:pPr>
      <w:r>
        <w:rPr>
          <w:sz w:val="24"/>
          <w:u w:val="single"/>
        </w:rPr>
        <w:t>Additional</w:t>
      </w:r>
      <w:r>
        <w:rPr>
          <w:spacing w:val="-4"/>
          <w:sz w:val="24"/>
          <w:u w:val="single"/>
        </w:rPr>
        <w:t xml:space="preserve"> </w:t>
      </w:r>
      <w:r>
        <w:rPr>
          <w:sz w:val="24"/>
          <w:u w:val="single"/>
        </w:rPr>
        <w:t>Requirements</w:t>
      </w:r>
      <w:r>
        <w:rPr>
          <w:spacing w:val="-2"/>
          <w:sz w:val="24"/>
          <w:u w:val="single"/>
        </w:rPr>
        <w:t xml:space="preserve"> </w:t>
      </w:r>
      <w:r>
        <w:rPr>
          <w:sz w:val="24"/>
          <w:u w:val="single"/>
        </w:rPr>
        <w:t>for</w:t>
      </w:r>
      <w:r>
        <w:rPr>
          <w:spacing w:val="-3"/>
          <w:sz w:val="24"/>
          <w:u w:val="single"/>
        </w:rPr>
        <w:t xml:space="preserve"> </w:t>
      </w:r>
      <w:r>
        <w:rPr>
          <w:sz w:val="24"/>
          <w:u w:val="single"/>
        </w:rPr>
        <w:t>Educators</w:t>
      </w:r>
      <w:r>
        <w:rPr>
          <w:spacing w:val="-2"/>
          <w:sz w:val="24"/>
          <w:u w:val="single"/>
        </w:rPr>
        <w:t xml:space="preserve"> </w:t>
      </w:r>
      <w:r>
        <w:rPr>
          <w:sz w:val="24"/>
          <w:u w:val="single"/>
        </w:rPr>
        <w:t>in</w:t>
      </w:r>
      <w:r>
        <w:rPr>
          <w:spacing w:val="-3"/>
          <w:sz w:val="24"/>
          <w:u w:val="single"/>
        </w:rPr>
        <w:t xml:space="preserve"> </w:t>
      </w:r>
      <w:r>
        <w:rPr>
          <w:sz w:val="24"/>
          <w:u w:val="single"/>
        </w:rPr>
        <w:t>Family</w:t>
      </w:r>
      <w:r>
        <w:rPr>
          <w:spacing w:val="-8"/>
          <w:sz w:val="24"/>
          <w:u w:val="single"/>
        </w:rPr>
        <w:t xml:space="preserve"> </w:t>
      </w:r>
      <w:r>
        <w:rPr>
          <w:sz w:val="24"/>
          <w:u w:val="single"/>
        </w:rPr>
        <w:t>Child</w:t>
      </w:r>
      <w:r>
        <w:rPr>
          <w:spacing w:val="-2"/>
          <w:sz w:val="24"/>
          <w:u w:val="single"/>
        </w:rPr>
        <w:t xml:space="preserve"> </w:t>
      </w:r>
      <w:r>
        <w:rPr>
          <w:sz w:val="24"/>
          <w:u w:val="single"/>
        </w:rPr>
        <w:t>Care</w:t>
      </w:r>
      <w:r>
        <w:rPr>
          <w:sz w:val="24"/>
        </w:rPr>
        <w:t>.</w:t>
      </w:r>
    </w:p>
    <w:p w14:paraId="37CE797A" w14:textId="77777777" w:rsidR="00451D84" w:rsidRDefault="004B3C95">
      <w:pPr>
        <w:pStyle w:val="ListParagraph"/>
        <w:numPr>
          <w:ilvl w:val="3"/>
          <w:numId w:val="11"/>
        </w:numPr>
        <w:tabs>
          <w:tab w:val="left" w:pos="2320"/>
        </w:tabs>
        <w:spacing w:before="2"/>
        <w:ind w:left="2319" w:hanging="445"/>
        <w:rPr>
          <w:sz w:val="24"/>
        </w:rPr>
      </w:pPr>
      <w:r>
        <w:rPr>
          <w:sz w:val="24"/>
        </w:rPr>
        <w:t>All</w:t>
      </w:r>
      <w:r>
        <w:rPr>
          <w:spacing w:val="-4"/>
          <w:sz w:val="24"/>
        </w:rPr>
        <w:t xml:space="preserve"> </w:t>
      </w:r>
      <w:r>
        <w:rPr>
          <w:sz w:val="24"/>
        </w:rPr>
        <w:t>educators</w:t>
      </w:r>
      <w:r>
        <w:rPr>
          <w:spacing w:val="-2"/>
          <w:sz w:val="24"/>
        </w:rPr>
        <w:t xml:space="preserve"> </w:t>
      </w:r>
      <w:r>
        <w:rPr>
          <w:sz w:val="24"/>
        </w:rPr>
        <w:t>must</w:t>
      </w:r>
      <w:r>
        <w:rPr>
          <w:spacing w:val="-2"/>
          <w:sz w:val="24"/>
        </w:rPr>
        <w:t xml:space="preserve"> </w:t>
      </w:r>
      <w:r>
        <w:rPr>
          <w:sz w:val="24"/>
        </w:rPr>
        <w:t>be</w:t>
      </w:r>
      <w:r>
        <w:rPr>
          <w:spacing w:val="-3"/>
          <w:sz w:val="24"/>
        </w:rPr>
        <w:t xml:space="preserve"> </w:t>
      </w:r>
      <w:r>
        <w:rPr>
          <w:sz w:val="24"/>
        </w:rPr>
        <w:t>at</w:t>
      </w:r>
      <w:r>
        <w:rPr>
          <w:spacing w:val="-2"/>
          <w:sz w:val="24"/>
        </w:rPr>
        <w:t xml:space="preserve"> </w:t>
      </w:r>
      <w:r>
        <w:rPr>
          <w:sz w:val="24"/>
        </w:rPr>
        <w:t>least</w:t>
      </w:r>
      <w:r>
        <w:rPr>
          <w:spacing w:val="-2"/>
          <w:sz w:val="24"/>
        </w:rPr>
        <w:t xml:space="preserve"> </w:t>
      </w:r>
      <w:r>
        <w:rPr>
          <w:sz w:val="24"/>
        </w:rPr>
        <w:t>18</w:t>
      </w:r>
      <w:r>
        <w:rPr>
          <w:spacing w:val="-3"/>
          <w:sz w:val="24"/>
        </w:rPr>
        <w:t xml:space="preserve"> </w:t>
      </w:r>
      <w:r>
        <w:rPr>
          <w:sz w:val="24"/>
        </w:rPr>
        <w:t>years</w:t>
      </w:r>
      <w:r>
        <w:rPr>
          <w:spacing w:val="-3"/>
          <w:sz w:val="24"/>
        </w:rPr>
        <w:t xml:space="preserve"> </w:t>
      </w:r>
      <w:r>
        <w:rPr>
          <w:sz w:val="24"/>
        </w:rPr>
        <w:t>of</w:t>
      </w:r>
      <w:r>
        <w:rPr>
          <w:spacing w:val="-2"/>
          <w:sz w:val="24"/>
        </w:rPr>
        <w:t xml:space="preserve"> </w:t>
      </w:r>
      <w:r>
        <w:rPr>
          <w:sz w:val="24"/>
        </w:rPr>
        <w:t>age.</w:t>
      </w:r>
    </w:p>
    <w:p w14:paraId="07171331" w14:textId="77777777" w:rsidR="00451D84" w:rsidRDefault="004B3C95">
      <w:pPr>
        <w:pStyle w:val="ListParagraph"/>
        <w:numPr>
          <w:ilvl w:val="3"/>
          <w:numId w:val="11"/>
        </w:numPr>
        <w:tabs>
          <w:tab w:val="left" w:pos="2364"/>
        </w:tabs>
        <w:spacing w:before="5" w:line="242" w:lineRule="auto"/>
        <w:ind w:right="318" w:firstLine="0"/>
        <w:rPr>
          <w:sz w:val="24"/>
        </w:rPr>
      </w:pPr>
      <w:r>
        <w:rPr>
          <w:sz w:val="24"/>
          <w:u w:val="single"/>
        </w:rPr>
        <w:t>Licensees</w:t>
      </w:r>
      <w:r>
        <w:rPr>
          <w:sz w:val="24"/>
        </w:rPr>
        <w:t>.</w:t>
      </w:r>
      <w:r>
        <w:rPr>
          <w:spacing w:val="1"/>
          <w:sz w:val="24"/>
        </w:rPr>
        <w:t xml:space="preserve"> </w:t>
      </w:r>
      <w:r>
        <w:rPr>
          <w:sz w:val="24"/>
        </w:rPr>
        <w:t>Prior to being licensed for the first time to provide family child care the</w:t>
      </w:r>
      <w:r>
        <w:rPr>
          <w:spacing w:val="1"/>
          <w:sz w:val="24"/>
        </w:rPr>
        <w:t xml:space="preserve"> </w:t>
      </w:r>
      <w:r>
        <w:rPr>
          <w:sz w:val="24"/>
        </w:rPr>
        <w:t>applicant</w:t>
      </w:r>
      <w:r>
        <w:rPr>
          <w:spacing w:val="-14"/>
          <w:sz w:val="24"/>
        </w:rPr>
        <w:t xml:space="preserve"> </w:t>
      </w:r>
      <w:r>
        <w:rPr>
          <w:sz w:val="24"/>
        </w:rPr>
        <w:t>must</w:t>
      </w:r>
      <w:r>
        <w:rPr>
          <w:spacing w:val="-13"/>
          <w:sz w:val="24"/>
        </w:rPr>
        <w:t xml:space="preserve"> </w:t>
      </w:r>
      <w:r>
        <w:rPr>
          <w:sz w:val="24"/>
        </w:rPr>
        <w:t>submit</w:t>
      </w:r>
      <w:r>
        <w:rPr>
          <w:spacing w:val="-13"/>
          <w:sz w:val="24"/>
        </w:rPr>
        <w:t xml:space="preserve"> </w:t>
      </w:r>
      <w:r>
        <w:rPr>
          <w:sz w:val="24"/>
        </w:rPr>
        <w:t>evidence</w:t>
      </w:r>
      <w:r>
        <w:rPr>
          <w:spacing w:val="-13"/>
          <w:sz w:val="24"/>
        </w:rPr>
        <w:t xml:space="preserve"> </w:t>
      </w:r>
      <w:r>
        <w:rPr>
          <w:sz w:val="24"/>
        </w:rPr>
        <w:t>of</w:t>
      </w:r>
      <w:r>
        <w:rPr>
          <w:spacing w:val="-15"/>
          <w:sz w:val="24"/>
        </w:rPr>
        <w:t xml:space="preserve"> </w:t>
      </w:r>
      <w:r>
        <w:rPr>
          <w:sz w:val="24"/>
        </w:rPr>
        <w:t>current</w:t>
      </w:r>
      <w:r>
        <w:rPr>
          <w:spacing w:val="-13"/>
          <w:sz w:val="24"/>
        </w:rPr>
        <w:t xml:space="preserve"> </w:t>
      </w:r>
      <w:r>
        <w:rPr>
          <w:sz w:val="24"/>
        </w:rPr>
        <w:t>certification</w:t>
      </w:r>
      <w:r>
        <w:rPr>
          <w:spacing w:val="-13"/>
          <w:sz w:val="24"/>
        </w:rPr>
        <w:t xml:space="preserve"> </w:t>
      </w:r>
      <w:r>
        <w:rPr>
          <w:sz w:val="24"/>
        </w:rPr>
        <w:t>in</w:t>
      </w:r>
      <w:r>
        <w:rPr>
          <w:spacing w:val="-13"/>
          <w:sz w:val="24"/>
        </w:rPr>
        <w:t xml:space="preserve"> </w:t>
      </w:r>
      <w:r>
        <w:rPr>
          <w:sz w:val="24"/>
        </w:rPr>
        <w:t>basic</w:t>
      </w:r>
      <w:r>
        <w:rPr>
          <w:spacing w:val="-15"/>
          <w:sz w:val="24"/>
        </w:rPr>
        <w:t xml:space="preserve"> </w:t>
      </w:r>
      <w:r>
        <w:rPr>
          <w:sz w:val="24"/>
        </w:rPr>
        <w:t>first</w:t>
      </w:r>
      <w:r>
        <w:rPr>
          <w:spacing w:val="-15"/>
          <w:sz w:val="24"/>
        </w:rPr>
        <w:t xml:space="preserve"> </w:t>
      </w:r>
      <w:r>
        <w:rPr>
          <w:sz w:val="24"/>
        </w:rPr>
        <w:t>aid</w:t>
      </w:r>
      <w:r>
        <w:rPr>
          <w:spacing w:val="-13"/>
          <w:sz w:val="24"/>
        </w:rPr>
        <w:t xml:space="preserve"> </w:t>
      </w:r>
      <w:r>
        <w:rPr>
          <w:sz w:val="24"/>
        </w:rPr>
        <w:t>and</w:t>
      </w:r>
      <w:r>
        <w:rPr>
          <w:spacing w:val="-13"/>
          <w:sz w:val="24"/>
        </w:rPr>
        <w:t xml:space="preserve"> </w:t>
      </w:r>
      <w:r>
        <w:rPr>
          <w:sz w:val="24"/>
        </w:rPr>
        <w:t>CPR</w:t>
      </w:r>
      <w:r>
        <w:rPr>
          <w:spacing w:val="-12"/>
          <w:sz w:val="24"/>
        </w:rPr>
        <w:t xml:space="preserve"> </w:t>
      </w:r>
      <w:r>
        <w:rPr>
          <w:sz w:val="24"/>
        </w:rPr>
        <w:t>that</w:t>
      </w:r>
      <w:r>
        <w:rPr>
          <w:spacing w:val="-12"/>
          <w:sz w:val="24"/>
        </w:rPr>
        <w:t xml:space="preserve"> </w:t>
      </w:r>
      <w:r>
        <w:rPr>
          <w:sz w:val="24"/>
        </w:rPr>
        <w:t>is</w:t>
      </w:r>
      <w:r>
        <w:rPr>
          <w:spacing w:val="-13"/>
          <w:sz w:val="24"/>
        </w:rPr>
        <w:t xml:space="preserve"> </w:t>
      </w:r>
      <w:r>
        <w:rPr>
          <w:sz w:val="24"/>
        </w:rPr>
        <w:t>age</w:t>
      </w:r>
      <w:r>
        <w:rPr>
          <w:spacing w:val="-57"/>
          <w:sz w:val="24"/>
        </w:rPr>
        <w:t xml:space="preserve"> </w:t>
      </w:r>
      <w:r>
        <w:rPr>
          <w:sz w:val="24"/>
        </w:rPr>
        <w:t>appropriate</w:t>
      </w:r>
      <w:r>
        <w:rPr>
          <w:spacing w:val="-1"/>
          <w:sz w:val="24"/>
        </w:rPr>
        <w:t xml:space="preserve"> </w:t>
      </w:r>
      <w:r>
        <w:rPr>
          <w:sz w:val="24"/>
        </w:rPr>
        <w:t>for</w:t>
      </w:r>
      <w:r>
        <w:rPr>
          <w:spacing w:val="-3"/>
          <w:sz w:val="24"/>
        </w:rPr>
        <w:t xml:space="preserve"> </w:t>
      </w:r>
      <w:r>
        <w:rPr>
          <w:sz w:val="24"/>
        </w:rPr>
        <w:t>all of the</w:t>
      </w:r>
      <w:r>
        <w:rPr>
          <w:spacing w:val="-1"/>
          <w:sz w:val="24"/>
        </w:rPr>
        <w:t xml:space="preserve"> </w:t>
      </w:r>
      <w:r>
        <w:rPr>
          <w:sz w:val="24"/>
        </w:rPr>
        <w:t>children in care.</w:t>
      </w:r>
      <w:r>
        <w:rPr>
          <w:spacing w:val="59"/>
          <w:sz w:val="24"/>
        </w:rPr>
        <w:t xml:space="preserve"> </w:t>
      </w:r>
      <w:r>
        <w:rPr>
          <w:sz w:val="24"/>
        </w:rPr>
        <w:t>In addition:</w:t>
      </w:r>
    </w:p>
    <w:p w14:paraId="1B47F86C" w14:textId="77777777" w:rsidR="00451D84" w:rsidRDefault="004B3C95">
      <w:pPr>
        <w:pStyle w:val="ListParagraph"/>
        <w:numPr>
          <w:ilvl w:val="4"/>
          <w:numId w:val="11"/>
        </w:numPr>
        <w:tabs>
          <w:tab w:val="left" w:pos="2639"/>
        </w:tabs>
        <w:spacing w:before="1" w:line="244" w:lineRule="auto"/>
        <w:ind w:right="316" w:firstLine="0"/>
        <w:rPr>
          <w:sz w:val="24"/>
        </w:rPr>
      </w:pPr>
      <w:r>
        <w:rPr>
          <w:sz w:val="24"/>
        </w:rPr>
        <w:t>an applicant for a license to care for six or fewer children must have at least the</w:t>
      </w:r>
      <w:r>
        <w:rPr>
          <w:spacing w:val="1"/>
          <w:sz w:val="24"/>
        </w:rPr>
        <w:t xml:space="preserve"> </w:t>
      </w:r>
      <w:r>
        <w:rPr>
          <w:sz w:val="24"/>
        </w:rPr>
        <w:t>following:</w:t>
      </w:r>
    </w:p>
    <w:p w14:paraId="331214DC" w14:textId="77777777" w:rsidR="00451D84" w:rsidRDefault="004B3C95">
      <w:pPr>
        <w:pStyle w:val="ListParagraph"/>
        <w:numPr>
          <w:ilvl w:val="5"/>
          <w:numId w:val="11"/>
        </w:numPr>
        <w:tabs>
          <w:tab w:val="left" w:pos="2942"/>
        </w:tabs>
        <w:spacing w:line="272" w:lineRule="exact"/>
        <w:rPr>
          <w:sz w:val="24"/>
        </w:rPr>
      </w:pPr>
      <w:r>
        <w:rPr>
          <w:sz w:val="24"/>
        </w:rPr>
        <w:t>one</w:t>
      </w:r>
      <w:r>
        <w:rPr>
          <w:spacing w:val="-2"/>
          <w:sz w:val="24"/>
        </w:rPr>
        <w:t xml:space="preserve"> </w:t>
      </w:r>
      <w:r>
        <w:rPr>
          <w:sz w:val="24"/>
        </w:rPr>
        <w:t>year</w:t>
      </w:r>
      <w:r>
        <w:rPr>
          <w:spacing w:val="-5"/>
          <w:sz w:val="24"/>
        </w:rPr>
        <w:t xml:space="preserve"> </w:t>
      </w:r>
      <w:r>
        <w:rPr>
          <w:sz w:val="24"/>
        </w:rPr>
        <w:t>of</w:t>
      </w:r>
      <w:r>
        <w:rPr>
          <w:spacing w:val="-2"/>
          <w:sz w:val="24"/>
        </w:rPr>
        <w:t xml:space="preserve"> </w:t>
      </w:r>
      <w:r>
        <w:rPr>
          <w:sz w:val="24"/>
        </w:rPr>
        <w:t>experience</w:t>
      </w:r>
      <w:r>
        <w:rPr>
          <w:spacing w:val="-2"/>
          <w:sz w:val="24"/>
        </w:rPr>
        <w:t xml:space="preserve"> </w:t>
      </w:r>
      <w:r>
        <w:rPr>
          <w:sz w:val="24"/>
        </w:rPr>
        <w:t>as</w:t>
      </w:r>
      <w:r>
        <w:rPr>
          <w:spacing w:val="-2"/>
          <w:sz w:val="24"/>
        </w:rPr>
        <w:t xml:space="preserve"> </w:t>
      </w:r>
      <w:r>
        <w:rPr>
          <w:sz w:val="24"/>
        </w:rPr>
        <w:t>a</w:t>
      </w:r>
      <w:r>
        <w:rPr>
          <w:spacing w:val="-5"/>
          <w:sz w:val="24"/>
        </w:rPr>
        <w:t xml:space="preserve"> </w:t>
      </w:r>
      <w:r>
        <w:rPr>
          <w:sz w:val="24"/>
        </w:rPr>
        <w:t>parent;</w:t>
      </w:r>
      <w:r>
        <w:rPr>
          <w:spacing w:val="-2"/>
          <w:sz w:val="24"/>
        </w:rPr>
        <w:t xml:space="preserve"> </w:t>
      </w:r>
      <w:r>
        <w:rPr>
          <w:sz w:val="24"/>
        </w:rPr>
        <w:t>or</w:t>
      </w:r>
    </w:p>
    <w:p w14:paraId="57B71CA7" w14:textId="77777777" w:rsidR="00451D84" w:rsidRDefault="004B3C95">
      <w:pPr>
        <w:pStyle w:val="ListParagraph"/>
        <w:numPr>
          <w:ilvl w:val="5"/>
          <w:numId w:val="11"/>
        </w:numPr>
        <w:tabs>
          <w:tab w:val="left" w:pos="2917"/>
        </w:tabs>
        <w:spacing w:before="5" w:line="242" w:lineRule="auto"/>
        <w:ind w:left="2595" w:right="316" w:firstLine="0"/>
        <w:rPr>
          <w:sz w:val="24"/>
        </w:rPr>
      </w:pPr>
      <w:r>
        <w:rPr>
          <w:spacing w:val="-1"/>
          <w:sz w:val="24"/>
        </w:rPr>
        <w:t>one</w:t>
      </w:r>
      <w:r>
        <w:rPr>
          <w:spacing w:val="-15"/>
          <w:sz w:val="24"/>
        </w:rPr>
        <w:t xml:space="preserve"> </w:t>
      </w:r>
      <w:r>
        <w:rPr>
          <w:spacing w:val="-1"/>
          <w:sz w:val="24"/>
        </w:rPr>
        <w:t>year</w:t>
      </w:r>
      <w:r>
        <w:rPr>
          <w:spacing w:val="-18"/>
          <w:sz w:val="24"/>
        </w:rPr>
        <w:t xml:space="preserve"> </w:t>
      </w:r>
      <w:r>
        <w:rPr>
          <w:spacing w:val="-1"/>
          <w:sz w:val="24"/>
        </w:rPr>
        <w:t>of</w:t>
      </w:r>
      <w:r>
        <w:rPr>
          <w:spacing w:val="-15"/>
          <w:sz w:val="24"/>
        </w:rPr>
        <w:t xml:space="preserve"> </w:t>
      </w:r>
      <w:r>
        <w:rPr>
          <w:spacing w:val="-1"/>
          <w:sz w:val="24"/>
        </w:rPr>
        <w:t>full-time</w:t>
      </w:r>
      <w:r>
        <w:rPr>
          <w:spacing w:val="-15"/>
          <w:sz w:val="24"/>
        </w:rPr>
        <w:t xml:space="preserve"> </w:t>
      </w:r>
      <w:r>
        <w:rPr>
          <w:spacing w:val="-1"/>
          <w:sz w:val="24"/>
        </w:rPr>
        <w:t>experience,</w:t>
      </w:r>
      <w:r>
        <w:rPr>
          <w:spacing w:val="-15"/>
          <w:sz w:val="24"/>
        </w:rPr>
        <w:t xml:space="preserve"> </w:t>
      </w:r>
      <w:r>
        <w:rPr>
          <w:spacing w:val="-1"/>
          <w:sz w:val="24"/>
        </w:rPr>
        <w:t>or</w:t>
      </w:r>
      <w:r>
        <w:rPr>
          <w:spacing w:val="-15"/>
          <w:sz w:val="24"/>
        </w:rPr>
        <w:t xml:space="preserve"> </w:t>
      </w:r>
      <w:r>
        <w:rPr>
          <w:sz w:val="24"/>
        </w:rPr>
        <w:t>the</w:t>
      </w:r>
      <w:r>
        <w:rPr>
          <w:spacing w:val="-16"/>
          <w:sz w:val="24"/>
        </w:rPr>
        <w:t xml:space="preserve"> </w:t>
      </w:r>
      <w:r>
        <w:rPr>
          <w:sz w:val="24"/>
        </w:rPr>
        <w:t>equivalent,</w:t>
      </w:r>
      <w:r>
        <w:rPr>
          <w:spacing w:val="-15"/>
          <w:sz w:val="24"/>
        </w:rPr>
        <w:t xml:space="preserve"> </w:t>
      </w:r>
      <w:r>
        <w:rPr>
          <w:sz w:val="24"/>
        </w:rPr>
        <w:t>in</w:t>
      </w:r>
      <w:r>
        <w:rPr>
          <w:spacing w:val="-15"/>
          <w:sz w:val="24"/>
        </w:rPr>
        <w:t xml:space="preserve"> </w:t>
      </w:r>
      <w:r>
        <w:rPr>
          <w:sz w:val="24"/>
        </w:rPr>
        <w:t>caring</w:t>
      </w:r>
      <w:r>
        <w:rPr>
          <w:spacing w:val="-18"/>
          <w:sz w:val="24"/>
        </w:rPr>
        <w:t xml:space="preserve"> </w:t>
      </w:r>
      <w:r>
        <w:rPr>
          <w:sz w:val="24"/>
        </w:rPr>
        <w:t>for</w:t>
      </w:r>
      <w:r>
        <w:rPr>
          <w:spacing w:val="-15"/>
          <w:sz w:val="24"/>
        </w:rPr>
        <w:t xml:space="preserve"> </w:t>
      </w:r>
      <w:r>
        <w:rPr>
          <w:sz w:val="24"/>
        </w:rPr>
        <w:t>children</w:t>
      </w:r>
      <w:r>
        <w:rPr>
          <w:spacing w:val="-15"/>
          <w:sz w:val="24"/>
        </w:rPr>
        <w:t xml:space="preserve"> </w:t>
      </w:r>
      <w:r>
        <w:rPr>
          <w:sz w:val="24"/>
        </w:rPr>
        <w:t>younger</w:t>
      </w:r>
      <w:r>
        <w:rPr>
          <w:spacing w:val="-57"/>
          <w:sz w:val="24"/>
        </w:rPr>
        <w:t xml:space="preserve"> </w:t>
      </w:r>
      <w:r>
        <w:rPr>
          <w:sz w:val="24"/>
        </w:rPr>
        <w:t>than</w:t>
      </w:r>
      <w:r>
        <w:rPr>
          <w:spacing w:val="-1"/>
          <w:sz w:val="24"/>
        </w:rPr>
        <w:t xml:space="preserve"> </w:t>
      </w:r>
      <w:r>
        <w:rPr>
          <w:sz w:val="24"/>
        </w:rPr>
        <w:t>12 years</w:t>
      </w:r>
      <w:r>
        <w:rPr>
          <w:spacing w:val="-1"/>
          <w:sz w:val="24"/>
        </w:rPr>
        <w:t xml:space="preserve"> </w:t>
      </w:r>
      <w:r>
        <w:rPr>
          <w:sz w:val="24"/>
        </w:rPr>
        <w:t>of age; or</w:t>
      </w:r>
    </w:p>
    <w:p w14:paraId="26D31F9E" w14:textId="77777777" w:rsidR="00451D84" w:rsidRDefault="004B3C95">
      <w:pPr>
        <w:pStyle w:val="ListParagraph"/>
        <w:numPr>
          <w:ilvl w:val="5"/>
          <w:numId w:val="11"/>
        </w:numPr>
        <w:tabs>
          <w:tab w:val="left" w:pos="2921"/>
        </w:tabs>
        <w:spacing w:before="2" w:line="242" w:lineRule="auto"/>
        <w:ind w:left="2595" w:right="318" w:firstLine="0"/>
        <w:rPr>
          <w:sz w:val="24"/>
        </w:rPr>
      </w:pPr>
      <w:r>
        <w:rPr>
          <w:sz w:val="24"/>
        </w:rPr>
        <w:t>nine</w:t>
      </w:r>
      <w:r>
        <w:rPr>
          <w:spacing w:val="-11"/>
          <w:sz w:val="24"/>
        </w:rPr>
        <w:t xml:space="preserve"> </w:t>
      </w:r>
      <w:r>
        <w:rPr>
          <w:sz w:val="24"/>
        </w:rPr>
        <w:t>months</w:t>
      </w:r>
      <w:r>
        <w:rPr>
          <w:spacing w:val="-11"/>
          <w:sz w:val="24"/>
        </w:rPr>
        <w:t xml:space="preserve"> </w:t>
      </w:r>
      <w:r>
        <w:rPr>
          <w:sz w:val="24"/>
        </w:rPr>
        <w:t>of</w:t>
      </w:r>
      <w:r>
        <w:rPr>
          <w:spacing w:val="-11"/>
          <w:sz w:val="24"/>
        </w:rPr>
        <w:t xml:space="preserve"> </w:t>
      </w:r>
      <w:r>
        <w:rPr>
          <w:sz w:val="24"/>
        </w:rPr>
        <w:t>full-time</w:t>
      </w:r>
      <w:r>
        <w:rPr>
          <w:spacing w:val="-11"/>
          <w:sz w:val="24"/>
        </w:rPr>
        <w:t xml:space="preserve"> </w:t>
      </w:r>
      <w:r>
        <w:rPr>
          <w:sz w:val="24"/>
        </w:rPr>
        <w:t>experience</w:t>
      </w:r>
      <w:r>
        <w:rPr>
          <w:spacing w:val="-10"/>
          <w:sz w:val="24"/>
        </w:rPr>
        <w:t xml:space="preserve"> </w:t>
      </w:r>
      <w:r>
        <w:rPr>
          <w:sz w:val="24"/>
        </w:rPr>
        <w:t>in</w:t>
      </w:r>
      <w:r>
        <w:rPr>
          <w:spacing w:val="-11"/>
          <w:sz w:val="24"/>
        </w:rPr>
        <w:t xml:space="preserve"> </w:t>
      </w:r>
      <w:r>
        <w:rPr>
          <w:sz w:val="24"/>
        </w:rPr>
        <w:t>caring</w:t>
      </w:r>
      <w:r>
        <w:rPr>
          <w:spacing w:val="-13"/>
          <w:sz w:val="24"/>
        </w:rPr>
        <w:t xml:space="preserve"> </w:t>
      </w:r>
      <w:r>
        <w:rPr>
          <w:sz w:val="24"/>
        </w:rPr>
        <w:t>for</w:t>
      </w:r>
      <w:r>
        <w:rPr>
          <w:spacing w:val="-11"/>
          <w:sz w:val="24"/>
        </w:rPr>
        <w:t xml:space="preserve"> </w:t>
      </w:r>
      <w:r>
        <w:rPr>
          <w:sz w:val="24"/>
        </w:rPr>
        <w:t>children</w:t>
      </w:r>
      <w:r>
        <w:rPr>
          <w:spacing w:val="-10"/>
          <w:sz w:val="24"/>
        </w:rPr>
        <w:t xml:space="preserve"> </w:t>
      </w:r>
      <w:r>
        <w:rPr>
          <w:sz w:val="24"/>
        </w:rPr>
        <w:t>younger</w:t>
      </w:r>
      <w:r>
        <w:rPr>
          <w:spacing w:val="-11"/>
          <w:sz w:val="24"/>
        </w:rPr>
        <w:t xml:space="preserve"> </w:t>
      </w:r>
      <w:r>
        <w:rPr>
          <w:sz w:val="24"/>
        </w:rPr>
        <w:t>than</w:t>
      </w:r>
      <w:r>
        <w:rPr>
          <w:spacing w:val="-11"/>
          <w:sz w:val="24"/>
        </w:rPr>
        <w:t xml:space="preserve"> </w:t>
      </w:r>
      <w:r>
        <w:rPr>
          <w:sz w:val="24"/>
        </w:rPr>
        <w:t>14</w:t>
      </w:r>
      <w:r>
        <w:rPr>
          <w:spacing w:val="-11"/>
          <w:sz w:val="24"/>
        </w:rPr>
        <w:t xml:space="preserve"> </w:t>
      </w:r>
      <w:r>
        <w:rPr>
          <w:sz w:val="24"/>
        </w:rPr>
        <w:t>years</w:t>
      </w:r>
      <w:r>
        <w:rPr>
          <w:spacing w:val="-57"/>
          <w:sz w:val="24"/>
        </w:rPr>
        <w:t xml:space="preserve"> </w:t>
      </w:r>
      <w:r>
        <w:rPr>
          <w:sz w:val="24"/>
        </w:rPr>
        <w:t>of age and completion of 15 hours of training, approved by the Department, not</w:t>
      </w:r>
      <w:r>
        <w:rPr>
          <w:spacing w:val="1"/>
          <w:sz w:val="24"/>
        </w:rPr>
        <w:t xml:space="preserve"> </w:t>
      </w:r>
      <w:r>
        <w:rPr>
          <w:sz w:val="24"/>
        </w:rPr>
        <w:t>including</w:t>
      </w:r>
      <w:r>
        <w:rPr>
          <w:spacing w:val="-1"/>
          <w:sz w:val="24"/>
        </w:rPr>
        <w:t xml:space="preserve"> </w:t>
      </w:r>
      <w:r>
        <w:rPr>
          <w:sz w:val="24"/>
        </w:rPr>
        <w:t>the</w:t>
      </w:r>
      <w:r>
        <w:rPr>
          <w:spacing w:val="-3"/>
          <w:sz w:val="24"/>
        </w:rPr>
        <w:t xml:space="preserve"> </w:t>
      </w:r>
      <w:r>
        <w:rPr>
          <w:sz w:val="24"/>
        </w:rPr>
        <w:t>EEC educator orientation; or</w:t>
      </w:r>
    </w:p>
    <w:p w14:paraId="0C70A7EC" w14:textId="77777777" w:rsidR="00451D84" w:rsidRDefault="004B3C95">
      <w:pPr>
        <w:pStyle w:val="ListParagraph"/>
        <w:numPr>
          <w:ilvl w:val="5"/>
          <w:numId w:val="11"/>
        </w:numPr>
        <w:tabs>
          <w:tab w:val="left" w:pos="2963"/>
        </w:tabs>
        <w:spacing w:before="1" w:line="242" w:lineRule="auto"/>
        <w:ind w:left="2595" w:right="318" w:firstLine="0"/>
        <w:rPr>
          <w:sz w:val="24"/>
        </w:rPr>
      </w:pPr>
      <w:r>
        <w:rPr>
          <w:sz w:val="24"/>
        </w:rPr>
        <w:t>six</w:t>
      </w:r>
      <w:r>
        <w:rPr>
          <w:spacing w:val="-1"/>
          <w:sz w:val="24"/>
        </w:rPr>
        <w:t xml:space="preserve"> </w:t>
      </w:r>
      <w:r>
        <w:rPr>
          <w:sz w:val="24"/>
        </w:rPr>
        <w:t>months</w:t>
      </w:r>
      <w:r>
        <w:rPr>
          <w:spacing w:val="-3"/>
          <w:sz w:val="24"/>
        </w:rPr>
        <w:t xml:space="preserve"> </w:t>
      </w:r>
      <w:r>
        <w:rPr>
          <w:sz w:val="24"/>
        </w:rPr>
        <w:t>of</w:t>
      </w:r>
      <w:r>
        <w:rPr>
          <w:spacing w:val="-2"/>
          <w:sz w:val="24"/>
        </w:rPr>
        <w:t xml:space="preserve"> </w:t>
      </w:r>
      <w:r>
        <w:rPr>
          <w:sz w:val="24"/>
        </w:rPr>
        <w:t>full-time</w:t>
      </w:r>
      <w:r>
        <w:rPr>
          <w:spacing w:val="-3"/>
          <w:sz w:val="24"/>
        </w:rPr>
        <w:t xml:space="preserve"> </w:t>
      </w:r>
      <w:r>
        <w:rPr>
          <w:sz w:val="24"/>
        </w:rPr>
        <w:t>experience</w:t>
      </w:r>
      <w:r>
        <w:rPr>
          <w:spacing w:val="-6"/>
          <w:sz w:val="24"/>
        </w:rPr>
        <w:t xml:space="preserve"> </w:t>
      </w:r>
      <w:r>
        <w:rPr>
          <w:sz w:val="24"/>
        </w:rPr>
        <w:t>in</w:t>
      </w:r>
      <w:r>
        <w:rPr>
          <w:spacing w:val="-3"/>
          <w:sz w:val="24"/>
        </w:rPr>
        <w:t xml:space="preserve"> </w:t>
      </w:r>
      <w:r>
        <w:rPr>
          <w:sz w:val="24"/>
        </w:rPr>
        <w:t>caring</w:t>
      </w:r>
      <w:r>
        <w:rPr>
          <w:spacing w:val="-3"/>
          <w:sz w:val="24"/>
        </w:rPr>
        <w:t xml:space="preserve"> </w:t>
      </w:r>
      <w:r>
        <w:rPr>
          <w:sz w:val="24"/>
        </w:rPr>
        <w:t>for</w:t>
      </w:r>
      <w:r>
        <w:rPr>
          <w:spacing w:val="-3"/>
          <w:sz w:val="24"/>
        </w:rPr>
        <w:t xml:space="preserve"> </w:t>
      </w:r>
      <w:r>
        <w:rPr>
          <w:sz w:val="24"/>
        </w:rPr>
        <w:t>children</w:t>
      </w:r>
      <w:r>
        <w:rPr>
          <w:spacing w:val="-3"/>
          <w:sz w:val="24"/>
        </w:rPr>
        <w:t xml:space="preserve"> </w:t>
      </w:r>
      <w:r>
        <w:rPr>
          <w:sz w:val="24"/>
        </w:rPr>
        <w:t>younger</w:t>
      </w:r>
      <w:r>
        <w:rPr>
          <w:spacing w:val="-3"/>
          <w:sz w:val="24"/>
        </w:rPr>
        <w:t xml:space="preserve"> </w:t>
      </w:r>
      <w:r>
        <w:rPr>
          <w:sz w:val="24"/>
        </w:rPr>
        <w:t>than</w:t>
      </w:r>
      <w:r>
        <w:rPr>
          <w:spacing w:val="-3"/>
          <w:sz w:val="24"/>
        </w:rPr>
        <w:t xml:space="preserve"> </w:t>
      </w:r>
      <w:r>
        <w:rPr>
          <w:sz w:val="24"/>
        </w:rPr>
        <w:t>12</w:t>
      </w:r>
      <w:r>
        <w:rPr>
          <w:spacing w:val="-3"/>
          <w:sz w:val="24"/>
        </w:rPr>
        <w:t xml:space="preserve"> </w:t>
      </w:r>
      <w:r>
        <w:rPr>
          <w:sz w:val="24"/>
        </w:rPr>
        <w:t>years</w:t>
      </w:r>
      <w:r>
        <w:rPr>
          <w:spacing w:val="-58"/>
          <w:sz w:val="24"/>
        </w:rPr>
        <w:t xml:space="preserve"> </w:t>
      </w:r>
      <w:r>
        <w:rPr>
          <w:sz w:val="24"/>
        </w:rPr>
        <w:t>of age and completion of 30 hours of training, approved by the Department, not</w:t>
      </w:r>
      <w:r>
        <w:rPr>
          <w:spacing w:val="1"/>
          <w:sz w:val="24"/>
        </w:rPr>
        <w:t xml:space="preserve"> </w:t>
      </w:r>
      <w:r>
        <w:rPr>
          <w:sz w:val="24"/>
        </w:rPr>
        <w:t>including the</w:t>
      </w:r>
      <w:r>
        <w:rPr>
          <w:spacing w:val="-3"/>
          <w:sz w:val="24"/>
        </w:rPr>
        <w:t xml:space="preserve"> </w:t>
      </w:r>
      <w:r>
        <w:rPr>
          <w:sz w:val="24"/>
        </w:rPr>
        <w:t>EEC orientation; or</w:t>
      </w:r>
    </w:p>
    <w:p w14:paraId="58E6D310" w14:textId="77777777" w:rsidR="00451D84" w:rsidRDefault="004B3C95">
      <w:pPr>
        <w:pStyle w:val="ListParagraph"/>
        <w:numPr>
          <w:ilvl w:val="5"/>
          <w:numId w:val="11"/>
        </w:numPr>
        <w:tabs>
          <w:tab w:val="left" w:pos="2942"/>
        </w:tabs>
        <w:spacing w:before="4"/>
        <w:ind w:left="2942"/>
        <w:rPr>
          <w:sz w:val="24"/>
        </w:rPr>
      </w:pPr>
      <w:r>
        <w:rPr>
          <w:sz w:val="24"/>
        </w:rPr>
        <w:t>qualification</w:t>
      </w:r>
      <w:r>
        <w:rPr>
          <w:spacing w:val="-1"/>
          <w:sz w:val="24"/>
        </w:rPr>
        <w:t xml:space="preserve"> </w:t>
      </w:r>
      <w:r>
        <w:rPr>
          <w:sz w:val="24"/>
        </w:rPr>
        <w:t>as</w:t>
      </w:r>
      <w:r>
        <w:rPr>
          <w:spacing w:val="-1"/>
          <w:sz w:val="24"/>
        </w:rPr>
        <w:t xml:space="preserve"> </w:t>
      </w:r>
      <w:r>
        <w:rPr>
          <w:sz w:val="24"/>
        </w:rPr>
        <w:t>a</w:t>
      </w:r>
      <w:r>
        <w:rPr>
          <w:spacing w:val="-4"/>
          <w:sz w:val="24"/>
        </w:rPr>
        <w:t xml:space="preserve"> </w:t>
      </w:r>
      <w:r>
        <w:rPr>
          <w:sz w:val="24"/>
        </w:rPr>
        <w:t>teacher</w:t>
      </w:r>
      <w:r>
        <w:rPr>
          <w:spacing w:val="-1"/>
          <w:sz w:val="24"/>
        </w:rPr>
        <w:t xml:space="preserve"> </w:t>
      </w:r>
      <w:r>
        <w:rPr>
          <w:sz w:val="24"/>
        </w:rPr>
        <w:t>or</w:t>
      </w:r>
      <w:r>
        <w:rPr>
          <w:spacing w:val="-1"/>
          <w:sz w:val="24"/>
        </w:rPr>
        <w:t xml:space="preserve"> </w:t>
      </w:r>
      <w:r>
        <w:rPr>
          <w:sz w:val="24"/>
        </w:rPr>
        <w:t>site</w:t>
      </w:r>
      <w:r>
        <w:rPr>
          <w:spacing w:val="-5"/>
          <w:sz w:val="24"/>
        </w:rPr>
        <w:t xml:space="preserve"> </w:t>
      </w:r>
      <w:r>
        <w:rPr>
          <w:sz w:val="24"/>
        </w:rPr>
        <w:t>coordinator</w:t>
      </w:r>
      <w:r>
        <w:rPr>
          <w:spacing w:val="-4"/>
          <w:sz w:val="24"/>
        </w:rPr>
        <w:t xml:space="preserve"> </w:t>
      </w:r>
      <w:r>
        <w:rPr>
          <w:sz w:val="24"/>
        </w:rPr>
        <w:t>by</w:t>
      </w:r>
      <w:r>
        <w:rPr>
          <w:spacing w:val="-11"/>
          <w:sz w:val="24"/>
        </w:rPr>
        <w:t xml:space="preserve"> </w:t>
      </w:r>
      <w:r>
        <w:rPr>
          <w:sz w:val="24"/>
        </w:rPr>
        <w:t>EEC.</w:t>
      </w:r>
    </w:p>
    <w:p w14:paraId="2A3BEDD9" w14:textId="77777777" w:rsidR="00451D84" w:rsidRDefault="00451D84">
      <w:pPr>
        <w:jc w:val="both"/>
        <w:rPr>
          <w:sz w:val="24"/>
        </w:rPr>
        <w:sectPr w:rsidR="00451D84">
          <w:pgSz w:w="12240" w:h="20180"/>
          <w:pgMar w:top="1420" w:right="1120" w:bottom="280" w:left="280" w:header="752" w:footer="0" w:gutter="0"/>
          <w:cols w:space="720"/>
        </w:sectPr>
      </w:pPr>
    </w:p>
    <w:p w14:paraId="582059EC" w14:textId="77777777" w:rsidR="00451D84" w:rsidRDefault="004B3C95">
      <w:pPr>
        <w:pStyle w:val="BodyText"/>
        <w:spacing w:before="92"/>
        <w:ind w:left="320"/>
        <w:jc w:val="left"/>
      </w:pPr>
      <w:r>
        <w:lastRenderedPageBreak/>
        <w:t>7.09:</w:t>
      </w:r>
      <w:r>
        <w:rPr>
          <w:spacing w:val="61"/>
        </w:rPr>
        <w:t xml:space="preserve"> </w:t>
      </w:r>
      <w:r>
        <w:t>continued</w:t>
      </w:r>
    </w:p>
    <w:p w14:paraId="6C26A67F" w14:textId="77777777" w:rsidR="00451D84" w:rsidRDefault="00451D84">
      <w:pPr>
        <w:pStyle w:val="BodyText"/>
        <w:spacing w:before="9"/>
        <w:ind w:left="0"/>
        <w:jc w:val="left"/>
        <w:rPr>
          <w:sz w:val="16"/>
        </w:rPr>
      </w:pPr>
    </w:p>
    <w:p w14:paraId="21CE4854" w14:textId="77777777" w:rsidR="00451D84" w:rsidRDefault="004B3C95">
      <w:pPr>
        <w:pStyle w:val="ListParagraph"/>
        <w:numPr>
          <w:ilvl w:val="4"/>
          <w:numId w:val="11"/>
        </w:numPr>
        <w:tabs>
          <w:tab w:val="left" w:pos="2603"/>
        </w:tabs>
        <w:spacing w:before="90" w:after="12" w:line="242" w:lineRule="auto"/>
        <w:ind w:right="316" w:firstLine="0"/>
        <w:rPr>
          <w:sz w:val="24"/>
        </w:rPr>
      </w:pPr>
      <w:r>
        <w:rPr>
          <w:sz w:val="24"/>
        </w:rPr>
        <w:t>An applicant for a license to care for seven or eight children, at least two of whom</w:t>
      </w:r>
      <w:r>
        <w:rPr>
          <w:spacing w:val="-57"/>
          <w:sz w:val="24"/>
        </w:rPr>
        <w:t xml:space="preserve"> </w:t>
      </w:r>
      <w:r>
        <w:rPr>
          <w:sz w:val="24"/>
        </w:rPr>
        <w:t>must be school age, must have evidence of having completed within one year prior to</w:t>
      </w:r>
      <w:r>
        <w:rPr>
          <w:spacing w:val="1"/>
          <w:sz w:val="24"/>
        </w:rPr>
        <w:t xml:space="preserve"> </w:t>
      </w:r>
      <w:r>
        <w:rPr>
          <w:sz w:val="24"/>
        </w:rPr>
        <w:t>application</w:t>
      </w:r>
      <w:r>
        <w:rPr>
          <w:spacing w:val="-1"/>
          <w:sz w:val="24"/>
        </w:rPr>
        <w:t xml:space="preserve"> </w:t>
      </w:r>
      <w:r>
        <w:rPr>
          <w:sz w:val="24"/>
        </w:rPr>
        <w:t>a pre-service</w:t>
      </w:r>
      <w:r>
        <w:rPr>
          <w:spacing w:val="-4"/>
          <w:sz w:val="24"/>
        </w:rPr>
        <w:t xml:space="preserve"> </w:t>
      </w:r>
      <w:r>
        <w:rPr>
          <w:sz w:val="24"/>
        </w:rPr>
        <w:t>training</w:t>
      </w:r>
      <w:r>
        <w:rPr>
          <w:spacing w:val="-3"/>
          <w:sz w:val="24"/>
        </w:rPr>
        <w:t xml:space="preserve"> </w:t>
      </w:r>
      <w:r>
        <w:rPr>
          <w:sz w:val="24"/>
        </w:rPr>
        <w:t>approved</w:t>
      </w:r>
      <w:r>
        <w:rPr>
          <w:spacing w:val="-1"/>
          <w:sz w:val="24"/>
        </w:rPr>
        <w:t xml:space="preserve"> </w:t>
      </w:r>
      <w:r>
        <w:rPr>
          <w:sz w:val="24"/>
        </w:rPr>
        <w:t>by</w:t>
      </w:r>
      <w:r>
        <w:rPr>
          <w:spacing w:val="-8"/>
          <w:sz w:val="24"/>
        </w:rPr>
        <w:t xml:space="preserve"> </w:t>
      </w:r>
      <w:r>
        <w:rPr>
          <w:sz w:val="24"/>
        </w:rPr>
        <w:t>the</w:t>
      </w:r>
      <w:r>
        <w:rPr>
          <w:spacing w:val="-1"/>
          <w:sz w:val="24"/>
        </w:rPr>
        <w:t xml:space="preserve"> </w:t>
      </w:r>
      <w:r>
        <w:rPr>
          <w:sz w:val="24"/>
        </w:rPr>
        <w:t>Department; and</w:t>
      </w:r>
      <w:r>
        <w:rPr>
          <w:spacing w:val="-1"/>
          <w:sz w:val="24"/>
        </w:rPr>
        <w:t xml:space="preserve"> </w:t>
      </w:r>
      <w:r>
        <w:rPr>
          <w:sz w:val="24"/>
        </w:rPr>
        <w:t>either</w:t>
      </w:r>
    </w:p>
    <w:tbl>
      <w:tblPr>
        <w:tblW w:w="0" w:type="auto"/>
        <w:tblInd w:w="2402" w:type="dxa"/>
        <w:tblLayout w:type="fixed"/>
        <w:tblCellMar>
          <w:left w:w="0" w:type="dxa"/>
          <w:right w:w="0" w:type="dxa"/>
        </w:tblCellMar>
        <w:tblLook w:val="01E0" w:firstRow="1" w:lastRow="1" w:firstColumn="1" w:lastColumn="1" w:noHBand="0" w:noVBand="0"/>
      </w:tblPr>
      <w:tblGrid>
        <w:gridCol w:w="463"/>
        <w:gridCol w:w="347"/>
        <w:gridCol w:w="501"/>
        <w:gridCol w:w="7021"/>
      </w:tblGrid>
      <w:tr w:rsidR="00451D84" w14:paraId="079F4D63" w14:textId="77777777">
        <w:trPr>
          <w:trHeight w:val="273"/>
        </w:trPr>
        <w:tc>
          <w:tcPr>
            <w:tcW w:w="463" w:type="dxa"/>
          </w:tcPr>
          <w:p w14:paraId="01B99177" w14:textId="77777777" w:rsidR="00451D84" w:rsidRDefault="004B3C95">
            <w:pPr>
              <w:pStyle w:val="TableParagraph"/>
              <w:spacing w:line="253" w:lineRule="exact"/>
              <w:ind w:right="94"/>
              <w:jc w:val="right"/>
              <w:rPr>
                <w:sz w:val="24"/>
              </w:rPr>
            </w:pPr>
            <w:r>
              <w:rPr>
                <w:sz w:val="24"/>
              </w:rPr>
              <w:t>a.</w:t>
            </w:r>
          </w:p>
        </w:tc>
        <w:tc>
          <w:tcPr>
            <w:tcW w:w="7869" w:type="dxa"/>
            <w:gridSpan w:val="3"/>
          </w:tcPr>
          <w:p w14:paraId="470E38A1" w14:textId="77777777" w:rsidR="00451D84" w:rsidRDefault="004B3C95">
            <w:pPr>
              <w:pStyle w:val="TableParagraph"/>
              <w:spacing w:line="253" w:lineRule="exact"/>
              <w:ind w:left="83"/>
              <w:rPr>
                <w:sz w:val="24"/>
              </w:rPr>
            </w:pPr>
            <w:r>
              <w:rPr>
                <w:sz w:val="24"/>
              </w:rPr>
              <w:t>two</w:t>
            </w:r>
            <w:r>
              <w:rPr>
                <w:spacing w:val="-3"/>
                <w:sz w:val="24"/>
              </w:rPr>
              <w:t xml:space="preserve"> </w:t>
            </w:r>
            <w:r>
              <w:rPr>
                <w:sz w:val="24"/>
              </w:rPr>
              <w:t>years</w:t>
            </w:r>
            <w:r>
              <w:rPr>
                <w:spacing w:val="-3"/>
                <w:sz w:val="24"/>
              </w:rPr>
              <w:t xml:space="preserve"> </w:t>
            </w:r>
            <w:r>
              <w:rPr>
                <w:sz w:val="24"/>
              </w:rPr>
              <w:t>of</w:t>
            </w:r>
            <w:r>
              <w:rPr>
                <w:spacing w:val="-3"/>
                <w:sz w:val="24"/>
              </w:rPr>
              <w:t xml:space="preserve"> </w:t>
            </w:r>
            <w:r>
              <w:rPr>
                <w:sz w:val="24"/>
              </w:rPr>
              <w:t>experience</w:t>
            </w:r>
            <w:r>
              <w:rPr>
                <w:spacing w:val="-2"/>
                <w:sz w:val="24"/>
              </w:rPr>
              <w:t xml:space="preserve"> </w:t>
            </w:r>
            <w:r>
              <w:rPr>
                <w:sz w:val="24"/>
              </w:rPr>
              <w:t>as</w:t>
            </w:r>
            <w:r>
              <w:rPr>
                <w:spacing w:val="-3"/>
                <w:sz w:val="24"/>
              </w:rPr>
              <w:t xml:space="preserve"> </w:t>
            </w:r>
            <w:r>
              <w:rPr>
                <w:sz w:val="24"/>
              </w:rPr>
              <w:t>a</w:t>
            </w:r>
            <w:r>
              <w:rPr>
                <w:spacing w:val="-5"/>
                <w:sz w:val="24"/>
              </w:rPr>
              <w:t xml:space="preserve"> </w:t>
            </w:r>
            <w:r>
              <w:rPr>
                <w:sz w:val="24"/>
              </w:rPr>
              <w:t>family</w:t>
            </w:r>
            <w:r>
              <w:rPr>
                <w:spacing w:val="-10"/>
                <w:sz w:val="24"/>
              </w:rPr>
              <w:t xml:space="preserve"> </w:t>
            </w:r>
            <w:r>
              <w:rPr>
                <w:sz w:val="24"/>
              </w:rPr>
              <w:t>child</w:t>
            </w:r>
            <w:r>
              <w:rPr>
                <w:spacing w:val="-3"/>
                <w:sz w:val="24"/>
              </w:rPr>
              <w:t xml:space="preserve"> </w:t>
            </w:r>
            <w:r>
              <w:rPr>
                <w:sz w:val="24"/>
              </w:rPr>
              <w:t>care</w:t>
            </w:r>
            <w:r>
              <w:rPr>
                <w:spacing w:val="-2"/>
                <w:sz w:val="24"/>
              </w:rPr>
              <w:t xml:space="preserve"> </w:t>
            </w:r>
            <w:r>
              <w:rPr>
                <w:sz w:val="24"/>
              </w:rPr>
              <w:t>licensee</w:t>
            </w:r>
            <w:r>
              <w:rPr>
                <w:spacing w:val="-3"/>
                <w:sz w:val="24"/>
              </w:rPr>
              <w:t xml:space="preserve"> </w:t>
            </w:r>
            <w:r>
              <w:rPr>
                <w:sz w:val="24"/>
              </w:rPr>
              <w:t>or</w:t>
            </w:r>
            <w:r>
              <w:rPr>
                <w:spacing w:val="-2"/>
                <w:sz w:val="24"/>
              </w:rPr>
              <w:t xml:space="preserve"> </w:t>
            </w:r>
            <w:r>
              <w:rPr>
                <w:sz w:val="24"/>
              </w:rPr>
              <w:t>certified</w:t>
            </w:r>
            <w:r>
              <w:rPr>
                <w:spacing w:val="-3"/>
                <w:sz w:val="24"/>
              </w:rPr>
              <w:t xml:space="preserve"> </w:t>
            </w:r>
            <w:r>
              <w:rPr>
                <w:sz w:val="24"/>
              </w:rPr>
              <w:t>assistant;</w:t>
            </w:r>
            <w:r>
              <w:rPr>
                <w:spacing w:val="-3"/>
                <w:sz w:val="24"/>
              </w:rPr>
              <w:t xml:space="preserve"> </w:t>
            </w:r>
            <w:r>
              <w:rPr>
                <w:sz w:val="24"/>
              </w:rPr>
              <w:t>or</w:t>
            </w:r>
          </w:p>
        </w:tc>
      </w:tr>
      <w:tr w:rsidR="00451D84" w14:paraId="249BC64B" w14:textId="77777777">
        <w:trPr>
          <w:trHeight w:val="279"/>
        </w:trPr>
        <w:tc>
          <w:tcPr>
            <w:tcW w:w="463" w:type="dxa"/>
          </w:tcPr>
          <w:p w14:paraId="056891BB" w14:textId="77777777" w:rsidR="00451D84" w:rsidRDefault="004B3C95">
            <w:pPr>
              <w:pStyle w:val="TableParagraph"/>
              <w:spacing w:line="260" w:lineRule="exact"/>
              <w:ind w:right="82"/>
              <w:jc w:val="right"/>
              <w:rPr>
                <w:sz w:val="24"/>
              </w:rPr>
            </w:pPr>
            <w:proofErr w:type="spellStart"/>
            <w:r>
              <w:rPr>
                <w:sz w:val="24"/>
              </w:rPr>
              <w:t>b.</w:t>
            </w:r>
            <w:proofErr w:type="spellEnd"/>
          </w:p>
        </w:tc>
        <w:tc>
          <w:tcPr>
            <w:tcW w:w="7869" w:type="dxa"/>
            <w:gridSpan w:val="3"/>
          </w:tcPr>
          <w:p w14:paraId="17AB6058" w14:textId="77777777" w:rsidR="00451D84" w:rsidRDefault="004B3C95">
            <w:pPr>
              <w:pStyle w:val="TableParagraph"/>
              <w:spacing w:line="260" w:lineRule="exact"/>
              <w:ind w:left="96"/>
              <w:rPr>
                <w:sz w:val="24"/>
              </w:rPr>
            </w:pPr>
            <w:r>
              <w:rPr>
                <w:sz w:val="24"/>
              </w:rPr>
              <w:t>one</w:t>
            </w:r>
            <w:r>
              <w:rPr>
                <w:spacing w:val="-3"/>
                <w:sz w:val="24"/>
              </w:rPr>
              <w:t xml:space="preserve"> </w:t>
            </w:r>
            <w:r>
              <w:rPr>
                <w:sz w:val="24"/>
              </w:rPr>
              <w:t>year</w:t>
            </w:r>
            <w:r>
              <w:rPr>
                <w:spacing w:val="-4"/>
                <w:sz w:val="24"/>
              </w:rPr>
              <w:t xml:space="preserve"> </w:t>
            </w:r>
            <w:r>
              <w:rPr>
                <w:sz w:val="24"/>
              </w:rPr>
              <w:t>of</w:t>
            </w:r>
            <w:r>
              <w:rPr>
                <w:spacing w:val="-3"/>
                <w:sz w:val="24"/>
              </w:rPr>
              <w:t xml:space="preserve"> </w:t>
            </w:r>
            <w:r>
              <w:rPr>
                <w:sz w:val="24"/>
              </w:rPr>
              <w:t>experience</w:t>
            </w:r>
            <w:r>
              <w:rPr>
                <w:spacing w:val="-2"/>
                <w:sz w:val="24"/>
              </w:rPr>
              <w:t xml:space="preserve"> </w:t>
            </w:r>
            <w:r>
              <w:rPr>
                <w:sz w:val="24"/>
              </w:rPr>
              <w:t>as</w:t>
            </w:r>
            <w:r>
              <w:rPr>
                <w:spacing w:val="-2"/>
                <w:sz w:val="24"/>
              </w:rPr>
              <w:t xml:space="preserve"> </w:t>
            </w:r>
            <w:r>
              <w:rPr>
                <w:sz w:val="24"/>
              </w:rPr>
              <w:t>a</w:t>
            </w:r>
            <w:r>
              <w:rPr>
                <w:spacing w:val="53"/>
                <w:sz w:val="24"/>
              </w:rPr>
              <w:t xml:space="preserve"> </w:t>
            </w:r>
            <w:r>
              <w:rPr>
                <w:sz w:val="24"/>
              </w:rPr>
              <w:t>family</w:t>
            </w:r>
            <w:r>
              <w:rPr>
                <w:spacing w:val="-9"/>
                <w:sz w:val="24"/>
              </w:rPr>
              <w:t xml:space="preserve"> </w:t>
            </w:r>
            <w:r>
              <w:rPr>
                <w:sz w:val="24"/>
              </w:rPr>
              <w:t>child</w:t>
            </w:r>
            <w:r>
              <w:rPr>
                <w:spacing w:val="-3"/>
                <w:sz w:val="24"/>
              </w:rPr>
              <w:t xml:space="preserve"> </w:t>
            </w:r>
            <w:r>
              <w:rPr>
                <w:sz w:val="24"/>
              </w:rPr>
              <w:t>care</w:t>
            </w:r>
            <w:r>
              <w:rPr>
                <w:spacing w:val="-2"/>
                <w:sz w:val="24"/>
              </w:rPr>
              <w:t xml:space="preserve"> </w:t>
            </w:r>
            <w:r>
              <w:rPr>
                <w:sz w:val="24"/>
              </w:rPr>
              <w:t>licensee</w:t>
            </w:r>
            <w:r>
              <w:rPr>
                <w:spacing w:val="-2"/>
                <w:sz w:val="24"/>
              </w:rPr>
              <w:t xml:space="preserve"> </w:t>
            </w:r>
            <w:r>
              <w:rPr>
                <w:sz w:val="24"/>
              </w:rPr>
              <w:t>or</w:t>
            </w:r>
            <w:r>
              <w:rPr>
                <w:spacing w:val="-2"/>
                <w:sz w:val="24"/>
              </w:rPr>
              <w:t xml:space="preserve"> </w:t>
            </w:r>
            <w:r>
              <w:rPr>
                <w:sz w:val="24"/>
              </w:rPr>
              <w:t>certified</w:t>
            </w:r>
            <w:r>
              <w:rPr>
                <w:spacing w:val="-2"/>
                <w:sz w:val="24"/>
              </w:rPr>
              <w:t xml:space="preserve"> </w:t>
            </w:r>
            <w:r>
              <w:rPr>
                <w:sz w:val="24"/>
              </w:rPr>
              <w:t>assistant</w:t>
            </w:r>
            <w:r>
              <w:rPr>
                <w:spacing w:val="-3"/>
                <w:sz w:val="24"/>
              </w:rPr>
              <w:t xml:space="preserve"> </w:t>
            </w:r>
            <w:r>
              <w:rPr>
                <w:sz w:val="24"/>
              </w:rPr>
              <w:t>and</w:t>
            </w:r>
          </w:p>
        </w:tc>
      </w:tr>
      <w:tr w:rsidR="00451D84" w14:paraId="0241B4F2" w14:textId="77777777">
        <w:trPr>
          <w:trHeight w:val="279"/>
        </w:trPr>
        <w:tc>
          <w:tcPr>
            <w:tcW w:w="463" w:type="dxa"/>
          </w:tcPr>
          <w:p w14:paraId="0712F92D" w14:textId="77777777" w:rsidR="00451D84" w:rsidRDefault="00451D84">
            <w:pPr>
              <w:pStyle w:val="TableParagraph"/>
              <w:rPr>
                <w:sz w:val="20"/>
              </w:rPr>
            </w:pPr>
          </w:p>
        </w:tc>
        <w:tc>
          <w:tcPr>
            <w:tcW w:w="347" w:type="dxa"/>
          </w:tcPr>
          <w:p w14:paraId="7DEDE339" w14:textId="77777777" w:rsidR="00451D84" w:rsidRDefault="004B3C95">
            <w:pPr>
              <w:pStyle w:val="TableParagraph"/>
              <w:spacing w:line="260" w:lineRule="exact"/>
              <w:ind w:left="96"/>
              <w:rPr>
                <w:sz w:val="24"/>
              </w:rPr>
            </w:pPr>
            <w:r>
              <w:rPr>
                <w:sz w:val="24"/>
              </w:rPr>
              <w:t>i.</w:t>
            </w:r>
          </w:p>
        </w:tc>
        <w:tc>
          <w:tcPr>
            <w:tcW w:w="7522" w:type="dxa"/>
            <w:gridSpan w:val="2"/>
          </w:tcPr>
          <w:p w14:paraId="2A330489" w14:textId="77777777" w:rsidR="00451D84" w:rsidRDefault="004B3C95">
            <w:pPr>
              <w:pStyle w:val="TableParagraph"/>
              <w:spacing w:line="260" w:lineRule="exact"/>
              <w:ind w:left="56"/>
              <w:rPr>
                <w:sz w:val="24"/>
              </w:rPr>
            </w:pPr>
            <w:r>
              <w:rPr>
                <w:sz w:val="24"/>
              </w:rPr>
              <w:t>one</w:t>
            </w:r>
            <w:r>
              <w:rPr>
                <w:spacing w:val="-3"/>
                <w:sz w:val="24"/>
              </w:rPr>
              <w:t xml:space="preserve"> </w:t>
            </w:r>
            <w:r>
              <w:rPr>
                <w:sz w:val="24"/>
              </w:rPr>
              <w:t>additional</w:t>
            </w:r>
            <w:r>
              <w:rPr>
                <w:spacing w:val="-3"/>
                <w:sz w:val="24"/>
              </w:rPr>
              <w:t xml:space="preserve"> </w:t>
            </w:r>
            <w:r>
              <w:rPr>
                <w:sz w:val="24"/>
              </w:rPr>
              <w:t>year</w:t>
            </w:r>
            <w:r>
              <w:rPr>
                <w:spacing w:val="-5"/>
                <w:sz w:val="24"/>
              </w:rPr>
              <w:t xml:space="preserve"> </w:t>
            </w:r>
            <w:r>
              <w:rPr>
                <w:sz w:val="24"/>
              </w:rPr>
              <w:t>caring</w:t>
            </w:r>
            <w:r>
              <w:rPr>
                <w:spacing w:val="-3"/>
                <w:sz w:val="24"/>
              </w:rPr>
              <w:t xml:space="preserve"> </w:t>
            </w:r>
            <w:r>
              <w:rPr>
                <w:sz w:val="24"/>
              </w:rPr>
              <w:t>for</w:t>
            </w:r>
            <w:r>
              <w:rPr>
                <w:spacing w:val="-2"/>
                <w:sz w:val="24"/>
              </w:rPr>
              <w:t xml:space="preserve"> </w:t>
            </w:r>
            <w:r>
              <w:rPr>
                <w:sz w:val="24"/>
              </w:rPr>
              <w:t>unrelated</w:t>
            </w:r>
            <w:r>
              <w:rPr>
                <w:spacing w:val="-3"/>
                <w:sz w:val="24"/>
              </w:rPr>
              <w:t xml:space="preserve"> </w:t>
            </w:r>
            <w:r>
              <w:rPr>
                <w:sz w:val="24"/>
              </w:rPr>
              <w:t>children</w:t>
            </w:r>
            <w:r>
              <w:rPr>
                <w:spacing w:val="-3"/>
                <w:sz w:val="24"/>
              </w:rPr>
              <w:t xml:space="preserve"> </w:t>
            </w:r>
            <w:r>
              <w:rPr>
                <w:sz w:val="24"/>
              </w:rPr>
              <w:t>in</w:t>
            </w:r>
            <w:r>
              <w:rPr>
                <w:spacing w:val="-2"/>
                <w:sz w:val="24"/>
              </w:rPr>
              <w:t xml:space="preserve"> </w:t>
            </w:r>
            <w:r>
              <w:rPr>
                <w:sz w:val="24"/>
              </w:rPr>
              <w:t>a</w:t>
            </w:r>
            <w:r>
              <w:rPr>
                <w:spacing w:val="-3"/>
                <w:sz w:val="24"/>
              </w:rPr>
              <w:t xml:space="preserve"> </w:t>
            </w:r>
            <w:r>
              <w:rPr>
                <w:sz w:val="24"/>
              </w:rPr>
              <w:t>group</w:t>
            </w:r>
            <w:r>
              <w:rPr>
                <w:spacing w:val="-2"/>
                <w:sz w:val="24"/>
              </w:rPr>
              <w:t xml:space="preserve"> </w:t>
            </w:r>
            <w:r>
              <w:rPr>
                <w:sz w:val="24"/>
              </w:rPr>
              <w:t>setting;</w:t>
            </w:r>
            <w:r>
              <w:rPr>
                <w:spacing w:val="-3"/>
                <w:sz w:val="24"/>
              </w:rPr>
              <w:t xml:space="preserve"> </w:t>
            </w:r>
            <w:r>
              <w:rPr>
                <w:sz w:val="24"/>
              </w:rPr>
              <w:t>or</w:t>
            </w:r>
          </w:p>
        </w:tc>
      </w:tr>
      <w:tr w:rsidR="00451D84" w14:paraId="50092279" w14:textId="77777777">
        <w:trPr>
          <w:trHeight w:val="279"/>
        </w:trPr>
        <w:tc>
          <w:tcPr>
            <w:tcW w:w="463" w:type="dxa"/>
          </w:tcPr>
          <w:p w14:paraId="2DC74BBB" w14:textId="77777777" w:rsidR="00451D84" w:rsidRDefault="00451D84">
            <w:pPr>
              <w:pStyle w:val="TableParagraph"/>
              <w:rPr>
                <w:sz w:val="20"/>
              </w:rPr>
            </w:pPr>
          </w:p>
        </w:tc>
        <w:tc>
          <w:tcPr>
            <w:tcW w:w="347" w:type="dxa"/>
          </w:tcPr>
          <w:p w14:paraId="51B11808" w14:textId="77777777" w:rsidR="00451D84" w:rsidRDefault="004B3C95">
            <w:pPr>
              <w:pStyle w:val="TableParagraph"/>
              <w:spacing w:line="260" w:lineRule="exact"/>
              <w:ind w:left="96"/>
              <w:rPr>
                <w:sz w:val="24"/>
              </w:rPr>
            </w:pPr>
            <w:r>
              <w:rPr>
                <w:sz w:val="24"/>
              </w:rPr>
              <w:t>ii.</w:t>
            </w:r>
          </w:p>
        </w:tc>
        <w:tc>
          <w:tcPr>
            <w:tcW w:w="7522" w:type="dxa"/>
            <w:gridSpan w:val="2"/>
          </w:tcPr>
          <w:p w14:paraId="11F3C63F" w14:textId="77777777" w:rsidR="00451D84" w:rsidRDefault="004B3C95">
            <w:pPr>
              <w:pStyle w:val="TableParagraph"/>
              <w:spacing w:line="260" w:lineRule="exact"/>
              <w:ind w:left="123"/>
              <w:rPr>
                <w:sz w:val="24"/>
              </w:rPr>
            </w:pPr>
            <w:r>
              <w:rPr>
                <w:sz w:val="24"/>
              </w:rPr>
              <w:t>EEC</w:t>
            </w:r>
            <w:r>
              <w:rPr>
                <w:spacing w:val="-2"/>
                <w:sz w:val="24"/>
              </w:rPr>
              <w:t xml:space="preserve"> </w:t>
            </w:r>
            <w:r>
              <w:rPr>
                <w:sz w:val="24"/>
              </w:rPr>
              <w:t>certification</w:t>
            </w:r>
            <w:r>
              <w:rPr>
                <w:spacing w:val="-1"/>
                <w:sz w:val="24"/>
              </w:rPr>
              <w:t xml:space="preserve"> </w:t>
            </w:r>
            <w:r>
              <w:rPr>
                <w:sz w:val="24"/>
              </w:rPr>
              <w:t>as</w:t>
            </w:r>
            <w:r>
              <w:rPr>
                <w:spacing w:val="-2"/>
                <w:sz w:val="24"/>
              </w:rPr>
              <w:t xml:space="preserve"> </w:t>
            </w:r>
            <w:r>
              <w:rPr>
                <w:sz w:val="24"/>
              </w:rPr>
              <w:t>a</w:t>
            </w:r>
            <w:r>
              <w:rPr>
                <w:spacing w:val="-1"/>
                <w:sz w:val="24"/>
              </w:rPr>
              <w:t xml:space="preserve"> </w:t>
            </w:r>
            <w:r>
              <w:rPr>
                <w:sz w:val="24"/>
              </w:rPr>
              <w:t>teacher</w:t>
            </w:r>
            <w:r>
              <w:rPr>
                <w:spacing w:val="-6"/>
                <w:sz w:val="24"/>
              </w:rPr>
              <w:t xml:space="preserve"> </w:t>
            </w:r>
            <w:r>
              <w:rPr>
                <w:sz w:val="24"/>
              </w:rPr>
              <w:t>or</w:t>
            </w:r>
            <w:r>
              <w:rPr>
                <w:spacing w:val="-1"/>
                <w:sz w:val="24"/>
              </w:rPr>
              <w:t xml:space="preserve"> </w:t>
            </w:r>
            <w:r>
              <w:rPr>
                <w:sz w:val="24"/>
              </w:rPr>
              <w:t>site</w:t>
            </w:r>
            <w:r>
              <w:rPr>
                <w:spacing w:val="-3"/>
                <w:sz w:val="24"/>
              </w:rPr>
              <w:t xml:space="preserve"> </w:t>
            </w:r>
            <w:r>
              <w:rPr>
                <w:sz w:val="24"/>
              </w:rPr>
              <w:t>coordinator.</w:t>
            </w:r>
          </w:p>
        </w:tc>
      </w:tr>
      <w:tr w:rsidR="00451D84" w14:paraId="05567D74" w14:textId="77777777">
        <w:trPr>
          <w:trHeight w:val="279"/>
        </w:trPr>
        <w:tc>
          <w:tcPr>
            <w:tcW w:w="463" w:type="dxa"/>
          </w:tcPr>
          <w:p w14:paraId="097C4FA8" w14:textId="77777777" w:rsidR="00451D84" w:rsidRDefault="00451D84">
            <w:pPr>
              <w:pStyle w:val="TableParagraph"/>
              <w:rPr>
                <w:sz w:val="20"/>
              </w:rPr>
            </w:pPr>
          </w:p>
        </w:tc>
        <w:tc>
          <w:tcPr>
            <w:tcW w:w="347" w:type="dxa"/>
          </w:tcPr>
          <w:p w14:paraId="01088F64" w14:textId="77777777" w:rsidR="00451D84" w:rsidRDefault="00451D84">
            <w:pPr>
              <w:pStyle w:val="TableParagraph"/>
              <w:rPr>
                <w:sz w:val="20"/>
              </w:rPr>
            </w:pPr>
          </w:p>
        </w:tc>
        <w:tc>
          <w:tcPr>
            <w:tcW w:w="501" w:type="dxa"/>
          </w:tcPr>
          <w:p w14:paraId="40719B03" w14:textId="77777777" w:rsidR="00451D84" w:rsidRDefault="004B3C95">
            <w:pPr>
              <w:pStyle w:val="TableParagraph"/>
              <w:spacing w:line="260" w:lineRule="exact"/>
              <w:ind w:left="110"/>
              <w:rPr>
                <w:sz w:val="24"/>
              </w:rPr>
            </w:pPr>
            <w:r>
              <w:rPr>
                <w:sz w:val="24"/>
              </w:rPr>
              <w:t>aa.</w:t>
            </w:r>
          </w:p>
        </w:tc>
        <w:tc>
          <w:tcPr>
            <w:tcW w:w="7021" w:type="dxa"/>
          </w:tcPr>
          <w:p w14:paraId="615497F5" w14:textId="77777777" w:rsidR="00451D84" w:rsidRDefault="004B3C95">
            <w:pPr>
              <w:pStyle w:val="TableParagraph"/>
              <w:spacing w:line="260" w:lineRule="exact"/>
              <w:ind w:left="110"/>
              <w:rPr>
                <w:sz w:val="24"/>
              </w:rPr>
            </w:pPr>
            <w:r>
              <w:rPr>
                <w:sz w:val="24"/>
              </w:rPr>
              <w:t>An</w:t>
            </w:r>
            <w:r>
              <w:rPr>
                <w:spacing w:val="11"/>
                <w:sz w:val="24"/>
              </w:rPr>
              <w:t xml:space="preserve"> </w:t>
            </w:r>
            <w:r>
              <w:rPr>
                <w:sz w:val="24"/>
              </w:rPr>
              <w:t>additional</w:t>
            </w:r>
            <w:r>
              <w:rPr>
                <w:spacing w:val="13"/>
                <w:sz w:val="24"/>
              </w:rPr>
              <w:t xml:space="preserve"> </w:t>
            </w:r>
            <w:r>
              <w:rPr>
                <w:sz w:val="24"/>
              </w:rPr>
              <w:t>three</w:t>
            </w:r>
            <w:r>
              <w:rPr>
                <w:spacing w:val="10"/>
                <w:sz w:val="24"/>
              </w:rPr>
              <w:t xml:space="preserve"> </w:t>
            </w:r>
            <w:r>
              <w:rPr>
                <w:sz w:val="24"/>
              </w:rPr>
              <w:t>credits</w:t>
            </w:r>
            <w:r>
              <w:rPr>
                <w:spacing w:val="11"/>
                <w:sz w:val="24"/>
              </w:rPr>
              <w:t xml:space="preserve"> </w:t>
            </w:r>
            <w:r>
              <w:rPr>
                <w:sz w:val="24"/>
              </w:rPr>
              <w:t>in</w:t>
            </w:r>
            <w:r>
              <w:rPr>
                <w:spacing w:val="9"/>
                <w:sz w:val="24"/>
              </w:rPr>
              <w:t xml:space="preserve"> </w:t>
            </w:r>
            <w:r>
              <w:rPr>
                <w:sz w:val="24"/>
              </w:rPr>
              <w:t>education</w:t>
            </w:r>
            <w:r>
              <w:rPr>
                <w:spacing w:val="12"/>
                <w:sz w:val="24"/>
              </w:rPr>
              <w:t xml:space="preserve"> </w:t>
            </w:r>
            <w:r>
              <w:rPr>
                <w:sz w:val="24"/>
              </w:rPr>
              <w:t>or</w:t>
            </w:r>
            <w:r>
              <w:rPr>
                <w:spacing w:val="10"/>
                <w:sz w:val="24"/>
              </w:rPr>
              <w:t xml:space="preserve"> </w:t>
            </w:r>
            <w:r>
              <w:rPr>
                <w:sz w:val="24"/>
              </w:rPr>
              <w:t>early</w:t>
            </w:r>
            <w:r>
              <w:rPr>
                <w:spacing w:val="1"/>
                <w:sz w:val="24"/>
              </w:rPr>
              <w:t xml:space="preserve"> </w:t>
            </w:r>
            <w:r>
              <w:rPr>
                <w:sz w:val="24"/>
              </w:rPr>
              <w:t>childhood</w:t>
            </w:r>
            <w:r>
              <w:rPr>
                <w:spacing w:val="11"/>
                <w:sz w:val="24"/>
              </w:rPr>
              <w:t xml:space="preserve"> </w:t>
            </w:r>
            <w:r>
              <w:rPr>
                <w:sz w:val="24"/>
              </w:rPr>
              <w:t>education</w:t>
            </w:r>
          </w:p>
        </w:tc>
      </w:tr>
      <w:tr w:rsidR="00451D84" w14:paraId="7DEBF5C1" w14:textId="77777777">
        <w:trPr>
          <w:trHeight w:val="279"/>
        </w:trPr>
        <w:tc>
          <w:tcPr>
            <w:tcW w:w="463" w:type="dxa"/>
          </w:tcPr>
          <w:p w14:paraId="621790BF" w14:textId="77777777" w:rsidR="00451D84" w:rsidRDefault="00451D84">
            <w:pPr>
              <w:pStyle w:val="TableParagraph"/>
              <w:rPr>
                <w:sz w:val="20"/>
              </w:rPr>
            </w:pPr>
          </w:p>
        </w:tc>
        <w:tc>
          <w:tcPr>
            <w:tcW w:w="347" w:type="dxa"/>
          </w:tcPr>
          <w:p w14:paraId="3D18E5C6" w14:textId="77777777" w:rsidR="00451D84" w:rsidRDefault="00451D84">
            <w:pPr>
              <w:pStyle w:val="TableParagraph"/>
              <w:rPr>
                <w:sz w:val="20"/>
              </w:rPr>
            </w:pPr>
          </w:p>
        </w:tc>
        <w:tc>
          <w:tcPr>
            <w:tcW w:w="7522" w:type="dxa"/>
            <w:gridSpan w:val="2"/>
          </w:tcPr>
          <w:p w14:paraId="7F33B677" w14:textId="77777777" w:rsidR="00451D84" w:rsidRDefault="004B3C95">
            <w:pPr>
              <w:pStyle w:val="TableParagraph"/>
              <w:spacing w:line="260" w:lineRule="exact"/>
              <w:ind w:left="110"/>
              <w:rPr>
                <w:sz w:val="24"/>
              </w:rPr>
            </w:pPr>
            <w:r>
              <w:rPr>
                <w:sz w:val="24"/>
              </w:rPr>
              <w:t>may</w:t>
            </w:r>
            <w:r>
              <w:rPr>
                <w:spacing w:val="-10"/>
                <w:sz w:val="24"/>
              </w:rPr>
              <w:t xml:space="preserve"> </w:t>
            </w:r>
            <w:r>
              <w:rPr>
                <w:sz w:val="24"/>
              </w:rPr>
              <w:t>substitute</w:t>
            </w:r>
            <w:r>
              <w:rPr>
                <w:spacing w:val="-1"/>
                <w:sz w:val="24"/>
              </w:rPr>
              <w:t xml:space="preserve"> </w:t>
            </w:r>
            <w:r>
              <w:rPr>
                <w:sz w:val="24"/>
              </w:rPr>
              <w:t>for</w:t>
            </w:r>
            <w:r>
              <w:rPr>
                <w:spacing w:val="-4"/>
                <w:sz w:val="24"/>
              </w:rPr>
              <w:t xml:space="preserve"> </w:t>
            </w:r>
            <w:r>
              <w:rPr>
                <w:sz w:val="24"/>
              </w:rPr>
              <w:t>six</w:t>
            </w:r>
            <w:r>
              <w:rPr>
                <w:spacing w:val="1"/>
                <w:sz w:val="24"/>
              </w:rPr>
              <w:t xml:space="preserve"> </w:t>
            </w:r>
            <w:r>
              <w:rPr>
                <w:sz w:val="24"/>
              </w:rPr>
              <w:t>months</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required</w:t>
            </w:r>
            <w:r>
              <w:rPr>
                <w:spacing w:val="-1"/>
                <w:sz w:val="24"/>
              </w:rPr>
              <w:t xml:space="preserve"> </w:t>
            </w:r>
            <w:r>
              <w:rPr>
                <w:sz w:val="24"/>
              </w:rPr>
              <w:t>additional</w:t>
            </w:r>
            <w:r>
              <w:rPr>
                <w:spacing w:val="-2"/>
                <w:sz w:val="24"/>
              </w:rPr>
              <w:t xml:space="preserve"> </w:t>
            </w:r>
            <w:r>
              <w:rPr>
                <w:sz w:val="24"/>
              </w:rPr>
              <w:t>experience.</w:t>
            </w:r>
          </w:p>
        </w:tc>
      </w:tr>
      <w:tr w:rsidR="00451D84" w14:paraId="2CA0D40E" w14:textId="77777777">
        <w:trPr>
          <w:trHeight w:val="279"/>
        </w:trPr>
        <w:tc>
          <w:tcPr>
            <w:tcW w:w="463" w:type="dxa"/>
          </w:tcPr>
          <w:p w14:paraId="603FD723" w14:textId="77777777" w:rsidR="00451D84" w:rsidRDefault="00451D84">
            <w:pPr>
              <w:pStyle w:val="TableParagraph"/>
              <w:rPr>
                <w:sz w:val="20"/>
              </w:rPr>
            </w:pPr>
          </w:p>
        </w:tc>
        <w:tc>
          <w:tcPr>
            <w:tcW w:w="347" w:type="dxa"/>
          </w:tcPr>
          <w:p w14:paraId="0C2D3475" w14:textId="77777777" w:rsidR="00451D84" w:rsidRDefault="00451D84">
            <w:pPr>
              <w:pStyle w:val="TableParagraph"/>
              <w:rPr>
                <w:sz w:val="20"/>
              </w:rPr>
            </w:pPr>
          </w:p>
        </w:tc>
        <w:tc>
          <w:tcPr>
            <w:tcW w:w="7522" w:type="dxa"/>
            <w:gridSpan w:val="2"/>
          </w:tcPr>
          <w:p w14:paraId="3D421EB5" w14:textId="77777777" w:rsidR="00451D84" w:rsidRDefault="004B3C95">
            <w:pPr>
              <w:pStyle w:val="TableParagraph"/>
              <w:spacing w:line="260" w:lineRule="exact"/>
              <w:ind w:left="110"/>
              <w:rPr>
                <w:sz w:val="24"/>
              </w:rPr>
            </w:pPr>
            <w:r>
              <w:rPr>
                <w:spacing w:val="-1"/>
                <w:sz w:val="24"/>
              </w:rPr>
              <w:t>bb.</w:t>
            </w:r>
            <w:r>
              <w:rPr>
                <w:spacing w:val="33"/>
                <w:sz w:val="24"/>
              </w:rPr>
              <w:t xml:space="preserve"> </w:t>
            </w:r>
            <w:r>
              <w:rPr>
                <w:spacing w:val="-1"/>
                <w:sz w:val="24"/>
              </w:rPr>
              <w:t>An</w:t>
            </w:r>
            <w:r>
              <w:rPr>
                <w:spacing w:val="-10"/>
                <w:sz w:val="24"/>
              </w:rPr>
              <w:t xml:space="preserve"> </w:t>
            </w:r>
            <w:r>
              <w:rPr>
                <w:spacing w:val="-1"/>
                <w:sz w:val="24"/>
              </w:rPr>
              <w:t>additional</w:t>
            </w:r>
            <w:r>
              <w:rPr>
                <w:spacing w:val="-10"/>
                <w:sz w:val="24"/>
              </w:rPr>
              <w:t xml:space="preserve"> </w:t>
            </w:r>
            <w:r>
              <w:rPr>
                <w:sz w:val="24"/>
              </w:rPr>
              <w:t>six</w:t>
            </w:r>
            <w:r>
              <w:rPr>
                <w:spacing w:val="-10"/>
                <w:sz w:val="24"/>
              </w:rPr>
              <w:t xml:space="preserve"> </w:t>
            </w:r>
            <w:r>
              <w:rPr>
                <w:sz w:val="24"/>
              </w:rPr>
              <w:t>credits</w:t>
            </w:r>
            <w:r>
              <w:rPr>
                <w:spacing w:val="-10"/>
                <w:sz w:val="24"/>
              </w:rPr>
              <w:t xml:space="preserve"> </w:t>
            </w:r>
            <w:r>
              <w:rPr>
                <w:sz w:val="24"/>
              </w:rPr>
              <w:t>in</w:t>
            </w:r>
            <w:r>
              <w:rPr>
                <w:spacing w:val="-13"/>
                <w:sz w:val="24"/>
              </w:rPr>
              <w:t xml:space="preserve"> </w:t>
            </w:r>
            <w:r>
              <w:rPr>
                <w:sz w:val="24"/>
              </w:rPr>
              <w:t>education</w:t>
            </w:r>
            <w:r>
              <w:rPr>
                <w:spacing w:val="-10"/>
                <w:sz w:val="24"/>
              </w:rPr>
              <w:t xml:space="preserve"> </w:t>
            </w:r>
            <w:r>
              <w:rPr>
                <w:sz w:val="24"/>
              </w:rPr>
              <w:t>or</w:t>
            </w:r>
            <w:r>
              <w:rPr>
                <w:spacing w:val="-12"/>
                <w:sz w:val="24"/>
              </w:rPr>
              <w:t xml:space="preserve"> </w:t>
            </w:r>
            <w:r>
              <w:rPr>
                <w:sz w:val="24"/>
              </w:rPr>
              <w:t>early</w:t>
            </w:r>
            <w:r>
              <w:rPr>
                <w:spacing w:val="-17"/>
                <w:sz w:val="24"/>
              </w:rPr>
              <w:t xml:space="preserve"> </w:t>
            </w:r>
            <w:r>
              <w:rPr>
                <w:sz w:val="24"/>
              </w:rPr>
              <w:t>childhood</w:t>
            </w:r>
            <w:r>
              <w:rPr>
                <w:spacing w:val="-10"/>
                <w:sz w:val="24"/>
              </w:rPr>
              <w:t xml:space="preserve"> </w:t>
            </w:r>
            <w:r>
              <w:rPr>
                <w:sz w:val="24"/>
              </w:rPr>
              <w:t>education</w:t>
            </w:r>
            <w:r>
              <w:rPr>
                <w:spacing w:val="-10"/>
                <w:sz w:val="24"/>
              </w:rPr>
              <w:t xml:space="preserve"> </w:t>
            </w:r>
            <w:r>
              <w:rPr>
                <w:sz w:val="24"/>
              </w:rPr>
              <w:t>may</w:t>
            </w:r>
          </w:p>
        </w:tc>
      </w:tr>
      <w:tr w:rsidR="00451D84" w14:paraId="4BDF72F7" w14:textId="77777777">
        <w:trPr>
          <w:trHeight w:val="273"/>
        </w:trPr>
        <w:tc>
          <w:tcPr>
            <w:tcW w:w="463" w:type="dxa"/>
          </w:tcPr>
          <w:p w14:paraId="30F3EFCF" w14:textId="77777777" w:rsidR="00451D84" w:rsidRDefault="00451D84">
            <w:pPr>
              <w:pStyle w:val="TableParagraph"/>
              <w:rPr>
                <w:sz w:val="20"/>
              </w:rPr>
            </w:pPr>
          </w:p>
        </w:tc>
        <w:tc>
          <w:tcPr>
            <w:tcW w:w="347" w:type="dxa"/>
          </w:tcPr>
          <w:p w14:paraId="1943A00F" w14:textId="77777777" w:rsidR="00451D84" w:rsidRDefault="00451D84">
            <w:pPr>
              <w:pStyle w:val="TableParagraph"/>
              <w:rPr>
                <w:sz w:val="20"/>
              </w:rPr>
            </w:pPr>
          </w:p>
        </w:tc>
        <w:tc>
          <w:tcPr>
            <w:tcW w:w="7522" w:type="dxa"/>
            <w:gridSpan w:val="2"/>
          </w:tcPr>
          <w:p w14:paraId="52601A58" w14:textId="77777777" w:rsidR="00451D84" w:rsidRDefault="004B3C95">
            <w:pPr>
              <w:pStyle w:val="TableParagraph"/>
              <w:spacing w:line="253" w:lineRule="exact"/>
              <w:ind w:left="110"/>
              <w:rPr>
                <w:sz w:val="24"/>
              </w:rPr>
            </w:pPr>
            <w:r>
              <w:rPr>
                <w:sz w:val="24"/>
              </w:rPr>
              <w:t>substitute</w:t>
            </w:r>
            <w:r>
              <w:rPr>
                <w:spacing w:val="-2"/>
                <w:sz w:val="24"/>
              </w:rPr>
              <w:t xml:space="preserve"> </w:t>
            </w:r>
            <w:r>
              <w:rPr>
                <w:sz w:val="24"/>
              </w:rPr>
              <w:t>for</w:t>
            </w:r>
            <w:r>
              <w:rPr>
                <w:spacing w:val="-4"/>
                <w:sz w:val="24"/>
              </w:rPr>
              <w:t xml:space="preserve"> </w:t>
            </w:r>
            <w:r>
              <w:rPr>
                <w:sz w:val="24"/>
              </w:rPr>
              <w:t>nine</w:t>
            </w:r>
            <w:r>
              <w:rPr>
                <w:spacing w:val="-2"/>
                <w:sz w:val="24"/>
              </w:rPr>
              <w:t xml:space="preserve"> </w:t>
            </w:r>
            <w:r>
              <w:rPr>
                <w:sz w:val="24"/>
              </w:rPr>
              <w:t>months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required</w:t>
            </w:r>
            <w:r>
              <w:rPr>
                <w:spacing w:val="-1"/>
                <w:sz w:val="24"/>
              </w:rPr>
              <w:t xml:space="preserve"> </w:t>
            </w:r>
            <w:r>
              <w:rPr>
                <w:sz w:val="24"/>
              </w:rPr>
              <w:t>additional</w:t>
            </w:r>
            <w:r>
              <w:rPr>
                <w:spacing w:val="-2"/>
                <w:sz w:val="24"/>
              </w:rPr>
              <w:t xml:space="preserve"> </w:t>
            </w:r>
            <w:r>
              <w:rPr>
                <w:sz w:val="24"/>
              </w:rPr>
              <w:t>experience.</w:t>
            </w:r>
          </w:p>
        </w:tc>
      </w:tr>
    </w:tbl>
    <w:p w14:paraId="564A5521" w14:textId="77777777" w:rsidR="00451D84" w:rsidRDefault="004B3C95">
      <w:pPr>
        <w:pStyle w:val="ListParagraph"/>
        <w:numPr>
          <w:ilvl w:val="4"/>
          <w:numId w:val="11"/>
        </w:numPr>
        <w:tabs>
          <w:tab w:val="left" w:pos="2651"/>
        </w:tabs>
        <w:spacing w:before="6" w:line="242" w:lineRule="auto"/>
        <w:ind w:right="315" w:firstLine="0"/>
        <w:rPr>
          <w:sz w:val="24"/>
        </w:rPr>
      </w:pPr>
      <w:r>
        <w:rPr>
          <w:sz w:val="24"/>
        </w:rPr>
        <w:t>An applicant for a license to care for nine or ten children must have evidence of</w:t>
      </w:r>
      <w:r>
        <w:rPr>
          <w:spacing w:val="1"/>
          <w:sz w:val="24"/>
        </w:rPr>
        <w:t xml:space="preserve"> </w:t>
      </w:r>
      <w:r>
        <w:rPr>
          <w:sz w:val="24"/>
        </w:rPr>
        <w:t>having completed within one year prior to application a five hour pre-service training</w:t>
      </w:r>
      <w:r>
        <w:rPr>
          <w:spacing w:val="1"/>
          <w:sz w:val="24"/>
        </w:rPr>
        <w:t xml:space="preserve"> </w:t>
      </w:r>
      <w:r>
        <w:rPr>
          <w:sz w:val="24"/>
        </w:rPr>
        <w:t>approved</w:t>
      </w:r>
      <w:r>
        <w:rPr>
          <w:spacing w:val="-1"/>
          <w:sz w:val="24"/>
        </w:rPr>
        <w:t xml:space="preserve"> </w:t>
      </w:r>
      <w:r>
        <w:rPr>
          <w:sz w:val="24"/>
        </w:rPr>
        <w:t>by</w:t>
      </w:r>
      <w:r>
        <w:rPr>
          <w:spacing w:val="-8"/>
          <w:sz w:val="24"/>
        </w:rPr>
        <w:t xml:space="preserve"> </w:t>
      </w:r>
      <w:r>
        <w:rPr>
          <w:sz w:val="24"/>
        </w:rPr>
        <w:t>the Department and either</w:t>
      </w:r>
    </w:p>
    <w:p w14:paraId="7CB0C64D" w14:textId="77777777" w:rsidR="00451D84" w:rsidRDefault="004B3C95">
      <w:pPr>
        <w:pStyle w:val="ListParagraph"/>
        <w:numPr>
          <w:ilvl w:val="5"/>
          <w:numId w:val="11"/>
        </w:numPr>
        <w:tabs>
          <w:tab w:val="left" w:pos="2935"/>
        </w:tabs>
        <w:spacing w:before="4"/>
        <w:ind w:left="2934" w:hanging="340"/>
        <w:rPr>
          <w:sz w:val="24"/>
        </w:rPr>
      </w:pPr>
      <w:r>
        <w:rPr>
          <w:spacing w:val="-1"/>
          <w:sz w:val="24"/>
        </w:rPr>
        <w:t>three</w:t>
      </w:r>
      <w:r>
        <w:rPr>
          <w:spacing w:val="-6"/>
          <w:sz w:val="24"/>
        </w:rPr>
        <w:t xml:space="preserve"> </w:t>
      </w:r>
      <w:r>
        <w:rPr>
          <w:sz w:val="24"/>
        </w:rPr>
        <w:t>years</w:t>
      </w:r>
      <w:r>
        <w:rPr>
          <w:spacing w:val="-5"/>
          <w:sz w:val="24"/>
        </w:rPr>
        <w:t xml:space="preserve"> </w:t>
      </w:r>
      <w:r>
        <w:rPr>
          <w:sz w:val="24"/>
        </w:rPr>
        <w:t>of</w:t>
      </w:r>
      <w:r>
        <w:rPr>
          <w:spacing w:val="-8"/>
          <w:sz w:val="24"/>
        </w:rPr>
        <w:t xml:space="preserve"> </w:t>
      </w:r>
      <w:r>
        <w:rPr>
          <w:sz w:val="24"/>
        </w:rPr>
        <w:t>experience</w:t>
      </w:r>
      <w:r>
        <w:rPr>
          <w:spacing w:val="-10"/>
          <w:sz w:val="24"/>
        </w:rPr>
        <w:t xml:space="preserve"> </w:t>
      </w:r>
      <w:r>
        <w:rPr>
          <w:sz w:val="24"/>
        </w:rPr>
        <w:t>as</w:t>
      </w:r>
      <w:r>
        <w:rPr>
          <w:spacing w:val="-8"/>
          <w:sz w:val="24"/>
        </w:rPr>
        <w:t xml:space="preserve"> </w:t>
      </w:r>
      <w:r>
        <w:rPr>
          <w:sz w:val="24"/>
        </w:rPr>
        <w:t>a</w:t>
      </w:r>
      <w:r>
        <w:rPr>
          <w:spacing w:val="-8"/>
          <w:sz w:val="24"/>
        </w:rPr>
        <w:t xml:space="preserve"> </w:t>
      </w:r>
      <w:r>
        <w:rPr>
          <w:sz w:val="24"/>
        </w:rPr>
        <w:t>family</w:t>
      </w:r>
      <w:r>
        <w:rPr>
          <w:spacing w:val="-15"/>
          <w:sz w:val="24"/>
        </w:rPr>
        <w:t xml:space="preserve"> </w:t>
      </w:r>
      <w:r>
        <w:rPr>
          <w:sz w:val="24"/>
        </w:rPr>
        <w:t>child</w:t>
      </w:r>
      <w:r>
        <w:rPr>
          <w:spacing w:val="-5"/>
          <w:sz w:val="24"/>
        </w:rPr>
        <w:t xml:space="preserve"> </w:t>
      </w:r>
      <w:r>
        <w:rPr>
          <w:sz w:val="24"/>
        </w:rPr>
        <w:t>care</w:t>
      </w:r>
      <w:r>
        <w:rPr>
          <w:spacing w:val="-5"/>
          <w:sz w:val="24"/>
        </w:rPr>
        <w:t xml:space="preserve"> </w:t>
      </w:r>
      <w:r>
        <w:rPr>
          <w:sz w:val="24"/>
        </w:rPr>
        <w:t>licensee</w:t>
      </w:r>
      <w:r>
        <w:rPr>
          <w:spacing w:val="-5"/>
          <w:sz w:val="24"/>
        </w:rPr>
        <w:t xml:space="preserve"> </w:t>
      </w:r>
      <w:r>
        <w:rPr>
          <w:sz w:val="24"/>
        </w:rPr>
        <w:t>or</w:t>
      </w:r>
      <w:r>
        <w:rPr>
          <w:spacing w:val="-5"/>
          <w:sz w:val="24"/>
        </w:rPr>
        <w:t xml:space="preserve"> </w:t>
      </w:r>
      <w:r>
        <w:rPr>
          <w:sz w:val="24"/>
        </w:rPr>
        <w:t>certified</w:t>
      </w:r>
      <w:r>
        <w:rPr>
          <w:spacing w:val="-5"/>
          <w:sz w:val="24"/>
        </w:rPr>
        <w:t xml:space="preserve"> </w:t>
      </w:r>
      <w:r>
        <w:rPr>
          <w:sz w:val="24"/>
        </w:rPr>
        <w:t>assistant,</w:t>
      </w:r>
      <w:r>
        <w:rPr>
          <w:spacing w:val="-5"/>
          <w:sz w:val="24"/>
        </w:rPr>
        <w:t xml:space="preserve"> </w:t>
      </w:r>
      <w:r>
        <w:rPr>
          <w:sz w:val="24"/>
        </w:rPr>
        <w:t>or</w:t>
      </w:r>
    </w:p>
    <w:p w14:paraId="24B466B8" w14:textId="77777777" w:rsidR="00451D84" w:rsidRDefault="004B3C95">
      <w:pPr>
        <w:pStyle w:val="ListParagraph"/>
        <w:numPr>
          <w:ilvl w:val="5"/>
          <w:numId w:val="11"/>
        </w:numPr>
        <w:tabs>
          <w:tab w:val="left" w:pos="2948"/>
        </w:tabs>
        <w:spacing w:before="3" w:line="244" w:lineRule="auto"/>
        <w:ind w:left="2595" w:right="319" w:firstLine="0"/>
        <w:rPr>
          <w:sz w:val="24"/>
        </w:rPr>
      </w:pPr>
      <w:r>
        <w:rPr>
          <w:sz w:val="24"/>
        </w:rPr>
        <w:t>one</w:t>
      </w:r>
      <w:r>
        <w:rPr>
          <w:spacing w:val="-7"/>
          <w:sz w:val="24"/>
        </w:rPr>
        <w:t xml:space="preserve"> </w:t>
      </w:r>
      <w:r>
        <w:rPr>
          <w:sz w:val="24"/>
        </w:rPr>
        <w:t>year</w:t>
      </w:r>
      <w:r>
        <w:rPr>
          <w:spacing w:val="-7"/>
          <w:sz w:val="24"/>
        </w:rPr>
        <w:t xml:space="preserve"> </w:t>
      </w:r>
      <w:r>
        <w:rPr>
          <w:sz w:val="24"/>
        </w:rPr>
        <w:t>of</w:t>
      </w:r>
      <w:r>
        <w:rPr>
          <w:spacing w:val="-7"/>
          <w:sz w:val="24"/>
        </w:rPr>
        <w:t xml:space="preserve"> </w:t>
      </w:r>
      <w:r>
        <w:rPr>
          <w:sz w:val="24"/>
        </w:rPr>
        <w:t>experience</w:t>
      </w:r>
      <w:r>
        <w:rPr>
          <w:spacing w:val="-6"/>
          <w:sz w:val="24"/>
        </w:rPr>
        <w:t xml:space="preserve"> </w:t>
      </w:r>
      <w:r>
        <w:rPr>
          <w:sz w:val="24"/>
        </w:rPr>
        <w:t>as</w:t>
      </w:r>
      <w:r>
        <w:rPr>
          <w:spacing w:val="-5"/>
          <w:sz w:val="24"/>
        </w:rPr>
        <w:t xml:space="preserve"> </w:t>
      </w:r>
      <w:r>
        <w:rPr>
          <w:sz w:val="24"/>
        </w:rPr>
        <w:t>a</w:t>
      </w:r>
      <w:r>
        <w:rPr>
          <w:spacing w:val="-7"/>
          <w:sz w:val="24"/>
        </w:rPr>
        <w:t xml:space="preserve"> </w:t>
      </w:r>
      <w:r>
        <w:rPr>
          <w:sz w:val="24"/>
        </w:rPr>
        <w:t>family</w:t>
      </w:r>
      <w:r>
        <w:rPr>
          <w:spacing w:val="-10"/>
          <w:sz w:val="24"/>
        </w:rPr>
        <w:t xml:space="preserve"> </w:t>
      </w:r>
      <w:r>
        <w:rPr>
          <w:sz w:val="24"/>
        </w:rPr>
        <w:t>child</w:t>
      </w:r>
      <w:r>
        <w:rPr>
          <w:spacing w:val="-5"/>
          <w:sz w:val="24"/>
        </w:rPr>
        <w:t xml:space="preserve"> </w:t>
      </w:r>
      <w:r>
        <w:rPr>
          <w:sz w:val="24"/>
        </w:rPr>
        <w:t>care</w:t>
      </w:r>
      <w:r>
        <w:rPr>
          <w:spacing w:val="-7"/>
          <w:sz w:val="24"/>
        </w:rPr>
        <w:t xml:space="preserve"> </w:t>
      </w:r>
      <w:r>
        <w:rPr>
          <w:sz w:val="24"/>
        </w:rPr>
        <w:t>licensee</w:t>
      </w:r>
      <w:r>
        <w:rPr>
          <w:spacing w:val="-6"/>
          <w:sz w:val="24"/>
        </w:rPr>
        <w:t xml:space="preserve"> </w:t>
      </w:r>
      <w:r>
        <w:rPr>
          <w:sz w:val="24"/>
        </w:rPr>
        <w:t>or</w:t>
      </w:r>
      <w:r>
        <w:rPr>
          <w:spacing w:val="-7"/>
          <w:sz w:val="24"/>
        </w:rPr>
        <w:t xml:space="preserve"> </w:t>
      </w:r>
      <w:r>
        <w:rPr>
          <w:sz w:val="24"/>
        </w:rPr>
        <w:t>certified</w:t>
      </w:r>
      <w:r>
        <w:rPr>
          <w:spacing w:val="-7"/>
          <w:sz w:val="24"/>
        </w:rPr>
        <w:t xml:space="preserve"> </w:t>
      </w:r>
      <w:r>
        <w:rPr>
          <w:sz w:val="24"/>
        </w:rPr>
        <w:t>assistant;</w:t>
      </w:r>
      <w:r>
        <w:rPr>
          <w:spacing w:val="47"/>
          <w:sz w:val="24"/>
        </w:rPr>
        <w:t xml:space="preserve"> </w:t>
      </w:r>
      <w:r>
        <w:rPr>
          <w:sz w:val="24"/>
        </w:rPr>
        <w:t>and</w:t>
      </w:r>
      <w:r>
        <w:rPr>
          <w:spacing w:val="-58"/>
          <w:sz w:val="24"/>
        </w:rPr>
        <w:t xml:space="preserve"> </w:t>
      </w:r>
      <w:r>
        <w:rPr>
          <w:sz w:val="24"/>
        </w:rPr>
        <w:t>one</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following:</w:t>
      </w:r>
    </w:p>
    <w:p w14:paraId="37D5664E" w14:textId="77777777" w:rsidR="00451D84" w:rsidRDefault="004B3C95">
      <w:pPr>
        <w:pStyle w:val="ListParagraph"/>
        <w:numPr>
          <w:ilvl w:val="6"/>
          <w:numId w:val="11"/>
        </w:numPr>
        <w:tabs>
          <w:tab w:val="left" w:pos="3318"/>
        </w:tabs>
        <w:spacing w:line="244" w:lineRule="auto"/>
        <w:ind w:right="317" w:firstLine="0"/>
        <w:rPr>
          <w:sz w:val="24"/>
        </w:rPr>
      </w:pPr>
      <w:r>
        <w:rPr>
          <w:sz w:val="24"/>
        </w:rPr>
        <w:t>two additional years caring for unrelated children in a group setting, which</w:t>
      </w:r>
      <w:r>
        <w:rPr>
          <w:spacing w:val="-57"/>
          <w:sz w:val="24"/>
        </w:rPr>
        <w:t xml:space="preserve"> </w:t>
      </w:r>
      <w:r>
        <w:rPr>
          <w:sz w:val="24"/>
        </w:rPr>
        <w:t>may</w:t>
      </w:r>
      <w:r>
        <w:rPr>
          <w:spacing w:val="-10"/>
          <w:sz w:val="24"/>
        </w:rPr>
        <w:t xml:space="preserve"> </w:t>
      </w:r>
      <w:r>
        <w:rPr>
          <w:sz w:val="24"/>
        </w:rPr>
        <w:t>include</w:t>
      </w:r>
      <w:r>
        <w:rPr>
          <w:spacing w:val="-2"/>
          <w:sz w:val="24"/>
        </w:rPr>
        <w:t xml:space="preserve"> </w:t>
      </w:r>
      <w:r>
        <w:rPr>
          <w:sz w:val="24"/>
        </w:rPr>
        <w:t>experience</w:t>
      </w:r>
      <w:r>
        <w:rPr>
          <w:spacing w:val="-2"/>
          <w:sz w:val="24"/>
        </w:rPr>
        <w:t xml:space="preserve"> </w:t>
      </w:r>
      <w:r>
        <w:rPr>
          <w:sz w:val="24"/>
        </w:rPr>
        <w:t>as a</w:t>
      </w:r>
      <w:r>
        <w:rPr>
          <w:spacing w:val="-3"/>
          <w:sz w:val="24"/>
        </w:rPr>
        <w:t xml:space="preserve"> </w:t>
      </w:r>
      <w:r>
        <w:rPr>
          <w:sz w:val="24"/>
        </w:rPr>
        <w:t>family</w:t>
      </w:r>
      <w:r>
        <w:rPr>
          <w:spacing w:val="-10"/>
          <w:sz w:val="24"/>
        </w:rPr>
        <w:t xml:space="preserve"> </w:t>
      </w:r>
      <w:r>
        <w:rPr>
          <w:sz w:val="24"/>
        </w:rPr>
        <w:t>child care</w:t>
      </w:r>
      <w:r>
        <w:rPr>
          <w:spacing w:val="-4"/>
          <w:sz w:val="24"/>
        </w:rPr>
        <w:t xml:space="preserve"> </w:t>
      </w:r>
      <w:r>
        <w:rPr>
          <w:sz w:val="24"/>
        </w:rPr>
        <w:t>licensee</w:t>
      </w:r>
      <w:r>
        <w:rPr>
          <w:spacing w:val="-2"/>
          <w:sz w:val="24"/>
        </w:rPr>
        <w:t xml:space="preserve"> </w:t>
      </w:r>
      <w:r>
        <w:rPr>
          <w:sz w:val="24"/>
        </w:rPr>
        <w:t>or</w:t>
      </w:r>
      <w:r>
        <w:rPr>
          <w:spacing w:val="-3"/>
          <w:sz w:val="24"/>
        </w:rPr>
        <w:t xml:space="preserve"> </w:t>
      </w:r>
      <w:r>
        <w:rPr>
          <w:sz w:val="24"/>
        </w:rPr>
        <w:t>certified</w:t>
      </w:r>
      <w:r>
        <w:rPr>
          <w:spacing w:val="-1"/>
          <w:sz w:val="24"/>
        </w:rPr>
        <w:t xml:space="preserve"> </w:t>
      </w:r>
      <w:r>
        <w:rPr>
          <w:sz w:val="24"/>
        </w:rPr>
        <w:t>assistant;</w:t>
      </w:r>
    </w:p>
    <w:p w14:paraId="10C2806D" w14:textId="77777777" w:rsidR="00451D84" w:rsidRDefault="004B3C95">
      <w:pPr>
        <w:pStyle w:val="ListParagraph"/>
        <w:numPr>
          <w:ilvl w:val="6"/>
          <w:numId w:val="11"/>
        </w:numPr>
        <w:tabs>
          <w:tab w:val="left" w:pos="3322"/>
        </w:tabs>
        <w:spacing w:line="242" w:lineRule="auto"/>
        <w:ind w:right="317" w:firstLine="0"/>
        <w:rPr>
          <w:sz w:val="24"/>
        </w:rPr>
      </w:pPr>
      <w:r>
        <w:rPr>
          <w:sz w:val="24"/>
        </w:rPr>
        <w:t>EEC</w:t>
      </w:r>
      <w:r>
        <w:rPr>
          <w:spacing w:val="-5"/>
          <w:sz w:val="24"/>
        </w:rPr>
        <w:t xml:space="preserve"> </w:t>
      </w:r>
      <w:r>
        <w:rPr>
          <w:sz w:val="24"/>
        </w:rPr>
        <w:t>certification</w:t>
      </w:r>
      <w:r>
        <w:rPr>
          <w:spacing w:val="-4"/>
          <w:sz w:val="24"/>
        </w:rPr>
        <w:t xml:space="preserve"> </w:t>
      </w:r>
      <w:r>
        <w:rPr>
          <w:sz w:val="24"/>
        </w:rPr>
        <w:t>as</w:t>
      </w:r>
      <w:r>
        <w:rPr>
          <w:spacing w:val="-5"/>
          <w:sz w:val="24"/>
        </w:rPr>
        <w:t xml:space="preserve"> </w:t>
      </w:r>
      <w:r>
        <w:rPr>
          <w:sz w:val="24"/>
        </w:rPr>
        <w:t>a</w:t>
      </w:r>
      <w:r>
        <w:rPr>
          <w:spacing w:val="-4"/>
          <w:sz w:val="24"/>
        </w:rPr>
        <w:t xml:space="preserve"> </w:t>
      </w:r>
      <w:r>
        <w:rPr>
          <w:sz w:val="24"/>
        </w:rPr>
        <w:t>teacher</w:t>
      </w:r>
      <w:r>
        <w:rPr>
          <w:spacing w:val="-7"/>
          <w:sz w:val="24"/>
        </w:rPr>
        <w:t xml:space="preserve"> </w:t>
      </w:r>
      <w:r>
        <w:rPr>
          <w:sz w:val="24"/>
        </w:rPr>
        <w:t>or</w:t>
      </w:r>
      <w:r>
        <w:rPr>
          <w:spacing w:val="-5"/>
          <w:sz w:val="24"/>
        </w:rPr>
        <w:t xml:space="preserve"> </w:t>
      </w:r>
      <w:r>
        <w:rPr>
          <w:sz w:val="24"/>
        </w:rPr>
        <w:t>site</w:t>
      </w:r>
      <w:r>
        <w:rPr>
          <w:spacing w:val="-4"/>
          <w:sz w:val="24"/>
        </w:rPr>
        <w:t xml:space="preserve"> </w:t>
      </w:r>
      <w:r>
        <w:rPr>
          <w:sz w:val="24"/>
        </w:rPr>
        <w:t>coordinator</w:t>
      </w:r>
      <w:r>
        <w:rPr>
          <w:spacing w:val="-4"/>
          <w:sz w:val="24"/>
        </w:rPr>
        <w:t xml:space="preserve"> </w:t>
      </w:r>
      <w:r>
        <w:rPr>
          <w:sz w:val="24"/>
        </w:rPr>
        <w:t>and</w:t>
      </w:r>
      <w:r>
        <w:rPr>
          <w:spacing w:val="-1"/>
          <w:sz w:val="24"/>
        </w:rPr>
        <w:t xml:space="preserve"> </w:t>
      </w:r>
      <w:r>
        <w:rPr>
          <w:sz w:val="24"/>
        </w:rPr>
        <w:t>one</w:t>
      </w:r>
      <w:r>
        <w:rPr>
          <w:spacing w:val="-4"/>
          <w:sz w:val="24"/>
        </w:rPr>
        <w:t xml:space="preserve"> </w:t>
      </w:r>
      <w:r>
        <w:rPr>
          <w:sz w:val="24"/>
        </w:rPr>
        <w:t>additional</w:t>
      </w:r>
      <w:r>
        <w:rPr>
          <w:spacing w:val="-1"/>
          <w:sz w:val="24"/>
        </w:rPr>
        <w:t xml:space="preserve"> </w:t>
      </w:r>
      <w:r>
        <w:rPr>
          <w:sz w:val="24"/>
        </w:rPr>
        <w:t>year</w:t>
      </w:r>
      <w:r>
        <w:rPr>
          <w:spacing w:val="-7"/>
          <w:sz w:val="24"/>
        </w:rPr>
        <w:t xml:space="preserve"> </w:t>
      </w:r>
      <w:r>
        <w:rPr>
          <w:sz w:val="24"/>
        </w:rPr>
        <w:t>of</w:t>
      </w:r>
      <w:r>
        <w:rPr>
          <w:spacing w:val="-58"/>
          <w:sz w:val="24"/>
        </w:rPr>
        <w:t xml:space="preserve"> </w:t>
      </w:r>
      <w:r>
        <w:rPr>
          <w:sz w:val="24"/>
        </w:rPr>
        <w:t>experience caring for unrelated children in a group setting, which may include</w:t>
      </w:r>
      <w:r>
        <w:rPr>
          <w:spacing w:val="-57"/>
          <w:sz w:val="24"/>
        </w:rPr>
        <w:t xml:space="preserve"> </w:t>
      </w:r>
      <w:r>
        <w:rPr>
          <w:sz w:val="24"/>
        </w:rPr>
        <w:t>experience</w:t>
      </w:r>
      <w:r>
        <w:rPr>
          <w:spacing w:val="-2"/>
          <w:sz w:val="24"/>
        </w:rPr>
        <w:t xml:space="preserve"> </w:t>
      </w:r>
      <w:r>
        <w:rPr>
          <w:sz w:val="24"/>
        </w:rPr>
        <w:t>as a</w:t>
      </w:r>
      <w:r>
        <w:rPr>
          <w:spacing w:val="-2"/>
          <w:sz w:val="24"/>
        </w:rPr>
        <w:t xml:space="preserve"> </w:t>
      </w:r>
      <w:r>
        <w:rPr>
          <w:sz w:val="24"/>
        </w:rPr>
        <w:t>family</w:t>
      </w:r>
      <w:r>
        <w:rPr>
          <w:spacing w:val="-9"/>
          <w:sz w:val="24"/>
        </w:rPr>
        <w:t xml:space="preserve"> </w:t>
      </w:r>
      <w:r>
        <w:rPr>
          <w:sz w:val="24"/>
        </w:rPr>
        <w:t>child</w:t>
      </w:r>
      <w:r>
        <w:rPr>
          <w:spacing w:val="1"/>
          <w:sz w:val="24"/>
        </w:rPr>
        <w:t xml:space="preserve"> </w:t>
      </w:r>
      <w:r>
        <w:rPr>
          <w:sz w:val="24"/>
        </w:rPr>
        <w:t>care</w:t>
      </w:r>
      <w:r>
        <w:rPr>
          <w:spacing w:val="-4"/>
          <w:sz w:val="24"/>
        </w:rPr>
        <w:t xml:space="preserve"> </w:t>
      </w:r>
      <w:r>
        <w:rPr>
          <w:sz w:val="24"/>
        </w:rPr>
        <w:t>licensee</w:t>
      </w:r>
      <w:r>
        <w:rPr>
          <w:spacing w:val="-1"/>
          <w:sz w:val="24"/>
        </w:rPr>
        <w:t xml:space="preserve"> </w:t>
      </w:r>
      <w:r>
        <w:rPr>
          <w:sz w:val="24"/>
        </w:rPr>
        <w:t>or</w:t>
      </w:r>
      <w:r>
        <w:rPr>
          <w:spacing w:val="-3"/>
          <w:sz w:val="24"/>
        </w:rPr>
        <w:t xml:space="preserve"> </w:t>
      </w:r>
      <w:r>
        <w:rPr>
          <w:sz w:val="24"/>
        </w:rPr>
        <w:t>certified assistant.</w:t>
      </w:r>
    </w:p>
    <w:p w14:paraId="10C59105" w14:textId="77777777" w:rsidR="00451D84" w:rsidRDefault="004B3C95">
      <w:pPr>
        <w:pStyle w:val="BodyText"/>
        <w:spacing w:line="242" w:lineRule="auto"/>
        <w:ind w:left="3315" w:right="319"/>
      </w:pPr>
      <w:r>
        <w:t>aa.</w:t>
      </w:r>
      <w:r>
        <w:rPr>
          <w:spacing w:val="1"/>
        </w:rPr>
        <w:t xml:space="preserve"> </w:t>
      </w:r>
      <w:r>
        <w:t>An additional three credits in education or early childhood education</w:t>
      </w:r>
      <w:r>
        <w:rPr>
          <w:spacing w:val="1"/>
        </w:rPr>
        <w:t xml:space="preserve"> </w:t>
      </w:r>
      <w:r>
        <w:t>may</w:t>
      </w:r>
      <w:r>
        <w:rPr>
          <w:spacing w:val="-9"/>
        </w:rPr>
        <w:t xml:space="preserve"> </w:t>
      </w:r>
      <w:r>
        <w:t>substitute</w:t>
      </w:r>
      <w:r>
        <w:rPr>
          <w:spacing w:val="-1"/>
        </w:rPr>
        <w:t xml:space="preserve"> </w:t>
      </w:r>
      <w:r>
        <w:t>for</w:t>
      </w:r>
      <w:r>
        <w:rPr>
          <w:spacing w:val="-3"/>
        </w:rPr>
        <w:t xml:space="preserve"> </w:t>
      </w:r>
      <w:r>
        <w:t>six</w:t>
      </w:r>
      <w:r>
        <w:rPr>
          <w:spacing w:val="2"/>
        </w:rPr>
        <w:t xml:space="preserve"> </w:t>
      </w:r>
      <w:r>
        <w:t>months</w:t>
      </w:r>
      <w:r>
        <w:rPr>
          <w:spacing w:val="-1"/>
        </w:rPr>
        <w:t xml:space="preserve"> </w:t>
      </w:r>
      <w:r>
        <w:t>of the</w:t>
      </w:r>
      <w:r>
        <w:rPr>
          <w:spacing w:val="-1"/>
        </w:rPr>
        <w:t xml:space="preserve"> </w:t>
      </w:r>
      <w:r>
        <w:t>required</w:t>
      </w:r>
      <w:r>
        <w:rPr>
          <w:spacing w:val="-1"/>
        </w:rPr>
        <w:t xml:space="preserve"> </w:t>
      </w:r>
      <w:r>
        <w:t>additional experience.</w:t>
      </w:r>
    </w:p>
    <w:p w14:paraId="065921DF" w14:textId="77777777" w:rsidR="00451D84" w:rsidRDefault="004B3C95">
      <w:pPr>
        <w:pStyle w:val="BodyText"/>
        <w:spacing w:line="242" w:lineRule="auto"/>
        <w:ind w:left="3315" w:right="316"/>
      </w:pPr>
      <w:r>
        <w:rPr>
          <w:spacing w:val="-1"/>
        </w:rPr>
        <w:t>bb.</w:t>
      </w:r>
      <w:r>
        <w:rPr>
          <w:spacing w:val="34"/>
        </w:rPr>
        <w:t xml:space="preserve"> </w:t>
      </w:r>
      <w:r>
        <w:rPr>
          <w:spacing w:val="-1"/>
        </w:rPr>
        <w:t>An</w:t>
      </w:r>
      <w:r>
        <w:rPr>
          <w:spacing w:val="-9"/>
        </w:rPr>
        <w:t xml:space="preserve"> </w:t>
      </w:r>
      <w:r>
        <w:rPr>
          <w:spacing w:val="-1"/>
        </w:rPr>
        <w:t>additional</w:t>
      </w:r>
      <w:r>
        <w:rPr>
          <w:spacing w:val="-9"/>
        </w:rPr>
        <w:t xml:space="preserve"> </w:t>
      </w:r>
      <w:r>
        <w:t>six</w:t>
      </w:r>
      <w:r>
        <w:rPr>
          <w:spacing w:val="-5"/>
        </w:rPr>
        <w:t xml:space="preserve"> </w:t>
      </w:r>
      <w:r>
        <w:t>credits</w:t>
      </w:r>
      <w:r>
        <w:rPr>
          <w:spacing w:val="-9"/>
        </w:rPr>
        <w:t xml:space="preserve"> </w:t>
      </w:r>
      <w:r>
        <w:t>in</w:t>
      </w:r>
      <w:r>
        <w:rPr>
          <w:spacing w:val="-9"/>
        </w:rPr>
        <w:t xml:space="preserve"> </w:t>
      </w:r>
      <w:r>
        <w:t>education</w:t>
      </w:r>
      <w:r>
        <w:rPr>
          <w:spacing w:val="-9"/>
        </w:rPr>
        <w:t xml:space="preserve"> </w:t>
      </w:r>
      <w:r>
        <w:t>or</w:t>
      </w:r>
      <w:r>
        <w:rPr>
          <w:spacing w:val="-9"/>
        </w:rPr>
        <w:t xml:space="preserve"> </w:t>
      </w:r>
      <w:r>
        <w:t>early</w:t>
      </w:r>
      <w:r>
        <w:rPr>
          <w:spacing w:val="-15"/>
        </w:rPr>
        <w:t xml:space="preserve"> </w:t>
      </w:r>
      <w:r>
        <w:t>childhood</w:t>
      </w:r>
      <w:r>
        <w:rPr>
          <w:spacing w:val="-9"/>
        </w:rPr>
        <w:t xml:space="preserve"> </w:t>
      </w:r>
      <w:r>
        <w:t>education</w:t>
      </w:r>
      <w:r>
        <w:rPr>
          <w:spacing w:val="-9"/>
        </w:rPr>
        <w:t xml:space="preserve"> </w:t>
      </w:r>
      <w:r>
        <w:t>will</w:t>
      </w:r>
      <w:r>
        <w:rPr>
          <w:spacing w:val="-58"/>
        </w:rPr>
        <w:t xml:space="preserve"> </w:t>
      </w:r>
      <w:r>
        <w:t>substitute</w:t>
      </w:r>
      <w:r>
        <w:rPr>
          <w:spacing w:val="-1"/>
        </w:rPr>
        <w:t xml:space="preserve"> </w:t>
      </w:r>
      <w:r>
        <w:t>for</w:t>
      </w:r>
      <w:r>
        <w:rPr>
          <w:spacing w:val="-3"/>
        </w:rPr>
        <w:t xml:space="preserve"> </w:t>
      </w:r>
      <w:r>
        <w:t>nine</w:t>
      </w:r>
      <w:r>
        <w:rPr>
          <w:spacing w:val="-1"/>
        </w:rPr>
        <w:t xml:space="preserve"> </w:t>
      </w:r>
      <w:r>
        <w:t>months of</w:t>
      </w:r>
      <w:r>
        <w:rPr>
          <w:spacing w:val="-1"/>
        </w:rPr>
        <w:t xml:space="preserve"> </w:t>
      </w:r>
      <w:r>
        <w:t>the additional</w:t>
      </w:r>
      <w:r>
        <w:rPr>
          <w:spacing w:val="-1"/>
        </w:rPr>
        <w:t xml:space="preserve"> </w:t>
      </w:r>
      <w:r>
        <w:t>required experience.</w:t>
      </w:r>
    </w:p>
    <w:p w14:paraId="24750C34" w14:textId="77777777" w:rsidR="00451D84" w:rsidRDefault="004B3C95">
      <w:pPr>
        <w:pStyle w:val="ListParagraph"/>
        <w:numPr>
          <w:ilvl w:val="3"/>
          <w:numId w:val="11"/>
        </w:numPr>
        <w:tabs>
          <w:tab w:val="left" w:pos="2372"/>
        </w:tabs>
        <w:spacing w:line="242" w:lineRule="auto"/>
        <w:ind w:right="319" w:firstLine="0"/>
        <w:rPr>
          <w:sz w:val="24"/>
        </w:rPr>
      </w:pPr>
      <w:r>
        <w:rPr>
          <w:sz w:val="24"/>
          <w:u w:val="single"/>
        </w:rPr>
        <w:t>Assistants</w:t>
      </w:r>
      <w:r>
        <w:rPr>
          <w:sz w:val="24"/>
        </w:rPr>
        <w:t>.</w:t>
      </w:r>
      <w:r>
        <w:rPr>
          <w:spacing w:val="1"/>
          <w:sz w:val="24"/>
        </w:rPr>
        <w:t xml:space="preserve"> </w:t>
      </w:r>
      <w:r>
        <w:rPr>
          <w:sz w:val="24"/>
        </w:rPr>
        <w:t>All assistants must demonstrate the ability to implement the provider’s</w:t>
      </w:r>
      <w:r>
        <w:rPr>
          <w:spacing w:val="1"/>
          <w:sz w:val="24"/>
        </w:rPr>
        <w:t xml:space="preserve"> </w:t>
      </w:r>
      <w:r>
        <w:rPr>
          <w:sz w:val="24"/>
        </w:rPr>
        <w:t>curriculum, activities</w:t>
      </w:r>
      <w:r>
        <w:rPr>
          <w:spacing w:val="1"/>
          <w:sz w:val="24"/>
        </w:rPr>
        <w:t xml:space="preserve"> </w:t>
      </w:r>
      <w:r>
        <w:rPr>
          <w:sz w:val="24"/>
        </w:rPr>
        <w:t>and</w:t>
      </w:r>
      <w:r>
        <w:rPr>
          <w:spacing w:val="-2"/>
          <w:sz w:val="24"/>
        </w:rPr>
        <w:t xml:space="preserve"> </w:t>
      </w:r>
      <w:r>
        <w:rPr>
          <w:sz w:val="24"/>
        </w:rPr>
        <w:t>routines.</w:t>
      </w:r>
    </w:p>
    <w:p w14:paraId="3961F677" w14:textId="77777777" w:rsidR="00451D84" w:rsidRDefault="004B3C95">
      <w:pPr>
        <w:pStyle w:val="ListParagraph"/>
        <w:numPr>
          <w:ilvl w:val="4"/>
          <w:numId w:val="11"/>
        </w:numPr>
        <w:tabs>
          <w:tab w:val="left" w:pos="2596"/>
        </w:tabs>
        <w:spacing w:before="1"/>
        <w:ind w:left="2595" w:hanging="361"/>
        <w:rPr>
          <w:sz w:val="24"/>
        </w:rPr>
      </w:pPr>
      <w:r>
        <w:rPr>
          <w:sz w:val="24"/>
          <w:u w:val="single"/>
        </w:rPr>
        <w:t>Certified</w:t>
      </w:r>
      <w:r>
        <w:rPr>
          <w:spacing w:val="-4"/>
          <w:sz w:val="24"/>
          <w:u w:val="single"/>
        </w:rPr>
        <w:t xml:space="preserve"> </w:t>
      </w:r>
      <w:r>
        <w:rPr>
          <w:sz w:val="24"/>
          <w:u w:val="single"/>
        </w:rPr>
        <w:t>Assistant</w:t>
      </w:r>
      <w:r>
        <w:rPr>
          <w:sz w:val="24"/>
        </w:rPr>
        <w:t>.</w:t>
      </w:r>
    </w:p>
    <w:p w14:paraId="7E390952" w14:textId="77777777" w:rsidR="00451D84" w:rsidRDefault="004B3C95">
      <w:pPr>
        <w:pStyle w:val="ListParagraph"/>
        <w:numPr>
          <w:ilvl w:val="5"/>
          <w:numId w:val="11"/>
        </w:numPr>
        <w:tabs>
          <w:tab w:val="left" w:pos="2892"/>
        </w:tabs>
        <w:spacing w:before="2" w:line="242" w:lineRule="auto"/>
        <w:ind w:left="2595" w:right="315" w:firstLine="0"/>
        <w:rPr>
          <w:sz w:val="24"/>
        </w:rPr>
      </w:pPr>
      <w:r>
        <w:rPr>
          <w:spacing w:val="-1"/>
          <w:sz w:val="24"/>
        </w:rPr>
        <w:t>An</w:t>
      </w:r>
      <w:r>
        <w:rPr>
          <w:spacing w:val="-17"/>
          <w:sz w:val="24"/>
        </w:rPr>
        <w:t xml:space="preserve"> </w:t>
      </w:r>
      <w:r>
        <w:rPr>
          <w:spacing w:val="-1"/>
          <w:sz w:val="24"/>
        </w:rPr>
        <w:t>educator</w:t>
      </w:r>
      <w:r>
        <w:rPr>
          <w:spacing w:val="-19"/>
          <w:sz w:val="24"/>
        </w:rPr>
        <w:t xml:space="preserve"> </w:t>
      </w:r>
      <w:r>
        <w:rPr>
          <w:spacing w:val="-1"/>
          <w:sz w:val="24"/>
        </w:rPr>
        <w:t>who</w:t>
      </w:r>
      <w:r>
        <w:rPr>
          <w:spacing w:val="-17"/>
          <w:sz w:val="24"/>
        </w:rPr>
        <w:t xml:space="preserve"> </w:t>
      </w:r>
      <w:r>
        <w:rPr>
          <w:spacing w:val="-1"/>
          <w:sz w:val="24"/>
        </w:rPr>
        <w:t>meets</w:t>
      </w:r>
      <w:r>
        <w:rPr>
          <w:spacing w:val="-17"/>
          <w:sz w:val="24"/>
        </w:rPr>
        <w:t xml:space="preserve"> </w:t>
      </w:r>
      <w:r>
        <w:rPr>
          <w:sz w:val="24"/>
        </w:rPr>
        <w:t>the</w:t>
      </w:r>
      <w:r>
        <w:rPr>
          <w:spacing w:val="-16"/>
          <w:sz w:val="24"/>
        </w:rPr>
        <w:t xml:space="preserve"> </w:t>
      </w:r>
      <w:r>
        <w:rPr>
          <w:sz w:val="24"/>
        </w:rPr>
        <w:t>qualifications</w:t>
      </w:r>
      <w:r>
        <w:rPr>
          <w:spacing w:val="-15"/>
          <w:sz w:val="24"/>
        </w:rPr>
        <w:t xml:space="preserve"> </w:t>
      </w:r>
      <w:r>
        <w:rPr>
          <w:sz w:val="24"/>
        </w:rPr>
        <w:t>of</w:t>
      </w:r>
      <w:r>
        <w:rPr>
          <w:spacing w:val="-17"/>
          <w:sz w:val="24"/>
        </w:rPr>
        <w:t xml:space="preserve"> </w:t>
      </w:r>
      <w:r>
        <w:rPr>
          <w:sz w:val="24"/>
        </w:rPr>
        <w:t>the</w:t>
      </w:r>
      <w:r>
        <w:rPr>
          <w:spacing w:val="-17"/>
          <w:sz w:val="24"/>
        </w:rPr>
        <w:t xml:space="preserve"> </w:t>
      </w:r>
      <w:r>
        <w:rPr>
          <w:sz w:val="24"/>
        </w:rPr>
        <w:t>licensee</w:t>
      </w:r>
      <w:r>
        <w:rPr>
          <w:spacing w:val="-16"/>
          <w:sz w:val="24"/>
        </w:rPr>
        <w:t xml:space="preserve"> </w:t>
      </w:r>
      <w:r>
        <w:rPr>
          <w:sz w:val="24"/>
        </w:rPr>
        <w:t>may</w:t>
      </w:r>
      <w:r>
        <w:rPr>
          <w:spacing w:val="-24"/>
          <w:sz w:val="24"/>
        </w:rPr>
        <w:t xml:space="preserve"> </w:t>
      </w:r>
      <w:r>
        <w:rPr>
          <w:sz w:val="24"/>
        </w:rPr>
        <w:t>replace</w:t>
      </w:r>
      <w:r>
        <w:rPr>
          <w:spacing w:val="-17"/>
          <w:sz w:val="24"/>
        </w:rPr>
        <w:t xml:space="preserve"> </w:t>
      </w:r>
      <w:r>
        <w:rPr>
          <w:sz w:val="24"/>
        </w:rPr>
        <w:t>the</w:t>
      </w:r>
      <w:r>
        <w:rPr>
          <w:spacing w:val="-20"/>
          <w:sz w:val="24"/>
        </w:rPr>
        <w:t xml:space="preserve"> </w:t>
      </w:r>
      <w:r>
        <w:rPr>
          <w:sz w:val="24"/>
        </w:rPr>
        <w:t>licensee</w:t>
      </w:r>
      <w:r>
        <w:rPr>
          <w:spacing w:val="-57"/>
          <w:sz w:val="24"/>
        </w:rPr>
        <w:t xml:space="preserve"> </w:t>
      </w:r>
      <w:r>
        <w:rPr>
          <w:sz w:val="24"/>
        </w:rPr>
        <w:t>at</w:t>
      </w:r>
      <w:r>
        <w:rPr>
          <w:spacing w:val="31"/>
          <w:sz w:val="24"/>
        </w:rPr>
        <w:t xml:space="preserve"> </w:t>
      </w:r>
      <w:r>
        <w:rPr>
          <w:sz w:val="24"/>
        </w:rPr>
        <w:t>any</w:t>
      </w:r>
      <w:r>
        <w:rPr>
          <w:spacing w:val="21"/>
          <w:sz w:val="24"/>
        </w:rPr>
        <w:t xml:space="preserve"> </w:t>
      </w:r>
      <w:r>
        <w:rPr>
          <w:sz w:val="24"/>
        </w:rPr>
        <w:t>time,</w:t>
      </w:r>
      <w:r>
        <w:rPr>
          <w:spacing w:val="31"/>
          <w:sz w:val="24"/>
        </w:rPr>
        <w:t xml:space="preserve"> </w:t>
      </w:r>
      <w:r>
        <w:rPr>
          <w:sz w:val="24"/>
        </w:rPr>
        <w:t>provided</w:t>
      </w:r>
      <w:r>
        <w:rPr>
          <w:spacing w:val="31"/>
          <w:sz w:val="24"/>
        </w:rPr>
        <w:t xml:space="preserve"> </w:t>
      </w:r>
      <w:r>
        <w:rPr>
          <w:sz w:val="24"/>
        </w:rPr>
        <w:t>notice</w:t>
      </w:r>
      <w:r>
        <w:rPr>
          <w:spacing w:val="29"/>
          <w:sz w:val="24"/>
        </w:rPr>
        <w:t xml:space="preserve"> </w:t>
      </w:r>
      <w:r>
        <w:rPr>
          <w:sz w:val="24"/>
        </w:rPr>
        <w:t>is</w:t>
      </w:r>
      <w:r>
        <w:rPr>
          <w:spacing w:val="31"/>
          <w:sz w:val="24"/>
        </w:rPr>
        <w:t xml:space="preserve"> </w:t>
      </w:r>
      <w:r>
        <w:rPr>
          <w:sz w:val="24"/>
        </w:rPr>
        <w:t>given</w:t>
      </w:r>
      <w:r>
        <w:rPr>
          <w:spacing w:val="31"/>
          <w:sz w:val="24"/>
        </w:rPr>
        <w:t xml:space="preserve"> </w:t>
      </w:r>
      <w:r>
        <w:rPr>
          <w:sz w:val="24"/>
        </w:rPr>
        <w:t>to</w:t>
      </w:r>
      <w:r>
        <w:rPr>
          <w:spacing w:val="30"/>
          <w:sz w:val="24"/>
        </w:rPr>
        <w:t xml:space="preserve"> </w:t>
      </w:r>
      <w:r>
        <w:rPr>
          <w:sz w:val="24"/>
        </w:rPr>
        <w:t>parents</w:t>
      </w:r>
      <w:r>
        <w:rPr>
          <w:spacing w:val="31"/>
          <w:sz w:val="24"/>
        </w:rPr>
        <w:t xml:space="preserve"> </w:t>
      </w:r>
      <w:r>
        <w:rPr>
          <w:sz w:val="24"/>
        </w:rPr>
        <w:t>in</w:t>
      </w:r>
      <w:r>
        <w:rPr>
          <w:spacing w:val="28"/>
          <w:sz w:val="24"/>
        </w:rPr>
        <w:t xml:space="preserve"> </w:t>
      </w:r>
      <w:r>
        <w:rPr>
          <w:sz w:val="24"/>
        </w:rPr>
        <w:t>advance,</w:t>
      </w:r>
      <w:r>
        <w:rPr>
          <w:spacing w:val="31"/>
          <w:sz w:val="24"/>
        </w:rPr>
        <w:t xml:space="preserve"> </w:t>
      </w:r>
      <w:r>
        <w:rPr>
          <w:sz w:val="24"/>
        </w:rPr>
        <w:t>in</w:t>
      </w:r>
      <w:r>
        <w:rPr>
          <w:spacing w:val="28"/>
          <w:sz w:val="24"/>
        </w:rPr>
        <w:t xml:space="preserve"> </w:t>
      </w:r>
      <w:r>
        <w:rPr>
          <w:sz w:val="24"/>
        </w:rPr>
        <w:t>accordance</w:t>
      </w:r>
      <w:r>
        <w:rPr>
          <w:spacing w:val="29"/>
          <w:sz w:val="24"/>
        </w:rPr>
        <w:t xml:space="preserve"> </w:t>
      </w:r>
      <w:r>
        <w:rPr>
          <w:sz w:val="24"/>
        </w:rPr>
        <w:t>with</w:t>
      </w:r>
      <w:r>
        <w:rPr>
          <w:spacing w:val="-58"/>
          <w:sz w:val="24"/>
        </w:rPr>
        <w:t xml:space="preserve"> </w:t>
      </w:r>
      <w:r>
        <w:rPr>
          <w:sz w:val="24"/>
        </w:rPr>
        <w:t>606</w:t>
      </w:r>
      <w:r>
        <w:rPr>
          <w:spacing w:val="-1"/>
          <w:sz w:val="24"/>
        </w:rPr>
        <w:t xml:space="preserve"> </w:t>
      </w:r>
      <w:r>
        <w:rPr>
          <w:sz w:val="24"/>
        </w:rPr>
        <w:t>CMR 7.08(8)(c).</w:t>
      </w:r>
    </w:p>
    <w:p w14:paraId="6D2783AD" w14:textId="77777777" w:rsidR="00451D84" w:rsidRDefault="004B3C95">
      <w:pPr>
        <w:pStyle w:val="ListParagraph"/>
        <w:numPr>
          <w:ilvl w:val="5"/>
          <w:numId w:val="11"/>
        </w:numPr>
        <w:tabs>
          <w:tab w:val="left" w:pos="2905"/>
        </w:tabs>
        <w:spacing w:before="4" w:line="242" w:lineRule="auto"/>
        <w:ind w:left="2595" w:right="315" w:firstLine="0"/>
        <w:rPr>
          <w:sz w:val="24"/>
        </w:rPr>
      </w:pPr>
      <w:r>
        <w:rPr>
          <w:spacing w:val="-1"/>
          <w:sz w:val="24"/>
        </w:rPr>
        <w:t>An</w:t>
      </w:r>
      <w:r>
        <w:rPr>
          <w:spacing w:val="-17"/>
          <w:sz w:val="24"/>
        </w:rPr>
        <w:t xml:space="preserve"> </w:t>
      </w:r>
      <w:r>
        <w:rPr>
          <w:spacing w:val="-1"/>
          <w:sz w:val="24"/>
        </w:rPr>
        <w:t>educator</w:t>
      </w:r>
      <w:r>
        <w:rPr>
          <w:spacing w:val="-17"/>
          <w:sz w:val="24"/>
        </w:rPr>
        <w:t xml:space="preserve"> </w:t>
      </w:r>
      <w:r>
        <w:rPr>
          <w:spacing w:val="-1"/>
          <w:sz w:val="24"/>
        </w:rPr>
        <w:t>who</w:t>
      </w:r>
      <w:r>
        <w:rPr>
          <w:spacing w:val="-17"/>
          <w:sz w:val="24"/>
        </w:rPr>
        <w:t xml:space="preserve"> </w:t>
      </w:r>
      <w:r>
        <w:rPr>
          <w:spacing w:val="-1"/>
          <w:sz w:val="24"/>
        </w:rPr>
        <w:t>meets</w:t>
      </w:r>
      <w:r>
        <w:rPr>
          <w:spacing w:val="-17"/>
          <w:sz w:val="24"/>
        </w:rPr>
        <w:t xml:space="preserve"> </w:t>
      </w:r>
      <w:r>
        <w:rPr>
          <w:spacing w:val="-1"/>
          <w:sz w:val="24"/>
        </w:rPr>
        <w:t>the</w:t>
      </w:r>
      <w:r>
        <w:rPr>
          <w:spacing w:val="-17"/>
          <w:sz w:val="24"/>
        </w:rPr>
        <w:t xml:space="preserve"> </w:t>
      </w:r>
      <w:r>
        <w:rPr>
          <w:sz w:val="24"/>
        </w:rPr>
        <w:t>qualifications</w:t>
      </w:r>
      <w:r>
        <w:rPr>
          <w:spacing w:val="-17"/>
          <w:sz w:val="24"/>
        </w:rPr>
        <w:t xml:space="preserve"> </w:t>
      </w:r>
      <w:r>
        <w:rPr>
          <w:sz w:val="24"/>
        </w:rPr>
        <w:t>of</w:t>
      </w:r>
      <w:r>
        <w:rPr>
          <w:spacing w:val="-17"/>
          <w:sz w:val="24"/>
        </w:rPr>
        <w:t xml:space="preserve"> </w:t>
      </w:r>
      <w:r>
        <w:rPr>
          <w:sz w:val="24"/>
        </w:rPr>
        <w:t>a</w:t>
      </w:r>
      <w:r>
        <w:rPr>
          <w:spacing w:val="-17"/>
          <w:sz w:val="24"/>
        </w:rPr>
        <w:t xml:space="preserve"> </w:t>
      </w:r>
      <w:r>
        <w:rPr>
          <w:sz w:val="24"/>
        </w:rPr>
        <w:t>family</w:t>
      </w:r>
      <w:r>
        <w:rPr>
          <w:spacing w:val="-23"/>
          <w:sz w:val="24"/>
        </w:rPr>
        <w:t xml:space="preserve"> </w:t>
      </w:r>
      <w:r>
        <w:rPr>
          <w:sz w:val="24"/>
        </w:rPr>
        <w:t>child</w:t>
      </w:r>
      <w:r>
        <w:rPr>
          <w:spacing w:val="-17"/>
          <w:sz w:val="24"/>
        </w:rPr>
        <w:t xml:space="preserve"> </w:t>
      </w:r>
      <w:r>
        <w:rPr>
          <w:sz w:val="24"/>
        </w:rPr>
        <w:t>care</w:t>
      </w:r>
      <w:r>
        <w:rPr>
          <w:spacing w:val="-17"/>
          <w:sz w:val="24"/>
        </w:rPr>
        <w:t xml:space="preserve"> </w:t>
      </w:r>
      <w:r>
        <w:rPr>
          <w:sz w:val="24"/>
        </w:rPr>
        <w:t>educator</w:t>
      </w:r>
      <w:r>
        <w:rPr>
          <w:spacing w:val="-17"/>
          <w:sz w:val="24"/>
        </w:rPr>
        <w:t xml:space="preserve"> </w:t>
      </w:r>
      <w:r>
        <w:rPr>
          <w:sz w:val="24"/>
        </w:rPr>
        <w:t>licensed</w:t>
      </w:r>
      <w:r>
        <w:rPr>
          <w:spacing w:val="-58"/>
          <w:sz w:val="24"/>
        </w:rPr>
        <w:t xml:space="preserve"> </w:t>
      </w:r>
      <w:r>
        <w:rPr>
          <w:spacing w:val="-1"/>
          <w:sz w:val="24"/>
        </w:rPr>
        <w:t>to</w:t>
      </w:r>
      <w:r>
        <w:rPr>
          <w:spacing w:val="-9"/>
          <w:sz w:val="24"/>
        </w:rPr>
        <w:t xml:space="preserve"> </w:t>
      </w:r>
      <w:r>
        <w:rPr>
          <w:spacing w:val="-1"/>
          <w:sz w:val="24"/>
        </w:rPr>
        <w:t>serve</w:t>
      </w:r>
      <w:r>
        <w:rPr>
          <w:spacing w:val="-11"/>
          <w:sz w:val="24"/>
        </w:rPr>
        <w:t xml:space="preserve"> </w:t>
      </w:r>
      <w:r>
        <w:rPr>
          <w:spacing w:val="-1"/>
          <w:sz w:val="24"/>
        </w:rPr>
        <w:t>six</w:t>
      </w:r>
      <w:r>
        <w:rPr>
          <w:spacing w:val="-9"/>
          <w:sz w:val="24"/>
        </w:rPr>
        <w:t xml:space="preserve"> </w:t>
      </w:r>
      <w:r>
        <w:rPr>
          <w:spacing w:val="-1"/>
          <w:sz w:val="24"/>
        </w:rPr>
        <w:t>or</w:t>
      </w:r>
      <w:r>
        <w:rPr>
          <w:spacing w:val="-12"/>
          <w:sz w:val="24"/>
        </w:rPr>
        <w:t xml:space="preserve"> </w:t>
      </w:r>
      <w:r>
        <w:rPr>
          <w:sz w:val="24"/>
        </w:rPr>
        <w:t>fewer</w:t>
      </w:r>
      <w:r>
        <w:rPr>
          <w:spacing w:val="-9"/>
          <w:sz w:val="24"/>
        </w:rPr>
        <w:t xml:space="preserve"> </w:t>
      </w:r>
      <w:r>
        <w:rPr>
          <w:sz w:val="24"/>
        </w:rPr>
        <w:t>children</w:t>
      </w:r>
      <w:r>
        <w:rPr>
          <w:spacing w:val="-9"/>
          <w:sz w:val="24"/>
        </w:rPr>
        <w:t xml:space="preserve"> </w:t>
      </w:r>
      <w:r>
        <w:rPr>
          <w:sz w:val="24"/>
        </w:rPr>
        <w:t>may</w:t>
      </w:r>
      <w:r>
        <w:rPr>
          <w:spacing w:val="-17"/>
          <w:sz w:val="24"/>
        </w:rPr>
        <w:t xml:space="preserve"> </w:t>
      </w:r>
      <w:r>
        <w:rPr>
          <w:sz w:val="24"/>
        </w:rPr>
        <w:t>substitute</w:t>
      </w:r>
      <w:r>
        <w:rPr>
          <w:spacing w:val="-11"/>
          <w:sz w:val="24"/>
        </w:rPr>
        <w:t xml:space="preserve"> </w:t>
      </w:r>
      <w:r>
        <w:rPr>
          <w:sz w:val="24"/>
        </w:rPr>
        <w:t>for</w:t>
      </w:r>
      <w:r>
        <w:rPr>
          <w:spacing w:val="-8"/>
          <w:sz w:val="24"/>
        </w:rPr>
        <w:t xml:space="preserve"> </w:t>
      </w:r>
      <w:r>
        <w:rPr>
          <w:sz w:val="24"/>
        </w:rPr>
        <w:t>a</w:t>
      </w:r>
      <w:r>
        <w:rPr>
          <w:spacing w:val="-9"/>
          <w:sz w:val="24"/>
        </w:rPr>
        <w:t xml:space="preserve"> </w:t>
      </w:r>
      <w:r>
        <w:rPr>
          <w:sz w:val="24"/>
        </w:rPr>
        <w:t>provider</w:t>
      </w:r>
      <w:r>
        <w:rPr>
          <w:spacing w:val="-9"/>
          <w:sz w:val="24"/>
        </w:rPr>
        <w:t xml:space="preserve"> </w:t>
      </w:r>
      <w:r>
        <w:rPr>
          <w:sz w:val="24"/>
        </w:rPr>
        <w:t>licensed</w:t>
      </w:r>
      <w:r>
        <w:rPr>
          <w:spacing w:val="-9"/>
          <w:sz w:val="24"/>
        </w:rPr>
        <w:t xml:space="preserve"> </w:t>
      </w:r>
      <w:r>
        <w:rPr>
          <w:sz w:val="24"/>
        </w:rPr>
        <w:t>to</w:t>
      </w:r>
      <w:r>
        <w:rPr>
          <w:spacing w:val="-9"/>
          <w:sz w:val="24"/>
        </w:rPr>
        <w:t xml:space="preserve"> </w:t>
      </w:r>
      <w:r>
        <w:rPr>
          <w:sz w:val="24"/>
        </w:rPr>
        <w:t>care</w:t>
      </w:r>
      <w:r>
        <w:rPr>
          <w:spacing w:val="-11"/>
          <w:sz w:val="24"/>
        </w:rPr>
        <w:t xml:space="preserve"> </w:t>
      </w:r>
      <w:r>
        <w:rPr>
          <w:sz w:val="24"/>
        </w:rPr>
        <w:t>for</w:t>
      </w:r>
      <w:r>
        <w:rPr>
          <w:spacing w:val="-9"/>
          <w:sz w:val="24"/>
        </w:rPr>
        <w:t xml:space="preserve"> </w:t>
      </w:r>
      <w:r>
        <w:rPr>
          <w:sz w:val="24"/>
        </w:rPr>
        <w:t>up</w:t>
      </w:r>
      <w:r>
        <w:rPr>
          <w:spacing w:val="-9"/>
          <w:sz w:val="24"/>
        </w:rPr>
        <w:t xml:space="preserve"> </w:t>
      </w:r>
      <w:r>
        <w:rPr>
          <w:sz w:val="24"/>
        </w:rPr>
        <w:t>to</w:t>
      </w:r>
      <w:r>
        <w:rPr>
          <w:spacing w:val="-57"/>
          <w:sz w:val="24"/>
        </w:rPr>
        <w:t xml:space="preserve"> </w:t>
      </w:r>
      <w:r>
        <w:rPr>
          <w:sz w:val="24"/>
        </w:rPr>
        <w:t>ten</w:t>
      </w:r>
      <w:r>
        <w:rPr>
          <w:spacing w:val="-1"/>
          <w:sz w:val="24"/>
        </w:rPr>
        <w:t xml:space="preserve"> </w:t>
      </w:r>
      <w:r>
        <w:rPr>
          <w:sz w:val="24"/>
        </w:rPr>
        <w:t>children for up to 25 hours in a 12</w:t>
      </w:r>
      <w:r>
        <w:rPr>
          <w:spacing w:val="-1"/>
          <w:sz w:val="24"/>
        </w:rPr>
        <w:t xml:space="preserve"> </w:t>
      </w:r>
      <w:r>
        <w:rPr>
          <w:sz w:val="24"/>
        </w:rPr>
        <w:t>month period.</w:t>
      </w:r>
    </w:p>
    <w:p w14:paraId="1FF36B7A" w14:textId="77777777" w:rsidR="00451D84" w:rsidRDefault="004B3C95">
      <w:pPr>
        <w:pStyle w:val="ListParagraph"/>
        <w:numPr>
          <w:ilvl w:val="4"/>
          <w:numId w:val="11"/>
        </w:numPr>
        <w:tabs>
          <w:tab w:val="left" w:pos="2567"/>
        </w:tabs>
        <w:spacing w:before="2" w:line="242" w:lineRule="auto"/>
        <w:ind w:right="316" w:firstLine="0"/>
        <w:rPr>
          <w:sz w:val="24"/>
        </w:rPr>
      </w:pPr>
      <w:r>
        <w:rPr>
          <w:spacing w:val="-1"/>
          <w:sz w:val="24"/>
          <w:u w:val="single"/>
        </w:rPr>
        <w:t>Regular</w:t>
      </w:r>
      <w:r>
        <w:rPr>
          <w:spacing w:val="-14"/>
          <w:sz w:val="24"/>
          <w:u w:val="single"/>
        </w:rPr>
        <w:t xml:space="preserve"> </w:t>
      </w:r>
      <w:r>
        <w:rPr>
          <w:spacing w:val="-1"/>
          <w:sz w:val="24"/>
          <w:u w:val="single"/>
        </w:rPr>
        <w:t>Assistant</w:t>
      </w:r>
      <w:r>
        <w:rPr>
          <w:spacing w:val="-1"/>
          <w:sz w:val="24"/>
        </w:rPr>
        <w:t>.</w:t>
      </w:r>
      <w:r>
        <w:rPr>
          <w:spacing w:val="38"/>
          <w:sz w:val="24"/>
        </w:rPr>
        <w:t xml:space="preserve"> </w:t>
      </w:r>
      <w:r>
        <w:rPr>
          <w:spacing w:val="-1"/>
          <w:sz w:val="24"/>
        </w:rPr>
        <w:t>An</w:t>
      </w:r>
      <w:r>
        <w:rPr>
          <w:spacing w:val="-12"/>
          <w:sz w:val="24"/>
        </w:rPr>
        <w:t xml:space="preserve"> </w:t>
      </w:r>
      <w:r>
        <w:rPr>
          <w:spacing w:val="-1"/>
          <w:sz w:val="24"/>
        </w:rPr>
        <w:t>educator</w:t>
      </w:r>
      <w:r>
        <w:rPr>
          <w:spacing w:val="-12"/>
          <w:sz w:val="24"/>
        </w:rPr>
        <w:t xml:space="preserve"> </w:t>
      </w:r>
      <w:r>
        <w:rPr>
          <w:spacing w:val="-1"/>
          <w:sz w:val="24"/>
        </w:rPr>
        <w:t>whose</w:t>
      </w:r>
      <w:r>
        <w:rPr>
          <w:spacing w:val="-13"/>
          <w:sz w:val="24"/>
        </w:rPr>
        <w:t xml:space="preserve"> </w:t>
      </w:r>
      <w:r>
        <w:rPr>
          <w:spacing w:val="-1"/>
          <w:sz w:val="24"/>
        </w:rPr>
        <w:t>qualifications</w:t>
      </w:r>
      <w:r>
        <w:rPr>
          <w:spacing w:val="-9"/>
          <w:sz w:val="24"/>
        </w:rPr>
        <w:t xml:space="preserve"> </w:t>
      </w:r>
      <w:r>
        <w:rPr>
          <w:sz w:val="24"/>
        </w:rPr>
        <w:t>are</w:t>
      </w:r>
      <w:r>
        <w:rPr>
          <w:spacing w:val="-13"/>
          <w:sz w:val="24"/>
        </w:rPr>
        <w:t xml:space="preserve"> </w:t>
      </w:r>
      <w:r>
        <w:rPr>
          <w:sz w:val="24"/>
        </w:rPr>
        <w:t>neither</w:t>
      </w:r>
      <w:r>
        <w:rPr>
          <w:spacing w:val="-13"/>
          <w:sz w:val="24"/>
        </w:rPr>
        <w:t xml:space="preserve"> </w:t>
      </w:r>
      <w:r>
        <w:rPr>
          <w:sz w:val="24"/>
        </w:rPr>
        <w:t>equal</w:t>
      </w:r>
      <w:r>
        <w:rPr>
          <w:spacing w:val="-9"/>
          <w:sz w:val="24"/>
        </w:rPr>
        <w:t xml:space="preserve"> </w:t>
      </w:r>
      <w:r>
        <w:rPr>
          <w:sz w:val="24"/>
        </w:rPr>
        <w:t>to</w:t>
      </w:r>
      <w:r>
        <w:rPr>
          <w:spacing w:val="-9"/>
          <w:sz w:val="24"/>
        </w:rPr>
        <w:t xml:space="preserve"> </w:t>
      </w:r>
      <w:r>
        <w:rPr>
          <w:sz w:val="24"/>
        </w:rPr>
        <w:t>nor</w:t>
      </w:r>
      <w:r>
        <w:rPr>
          <w:spacing w:val="-9"/>
          <w:sz w:val="24"/>
        </w:rPr>
        <w:t xml:space="preserve"> </w:t>
      </w:r>
      <w:r>
        <w:rPr>
          <w:sz w:val="24"/>
        </w:rPr>
        <w:t>greater</w:t>
      </w:r>
      <w:r>
        <w:rPr>
          <w:spacing w:val="-58"/>
          <w:sz w:val="24"/>
        </w:rPr>
        <w:t xml:space="preserve"> </w:t>
      </w:r>
      <w:r>
        <w:rPr>
          <w:sz w:val="24"/>
        </w:rPr>
        <w:t>than</w:t>
      </w:r>
      <w:r>
        <w:rPr>
          <w:spacing w:val="-8"/>
          <w:sz w:val="24"/>
        </w:rPr>
        <w:t xml:space="preserve"> </w:t>
      </w:r>
      <w:r>
        <w:rPr>
          <w:sz w:val="24"/>
        </w:rPr>
        <w:t>the</w:t>
      </w:r>
      <w:r>
        <w:rPr>
          <w:spacing w:val="-7"/>
          <w:sz w:val="24"/>
        </w:rPr>
        <w:t xml:space="preserve"> </w:t>
      </w:r>
      <w:r>
        <w:rPr>
          <w:sz w:val="24"/>
        </w:rPr>
        <w:t>licensee’s</w:t>
      </w:r>
      <w:r>
        <w:rPr>
          <w:spacing w:val="-7"/>
          <w:sz w:val="24"/>
        </w:rPr>
        <w:t xml:space="preserve"> </w:t>
      </w:r>
      <w:r>
        <w:rPr>
          <w:sz w:val="24"/>
        </w:rPr>
        <w:t>qualifications</w:t>
      </w:r>
      <w:r>
        <w:rPr>
          <w:spacing w:val="-7"/>
          <w:sz w:val="24"/>
        </w:rPr>
        <w:t xml:space="preserve"> </w:t>
      </w:r>
      <w:r>
        <w:rPr>
          <w:sz w:val="24"/>
        </w:rPr>
        <w:t>may</w:t>
      </w:r>
      <w:r>
        <w:rPr>
          <w:spacing w:val="-15"/>
          <w:sz w:val="24"/>
        </w:rPr>
        <w:t xml:space="preserve"> </w:t>
      </w:r>
      <w:r>
        <w:rPr>
          <w:sz w:val="24"/>
        </w:rPr>
        <w:t>provide</w:t>
      </w:r>
      <w:r>
        <w:rPr>
          <w:spacing w:val="-7"/>
          <w:sz w:val="24"/>
        </w:rPr>
        <w:t xml:space="preserve"> </w:t>
      </w:r>
      <w:r>
        <w:rPr>
          <w:sz w:val="24"/>
        </w:rPr>
        <w:t>care</w:t>
      </w:r>
      <w:r>
        <w:rPr>
          <w:spacing w:val="-12"/>
          <w:sz w:val="24"/>
        </w:rPr>
        <w:t xml:space="preserve"> </w:t>
      </w:r>
      <w:r>
        <w:rPr>
          <w:sz w:val="24"/>
        </w:rPr>
        <w:t>under</w:t>
      </w:r>
      <w:r>
        <w:rPr>
          <w:spacing w:val="-7"/>
          <w:sz w:val="24"/>
        </w:rPr>
        <w:t xml:space="preserve"> </w:t>
      </w:r>
      <w:r>
        <w:rPr>
          <w:sz w:val="24"/>
        </w:rPr>
        <w:t>the</w:t>
      </w:r>
      <w:r>
        <w:rPr>
          <w:spacing w:val="-9"/>
          <w:sz w:val="24"/>
        </w:rPr>
        <w:t xml:space="preserve"> </w:t>
      </w:r>
      <w:r>
        <w:rPr>
          <w:sz w:val="24"/>
        </w:rPr>
        <w:t>general</w:t>
      </w:r>
      <w:r>
        <w:rPr>
          <w:spacing w:val="-7"/>
          <w:sz w:val="24"/>
        </w:rPr>
        <w:t xml:space="preserve"> </w:t>
      </w:r>
      <w:r>
        <w:rPr>
          <w:sz w:val="24"/>
        </w:rPr>
        <w:t>supervision</w:t>
      </w:r>
      <w:r>
        <w:rPr>
          <w:spacing w:val="-7"/>
          <w:sz w:val="24"/>
        </w:rPr>
        <w:t xml:space="preserve"> </w:t>
      </w:r>
      <w:r>
        <w:rPr>
          <w:sz w:val="24"/>
        </w:rPr>
        <w:t>of</w:t>
      </w:r>
      <w:r>
        <w:rPr>
          <w:spacing w:val="-7"/>
          <w:sz w:val="24"/>
        </w:rPr>
        <w:t xml:space="preserve"> </w:t>
      </w:r>
      <w:r>
        <w:rPr>
          <w:sz w:val="24"/>
        </w:rPr>
        <w:t>the</w:t>
      </w:r>
      <w:r>
        <w:rPr>
          <w:spacing w:val="-57"/>
          <w:sz w:val="24"/>
        </w:rPr>
        <w:t xml:space="preserve"> </w:t>
      </w:r>
      <w:r>
        <w:rPr>
          <w:sz w:val="24"/>
        </w:rPr>
        <w:t>licensee.</w:t>
      </w:r>
    </w:p>
    <w:p w14:paraId="586EE2E3" w14:textId="77777777" w:rsidR="00451D84" w:rsidRDefault="004B3C95">
      <w:pPr>
        <w:pStyle w:val="ListParagraph"/>
        <w:numPr>
          <w:ilvl w:val="5"/>
          <w:numId w:val="11"/>
        </w:numPr>
        <w:tabs>
          <w:tab w:val="left" w:pos="2949"/>
        </w:tabs>
        <w:spacing w:before="3" w:line="242" w:lineRule="auto"/>
        <w:ind w:left="2595" w:right="317" w:firstLine="0"/>
        <w:rPr>
          <w:sz w:val="24"/>
        </w:rPr>
      </w:pPr>
      <w:r>
        <w:rPr>
          <w:sz w:val="24"/>
        </w:rPr>
        <w:t>A regular assistant may be alone on the premises with up to six children for up</w:t>
      </w:r>
      <w:r>
        <w:rPr>
          <w:spacing w:val="-57"/>
          <w:sz w:val="24"/>
        </w:rPr>
        <w:t xml:space="preserve"> </w:t>
      </w:r>
      <w:r>
        <w:rPr>
          <w:spacing w:val="-1"/>
          <w:sz w:val="24"/>
        </w:rPr>
        <w:t>to</w:t>
      </w:r>
      <w:r>
        <w:rPr>
          <w:spacing w:val="-15"/>
          <w:sz w:val="24"/>
        </w:rPr>
        <w:t xml:space="preserve"> </w:t>
      </w:r>
      <w:r>
        <w:rPr>
          <w:spacing w:val="-1"/>
          <w:sz w:val="24"/>
        </w:rPr>
        <w:t>25</w:t>
      </w:r>
      <w:r>
        <w:rPr>
          <w:spacing w:val="-15"/>
          <w:sz w:val="24"/>
        </w:rPr>
        <w:t xml:space="preserve"> </w:t>
      </w:r>
      <w:r>
        <w:rPr>
          <w:spacing w:val="-1"/>
          <w:sz w:val="24"/>
        </w:rPr>
        <w:t>hours</w:t>
      </w:r>
      <w:r>
        <w:rPr>
          <w:spacing w:val="-17"/>
          <w:sz w:val="24"/>
        </w:rPr>
        <w:t xml:space="preserve"> </w:t>
      </w:r>
      <w:r>
        <w:rPr>
          <w:spacing w:val="-1"/>
          <w:sz w:val="24"/>
        </w:rPr>
        <w:t>in</w:t>
      </w:r>
      <w:r>
        <w:rPr>
          <w:spacing w:val="-15"/>
          <w:sz w:val="24"/>
        </w:rPr>
        <w:t xml:space="preserve"> </w:t>
      </w:r>
      <w:r>
        <w:rPr>
          <w:spacing w:val="-1"/>
          <w:sz w:val="24"/>
        </w:rPr>
        <w:t>a</w:t>
      </w:r>
      <w:r>
        <w:rPr>
          <w:spacing w:val="-20"/>
          <w:sz w:val="24"/>
        </w:rPr>
        <w:t xml:space="preserve"> </w:t>
      </w:r>
      <w:r>
        <w:rPr>
          <w:spacing w:val="-1"/>
          <w:sz w:val="24"/>
        </w:rPr>
        <w:t>12</w:t>
      </w:r>
      <w:r>
        <w:rPr>
          <w:spacing w:val="-17"/>
          <w:sz w:val="24"/>
        </w:rPr>
        <w:t xml:space="preserve"> </w:t>
      </w:r>
      <w:r>
        <w:rPr>
          <w:spacing w:val="-1"/>
          <w:sz w:val="24"/>
        </w:rPr>
        <w:t>month</w:t>
      </w:r>
      <w:r>
        <w:rPr>
          <w:spacing w:val="-14"/>
          <w:sz w:val="24"/>
        </w:rPr>
        <w:t xml:space="preserve"> </w:t>
      </w:r>
      <w:r>
        <w:rPr>
          <w:sz w:val="24"/>
        </w:rPr>
        <w:t>period,</w:t>
      </w:r>
      <w:r>
        <w:rPr>
          <w:spacing w:val="-15"/>
          <w:sz w:val="24"/>
        </w:rPr>
        <w:t xml:space="preserve"> </w:t>
      </w:r>
      <w:r>
        <w:rPr>
          <w:sz w:val="24"/>
        </w:rPr>
        <w:t>or</w:t>
      </w:r>
      <w:r>
        <w:rPr>
          <w:spacing w:val="-15"/>
          <w:sz w:val="24"/>
        </w:rPr>
        <w:t xml:space="preserve"> </w:t>
      </w:r>
      <w:r>
        <w:rPr>
          <w:sz w:val="24"/>
        </w:rPr>
        <w:t>up</w:t>
      </w:r>
      <w:r>
        <w:rPr>
          <w:spacing w:val="-15"/>
          <w:sz w:val="24"/>
        </w:rPr>
        <w:t xml:space="preserve"> </w:t>
      </w:r>
      <w:r>
        <w:rPr>
          <w:sz w:val="24"/>
        </w:rPr>
        <w:t>to</w:t>
      </w:r>
      <w:r>
        <w:rPr>
          <w:spacing w:val="-15"/>
          <w:sz w:val="24"/>
        </w:rPr>
        <w:t xml:space="preserve"> </w:t>
      </w:r>
      <w:r>
        <w:rPr>
          <w:sz w:val="24"/>
        </w:rPr>
        <w:t>eight</w:t>
      </w:r>
      <w:r>
        <w:rPr>
          <w:spacing w:val="-15"/>
          <w:sz w:val="24"/>
        </w:rPr>
        <w:t xml:space="preserve"> </w:t>
      </w:r>
      <w:r>
        <w:rPr>
          <w:sz w:val="24"/>
        </w:rPr>
        <w:t>hours</w:t>
      </w:r>
      <w:r>
        <w:rPr>
          <w:spacing w:val="-14"/>
          <w:sz w:val="24"/>
        </w:rPr>
        <w:t xml:space="preserve"> </w:t>
      </w:r>
      <w:r>
        <w:rPr>
          <w:sz w:val="24"/>
        </w:rPr>
        <w:t>in</w:t>
      </w:r>
      <w:r>
        <w:rPr>
          <w:spacing w:val="-15"/>
          <w:sz w:val="24"/>
        </w:rPr>
        <w:t xml:space="preserve"> </w:t>
      </w:r>
      <w:r>
        <w:rPr>
          <w:sz w:val="24"/>
        </w:rPr>
        <w:t>a</w:t>
      </w:r>
      <w:r>
        <w:rPr>
          <w:spacing w:val="-15"/>
          <w:sz w:val="24"/>
        </w:rPr>
        <w:t xml:space="preserve"> </w:t>
      </w:r>
      <w:r>
        <w:rPr>
          <w:sz w:val="24"/>
        </w:rPr>
        <w:t>seven</w:t>
      </w:r>
      <w:r>
        <w:rPr>
          <w:spacing w:val="-15"/>
          <w:sz w:val="24"/>
        </w:rPr>
        <w:t xml:space="preserve"> </w:t>
      </w:r>
      <w:r>
        <w:rPr>
          <w:sz w:val="24"/>
        </w:rPr>
        <w:t>day</w:t>
      </w:r>
      <w:r>
        <w:rPr>
          <w:spacing w:val="-23"/>
          <w:sz w:val="24"/>
        </w:rPr>
        <w:t xml:space="preserve"> </w:t>
      </w:r>
      <w:r>
        <w:rPr>
          <w:sz w:val="24"/>
        </w:rPr>
        <w:t>period,</w:t>
      </w:r>
      <w:r>
        <w:rPr>
          <w:spacing w:val="-15"/>
          <w:sz w:val="24"/>
        </w:rPr>
        <w:t xml:space="preserve"> </w:t>
      </w:r>
      <w:r>
        <w:rPr>
          <w:sz w:val="24"/>
        </w:rPr>
        <w:t>provided</w:t>
      </w:r>
      <w:r>
        <w:rPr>
          <w:spacing w:val="-57"/>
          <w:sz w:val="24"/>
        </w:rPr>
        <w:t xml:space="preserve"> </w:t>
      </w:r>
      <w:r>
        <w:rPr>
          <w:sz w:val="24"/>
        </w:rPr>
        <w:t>s/he</w:t>
      </w:r>
      <w:r>
        <w:rPr>
          <w:spacing w:val="-4"/>
          <w:sz w:val="24"/>
        </w:rPr>
        <w:t xml:space="preserve"> </w:t>
      </w:r>
      <w:r>
        <w:rPr>
          <w:sz w:val="24"/>
        </w:rPr>
        <w:t>is</w:t>
      </w:r>
      <w:r>
        <w:rPr>
          <w:spacing w:val="1"/>
          <w:sz w:val="24"/>
        </w:rPr>
        <w:t xml:space="preserve"> </w:t>
      </w:r>
      <w:r>
        <w:rPr>
          <w:sz w:val="24"/>
        </w:rPr>
        <w:t>currently</w:t>
      </w:r>
      <w:r>
        <w:rPr>
          <w:spacing w:val="-8"/>
          <w:sz w:val="24"/>
        </w:rPr>
        <w:t xml:space="preserve"> </w:t>
      </w:r>
      <w:r>
        <w:rPr>
          <w:sz w:val="24"/>
        </w:rPr>
        <w:t>certified</w:t>
      </w:r>
      <w:r>
        <w:rPr>
          <w:spacing w:val="1"/>
          <w:sz w:val="24"/>
        </w:rPr>
        <w:t xml:space="preserve"> </w:t>
      </w:r>
      <w:r>
        <w:rPr>
          <w:sz w:val="24"/>
        </w:rPr>
        <w:t>in</w:t>
      </w:r>
      <w:r>
        <w:rPr>
          <w:spacing w:val="-2"/>
          <w:sz w:val="24"/>
        </w:rPr>
        <w:t xml:space="preserve"> </w:t>
      </w:r>
      <w:r>
        <w:rPr>
          <w:sz w:val="24"/>
        </w:rPr>
        <w:t>first</w:t>
      </w:r>
      <w:r>
        <w:rPr>
          <w:spacing w:val="1"/>
          <w:sz w:val="24"/>
        </w:rPr>
        <w:t xml:space="preserve"> </w:t>
      </w:r>
      <w:r>
        <w:rPr>
          <w:sz w:val="24"/>
        </w:rPr>
        <w:t>aid and</w:t>
      </w:r>
      <w:r>
        <w:rPr>
          <w:spacing w:val="-2"/>
          <w:sz w:val="24"/>
        </w:rPr>
        <w:t xml:space="preserve"> </w:t>
      </w:r>
      <w:r>
        <w:rPr>
          <w:sz w:val="24"/>
        </w:rPr>
        <w:t>CPR.</w:t>
      </w:r>
    </w:p>
    <w:p w14:paraId="310307D1" w14:textId="77777777" w:rsidR="00451D84" w:rsidRDefault="004B3C95">
      <w:pPr>
        <w:pStyle w:val="ListParagraph"/>
        <w:numPr>
          <w:ilvl w:val="5"/>
          <w:numId w:val="11"/>
        </w:numPr>
        <w:tabs>
          <w:tab w:val="left" w:pos="2948"/>
        </w:tabs>
        <w:spacing w:before="2" w:line="244" w:lineRule="auto"/>
        <w:ind w:left="2595" w:right="312" w:firstLine="0"/>
        <w:rPr>
          <w:sz w:val="24"/>
        </w:rPr>
      </w:pPr>
      <w:r>
        <w:rPr>
          <w:sz w:val="24"/>
        </w:rPr>
        <w:t>In</w:t>
      </w:r>
      <w:r>
        <w:rPr>
          <w:spacing w:val="-6"/>
          <w:sz w:val="24"/>
        </w:rPr>
        <w:t xml:space="preserve"> </w:t>
      </w:r>
      <w:r>
        <w:rPr>
          <w:sz w:val="24"/>
        </w:rPr>
        <w:t>programs</w:t>
      </w:r>
      <w:r>
        <w:rPr>
          <w:spacing w:val="-6"/>
          <w:sz w:val="24"/>
        </w:rPr>
        <w:t xml:space="preserve"> </w:t>
      </w:r>
      <w:r>
        <w:rPr>
          <w:sz w:val="24"/>
        </w:rPr>
        <w:t>licensed</w:t>
      </w:r>
      <w:r>
        <w:rPr>
          <w:spacing w:val="-6"/>
          <w:sz w:val="24"/>
        </w:rPr>
        <w:t xml:space="preserve"> </w:t>
      </w:r>
      <w:r>
        <w:rPr>
          <w:sz w:val="24"/>
        </w:rPr>
        <w:t>to</w:t>
      </w:r>
      <w:r>
        <w:rPr>
          <w:spacing w:val="-6"/>
          <w:sz w:val="24"/>
        </w:rPr>
        <w:t xml:space="preserve"> </w:t>
      </w:r>
      <w:r>
        <w:rPr>
          <w:sz w:val="24"/>
        </w:rPr>
        <w:t>care</w:t>
      </w:r>
      <w:r>
        <w:rPr>
          <w:spacing w:val="-6"/>
          <w:sz w:val="24"/>
        </w:rPr>
        <w:t xml:space="preserve"> </w:t>
      </w:r>
      <w:r>
        <w:rPr>
          <w:sz w:val="24"/>
        </w:rPr>
        <w:t>for</w:t>
      </w:r>
      <w:r>
        <w:rPr>
          <w:spacing w:val="-8"/>
          <w:sz w:val="24"/>
        </w:rPr>
        <w:t xml:space="preserve"> </w:t>
      </w:r>
      <w:r>
        <w:rPr>
          <w:sz w:val="24"/>
        </w:rPr>
        <w:t>seven</w:t>
      </w:r>
      <w:r>
        <w:rPr>
          <w:spacing w:val="-6"/>
          <w:sz w:val="24"/>
        </w:rPr>
        <w:t xml:space="preserve"> </w:t>
      </w:r>
      <w:r>
        <w:rPr>
          <w:sz w:val="24"/>
        </w:rPr>
        <w:t>or</w:t>
      </w:r>
      <w:r>
        <w:rPr>
          <w:spacing w:val="-8"/>
          <w:sz w:val="24"/>
        </w:rPr>
        <w:t xml:space="preserve"> </w:t>
      </w:r>
      <w:r>
        <w:rPr>
          <w:sz w:val="24"/>
        </w:rPr>
        <w:t>more</w:t>
      </w:r>
      <w:r>
        <w:rPr>
          <w:spacing w:val="-6"/>
          <w:sz w:val="24"/>
        </w:rPr>
        <w:t xml:space="preserve"> </w:t>
      </w:r>
      <w:r>
        <w:rPr>
          <w:sz w:val="24"/>
        </w:rPr>
        <w:t>children,</w:t>
      </w:r>
      <w:r>
        <w:rPr>
          <w:spacing w:val="-6"/>
          <w:sz w:val="24"/>
        </w:rPr>
        <w:t xml:space="preserve"> </w:t>
      </w:r>
      <w:r>
        <w:rPr>
          <w:sz w:val="24"/>
        </w:rPr>
        <w:t>a</w:t>
      </w:r>
      <w:r>
        <w:rPr>
          <w:spacing w:val="-6"/>
          <w:sz w:val="24"/>
        </w:rPr>
        <w:t xml:space="preserve"> </w:t>
      </w:r>
      <w:r>
        <w:rPr>
          <w:sz w:val="24"/>
        </w:rPr>
        <w:t>regular</w:t>
      </w:r>
      <w:r>
        <w:rPr>
          <w:spacing w:val="-6"/>
          <w:sz w:val="24"/>
        </w:rPr>
        <w:t xml:space="preserve"> </w:t>
      </w:r>
      <w:r>
        <w:rPr>
          <w:sz w:val="24"/>
        </w:rPr>
        <w:t>assistant</w:t>
      </w:r>
      <w:r>
        <w:rPr>
          <w:spacing w:val="-6"/>
          <w:sz w:val="24"/>
        </w:rPr>
        <w:t xml:space="preserve"> </w:t>
      </w:r>
      <w:r>
        <w:rPr>
          <w:sz w:val="24"/>
        </w:rPr>
        <w:t>may</w:t>
      </w:r>
      <w:r>
        <w:rPr>
          <w:spacing w:val="-58"/>
          <w:sz w:val="24"/>
        </w:rPr>
        <w:t xml:space="preserve"> </w:t>
      </w:r>
      <w:r>
        <w:rPr>
          <w:sz w:val="24"/>
        </w:rPr>
        <w:t>provide</w:t>
      </w:r>
      <w:r>
        <w:rPr>
          <w:spacing w:val="-1"/>
          <w:sz w:val="24"/>
        </w:rPr>
        <w:t xml:space="preserve"> </w:t>
      </w:r>
      <w:r>
        <w:rPr>
          <w:sz w:val="24"/>
        </w:rPr>
        <w:t>care</w:t>
      </w:r>
      <w:r>
        <w:rPr>
          <w:spacing w:val="-4"/>
          <w:sz w:val="24"/>
        </w:rPr>
        <w:t xml:space="preserve"> </w:t>
      </w:r>
      <w:r>
        <w:rPr>
          <w:sz w:val="24"/>
        </w:rPr>
        <w:t>only</w:t>
      </w:r>
      <w:r>
        <w:rPr>
          <w:spacing w:val="-8"/>
          <w:sz w:val="24"/>
        </w:rPr>
        <w:t xml:space="preserve"> </w:t>
      </w:r>
      <w:r>
        <w:rPr>
          <w:sz w:val="24"/>
        </w:rPr>
        <w:t>under the</w:t>
      </w:r>
      <w:r>
        <w:rPr>
          <w:spacing w:val="-4"/>
          <w:sz w:val="24"/>
        </w:rPr>
        <w:t xml:space="preserve"> </w:t>
      </w:r>
      <w:r>
        <w:rPr>
          <w:sz w:val="24"/>
        </w:rPr>
        <w:t>supervision</w:t>
      </w:r>
      <w:r>
        <w:rPr>
          <w:spacing w:val="-2"/>
          <w:sz w:val="24"/>
        </w:rPr>
        <w:t xml:space="preserve"> </w:t>
      </w:r>
      <w:r>
        <w:rPr>
          <w:sz w:val="24"/>
        </w:rPr>
        <w:t>of</w:t>
      </w:r>
      <w:r>
        <w:rPr>
          <w:spacing w:val="-1"/>
          <w:sz w:val="24"/>
        </w:rPr>
        <w:t xml:space="preserve"> </w:t>
      </w:r>
      <w:r>
        <w:rPr>
          <w:sz w:val="24"/>
        </w:rPr>
        <w:t>a licensee</w:t>
      </w:r>
      <w:r>
        <w:rPr>
          <w:spacing w:val="-1"/>
          <w:sz w:val="24"/>
        </w:rPr>
        <w:t xml:space="preserve"> </w:t>
      </w:r>
      <w:r>
        <w:rPr>
          <w:sz w:val="24"/>
        </w:rPr>
        <w:t>or</w:t>
      </w:r>
      <w:r>
        <w:rPr>
          <w:spacing w:val="-4"/>
          <w:sz w:val="24"/>
        </w:rPr>
        <w:t xml:space="preserve"> </w:t>
      </w:r>
      <w:r>
        <w:rPr>
          <w:sz w:val="24"/>
        </w:rPr>
        <w:t>certified</w:t>
      </w:r>
      <w:r>
        <w:rPr>
          <w:spacing w:val="-1"/>
          <w:sz w:val="24"/>
        </w:rPr>
        <w:t xml:space="preserve"> </w:t>
      </w:r>
      <w:r>
        <w:rPr>
          <w:sz w:val="24"/>
        </w:rPr>
        <w:t>assistant.</w:t>
      </w:r>
    </w:p>
    <w:p w14:paraId="5C4F9F3C" w14:textId="77777777" w:rsidR="00451D84" w:rsidRDefault="004B3C95">
      <w:pPr>
        <w:pStyle w:val="ListParagraph"/>
        <w:numPr>
          <w:ilvl w:val="3"/>
          <w:numId w:val="11"/>
        </w:numPr>
        <w:tabs>
          <w:tab w:val="left" w:pos="2379"/>
        </w:tabs>
        <w:spacing w:line="242" w:lineRule="auto"/>
        <w:ind w:right="315" w:firstLine="0"/>
        <w:rPr>
          <w:sz w:val="24"/>
        </w:rPr>
      </w:pPr>
      <w:r>
        <w:rPr>
          <w:sz w:val="24"/>
          <w:u w:val="single"/>
        </w:rPr>
        <w:t>Program Orientation</w:t>
      </w:r>
      <w:r>
        <w:rPr>
          <w:sz w:val="24"/>
        </w:rPr>
        <w:t>.</w:t>
      </w:r>
      <w:r>
        <w:rPr>
          <w:spacing w:val="1"/>
          <w:sz w:val="24"/>
        </w:rPr>
        <w:t xml:space="preserve"> </w:t>
      </w:r>
      <w:r>
        <w:rPr>
          <w:sz w:val="24"/>
        </w:rPr>
        <w:t>The licensee must inform all educators of the location of the</w:t>
      </w:r>
      <w:r>
        <w:rPr>
          <w:spacing w:val="1"/>
          <w:sz w:val="24"/>
        </w:rPr>
        <w:t xml:space="preserve"> </w:t>
      </w:r>
      <w:r>
        <w:rPr>
          <w:sz w:val="24"/>
        </w:rPr>
        <w:t>children’s records and the first aid kit and all procedures pertaining to the operation of the</w:t>
      </w:r>
      <w:r>
        <w:rPr>
          <w:spacing w:val="-57"/>
          <w:sz w:val="24"/>
        </w:rPr>
        <w:t xml:space="preserve"> </w:t>
      </w:r>
      <w:r>
        <w:rPr>
          <w:spacing w:val="-1"/>
          <w:sz w:val="24"/>
        </w:rPr>
        <w:t>program,</w:t>
      </w:r>
      <w:r>
        <w:rPr>
          <w:spacing w:val="-23"/>
          <w:sz w:val="24"/>
        </w:rPr>
        <w:t xml:space="preserve"> </w:t>
      </w:r>
      <w:r>
        <w:rPr>
          <w:spacing w:val="-1"/>
          <w:sz w:val="24"/>
        </w:rPr>
        <w:t>including,</w:t>
      </w:r>
      <w:r>
        <w:rPr>
          <w:spacing w:val="-22"/>
          <w:sz w:val="24"/>
        </w:rPr>
        <w:t xml:space="preserve"> </w:t>
      </w:r>
      <w:r>
        <w:rPr>
          <w:spacing w:val="-1"/>
          <w:sz w:val="24"/>
        </w:rPr>
        <w:t>but</w:t>
      </w:r>
      <w:r>
        <w:rPr>
          <w:spacing w:val="-23"/>
          <w:sz w:val="24"/>
        </w:rPr>
        <w:t xml:space="preserve"> </w:t>
      </w:r>
      <w:r>
        <w:rPr>
          <w:spacing w:val="-1"/>
          <w:sz w:val="24"/>
        </w:rPr>
        <w:t>not</w:t>
      </w:r>
      <w:r>
        <w:rPr>
          <w:spacing w:val="-22"/>
          <w:sz w:val="24"/>
        </w:rPr>
        <w:t xml:space="preserve"> </w:t>
      </w:r>
      <w:r>
        <w:rPr>
          <w:spacing w:val="-1"/>
          <w:sz w:val="24"/>
        </w:rPr>
        <w:t>limited</w:t>
      </w:r>
      <w:r>
        <w:rPr>
          <w:spacing w:val="-22"/>
          <w:sz w:val="24"/>
        </w:rPr>
        <w:t xml:space="preserve"> </w:t>
      </w:r>
      <w:r>
        <w:rPr>
          <w:spacing w:val="-1"/>
          <w:sz w:val="24"/>
        </w:rPr>
        <w:t>to,</w:t>
      </w:r>
      <w:r>
        <w:rPr>
          <w:spacing w:val="-23"/>
          <w:sz w:val="24"/>
        </w:rPr>
        <w:t xml:space="preserve"> </w:t>
      </w:r>
      <w:r>
        <w:rPr>
          <w:spacing w:val="-1"/>
          <w:sz w:val="24"/>
        </w:rPr>
        <w:t>emergency</w:t>
      </w:r>
      <w:r>
        <w:rPr>
          <w:spacing w:val="-33"/>
          <w:sz w:val="24"/>
        </w:rPr>
        <w:t xml:space="preserve"> </w:t>
      </w:r>
      <w:r>
        <w:rPr>
          <w:spacing w:val="-1"/>
          <w:sz w:val="24"/>
        </w:rPr>
        <w:t>procedures,</w:t>
      </w:r>
      <w:r>
        <w:rPr>
          <w:spacing w:val="-27"/>
          <w:sz w:val="24"/>
        </w:rPr>
        <w:t xml:space="preserve"> </w:t>
      </w:r>
      <w:r>
        <w:rPr>
          <w:spacing w:val="-1"/>
          <w:sz w:val="24"/>
        </w:rPr>
        <w:t>variances,</w:t>
      </w:r>
      <w:r>
        <w:rPr>
          <w:spacing w:val="-24"/>
          <w:sz w:val="24"/>
        </w:rPr>
        <w:t xml:space="preserve"> </w:t>
      </w:r>
      <w:r>
        <w:rPr>
          <w:spacing w:val="-1"/>
          <w:sz w:val="24"/>
        </w:rPr>
        <w:t>first</w:t>
      </w:r>
      <w:r>
        <w:rPr>
          <w:spacing w:val="-23"/>
          <w:sz w:val="24"/>
        </w:rPr>
        <w:t xml:space="preserve"> </w:t>
      </w:r>
      <w:r>
        <w:rPr>
          <w:spacing w:val="-1"/>
          <w:sz w:val="24"/>
        </w:rPr>
        <w:t>aid</w:t>
      </w:r>
      <w:r>
        <w:rPr>
          <w:spacing w:val="-22"/>
          <w:sz w:val="24"/>
        </w:rPr>
        <w:t xml:space="preserve"> </w:t>
      </w:r>
      <w:r>
        <w:rPr>
          <w:spacing w:val="-1"/>
          <w:sz w:val="24"/>
        </w:rPr>
        <w:t>procedures,</w:t>
      </w:r>
      <w:r>
        <w:rPr>
          <w:spacing w:val="-58"/>
          <w:sz w:val="24"/>
        </w:rPr>
        <w:t xml:space="preserve"> </w:t>
      </w:r>
      <w:r>
        <w:rPr>
          <w:sz w:val="24"/>
        </w:rPr>
        <w:t>supervision, child guidance, children’s individual health plans, including infant sleeping</w:t>
      </w:r>
      <w:r>
        <w:rPr>
          <w:spacing w:val="1"/>
          <w:sz w:val="24"/>
        </w:rPr>
        <w:t xml:space="preserve"> </w:t>
      </w:r>
      <w:r>
        <w:rPr>
          <w:sz w:val="24"/>
        </w:rPr>
        <w:t>positions,</w:t>
      </w:r>
      <w:r>
        <w:rPr>
          <w:spacing w:val="-1"/>
          <w:sz w:val="24"/>
        </w:rPr>
        <w:t xml:space="preserve"> </w:t>
      </w:r>
      <w:r>
        <w:rPr>
          <w:sz w:val="24"/>
        </w:rPr>
        <w:t>and the curriculum plan.</w:t>
      </w:r>
    </w:p>
    <w:p w14:paraId="759CB77B" w14:textId="77777777" w:rsidR="00451D84" w:rsidRDefault="004B3C95">
      <w:pPr>
        <w:pStyle w:val="ListParagraph"/>
        <w:numPr>
          <w:ilvl w:val="3"/>
          <w:numId w:val="11"/>
        </w:numPr>
        <w:tabs>
          <w:tab w:val="left" w:pos="2341"/>
        </w:tabs>
        <w:spacing w:before="1" w:line="242" w:lineRule="auto"/>
        <w:ind w:right="317" w:firstLine="0"/>
        <w:rPr>
          <w:sz w:val="24"/>
        </w:rPr>
      </w:pPr>
      <w:r>
        <w:rPr>
          <w:sz w:val="24"/>
          <w:u w:val="single"/>
        </w:rPr>
        <w:t>In-service Training</w:t>
      </w:r>
      <w:r>
        <w:rPr>
          <w:sz w:val="24"/>
        </w:rPr>
        <w:t>.</w:t>
      </w:r>
      <w:r>
        <w:rPr>
          <w:spacing w:val="1"/>
          <w:sz w:val="24"/>
        </w:rPr>
        <w:t xml:space="preserve"> </w:t>
      </w:r>
      <w:r>
        <w:rPr>
          <w:sz w:val="24"/>
        </w:rPr>
        <w:t>All licensees, certified assistants, and any educator who may be</w:t>
      </w:r>
      <w:r>
        <w:rPr>
          <w:spacing w:val="-57"/>
          <w:sz w:val="24"/>
        </w:rPr>
        <w:t xml:space="preserve"> </w:t>
      </w:r>
      <w:r>
        <w:rPr>
          <w:spacing w:val="-1"/>
          <w:sz w:val="24"/>
        </w:rPr>
        <w:t>alone</w:t>
      </w:r>
      <w:r>
        <w:rPr>
          <w:spacing w:val="-16"/>
          <w:sz w:val="24"/>
        </w:rPr>
        <w:t xml:space="preserve"> </w:t>
      </w:r>
      <w:r>
        <w:rPr>
          <w:spacing w:val="-1"/>
          <w:sz w:val="24"/>
        </w:rPr>
        <w:t>with</w:t>
      </w:r>
      <w:r>
        <w:rPr>
          <w:spacing w:val="-16"/>
          <w:sz w:val="24"/>
        </w:rPr>
        <w:t xml:space="preserve"> </w:t>
      </w:r>
      <w:r>
        <w:rPr>
          <w:spacing w:val="-1"/>
          <w:sz w:val="24"/>
        </w:rPr>
        <w:t>children</w:t>
      </w:r>
      <w:r>
        <w:rPr>
          <w:spacing w:val="-16"/>
          <w:sz w:val="24"/>
        </w:rPr>
        <w:t xml:space="preserve"> </w:t>
      </w:r>
      <w:r>
        <w:rPr>
          <w:spacing w:val="-1"/>
          <w:sz w:val="24"/>
        </w:rPr>
        <w:t>must</w:t>
      </w:r>
      <w:r>
        <w:rPr>
          <w:spacing w:val="-16"/>
          <w:sz w:val="24"/>
        </w:rPr>
        <w:t xml:space="preserve"> </w:t>
      </w:r>
      <w:r>
        <w:rPr>
          <w:spacing w:val="-1"/>
          <w:sz w:val="24"/>
        </w:rPr>
        <w:t>maintain</w:t>
      </w:r>
      <w:r>
        <w:rPr>
          <w:spacing w:val="-16"/>
          <w:sz w:val="24"/>
        </w:rPr>
        <w:t xml:space="preserve"> </w:t>
      </w:r>
      <w:r>
        <w:rPr>
          <w:sz w:val="24"/>
        </w:rPr>
        <w:t>current</w:t>
      </w:r>
      <w:r>
        <w:rPr>
          <w:spacing w:val="-16"/>
          <w:sz w:val="24"/>
        </w:rPr>
        <w:t xml:space="preserve"> </w:t>
      </w:r>
      <w:r>
        <w:rPr>
          <w:sz w:val="24"/>
        </w:rPr>
        <w:t>certification</w:t>
      </w:r>
      <w:r>
        <w:rPr>
          <w:spacing w:val="-16"/>
          <w:sz w:val="24"/>
        </w:rPr>
        <w:t xml:space="preserve"> </w:t>
      </w:r>
      <w:r>
        <w:rPr>
          <w:sz w:val="24"/>
        </w:rPr>
        <w:t>of</w:t>
      </w:r>
      <w:r>
        <w:rPr>
          <w:spacing w:val="-15"/>
          <w:sz w:val="24"/>
        </w:rPr>
        <w:t xml:space="preserve"> </w:t>
      </w:r>
      <w:r>
        <w:rPr>
          <w:sz w:val="24"/>
        </w:rPr>
        <w:t>training</w:t>
      </w:r>
      <w:r>
        <w:rPr>
          <w:spacing w:val="-21"/>
          <w:sz w:val="24"/>
        </w:rPr>
        <w:t xml:space="preserve"> </w:t>
      </w:r>
      <w:r>
        <w:rPr>
          <w:sz w:val="24"/>
        </w:rPr>
        <w:t>in</w:t>
      </w:r>
      <w:r>
        <w:rPr>
          <w:spacing w:val="-16"/>
          <w:sz w:val="24"/>
        </w:rPr>
        <w:t xml:space="preserve"> </w:t>
      </w:r>
      <w:r>
        <w:rPr>
          <w:sz w:val="24"/>
        </w:rPr>
        <w:t>basic</w:t>
      </w:r>
      <w:r>
        <w:rPr>
          <w:spacing w:val="-20"/>
          <w:sz w:val="24"/>
        </w:rPr>
        <w:t xml:space="preserve"> </w:t>
      </w:r>
      <w:r>
        <w:rPr>
          <w:sz w:val="24"/>
        </w:rPr>
        <w:t>first</w:t>
      </w:r>
      <w:r>
        <w:rPr>
          <w:spacing w:val="-16"/>
          <w:sz w:val="24"/>
        </w:rPr>
        <w:t xml:space="preserve"> </w:t>
      </w:r>
      <w:r>
        <w:rPr>
          <w:sz w:val="24"/>
        </w:rPr>
        <w:t>aid</w:t>
      </w:r>
      <w:r>
        <w:rPr>
          <w:spacing w:val="-16"/>
          <w:sz w:val="24"/>
        </w:rPr>
        <w:t xml:space="preserve"> </w:t>
      </w:r>
      <w:r>
        <w:rPr>
          <w:sz w:val="24"/>
        </w:rPr>
        <w:t>and</w:t>
      </w:r>
      <w:r>
        <w:rPr>
          <w:spacing w:val="-18"/>
          <w:sz w:val="24"/>
        </w:rPr>
        <w:t xml:space="preserve"> </w:t>
      </w:r>
      <w:r>
        <w:rPr>
          <w:sz w:val="24"/>
        </w:rPr>
        <w:t>CPR,</w:t>
      </w:r>
      <w:r>
        <w:rPr>
          <w:spacing w:val="-57"/>
          <w:sz w:val="24"/>
        </w:rPr>
        <w:t xml:space="preserve"> </w:t>
      </w:r>
      <w:r>
        <w:rPr>
          <w:sz w:val="24"/>
        </w:rPr>
        <w:t>in accordance with EEC policy.</w:t>
      </w:r>
      <w:r>
        <w:rPr>
          <w:spacing w:val="1"/>
          <w:sz w:val="24"/>
        </w:rPr>
        <w:t xml:space="preserve"> </w:t>
      </w:r>
      <w:r>
        <w:rPr>
          <w:sz w:val="24"/>
        </w:rPr>
        <w:t>Training in first aid and CPR may not be counted toward</w:t>
      </w:r>
      <w:r>
        <w:rPr>
          <w:spacing w:val="-57"/>
          <w:sz w:val="24"/>
        </w:rPr>
        <w:t xml:space="preserve"> </w:t>
      </w:r>
      <w:r>
        <w:rPr>
          <w:sz w:val="24"/>
        </w:rPr>
        <w:t>Professional Development</w:t>
      </w:r>
      <w:r>
        <w:rPr>
          <w:spacing w:val="1"/>
          <w:sz w:val="24"/>
        </w:rPr>
        <w:t xml:space="preserve"> </w:t>
      </w:r>
      <w:r>
        <w:rPr>
          <w:sz w:val="24"/>
        </w:rPr>
        <w:t>hours.</w:t>
      </w:r>
    </w:p>
    <w:p w14:paraId="1837DF19" w14:textId="77777777" w:rsidR="00451D84" w:rsidRDefault="004B3C95">
      <w:pPr>
        <w:pStyle w:val="ListParagraph"/>
        <w:numPr>
          <w:ilvl w:val="3"/>
          <w:numId w:val="11"/>
        </w:numPr>
        <w:tabs>
          <w:tab w:val="left" w:pos="2295"/>
        </w:tabs>
        <w:spacing w:before="4"/>
        <w:ind w:left="2294" w:hanging="420"/>
        <w:rPr>
          <w:sz w:val="24"/>
        </w:rPr>
      </w:pPr>
      <w:r>
        <w:rPr>
          <w:sz w:val="24"/>
          <w:u w:val="single"/>
        </w:rPr>
        <w:t>Professional</w:t>
      </w:r>
      <w:r>
        <w:rPr>
          <w:spacing w:val="-4"/>
          <w:sz w:val="24"/>
          <w:u w:val="single"/>
        </w:rPr>
        <w:t xml:space="preserve"> </w:t>
      </w:r>
      <w:r>
        <w:rPr>
          <w:sz w:val="24"/>
          <w:u w:val="single"/>
        </w:rPr>
        <w:t>Development</w:t>
      </w:r>
      <w:r>
        <w:rPr>
          <w:sz w:val="24"/>
        </w:rPr>
        <w:t>.</w:t>
      </w:r>
    </w:p>
    <w:p w14:paraId="32768DD6" w14:textId="77777777" w:rsidR="00451D84" w:rsidRDefault="004B3C95">
      <w:pPr>
        <w:pStyle w:val="ListParagraph"/>
        <w:numPr>
          <w:ilvl w:val="4"/>
          <w:numId w:val="11"/>
        </w:numPr>
        <w:tabs>
          <w:tab w:val="left" w:pos="2567"/>
        </w:tabs>
        <w:spacing w:before="2" w:line="242" w:lineRule="auto"/>
        <w:ind w:right="317" w:firstLine="0"/>
        <w:rPr>
          <w:sz w:val="24"/>
        </w:rPr>
      </w:pPr>
      <w:r>
        <w:rPr>
          <w:spacing w:val="-1"/>
          <w:sz w:val="24"/>
        </w:rPr>
        <w:t>Educators</w:t>
      </w:r>
      <w:r>
        <w:rPr>
          <w:spacing w:val="-10"/>
          <w:sz w:val="24"/>
        </w:rPr>
        <w:t xml:space="preserve"> </w:t>
      </w:r>
      <w:r>
        <w:rPr>
          <w:spacing w:val="-1"/>
          <w:sz w:val="24"/>
        </w:rPr>
        <w:t>in</w:t>
      </w:r>
      <w:r>
        <w:rPr>
          <w:spacing w:val="-8"/>
          <w:sz w:val="24"/>
        </w:rPr>
        <w:t xml:space="preserve"> </w:t>
      </w:r>
      <w:r>
        <w:rPr>
          <w:spacing w:val="-1"/>
          <w:sz w:val="24"/>
        </w:rPr>
        <w:t>family</w:t>
      </w:r>
      <w:r>
        <w:rPr>
          <w:spacing w:val="-17"/>
          <w:sz w:val="24"/>
        </w:rPr>
        <w:t xml:space="preserve"> </w:t>
      </w:r>
      <w:r>
        <w:rPr>
          <w:spacing w:val="-1"/>
          <w:sz w:val="24"/>
        </w:rPr>
        <w:t>child</w:t>
      </w:r>
      <w:r>
        <w:rPr>
          <w:spacing w:val="-10"/>
          <w:sz w:val="24"/>
        </w:rPr>
        <w:t xml:space="preserve"> </w:t>
      </w:r>
      <w:r>
        <w:rPr>
          <w:spacing w:val="-1"/>
          <w:sz w:val="24"/>
        </w:rPr>
        <w:t>care</w:t>
      </w:r>
      <w:r>
        <w:rPr>
          <w:spacing w:val="-11"/>
          <w:sz w:val="24"/>
        </w:rPr>
        <w:t xml:space="preserve"> </w:t>
      </w:r>
      <w:r>
        <w:rPr>
          <w:spacing w:val="-1"/>
          <w:sz w:val="24"/>
        </w:rPr>
        <w:t>working</w:t>
      </w:r>
      <w:r>
        <w:rPr>
          <w:spacing w:val="-12"/>
          <w:sz w:val="24"/>
        </w:rPr>
        <w:t xml:space="preserve"> </w:t>
      </w:r>
      <w:r>
        <w:rPr>
          <w:sz w:val="24"/>
        </w:rPr>
        <w:t>more</w:t>
      </w:r>
      <w:r>
        <w:rPr>
          <w:spacing w:val="-11"/>
          <w:sz w:val="24"/>
        </w:rPr>
        <w:t xml:space="preserve"> </w:t>
      </w:r>
      <w:r>
        <w:rPr>
          <w:sz w:val="24"/>
        </w:rPr>
        <w:t>than</w:t>
      </w:r>
      <w:r>
        <w:rPr>
          <w:spacing w:val="-11"/>
          <w:sz w:val="24"/>
        </w:rPr>
        <w:t xml:space="preserve"> </w:t>
      </w:r>
      <w:r>
        <w:rPr>
          <w:sz w:val="24"/>
        </w:rPr>
        <w:t>25</w:t>
      </w:r>
      <w:r>
        <w:rPr>
          <w:spacing w:val="-10"/>
          <w:sz w:val="24"/>
        </w:rPr>
        <w:t xml:space="preserve"> </w:t>
      </w:r>
      <w:r>
        <w:rPr>
          <w:sz w:val="24"/>
        </w:rPr>
        <w:t>hours</w:t>
      </w:r>
      <w:r>
        <w:rPr>
          <w:spacing w:val="-11"/>
          <w:sz w:val="24"/>
        </w:rPr>
        <w:t xml:space="preserve"> </w:t>
      </w:r>
      <w:r>
        <w:rPr>
          <w:sz w:val="24"/>
        </w:rPr>
        <w:t>per</w:t>
      </w:r>
      <w:r>
        <w:rPr>
          <w:spacing w:val="-11"/>
          <w:sz w:val="24"/>
        </w:rPr>
        <w:t xml:space="preserve"> </w:t>
      </w:r>
      <w:r>
        <w:rPr>
          <w:sz w:val="24"/>
        </w:rPr>
        <w:t>year</w:t>
      </w:r>
      <w:r>
        <w:rPr>
          <w:spacing w:val="-13"/>
          <w:sz w:val="24"/>
        </w:rPr>
        <w:t xml:space="preserve"> </w:t>
      </w:r>
      <w:r>
        <w:rPr>
          <w:sz w:val="24"/>
        </w:rPr>
        <w:t>but</w:t>
      </w:r>
      <w:r>
        <w:rPr>
          <w:spacing w:val="-8"/>
          <w:sz w:val="24"/>
        </w:rPr>
        <w:t xml:space="preserve"> </w:t>
      </w:r>
      <w:r>
        <w:rPr>
          <w:sz w:val="24"/>
        </w:rPr>
        <w:t>less</w:t>
      </w:r>
      <w:r>
        <w:rPr>
          <w:spacing w:val="-8"/>
          <w:sz w:val="24"/>
        </w:rPr>
        <w:t xml:space="preserve"> </w:t>
      </w:r>
      <w:r>
        <w:rPr>
          <w:sz w:val="24"/>
        </w:rPr>
        <w:t>than</w:t>
      </w:r>
      <w:r>
        <w:rPr>
          <w:spacing w:val="-8"/>
          <w:sz w:val="24"/>
        </w:rPr>
        <w:t xml:space="preserve"> </w:t>
      </w:r>
      <w:r>
        <w:rPr>
          <w:sz w:val="24"/>
        </w:rPr>
        <w:t>ten</w:t>
      </w:r>
      <w:r>
        <w:rPr>
          <w:spacing w:val="-57"/>
          <w:sz w:val="24"/>
        </w:rPr>
        <w:t xml:space="preserve"> </w:t>
      </w:r>
      <w:r>
        <w:rPr>
          <w:sz w:val="24"/>
        </w:rPr>
        <w:t>hours</w:t>
      </w:r>
      <w:r>
        <w:rPr>
          <w:spacing w:val="-12"/>
          <w:sz w:val="24"/>
        </w:rPr>
        <w:t xml:space="preserve"> </w:t>
      </w:r>
      <w:r>
        <w:rPr>
          <w:sz w:val="24"/>
        </w:rPr>
        <w:t>per</w:t>
      </w:r>
      <w:r>
        <w:rPr>
          <w:spacing w:val="-13"/>
          <w:sz w:val="24"/>
        </w:rPr>
        <w:t xml:space="preserve"> </w:t>
      </w:r>
      <w:r>
        <w:rPr>
          <w:sz w:val="24"/>
        </w:rPr>
        <w:t>week</w:t>
      </w:r>
      <w:r>
        <w:rPr>
          <w:spacing w:val="-11"/>
          <w:sz w:val="24"/>
        </w:rPr>
        <w:t xml:space="preserve"> </w:t>
      </w:r>
      <w:r>
        <w:rPr>
          <w:sz w:val="24"/>
        </w:rPr>
        <w:t>must</w:t>
      </w:r>
      <w:r>
        <w:rPr>
          <w:spacing w:val="-12"/>
          <w:sz w:val="24"/>
        </w:rPr>
        <w:t xml:space="preserve"> </w:t>
      </w:r>
      <w:r>
        <w:rPr>
          <w:sz w:val="24"/>
        </w:rPr>
        <w:t>complete</w:t>
      </w:r>
      <w:r>
        <w:rPr>
          <w:spacing w:val="-11"/>
          <w:sz w:val="24"/>
        </w:rPr>
        <w:t xml:space="preserve"> </w:t>
      </w:r>
      <w:r>
        <w:rPr>
          <w:sz w:val="24"/>
        </w:rPr>
        <w:t>at</w:t>
      </w:r>
      <w:r>
        <w:rPr>
          <w:spacing w:val="-11"/>
          <w:sz w:val="24"/>
        </w:rPr>
        <w:t xml:space="preserve"> </w:t>
      </w:r>
      <w:r>
        <w:rPr>
          <w:sz w:val="24"/>
        </w:rPr>
        <w:t>least</w:t>
      </w:r>
      <w:r>
        <w:rPr>
          <w:spacing w:val="-12"/>
          <w:sz w:val="24"/>
        </w:rPr>
        <w:t xml:space="preserve"> </w:t>
      </w:r>
      <w:r>
        <w:rPr>
          <w:sz w:val="24"/>
        </w:rPr>
        <w:t>five</w:t>
      </w:r>
      <w:r>
        <w:rPr>
          <w:spacing w:val="-11"/>
          <w:sz w:val="24"/>
        </w:rPr>
        <w:t xml:space="preserve"> </w:t>
      </w:r>
      <w:r>
        <w:rPr>
          <w:sz w:val="24"/>
        </w:rPr>
        <w:t>hours</w:t>
      </w:r>
      <w:r>
        <w:rPr>
          <w:spacing w:val="-11"/>
          <w:sz w:val="24"/>
        </w:rPr>
        <w:t xml:space="preserve"> </w:t>
      </w:r>
      <w:r>
        <w:rPr>
          <w:sz w:val="24"/>
        </w:rPr>
        <w:t>of</w:t>
      </w:r>
      <w:r>
        <w:rPr>
          <w:spacing w:val="-11"/>
          <w:sz w:val="24"/>
        </w:rPr>
        <w:t xml:space="preserve"> </w:t>
      </w:r>
      <w:r>
        <w:rPr>
          <w:sz w:val="24"/>
        </w:rPr>
        <w:t>professional</w:t>
      </w:r>
      <w:r>
        <w:rPr>
          <w:spacing w:val="-12"/>
          <w:sz w:val="24"/>
        </w:rPr>
        <w:t xml:space="preserve"> </w:t>
      </w:r>
      <w:r>
        <w:rPr>
          <w:sz w:val="24"/>
        </w:rPr>
        <w:t>development</w:t>
      </w:r>
      <w:r>
        <w:rPr>
          <w:spacing w:val="-11"/>
          <w:sz w:val="24"/>
        </w:rPr>
        <w:t xml:space="preserve"> </w:t>
      </w:r>
      <w:r>
        <w:rPr>
          <w:sz w:val="24"/>
        </w:rPr>
        <w:t>activities</w:t>
      </w:r>
      <w:r>
        <w:rPr>
          <w:spacing w:val="-58"/>
          <w:sz w:val="24"/>
        </w:rPr>
        <w:t xml:space="preserve"> </w:t>
      </w:r>
      <w:r>
        <w:rPr>
          <w:sz w:val="24"/>
        </w:rPr>
        <w:t>per</w:t>
      </w:r>
      <w:r>
        <w:rPr>
          <w:spacing w:val="-1"/>
          <w:sz w:val="24"/>
        </w:rPr>
        <w:t xml:space="preserve"> </w:t>
      </w:r>
      <w:r>
        <w:rPr>
          <w:sz w:val="24"/>
        </w:rPr>
        <w:t>year.</w:t>
      </w:r>
    </w:p>
    <w:p w14:paraId="092C16B9" w14:textId="77777777" w:rsidR="00451D84" w:rsidRDefault="004B3C95">
      <w:pPr>
        <w:pStyle w:val="ListParagraph"/>
        <w:numPr>
          <w:ilvl w:val="4"/>
          <w:numId w:val="11"/>
        </w:numPr>
        <w:tabs>
          <w:tab w:val="left" w:pos="2564"/>
        </w:tabs>
        <w:spacing w:before="4" w:line="242" w:lineRule="auto"/>
        <w:ind w:right="316" w:firstLine="0"/>
        <w:rPr>
          <w:sz w:val="24"/>
        </w:rPr>
      </w:pPr>
      <w:r>
        <w:rPr>
          <w:spacing w:val="-1"/>
          <w:sz w:val="24"/>
        </w:rPr>
        <w:t>Educators</w:t>
      </w:r>
      <w:r>
        <w:rPr>
          <w:spacing w:val="-12"/>
          <w:sz w:val="24"/>
        </w:rPr>
        <w:t xml:space="preserve"> </w:t>
      </w:r>
      <w:r>
        <w:rPr>
          <w:spacing w:val="-1"/>
          <w:sz w:val="24"/>
        </w:rPr>
        <w:t>in</w:t>
      </w:r>
      <w:r>
        <w:rPr>
          <w:spacing w:val="-13"/>
          <w:sz w:val="24"/>
        </w:rPr>
        <w:t xml:space="preserve"> </w:t>
      </w:r>
      <w:r>
        <w:rPr>
          <w:spacing w:val="-1"/>
          <w:sz w:val="24"/>
        </w:rPr>
        <w:t>family</w:t>
      </w:r>
      <w:r>
        <w:rPr>
          <w:spacing w:val="-20"/>
          <w:sz w:val="24"/>
        </w:rPr>
        <w:t xml:space="preserve"> </w:t>
      </w:r>
      <w:r>
        <w:rPr>
          <w:spacing w:val="-1"/>
          <w:sz w:val="24"/>
        </w:rPr>
        <w:t>child</w:t>
      </w:r>
      <w:r>
        <w:rPr>
          <w:spacing w:val="-12"/>
          <w:sz w:val="24"/>
        </w:rPr>
        <w:t xml:space="preserve"> </w:t>
      </w:r>
      <w:r>
        <w:rPr>
          <w:spacing w:val="-1"/>
          <w:sz w:val="24"/>
        </w:rPr>
        <w:t>care</w:t>
      </w:r>
      <w:r>
        <w:rPr>
          <w:spacing w:val="-14"/>
          <w:sz w:val="24"/>
        </w:rPr>
        <w:t xml:space="preserve"> </w:t>
      </w:r>
      <w:r>
        <w:rPr>
          <w:sz w:val="24"/>
        </w:rPr>
        <w:t>working</w:t>
      </w:r>
      <w:r>
        <w:rPr>
          <w:spacing w:val="-17"/>
          <w:sz w:val="24"/>
        </w:rPr>
        <w:t xml:space="preserve"> </w:t>
      </w:r>
      <w:r>
        <w:rPr>
          <w:sz w:val="24"/>
        </w:rPr>
        <w:t>more</w:t>
      </w:r>
      <w:r>
        <w:rPr>
          <w:spacing w:val="-13"/>
          <w:sz w:val="24"/>
        </w:rPr>
        <w:t xml:space="preserve"> </w:t>
      </w:r>
      <w:r>
        <w:rPr>
          <w:sz w:val="24"/>
        </w:rPr>
        <w:t>than</w:t>
      </w:r>
      <w:r>
        <w:rPr>
          <w:spacing w:val="-12"/>
          <w:sz w:val="24"/>
        </w:rPr>
        <w:t xml:space="preserve"> </w:t>
      </w:r>
      <w:r>
        <w:rPr>
          <w:sz w:val="24"/>
        </w:rPr>
        <w:t>ten</w:t>
      </w:r>
      <w:r>
        <w:rPr>
          <w:spacing w:val="-12"/>
          <w:sz w:val="24"/>
        </w:rPr>
        <w:t xml:space="preserve"> </w:t>
      </w:r>
      <w:r>
        <w:rPr>
          <w:sz w:val="24"/>
        </w:rPr>
        <w:t>hours</w:t>
      </w:r>
      <w:r>
        <w:rPr>
          <w:spacing w:val="-8"/>
          <w:sz w:val="24"/>
        </w:rPr>
        <w:t xml:space="preserve"> </w:t>
      </w:r>
      <w:r>
        <w:rPr>
          <w:sz w:val="24"/>
        </w:rPr>
        <w:t>per</w:t>
      </w:r>
      <w:r>
        <w:rPr>
          <w:spacing w:val="-9"/>
          <w:sz w:val="24"/>
        </w:rPr>
        <w:t xml:space="preserve"> </w:t>
      </w:r>
      <w:r>
        <w:rPr>
          <w:sz w:val="24"/>
        </w:rPr>
        <w:t>week</w:t>
      </w:r>
      <w:r>
        <w:rPr>
          <w:spacing w:val="-9"/>
          <w:sz w:val="24"/>
        </w:rPr>
        <w:t xml:space="preserve"> </w:t>
      </w:r>
      <w:r>
        <w:rPr>
          <w:sz w:val="24"/>
        </w:rPr>
        <w:t>must</w:t>
      </w:r>
      <w:r>
        <w:rPr>
          <w:spacing w:val="-9"/>
          <w:sz w:val="24"/>
        </w:rPr>
        <w:t xml:space="preserve"> </w:t>
      </w:r>
      <w:r>
        <w:rPr>
          <w:sz w:val="24"/>
        </w:rPr>
        <w:t>complete</w:t>
      </w:r>
      <w:r>
        <w:rPr>
          <w:spacing w:val="-57"/>
          <w:sz w:val="24"/>
        </w:rPr>
        <w:t xml:space="preserve"> </w:t>
      </w:r>
      <w:r>
        <w:rPr>
          <w:sz w:val="24"/>
        </w:rPr>
        <w:t>at</w:t>
      </w:r>
      <w:r>
        <w:rPr>
          <w:spacing w:val="-1"/>
          <w:sz w:val="24"/>
        </w:rPr>
        <w:t xml:space="preserve"> </w:t>
      </w:r>
      <w:r>
        <w:rPr>
          <w:sz w:val="24"/>
        </w:rPr>
        <w:t>least ten</w:t>
      </w:r>
      <w:r>
        <w:rPr>
          <w:spacing w:val="-1"/>
          <w:sz w:val="24"/>
        </w:rPr>
        <w:t xml:space="preserve"> </w:t>
      </w:r>
      <w:r>
        <w:rPr>
          <w:sz w:val="24"/>
        </w:rPr>
        <w:t>hours</w:t>
      </w:r>
      <w:r>
        <w:rPr>
          <w:spacing w:val="-1"/>
          <w:sz w:val="24"/>
        </w:rPr>
        <w:t xml:space="preserve"> </w:t>
      </w:r>
      <w:r>
        <w:rPr>
          <w:sz w:val="24"/>
        </w:rPr>
        <w:t>of professional</w:t>
      </w:r>
      <w:r>
        <w:rPr>
          <w:spacing w:val="-2"/>
          <w:sz w:val="24"/>
        </w:rPr>
        <w:t xml:space="preserve"> </w:t>
      </w:r>
      <w:r>
        <w:rPr>
          <w:sz w:val="24"/>
        </w:rPr>
        <w:t>development per</w:t>
      </w:r>
      <w:r>
        <w:rPr>
          <w:spacing w:val="-4"/>
          <w:sz w:val="24"/>
        </w:rPr>
        <w:t xml:space="preserve"> </w:t>
      </w:r>
      <w:r>
        <w:rPr>
          <w:sz w:val="24"/>
        </w:rPr>
        <w:t>year.</w:t>
      </w:r>
    </w:p>
    <w:p w14:paraId="7B7071B9" w14:textId="77777777" w:rsidR="00451D84" w:rsidRDefault="004B3C95">
      <w:pPr>
        <w:pStyle w:val="ListParagraph"/>
        <w:numPr>
          <w:ilvl w:val="4"/>
          <w:numId w:val="11"/>
        </w:numPr>
        <w:tabs>
          <w:tab w:val="left" w:pos="2639"/>
        </w:tabs>
        <w:spacing w:before="2" w:line="242" w:lineRule="auto"/>
        <w:ind w:right="317" w:firstLine="0"/>
        <w:rPr>
          <w:sz w:val="24"/>
        </w:rPr>
      </w:pPr>
      <w:r>
        <w:rPr>
          <w:sz w:val="24"/>
        </w:rPr>
        <w:t>At least one third of the required professional development must address diverse</w:t>
      </w:r>
      <w:r>
        <w:rPr>
          <w:spacing w:val="1"/>
          <w:sz w:val="24"/>
        </w:rPr>
        <w:t xml:space="preserve"> </w:t>
      </w:r>
      <w:r>
        <w:rPr>
          <w:sz w:val="24"/>
        </w:rPr>
        <w:t>learners.</w:t>
      </w:r>
    </w:p>
    <w:p w14:paraId="23C7C117" w14:textId="77777777" w:rsidR="00451D84" w:rsidRDefault="00451D84">
      <w:pPr>
        <w:spacing w:line="242" w:lineRule="auto"/>
        <w:jc w:val="both"/>
        <w:rPr>
          <w:sz w:val="24"/>
        </w:rPr>
        <w:sectPr w:rsidR="00451D84">
          <w:pgSz w:w="12240" w:h="20180"/>
          <w:pgMar w:top="1420" w:right="1120" w:bottom="280" w:left="280" w:header="752" w:footer="0" w:gutter="0"/>
          <w:cols w:space="720"/>
        </w:sectPr>
      </w:pPr>
    </w:p>
    <w:p w14:paraId="41476500" w14:textId="77777777" w:rsidR="00451D84" w:rsidRDefault="004B3C95">
      <w:pPr>
        <w:pStyle w:val="BodyText"/>
        <w:spacing w:before="92"/>
        <w:ind w:left="320"/>
        <w:jc w:val="left"/>
      </w:pPr>
      <w:r>
        <w:lastRenderedPageBreak/>
        <w:t>7.09:</w:t>
      </w:r>
      <w:r>
        <w:rPr>
          <w:spacing w:val="61"/>
        </w:rPr>
        <w:t xml:space="preserve"> </w:t>
      </w:r>
      <w:r>
        <w:t>continued</w:t>
      </w:r>
    </w:p>
    <w:p w14:paraId="6AFA7C13" w14:textId="77777777" w:rsidR="00451D84" w:rsidRDefault="00451D84">
      <w:pPr>
        <w:pStyle w:val="BodyText"/>
        <w:spacing w:before="7"/>
        <w:ind w:left="0"/>
        <w:jc w:val="left"/>
      </w:pPr>
    </w:p>
    <w:p w14:paraId="2676E542" w14:textId="77777777" w:rsidR="00451D84" w:rsidRDefault="004B3C95">
      <w:pPr>
        <w:pStyle w:val="ListParagraph"/>
        <w:numPr>
          <w:ilvl w:val="3"/>
          <w:numId w:val="11"/>
        </w:numPr>
        <w:tabs>
          <w:tab w:val="left" w:pos="2332"/>
        </w:tabs>
        <w:spacing w:line="242" w:lineRule="auto"/>
        <w:ind w:right="310" w:firstLine="0"/>
        <w:rPr>
          <w:sz w:val="24"/>
        </w:rPr>
      </w:pPr>
      <w:r>
        <w:rPr>
          <w:sz w:val="24"/>
        </w:rPr>
        <w:t>Upon</w:t>
      </w:r>
      <w:r>
        <w:rPr>
          <w:spacing w:val="-4"/>
          <w:sz w:val="24"/>
        </w:rPr>
        <w:t xml:space="preserve"> </w:t>
      </w:r>
      <w:r>
        <w:rPr>
          <w:sz w:val="24"/>
        </w:rPr>
        <w:t>request</w:t>
      </w:r>
      <w:r>
        <w:rPr>
          <w:spacing w:val="-3"/>
          <w:sz w:val="24"/>
        </w:rPr>
        <w:t xml:space="preserve"> </w:t>
      </w:r>
      <w:r>
        <w:rPr>
          <w:sz w:val="24"/>
        </w:rPr>
        <w:t>by</w:t>
      </w:r>
      <w:r>
        <w:rPr>
          <w:spacing w:val="-11"/>
          <w:sz w:val="24"/>
        </w:rPr>
        <w:t xml:space="preserve"> </w:t>
      </w:r>
      <w:r>
        <w:rPr>
          <w:sz w:val="24"/>
        </w:rPr>
        <w:t>the</w:t>
      </w:r>
      <w:r>
        <w:rPr>
          <w:spacing w:val="-3"/>
          <w:sz w:val="24"/>
        </w:rPr>
        <w:t xml:space="preserve"> </w:t>
      </w:r>
      <w:r>
        <w:rPr>
          <w:sz w:val="24"/>
        </w:rPr>
        <w:t>Department</w:t>
      </w:r>
      <w:r>
        <w:rPr>
          <w:spacing w:val="-3"/>
          <w:sz w:val="24"/>
        </w:rPr>
        <w:t xml:space="preserve"> </w:t>
      </w:r>
      <w:r>
        <w:rPr>
          <w:sz w:val="24"/>
        </w:rPr>
        <w:t>the</w:t>
      </w:r>
      <w:r>
        <w:rPr>
          <w:spacing w:val="-2"/>
          <w:sz w:val="24"/>
        </w:rPr>
        <w:t xml:space="preserve"> </w:t>
      </w:r>
      <w:r>
        <w:rPr>
          <w:sz w:val="24"/>
        </w:rPr>
        <w:t>licensee</w:t>
      </w:r>
      <w:r>
        <w:rPr>
          <w:spacing w:val="-3"/>
          <w:sz w:val="24"/>
        </w:rPr>
        <w:t xml:space="preserve"> </w:t>
      </w:r>
      <w:r>
        <w:rPr>
          <w:sz w:val="24"/>
        </w:rPr>
        <w:t>must</w:t>
      </w:r>
      <w:r>
        <w:rPr>
          <w:spacing w:val="-3"/>
          <w:sz w:val="24"/>
        </w:rPr>
        <w:t xml:space="preserve"> </w:t>
      </w:r>
      <w:r>
        <w:rPr>
          <w:sz w:val="24"/>
        </w:rPr>
        <w:t>provide</w:t>
      </w:r>
      <w:r>
        <w:rPr>
          <w:spacing w:val="-3"/>
          <w:sz w:val="24"/>
        </w:rPr>
        <w:t xml:space="preserve"> </w:t>
      </w:r>
      <w:r>
        <w:rPr>
          <w:sz w:val="24"/>
        </w:rPr>
        <w:t>a</w:t>
      </w:r>
      <w:r>
        <w:rPr>
          <w:spacing w:val="-3"/>
          <w:sz w:val="24"/>
        </w:rPr>
        <w:t xml:space="preserve"> </w:t>
      </w:r>
      <w:r>
        <w:rPr>
          <w:sz w:val="24"/>
        </w:rPr>
        <w:t>current</w:t>
      </w:r>
      <w:r>
        <w:rPr>
          <w:spacing w:val="-3"/>
          <w:sz w:val="24"/>
        </w:rPr>
        <w:t xml:space="preserve"> </w:t>
      </w:r>
      <w:r>
        <w:rPr>
          <w:sz w:val="24"/>
        </w:rPr>
        <w:t>statement</w:t>
      </w:r>
      <w:r>
        <w:rPr>
          <w:spacing w:val="-4"/>
          <w:sz w:val="24"/>
        </w:rPr>
        <w:t xml:space="preserve"> </w:t>
      </w:r>
      <w:r>
        <w:rPr>
          <w:sz w:val="24"/>
        </w:rPr>
        <w:t>signed</w:t>
      </w:r>
      <w:r>
        <w:rPr>
          <w:spacing w:val="-57"/>
          <w:sz w:val="24"/>
        </w:rPr>
        <w:t xml:space="preserve"> </w:t>
      </w:r>
      <w:r>
        <w:rPr>
          <w:sz w:val="24"/>
        </w:rPr>
        <w:t>by a physician or other professional acceptable to the Department certifying that any</w:t>
      </w:r>
      <w:r>
        <w:rPr>
          <w:spacing w:val="1"/>
          <w:sz w:val="24"/>
        </w:rPr>
        <w:t xml:space="preserve"> </w:t>
      </w:r>
      <w:r>
        <w:rPr>
          <w:sz w:val="24"/>
        </w:rPr>
        <w:t>household member or person regularly on the premises of the family child care home is in</w:t>
      </w:r>
      <w:r>
        <w:rPr>
          <w:spacing w:val="-57"/>
          <w:sz w:val="24"/>
        </w:rPr>
        <w:t xml:space="preserve"> </w:t>
      </w:r>
      <w:r>
        <w:rPr>
          <w:sz w:val="24"/>
        </w:rPr>
        <w:t>good</w:t>
      </w:r>
      <w:r>
        <w:rPr>
          <w:spacing w:val="-1"/>
          <w:sz w:val="24"/>
        </w:rPr>
        <w:t xml:space="preserve"> </w:t>
      </w:r>
      <w:r>
        <w:rPr>
          <w:sz w:val="24"/>
        </w:rPr>
        <w:t>physical</w:t>
      </w:r>
      <w:r>
        <w:rPr>
          <w:spacing w:val="-1"/>
          <w:sz w:val="24"/>
        </w:rPr>
        <w:t xml:space="preserve"> </w:t>
      </w:r>
      <w:r>
        <w:rPr>
          <w:sz w:val="24"/>
        </w:rPr>
        <w:t>and mental health.</w:t>
      </w:r>
    </w:p>
    <w:p w14:paraId="3A45CE4C" w14:textId="77777777" w:rsidR="00451D84" w:rsidRDefault="00451D84">
      <w:pPr>
        <w:pStyle w:val="BodyText"/>
        <w:spacing w:before="5"/>
        <w:ind w:left="0"/>
        <w:jc w:val="left"/>
      </w:pPr>
    </w:p>
    <w:p w14:paraId="230811BA" w14:textId="77777777" w:rsidR="00451D84" w:rsidRDefault="004B3C95">
      <w:pPr>
        <w:pStyle w:val="ListParagraph"/>
        <w:numPr>
          <w:ilvl w:val="2"/>
          <w:numId w:val="11"/>
        </w:numPr>
        <w:tabs>
          <w:tab w:val="left" w:pos="2100"/>
        </w:tabs>
        <w:spacing w:before="1"/>
        <w:ind w:left="2099" w:hanging="580"/>
        <w:rPr>
          <w:sz w:val="24"/>
        </w:rPr>
      </w:pPr>
      <w:r>
        <w:rPr>
          <w:sz w:val="24"/>
          <w:u w:val="single"/>
        </w:rPr>
        <w:t>Additional</w:t>
      </w:r>
      <w:r>
        <w:rPr>
          <w:spacing w:val="-4"/>
          <w:sz w:val="24"/>
          <w:u w:val="single"/>
        </w:rPr>
        <w:t xml:space="preserve"> </w:t>
      </w:r>
      <w:r>
        <w:rPr>
          <w:sz w:val="24"/>
          <w:u w:val="single"/>
        </w:rPr>
        <w:t>Requirements</w:t>
      </w:r>
      <w:r>
        <w:rPr>
          <w:spacing w:val="-3"/>
          <w:sz w:val="24"/>
          <w:u w:val="single"/>
        </w:rPr>
        <w:t xml:space="preserve"> </w:t>
      </w:r>
      <w:r>
        <w:rPr>
          <w:sz w:val="24"/>
          <w:u w:val="single"/>
        </w:rPr>
        <w:t>for</w:t>
      </w:r>
      <w:r>
        <w:rPr>
          <w:spacing w:val="-3"/>
          <w:sz w:val="24"/>
          <w:u w:val="single"/>
        </w:rPr>
        <w:t xml:space="preserve"> </w:t>
      </w:r>
      <w:r>
        <w:rPr>
          <w:sz w:val="24"/>
          <w:u w:val="single"/>
        </w:rPr>
        <w:t>Small</w:t>
      </w:r>
      <w:r>
        <w:rPr>
          <w:spacing w:val="-4"/>
          <w:sz w:val="24"/>
          <w:u w:val="single"/>
        </w:rPr>
        <w:t xml:space="preserve"> </w:t>
      </w:r>
      <w:r>
        <w:rPr>
          <w:sz w:val="24"/>
          <w:u w:val="single"/>
        </w:rPr>
        <w:t>Group</w:t>
      </w:r>
      <w:r>
        <w:rPr>
          <w:spacing w:val="-4"/>
          <w:sz w:val="24"/>
          <w:u w:val="single"/>
        </w:rPr>
        <w:t xml:space="preserve"> </w:t>
      </w:r>
      <w:r>
        <w:rPr>
          <w:sz w:val="24"/>
          <w:u w:val="single"/>
        </w:rPr>
        <w:t>and</w:t>
      </w:r>
      <w:r>
        <w:rPr>
          <w:spacing w:val="-3"/>
          <w:sz w:val="24"/>
          <w:u w:val="single"/>
        </w:rPr>
        <w:t xml:space="preserve"> </w:t>
      </w:r>
      <w:r>
        <w:rPr>
          <w:sz w:val="24"/>
          <w:u w:val="single"/>
        </w:rPr>
        <w:t>School</w:t>
      </w:r>
      <w:r>
        <w:rPr>
          <w:spacing w:val="-4"/>
          <w:sz w:val="24"/>
          <w:u w:val="single"/>
        </w:rPr>
        <w:t xml:space="preserve"> </w:t>
      </w:r>
      <w:r>
        <w:rPr>
          <w:sz w:val="24"/>
          <w:u w:val="single"/>
        </w:rPr>
        <w:t>Age</w:t>
      </w:r>
      <w:r>
        <w:rPr>
          <w:spacing w:val="-3"/>
          <w:sz w:val="24"/>
          <w:u w:val="single"/>
        </w:rPr>
        <w:t xml:space="preserve"> </w:t>
      </w:r>
      <w:r>
        <w:rPr>
          <w:sz w:val="24"/>
          <w:u w:val="single"/>
        </w:rPr>
        <w:t>Child</w:t>
      </w:r>
      <w:r>
        <w:rPr>
          <w:spacing w:val="-3"/>
          <w:sz w:val="24"/>
          <w:u w:val="single"/>
        </w:rPr>
        <w:t xml:space="preserve"> </w:t>
      </w:r>
      <w:r>
        <w:rPr>
          <w:sz w:val="24"/>
          <w:u w:val="single"/>
        </w:rPr>
        <w:t>Care</w:t>
      </w:r>
      <w:r>
        <w:rPr>
          <w:sz w:val="24"/>
        </w:rPr>
        <w:t>.</w:t>
      </w:r>
    </w:p>
    <w:p w14:paraId="079CD76D" w14:textId="77777777" w:rsidR="00451D84" w:rsidRDefault="004B3C95">
      <w:pPr>
        <w:pStyle w:val="ListParagraph"/>
        <w:numPr>
          <w:ilvl w:val="3"/>
          <w:numId w:val="11"/>
        </w:numPr>
        <w:tabs>
          <w:tab w:val="left" w:pos="2284"/>
        </w:tabs>
        <w:spacing w:before="4" w:line="242" w:lineRule="auto"/>
        <w:ind w:right="317" w:firstLine="0"/>
        <w:rPr>
          <w:sz w:val="24"/>
        </w:rPr>
      </w:pPr>
      <w:r>
        <w:rPr>
          <w:spacing w:val="-1"/>
          <w:sz w:val="24"/>
        </w:rPr>
        <w:t>At</w:t>
      </w:r>
      <w:r>
        <w:rPr>
          <w:spacing w:val="-13"/>
          <w:sz w:val="24"/>
        </w:rPr>
        <w:t xml:space="preserve"> </w:t>
      </w:r>
      <w:r>
        <w:rPr>
          <w:spacing w:val="-1"/>
          <w:sz w:val="24"/>
        </w:rPr>
        <w:t>least</w:t>
      </w:r>
      <w:r>
        <w:rPr>
          <w:spacing w:val="-12"/>
          <w:sz w:val="24"/>
        </w:rPr>
        <w:t xml:space="preserve"> </w:t>
      </w:r>
      <w:r>
        <w:rPr>
          <w:spacing w:val="-1"/>
          <w:sz w:val="24"/>
        </w:rPr>
        <w:t>one</w:t>
      </w:r>
      <w:r>
        <w:rPr>
          <w:spacing w:val="-12"/>
          <w:sz w:val="24"/>
        </w:rPr>
        <w:t xml:space="preserve"> </w:t>
      </w:r>
      <w:r>
        <w:rPr>
          <w:spacing w:val="-1"/>
          <w:sz w:val="24"/>
        </w:rPr>
        <w:t>educator</w:t>
      </w:r>
      <w:r>
        <w:rPr>
          <w:spacing w:val="-15"/>
          <w:sz w:val="24"/>
        </w:rPr>
        <w:t xml:space="preserve"> </w:t>
      </w:r>
      <w:r>
        <w:rPr>
          <w:spacing w:val="-1"/>
          <w:sz w:val="24"/>
        </w:rPr>
        <w:t>in</w:t>
      </w:r>
      <w:r>
        <w:rPr>
          <w:spacing w:val="-12"/>
          <w:sz w:val="24"/>
        </w:rPr>
        <w:t xml:space="preserve"> </w:t>
      </w:r>
      <w:r>
        <w:rPr>
          <w:spacing w:val="-1"/>
          <w:sz w:val="24"/>
        </w:rPr>
        <w:t>each</w:t>
      </w:r>
      <w:r>
        <w:rPr>
          <w:spacing w:val="-12"/>
          <w:sz w:val="24"/>
        </w:rPr>
        <w:t xml:space="preserve"> </w:t>
      </w:r>
      <w:r>
        <w:rPr>
          <w:spacing w:val="-1"/>
          <w:sz w:val="24"/>
        </w:rPr>
        <w:t>small</w:t>
      </w:r>
      <w:r>
        <w:rPr>
          <w:spacing w:val="-13"/>
          <w:sz w:val="24"/>
        </w:rPr>
        <w:t xml:space="preserve"> </w:t>
      </w:r>
      <w:r>
        <w:rPr>
          <w:spacing w:val="-1"/>
          <w:sz w:val="24"/>
        </w:rPr>
        <w:t>group</w:t>
      </w:r>
      <w:r>
        <w:rPr>
          <w:spacing w:val="-12"/>
          <w:sz w:val="24"/>
        </w:rPr>
        <w:t xml:space="preserve"> </w:t>
      </w:r>
      <w:r>
        <w:rPr>
          <w:sz w:val="24"/>
        </w:rPr>
        <w:t>and</w:t>
      </w:r>
      <w:r>
        <w:rPr>
          <w:spacing w:val="-12"/>
          <w:sz w:val="24"/>
        </w:rPr>
        <w:t xml:space="preserve"> </w:t>
      </w:r>
      <w:r>
        <w:rPr>
          <w:sz w:val="24"/>
        </w:rPr>
        <w:t>school</w:t>
      </w:r>
      <w:r>
        <w:rPr>
          <w:spacing w:val="-13"/>
          <w:sz w:val="24"/>
        </w:rPr>
        <w:t xml:space="preserve"> </w:t>
      </w:r>
      <w:r>
        <w:rPr>
          <w:sz w:val="24"/>
        </w:rPr>
        <w:t>age</w:t>
      </w:r>
      <w:r>
        <w:rPr>
          <w:spacing w:val="36"/>
          <w:sz w:val="24"/>
        </w:rPr>
        <w:t xml:space="preserve"> </w:t>
      </w:r>
      <w:r>
        <w:rPr>
          <w:sz w:val="24"/>
        </w:rPr>
        <w:t>child</w:t>
      </w:r>
      <w:r>
        <w:rPr>
          <w:spacing w:val="-12"/>
          <w:sz w:val="24"/>
        </w:rPr>
        <w:t xml:space="preserve"> </w:t>
      </w:r>
      <w:r>
        <w:rPr>
          <w:sz w:val="24"/>
        </w:rPr>
        <w:t>care</w:t>
      </w:r>
      <w:r>
        <w:rPr>
          <w:spacing w:val="-12"/>
          <w:sz w:val="24"/>
        </w:rPr>
        <w:t xml:space="preserve"> </w:t>
      </w:r>
      <w:r>
        <w:rPr>
          <w:sz w:val="24"/>
        </w:rPr>
        <w:t>program</w:t>
      </w:r>
      <w:r>
        <w:rPr>
          <w:spacing w:val="-12"/>
          <w:sz w:val="24"/>
        </w:rPr>
        <w:t xml:space="preserve"> </w:t>
      </w:r>
      <w:r>
        <w:rPr>
          <w:sz w:val="24"/>
        </w:rPr>
        <w:t>must</w:t>
      </w:r>
      <w:r>
        <w:rPr>
          <w:spacing w:val="-12"/>
          <w:sz w:val="24"/>
        </w:rPr>
        <w:t xml:space="preserve"> </w:t>
      </w:r>
      <w:r>
        <w:rPr>
          <w:sz w:val="24"/>
        </w:rPr>
        <w:t>meet</w:t>
      </w:r>
      <w:r>
        <w:rPr>
          <w:spacing w:val="-57"/>
          <w:sz w:val="24"/>
        </w:rPr>
        <w:t xml:space="preserve"> </w:t>
      </w:r>
      <w:r>
        <w:rPr>
          <w:sz w:val="24"/>
        </w:rPr>
        <w:t>the</w:t>
      </w:r>
      <w:r>
        <w:rPr>
          <w:spacing w:val="-1"/>
          <w:sz w:val="24"/>
        </w:rPr>
        <w:t xml:space="preserve"> </w:t>
      </w:r>
      <w:r>
        <w:rPr>
          <w:sz w:val="24"/>
        </w:rPr>
        <w:t>qualifications</w:t>
      </w:r>
      <w:r>
        <w:rPr>
          <w:spacing w:val="-1"/>
          <w:sz w:val="24"/>
        </w:rPr>
        <w:t xml:space="preserve"> </w:t>
      </w:r>
      <w:r>
        <w:rPr>
          <w:sz w:val="24"/>
        </w:rPr>
        <w:t>for</w:t>
      </w:r>
      <w:r>
        <w:rPr>
          <w:spacing w:val="-1"/>
          <w:sz w:val="24"/>
        </w:rPr>
        <w:t xml:space="preserve"> </w:t>
      </w:r>
      <w:r>
        <w:rPr>
          <w:sz w:val="24"/>
        </w:rPr>
        <w:t>a</w:t>
      </w:r>
      <w:r>
        <w:rPr>
          <w:spacing w:val="-1"/>
          <w:sz w:val="24"/>
        </w:rPr>
        <w:t xml:space="preserve"> </w:t>
      </w:r>
      <w:r>
        <w:rPr>
          <w:sz w:val="24"/>
        </w:rPr>
        <w:t>family</w:t>
      </w:r>
      <w:r>
        <w:rPr>
          <w:spacing w:val="-7"/>
          <w:sz w:val="24"/>
        </w:rPr>
        <w:t xml:space="preserve"> </w:t>
      </w:r>
      <w:r>
        <w:rPr>
          <w:sz w:val="24"/>
        </w:rPr>
        <w:t>child</w:t>
      </w:r>
      <w:r>
        <w:rPr>
          <w:spacing w:val="-1"/>
          <w:sz w:val="24"/>
        </w:rPr>
        <w:t xml:space="preserve"> </w:t>
      </w:r>
      <w:r>
        <w:rPr>
          <w:sz w:val="24"/>
        </w:rPr>
        <w:t>care</w:t>
      </w:r>
      <w:r>
        <w:rPr>
          <w:spacing w:val="-1"/>
          <w:sz w:val="24"/>
        </w:rPr>
        <w:t xml:space="preserve"> </w:t>
      </w:r>
      <w:r>
        <w:rPr>
          <w:sz w:val="24"/>
        </w:rPr>
        <w:t>provider</w:t>
      </w:r>
      <w:r>
        <w:rPr>
          <w:spacing w:val="-1"/>
          <w:sz w:val="24"/>
        </w:rPr>
        <w:t xml:space="preserve"> </w:t>
      </w:r>
      <w:r>
        <w:rPr>
          <w:sz w:val="24"/>
        </w:rPr>
        <w:t>for</w:t>
      </w:r>
      <w:r>
        <w:rPr>
          <w:spacing w:val="-3"/>
          <w:sz w:val="24"/>
        </w:rPr>
        <w:t xml:space="preserve"> </w:t>
      </w:r>
      <w:r>
        <w:rPr>
          <w:sz w:val="24"/>
        </w:rPr>
        <w:t>the</w:t>
      </w:r>
      <w:r>
        <w:rPr>
          <w:spacing w:val="-1"/>
          <w:sz w:val="24"/>
        </w:rPr>
        <w:t xml:space="preserve"> </w:t>
      </w:r>
      <w:r>
        <w:rPr>
          <w:sz w:val="24"/>
        </w:rPr>
        <w:t>number</w:t>
      </w:r>
      <w:r>
        <w:rPr>
          <w:spacing w:val="-1"/>
          <w:sz w:val="24"/>
        </w:rPr>
        <w:t xml:space="preserve"> </w:t>
      </w:r>
      <w:r>
        <w:rPr>
          <w:sz w:val="24"/>
        </w:rPr>
        <w:t>of</w:t>
      </w:r>
      <w:r>
        <w:rPr>
          <w:spacing w:val="-4"/>
          <w:sz w:val="24"/>
        </w:rPr>
        <w:t xml:space="preserve"> </w:t>
      </w:r>
      <w:r>
        <w:rPr>
          <w:sz w:val="24"/>
        </w:rPr>
        <w:t>children</w:t>
      </w:r>
      <w:r>
        <w:rPr>
          <w:spacing w:val="-1"/>
          <w:sz w:val="24"/>
        </w:rPr>
        <w:t xml:space="preserve"> </w:t>
      </w:r>
      <w:r>
        <w:rPr>
          <w:sz w:val="24"/>
        </w:rPr>
        <w:t>in</w:t>
      </w:r>
      <w:r>
        <w:rPr>
          <w:spacing w:val="-1"/>
          <w:sz w:val="24"/>
        </w:rPr>
        <w:t xml:space="preserve"> </w:t>
      </w:r>
      <w:r>
        <w:rPr>
          <w:sz w:val="24"/>
        </w:rPr>
        <w:t>care;</w:t>
      </w:r>
      <w:r>
        <w:rPr>
          <w:spacing w:val="-1"/>
          <w:sz w:val="24"/>
        </w:rPr>
        <w:t xml:space="preserve"> </w:t>
      </w:r>
      <w:r>
        <w:rPr>
          <w:sz w:val="24"/>
        </w:rPr>
        <w:t>or</w:t>
      </w:r>
    </w:p>
    <w:p w14:paraId="270135AF" w14:textId="77777777" w:rsidR="00451D84" w:rsidRDefault="004B3C95">
      <w:pPr>
        <w:pStyle w:val="ListParagraph"/>
        <w:numPr>
          <w:ilvl w:val="4"/>
          <w:numId w:val="11"/>
        </w:numPr>
        <w:tabs>
          <w:tab w:val="left" w:pos="2596"/>
        </w:tabs>
        <w:spacing w:before="2"/>
        <w:ind w:left="2595" w:hanging="361"/>
        <w:rPr>
          <w:sz w:val="24"/>
        </w:rPr>
      </w:pPr>
      <w:r>
        <w:rPr>
          <w:sz w:val="24"/>
        </w:rPr>
        <w:t>be</w:t>
      </w:r>
      <w:r>
        <w:rPr>
          <w:spacing w:val="-2"/>
          <w:sz w:val="24"/>
        </w:rPr>
        <w:t xml:space="preserve"> </w:t>
      </w:r>
      <w:r>
        <w:rPr>
          <w:sz w:val="24"/>
        </w:rPr>
        <w:t>teacher</w:t>
      </w:r>
      <w:r>
        <w:rPr>
          <w:spacing w:val="-4"/>
          <w:sz w:val="24"/>
        </w:rPr>
        <w:t xml:space="preserve"> </w:t>
      </w:r>
      <w:r>
        <w:rPr>
          <w:sz w:val="24"/>
        </w:rPr>
        <w:t>or</w:t>
      </w:r>
      <w:r>
        <w:rPr>
          <w:spacing w:val="-2"/>
          <w:sz w:val="24"/>
        </w:rPr>
        <w:t xml:space="preserve"> </w:t>
      </w:r>
      <w:r>
        <w:rPr>
          <w:sz w:val="24"/>
        </w:rPr>
        <w:t>site</w:t>
      </w:r>
      <w:r>
        <w:rPr>
          <w:spacing w:val="-2"/>
          <w:sz w:val="24"/>
        </w:rPr>
        <w:t xml:space="preserve"> </w:t>
      </w:r>
      <w:r>
        <w:rPr>
          <w:sz w:val="24"/>
        </w:rPr>
        <w:t>coordinator</w:t>
      </w:r>
      <w:r>
        <w:rPr>
          <w:spacing w:val="-2"/>
          <w:sz w:val="24"/>
        </w:rPr>
        <w:t xml:space="preserve"> </w:t>
      </w:r>
      <w:r>
        <w:rPr>
          <w:sz w:val="24"/>
        </w:rPr>
        <w:t>qualified</w:t>
      </w:r>
      <w:r>
        <w:rPr>
          <w:spacing w:val="-1"/>
          <w:sz w:val="24"/>
        </w:rPr>
        <w:t xml:space="preserve"> </w:t>
      </w:r>
      <w:r>
        <w:rPr>
          <w:sz w:val="24"/>
        </w:rPr>
        <w:t>by</w:t>
      </w:r>
      <w:r>
        <w:rPr>
          <w:spacing w:val="-11"/>
          <w:sz w:val="24"/>
        </w:rPr>
        <w:t xml:space="preserve"> </w:t>
      </w:r>
      <w:r>
        <w:rPr>
          <w:sz w:val="24"/>
        </w:rPr>
        <w:t>EEC,</w:t>
      </w:r>
      <w:r>
        <w:rPr>
          <w:spacing w:val="-2"/>
          <w:sz w:val="24"/>
        </w:rPr>
        <w:t xml:space="preserve"> </w:t>
      </w:r>
      <w:r>
        <w:rPr>
          <w:sz w:val="24"/>
        </w:rPr>
        <w:t>if</w:t>
      </w:r>
      <w:r>
        <w:rPr>
          <w:spacing w:val="-1"/>
          <w:sz w:val="24"/>
        </w:rPr>
        <w:t xml:space="preserve"> </w:t>
      </w:r>
      <w:r>
        <w:rPr>
          <w:sz w:val="24"/>
        </w:rPr>
        <w:t>caring</w:t>
      </w:r>
      <w:r>
        <w:rPr>
          <w:spacing w:val="-2"/>
          <w:sz w:val="24"/>
        </w:rPr>
        <w:t xml:space="preserve"> </w:t>
      </w:r>
      <w:r>
        <w:rPr>
          <w:sz w:val="24"/>
        </w:rPr>
        <w:t>for</w:t>
      </w:r>
      <w:r>
        <w:rPr>
          <w:spacing w:val="-1"/>
          <w:sz w:val="24"/>
        </w:rPr>
        <w:t xml:space="preserve"> </w:t>
      </w:r>
      <w:r>
        <w:rPr>
          <w:sz w:val="24"/>
        </w:rPr>
        <w:t>six or</w:t>
      </w:r>
      <w:r>
        <w:rPr>
          <w:spacing w:val="-1"/>
          <w:sz w:val="24"/>
        </w:rPr>
        <w:t xml:space="preserve"> </w:t>
      </w:r>
      <w:r>
        <w:rPr>
          <w:sz w:val="24"/>
        </w:rPr>
        <w:t>fewer</w:t>
      </w:r>
      <w:r>
        <w:rPr>
          <w:spacing w:val="-5"/>
          <w:sz w:val="24"/>
        </w:rPr>
        <w:t xml:space="preserve"> </w:t>
      </w:r>
      <w:r>
        <w:rPr>
          <w:sz w:val="24"/>
        </w:rPr>
        <w:t>children;</w:t>
      </w:r>
    </w:p>
    <w:p w14:paraId="7475402E" w14:textId="77777777" w:rsidR="00451D84" w:rsidRDefault="004B3C95">
      <w:pPr>
        <w:pStyle w:val="ListParagraph"/>
        <w:numPr>
          <w:ilvl w:val="4"/>
          <w:numId w:val="11"/>
        </w:numPr>
        <w:tabs>
          <w:tab w:val="left" w:pos="2695"/>
          <w:tab w:val="left" w:pos="2696"/>
        </w:tabs>
        <w:spacing w:before="3" w:line="244" w:lineRule="auto"/>
        <w:ind w:right="315" w:firstLine="0"/>
        <w:rPr>
          <w:sz w:val="24"/>
        </w:rPr>
      </w:pPr>
      <w:r>
        <w:rPr>
          <w:sz w:val="24"/>
        </w:rPr>
        <w:t>be</w:t>
      </w:r>
      <w:r>
        <w:rPr>
          <w:spacing w:val="29"/>
          <w:sz w:val="24"/>
        </w:rPr>
        <w:t xml:space="preserve"> </w:t>
      </w:r>
      <w:r>
        <w:rPr>
          <w:sz w:val="24"/>
        </w:rPr>
        <w:t>lead</w:t>
      </w:r>
      <w:r>
        <w:rPr>
          <w:spacing w:val="33"/>
          <w:sz w:val="24"/>
        </w:rPr>
        <w:t xml:space="preserve"> </w:t>
      </w:r>
      <w:r>
        <w:rPr>
          <w:sz w:val="24"/>
        </w:rPr>
        <w:t>teacher</w:t>
      </w:r>
      <w:r>
        <w:rPr>
          <w:spacing w:val="33"/>
          <w:sz w:val="24"/>
        </w:rPr>
        <w:t xml:space="preserve"> </w:t>
      </w:r>
      <w:r>
        <w:rPr>
          <w:sz w:val="24"/>
        </w:rPr>
        <w:t>qualified,</w:t>
      </w:r>
      <w:r>
        <w:rPr>
          <w:spacing w:val="30"/>
          <w:sz w:val="24"/>
        </w:rPr>
        <w:t xml:space="preserve"> </w:t>
      </w:r>
      <w:r>
        <w:rPr>
          <w:sz w:val="24"/>
        </w:rPr>
        <w:t>or</w:t>
      </w:r>
      <w:r>
        <w:rPr>
          <w:spacing w:val="30"/>
          <w:sz w:val="24"/>
        </w:rPr>
        <w:t xml:space="preserve"> </w:t>
      </w:r>
      <w:r>
        <w:rPr>
          <w:sz w:val="24"/>
        </w:rPr>
        <w:t>have</w:t>
      </w:r>
      <w:r>
        <w:rPr>
          <w:spacing w:val="30"/>
          <w:sz w:val="24"/>
        </w:rPr>
        <w:t xml:space="preserve"> </w:t>
      </w:r>
      <w:r>
        <w:rPr>
          <w:sz w:val="24"/>
        </w:rPr>
        <w:t>two</w:t>
      </w:r>
      <w:r>
        <w:rPr>
          <w:spacing w:val="32"/>
          <w:sz w:val="24"/>
        </w:rPr>
        <w:t xml:space="preserve"> </w:t>
      </w:r>
      <w:r>
        <w:rPr>
          <w:sz w:val="24"/>
        </w:rPr>
        <w:t>years</w:t>
      </w:r>
      <w:r>
        <w:rPr>
          <w:spacing w:val="30"/>
          <w:sz w:val="24"/>
        </w:rPr>
        <w:t xml:space="preserve"> </w:t>
      </w:r>
      <w:r>
        <w:rPr>
          <w:sz w:val="24"/>
        </w:rPr>
        <w:t>of</w:t>
      </w:r>
      <w:r>
        <w:rPr>
          <w:spacing w:val="30"/>
          <w:sz w:val="24"/>
        </w:rPr>
        <w:t xml:space="preserve"> </w:t>
      </w:r>
      <w:r>
        <w:rPr>
          <w:sz w:val="24"/>
        </w:rPr>
        <w:t>experience</w:t>
      </w:r>
      <w:r>
        <w:rPr>
          <w:spacing w:val="30"/>
          <w:sz w:val="24"/>
        </w:rPr>
        <w:t xml:space="preserve"> </w:t>
      </w:r>
      <w:r>
        <w:rPr>
          <w:sz w:val="24"/>
        </w:rPr>
        <w:t>as</w:t>
      </w:r>
      <w:r>
        <w:rPr>
          <w:spacing w:val="33"/>
          <w:sz w:val="24"/>
        </w:rPr>
        <w:t xml:space="preserve"> </w:t>
      </w:r>
      <w:r>
        <w:rPr>
          <w:sz w:val="24"/>
        </w:rPr>
        <w:t>a</w:t>
      </w:r>
      <w:r>
        <w:rPr>
          <w:spacing w:val="30"/>
          <w:sz w:val="24"/>
        </w:rPr>
        <w:t xml:space="preserve"> </w:t>
      </w:r>
      <w:r>
        <w:rPr>
          <w:sz w:val="24"/>
        </w:rPr>
        <w:t>teacher</w:t>
      </w:r>
      <w:r>
        <w:rPr>
          <w:spacing w:val="37"/>
          <w:sz w:val="24"/>
        </w:rPr>
        <w:t xml:space="preserve"> </w:t>
      </w:r>
      <w:r>
        <w:rPr>
          <w:sz w:val="24"/>
        </w:rPr>
        <w:t>or</w:t>
      </w:r>
      <w:r>
        <w:rPr>
          <w:spacing w:val="33"/>
          <w:sz w:val="24"/>
        </w:rPr>
        <w:t xml:space="preserve"> </w:t>
      </w:r>
      <w:r>
        <w:rPr>
          <w:sz w:val="24"/>
        </w:rPr>
        <w:t>site</w:t>
      </w:r>
      <w:r>
        <w:rPr>
          <w:spacing w:val="-57"/>
          <w:sz w:val="24"/>
        </w:rPr>
        <w:t xml:space="preserve"> </w:t>
      </w:r>
      <w:r>
        <w:rPr>
          <w:sz w:val="24"/>
        </w:rPr>
        <w:t>coordinator</w:t>
      </w:r>
      <w:r>
        <w:rPr>
          <w:spacing w:val="-1"/>
          <w:sz w:val="24"/>
        </w:rPr>
        <w:t xml:space="preserve"> </w:t>
      </w:r>
      <w:r>
        <w:rPr>
          <w:sz w:val="24"/>
        </w:rPr>
        <w:t>if caring</w:t>
      </w:r>
      <w:r>
        <w:rPr>
          <w:spacing w:val="-3"/>
          <w:sz w:val="24"/>
        </w:rPr>
        <w:t xml:space="preserve"> </w:t>
      </w:r>
      <w:r>
        <w:rPr>
          <w:sz w:val="24"/>
        </w:rPr>
        <w:t>of seven</w:t>
      </w:r>
      <w:r>
        <w:rPr>
          <w:spacing w:val="-1"/>
          <w:sz w:val="24"/>
        </w:rPr>
        <w:t xml:space="preserve"> </w:t>
      </w:r>
      <w:r>
        <w:rPr>
          <w:sz w:val="24"/>
        </w:rPr>
        <w:t>or eight children; or</w:t>
      </w:r>
    </w:p>
    <w:p w14:paraId="512C1B19" w14:textId="77777777" w:rsidR="00451D84" w:rsidRDefault="004B3C95">
      <w:pPr>
        <w:pStyle w:val="ListParagraph"/>
        <w:numPr>
          <w:ilvl w:val="4"/>
          <w:numId w:val="11"/>
        </w:numPr>
        <w:tabs>
          <w:tab w:val="left" w:pos="2593"/>
        </w:tabs>
        <w:spacing w:line="244" w:lineRule="auto"/>
        <w:ind w:right="317" w:firstLine="0"/>
        <w:rPr>
          <w:sz w:val="24"/>
        </w:rPr>
      </w:pPr>
      <w:r>
        <w:rPr>
          <w:sz w:val="24"/>
        </w:rPr>
        <w:t>have</w:t>
      </w:r>
      <w:r>
        <w:rPr>
          <w:spacing w:val="-6"/>
          <w:sz w:val="24"/>
        </w:rPr>
        <w:t xml:space="preserve"> </w:t>
      </w:r>
      <w:r>
        <w:rPr>
          <w:sz w:val="24"/>
        </w:rPr>
        <w:t>three</w:t>
      </w:r>
      <w:r>
        <w:rPr>
          <w:spacing w:val="-5"/>
          <w:sz w:val="24"/>
        </w:rPr>
        <w:t xml:space="preserve"> </w:t>
      </w:r>
      <w:r>
        <w:rPr>
          <w:sz w:val="24"/>
        </w:rPr>
        <w:t>years</w:t>
      </w:r>
      <w:r>
        <w:rPr>
          <w:spacing w:val="-5"/>
          <w:sz w:val="24"/>
        </w:rPr>
        <w:t xml:space="preserve"> </w:t>
      </w:r>
      <w:r>
        <w:rPr>
          <w:sz w:val="24"/>
        </w:rPr>
        <w:t>of</w:t>
      </w:r>
      <w:r>
        <w:rPr>
          <w:spacing w:val="-5"/>
          <w:sz w:val="24"/>
        </w:rPr>
        <w:t xml:space="preserve"> </w:t>
      </w:r>
      <w:r>
        <w:rPr>
          <w:sz w:val="24"/>
        </w:rPr>
        <w:t>experience</w:t>
      </w:r>
      <w:r>
        <w:rPr>
          <w:spacing w:val="-6"/>
          <w:sz w:val="24"/>
        </w:rPr>
        <w:t xml:space="preserve"> </w:t>
      </w:r>
      <w:r>
        <w:rPr>
          <w:sz w:val="24"/>
        </w:rPr>
        <w:t>as</w:t>
      </w:r>
      <w:r>
        <w:rPr>
          <w:spacing w:val="-5"/>
          <w:sz w:val="24"/>
        </w:rPr>
        <w:t xml:space="preserve"> </w:t>
      </w:r>
      <w:r>
        <w:rPr>
          <w:sz w:val="24"/>
        </w:rPr>
        <w:t>a</w:t>
      </w:r>
      <w:r>
        <w:rPr>
          <w:spacing w:val="-8"/>
          <w:sz w:val="24"/>
        </w:rPr>
        <w:t xml:space="preserve"> </w:t>
      </w:r>
      <w:r>
        <w:rPr>
          <w:sz w:val="24"/>
        </w:rPr>
        <w:t>teacher</w:t>
      </w:r>
      <w:r>
        <w:rPr>
          <w:spacing w:val="-5"/>
          <w:sz w:val="24"/>
        </w:rPr>
        <w:t xml:space="preserve"> </w:t>
      </w:r>
      <w:r>
        <w:rPr>
          <w:sz w:val="24"/>
        </w:rPr>
        <w:t>or</w:t>
      </w:r>
      <w:r>
        <w:rPr>
          <w:spacing w:val="-7"/>
          <w:sz w:val="24"/>
        </w:rPr>
        <w:t xml:space="preserve"> </w:t>
      </w:r>
      <w:r>
        <w:rPr>
          <w:sz w:val="24"/>
        </w:rPr>
        <w:t>site</w:t>
      </w:r>
      <w:r>
        <w:rPr>
          <w:spacing w:val="-6"/>
          <w:sz w:val="24"/>
        </w:rPr>
        <w:t xml:space="preserve"> </w:t>
      </w:r>
      <w:r>
        <w:rPr>
          <w:sz w:val="24"/>
        </w:rPr>
        <w:t>coordinator,</w:t>
      </w:r>
      <w:r>
        <w:rPr>
          <w:spacing w:val="-5"/>
          <w:sz w:val="24"/>
        </w:rPr>
        <w:t xml:space="preserve"> </w:t>
      </w:r>
      <w:r>
        <w:rPr>
          <w:sz w:val="24"/>
        </w:rPr>
        <w:t>or</w:t>
      </w:r>
      <w:r>
        <w:rPr>
          <w:spacing w:val="-5"/>
          <w:sz w:val="24"/>
        </w:rPr>
        <w:t xml:space="preserve"> </w:t>
      </w:r>
      <w:r>
        <w:rPr>
          <w:sz w:val="24"/>
        </w:rPr>
        <w:t>be</w:t>
      </w:r>
      <w:r>
        <w:rPr>
          <w:spacing w:val="-5"/>
          <w:sz w:val="24"/>
        </w:rPr>
        <w:t xml:space="preserve"> </w:t>
      </w:r>
      <w:r>
        <w:rPr>
          <w:sz w:val="24"/>
        </w:rPr>
        <w:t>lead</w:t>
      </w:r>
      <w:r>
        <w:rPr>
          <w:spacing w:val="-6"/>
          <w:sz w:val="24"/>
        </w:rPr>
        <w:t xml:space="preserve"> </w:t>
      </w:r>
      <w:r>
        <w:rPr>
          <w:sz w:val="24"/>
        </w:rPr>
        <w:t>teacher</w:t>
      </w:r>
      <w:r>
        <w:rPr>
          <w:spacing w:val="-8"/>
          <w:sz w:val="24"/>
        </w:rPr>
        <w:t xml:space="preserve"> </w:t>
      </w:r>
      <w:r>
        <w:rPr>
          <w:sz w:val="24"/>
        </w:rPr>
        <w:t>or</w:t>
      </w:r>
      <w:r>
        <w:rPr>
          <w:spacing w:val="-57"/>
          <w:sz w:val="24"/>
        </w:rPr>
        <w:t xml:space="preserve"> </w:t>
      </w:r>
      <w:r>
        <w:rPr>
          <w:sz w:val="24"/>
        </w:rPr>
        <w:t>program</w:t>
      </w:r>
      <w:r>
        <w:rPr>
          <w:spacing w:val="-1"/>
          <w:sz w:val="24"/>
        </w:rPr>
        <w:t xml:space="preserve"> </w:t>
      </w:r>
      <w:r>
        <w:rPr>
          <w:sz w:val="24"/>
        </w:rPr>
        <w:t>administrator qualified, if</w:t>
      </w:r>
      <w:r>
        <w:rPr>
          <w:spacing w:val="-1"/>
          <w:sz w:val="24"/>
        </w:rPr>
        <w:t xml:space="preserve"> </w:t>
      </w:r>
      <w:r>
        <w:rPr>
          <w:sz w:val="24"/>
        </w:rPr>
        <w:t>caring</w:t>
      </w:r>
      <w:r>
        <w:rPr>
          <w:spacing w:val="-3"/>
          <w:sz w:val="24"/>
        </w:rPr>
        <w:t xml:space="preserve"> </w:t>
      </w:r>
      <w:r>
        <w:rPr>
          <w:sz w:val="24"/>
        </w:rPr>
        <w:t>for nine</w:t>
      </w:r>
      <w:r>
        <w:rPr>
          <w:spacing w:val="-1"/>
          <w:sz w:val="24"/>
        </w:rPr>
        <w:t xml:space="preserve"> </w:t>
      </w:r>
      <w:r>
        <w:rPr>
          <w:sz w:val="24"/>
        </w:rPr>
        <w:t>or</w:t>
      </w:r>
      <w:r>
        <w:rPr>
          <w:spacing w:val="-3"/>
          <w:sz w:val="24"/>
        </w:rPr>
        <w:t xml:space="preserve"> </w:t>
      </w:r>
      <w:r>
        <w:rPr>
          <w:sz w:val="24"/>
        </w:rPr>
        <w:t>ten children.</w:t>
      </w:r>
    </w:p>
    <w:p w14:paraId="241867A0" w14:textId="77777777" w:rsidR="00451D84" w:rsidRDefault="004B3C95">
      <w:pPr>
        <w:pStyle w:val="ListParagraph"/>
        <w:numPr>
          <w:ilvl w:val="3"/>
          <w:numId w:val="11"/>
        </w:numPr>
        <w:tabs>
          <w:tab w:val="left" w:pos="2324"/>
        </w:tabs>
        <w:spacing w:line="244" w:lineRule="auto"/>
        <w:ind w:right="319" w:firstLine="0"/>
        <w:rPr>
          <w:sz w:val="24"/>
        </w:rPr>
      </w:pPr>
      <w:r>
        <w:rPr>
          <w:sz w:val="24"/>
        </w:rPr>
        <w:t>Additional</w:t>
      </w:r>
      <w:r>
        <w:rPr>
          <w:spacing w:val="-6"/>
          <w:sz w:val="24"/>
        </w:rPr>
        <w:t xml:space="preserve"> </w:t>
      </w:r>
      <w:r>
        <w:rPr>
          <w:sz w:val="24"/>
        </w:rPr>
        <w:t>staff</w:t>
      </w:r>
      <w:r>
        <w:rPr>
          <w:spacing w:val="-10"/>
          <w:sz w:val="24"/>
        </w:rPr>
        <w:t xml:space="preserve"> </w:t>
      </w:r>
      <w:r>
        <w:rPr>
          <w:sz w:val="24"/>
        </w:rPr>
        <w:t>in</w:t>
      </w:r>
      <w:r>
        <w:rPr>
          <w:spacing w:val="-6"/>
          <w:sz w:val="24"/>
        </w:rPr>
        <w:t xml:space="preserve"> </w:t>
      </w:r>
      <w:r>
        <w:rPr>
          <w:sz w:val="24"/>
        </w:rPr>
        <w:t>small</w:t>
      </w:r>
      <w:r>
        <w:rPr>
          <w:spacing w:val="-5"/>
          <w:sz w:val="24"/>
        </w:rPr>
        <w:t xml:space="preserve"> </w:t>
      </w:r>
      <w:r>
        <w:rPr>
          <w:sz w:val="24"/>
        </w:rPr>
        <w:t>group</w:t>
      </w:r>
      <w:r>
        <w:rPr>
          <w:spacing w:val="-6"/>
          <w:sz w:val="24"/>
        </w:rPr>
        <w:t xml:space="preserve"> </w:t>
      </w:r>
      <w:r>
        <w:rPr>
          <w:sz w:val="24"/>
        </w:rPr>
        <w:t>and</w:t>
      </w:r>
      <w:r>
        <w:rPr>
          <w:spacing w:val="-6"/>
          <w:sz w:val="24"/>
        </w:rPr>
        <w:t xml:space="preserve"> </w:t>
      </w:r>
      <w:r>
        <w:rPr>
          <w:sz w:val="24"/>
        </w:rPr>
        <w:t>school</w:t>
      </w:r>
      <w:r>
        <w:rPr>
          <w:spacing w:val="-6"/>
          <w:sz w:val="24"/>
        </w:rPr>
        <w:t xml:space="preserve"> </w:t>
      </w:r>
      <w:r>
        <w:rPr>
          <w:sz w:val="24"/>
        </w:rPr>
        <w:t>age</w:t>
      </w:r>
      <w:r>
        <w:rPr>
          <w:spacing w:val="-6"/>
          <w:sz w:val="24"/>
        </w:rPr>
        <w:t xml:space="preserve"> </w:t>
      </w:r>
      <w:r>
        <w:rPr>
          <w:sz w:val="24"/>
        </w:rPr>
        <w:t>child</w:t>
      </w:r>
      <w:r>
        <w:rPr>
          <w:spacing w:val="-5"/>
          <w:sz w:val="24"/>
        </w:rPr>
        <w:t xml:space="preserve"> </w:t>
      </w:r>
      <w:r>
        <w:rPr>
          <w:sz w:val="24"/>
        </w:rPr>
        <w:t>care</w:t>
      </w:r>
      <w:r>
        <w:rPr>
          <w:spacing w:val="-6"/>
          <w:sz w:val="24"/>
        </w:rPr>
        <w:t xml:space="preserve"> </w:t>
      </w:r>
      <w:r>
        <w:rPr>
          <w:sz w:val="24"/>
        </w:rPr>
        <w:t>programs</w:t>
      </w:r>
      <w:r>
        <w:rPr>
          <w:spacing w:val="-6"/>
          <w:sz w:val="24"/>
        </w:rPr>
        <w:t xml:space="preserve"> </w:t>
      </w:r>
      <w:r>
        <w:rPr>
          <w:sz w:val="24"/>
        </w:rPr>
        <w:t>must</w:t>
      </w:r>
      <w:r>
        <w:rPr>
          <w:spacing w:val="-6"/>
          <w:sz w:val="24"/>
        </w:rPr>
        <w:t xml:space="preserve"> </w:t>
      </w:r>
      <w:r>
        <w:rPr>
          <w:sz w:val="24"/>
        </w:rPr>
        <w:t>be</w:t>
      </w:r>
      <w:r>
        <w:rPr>
          <w:spacing w:val="-5"/>
          <w:sz w:val="24"/>
        </w:rPr>
        <w:t xml:space="preserve"> </w:t>
      </w:r>
      <w:r>
        <w:rPr>
          <w:sz w:val="24"/>
        </w:rPr>
        <w:t>at</w:t>
      </w:r>
      <w:r>
        <w:rPr>
          <w:spacing w:val="-6"/>
          <w:sz w:val="24"/>
        </w:rPr>
        <w:t xml:space="preserve"> </w:t>
      </w:r>
      <w:r>
        <w:rPr>
          <w:sz w:val="24"/>
        </w:rPr>
        <w:t>least</w:t>
      </w:r>
      <w:r>
        <w:rPr>
          <w:spacing w:val="-6"/>
          <w:sz w:val="24"/>
        </w:rPr>
        <w:t xml:space="preserve"> </w:t>
      </w:r>
      <w:r>
        <w:rPr>
          <w:sz w:val="24"/>
        </w:rPr>
        <w:t>16</w:t>
      </w:r>
      <w:r>
        <w:rPr>
          <w:spacing w:val="-58"/>
          <w:sz w:val="24"/>
        </w:rPr>
        <w:t xml:space="preserve"> </w:t>
      </w:r>
      <w:r>
        <w:rPr>
          <w:sz w:val="24"/>
        </w:rPr>
        <w:t>years</w:t>
      </w:r>
      <w:r>
        <w:rPr>
          <w:spacing w:val="-2"/>
          <w:sz w:val="24"/>
        </w:rPr>
        <w:t xml:space="preserve"> </w:t>
      </w:r>
      <w:r>
        <w:rPr>
          <w:sz w:val="24"/>
        </w:rPr>
        <w:t>of</w:t>
      </w:r>
      <w:r>
        <w:rPr>
          <w:spacing w:val="-1"/>
          <w:sz w:val="24"/>
        </w:rPr>
        <w:t xml:space="preserve"> </w:t>
      </w:r>
      <w:r>
        <w:rPr>
          <w:sz w:val="24"/>
        </w:rPr>
        <w:t>age and</w:t>
      </w:r>
      <w:r>
        <w:rPr>
          <w:spacing w:val="-1"/>
          <w:sz w:val="24"/>
        </w:rPr>
        <w:t xml:space="preserve"> </w:t>
      </w:r>
      <w:r>
        <w:rPr>
          <w:sz w:val="24"/>
        </w:rPr>
        <w:t>in</w:t>
      </w:r>
      <w:r>
        <w:rPr>
          <w:spacing w:val="-1"/>
          <w:sz w:val="24"/>
        </w:rPr>
        <w:t xml:space="preserve"> </w:t>
      </w:r>
      <w:r>
        <w:rPr>
          <w:sz w:val="24"/>
        </w:rPr>
        <w:t>high school,</w:t>
      </w:r>
      <w:r>
        <w:rPr>
          <w:spacing w:val="-2"/>
          <w:sz w:val="24"/>
        </w:rPr>
        <w:t xml:space="preserve"> </w:t>
      </w:r>
      <w:r>
        <w:rPr>
          <w:sz w:val="24"/>
        </w:rPr>
        <w:t>or</w:t>
      </w:r>
      <w:r>
        <w:rPr>
          <w:spacing w:val="-1"/>
          <w:sz w:val="24"/>
        </w:rPr>
        <w:t xml:space="preserve"> </w:t>
      </w:r>
      <w:r>
        <w:rPr>
          <w:sz w:val="24"/>
        </w:rPr>
        <w:t>at least</w:t>
      </w:r>
      <w:r>
        <w:rPr>
          <w:spacing w:val="-2"/>
          <w:sz w:val="24"/>
        </w:rPr>
        <w:t xml:space="preserve"> </w:t>
      </w:r>
      <w:r>
        <w:rPr>
          <w:sz w:val="24"/>
        </w:rPr>
        <w:t>18</w:t>
      </w:r>
      <w:r>
        <w:rPr>
          <w:spacing w:val="-1"/>
          <w:sz w:val="24"/>
        </w:rPr>
        <w:t xml:space="preserve"> </w:t>
      </w:r>
      <w:r>
        <w:rPr>
          <w:sz w:val="24"/>
        </w:rPr>
        <w:t>years</w:t>
      </w:r>
      <w:r>
        <w:rPr>
          <w:spacing w:val="-1"/>
          <w:sz w:val="24"/>
        </w:rPr>
        <w:t xml:space="preserve"> </w:t>
      </w:r>
      <w:r>
        <w:rPr>
          <w:sz w:val="24"/>
        </w:rPr>
        <w:t>of</w:t>
      </w:r>
      <w:r>
        <w:rPr>
          <w:spacing w:val="-1"/>
          <w:sz w:val="24"/>
        </w:rPr>
        <w:t xml:space="preserve"> </w:t>
      </w:r>
      <w:r>
        <w:rPr>
          <w:sz w:val="24"/>
        </w:rPr>
        <w:t>age.</w:t>
      </w:r>
    </w:p>
    <w:p w14:paraId="574C1AEC" w14:textId="77777777" w:rsidR="00451D84" w:rsidRDefault="004B3C95">
      <w:pPr>
        <w:pStyle w:val="ListParagraph"/>
        <w:numPr>
          <w:ilvl w:val="3"/>
          <w:numId w:val="11"/>
        </w:numPr>
        <w:tabs>
          <w:tab w:val="left" w:pos="2435"/>
        </w:tabs>
        <w:spacing w:line="242" w:lineRule="auto"/>
        <w:ind w:right="317" w:firstLine="0"/>
        <w:rPr>
          <w:sz w:val="24"/>
        </w:rPr>
      </w:pPr>
      <w:r>
        <w:rPr>
          <w:sz w:val="24"/>
        </w:rPr>
        <w:t>Educators in small group and school age child care must complete ten hours of</w:t>
      </w:r>
      <w:r>
        <w:rPr>
          <w:spacing w:val="1"/>
          <w:sz w:val="24"/>
        </w:rPr>
        <w:t xml:space="preserve"> </w:t>
      </w:r>
      <w:r>
        <w:rPr>
          <w:sz w:val="24"/>
        </w:rPr>
        <w:t>professional development activities per year.</w:t>
      </w:r>
      <w:r>
        <w:rPr>
          <w:spacing w:val="1"/>
          <w:sz w:val="24"/>
        </w:rPr>
        <w:t xml:space="preserve"> </w:t>
      </w:r>
      <w:r>
        <w:rPr>
          <w:sz w:val="24"/>
        </w:rPr>
        <w:t>At least 25% of the required professional</w:t>
      </w:r>
      <w:r>
        <w:rPr>
          <w:spacing w:val="1"/>
          <w:sz w:val="24"/>
        </w:rPr>
        <w:t xml:space="preserve"> </w:t>
      </w:r>
      <w:r>
        <w:rPr>
          <w:sz w:val="24"/>
        </w:rPr>
        <w:t>development</w:t>
      </w:r>
      <w:r>
        <w:rPr>
          <w:spacing w:val="-1"/>
          <w:sz w:val="24"/>
        </w:rPr>
        <w:t xml:space="preserve"> </w:t>
      </w:r>
      <w:r>
        <w:rPr>
          <w:sz w:val="24"/>
        </w:rPr>
        <w:t>must address</w:t>
      </w:r>
      <w:r>
        <w:rPr>
          <w:spacing w:val="-1"/>
          <w:sz w:val="24"/>
        </w:rPr>
        <w:t xml:space="preserve"> </w:t>
      </w:r>
      <w:r>
        <w:rPr>
          <w:sz w:val="24"/>
        </w:rPr>
        <w:t>diverse learners.</w:t>
      </w:r>
    </w:p>
    <w:p w14:paraId="1DB1B99C" w14:textId="77777777" w:rsidR="00451D84" w:rsidRDefault="00451D84">
      <w:pPr>
        <w:pStyle w:val="BodyText"/>
        <w:spacing w:before="6"/>
        <w:ind w:left="0"/>
        <w:jc w:val="left"/>
        <w:rPr>
          <w:sz w:val="23"/>
        </w:rPr>
      </w:pPr>
    </w:p>
    <w:p w14:paraId="462A6266" w14:textId="77777777" w:rsidR="00451D84" w:rsidRDefault="004B3C95">
      <w:pPr>
        <w:pStyle w:val="ListParagraph"/>
        <w:numPr>
          <w:ilvl w:val="2"/>
          <w:numId w:val="11"/>
        </w:numPr>
        <w:tabs>
          <w:tab w:val="left" w:pos="2092"/>
        </w:tabs>
        <w:spacing w:line="244" w:lineRule="auto"/>
        <w:ind w:right="319" w:firstLine="0"/>
        <w:rPr>
          <w:sz w:val="24"/>
        </w:rPr>
      </w:pPr>
      <w:r>
        <w:rPr>
          <w:sz w:val="24"/>
          <w:u w:val="single"/>
        </w:rPr>
        <w:t>Additional</w:t>
      </w:r>
      <w:r>
        <w:rPr>
          <w:spacing w:val="-6"/>
          <w:sz w:val="24"/>
          <w:u w:val="single"/>
        </w:rPr>
        <w:t xml:space="preserve"> </w:t>
      </w:r>
      <w:r>
        <w:rPr>
          <w:sz w:val="24"/>
          <w:u w:val="single"/>
        </w:rPr>
        <w:t>Requirements</w:t>
      </w:r>
      <w:r>
        <w:rPr>
          <w:spacing w:val="-9"/>
          <w:sz w:val="24"/>
          <w:u w:val="single"/>
        </w:rPr>
        <w:t xml:space="preserve"> </w:t>
      </w:r>
      <w:r>
        <w:rPr>
          <w:sz w:val="24"/>
          <w:u w:val="single"/>
        </w:rPr>
        <w:t>for</w:t>
      </w:r>
      <w:r>
        <w:rPr>
          <w:spacing w:val="-7"/>
          <w:sz w:val="24"/>
          <w:u w:val="single"/>
        </w:rPr>
        <w:t xml:space="preserve"> </w:t>
      </w:r>
      <w:r>
        <w:rPr>
          <w:sz w:val="24"/>
          <w:u w:val="single"/>
        </w:rPr>
        <w:t>Small</w:t>
      </w:r>
      <w:r>
        <w:rPr>
          <w:spacing w:val="-4"/>
          <w:sz w:val="24"/>
          <w:u w:val="single"/>
        </w:rPr>
        <w:t xml:space="preserve"> </w:t>
      </w:r>
      <w:r>
        <w:rPr>
          <w:sz w:val="24"/>
          <w:u w:val="single"/>
        </w:rPr>
        <w:t>Group</w:t>
      </w:r>
      <w:r>
        <w:rPr>
          <w:spacing w:val="-9"/>
          <w:sz w:val="24"/>
          <w:u w:val="single"/>
        </w:rPr>
        <w:t xml:space="preserve"> </w:t>
      </w:r>
      <w:r>
        <w:rPr>
          <w:sz w:val="24"/>
          <w:u w:val="single"/>
        </w:rPr>
        <w:t>and</w:t>
      </w:r>
      <w:r>
        <w:rPr>
          <w:spacing w:val="-7"/>
          <w:sz w:val="24"/>
          <w:u w:val="single"/>
        </w:rPr>
        <w:t xml:space="preserve"> </w:t>
      </w:r>
      <w:r>
        <w:rPr>
          <w:sz w:val="24"/>
          <w:u w:val="single"/>
        </w:rPr>
        <w:t>School</w:t>
      </w:r>
      <w:r>
        <w:rPr>
          <w:spacing w:val="-6"/>
          <w:sz w:val="24"/>
          <w:u w:val="single"/>
        </w:rPr>
        <w:t xml:space="preserve"> </w:t>
      </w:r>
      <w:r>
        <w:rPr>
          <w:sz w:val="24"/>
          <w:u w:val="single"/>
        </w:rPr>
        <w:t>Age</w:t>
      </w:r>
      <w:r>
        <w:rPr>
          <w:spacing w:val="-8"/>
          <w:sz w:val="24"/>
          <w:u w:val="single"/>
        </w:rPr>
        <w:t xml:space="preserve"> </w:t>
      </w:r>
      <w:r>
        <w:rPr>
          <w:sz w:val="24"/>
          <w:u w:val="single"/>
        </w:rPr>
        <w:t>and</w:t>
      </w:r>
      <w:r>
        <w:rPr>
          <w:spacing w:val="-6"/>
          <w:sz w:val="24"/>
          <w:u w:val="single"/>
        </w:rPr>
        <w:t xml:space="preserve"> </w:t>
      </w:r>
      <w:r>
        <w:rPr>
          <w:sz w:val="24"/>
          <w:u w:val="single"/>
        </w:rPr>
        <w:t>Large</w:t>
      </w:r>
      <w:r>
        <w:rPr>
          <w:spacing w:val="-9"/>
          <w:sz w:val="24"/>
          <w:u w:val="single"/>
        </w:rPr>
        <w:t xml:space="preserve"> </w:t>
      </w:r>
      <w:r>
        <w:rPr>
          <w:sz w:val="24"/>
          <w:u w:val="single"/>
        </w:rPr>
        <w:t>Group</w:t>
      </w:r>
      <w:r>
        <w:rPr>
          <w:spacing w:val="-6"/>
          <w:sz w:val="24"/>
          <w:u w:val="single"/>
        </w:rPr>
        <w:t xml:space="preserve"> </w:t>
      </w:r>
      <w:r>
        <w:rPr>
          <w:sz w:val="24"/>
          <w:u w:val="single"/>
        </w:rPr>
        <w:t>and</w:t>
      </w:r>
      <w:r>
        <w:rPr>
          <w:spacing w:val="-9"/>
          <w:sz w:val="24"/>
          <w:u w:val="single"/>
        </w:rPr>
        <w:t xml:space="preserve"> </w:t>
      </w:r>
      <w:r>
        <w:rPr>
          <w:sz w:val="24"/>
          <w:u w:val="single"/>
        </w:rPr>
        <w:t>School</w:t>
      </w:r>
      <w:r>
        <w:rPr>
          <w:spacing w:val="-57"/>
          <w:sz w:val="24"/>
        </w:rPr>
        <w:t xml:space="preserve"> </w:t>
      </w:r>
      <w:r>
        <w:rPr>
          <w:sz w:val="24"/>
          <w:u w:val="single"/>
        </w:rPr>
        <w:t>Age</w:t>
      </w:r>
      <w:r>
        <w:rPr>
          <w:spacing w:val="-1"/>
          <w:sz w:val="24"/>
          <w:u w:val="single"/>
        </w:rPr>
        <w:t xml:space="preserve"> </w:t>
      </w:r>
      <w:r>
        <w:rPr>
          <w:sz w:val="24"/>
          <w:u w:val="single"/>
        </w:rPr>
        <w:t>Child Care</w:t>
      </w:r>
      <w:r>
        <w:rPr>
          <w:sz w:val="24"/>
        </w:rPr>
        <w:t>.</w:t>
      </w:r>
    </w:p>
    <w:p w14:paraId="630DBCE4" w14:textId="77777777" w:rsidR="00451D84" w:rsidRDefault="004B3C95">
      <w:pPr>
        <w:pStyle w:val="ListParagraph"/>
        <w:numPr>
          <w:ilvl w:val="3"/>
          <w:numId w:val="11"/>
        </w:numPr>
        <w:tabs>
          <w:tab w:val="left" w:pos="2473"/>
        </w:tabs>
        <w:spacing w:line="244" w:lineRule="auto"/>
        <w:ind w:right="318" w:firstLine="0"/>
        <w:rPr>
          <w:sz w:val="24"/>
        </w:rPr>
      </w:pPr>
      <w:r>
        <w:rPr>
          <w:sz w:val="24"/>
          <w:u w:val="single"/>
        </w:rPr>
        <w:t>Staff Orientation</w:t>
      </w:r>
      <w:r>
        <w:rPr>
          <w:sz w:val="24"/>
        </w:rPr>
        <w:t>.</w:t>
      </w:r>
      <w:r>
        <w:rPr>
          <w:spacing w:val="1"/>
          <w:sz w:val="24"/>
        </w:rPr>
        <w:t xml:space="preserve"> </w:t>
      </w:r>
      <w:r>
        <w:rPr>
          <w:sz w:val="24"/>
        </w:rPr>
        <w:t>The licensee must</w:t>
      </w:r>
      <w:r>
        <w:rPr>
          <w:spacing w:val="1"/>
          <w:sz w:val="24"/>
        </w:rPr>
        <w:t xml:space="preserve"> </w:t>
      </w:r>
      <w:r>
        <w:rPr>
          <w:sz w:val="24"/>
        </w:rPr>
        <w:t>provide and document orientation for all</w:t>
      </w:r>
      <w:r>
        <w:rPr>
          <w:spacing w:val="1"/>
          <w:sz w:val="24"/>
        </w:rPr>
        <w:t xml:space="preserve"> </w:t>
      </w:r>
      <w:r>
        <w:rPr>
          <w:sz w:val="24"/>
        </w:rPr>
        <w:t>employees.</w:t>
      </w:r>
    </w:p>
    <w:p w14:paraId="21146EDE" w14:textId="77777777" w:rsidR="00451D84" w:rsidRDefault="004B3C95">
      <w:pPr>
        <w:pStyle w:val="ListParagraph"/>
        <w:numPr>
          <w:ilvl w:val="4"/>
          <w:numId w:val="11"/>
        </w:numPr>
        <w:tabs>
          <w:tab w:val="left" w:pos="2639"/>
        </w:tabs>
        <w:spacing w:line="244" w:lineRule="auto"/>
        <w:ind w:right="316" w:firstLine="0"/>
        <w:rPr>
          <w:sz w:val="24"/>
        </w:rPr>
      </w:pPr>
      <w:r>
        <w:rPr>
          <w:sz w:val="24"/>
        </w:rPr>
        <w:t>No staff person shall supervise or be solely responsible for children in care until</w:t>
      </w:r>
      <w:r>
        <w:rPr>
          <w:spacing w:val="1"/>
          <w:sz w:val="24"/>
        </w:rPr>
        <w:t xml:space="preserve"> </w:t>
      </w:r>
      <w:r>
        <w:rPr>
          <w:sz w:val="24"/>
        </w:rPr>
        <w:t>she/he</w:t>
      </w:r>
      <w:r>
        <w:rPr>
          <w:spacing w:val="-2"/>
          <w:sz w:val="24"/>
        </w:rPr>
        <w:t xml:space="preserve"> </w:t>
      </w:r>
      <w:r>
        <w:rPr>
          <w:sz w:val="24"/>
        </w:rPr>
        <w:t>has</w:t>
      </w:r>
      <w:r>
        <w:rPr>
          <w:spacing w:val="-2"/>
          <w:sz w:val="24"/>
        </w:rPr>
        <w:t xml:space="preserve"> </w:t>
      </w:r>
      <w:r>
        <w:rPr>
          <w:sz w:val="24"/>
        </w:rPr>
        <w:t>received</w:t>
      </w:r>
      <w:r>
        <w:rPr>
          <w:spacing w:val="-1"/>
          <w:sz w:val="24"/>
        </w:rPr>
        <w:t xml:space="preserve"> </w:t>
      </w:r>
      <w:r>
        <w:rPr>
          <w:sz w:val="24"/>
        </w:rPr>
        <w:t>the</w:t>
      </w:r>
      <w:r>
        <w:rPr>
          <w:spacing w:val="-1"/>
          <w:sz w:val="24"/>
        </w:rPr>
        <w:t xml:space="preserve"> </w:t>
      </w:r>
      <w:r>
        <w:rPr>
          <w:sz w:val="24"/>
        </w:rPr>
        <w:t>minimum</w:t>
      </w:r>
      <w:r>
        <w:rPr>
          <w:spacing w:val="-1"/>
          <w:sz w:val="24"/>
        </w:rPr>
        <w:t xml:space="preserve"> </w:t>
      </w:r>
      <w:r>
        <w:rPr>
          <w:sz w:val="24"/>
        </w:rPr>
        <w:t>orientation</w:t>
      </w:r>
      <w:r>
        <w:rPr>
          <w:spacing w:val="-1"/>
          <w:sz w:val="24"/>
        </w:rPr>
        <w:t xml:space="preserve"> </w:t>
      </w:r>
      <w:r>
        <w:rPr>
          <w:sz w:val="24"/>
        </w:rPr>
        <w:t>described</w:t>
      </w:r>
      <w:r>
        <w:rPr>
          <w:spacing w:val="-1"/>
          <w:sz w:val="24"/>
        </w:rPr>
        <w:t xml:space="preserve"> </w:t>
      </w:r>
      <w:r>
        <w:rPr>
          <w:sz w:val="24"/>
        </w:rPr>
        <w:t>in</w:t>
      </w:r>
      <w:r>
        <w:rPr>
          <w:spacing w:val="-1"/>
          <w:sz w:val="24"/>
        </w:rPr>
        <w:t xml:space="preserve"> </w:t>
      </w:r>
      <w:r>
        <w:rPr>
          <w:sz w:val="24"/>
        </w:rPr>
        <w:t>606</w:t>
      </w:r>
      <w:r>
        <w:rPr>
          <w:spacing w:val="-1"/>
          <w:sz w:val="24"/>
        </w:rPr>
        <w:t xml:space="preserve"> </w:t>
      </w:r>
      <w:r>
        <w:rPr>
          <w:sz w:val="24"/>
        </w:rPr>
        <w:t>CMR</w:t>
      </w:r>
      <w:r>
        <w:rPr>
          <w:spacing w:val="-1"/>
          <w:sz w:val="24"/>
        </w:rPr>
        <w:t xml:space="preserve"> </w:t>
      </w:r>
      <w:r>
        <w:rPr>
          <w:sz w:val="24"/>
        </w:rPr>
        <w:t>7.09(16)(a)2.</w:t>
      </w:r>
    </w:p>
    <w:p w14:paraId="27EDEDAD" w14:textId="77777777" w:rsidR="00451D84" w:rsidRDefault="004B3C95">
      <w:pPr>
        <w:pStyle w:val="ListParagraph"/>
        <w:numPr>
          <w:ilvl w:val="4"/>
          <w:numId w:val="11"/>
        </w:numPr>
        <w:tabs>
          <w:tab w:val="left" w:pos="2596"/>
        </w:tabs>
        <w:spacing w:line="272" w:lineRule="exact"/>
        <w:ind w:left="2595" w:hanging="361"/>
        <w:rPr>
          <w:sz w:val="24"/>
        </w:rPr>
      </w:pPr>
      <w:r>
        <w:rPr>
          <w:sz w:val="24"/>
        </w:rPr>
        <w:t>The</w:t>
      </w:r>
      <w:r>
        <w:rPr>
          <w:spacing w:val="-2"/>
          <w:sz w:val="24"/>
        </w:rPr>
        <w:t xml:space="preserve"> </w:t>
      </w:r>
      <w:r>
        <w:rPr>
          <w:sz w:val="24"/>
        </w:rPr>
        <w:t>licensee</w:t>
      </w:r>
      <w:r>
        <w:rPr>
          <w:spacing w:val="-2"/>
          <w:sz w:val="24"/>
        </w:rPr>
        <w:t xml:space="preserve"> </w:t>
      </w:r>
      <w:r>
        <w:rPr>
          <w:sz w:val="24"/>
        </w:rPr>
        <w:t>must</w:t>
      </w:r>
      <w:r>
        <w:rPr>
          <w:spacing w:val="-1"/>
          <w:sz w:val="24"/>
        </w:rPr>
        <w:t xml:space="preserve"> </w:t>
      </w:r>
      <w:r>
        <w:rPr>
          <w:sz w:val="24"/>
        </w:rPr>
        <w:t>have</w:t>
      </w:r>
      <w:r>
        <w:rPr>
          <w:spacing w:val="-4"/>
          <w:sz w:val="24"/>
        </w:rPr>
        <w:t xml:space="preserve"> </w:t>
      </w:r>
      <w:r>
        <w:rPr>
          <w:sz w:val="24"/>
        </w:rPr>
        <w:t>a</w:t>
      </w:r>
      <w:r>
        <w:rPr>
          <w:spacing w:val="-2"/>
          <w:sz w:val="24"/>
        </w:rPr>
        <w:t xml:space="preserve"> </w:t>
      </w:r>
      <w:r>
        <w:rPr>
          <w:sz w:val="24"/>
        </w:rPr>
        <w:t>written</w:t>
      </w:r>
      <w:r>
        <w:rPr>
          <w:spacing w:val="-1"/>
          <w:sz w:val="24"/>
        </w:rPr>
        <w:t xml:space="preserve"> </w:t>
      </w:r>
      <w:r>
        <w:rPr>
          <w:sz w:val="24"/>
        </w:rPr>
        <w:t>plan</w:t>
      </w:r>
      <w:r>
        <w:rPr>
          <w:spacing w:val="-2"/>
          <w:sz w:val="24"/>
        </w:rPr>
        <w:t xml:space="preserve"> </w:t>
      </w:r>
      <w:r>
        <w:rPr>
          <w:sz w:val="24"/>
        </w:rPr>
        <w:t>for</w:t>
      </w:r>
      <w:r>
        <w:rPr>
          <w:spacing w:val="-1"/>
          <w:sz w:val="24"/>
        </w:rPr>
        <w:t xml:space="preserve"> </w:t>
      </w:r>
      <w:r>
        <w:rPr>
          <w:sz w:val="24"/>
        </w:rPr>
        <w:t>staff</w:t>
      </w:r>
      <w:r>
        <w:rPr>
          <w:spacing w:val="-2"/>
          <w:sz w:val="24"/>
        </w:rPr>
        <w:t xml:space="preserve"> </w:t>
      </w:r>
      <w:r>
        <w:rPr>
          <w:sz w:val="24"/>
        </w:rPr>
        <w:t>orientation,</w:t>
      </w:r>
      <w:r>
        <w:rPr>
          <w:spacing w:val="-1"/>
          <w:sz w:val="24"/>
        </w:rPr>
        <w:t xml:space="preserve"> </w:t>
      </w:r>
      <w:r>
        <w:rPr>
          <w:sz w:val="24"/>
        </w:rPr>
        <w:t>which</w:t>
      </w:r>
      <w:r>
        <w:rPr>
          <w:spacing w:val="-3"/>
          <w:sz w:val="24"/>
        </w:rPr>
        <w:t xml:space="preserve"> </w:t>
      </w:r>
      <w:r>
        <w:rPr>
          <w:sz w:val="24"/>
        </w:rPr>
        <w:t>must</w:t>
      </w:r>
      <w:r>
        <w:rPr>
          <w:spacing w:val="-1"/>
          <w:sz w:val="24"/>
        </w:rPr>
        <w:t xml:space="preserve"> </w:t>
      </w:r>
      <w:r>
        <w:rPr>
          <w:sz w:val="24"/>
        </w:rPr>
        <w:t>include:</w:t>
      </w:r>
    </w:p>
    <w:p w14:paraId="6DC3D412" w14:textId="77777777" w:rsidR="00451D84" w:rsidRDefault="004B3C95">
      <w:pPr>
        <w:pStyle w:val="ListParagraph"/>
        <w:numPr>
          <w:ilvl w:val="5"/>
          <w:numId w:val="11"/>
        </w:numPr>
        <w:tabs>
          <w:tab w:val="left" w:pos="2942"/>
        </w:tabs>
        <w:rPr>
          <w:sz w:val="24"/>
        </w:rPr>
      </w:pPr>
      <w:r>
        <w:rPr>
          <w:sz w:val="24"/>
        </w:rPr>
        <w:t>the</w:t>
      </w:r>
      <w:r>
        <w:rPr>
          <w:spacing w:val="-2"/>
          <w:sz w:val="24"/>
        </w:rPr>
        <w:t xml:space="preserve"> </w:t>
      </w:r>
      <w:r>
        <w:rPr>
          <w:sz w:val="24"/>
        </w:rPr>
        <w:t>position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staff</w:t>
      </w:r>
      <w:r>
        <w:rPr>
          <w:spacing w:val="-4"/>
          <w:sz w:val="24"/>
        </w:rPr>
        <w:t xml:space="preserve"> </w:t>
      </w:r>
      <w:r>
        <w:rPr>
          <w:sz w:val="24"/>
        </w:rPr>
        <w:t>person</w:t>
      </w:r>
      <w:r>
        <w:rPr>
          <w:spacing w:val="-1"/>
          <w:sz w:val="24"/>
        </w:rPr>
        <w:t xml:space="preserve"> </w:t>
      </w:r>
      <w:r>
        <w:rPr>
          <w:sz w:val="24"/>
        </w:rPr>
        <w:t>responsible</w:t>
      </w:r>
      <w:r>
        <w:rPr>
          <w:spacing w:val="-2"/>
          <w:sz w:val="24"/>
        </w:rPr>
        <w:t xml:space="preserve"> </w:t>
      </w:r>
      <w:r>
        <w:rPr>
          <w:sz w:val="24"/>
        </w:rPr>
        <w:t>for</w:t>
      </w:r>
      <w:r>
        <w:rPr>
          <w:spacing w:val="-1"/>
          <w:sz w:val="24"/>
        </w:rPr>
        <w:t xml:space="preserve"> </w:t>
      </w:r>
      <w:r>
        <w:rPr>
          <w:sz w:val="24"/>
        </w:rPr>
        <w:t>conducting</w:t>
      </w:r>
      <w:r>
        <w:rPr>
          <w:spacing w:val="-4"/>
          <w:sz w:val="24"/>
        </w:rPr>
        <w:t xml:space="preserve"> </w:t>
      </w:r>
      <w:r>
        <w:rPr>
          <w:sz w:val="24"/>
        </w:rPr>
        <w:t>the</w:t>
      </w:r>
      <w:r>
        <w:rPr>
          <w:spacing w:val="-1"/>
          <w:sz w:val="24"/>
        </w:rPr>
        <w:t xml:space="preserve"> </w:t>
      </w:r>
      <w:r>
        <w:rPr>
          <w:sz w:val="24"/>
        </w:rPr>
        <w:t>orientation;</w:t>
      </w:r>
    </w:p>
    <w:p w14:paraId="0CABA8A9" w14:textId="77777777" w:rsidR="00451D84" w:rsidRDefault="004B3C95">
      <w:pPr>
        <w:pStyle w:val="ListParagraph"/>
        <w:numPr>
          <w:ilvl w:val="5"/>
          <w:numId w:val="11"/>
        </w:numPr>
        <w:tabs>
          <w:tab w:val="left" w:pos="2956"/>
        </w:tabs>
        <w:ind w:left="2955" w:hanging="361"/>
        <w:rPr>
          <w:sz w:val="24"/>
        </w:rPr>
      </w:pPr>
      <w:r>
        <w:rPr>
          <w:sz w:val="24"/>
        </w:rPr>
        <w:t>the</w:t>
      </w:r>
      <w:r>
        <w:rPr>
          <w:spacing w:val="-1"/>
          <w:sz w:val="24"/>
        </w:rPr>
        <w:t xml:space="preserve"> </w:t>
      </w:r>
      <w:r>
        <w:rPr>
          <w:sz w:val="24"/>
        </w:rPr>
        <w:t>schedule</w:t>
      </w:r>
      <w:r>
        <w:rPr>
          <w:spacing w:val="-1"/>
          <w:sz w:val="24"/>
        </w:rPr>
        <w:t xml:space="preserve"> </w:t>
      </w:r>
      <w:r>
        <w:rPr>
          <w:sz w:val="24"/>
        </w:rPr>
        <w:t>and number</w:t>
      </w:r>
      <w:r>
        <w:rPr>
          <w:spacing w:val="-4"/>
          <w:sz w:val="24"/>
        </w:rPr>
        <w:t xml:space="preserve"> </w:t>
      </w:r>
      <w:r>
        <w:rPr>
          <w:sz w:val="24"/>
        </w:rPr>
        <w:t>of hours</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orientation;</w:t>
      </w:r>
      <w:r>
        <w:rPr>
          <w:spacing w:val="-1"/>
          <w:sz w:val="24"/>
        </w:rPr>
        <w:t xml:space="preserve"> </w:t>
      </w:r>
      <w:r>
        <w:rPr>
          <w:sz w:val="24"/>
        </w:rPr>
        <w:t>and</w:t>
      </w:r>
    </w:p>
    <w:p w14:paraId="30720116" w14:textId="77777777" w:rsidR="00451D84" w:rsidRDefault="004B3C95">
      <w:pPr>
        <w:pStyle w:val="ListParagraph"/>
        <w:numPr>
          <w:ilvl w:val="5"/>
          <w:numId w:val="11"/>
        </w:numPr>
        <w:tabs>
          <w:tab w:val="left" w:pos="2928"/>
        </w:tabs>
        <w:spacing w:before="4" w:line="242" w:lineRule="auto"/>
        <w:ind w:left="2595" w:right="316" w:firstLine="0"/>
        <w:rPr>
          <w:sz w:val="24"/>
        </w:rPr>
      </w:pPr>
      <w:r>
        <w:rPr>
          <w:sz w:val="24"/>
        </w:rPr>
        <w:t>the</w:t>
      </w:r>
      <w:r>
        <w:rPr>
          <w:spacing w:val="-6"/>
          <w:sz w:val="24"/>
        </w:rPr>
        <w:t xml:space="preserve"> </w:t>
      </w:r>
      <w:r>
        <w:rPr>
          <w:sz w:val="24"/>
        </w:rPr>
        <w:t>content</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orientation</w:t>
      </w:r>
      <w:r>
        <w:rPr>
          <w:spacing w:val="-5"/>
          <w:sz w:val="24"/>
        </w:rPr>
        <w:t xml:space="preserve"> </w:t>
      </w:r>
      <w:r>
        <w:rPr>
          <w:sz w:val="24"/>
        </w:rPr>
        <w:t>which</w:t>
      </w:r>
      <w:r>
        <w:rPr>
          <w:spacing w:val="-6"/>
          <w:sz w:val="24"/>
        </w:rPr>
        <w:t xml:space="preserve"> </w:t>
      </w:r>
      <w:r>
        <w:rPr>
          <w:sz w:val="24"/>
        </w:rPr>
        <w:t>must</w:t>
      </w:r>
      <w:r>
        <w:rPr>
          <w:spacing w:val="-6"/>
          <w:sz w:val="24"/>
        </w:rPr>
        <w:t xml:space="preserve"> </w:t>
      </w:r>
      <w:r>
        <w:rPr>
          <w:sz w:val="24"/>
        </w:rPr>
        <w:t>include,</w:t>
      </w:r>
      <w:r>
        <w:rPr>
          <w:spacing w:val="-6"/>
          <w:sz w:val="24"/>
        </w:rPr>
        <w:t xml:space="preserve"> </w:t>
      </w:r>
      <w:r>
        <w:rPr>
          <w:sz w:val="24"/>
        </w:rPr>
        <w:t>but</w:t>
      </w:r>
      <w:r>
        <w:rPr>
          <w:spacing w:val="-3"/>
          <w:sz w:val="24"/>
        </w:rPr>
        <w:t xml:space="preserve"> </w:t>
      </w:r>
      <w:r>
        <w:rPr>
          <w:sz w:val="24"/>
        </w:rPr>
        <w:t>not</w:t>
      </w:r>
      <w:r>
        <w:rPr>
          <w:spacing w:val="-3"/>
          <w:sz w:val="24"/>
        </w:rPr>
        <w:t xml:space="preserve"> </w:t>
      </w:r>
      <w:r>
        <w:rPr>
          <w:sz w:val="24"/>
        </w:rPr>
        <w:t>be</w:t>
      </w:r>
      <w:r>
        <w:rPr>
          <w:spacing w:val="-6"/>
          <w:sz w:val="24"/>
        </w:rPr>
        <w:t xml:space="preserve"> </w:t>
      </w:r>
      <w:r>
        <w:rPr>
          <w:sz w:val="24"/>
        </w:rPr>
        <w:t>limited</w:t>
      </w:r>
      <w:r>
        <w:rPr>
          <w:spacing w:val="-6"/>
          <w:sz w:val="24"/>
        </w:rPr>
        <w:t xml:space="preserve"> </w:t>
      </w:r>
      <w:r>
        <w:rPr>
          <w:sz w:val="24"/>
        </w:rPr>
        <w:t>to</w:t>
      </w:r>
      <w:r>
        <w:rPr>
          <w:spacing w:val="-6"/>
          <w:sz w:val="24"/>
        </w:rPr>
        <w:t xml:space="preserve"> </w:t>
      </w:r>
      <w:r>
        <w:rPr>
          <w:sz w:val="24"/>
        </w:rPr>
        <w:t>a</w:t>
      </w:r>
      <w:r>
        <w:rPr>
          <w:spacing w:val="-5"/>
          <w:sz w:val="24"/>
        </w:rPr>
        <w:t xml:space="preserve"> </w:t>
      </w:r>
      <w:r>
        <w:rPr>
          <w:sz w:val="24"/>
        </w:rPr>
        <w:t>review</w:t>
      </w:r>
      <w:r>
        <w:rPr>
          <w:spacing w:val="-58"/>
          <w:sz w:val="24"/>
        </w:rPr>
        <w:t xml:space="preserve"> </w:t>
      </w:r>
      <w:r>
        <w:rPr>
          <w:spacing w:val="-1"/>
          <w:sz w:val="24"/>
        </w:rPr>
        <w:t>of</w:t>
      </w:r>
      <w:r>
        <w:rPr>
          <w:spacing w:val="-22"/>
          <w:sz w:val="24"/>
        </w:rPr>
        <w:t xml:space="preserve"> </w:t>
      </w:r>
      <w:r>
        <w:rPr>
          <w:spacing w:val="-1"/>
          <w:sz w:val="24"/>
        </w:rPr>
        <w:t>the</w:t>
      </w:r>
      <w:r>
        <w:rPr>
          <w:spacing w:val="-21"/>
          <w:sz w:val="24"/>
        </w:rPr>
        <w:t xml:space="preserve"> </w:t>
      </w:r>
      <w:r>
        <w:rPr>
          <w:spacing w:val="-1"/>
          <w:sz w:val="24"/>
        </w:rPr>
        <w:t>following:</w:t>
      </w:r>
      <w:r>
        <w:rPr>
          <w:spacing w:val="-22"/>
          <w:sz w:val="24"/>
        </w:rPr>
        <w:t xml:space="preserve"> </w:t>
      </w:r>
      <w:r>
        <w:rPr>
          <w:spacing w:val="-1"/>
          <w:sz w:val="24"/>
        </w:rPr>
        <w:t>job</w:t>
      </w:r>
      <w:r>
        <w:rPr>
          <w:spacing w:val="-21"/>
          <w:sz w:val="24"/>
        </w:rPr>
        <w:t xml:space="preserve"> </w:t>
      </w:r>
      <w:r>
        <w:rPr>
          <w:spacing w:val="-1"/>
          <w:sz w:val="24"/>
        </w:rPr>
        <w:t>description;</w:t>
      </w:r>
      <w:r>
        <w:rPr>
          <w:spacing w:val="-21"/>
          <w:sz w:val="24"/>
        </w:rPr>
        <w:t xml:space="preserve"> </w:t>
      </w:r>
      <w:r>
        <w:rPr>
          <w:sz w:val="24"/>
        </w:rPr>
        <w:t>personnel</w:t>
      </w:r>
      <w:r>
        <w:rPr>
          <w:spacing w:val="-22"/>
          <w:sz w:val="24"/>
        </w:rPr>
        <w:t xml:space="preserve"> </w:t>
      </w:r>
      <w:r>
        <w:rPr>
          <w:sz w:val="24"/>
        </w:rPr>
        <w:t>policies;</w:t>
      </w:r>
      <w:r>
        <w:rPr>
          <w:spacing w:val="-21"/>
          <w:sz w:val="24"/>
        </w:rPr>
        <w:t xml:space="preserve"> </w:t>
      </w:r>
      <w:r>
        <w:rPr>
          <w:sz w:val="24"/>
        </w:rPr>
        <w:t>statement</w:t>
      </w:r>
      <w:r>
        <w:rPr>
          <w:spacing w:val="-21"/>
          <w:sz w:val="24"/>
        </w:rPr>
        <w:t xml:space="preserve"> </w:t>
      </w:r>
      <w:r>
        <w:rPr>
          <w:sz w:val="24"/>
        </w:rPr>
        <w:t>of</w:t>
      </w:r>
      <w:r>
        <w:rPr>
          <w:spacing w:val="-22"/>
          <w:sz w:val="24"/>
        </w:rPr>
        <w:t xml:space="preserve"> </w:t>
      </w:r>
      <w:r>
        <w:rPr>
          <w:sz w:val="24"/>
        </w:rPr>
        <w:t>purpose;</w:t>
      </w:r>
      <w:r>
        <w:rPr>
          <w:spacing w:val="-21"/>
          <w:sz w:val="24"/>
        </w:rPr>
        <w:t xml:space="preserve"> </w:t>
      </w:r>
      <w:r>
        <w:rPr>
          <w:sz w:val="24"/>
        </w:rPr>
        <w:t>statement</w:t>
      </w:r>
      <w:r>
        <w:rPr>
          <w:spacing w:val="-58"/>
          <w:sz w:val="24"/>
        </w:rPr>
        <w:t xml:space="preserve"> </w:t>
      </w:r>
      <w:r>
        <w:rPr>
          <w:sz w:val="24"/>
        </w:rPr>
        <w:t>of</w:t>
      </w:r>
      <w:r>
        <w:rPr>
          <w:spacing w:val="1"/>
          <w:sz w:val="24"/>
        </w:rPr>
        <w:t xml:space="preserve"> </w:t>
      </w:r>
      <w:r>
        <w:rPr>
          <w:sz w:val="24"/>
        </w:rPr>
        <w:t>non-discrimination;</w:t>
      </w:r>
      <w:r>
        <w:rPr>
          <w:spacing w:val="1"/>
          <w:sz w:val="24"/>
        </w:rPr>
        <w:t xml:space="preserve"> </w:t>
      </w:r>
      <w:r>
        <w:rPr>
          <w:sz w:val="24"/>
        </w:rPr>
        <w:t>health</w:t>
      </w:r>
      <w:r>
        <w:rPr>
          <w:spacing w:val="1"/>
          <w:sz w:val="24"/>
        </w:rPr>
        <w:t xml:space="preserve"> </w:t>
      </w:r>
      <w:r>
        <w:rPr>
          <w:sz w:val="24"/>
        </w:rPr>
        <w:t>care policy,</w:t>
      </w:r>
      <w:r>
        <w:rPr>
          <w:spacing w:val="1"/>
          <w:sz w:val="24"/>
        </w:rPr>
        <w:t xml:space="preserve"> </w:t>
      </w:r>
      <w:r>
        <w:rPr>
          <w:sz w:val="24"/>
        </w:rPr>
        <w:t>including</w:t>
      </w:r>
      <w:r>
        <w:rPr>
          <w:spacing w:val="1"/>
          <w:sz w:val="24"/>
        </w:rPr>
        <w:t xml:space="preserve"> </w:t>
      </w:r>
      <w:r>
        <w:rPr>
          <w:sz w:val="24"/>
        </w:rPr>
        <w:t>medication</w:t>
      </w:r>
      <w:r>
        <w:rPr>
          <w:spacing w:val="1"/>
          <w:sz w:val="24"/>
        </w:rPr>
        <w:t xml:space="preserve"> </w:t>
      </w:r>
      <w:r>
        <w:rPr>
          <w:sz w:val="24"/>
        </w:rPr>
        <w:t>administration</w:t>
      </w:r>
      <w:r>
        <w:rPr>
          <w:spacing w:val="-57"/>
          <w:sz w:val="24"/>
        </w:rPr>
        <w:t xml:space="preserve"> </w:t>
      </w:r>
      <w:r>
        <w:rPr>
          <w:spacing w:val="-1"/>
          <w:sz w:val="24"/>
        </w:rPr>
        <w:t>policies</w:t>
      </w:r>
      <w:r>
        <w:rPr>
          <w:spacing w:val="-24"/>
          <w:sz w:val="24"/>
        </w:rPr>
        <w:t xml:space="preserve"> </w:t>
      </w:r>
      <w:r>
        <w:rPr>
          <w:spacing w:val="-1"/>
          <w:sz w:val="24"/>
        </w:rPr>
        <w:t>and</w:t>
      </w:r>
      <w:r>
        <w:rPr>
          <w:spacing w:val="-23"/>
          <w:sz w:val="24"/>
        </w:rPr>
        <w:t xml:space="preserve"> </w:t>
      </w:r>
      <w:r>
        <w:rPr>
          <w:spacing w:val="-1"/>
          <w:sz w:val="24"/>
        </w:rPr>
        <w:t>infant</w:t>
      </w:r>
      <w:r>
        <w:rPr>
          <w:spacing w:val="-23"/>
          <w:sz w:val="24"/>
        </w:rPr>
        <w:t xml:space="preserve"> </w:t>
      </w:r>
      <w:r>
        <w:rPr>
          <w:spacing w:val="-1"/>
          <w:sz w:val="24"/>
        </w:rPr>
        <w:t>sleeping</w:t>
      </w:r>
      <w:r>
        <w:rPr>
          <w:spacing w:val="-28"/>
          <w:sz w:val="24"/>
        </w:rPr>
        <w:t xml:space="preserve"> </w:t>
      </w:r>
      <w:r>
        <w:rPr>
          <w:spacing w:val="-1"/>
          <w:sz w:val="24"/>
        </w:rPr>
        <w:t>positions;</w:t>
      </w:r>
      <w:r>
        <w:rPr>
          <w:spacing w:val="-23"/>
          <w:sz w:val="24"/>
        </w:rPr>
        <w:t xml:space="preserve"> </w:t>
      </w:r>
      <w:r>
        <w:rPr>
          <w:spacing w:val="-1"/>
          <w:sz w:val="24"/>
        </w:rPr>
        <w:t>information</w:t>
      </w:r>
      <w:r>
        <w:rPr>
          <w:spacing w:val="-23"/>
          <w:sz w:val="24"/>
        </w:rPr>
        <w:t xml:space="preserve"> </w:t>
      </w:r>
      <w:r>
        <w:rPr>
          <w:sz w:val="24"/>
        </w:rPr>
        <w:t>contained</w:t>
      </w:r>
      <w:r>
        <w:rPr>
          <w:spacing w:val="-23"/>
          <w:sz w:val="24"/>
        </w:rPr>
        <w:t xml:space="preserve"> </w:t>
      </w:r>
      <w:r>
        <w:rPr>
          <w:sz w:val="24"/>
        </w:rPr>
        <w:t>in</w:t>
      </w:r>
      <w:r>
        <w:rPr>
          <w:spacing w:val="-24"/>
          <w:sz w:val="24"/>
        </w:rPr>
        <w:t xml:space="preserve"> </w:t>
      </w:r>
      <w:r>
        <w:rPr>
          <w:sz w:val="24"/>
        </w:rPr>
        <w:t>the</w:t>
      </w:r>
      <w:r>
        <w:rPr>
          <w:spacing w:val="-23"/>
          <w:sz w:val="24"/>
        </w:rPr>
        <w:t xml:space="preserve"> </w:t>
      </w:r>
      <w:r>
        <w:rPr>
          <w:sz w:val="24"/>
        </w:rPr>
        <w:t>children’s</w:t>
      </w:r>
      <w:r>
        <w:rPr>
          <w:spacing w:val="-23"/>
          <w:sz w:val="24"/>
        </w:rPr>
        <w:t xml:space="preserve"> </w:t>
      </w:r>
      <w:r>
        <w:rPr>
          <w:sz w:val="24"/>
        </w:rPr>
        <w:t>records</w:t>
      </w:r>
      <w:r>
        <w:rPr>
          <w:spacing w:val="-57"/>
          <w:sz w:val="24"/>
        </w:rPr>
        <w:t xml:space="preserve"> </w:t>
      </w:r>
      <w:r>
        <w:rPr>
          <w:sz w:val="24"/>
        </w:rPr>
        <w:t>that</w:t>
      </w:r>
      <w:r>
        <w:rPr>
          <w:spacing w:val="1"/>
          <w:sz w:val="24"/>
        </w:rPr>
        <w:t xml:space="preserve"> </w:t>
      </w:r>
      <w:r>
        <w:rPr>
          <w:sz w:val="24"/>
        </w:rPr>
        <w:t>is</w:t>
      </w:r>
      <w:r>
        <w:rPr>
          <w:spacing w:val="1"/>
          <w:sz w:val="24"/>
        </w:rPr>
        <w:t xml:space="preserve"> </w:t>
      </w:r>
      <w:r>
        <w:rPr>
          <w:sz w:val="24"/>
        </w:rPr>
        <w:t>pertinent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education</w:t>
      </w:r>
      <w:r>
        <w:rPr>
          <w:spacing w:val="1"/>
          <w:sz w:val="24"/>
        </w:rPr>
        <w:t xml:space="preserve"> </w:t>
      </w:r>
      <w:r>
        <w:rPr>
          <w:sz w:val="24"/>
        </w:rPr>
        <w:t>and</w:t>
      </w:r>
      <w:r>
        <w:rPr>
          <w:spacing w:val="1"/>
          <w:sz w:val="24"/>
        </w:rPr>
        <w:t xml:space="preserve"> </w:t>
      </w:r>
      <w:r>
        <w:rPr>
          <w:sz w:val="24"/>
        </w:rPr>
        <w:t>care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children;</w:t>
      </w:r>
      <w:r>
        <w:rPr>
          <w:spacing w:val="1"/>
          <w:sz w:val="24"/>
        </w:rPr>
        <w:t xml:space="preserve"> </w:t>
      </w:r>
      <w:r>
        <w:rPr>
          <w:sz w:val="24"/>
        </w:rPr>
        <w:t>the</w:t>
      </w:r>
      <w:r>
        <w:rPr>
          <w:spacing w:val="1"/>
          <w:sz w:val="24"/>
        </w:rPr>
        <w:t xml:space="preserve"> </w:t>
      </w:r>
      <w:r>
        <w:rPr>
          <w:sz w:val="24"/>
        </w:rPr>
        <w:t>program’s</w:t>
      </w:r>
      <w:r>
        <w:rPr>
          <w:spacing w:val="1"/>
          <w:sz w:val="24"/>
        </w:rPr>
        <w:t xml:space="preserve"> </w:t>
      </w:r>
      <w:r>
        <w:rPr>
          <w:spacing w:val="-1"/>
          <w:sz w:val="24"/>
        </w:rPr>
        <w:t>confidentiality</w:t>
      </w:r>
      <w:r>
        <w:rPr>
          <w:spacing w:val="-25"/>
          <w:sz w:val="24"/>
        </w:rPr>
        <w:t xml:space="preserve"> </w:t>
      </w:r>
      <w:r>
        <w:rPr>
          <w:spacing w:val="-1"/>
          <w:sz w:val="24"/>
        </w:rPr>
        <w:t>policy;</w:t>
      </w:r>
      <w:r>
        <w:rPr>
          <w:spacing w:val="-20"/>
          <w:sz w:val="24"/>
        </w:rPr>
        <w:t xml:space="preserve"> </w:t>
      </w:r>
      <w:r>
        <w:rPr>
          <w:spacing w:val="-1"/>
          <w:sz w:val="24"/>
        </w:rPr>
        <w:t>child</w:t>
      </w:r>
      <w:r>
        <w:rPr>
          <w:spacing w:val="-20"/>
          <w:sz w:val="24"/>
        </w:rPr>
        <w:t xml:space="preserve"> </w:t>
      </w:r>
      <w:r>
        <w:rPr>
          <w:sz w:val="24"/>
        </w:rPr>
        <w:t>guidance</w:t>
      </w:r>
      <w:r>
        <w:rPr>
          <w:spacing w:val="-20"/>
          <w:sz w:val="24"/>
        </w:rPr>
        <w:t xml:space="preserve"> </w:t>
      </w:r>
      <w:r>
        <w:rPr>
          <w:sz w:val="24"/>
        </w:rPr>
        <w:t>policies</w:t>
      </w:r>
      <w:r>
        <w:rPr>
          <w:spacing w:val="-22"/>
          <w:sz w:val="24"/>
        </w:rPr>
        <w:t xml:space="preserve"> </w:t>
      </w:r>
      <w:r>
        <w:rPr>
          <w:sz w:val="24"/>
        </w:rPr>
        <w:t>and</w:t>
      </w:r>
      <w:r>
        <w:rPr>
          <w:spacing w:val="-23"/>
          <w:sz w:val="24"/>
        </w:rPr>
        <w:t xml:space="preserve"> </w:t>
      </w:r>
      <w:r>
        <w:rPr>
          <w:sz w:val="24"/>
        </w:rPr>
        <w:t>procedures</w:t>
      </w:r>
      <w:r>
        <w:rPr>
          <w:spacing w:val="-24"/>
          <w:sz w:val="24"/>
        </w:rPr>
        <w:t xml:space="preserve"> </w:t>
      </w:r>
      <w:r>
        <w:rPr>
          <w:sz w:val="24"/>
        </w:rPr>
        <w:t>for</w:t>
      </w:r>
      <w:r>
        <w:rPr>
          <w:spacing w:val="-24"/>
          <w:sz w:val="24"/>
        </w:rPr>
        <w:t xml:space="preserve"> </w:t>
      </w:r>
      <w:r>
        <w:rPr>
          <w:sz w:val="24"/>
        </w:rPr>
        <w:t>protecting</w:t>
      </w:r>
      <w:r>
        <w:rPr>
          <w:spacing w:val="-20"/>
          <w:sz w:val="24"/>
        </w:rPr>
        <w:t xml:space="preserve"> </w:t>
      </w:r>
      <w:r>
        <w:rPr>
          <w:sz w:val="24"/>
        </w:rPr>
        <w:t>children</w:t>
      </w:r>
      <w:r>
        <w:rPr>
          <w:spacing w:val="-57"/>
          <w:sz w:val="24"/>
        </w:rPr>
        <w:t xml:space="preserve"> </w:t>
      </w:r>
      <w:r>
        <w:rPr>
          <w:sz w:val="24"/>
        </w:rPr>
        <w:t>from abuse and neglect; suspension and termination policy; emergency plans and</w:t>
      </w:r>
      <w:r>
        <w:rPr>
          <w:spacing w:val="1"/>
          <w:sz w:val="24"/>
        </w:rPr>
        <w:t xml:space="preserve"> </w:t>
      </w:r>
      <w:r>
        <w:rPr>
          <w:spacing w:val="-1"/>
          <w:sz w:val="24"/>
        </w:rPr>
        <w:t>procedures;</w:t>
      </w:r>
      <w:r>
        <w:rPr>
          <w:spacing w:val="-15"/>
          <w:sz w:val="24"/>
        </w:rPr>
        <w:t xml:space="preserve"> </w:t>
      </w:r>
      <w:r>
        <w:rPr>
          <w:spacing w:val="-1"/>
          <w:sz w:val="24"/>
        </w:rPr>
        <w:t>program</w:t>
      </w:r>
      <w:r>
        <w:rPr>
          <w:spacing w:val="-15"/>
          <w:sz w:val="24"/>
        </w:rPr>
        <w:t xml:space="preserve"> </w:t>
      </w:r>
      <w:r>
        <w:rPr>
          <w:spacing w:val="-1"/>
          <w:sz w:val="24"/>
        </w:rPr>
        <w:t>plans;</w:t>
      </w:r>
      <w:r>
        <w:rPr>
          <w:spacing w:val="-15"/>
          <w:sz w:val="24"/>
        </w:rPr>
        <w:t xml:space="preserve"> </w:t>
      </w:r>
      <w:r>
        <w:rPr>
          <w:sz w:val="24"/>
        </w:rPr>
        <w:t>referral</w:t>
      </w:r>
      <w:r>
        <w:rPr>
          <w:spacing w:val="-15"/>
          <w:sz w:val="24"/>
        </w:rPr>
        <w:t xml:space="preserve"> </w:t>
      </w:r>
      <w:r>
        <w:rPr>
          <w:sz w:val="24"/>
        </w:rPr>
        <w:t>procedures;</w:t>
      </w:r>
      <w:r>
        <w:rPr>
          <w:spacing w:val="-13"/>
          <w:sz w:val="24"/>
        </w:rPr>
        <w:t xml:space="preserve"> </w:t>
      </w:r>
      <w:r>
        <w:rPr>
          <w:sz w:val="24"/>
        </w:rPr>
        <w:t>transportation</w:t>
      </w:r>
      <w:r>
        <w:rPr>
          <w:spacing w:val="-11"/>
          <w:sz w:val="24"/>
        </w:rPr>
        <w:t xml:space="preserve"> </w:t>
      </w:r>
      <w:r>
        <w:rPr>
          <w:sz w:val="24"/>
        </w:rPr>
        <w:t>plans;</w:t>
      </w:r>
      <w:r>
        <w:rPr>
          <w:spacing w:val="-12"/>
          <w:sz w:val="24"/>
        </w:rPr>
        <w:t xml:space="preserve"> </w:t>
      </w:r>
      <w:r>
        <w:rPr>
          <w:sz w:val="24"/>
        </w:rPr>
        <w:t>procedures</w:t>
      </w:r>
      <w:r>
        <w:rPr>
          <w:spacing w:val="-15"/>
          <w:sz w:val="24"/>
        </w:rPr>
        <w:t xml:space="preserve"> </w:t>
      </w:r>
      <w:r>
        <w:rPr>
          <w:sz w:val="24"/>
        </w:rPr>
        <w:t>for</w:t>
      </w:r>
      <w:r>
        <w:rPr>
          <w:spacing w:val="-57"/>
          <w:sz w:val="24"/>
        </w:rPr>
        <w:t xml:space="preserve"> </w:t>
      </w:r>
      <w:r>
        <w:rPr>
          <w:sz w:val="24"/>
        </w:rPr>
        <w:t>parent</w:t>
      </w:r>
      <w:r>
        <w:rPr>
          <w:spacing w:val="1"/>
          <w:sz w:val="24"/>
        </w:rPr>
        <w:t xml:space="preserve"> </w:t>
      </w:r>
      <w:r>
        <w:rPr>
          <w:sz w:val="24"/>
        </w:rPr>
        <w:t>visits,</w:t>
      </w:r>
      <w:r>
        <w:rPr>
          <w:spacing w:val="1"/>
          <w:sz w:val="24"/>
        </w:rPr>
        <w:t xml:space="preserve"> </w:t>
      </w:r>
      <w:r>
        <w:rPr>
          <w:sz w:val="24"/>
        </w:rPr>
        <w:t>input,</w:t>
      </w:r>
      <w:r>
        <w:rPr>
          <w:spacing w:val="1"/>
          <w:sz w:val="24"/>
        </w:rPr>
        <w:t xml:space="preserve"> </w:t>
      </w:r>
      <w:r>
        <w:rPr>
          <w:sz w:val="24"/>
        </w:rPr>
        <w:t>conferences</w:t>
      </w:r>
      <w:r>
        <w:rPr>
          <w:spacing w:val="1"/>
          <w:sz w:val="24"/>
        </w:rPr>
        <w:t xml:space="preserve"> </w:t>
      </w:r>
      <w:r>
        <w:rPr>
          <w:sz w:val="24"/>
        </w:rPr>
        <w:t>and</w:t>
      </w:r>
      <w:r>
        <w:rPr>
          <w:spacing w:val="1"/>
          <w:sz w:val="24"/>
        </w:rPr>
        <w:t xml:space="preserve"> </w:t>
      </w:r>
      <w:r>
        <w:rPr>
          <w:sz w:val="24"/>
        </w:rPr>
        <w:t>communication;</w:t>
      </w:r>
      <w:r>
        <w:rPr>
          <w:spacing w:val="1"/>
          <w:sz w:val="24"/>
        </w:rPr>
        <w:t xml:space="preserve"> </w:t>
      </w:r>
      <w:r>
        <w:rPr>
          <w:sz w:val="24"/>
        </w:rPr>
        <w:t>the</w:t>
      </w:r>
      <w:r>
        <w:rPr>
          <w:spacing w:val="1"/>
          <w:sz w:val="24"/>
        </w:rPr>
        <w:t xml:space="preserve"> </w:t>
      </w:r>
      <w:r>
        <w:rPr>
          <w:sz w:val="24"/>
        </w:rPr>
        <w:t>identification</w:t>
      </w:r>
      <w:r>
        <w:rPr>
          <w:spacing w:val="1"/>
          <w:sz w:val="24"/>
        </w:rPr>
        <w:t xml:space="preserve"> </w:t>
      </w:r>
      <w:r>
        <w:rPr>
          <w:sz w:val="24"/>
        </w:rPr>
        <w:t>of</w:t>
      </w:r>
      <w:r>
        <w:rPr>
          <w:spacing w:val="1"/>
          <w:sz w:val="24"/>
        </w:rPr>
        <w:t xml:space="preserve"> </w:t>
      </w:r>
      <w:r>
        <w:rPr>
          <w:sz w:val="24"/>
        </w:rPr>
        <w:t>the</w:t>
      </w:r>
      <w:r>
        <w:rPr>
          <w:spacing w:val="-57"/>
          <w:sz w:val="24"/>
        </w:rPr>
        <w:t xml:space="preserve"> </w:t>
      </w:r>
      <w:r>
        <w:rPr>
          <w:spacing w:val="-1"/>
          <w:sz w:val="24"/>
        </w:rPr>
        <w:t>Department</w:t>
      </w:r>
      <w:r>
        <w:rPr>
          <w:spacing w:val="-8"/>
          <w:sz w:val="24"/>
        </w:rPr>
        <w:t xml:space="preserve"> </w:t>
      </w:r>
      <w:r>
        <w:rPr>
          <w:spacing w:val="-1"/>
          <w:sz w:val="24"/>
        </w:rPr>
        <w:t>of</w:t>
      </w:r>
      <w:r>
        <w:rPr>
          <w:spacing w:val="-8"/>
          <w:sz w:val="24"/>
        </w:rPr>
        <w:t xml:space="preserve"> </w:t>
      </w:r>
      <w:r>
        <w:rPr>
          <w:spacing w:val="-1"/>
          <w:sz w:val="24"/>
        </w:rPr>
        <w:t>Early</w:t>
      </w:r>
      <w:r>
        <w:rPr>
          <w:spacing w:val="-15"/>
          <w:sz w:val="24"/>
        </w:rPr>
        <w:t xml:space="preserve"> </w:t>
      </w:r>
      <w:r>
        <w:rPr>
          <w:spacing w:val="-1"/>
          <w:sz w:val="24"/>
        </w:rPr>
        <w:t>Education</w:t>
      </w:r>
      <w:r>
        <w:rPr>
          <w:spacing w:val="-7"/>
          <w:sz w:val="24"/>
        </w:rPr>
        <w:t xml:space="preserve"> </w:t>
      </w:r>
      <w:r>
        <w:rPr>
          <w:sz w:val="24"/>
        </w:rPr>
        <w:t>and</w:t>
      </w:r>
      <w:r>
        <w:rPr>
          <w:spacing w:val="-8"/>
          <w:sz w:val="24"/>
        </w:rPr>
        <w:t xml:space="preserve"> </w:t>
      </w:r>
      <w:r>
        <w:rPr>
          <w:sz w:val="24"/>
        </w:rPr>
        <w:t>Care</w:t>
      </w:r>
      <w:r>
        <w:rPr>
          <w:spacing w:val="-8"/>
          <w:sz w:val="24"/>
        </w:rPr>
        <w:t xml:space="preserve"> </w:t>
      </w:r>
      <w:r>
        <w:rPr>
          <w:sz w:val="24"/>
        </w:rPr>
        <w:t>as</w:t>
      </w:r>
      <w:r>
        <w:rPr>
          <w:spacing w:val="-8"/>
          <w:sz w:val="24"/>
        </w:rPr>
        <w:t xml:space="preserve"> </w:t>
      </w:r>
      <w:r>
        <w:rPr>
          <w:sz w:val="24"/>
        </w:rPr>
        <w:t>the</w:t>
      </w:r>
      <w:r>
        <w:rPr>
          <w:spacing w:val="-7"/>
          <w:sz w:val="24"/>
        </w:rPr>
        <w:t xml:space="preserve"> </w:t>
      </w:r>
      <w:r>
        <w:rPr>
          <w:sz w:val="24"/>
        </w:rPr>
        <w:t>licensing</w:t>
      </w:r>
      <w:r>
        <w:rPr>
          <w:spacing w:val="-11"/>
          <w:sz w:val="24"/>
        </w:rPr>
        <w:t xml:space="preserve"> </w:t>
      </w:r>
      <w:r>
        <w:rPr>
          <w:sz w:val="24"/>
        </w:rPr>
        <w:t>authority;</w:t>
      </w:r>
      <w:r>
        <w:rPr>
          <w:spacing w:val="-8"/>
          <w:sz w:val="24"/>
        </w:rPr>
        <w:t xml:space="preserve"> </w:t>
      </w:r>
      <w:r>
        <w:rPr>
          <w:sz w:val="24"/>
        </w:rPr>
        <w:t>and</w:t>
      </w:r>
      <w:r>
        <w:rPr>
          <w:spacing w:val="-8"/>
          <w:sz w:val="24"/>
        </w:rPr>
        <w:t xml:space="preserve"> </w:t>
      </w:r>
      <w:r>
        <w:rPr>
          <w:sz w:val="24"/>
        </w:rPr>
        <w:t>notification</w:t>
      </w:r>
      <w:r>
        <w:rPr>
          <w:spacing w:val="-57"/>
          <w:sz w:val="24"/>
        </w:rPr>
        <w:t xml:space="preserve"> </w:t>
      </w:r>
      <w:r>
        <w:rPr>
          <w:sz w:val="24"/>
        </w:rPr>
        <w:t>that</w:t>
      </w:r>
      <w:r>
        <w:rPr>
          <w:spacing w:val="-4"/>
          <w:sz w:val="24"/>
        </w:rPr>
        <w:t xml:space="preserve"> </w:t>
      </w:r>
      <w:r>
        <w:rPr>
          <w:sz w:val="24"/>
        </w:rPr>
        <w:t>102</w:t>
      </w:r>
      <w:r>
        <w:rPr>
          <w:spacing w:val="-4"/>
          <w:sz w:val="24"/>
        </w:rPr>
        <w:t xml:space="preserve"> </w:t>
      </w:r>
      <w:r>
        <w:rPr>
          <w:sz w:val="24"/>
        </w:rPr>
        <w:t>CMR</w:t>
      </w:r>
      <w:r>
        <w:rPr>
          <w:spacing w:val="-3"/>
          <w:sz w:val="24"/>
        </w:rPr>
        <w:t xml:space="preserve"> </w:t>
      </w:r>
      <w:r>
        <w:rPr>
          <w:sz w:val="24"/>
        </w:rPr>
        <w:t>1.00</w:t>
      </w:r>
      <w:r>
        <w:rPr>
          <w:spacing w:val="-4"/>
          <w:sz w:val="24"/>
        </w:rPr>
        <w:t xml:space="preserve"> </w:t>
      </w:r>
      <w:r>
        <w:rPr>
          <w:sz w:val="24"/>
        </w:rPr>
        <w:t>and</w:t>
      </w:r>
      <w:r>
        <w:rPr>
          <w:spacing w:val="-1"/>
          <w:sz w:val="24"/>
        </w:rPr>
        <w:t xml:space="preserve"> </w:t>
      </w:r>
      <w:r>
        <w:rPr>
          <w:sz w:val="24"/>
        </w:rPr>
        <w:t>606 CMR 7.00</w:t>
      </w:r>
      <w:r>
        <w:rPr>
          <w:spacing w:val="-1"/>
          <w:sz w:val="24"/>
        </w:rPr>
        <w:t xml:space="preserve"> </w:t>
      </w:r>
      <w:r>
        <w:rPr>
          <w:sz w:val="24"/>
        </w:rPr>
        <w:t>and</w:t>
      </w:r>
      <w:r>
        <w:rPr>
          <w:spacing w:val="-3"/>
          <w:sz w:val="24"/>
        </w:rPr>
        <w:t xml:space="preserve"> </w:t>
      </w:r>
      <w:r>
        <w:rPr>
          <w:sz w:val="24"/>
        </w:rPr>
        <w:t>14.00 are</w:t>
      </w:r>
      <w:r>
        <w:rPr>
          <w:spacing w:val="-4"/>
          <w:sz w:val="24"/>
        </w:rPr>
        <w:t xml:space="preserve"> </w:t>
      </w:r>
      <w:r>
        <w:rPr>
          <w:sz w:val="24"/>
        </w:rPr>
        <w:t>available</w:t>
      </w:r>
      <w:r>
        <w:rPr>
          <w:spacing w:val="-5"/>
          <w:sz w:val="24"/>
        </w:rPr>
        <w:t xml:space="preserve"> </w:t>
      </w:r>
      <w:r>
        <w:rPr>
          <w:sz w:val="24"/>
        </w:rPr>
        <w:t>at</w:t>
      </w:r>
      <w:r>
        <w:rPr>
          <w:spacing w:val="-4"/>
          <w:sz w:val="24"/>
        </w:rPr>
        <w:t xml:space="preserve"> </w:t>
      </w:r>
      <w:r>
        <w:rPr>
          <w:sz w:val="24"/>
        </w:rPr>
        <w:t>the</w:t>
      </w:r>
      <w:r>
        <w:rPr>
          <w:spacing w:val="-4"/>
          <w:sz w:val="24"/>
        </w:rPr>
        <w:t xml:space="preserve"> </w:t>
      </w:r>
      <w:r>
        <w:rPr>
          <w:sz w:val="24"/>
        </w:rPr>
        <w:t>program</w:t>
      </w:r>
      <w:r>
        <w:rPr>
          <w:spacing w:val="-3"/>
          <w:sz w:val="24"/>
        </w:rPr>
        <w:t xml:space="preserve"> </w:t>
      </w:r>
      <w:r>
        <w:rPr>
          <w:sz w:val="24"/>
        </w:rPr>
        <w:t>site.</w:t>
      </w:r>
    </w:p>
    <w:p w14:paraId="20A06A7B" w14:textId="77777777" w:rsidR="00451D84" w:rsidRDefault="004B3C95">
      <w:pPr>
        <w:pStyle w:val="ListParagraph"/>
        <w:numPr>
          <w:ilvl w:val="3"/>
          <w:numId w:val="11"/>
        </w:numPr>
        <w:tabs>
          <w:tab w:val="left" w:pos="2364"/>
        </w:tabs>
        <w:spacing w:before="9" w:line="242" w:lineRule="auto"/>
        <w:ind w:right="316" w:firstLine="0"/>
        <w:rPr>
          <w:sz w:val="24"/>
        </w:rPr>
      </w:pPr>
      <w:r>
        <w:rPr>
          <w:sz w:val="24"/>
          <w:u w:val="single"/>
        </w:rPr>
        <w:t>Staff Supervision</w:t>
      </w:r>
      <w:r>
        <w:rPr>
          <w:sz w:val="24"/>
        </w:rPr>
        <w:t>.</w:t>
      </w:r>
      <w:r>
        <w:rPr>
          <w:spacing w:val="1"/>
          <w:sz w:val="24"/>
        </w:rPr>
        <w:t xml:space="preserve"> </w:t>
      </w:r>
      <w:r>
        <w:rPr>
          <w:sz w:val="24"/>
        </w:rPr>
        <w:t>The licensee must describe in writing and implement its plan for</w:t>
      </w:r>
      <w:r>
        <w:rPr>
          <w:spacing w:val="1"/>
          <w:sz w:val="24"/>
        </w:rPr>
        <w:t xml:space="preserve"> </w:t>
      </w:r>
      <w:r>
        <w:rPr>
          <w:spacing w:val="-1"/>
          <w:sz w:val="24"/>
        </w:rPr>
        <w:t>regular,</w:t>
      </w:r>
      <w:r>
        <w:rPr>
          <w:spacing w:val="-12"/>
          <w:sz w:val="24"/>
        </w:rPr>
        <w:t xml:space="preserve"> </w:t>
      </w:r>
      <w:r>
        <w:rPr>
          <w:spacing w:val="-1"/>
          <w:sz w:val="24"/>
        </w:rPr>
        <w:t>ongoing</w:t>
      </w:r>
      <w:r>
        <w:rPr>
          <w:spacing w:val="-17"/>
          <w:sz w:val="24"/>
        </w:rPr>
        <w:t xml:space="preserve"> </w:t>
      </w:r>
      <w:r>
        <w:rPr>
          <w:spacing w:val="-1"/>
          <w:sz w:val="24"/>
        </w:rPr>
        <w:t>supervision</w:t>
      </w:r>
      <w:r>
        <w:rPr>
          <w:spacing w:val="-14"/>
          <w:sz w:val="24"/>
        </w:rPr>
        <w:t xml:space="preserve"> </w:t>
      </w:r>
      <w:r>
        <w:rPr>
          <w:spacing w:val="-1"/>
          <w:sz w:val="24"/>
        </w:rPr>
        <w:t>of</w:t>
      </w:r>
      <w:r>
        <w:rPr>
          <w:spacing w:val="-16"/>
          <w:sz w:val="24"/>
        </w:rPr>
        <w:t xml:space="preserve"> </w:t>
      </w:r>
      <w:r>
        <w:rPr>
          <w:spacing w:val="-1"/>
          <w:sz w:val="24"/>
        </w:rPr>
        <w:t>all</w:t>
      </w:r>
      <w:r>
        <w:rPr>
          <w:spacing w:val="-15"/>
          <w:sz w:val="24"/>
        </w:rPr>
        <w:t xml:space="preserve"> </w:t>
      </w:r>
      <w:r>
        <w:rPr>
          <w:spacing w:val="-1"/>
          <w:sz w:val="24"/>
        </w:rPr>
        <w:t>educators,</w:t>
      </w:r>
      <w:r>
        <w:rPr>
          <w:spacing w:val="-11"/>
          <w:sz w:val="24"/>
        </w:rPr>
        <w:t xml:space="preserve"> </w:t>
      </w:r>
      <w:r>
        <w:rPr>
          <w:sz w:val="24"/>
        </w:rPr>
        <w:t>as</w:t>
      </w:r>
      <w:r>
        <w:rPr>
          <w:spacing w:val="-12"/>
          <w:sz w:val="24"/>
        </w:rPr>
        <w:t xml:space="preserve"> </w:t>
      </w:r>
      <w:r>
        <w:rPr>
          <w:sz w:val="24"/>
        </w:rPr>
        <w:t>appropriate</w:t>
      </w:r>
      <w:r>
        <w:rPr>
          <w:spacing w:val="-12"/>
          <w:sz w:val="24"/>
        </w:rPr>
        <w:t xml:space="preserve"> </w:t>
      </w:r>
      <w:r>
        <w:rPr>
          <w:sz w:val="24"/>
        </w:rPr>
        <w:t>to</w:t>
      </w:r>
      <w:r>
        <w:rPr>
          <w:spacing w:val="-11"/>
          <w:sz w:val="24"/>
        </w:rPr>
        <w:t xml:space="preserve"> </w:t>
      </w:r>
      <w:r>
        <w:rPr>
          <w:sz w:val="24"/>
        </w:rPr>
        <w:t>their</w:t>
      </w:r>
      <w:r>
        <w:rPr>
          <w:spacing w:val="-12"/>
          <w:sz w:val="24"/>
        </w:rPr>
        <w:t xml:space="preserve"> </w:t>
      </w:r>
      <w:r>
        <w:rPr>
          <w:sz w:val="24"/>
        </w:rPr>
        <w:t>positions.</w:t>
      </w:r>
      <w:r>
        <w:rPr>
          <w:spacing w:val="26"/>
          <w:sz w:val="24"/>
        </w:rPr>
        <w:t xml:space="preserve"> </w:t>
      </w:r>
      <w:r>
        <w:rPr>
          <w:sz w:val="24"/>
        </w:rPr>
        <w:t>Supervision</w:t>
      </w:r>
      <w:r>
        <w:rPr>
          <w:spacing w:val="-58"/>
          <w:sz w:val="24"/>
        </w:rPr>
        <w:t xml:space="preserve"> </w:t>
      </w:r>
      <w:r>
        <w:rPr>
          <w:sz w:val="24"/>
        </w:rPr>
        <w:t>must include, but not be limited to:</w:t>
      </w:r>
    </w:p>
    <w:p w14:paraId="4521C115" w14:textId="77777777" w:rsidR="00451D84" w:rsidRDefault="004B3C95">
      <w:pPr>
        <w:pStyle w:val="ListParagraph"/>
        <w:numPr>
          <w:ilvl w:val="4"/>
          <w:numId w:val="11"/>
        </w:numPr>
        <w:tabs>
          <w:tab w:val="left" w:pos="2596"/>
        </w:tabs>
        <w:spacing w:before="4" w:line="242" w:lineRule="auto"/>
        <w:ind w:right="311" w:firstLine="0"/>
        <w:rPr>
          <w:sz w:val="24"/>
        </w:rPr>
      </w:pPr>
      <w:r>
        <w:rPr>
          <w:sz w:val="24"/>
        </w:rPr>
        <w:t>observation</w:t>
      </w:r>
      <w:r>
        <w:rPr>
          <w:spacing w:val="-2"/>
          <w:sz w:val="24"/>
        </w:rPr>
        <w:t xml:space="preserve"> </w:t>
      </w:r>
      <w:r>
        <w:rPr>
          <w:sz w:val="24"/>
        </w:rPr>
        <w:t>of</w:t>
      </w:r>
      <w:r>
        <w:rPr>
          <w:spacing w:val="-2"/>
          <w:sz w:val="24"/>
        </w:rPr>
        <w:t xml:space="preserve"> </w:t>
      </w:r>
      <w:r>
        <w:rPr>
          <w:sz w:val="24"/>
        </w:rPr>
        <w:t>educators</w:t>
      </w:r>
      <w:r>
        <w:rPr>
          <w:spacing w:val="-2"/>
          <w:sz w:val="24"/>
        </w:rPr>
        <w:t xml:space="preserve"> </w:t>
      </w:r>
      <w:r>
        <w:rPr>
          <w:sz w:val="24"/>
        </w:rPr>
        <w:t>while</w:t>
      </w:r>
      <w:r>
        <w:rPr>
          <w:spacing w:val="-3"/>
          <w:sz w:val="24"/>
        </w:rPr>
        <w:t xml:space="preserve"> </w:t>
      </w:r>
      <w:r>
        <w:rPr>
          <w:sz w:val="24"/>
        </w:rPr>
        <w:t>working</w:t>
      </w:r>
      <w:r>
        <w:rPr>
          <w:spacing w:val="-6"/>
          <w:sz w:val="24"/>
        </w:rPr>
        <w:t xml:space="preserve"> </w:t>
      </w:r>
      <w:r>
        <w:rPr>
          <w:sz w:val="24"/>
        </w:rPr>
        <w:t>with</w:t>
      </w:r>
      <w:r>
        <w:rPr>
          <w:spacing w:val="-2"/>
          <w:sz w:val="24"/>
        </w:rPr>
        <w:t xml:space="preserve"> </w:t>
      </w:r>
      <w:r>
        <w:rPr>
          <w:sz w:val="24"/>
        </w:rPr>
        <w:t>children</w:t>
      </w:r>
      <w:r>
        <w:rPr>
          <w:spacing w:val="-6"/>
          <w:sz w:val="24"/>
        </w:rPr>
        <w:t xml:space="preserve"> </w:t>
      </w:r>
      <w:r>
        <w:rPr>
          <w:sz w:val="24"/>
        </w:rPr>
        <w:t>at</w:t>
      </w:r>
      <w:r>
        <w:rPr>
          <w:spacing w:val="-5"/>
          <w:sz w:val="24"/>
        </w:rPr>
        <w:t xml:space="preserve"> </w:t>
      </w:r>
      <w:r>
        <w:rPr>
          <w:sz w:val="24"/>
        </w:rPr>
        <w:t>least</w:t>
      </w:r>
      <w:r>
        <w:rPr>
          <w:spacing w:val="-6"/>
          <w:sz w:val="24"/>
        </w:rPr>
        <w:t xml:space="preserve"> </w:t>
      </w:r>
      <w:r>
        <w:rPr>
          <w:sz w:val="24"/>
        </w:rPr>
        <w:t>every</w:t>
      </w:r>
      <w:r>
        <w:rPr>
          <w:spacing w:val="-9"/>
          <w:sz w:val="24"/>
        </w:rPr>
        <w:t xml:space="preserve"> </w:t>
      </w:r>
      <w:r>
        <w:rPr>
          <w:sz w:val="24"/>
        </w:rPr>
        <w:t>two</w:t>
      </w:r>
      <w:r>
        <w:rPr>
          <w:spacing w:val="-2"/>
          <w:sz w:val="24"/>
        </w:rPr>
        <w:t xml:space="preserve"> </w:t>
      </w:r>
      <w:r>
        <w:rPr>
          <w:sz w:val="24"/>
        </w:rPr>
        <w:t>months</w:t>
      </w:r>
      <w:r>
        <w:rPr>
          <w:spacing w:val="-2"/>
          <w:sz w:val="24"/>
        </w:rPr>
        <w:t xml:space="preserve"> </w:t>
      </w:r>
      <w:r>
        <w:rPr>
          <w:sz w:val="24"/>
        </w:rPr>
        <w:t>by</w:t>
      </w:r>
      <w:r>
        <w:rPr>
          <w:spacing w:val="-57"/>
          <w:sz w:val="24"/>
        </w:rPr>
        <w:t xml:space="preserve"> </w:t>
      </w:r>
      <w:r>
        <w:rPr>
          <w:sz w:val="24"/>
        </w:rPr>
        <w:t>a</w:t>
      </w:r>
      <w:r>
        <w:rPr>
          <w:spacing w:val="-2"/>
          <w:sz w:val="24"/>
        </w:rPr>
        <w:t xml:space="preserve"> </w:t>
      </w:r>
      <w:r>
        <w:rPr>
          <w:sz w:val="24"/>
        </w:rPr>
        <w:t>staff</w:t>
      </w:r>
      <w:r>
        <w:rPr>
          <w:spacing w:val="-4"/>
          <w:sz w:val="24"/>
        </w:rPr>
        <w:t xml:space="preserve"> </w:t>
      </w:r>
      <w:r>
        <w:rPr>
          <w:sz w:val="24"/>
        </w:rPr>
        <w:t>with</w:t>
      </w:r>
      <w:r>
        <w:rPr>
          <w:spacing w:val="1"/>
          <w:sz w:val="24"/>
        </w:rPr>
        <w:t xml:space="preserve"> </w:t>
      </w:r>
      <w:r>
        <w:rPr>
          <w:sz w:val="24"/>
        </w:rPr>
        <w:t>lead teacher,</w:t>
      </w:r>
      <w:r>
        <w:rPr>
          <w:spacing w:val="-2"/>
          <w:sz w:val="24"/>
        </w:rPr>
        <w:t xml:space="preserve"> </w:t>
      </w:r>
      <w:r>
        <w:rPr>
          <w:sz w:val="24"/>
        </w:rPr>
        <w:t>site</w:t>
      </w:r>
      <w:r>
        <w:rPr>
          <w:spacing w:val="-2"/>
          <w:sz w:val="24"/>
        </w:rPr>
        <w:t xml:space="preserve"> </w:t>
      </w:r>
      <w:r>
        <w:rPr>
          <w:sz w:val="24"/>
        </w:rPr>
        <w:t>coordinator</w:t>
      </w:r>
      <w:r>
        <w:rPr>
          <w:spacing w:val="-3"/>
          <w:sz w:val="24"/>
        </w:rPr>
        <w:t xml:space="preserve"> </w:t>
      </w:r>
      <w:r>
        <w:rPr>
          <w:sz w:val="24"/>
        </w:rPr>
        <w:t>or</w:t>
      </w:r>
      <w:r>
        <w:rPr>
          <w:spacing w:val="-3"/>
          <w:sz w:val="24"/>
        </w:rPr>
        <w:t xml:space="preserve"> </w:t>
      </w:r>
      <w:r>
        <w:rPr>
          <w:sz w:val="24"/>
        </w:rPr>
        <w:t>higher</w:t>
      </w:r>
      <w:r>
        <w:rPr>
          <w:spacing w:val="1"/>
          <w:sz w:val="24"/>
        </w:rPr>
        <w:t xml:space="preserve"> </w:t>
      </w:r>
      <w:r>
        <w:rPr>
          <w:sz w:val="24"/>
        </w:rPr>
        <w:t>qualifications;</w:t>
      </w:r>
    </w:p>
    <w:p w14:paraId="3AF918A6" w14:textId="77777777" w:rsidR="00451D84" w:rsidRDefault="004B3C95">
      <w:pPr>
        <w:pStyle w:val="ListParagraph"/>
        <w:numPr>
          <w:ilvl w:val="4"/>
          <w:numId w:val="11"/>
        </w:numPr>
        <w:tabs>
          <w:tab w:val="left" w:pos="2519"/>
        </w:tabs>
        <w:spacing w:before="1" w:line="242" w:lineRule="auto"/>
        <w:ind w:right="322" w:firstLine="0"/>
        <w:rPr>
          <w:sz w:val="24"/>
        </w:rPr>
      </w:pPr>
      <w:r>
        <w:rPr>
          <w:spacing w:val="-2"/>
          <w:sz w:val="24"/>
        </w:rPr>
        <w:t>consultation</w:t>
      </w:r>
      <w:r>
        <w:rPr>
          <w:spacing w:val="-24"/>
          <w:sz w:val="24"/>
        </w:rPr>
        <w:t xml:space="preserve"> </w:t>
      </w:r>
      <w:r>
        <w:rPr>
          <w:spacing w:val="-1"/>
          <w:sz w:val="24"/>
        </w:rPr>
        <w:t>with</w:t>
      </w:r>
      <w:r>
        <w:rPr>
          <w:spacing w:val="-23"/>
          <w:sz w:val="24"/>
        </w:rPr>
        <w:t xml:space="preserve"> </w:t>
      </w:r>
      <w:r>
        <w:rPr>
          <w:spacing w:val="-1"/>
          <w:sz w:val="24"/>
        </w:rPr>
        <w:t>educators</w:t>
      </w:r>
      <w:r>
        <w:rPr>
          <w:spacing w:val="-23"/>
          <w:sz w:val="24"/>
        </w:rPr>
        <w:t xml:space="preserve"> </w:t>
      </w:r>
      <w:r>
        <w:rPr>
          <w:spacing w:val="-1"/>
          <w:sz w:val="24"/>
        </w:rPr>
        <w:t>regarding</w:t>
      </w:r>
      <w:r>
        <w:rPr>
          <w:spacing w:val="-26"/>
          <w:sz w:val="24"/>
        </w:rPr>
        <w:t xml:space="preserve"> </w:t>
      </w:r>
      <w:r>
        <w:rPr>
          <w:spacing w:val="-1"/>
          <w:sz w:val="24"/>
        </w:rPr>
        <w:t>children’s</w:t>
      </w:r>
      <w:r>
        <w:rPr>
          <w:spacing w:val="-23"/>
          <w:sz w:val="24"/>
        </w:rPr>
        <w:t xml:space="preserve"> </w:t>
      </w:r>
      <w:r>
        <w:rPr>
          <w:spacing w:val="-1"/>
          <w:sz w:val="24"/>
        </w:rPr>
        <w:t>individual</w:t>
      </w:r>
      <w:r>
        <w:rPr>
          <w:spacing w:val="-22"/>
          <w:sz w:val="24"/>
        </w:rPr>
        <w:t xml:space="preserve"> </w:t>
      </w:r>
      <w:r>
        <w:rPr>
          <w:spacing w:val="-1"/>
          <w:sz w:val="24"/>
        </w:rPr>
        <w:t>needs</w:t>
      </w:r>
      <w:r>
        <w:rPr>
          <w:spacing w:val="-24"/>
          <w:sz w:val="24"/>
        </w:rPr>
        <w:t xml:space="preserve"> </w:t>
      </w:r>
      <w:r>
        <w:rPr>
          <w:spacing w:val="-1"/>
          <w:sz w:val="24"/>
        </w:rPr>
        <w:t>and</w:t>
      </w:r>
      <w:r>
        <w:rPr>
          <w:spacing w:val="-23"/>
          <w:sz w:val="24"/>
        </w:rPr>
        <w:t xml:space="preserve"> </w:t>
      </w:r>
      <w:r>
        <w:rPr>
          <w:spacing w:val="-1"/>
          <w:sz w:val="24"/>
        </w:rPr>
        <w:t>communication</w:t>
      </w:r>
      <w:r>
        <w:rPr>
          <w:spacing w:val="-57"/>
          <w:sz w:val="24"/>
        </w:rPr>
        <w:t xml:space="preserve"> </w:t>
      </w:r>
      <w:r>
        <w:rPr>
          <w:sz w:val="24"/>
        </w:rPr>
        <w:t>with</w:t>
      </w:r>
      <w:r>
        <w:rPr>
          <w:spacing w:val="-2"/>
          <w:sz w:val="24"/>
        </w:rPr>
        <w:t xml:space="preserve"> </w:t>
      </w:r>
      <w:r>
        <w:rPr>
          <w:sz w:val="24"/>
        </w:rPr>
        <w:t>families; and</w:t>
      </w:r>
    </w:p>
    <w:p w14:paraId="01335FDE" w14:textId="77777777" w:rsidR="00451D84" w:rsidRDefault="004B3C95">
      <w:pPr>
        <w:pStyle w:val="ListParagraph"/>
        <w:numPr>
          <w:ilvl w:val="4"/>
          <w:numId w:val="11"/>
        </w:numPr>
        <w:tabs>
          <w:tab w:val="left" w:pos="2596"/>
        </w:tabs>
        <w:spacing w:before="2"/>
        <w:ind w:left="2595" w:hanging="361"/>
        <w:rPr>
          <w:sz w:val="24"/>
        </w:rPr>
      </w:pPr>
      <w:r>
        <w:rPr>
          <w:sz w:val="24"/>
        </w:rPr>
        <w:t>documentation</w:t>
      </w:r>
      <w:r>
        <w:rPr>
          <w:spacing w:val="-2"/>
          <w:sz w:val="24"/>
        </w:rPr>
        <w:t xml:space="preserve"> </w:t>
      </w:r>
      <w:r>
        <w:rPr>
          <w:sz w:val="24"/>
        </w:rPr>
        <w:t>of</w:t>
      </w:r>
      <w:r>
        <w:rPr>
          <w:spacing w:val="-2"/>
          <w:sz w:val="24"/>
        </w:rPr>
        <w:t xml:space="preserve"> </w:t>
      </w:r>
      <w:r>
        <w:rPr>
          <w:sz w:val="24"/>
        </w:rPr>
        <w:t>all</w:t>
      </w:r>
      <w:r>
        <w:rPr>
          <w:spacing w:val="-2"/>
          <w:sz w:val="24"/>
        </w:rPr>
        <w:t xml:space="preserve"> </w:t>
      </w:r>
      <w:r>
        <w:rPr>
          <w:sz w:val="24"/>
        </w:rPr>
        <w:t>observations</w:t>
      </w:r>
      <w:r>
        <w:rPr>
          <w:spacing w:val="-3"/>
          <w:sz w:val="24"/>
        </w:rPr>
        <w:t xml:space="preserve"> </w:t>
      </w:r>
      <w:r>
        <w:rPr>
          <w:sz w:val="24"/>
        </w:rPr>
        <w:t>and</w:t>
      </w:r>
      <w:r>
        <w:rPr>
          <w:spacing w:val="-5"/>
          <w:sz w:val="24"/>
        </w:rPr>
        <w:t xml:space="preserve"> </w:t>
      </w:r>
      <w:r>
        <w:rPr>
          <w:sz w:val="24"/>
        </w:rPr>
        <w:t>consultations.</w:t>
      </w:r>
    </w:p>
    <w:p w14:paraId="2AF166AC" w14:textId="77777777" w:rsidR="00451D84" w:rsidRDefault="004B3C95">
      <w:pPr>
        <w:pStyle w:val="ListParagraph"/>
        <w:numPr>
          <w:ilvl w:val="3"/>
          <w:numId w:val="11"/>
        </w:numPr>
        <w:tabs>
          <w:tab w:val="left" w:pos="2327"/>
        </w:tabs>
        <w:spacing w:before="2" w:line="244" w:lineRule="auto"/>
        <w:ind w:right="317" w:firstLine="0"/>
        <w:rPr>
          <w:sz w:val="24"/>
        </w:rPr>
      </w:pPr>
      <w:r>
        <w:rPr>
          <w:sz w:val="24"/>
          <w:u w:val="single"/>
        </w:rPr>
        <w:t>Staff Evaluation</w:t>
      </w:r>
      <w:r>
        <w:rPr>
          <w:sz w:val="24"/>
        </w:rPr>
        <w:t>.</w:t>
      </w:r>
      <w:r>
        <w:rPr>
          <w:spacing w:val="1"/>
          <w:sz w:val="24"/>
        </w:rPr>
        <w:t xml:space="preserve"> </w:t>
      </w:r>
      <w:r>
        <w:rPr>
          <w:sz w:val="24"/>
        </w:rPr>
        <w:t>The licensee must</w:t>
      </w:r>
      <w:r>
        <w:rPr>
          <w:spacing w:val="1"/>
          <w:sz w:val="24"/>
        </w:rPr>
        <w:t xml:space="preserve"> </w:t>
      </w:r>
      <w:r>
        <w:rPr>
          <w:sz w:val="24"/>
        </w:rPr>
        <w:t>conduct and document at</w:t>
      </w:r>
      <w:r>
        <w:rPr>
          <w:spacing w:val="1"/>
          <w:sz w:val="24"/>
        </w:rPr>
        <w:t xml:space="preserve"> </w:t>
      </w:r>
      <w:r>
        <w:rPr>
          <w:sz w:val="24"/>
        </w:rPr>
        <w:t>least an annual</w:t>
      </w:r>
      <w:r>
        <w:rPr>
          <w:spacing w:val="1"/>
          <w:sz w:val="24"/>
        </w:rPr>
        <w:t xml:space="preserve"> </w:t>
      </w:r>
      <w:r>
        <w:rPr>
          <w:sz w:val="24"/>
        </w:rPr>
        <w:t>written</w:t>
      </w:r>
      <w:r>
        <w:rPr>
          <w:spacing w:val="-57"/>
          <w:sz w:val="24"/>
        </w:rPr>
        <w:t xml:space="preserve"> </w:t>
      </w:r>
      <w:r>
        <w:rPr>
          <w:sz w:val="24"/>
        </w:rPr>
        <w:t>evaluation</w:t>
      </w:r>
      <w:r>
        <w:rPr>
          <w:spacing w:val="-1"/>
          <w:sz w:val="24"/>
        </w:rPr>
        <w:t xml:space="preserve"> </w:t>
      </w:r>
      <w:r>
        <w:rPr>
          <w:sz w:val="24"/>
        </w:rPr>
        <w:t>of the performance of</w:t>
      </w:r>
      <w:r>
        <w:rPr>
          <w:spacing w:val="-1"/>
          <w:sz w:val="24"/>
        </w:rPr>
        <w:t xml:space="preserve"> </w:t>
      </w:r>
      <w:r>
        <w:rPr>
          <w:sz w:val="24"/>
        </w:rPr>
        <w:t>each educator.</w:t>
      </w:r>
    </w:p>
    <w:p w14:paraId="09FC8F9C" w14:textId="77777777" w:rsidR="00451D84" w:rsidRDefault="004B3C95">
      <w:pPr>
        <w:pStyle w:val="ListParagraph"/>
        <w:numPr>
          <w:ilvl w:val="4"/>
          <w:numId w:val="11"/>
        </w:numPr>
        <w:tabs>
          <w:tab w:val="left" w:pos="2660"/>
        </w:tabs>
        <w:spacing w:line="242" w:lineRule="auto"/>
        <w:ind w:right="315" w:firstLine="0"/>
        <w:rPr>
          <w:sz w:val="24"/>
        </w:rPr>
      </w:pPr>
      <w:r>
        <w:rPr>
          <w:sz w:val="24"/>
        </w:rPr>
        <w:t>The evaluation must identify staff training and professional development needs;</w:t>
      </w:r>
      <w:r>
        <w:rPr>
          <w:spacing w:val="1"/>
          <w:sz w:val="24"/>
        </w:rPr>
        <w:t xml:space="preserve"> </w:t>
      </w:r>
      <w:r>
        <w:rPr>
          <w:sz w:val="24"/>
        </w:rPr>
        <w:t>modify</w:t>
      </w:r>
      <w:r>
        <w:rPr>
          <w:spacing w:val="-15"/>
          <w:sz w:val="24"/>
        </w:rPr>
        <w:t xml:space="preserve"> </w:t>
      </w:r>
      <w:r>
        <w:rPr>
          <w:sz w:val="24"/>
        </w:rPr>
        <w:t>staff</w:t>
      </w:r>
      <w:r>
        <w:rPr>
          <w:spacing w:val="-8"/>
          <w:sz w:val="24"/>
        </w:rPr>
        <w:t xml:space="preserve"> </w:t>
      </w:r>
      <w:r>
        <w:rPr>
          <w:sz w:val="24"/>
        </w:rPr>
        <w:t>performance</w:t>
      </w:r>
      <w:r>
        <w:rPr>
          <w:spacing w:val="-11"/>
          <w:sz w:val="24"/>
        </w:rPr>
        <w:t xml:space="preserve"> </w:t>
      </w:r>
      <w:r>
        <w:rPr>
          <w:sz w:val="24"/>
        </w:rPr>
        <w:t>agreements,</w:t>
      </w:r>
      <w:r>
        <w:rPr>
          <w:spacing w:val="-8"/>
          <w:sz w:val="24"/>
        </w:rPr>
        <w:t xml:space="preserve"> </w:t>
      </w:r>
      <w:r>
        <w:rPr>
          <w:sz w:val="24"/>
        </w:rPr>
        <w:t>as</w:t>
      </w:r>
      <w:r>
        <w:rPr>
          <w:spacing w:val="-8"/>
          <w:sz w:val="24"/>
        </w:rPr>
        <w:t xml:space="preserve"> </w:t>
      </w:r>
      <w:r>
        <w:rPr>
          <w:sz w:val="24"/>
        </w:rPr>
        <w:t>necessary,</w:t>
      </w:r>
      <w:r>
        <w:rPr>
          <w:spacing w:val="-11"/>
          <w:sz w:val="24"/>
        </w:rPr>
        <w:t xml:space="preserve"> </w:t>
      </w:r>
      <w:r>
        <w:rPr>
          <w:sz w:val="24"/>
        </w:rPr>
        <w:t>and</w:t>
      </w:r>
      <w:r>
        <w:rPr>
          <w:spacing w:val="-8"/>
          <w:sz w:val="24"/>
        </w:rPr>
        <w:t xml:space="preserve"> </w:t>
      </w:r>
      <w:r>
        <w:rPr>
          <w:sz w:val="24"/>
        </w:rPr>
        <w:t>be</w:t>
      </w:r>
      <w:r>
        <w:rPr>
          <w:spacing w:val="-8"/>
          <w:sz w:val="24"/>
        </w:rPr>
        <w:t xml:space="preserve"> </w:t>
      </w:r>
      <w:r>
        <w:rPr>
          <w:sz w:val="24"/>
        </w:rPr>
        <w:t>used</w:t>
      </w:r>
      <w:r>
        <w:rPr>
          <w:spacing w:val="-8"/>
          <w:sz w:val="24"/>
        </w:rPr>
        <w:t xml:space="preserve"> </w:t>
      </w:r>
      <w:r>
        <w:rPr>
          <w:sz w:val="24"/>
        </w:rPr>
        <w:t>to</w:t>
      </w:r>
      <w:r>
        <w:rPr>
          <w:spacing w:val="-8"/>
          <w:sz w:val="24"/>
        </w:rPr>
        <w:t xml:space="preserve"> </w:t>
      </w:r>
      <w:r>
        <w:rPr>
          <w:sz w:val="24"/>
        </w:rPr>
        <w:t>assist</w:t>
      </w:r>
      <w:r>
        <w:rPr>
          <w:spacing w:val="-8"/>
          <w:sz w:val="24"/>
        </w:rPr>
        <w:t xml:space="preserve"> </w:t>
      </w:r>
      <w:r>
        <w:rPr>
          <w:sz w:val="24"/>
        </w:rPr>
        <w:t>each</w:t>
      </w:r>
      <w:r>
        <w:rPr>
          <w:spacing w:val="-9"/>
          <w:sz w:val="24"/>
        </w:rPr>
        <w:t xml:space="preserve"> </w:t>
      </w:r>
      <w:r>
        <w:rPr>
          <w:sz w:val="24"/>
        </w:rPr>
        <w:t>educator</w:t>
      </w:r>
      <w:r>
        <w:rPr>
          <w:spacing w:val="-57"/>
          <w:sz w:val="24"/>
        </w:rPr>
        <w:t xml:space="preserve"> </w:t>
      </w:r>
      <w:r>
        <w:rPr>
          <w:sz w:val="24"/>
        </w:rPr>
        <w:t>in improving</w:t>
      </w:r>
      <w:r>
        <w:rPr>
          <w:spacing w:val="-5"/>
          <w:sz w:val="24"/>
        </w:rPr>
        <w:t xml:space="preserve"> </w:t>
      </w:r>
      <w:r>
        <w:rPr>
          <w:sz w:val="24"/>
        </w:rPr>
        <w:t>his</w:t>
      </w:r>
      <w:r>
        <w:rPr>
          <w:spacing w:val="-2"/>
          <w:sz w:val="24"/>
        </w:rPr>
        <w:t xml:space="preserve"> </w:t>
      </w:r>
      <w:r>
        <w:rPr>
          <w:sz w:val="24"/>
        </w:rPr>
        <w:t>or</w:t>
      </w:r>
      <w:r>
        <w:rPr>
          <w:spacing w:val="-3"/>
          <w:sz w:val="24"/>
        </w:rPr>
        <w:t xml:space="preserve"> </w:t>
      </w:r>
      <w:r>
        <w:rPr>
          <w:sz w:val="24"/>
        </w:rPr>
        <w:t>her</w:t>
      </w:r>
      <w:r>
        <w:rPr>
          <w:spacing w:val="1"/>
          <w:sz w:val="24"/>
        </w:rPr>
        <w:t xml:space="preserve"> </w:t>
      </w:r>
      <w:r>
        <w:rPr>
          <w:sz w:val="24"/>
        </w:rPr>
        <w:t>skills</w:t>
      </w:r>
      <w:r>
        <w:rPr>
          <w:spacing w:val="1"/>
          <w:sz w:val="24"/>
        </w:rPr>
        <w:t xml:space="preserve"> </w:t>
      </w:r>
      <w:r>
        <w:rPr>
          <w:sz w:val="24"/>
        </w:rPr>
        <w:t>and</w:t>
      </w:r>
      <w:r>
        <w:rPr>
          <w:spacing w:val="-2"/>
          <w:sz w:val="24"/>
        </w:rPr>
        <w:t xml:space="preserve"> </w:t>
      </w:r>
      <w:r>
        <w:rPr>
          <w:sz w:val="24"/>
        </w:rPr>
        <w:t>professional competencies.</w:t>
      </w:r>
    </w:p>
    <w:p w14:paraId="391DF85A" w14:textId="77777777" w:rsidR="00451D84" w:rsidRDefault="004B3C95">
      <w:pPr>
        <w:pStyle w:val="ListParagraph"/>
        <w:numPr>
          <w:ilvl w:val="4"/>
          <w:numId w:val="11"/>
        </w:numPr>
        <w:tabs>
          <w:tab w:val="left" w:pos="2538"/>
        </w:tabs>
        <w:spacing w:line="242" w:lineRule="auto"/>
        <w:ind w:right="321" w:firstLine="0"/>
        <w:rPr>
          <w:sz w:val="24"/>
        </w:rPr>
      </w:pPr>
      <w:r>
        <w:rPr>
          <w:spacing w:val="-1"/>
          <w:sz w:val="24"/>
        </w:rPr>
        <w:t>Each</w:t>
      </w:r>
      <w:r>
        <w:rPr>
          <w:spacing w:val="-20"/>
          <w:sz w:val="24"/>
        </w:rPr>
        <w:t xml:space="preserve"> </w:t>
      </w:r>
      <w:r>
        <w:rPr>
          <w:spacing w:val="-1"/>
          <w:sz w:val="24"/>
        </w:rPr>
        <w:t>educator</w:t>
      </w:r>
      <w:r>
        <w:rPr>
          <w:spacing w:val="-20"/>
          <w:sz w:val="24"/>
        </w:rPr>
        <w:t xml:space="preserve"> </w:t>
      </w:r>
      <w:r>
        <w:rPr>
          <w:spacing w:val="-1"/>
          <w:sz w:val="24"/>
        </w:rPr>
        <w:t>must</w:t>
      </w:r>
      <w:r>
        <w:rPr>
          <w:spacing w:val="-19"/>
          <w:sz w:val="24"/>
        </w:rPr>
        <w:t xml:space="preserve"> </w:t>
      </w:r>
      <w:r>
        <w:rPr>
          <w:spacing w:val="-1"/>
          <w:sz w:val="24"/>
        </w:rPr>
        <w:t>have</w:t>
      </w:r>
      <w:r>
        <w:rPr>
          <w:spacing w:val="-19"/>
          <w:sz w:val="24"/>
        </w:rPr>
        <w:t xml:space="preserve"> </w:t>
      </w:r>
      <w:r>
        <w:rPr>
          <w:spacing w:val="-1"/>
          <w:sz w:val="24"/>
        </w:rPr>
        <w:t>the</w:t>
      </w:r>
      <w:r>
        <w:rPr>
          <w:spacing w:val="-20"/>
          <w:sz w:val="24"/>
        </w:rPr>
        <w:t xml:space="preserve"> </w:t>
      </w:r>
      <w:r>
        <w:rPr>
          <w:spacing w:val="-1"/>
          <w:sz w:val="24"/>
        </w:rPr>
        <w:t>opportunity</w:t>
      </w:r>
      <w:r>
        <w:rPr>
          <w:spacing w:val="-27"/>
          <w:sz w:val="24"/>
        </w:rPr>
        <w:t xml:space="preserve"> </w:t>
      </w:r>
      <w:r>
        <w:rPr>
          <w:spacing w:val="-1"/>
          <w:sz w:val="24"/>
        </w:rPr>
        <w:t>to</w:t>
      </w:r>
      <w:r>
        <w:rPr>
          <w:spacing w:val="-20"/>
          <w:sz w:val="24"/>
        </w:rPr>
        <w:t xml:space="preserve"> </w:t>
      </w:r>
      <w:r>
        <w:rPr>
          <w:spacing w:val="-1"/>
          <w:sz w:val="24"/>
        </w:rPr>
        <w:t>provide</w:t>
      </w:r>
      <w:r>
        <w:rPr>
          <w:spacing w:val="-19"/>
          <w:sz w:val="24"/>
        </w:rPr>
        <w:t xml:space="preserve"> </w:t>
      </w:r>
      <w:r>
        <w:rPr>
          <w:sz w:val="24"/>
        </w:rPr>
        <w:t>input,</w:t>
      </w:r>
      <w:r>
        <w:rPr>
          <w:spacing w:val="-20"/>
          <w:sz w:val="24"/>
        </w:rPr>
        <w:t xml:space="preserve"> </w:t>
      </w:r>
      <w:r>
        <w:rPr>
          <w:sz w:val="24"/>
        </w:rPr>
        <w:t>read,</w:t>
      </w:r>
      <w:r>
        <w:rPr>
          <w:spacing w:val="-20"/>
          <w:sz w:val="24"/>
        </w:rPr>
        <w:t xml:space="preserve"> </w:t>
      </w:r>
      <w:r>
        <w:rPr>
          <w:sz w:val="24"/>
        </w:rPr>
        <w:t>comment</w:t>
      </w:r>
      <w:r>
        <w:rPr>
          <w:spacing w:val="-18"/>
          <w:sz w:val="24"/>
        </w:rPr>
        <w:t xml:space="preserve"> </w:t>
      </w:r>
      <w:r>
        <w:rPr>
          <w:sz w:val="24"/>
        </w:rPr>
        <w:t>on</w:t>
      </w:r>
      <w:r>
        <w:rPr>
          <w:spacing w:val="-17"/>
          <w:sz w:val="24"/>
        </w:rPr>
        <w:t xml:space="preserve"> </w:t>
      </w:r>
      <w:r>
        <w:rPr>
          <w:sz w:val="24"/>
        </w:rPr>
        <w:t>and</w:t>
      </w:r>
      <w:r>
        <w:rPr>
          <w:spacing w:val="-17"/>
          <w:sz w:val="24"/>
        </w:rPr>
        <w:t xml:space="preserve"> </w:t>
      </w:r>
      <w:r>
        <w:rPr>
          <w:sz w:val="24"/>
        </w:rPr>
        <w:t>sign</w:t>
      </w:r>
      <w:r>
        <w:rPr>
          <w:spacing w:val="-57"/>
          <w:sz w:val="24"/>
        </w:rPr>
        <w:t xml:space="preserve"> </w:t>
      </w:r>
      <w:r>
        <w:rPr>
          <w:sz w:val="24"/>
        </w:rPr>
        <w:t>his/her</w:t>
      </w:r>
      <w:r>
        <w:rPr>
          <w:spacing w:val="-1"/>
          <w:sz w:val="24"/>
        </w:rPr>
        <w:t xml:space="preserve"> </w:t>
      </w:r>
      <w:r>
        <w:rPr>
          <w:sz w:val="24"/>
        </w:rPr>
        <w:t>annual evaluation.</w:t>
      </w:r>
    </w:p>
    <w:p w14:paraId="4DCD5805" w14:textId="77777777" w:rsidR="00451D84" w:rsidRDefault="004B3C95">
      <w:pPr>
        <w:pStyle w:val="ListParagraph"/>
        <w:numPr>
          <w:ilvl w:val="3"/>
          <w:numId w:val="11"/>
        </w:numPr>
        <w:tabs>
          <w:tab w:val="left" w:pos="2343"/>
        </w:tabs>
        <w:spacing w:before="2" w:line="242" w:lineRule="auto"/>
        <w:ind w:right="317" w:firstLine="0"/>
        <w:rPr>
          <w:sz w:val="24"/>
        </w:rPr>
      </w:pPr>
      <w:r>
        <w:rPr>
          <w:sz w:val="24"/>
          <w:u w:val="single"/>
        </w:rPr>
        <w:t>First Aid Training</w:t>
      </w:r>
      <w:r>
        <w:rPr>
          <w:sz w:val="24"/>
        </w:rPr>
        <w:t>.</w:t>
      </w:r>
      <w:r>
        <w:rPr>
          <w:spacing w:val="1"/>
          <w:sz w:val="24"/>
        </w:rPr>
        <w:t xml:space="preserve"> </w:t>
      </w:r>
      <w:r>
        <w:rPr>
          <w:sz w:val="24"/>
        </w:rPr>
        <w:t>All educators must obtain within six months of employment, and</w:t>
      </w:r>
      <w:r>
        <w:rPr>
          <w:spacing w:val="-57"/>
          <w:sz w:val="24"/>
        </w:rPr>
        <w:t xml:space="preserve"> </w:t>
      </w:r>
      <w:r>
        <w:rPr>
          <w:sz w:val="24"/>
        </w:rPr>
        <w:t>must</w:t>
      </w:r>
      <w:r>
        <w:rPr>
          <w:spacing w:val="-7"/>
          <w:sz w:val="24"/>
        </w:rPr>
        <w:t xml:space="preserve"> </w:t>
      </w:r>
      <w:r>
        <w:rPr>
          <w:sz w:val="24"/>
        </w:rPr>
        <w:t>maintain</w:t>
      </w:r>
      <w:r>
        <w:rPr>
          <w:spacing w:val="-6"/>
          <w:sz w:val="24"/>
        </w:rPr>
        <w:t xml:space="preserve"> </w:t>
      </w:r>
      <w:r>
        <w:rPr>
          <w:sz w:val="24"/>
        </w:rPr>
        <w:t>thereafter</w:t>
      </w:r>
      <w:r>
        <w:rPr>
          <w:spacing w:val="-7"/>
          <w:sz w:val="24"/>
        </w:rPr>
        <w:t xml:space="preserve"> </w:t>
      </w:r>
      <w:r>
        <w:rPr>
          <w:sz w:val="24"/>
        </w:rPr>
        <w:t>current</w:t>
      </w:r>
      <w:r>
        <w:rPr>
          <w:spacing w:val="-6"/>
          <w:sz w:val="24"/>
        </w:rPr>
        <w:t xml:space="preserve"> </w:t>
      </w:r>
      <w:r>
        <w:rPr>
          <w:sz w:val="24"/>
        </w:rPr>
        <w:t>certification</w:t>
      </w:r>
      <w:r>
        <w:rPr>
          <w:spacing w:val="-7"/>
          <w:sz w:val="24"/>
        </w:rPr>
        <w:t xml:space="preserve"> </w:t>
      </w:r>
      <w:r>
        <w:rPr>
          <w:sz w:val="24"/>
        </w:rPr>
        <w:t>of</w:t>
      </w:r>
      <w:r>
        <w:rPr>
          <w:spacing w:val="-6"/>
          <w:sz w:val="24"/>
        </w:rPr>
        <w:t xml:space="preserve"> </w:t>
      </w:r>
      <w:r>
        <w:rPr>
          <w:sz w:val="24"/>
        </w:rPr>
        <w:t>training</w:t>
      </w:r>
      <w:r>
        <w:rPr>
          <w:spacing w:val="-7"/>
          <w:sz w:val="24"/>
        </w:rPr>
        <w:t xml:space="preserve"> </w:t>
      </w:r>
      <w:r>
        <w:rPr>
          <w:sz w:val="24"/>
        </w:rPr>
        <w:t>in</w:t>
      </w:r>
      <w:r>
        <w:rPr>
          <w:spacing w:val="-6"/>
          <w:sz w:val="24"/>
        </w:rPr>
        <w:t xml:space="preserve"> </w:t>
      </w:r>
      <w:r>
        <w:rPr>
          <w:sz w:val="24"/>
        </w:rPr>
        <w:t>basic</w:t>
      </w:r>
      <w:r>
        <w:rPr>
          <w:spacing w:val="-8"/>
          <w:sz w:val="24"/>
        </w:rPr>
        <w:t xml:space="preserve"> </w:t>
      </w:r>
      <w:r>
        <w:rPr>
          <w:sz w:val="24"/>
        </w:rPr>
        <w:t>first</w:t>
      </w:r>
      <w:r>
        <w:rPr>
          <w:spacing w:val="-7"/>
          <w:sz w:val="24"/>
        </w:rPr>
        <w:t xml:space="preserve"> </w:t>
      </w:r>
      <w:r>
        <w:rPr>
          <w:sz w:val="24"/>
        </w:rPr>
        <w:t>aid</w:t>
      </w:r>
      <w:r>
        <w:rPr>
          <w:spacing w:val="-6"/>
          <w:sz w:val="24"/>
        </w:rPr>
        <w:t xml:space="preserve"> </w:t>
      </w:r>
      <w:r>
        <w:rPr>
          <w:sz w:val="24"/>
        </w:rPr>
        <w:t>appropriate</w:t>
      </w:r>
      <w:r>
        <w:rPr>
          <w:spacing w:val="-7"/>
          <w:sz w:val="24"/>
        </w:rPr>
        <w:t xml:space="preserve"> </w:t>
      </w:r>
      <w:r>
        <w:rPr>
          <w:sz w:val="24"/>
        </w:rPr>
        <w:t>to</w:t>
      </w:r>
      <w:r>
        <w:rPr>
          <w:spacing w:val="-6"/>
          <w:sz w:val="24"/>
        </w:rPr>
        <w:t xml:space="preserve"> </w:t>
      </w:r>
      <w:r>
        <w:rPr>
          <w:sz w:val="24"/>
        </w:rPr>
        <w:t>the</w:t>
      </w:r>
      <w:r>
        <w:rPr>
          <w:spacing w:val="-58"/>
          <w:sz w:val="24"/>
        </w:rPr>
        <w:t xml:space="preserve"> </w:t>
      </w:r>
      <w:r>
        <w:rPr>
          <w:sz w:val="24"/>
        </w:rPr>
        <w:t>population</w:t>
      </w:r>
      <w:r>
        <w:rPr>
          <w:spacing w:val="-1"/>
          <w:sz w:val="24"/>
        </w:rPr>
        <w:t xml:space="preserve"> </w:t>
      </w:r>
      <w:r>
        <w:rPr>
          <w:sz w:val="24"/>
        </w:rPr>
        <w:t>served.</w:t>
      </w:r>
    </w:p>
    <w:p w14:paraId="59B68657" w14:textId="77777777" w:rsidR="00451D84" w:rsidRDefault="00451D84">
      <w:pPr>
        <w:spacing w:line="242" w:lineRule="auto"/>
        <w:jc w:val="both"/>
        <w:rPr>
          <w:sz w:val="24"/>
        </w:rPr>
        <w:sectPr w:rsidR="00451D84">
          <w:pgSz w:w="12240" w:h="20180"/>
          <w:pgMar w:top="1420" w:right="1120" w:bottom="280" w:left="280" w:header="752" w:footer="0" w:gutter="0"/>
          <w:cols w:space="720"/>
        </w:sectPr>
      </w:pPr>
    </w:p>
    <w:p w14:paraId="4A4C9F3B" w14:textId="77777777" w:rsidR="00451D84" w:rsidRDefault="004B3C95">
      <w:pPr>
        <w:pStyle w:val="BodyText"/>
        <w:spacing w:before="92"/>
        <w:ind w:left="320"/>
        <w:jc w:val="left"/>
      </w:pPr>
      <w:r>
        <w:lastRenderedPageBreak/>
        <w:t>7.09:</w:t>
      </w:r>
      <w:r>
        <w:rPr>
          <w:spacing w:val="61"/>
        </w:rPr>
        <w:t xml:space="preserve"> </w:t>
      </w:r>
      <w:r>
        <w:t>continued</w:t>
      </w:r>
    </w:p>
    <w:p w14:paraId="78857C49" w14:textId="77777777" w:rsidR="00451D84" w:rsidRDefault="00451D84">
      <w:pPr>
        <w:pStyle w:val="BodyText"/>
        <w:spacing w:before="7"/>
        <w:ind w:left="0"/>
        <w:jc w:val="left"/>
      </w:pPr>
    </w:p>
    <w:p w14:paraId="33FE0544" w14:textId="77777777" w:rsidR="00451D84" w:rsidRDefault="004B3C95">
      <w:pPr>
        <w:pStyle w:val="ListParagraph"/>
        <w:numPr>
          <w:ilvl w:val="2"/>
          <w:numId w:val="11"/>
        </w:numPr>
        <w:tabs>
          <w:tab w:val="left" w:pos="2082"/>
        </w:tabs>
        <w:spacing w:line="242" w:lineRule="auto"/>
        <w:ind w:right="315" w:firstLine="0"/>
        <w:rPr>
          <w:sz w:val="24"/>
        </w:rPr>
      </w:pPr>
      <w:r>
        <w:rPr>
          <w:sz w:val="24"/>
          <w:u w:val="single"/>
        </w:rPr>
        <w:t>Additional</w:t>
      </w:r>
      <w:r>
        <w:rPr>
          <w:spacing w:val="-10"/>
          <w:sz w:val="24"/>
          <w:u w:val="single"/>
        </w:rPr>
        <w:t xml:space="preserve"> </w:t>
      </w:r>
      <w:r>
        <w:rPr>
          <w:sz w:val="24"/>
          <w:u w:val="single"/>
        </w:rPr>
        <w:t>Requirements</w:t>
      </w:r>
      <w:r>
        <w:rPr>
          <w:spacing w:val="-13"/>
          <w:sz w:val="24"/>
          <w:u w:val="single"/>
        </w:rPr>
        <w:t xml:space="preserve"> </w:t>
      </w:r>
      <w:r>
        <w:rPr>
          <w:sz w:val="24"/>
          <w:u w:val="single"/>
        </w:rPr>
        <w:t>for</w:t>
      </w:r>
      <w:r>
        <w:rPr>
          <w:spacing w:val="-13"/>
          <w:sz w:val="24"/>
          <w:u w:val="single"/>
        </w:rPr>
        <w:t xml:space="preserve"> </w:t>
      </w:r>
      <w:r>
        <w:rPr>
          <w:sz w:val="24"/>
          <w:u w:val="single"/>
        </w:rPr>
        <w:t>Large</w:t>
      </w:r>
      <w:r>
        <w:rPr>
          <w:spacing w:val="-14"/>
          <w:sz w:val="24"/>
          <w:u w:val="single"/>
        </w:rPr>
        <w:t xml:space="preserve"> </w:t>
      </w:r>
      <w:r>
        <w:rPr>
          <w:sz w:val="24"/>
          <w:u w:val="single"/>
        </w:rPr>
        <w:t>Group</w:t>
      </w:r>
      <w:r>
        <w:rPr>
          <w:spacing w:val="-13"/>
          <w:sz w:val="24"/>
          <w:u w:val="single"/>
        </w:rPr>
        <w:t xml:space="preserve"> </w:t>
      </w:r>
      <w:r>
        <w:rPr>
          <w:sz w:val="24"/>
          <w:u w:val="single"/>
        </w:rPr>
        <w:t>and</w:t>
      </w:r>
      <w:r>
        <w:rPr>
          <w:spacing w:val="-13"/>
          <w:sz w:val="24"/>
          <w:u w:val="single"/>
        </w:rPr>
        <w:t xml:space="preserve"> </w:t>
      </w:r>
      <w:r>
        <w:rPr>
          <w:sz w:val="24"/>
          <w:u w:val="single"/>
        </w:rPr>
        <w:t>School</w:t>
      </w:r>
      <w:r>
        <w:rPr>
          <w:spacing w:val="-10"/>
          <w:sz w:val="24"/>
          <w:u w:val="single"/>
        </w:rPr>
        <w:t xml:space="preserve"> </w:t>
      </w:r>
      <w:r>
        <w:rPr>
          <w:sz w:val="24"/>
          <w:u w:val="single"/>
        </w:rPr>
        <w:t>Age</w:t>
      </w:r>
      <w:r>
        <w:rPr>
          <w:spacing w:val="-13"/>
          <w:sz w:val="24"/>
          <w:u w:val="single"/>
        </w:rPr>
        <w:t xml:space="preserve"> </w:t>
      </w:r>
      <w:r>
        <w:rPr>
          <w:sz w:val="24"/>
          <w:u w:val="single"/>
        </w:rPr>
        <w:t>Child</w:t>
      </w:r>
      <w:r>
        <w:rPr>
          <w:spacing w:val="-9"/>
          <w:sz w:val="24"/>
          <w:u w:val="single"/>
        </w:rPr>
        <w:t xml:space="preserve"> </w:t>
      </w:r>
      <w:r>
        <w:rPr>
          <w:sz w:val="24"/>
          <w:u w:val="single"/>
        </w:rPr>
        <w:t>Care</w:t>
      </w:r>
      <w:r>
        <w:rPr>
          <w:spacing w:val="-15"/>
          <w:sz w:val="24"/>
          <w:u w:val="single"/>
        </w:rPr>
        <w:t xml:space="preserve"> </w:t>
      </w:r>
      <w:r>
        <w:rPr>
          <w:sz w:val="24"/>
          <w:u w:val="single"/>
        </w:rPr>
        <w:t>Programs</w:t>
      </w:r>
      <w:r>
        <w:rPr>
          <w:spacing w:val="-9"/>
          <w:sz w:val="24"/>
          <w:u w:val="single"/>
        </w:rPr>
        <w:t xml:space="preserve"> </w:t>
      </w:r>
      <w:r>
        <w:rPr>
          <w:sz w:val="24"/>
          <w:u w:val="single"/>
        </w:rPr>
        <w:t>Serving</w:t>
      </w:r>
      <w:r>
        <w:rPr>
          <w:spacing w:val="-58"/>
          <w:sz w:val="24"/>
        </w:rPr>
        <w:t xml:space="preserve"> </w:t>
      </w:r>
      <w:r>
        <w:rPr>
          <w:sz w:val="24"/>
          <w:u w:val="single"/>
        </w:rPr>
        <w:t>Children</w:t>
      </w:r>
      <w:r>
        <w:rPr>
          <w:spacing w:val="-1"/>
          <w:sz w:val="24"/>
          <w:u w:val="single"/>
        </w:rPr>
        <w:t xml:space="preserve"> </w:t>
      </w:r>
      <w:r>
        <w:rPr>
          <w:sz w:val="24"/>
          <w:u w:val="single"/>
        </w:rPr>
        <w:t>Younger than School</w:t>
      </w:r>
      <w:r>
        <w:rPr>
          <w:spacing w:val="-1"/>
          <w:sz w:val="24"/>
          <w:u w:val="single"/>
        </w:rPr>
        <w:t xml:space="preserve"> </w:t>
      </w:r>
      <w:r>
        <w:rPr>
          <w:sz w:val="24"/>
          <w:u w:val="single"/>
        </w:rPr>
        <w:t>Age</w:t>
      </w:r>
      <w:r>
        <w:rPr>
          <w:sz w:val="24"/>
        </w:rPr>
        <w:t>.</w:t>
      </w:r>
    </w:p>
    <w:p w14:paraId="331CC836" w14:textId="77777777" w:rsidR="00451D84" w:rsidRDefault="004B3C95">
      <w:pPr>
        <w:pStyle w:val="ListParagraph"/>
        <w:numPr>
          <w:ilvl w:val="3"/>
          <w:numId w:val="11"/>
        </w:numPr>
        <w:tabs>
          <w:tab w:val="left" w:pos="2370"/>
        </w:tabs>
        <w:spacing w:before="1" w:line="242" w:lineRule="auto"/>
        <w:ind w:right="317" w:firstLine="0"/>
        <w:rPr>
          <w:sz w:val="24"/>
        </w:rPr>
      </w:pPr>
      <w:r>
        <w:rPr>
          <w:sz w:val="24"/>
          <w:u w:val="single"/>
        </w:rPr>
        <w:t>Definitions</w:t>
      </w:r>
      <w:r>
        <w:rPr>
          <w:sz w:val="24"/>
        </w:rPr>
        <w:t>.</w:t>
      </w:r>
      <w:r>
        <w:rPr>
          <w:spacing w:val="1"/>
          <w:sz w:val="24"/>
        </w:rPr>
        <w:t xml:space="preserve"> </w:t>
      </w:r>
      <w:r>
        <w:rPr>
          <w:sz w:val="24"/>
        </w:rPr>
        <w:t>For the purposes of educator qualifications in 606 CMR 7.09(18), the</w:t>
      </w:r>
      <w:r>
        <w:rPr>
          <w:spacing w:val="1"/>
          <w:sz w:val="24"/>
        </w:rPr>
        <w:t xml:space="preserve"> </w:t>
      </w:r>
      <w:r>
        <w:rPr>
          <w:sz w:val="24"/>
        </w:rPr>
        <w:t>following</w:t>
      </w:r>
      <w:r>
        <w:rPr>
          <w:spacing w:val="-4"/>
          <w:sz w:val="24"/>
        </w:rPr>
        <w:t xml:space="preserve"> </w:t>
      </w:r>
      <w:r>
        <w:rPr>
          <w:sz w:val="24"/>
        </w:rPr>
        <w:t>definitions shall apply:</w:t>
      </w:r>
    </w:p>
    <w:p w14:paraId="72399688" w14:textId="77777777" w:rsidR="00451D84" w:rsidRDefault="004B3C95">
      <w:pPr>
        <w:pStyle w:val="ListParagraph"/>
        <w:numPr>
          <w:ilvl w:val="4"/>
          <w:numId w:val="11"/>
        </w:numPr>
        <w:tabs>
          <w:tab w:val="left" w:pos="2545"/>
        </w:tabs>
        <w:spacing w:before="2" w:line="242" w:lineRule="auto"/>
        <w:ind w:right="314" w:firstLine="0"/>
        <w:rPr>
          <w:sz w:val="24"/>
        </w:rPr>
      </w:pPr>
      <w:r>
        <w:rPr>
          <w:spacing w:val="-1"/>
          <w:sz w:val="24"/>
          <w:u w:val="single"/>
        </w:rPr>
        <w:t>Alternative</w:t>
      </w:r>
      <w:r>
        <w:rPr>
          <w:spacing w:val="-16"/>
          <w:sz w:val="24"/>
          <w:u w:val="single"/>
        </w:rPr>
        <w:t xml:space="preserve"> </w:t>
      </w:r>
      <w:r>
        <w:rPr>
          <w:spacing w:val="-1"/>
          <w:sz w:val="24"/>
          <w:u w:val="single"/>
        </w:rPr>
        <w:t>Early</w:t>
      </w:r>
      <w:r>
        <w:rPr>
          <w:spacing w:val="-21"/>
          <w:sz w:val="24"/>
          <w:u w:val="single"/>
        </w:rPr>
        <w:t xml:space="preserve"> </w:t>
      </w:r>
      <w:r>
        <w:rPr>
          <w:spacing w:val="-1"/>
          <w:sz w:val="24"/>
          <w:u w:val="single"/>
        </w:rPr>
        <w:t>Childhood</w:t>
      </w:r>
      <w:r>
        <w:rPr>
          <w:spacing w:val="-16"/>
          <w:sz w:val="24"/>
          <w:u w:val="single"/>
        </w:rPr>
        <w:t xml:space="preserve"> </w:t>
      </w:r>
      <w:r>
        <w:rPr>
          <w:sz w:val="24"/>
          <w:u w:val="single"/>
        </w:rPr>
        <w:t>Training</w:t>
      </w:r>
      <w:r>
        <w:rPr>
          <w:spacing w:val="-17"/>
          <w:sz w:val="24"/>
          <w:u w:val="single"/>
        </w:rPr>
        <w:t xml:space="preserve"> </w:t>
      </w:r>
      <w:r>
        <w:rPr>
          <w:sz w:val="24"/>
          <w:u w:val="single"/>
        </w:rPr>
        <w:t>Program</w:t>
      </w:r>
      <w:r>
        <w:rPr>
          <w:sz w:val="24"/>
        </w:rPr>
        <w:t>.</w:t>
      </w:r>
      <w:r>
        <w:rPr>
          <w:spacing w:val="-16"/>
          <w:sz w:val="24"/>
        </w:rPr>
        <w:t xml:space="preserve"> </w:t>
      </w:r>
      <w:r>
        <w:rPr>
          <w:sz w:val="24"/>
        </w:rPr>
        <w:t>The</w:t>
      </w:r>
      <w:r>
        <w:rPr>
          <w:spacing w:val="-17"/>
          <w:sz w:val="24"/>
        </w:rPr>
        <w:t xml:space="preserve"> </w:t>
      </w:r>
      <w:r>
        <w:rPr>
          <w:sz w:val="24"/>
        </w:rPr>
        <w:t>successful</w:t>
      </w:r>
      <w:r>
        <w:rPr>
          <w:spacing w:val="-16"/>
          <w:sz w:val="24"/>
        </w:rPr>
        <w:t xml:space="preserve"> </w:t>
      </w:r>
      <w:r>
        <w:rPr>
          <w:sz w:val="24"/>
        </w:rPr>
        <w:t>completion</w:t>
      </w:r>
      <w:r>
        <w:rPr>
          <w:spacing w:val="-15"/>
          <w:sz w:val="24"/>
        </w:rPr>
        <w:t xml:space="preserve"> </w:t>
      </w:r>
      <w:r>
        <w:rPr>
          <w:sz w:val="24"/>
        </w:rPr>
        <w:t>of</w:t>
      </w:r>
      <w:r>
        <w:rPr>
          <w:spacing w:val="-15"/>
          <w:sz w:val="24"/>
        </w:rPr>
        <w:t xml:space="preserve"> </w:t>
      </w:r>
      <w:r>
        <w:rPr>
          <w:sz w:val="24"/>
        </w:rPr>
        <w:t>a</w:t>
      </w:r>
      <w:r>
        <w:rPr>
          <w:spacing w:val="-20"/>
          <w:sz w:val="24"/>
        </w:rPr>
        <w:t xml:space="preserve"> </w:t>
      </w:r>
      <w:r>
        <w:rPr>
          <w:sz w:val="24"/>
        </w:rPr>
        <w:t>post­</w:t>
      </w:r>
      <w:r>
        <w:rPr>
          <w:spacing w:val="-57"/>
          <w:sz w:val="24"/>
        </w:rPr>
        <w:t xml:space="preserve"> </w:t>
      </w:r>
      <w:r>
        <w:rPr>
          <w:spacing w:val="-1"/>
          <w:sz w:val="24"/>
        </w:rPr>
        <w:t>secondary</w:t>
      </w:r>
      <w:r>
        <w:rPr>
          <w:spacing w:val="-28"/>
          <w:sz w:val="24"/>
        </w:rPr>
        <w:t xml:space="preserve"> </w:t>
      </w:r>
      <w:r>
        <w:rPr>
          <w:spacing w:val="-1"/>
          <w:sz w:val="24"/>
        </w:rPr>
        <w:t>early</w:t>
      </w:r>
      <w:r>
        <w:rPr>
          <w:spacing w:val="-26"/>
          <w:sz w:val="24"/>
        </w:rPr>
        <w:t xml:space="preserve"> </w:t>
      </w:r>
      <w:r>
        <w:rPr>
          <w:spacing w:val="-1"/>
          <w:sz w:val="24"/>
        </w:rPr>
        <w:t>childhood</w:t>
      </w:r>
      <w:r>
        <w:rPr>
          <w:spacing w:val="-20"/>
          <w:sz w:val="24"/>
        </w:rPr>
        <w:t xml:space="preserve"> </w:t>
      </w:r>
      <w:r>
        <w:rPr>
          <w:spacing w:val="-1"/>
          <w:sz w:val="24"/>
        </w:rPr>
        <w:t>teacher</w:t>
      </w:r>
      <w:r>
        <w:rPr>
          <w:spacing w:val="-22"/>
          <w:sz w:val="24"/>
        </w:rPr>
        <w:t xml:space="preserve"> </w:t>
      </w:r>
      <w:r>
        <w:rPr>
          <w:sz w:val="24"/>
        </w:rPr>
        <w:t>training</w:t>
      </w:r>
      <w:r>
        <w:rPr>
          <w:spacing w:val="-22"/>
          <w:sz w:val="24"/>
        </w:rPr>
        <w:t xml:space="preserve"> </w:t>
      </w:r>
      <w:r>
        <w:rPr>
          <w:sz w:val="24"/>
        </w:rPr>
        <w:t>program,</w:t>
      </w:r>
      <w:r>
        <w:rPr>
          <w:spacing w:val="-22"/>
          <w:sz w:val="24"/>
        </w:rPr>
        <w:t xml:space="preserve"> </w:t>
      </w:r>
      <w:r>
        <w:rPr>
          <w:sz w:val="24"/>
        </w:rPr>
        <w:t>approved</w:t>
      </w:r>
      <w:r>
        <w:rPr>
          <w:spacing w:val="-22"/>
          <w:sz w:val="24"/>
        </w:rPr>
        <w:t xml:space="preserve"> </w:t>
      </w:r>
      <w:r>
        <w:rPr>
          <w:sz w:val="24"/>
        </w:rPr>
        <w:t>by</w:t>
      </w:r>
      <w:r>
        <w:rPr>
          <w:spacing w:val="-31"/>
          <w:sz w:val="24"/>
        </w:rPr>
        <w:t xml:space="preserve"> </w:t>
      </w:r>
      <w:r>
        <w:rPr>
          <w:sz w:val="24"/>
        </w:rPr>
        <w:t>the</w:t>
      </w:r>
      <w:r>
        <w:rPr>
          <w:spacing w:val="-22"/>
          <w:sz w:val="24"/>
        </w:rPr>
        <w:t xml:space="preserve"> </w:t>
      </w:r>
      <w:r>
        <w:rPr>
          <w:sz w:val="24"/>
        </w:rPr>
        <w:t>Department,</w:t>
      </w:r>
      <w:r>
        <w:rPr>
          <w:spacing w:val="-22"/>
          <w:sz w:val="24"/>
        </w:rPr>
        <w:t xml:space="preserve"> </w:t>
      </w:r>
      <w:r>
        <w:rPr>
          <w:sz w:val="24"/>
        </w:rPr>
        <w:t>which</w:t>
      </w:r>
      <w:r>
        <w:rPr>
          <w:spacing w:val="-57"/>
          <w:sz w:val="24"/>
        </w:rPr>
        <w:t xml:space="preserve"> </w:t>
      </w:r>
      <w:r>
        <w:rPr>
          <w:spacing w:val="-1"/>
          <w:sz w:val="24"/>
        </w:rPr>
        <w:t>includes</w:t>
      </w:r>
      <w:r>
        <w:rPr>
          <w:spacing w:val="-10"/>
          <w:sz w:val="24"/>
        </w:rPr>
        <w:t xml:space="preserve"> </w:t>
      </w:r>
      <w:r>
        <w:rPr>
          <w:spacing w:val="-1"/>
          <w:sz w:val="24"/>
        </w:rPr>
        <w:t>both</w:t>
      </w:r>
      <w:r>
        <w:rPr>
          <w:spacing w:val="-13"/>
          <w:sz w:val="24"/>
        </w:rPr>
        <w:t xml:space="preserve"> </w:t>
      </w:r>
      <w:r>
        <w:rPr>
          <w:spacing w:val="-1"/>
          <w:sz w:val="24"/>
        </w:rPr>
        <w:t>academic</w:t>
      </w:r>
      <w:r>
        <w:rPr>
          <w:spacing w:val="-13"/>
          <w:sz w:val="24"/>
        </w:rPr>
        <w:t xml:space="preserve"> </w:t>
      </w:r>
      <w:r>
        <w:rPr>
          <w:sz w:val="24"/>
        </w:rPr>
        <w:t>study</w:t>
      </w:r>
      <w:r>
        <w:rPr>
          <w:spacing w:val="-17"/>
          <w:sz w:val="24"/>
        </w:rPr>
        <w:t xml:space="preserve"> </w:t>
      </w:r>
      <w:r>
        <w:rPr>
          <w:sz w:val="24"/>
        </w:rPr>
        <w:t>of</w:t>
      </w:r>
      <w:r>
        <w:rPr>
          <w:spacing w:val="-9"/>
          <w:sz w:val="24"/>
        </w:rPr>
        <w:t xml:space="preserve"> </w:t>
      </w:r>
      <w:r>
        <w:rPr>
          <w:sz w:val="24"/>
        </w:rPr>
        <w:t>the</w:t>
      </w:r>
      <w:r>
        <w:rPr>
          <w:spacing w:val="-10"/>
          <w:sz w:val="24"/>
        </w:rPr>
        <w:t xml:space="preserve"> </w:t>
      </w:r>
      <w:r>
        <w:rPr>
          <w:sz w:val="24"/>
        </w:rPr>
        <w:t>categories</w:t>
      </w:r>
      <w:r>
        <w:rPr>
          <w:spacing w:val="-10"/>
          <w:sz w:val="24"/>
        </w:rPr>
        <w:t xml:space="preserve"> </w:t>
      </w:r>
      <w:r>
        <w:rPr>
          <w:sz w:val="24"/>
        </w:rPr>
        <w:t>in</w:t>
      </w:r>
      <w:r>
        <w:rPr>
          <w:spacing w:val="-10"/>
          <w:sz w:val="24"/>
        </w:rPr>
        <w:t xml:space="preserve"> </w:t>
      </w:r>
      <w:r>
        <w:rPr>
          <w:sz w:val="24"/>
        </w:rPr>
        <w:t>606</w:t>
      </w:r>
      <w:r>
        <w:rPr>
          <w:spacing w:val="-10"/>
          <w:sz w:val="24"/>
        </w:rPr>
        <w:t xml:space="preserve"> </w:t>
      </w:r>
      <w:r>
        <w:rPr>
          <w:sz w:val="24"/>
        </w:rPr>
        <w:t>CMR</w:t>
      </w:r>
      <w:r>
        <w:rPr>
          <w:spacing w:val="-9"/>
          <w:sz w:val="24"/>
        </w:rPr>
        <w:t xml:space="preserve"> </w:t>
      </w:r>
      <w:r>
        <w:rPr>
          <w:sz w:val="24"/>
        </w:rPr>
        <w:t>7.09(18)(b)</w:t>
      </w:r>
      <w:r>
        <w:rPr>
          <w:spacing w:val="-10"/>
          <w:sz w:val="24"/>
        </w:rPr>
        <w:t xml:space="preserve"> </w:t>
      </w:r>
      <w:r>
        <w:rPr>
          <w:sz w:val="24"/>
        </w:rPr>
        <w:t>and</w:t>
      </w:r>
      <w:r>
        <w:rPr>
          <w:spacing w:val="-10"/>
          <w:sz w:val="24"/>
        </w:rPr>
        <w:t xml:space="preserve"> </w:t>
      </w:r>
      <w:r>
        <w:rPr>
          <w:sz w:val="24"/>
        </w:rPr>
        <w:t>at</w:t>
      </w:r>
      <w:r>
        <w:rPr>
          <w:spacing w:val="-10"/>
          <w:sz w:val="24"/>
        </w:rPr>
        <w:t xml:space="preserve"> </w:t>
      </w:r>
      <w:r>
        <w:rPr>
          <w:sz w:val="24"/>
        </w:rPr>
        <w:t>least</w:t>
      </w:r>
      <w:r>
        <w:rPr>
          <w:spacing w:val="-10"/>
          <w:sz w:val="24"/>
        </w:rPr>
        <w:t xml:space="preserve"> </w:t>
      </w:r>
      <w:r>
        <w:rPr>
          <w:sz w:val="24"/>
        </w:rPr>
        <w:t>one</w:t>
      </w:r>
      <w:r>
        <w:rPr>
          <w:spacing w:val="-57"/>
          <w:sz w:val="24"/>
        </w:rPr>
        <w:t xml:space="preserve"> </w:t>
      </w:r>
      <w:r>
        <w:rPr>
          <w:sz w:val="24"/>
        </w:rPr>
        <w:t>practicum</w:t>
      </w:r>
      <w:r>
        <w:rPr>
          <w:spacing w:val="-1"/>
          <w:sz w:val="24"/>
        </w:rPr>
        <w:t xml:space="preserve"> </w:t>
      </w:r>
      <w:r>
        <w:rPr>
          <w:sz w:val="24"/>
        </w:rPr>
        <w:t>as defined in 606 CMR</w:t>
      </w:r>
      <w:r>
        <w:rPr>
          <w:spacing w:val="2"/>
          <w:sz w:val="24"/>
        </w:rPr>
        <w:t xml:space="preserve"> </w:t>
      </w:r>
      <w:r>
        <w:rPr>
          <w:sz w:val="24"/>
        </w:rPr>
        <w:t>7.09(18)(a)2.</w:t>
      </w:r>
    </w:p>
    <w:p w14:paraId="2650D439" w14:textId="77777777" w:rsidR="00451D84" w:rsidRDefault="004B3C95">
      <w:pPr>
        <w:pStyle w:val="ListParagraph"/>
        <w:numPr>
          <w:ilvl w:val="4"/>
          <w:numId w:val="11"/>
        </w:numPr>
        <w:tabs>
          <w:tab w:val="left" w:pos="2603"/>
        </w:tabs>
        <w:spacing w:before="4" w:line="242" w:lineRule="auto"/>
        <w:ind w:right="313" w:firstLine="0"/>
        <w:rPr>
          <w:sz w:val="24"/>
        </w:rPr>
      </w:pPr>
      <w:r>
        <w:rPr>
          <w:sz w:val="24"/>
          <w:u w:val="single"/>
        </w:rPr>
        <w:t>Practicum</w:t>
      </w:r>
      <w:r>
        <w:rPr>
          <w:sz w:val="24"/>
        </w:rPr>
        <w:t>. The successful completion of a minimum of 150 hours, over at least an</w:t>
      </w:r>
      <w:r>
        <w:rPr>
          <w:spacing w:val="-57"/>
          <w:sz w:val="24"/>
        </w:rPr>
        <w:t xml:space="preserve"> </w:t>
      </w:r>
      <w:r>
        <w:rPr>
          <w:sz w:val="24"/>
        </w:rPr>
        <w:t>eight</w:t>
      </w:r>
      <w:r>
        <w:rPr>
          <w:spacing w:val="-3"/>
          <w:sz w:val="24"/>
        </w:rPr>
        <w:t xml:space="preserve"> </w:t>
      </w:r>
      <w:r>
        <w:rPr>
          <w:sz w:val="24"/>
        </w:rPr>
        <w:t>week</w:t>
      </w:r>
      <w:r>
        <w:rPr>
          <w:spacing w:val="-4"/>
          <w:sz w:val="24"/>
        </w:rPr>
        <w:t xml:space="preserve"> </w:t>
      </w:r>
      <w:r>
        <w:rPr>
          <w:sz w:val="24"/>
        </w:rPr>
        <w:t>period,</w:t>
      </w:r>
      <w:r>
        <w:rPr>
          <w:spacing w:val="-2"/>
          <w:sz w:val="24"/>
        </w:rPr>
        <w:t xml:space="preserve"> </w:t>
      </w:r>
      <w:r>
        <w:rPr>
          <w:sz w:val="24"/>
        </w:rPr>
        <w:t>of</w:t>
      </w:r>
      <w:r>
        <w:rPr>
          <w:spacing w:val="-3"/>
          <w:sz w:val="24"/>
        </w:rPr>
        <w:t xml:space="preserve"> </w:t>
      </w:r>
      <w:r>
        <w:rPr>
          <w:sz w:val="24"/>
        </w:rPr>
        <w:t>direct</w:t>
      </w:r>
      <w:r>
        <w:rPr>
          <w:spacing w:val="-5"/>
          <w:sz w:val="24"/>
        </w:rPr>
        <w:t xml:space="preserve"> </w:t>
      </w:r>
      <w:r>
        <w:rPr>
          <w:sz w:val="24"/>
        </w:rPr>
        <w:t>work</w:t>
      </w:r>
      <w:r>
        <w:rPr>
          <w:spacing w:val="-7"/>
          <w:sz w:val="24"/>
        </w:rPr>
        <w:t xml:space="preserve"> </w:t>
      </w:r>
      <w:r>
        <w:rPr>
          <w:sz w:val="24"/>
        </w:rPr>
        <w:t>with</w:t>
      </w:r>
      <w:r>
        <w:rPr>
          <w:spacing w:val="-3"/>
          <w:sz w:val="24"/>
        </w:rPr>
        <w:t xml:space="preserve"> </w:t>
      </w:r>
      <w:r>
        <w:rPr>
          <w:sz w:val="24"/>
        </w:rPr>
        <w:t>infants</w:t>
      </w:r>
      <w:r>
        <w:rPr>
          <w:spacing w:val="-5"/>
          <w:sz w:val="24"/>
        </w:rPr>
        <w:t xml:space="preserve"> </w:t>
      </w:r>
      <w:r>
        <w:rPr>
          <w:sz w:val="24"/>
        </w:rPr>
        <w:t>and</w:t>
      </w:r>
      <w:r>
        <w:rPr>
          <w:spacing w:val="-7"/>
          <w:sz w:val="24"/>
        </w:rPr>
        <w:t xml:space="preserve"> </w:t>
      </w:r>
      <w:r>
        <w:rPr>
          <w:sz w:val="24"/>
        </w:rPr>
        <w:t>toddlers</w:t>
      </w:r>
      <w:r>
        <w:rPr>
          <w:spacing w:val="-5"/>
          <w:sz w:val="24"/>
        </w:rPr>
        <w:t xml:space="preserve"> </w:t>
      </w:r>
      <w:r>
        <w:rPr>
          <w:sz w:val="24"/>
        </w:rPr>
        <w:t>or</w:t>
      </w:r>
      <w:r>
        <w:rPr>
          <w:spacing w:val="-7"/>
          <w:sz w:val="24"/>
        </w:rPr>
        <w:t xml:space="preserve"> </w:t>
      </w:r>
      <w:r>
        <w:rPr>
          <w:sz w:val="24"/>
        </w:rPr>
        <w:t>preschoolers,</w:t>
      </w:r>
      <w:r>
        <w:rPr>
          <w:spacing w:val="-2"/>
          <w:sz w:val="24"/>
        </w:rPr>
        <w:t xml:space="preserve"> </w:t>
      </w:r>
      <w:r>
        <w:rPr>
          <w:sz w:val="24"/>
        </w:rPr>
        <w:t>supervised</w:t>
      </w:r>
      <w:r>
        <w:rPr>
          <w:spacing w:val="-58"/>
          <w:sz w:val="24"/>
        </w:rPr>
        <w:t xml:space="preserve"> </w:t>
      </w:r>
      <w:r>
        <w:rPr>
          <w:sz w:val="24"/>
        </w:rPr>
        <w:t>by personnel from an institution of higher learning or an alternative early childhood</w:t>
      </w:r>
      <w:r>
        <w:rPr>
          <w:spacing w:val="1"/>
          <w:sz w:val="24"/>
        </w:rPr>
        <w:t xml:space="preserve"> </w:t>
      </w:r>
      <w:r>
        <w:rPr>
          <w:sz w:val="24"/>
        </w:rPr>
        <w:t>training program, with at least three site visits, including conferencing, and placement</w:t>
      </w:r>
      <w:r>
        <w:rPr>
          <w:spacing w:val="-57"/>
          <w:sz w:val="24"/>
        </w:rPr>
        <w:t xml:space="preserve"> </w:t>
      </w:r>
      <w:r>
        <w:rPr>
          <w:sz w:val="24"/>
        </w:rPr>
        <w:t>with a lead teacher qualified staff member.</w:t>
      </w:r>
      <w:r>
        <w:rPr>
          <w:spacing w:val="1"/>
          <w:sz w:val="24"/>
        </w:rPr>
        <w:t xml:space="preserve"> </w:t>
      </w:r>
      <w:r>
        <w:rPr>
          <w:sz w:val="24"/>
        </w:rPr>
        <w:t>Responsibilities of the student intern shall</w:t>
      </w:r>
      <w:r>
        <w:rPr>
          <w:spacing w:val="-57"/>
          <w:sz w:val="24"/>
        </w:rPr>
        <w:t xml:space="preserve"> </w:t>
      </w:r>
      <w:r>
        <w:rPr>
          <w:sz w:val="24"/>
        </w:rPr>
        <w:t>include program planning, parent relations, and management of the whole group for a</w:t>
      </w:r>
      <w:r>
        <w:rPr>
          <w:spacing w:val="1"/>
          <w:sz w:val="24"/>
        </w:rPr>
        <w:t xml:space="preserve"> </w:t>
      </w:r>
      <w:r>
        <w:rPr>
          <w:sz w:val="24"/>
        </w:rPr>
        <w:t>portion</w:t>
      </w:r>
      <w:r>
        <w:rPr>
          <w:spacing w:val="-7"/>
          <w:sz w:val="24"/>
        </w:rPr>
        <w:t xml:space="preserve"> </w:t>
      </w:r>
      <w:r>
        <w:rPr>
          <w:sz w:val="24"/>
        </w:rPr>
        <w:t>of</w:t>
      </w:r>
      <w:r>
        <w:rPr>
          <w:spacing w:val="-6"/>
          <w:sz w:val="24"/>
        </w:rPr>
        <w:t xml:space="preserve"> </w:t>
      </w:r>
      <w:r>
        <w:rPr>
          <w:sz w:val="24"/>
        </w:rPr>
        <w:t>the</w:t>
      </w:r>
      <w:r>
        <w:rPr>
          <w:spacing w:val="-6"/>
          <w:sz w:val="24"/>
        </w:rPr>
        <w:t xml:space="preserve"> </w:t>
      </w:r>
      <w:r>
        <w:rPr>
          <w:sz w:val="24"/>
        </w:rPr>
        <w:t>placement.</w:t>
      </w:r>
      <w:r>
        <w:rPr>
          <w:spacing w:val="47"/>
          <w:sz w:val="24"/>
        </w:rPr>
        <w:t xml:space="preserve"> </w:t>
      </w:r>
      <w:r>
        <w:rPr>
          <w:sz w:val="24"/>
        </w:rPr>
        <w:t>The</w:t>
      </w:r>
      <w:r>
        <w:rPr>
          <w:spacing w:val="-8"/>
          <w:sz w:val="24"/>
        </w:rPr>
        <w:t xml:space="preserve"> </w:t>
      </w:r>
      <w:r>
        <w:rPr>
          <w:sz w:val="24"/>
        </w:rPr>
        <w:t>practicum</w:t>
      </w:r>
      <w:r>
        <w:rPr>
          <w:spacing w:val="-6"/>
          <w:sz w:val="24"/>
        </w:rPr>
        <w:t xml:space="preserve"> </w:t>
      </w:r>
      <w:r>
        <w:rPr>
          <w:sz w:val="24"/>
        </w:rPr>
        <w:t>must</w:t>
      </w:r>
      <w:r>
        <w:rPr>
          <w:spacing w:val="-6"/>
          <w:sz w:val="24"/>
        </w:rPr>
        <w:t xml:space="preserve"> </w:t>
      </w:r>
      <w:r>
        <w:rPr>
          <w:sz w:val="24"/>
        </w:rPr>
        <w:t>be</w:t>
      </w:r>
      <w:r>
        <w:rPr>
          <w:spacing w:val="-6"/>
          <w:sz w:val="24"/>
        </w:rPr>
        <w:t xml:space="preserve"> </w:t>
      </w:r>
      <w:r>
        <w:rPr>
          <w:sz w:val="24"/>
        </w:rPr>
        <w:t>with</w:t>
      </w:r>
      <w:r>
        <w:rPr>
          <w:spacing w:val="-7"/>
          <w:sz w:val="24"/>
        </w:rPr>
        <w:t xml:space="preserve"> </w:t>
      </w:r>
      <w:r>
        <w:rPr>
          <w:sz w:val="24"/>
        </w:rPr>
        <w:t>the</w:t>
      </w:r>
      <w:r>
        <w:rPr>
          <w:spacing w:val="-11"/>
          <w:sz w:val="24"/>
        </w:rPr>
        <w:t xml:space="preserve"> </w:t>
      </w:r>
      <w:r>
        <w:rPr>
          <w:sz w:val="24"/>
        </w:rPr>
        <w:t>appropriate</w:t>
      </w:r>
      <w:r>
        <w:rPr>
          <w:spacing w:val="-11"/>
          <w:sz w:val="24"/>
        </w:rPr>
        <w:t xml:space="preserve"> </w:t>
      </w:r>
      <w:r>
        <w:rPr>
          <w:sz w:val="24"/>
        </w:rPr>
        <w:t>chronological</w:t>
      </w:r>
      <w:r>
        <w:rPr>
          <w:spacing w:val="-6"/>
          <w:sz w:val="24"/>
        </w:rPr>
        <w:t xml:space="preserve"> </w:t>
      </w:r>
      <w:r>
        <w:rPr>
          <w:sz w:val="24"/>
        </w:rPr>
        <w:t>or</w:t>
      </w:r>
      <w:r>
        <w:rPr>
          <w:spacing w:val="-58"/>
          <w:sz w:val="24"/>
        </w:rPr>
        <w:t xml:space="preserve"> </w:t>
      </w:r>
      <w:r>
        <w:rPr>
          <w:sz w:val="24"/>
        </w:rPr>
        <w:t>developmental age to qualify staff to work with the corresponding age group. One</w:t>
      </w:r>
      <w:r>
        <w:rPr>
          <w:spacing w:val="1"/>
          <w:sz w:val="24"/>
        </w:rPr>
        <w:t xml:space="preserve"> </w:t>
      </w:r>
      <w:r>
        <w:rPr>
          <w:sz w:val="24"/>
        </w:rPr>
        <w:t>practicum</w:t>
      </w:r>
      <w:r>
        <w:rPr>
          <w:spacing w:val="-1"/>
          <w:sz w:val="24"/>
        </w:rPr>
        <w:t xml:space="preserve"> </w:t>
      </w:r>
      <w:r>
        <w:rPr>
          <w:sz w:val="24"/>
        </w:rPr>
        <w:t>may</w:t>
      </w:r>
      <w:r>
        <w:rPr>
          <w:spacing w:val="-8"/>
          <w:sz w:val="24"/>
        </w:rPr>
        <w:t xml:space="preserve"> </w:t>
      </w:r>
      <w:r>
        <w:rPr>
          <w:sz w:val="24"/>
        </w:rPr>
        <w:t>substitute for</w:t>
      </w:r>
      <w:r>
        <w:rPr>
          <w:spacing w:val="-4"/>
          <w:sz w:val="24"/>
        </w:rPr>
        <w:t xml:space="preserve"> </w:t>
      </w:r>
      <w:r>
        <w:rPr>
          <w:sz w:val="24"/>
        </w:rPr>
        <w:t>nine months of</w:t>
      </w:r>
      <w:r>
        <w:rPr>
          <w:spacing w:val="-1"/>
          <w:sz w:val="24"/>
        </w:rPr>
        <w:t xml:space="preserve"> </w:t>
      </w:r>
      <w:r>
        <w:rPr>
          <w:sz w:val="24"/>
        </w:rPr>
        <w:t>work</w:t>
      </w:r>
      <w:r>
        <w:rPr>
          <w:spacing w:val="-1"/>
          <w:sz w:val="24"/>
        </w:rPr>
        <w:t xml:space="preserve"> </w:t>
      </w:r>
      <w:r>
        <w:rPr>
          <w:sz w:val="24"/>
        </w:rPr>
        <w:t>experience.</w:t>
      </w:r>
    </w:p>
    <w:p w14:paraId="05EA4914" w14:textId="77777777" w:rsidR="00451D84" w:rsidRDefault="004B3C95">
      <w:pPr>
        <w:pStyle w:val="ListParagraph"/>
        <w:numPr>
          <w:ilvl w:val="4"/>
          <w:numId w:val="11"/>
        </w:numPr>
        <w:tabs>
          <w:tab w:val="left" w:pos="2624"/>
        </w:tabs>
        <w:spacing w:before="6" w:line="242" w:lineRule="auto"/>
        <w:ind w:right="315" w:firstLine="0"/>
        <w:rPr>
          <w:sz w:val="24"/>
        </w:rPr>
      </w:pPr>
      <w:r>
        <w:rPr>
          <w:sz w:val="24"/>
          <w:u w:val="single"/>
        </w:rPr>
        <w:t>Related Field of Study</w:t>
      </w:r>
      <w:r>
        <w:rPr>
          <w:sz w:val="24"/>
        </w:rPr>
        <w:t>.</w:t>
      </w:r>
      <w:r>
        <w:rPr>
          <w:spacing w:val="1"/>
          <w:sz w:val="24"/>
        </w:rPr>
        <w:t xml:space="preserve"> </w:t>
      </w:r>
      <w:r>
        <w:rPr>
          <w:sz w:val="24"/>
        </w:rPr>
        <w:t>A program at an accredited institution of higher learning</w:t>
      </w:r>
      <w:r>
        <w:rPr>
          <w:spacing w:val="1"/>
          <w:sz w:val="24"/>
        </w:rPr>
        <w:t xml:space="preserve"> </w:t>
      </w:r>
      <w:r>
        <w:rPr>
          <w:sz w:val="24"/>
        </w:rPr>
        <w:t>which</w:t>
      </w:r>
      <w:r>
        <w:rPr>
          <w:spacing w:val="1"/>
          <w:sz w:val="24"/>
        </w:rPr>
        <w:t xml:space="preserve"> </w:t>
      </w:r>
      <w:r>
        <w:rPr>
          <w:sz w:val="24"/>
        </w:rPr>
        <w:t>includes</w:t>
      </w:r>
      <w:r>
        <w:rPr>
          <w:spacing w:val="1"/>
          <w:sz w:val="24"/>
        </w:rPr>
        <w:t xml:space="preserve"> </w:t>
      </w:r>
      <w:r>
        <w:rPr>
          <w:sz w:val="24"/>
        </w:rPr>
        <w:t>the</w:t>
      </w:r>
      <w:r>
        <w:rPr>
          <w:spacing w:val="1"/>
          <w:sz w:val="24"/>
        </w:rPr>
        <w:t xml:space="preserve"> </w:t>
      </w:r>
      <w:r>
        <w:rPr>
          <w:sz w:val="24"/>
        </w:rPr>
        <w:t>study</w:t>
      </w:r>
      <w:r>
        <w:rPr>
          <w:spacing w:val="1"/>
          <w:sz w:val="24"/>
        </w:rPr>
        <w:t xml:space="preserve"> </w:t>
      </w:r>
      <w:r>
        <w:rPr>
          <w:sz w:val="24"/>
        </w:rPr>
        <w:t>of</w:t>
      </w:r>
      <w:r>
        <w:rPr>
          <w:spacing w:val="1"/>
          <w:sz w:val="24"/>
        </w:rPr>
        <w:t xml:space="preserve"> </w:t>
      </w:r>
      <w:r>
        <w:rPr>
          <w:sz w:val="24"/>
        </w:rPr>
        <w:t>caregiving,</w:t>
      </w:r>
      <w:r>
        <w:rPr>
          <w:spacing w:val="1"/>
          <w:sz w:val="24"/>
        </w:rPr>
        <w:t xml:space="preserve"> </w:t>
      </w:r>
      <w:r>
        <w:rPr>
          <w:sz w:val="24"/>
        </w:rPr>
        <w:t>development,</w:t>
      </w:r>
      <w:r>
        <w:rPr>
          <w:spacing w:val="1"/>
          <w:sz w:val="24"/>
        </w:rPr>
        <w:t xml:space="preserve"> </w:t>
      </w:r>
      <w:r>
        <w:rPr>
          <w:sz w:val="24"/>
        </w:rPr>
        <w:t>education,</w:t>
      </w:r>
      <w:r>
        <w:rPr>
          <w:spacing w:val="1"/>
          <w:sz w:val="24"/>
        </w:rPr>
        <w:t xml:space="preserve"> </w:t>
      </w:r>
      <w:r>
        <w:rPr>
          <w:sz w:val="24"/>
        </w:rPr>
        <w:t>health</w:t>
      </w:r>
      <w:r>
        <w:rPr>
          <w:spacing w:val="1"/>
          <w:sz w:val="24"/>
        </w:rPr>
        <w:t xml:space="preserve"> </w:t>
      </w:r>
      <w:r>
        <w:rPr>
          <w:sz w:val="24"/>
        </w:rPr>
        <w:t>care,</w:t>
      </w:r>
      <w:r>
        <w:rPr>
          <w:spacing w:val="1"/>
          <w:sz w:val="24"/>
        </w:rPr>
        <w:t xml:space="preserve"> </w:t>
      </w:r>
      <w:r>
        <w:rPr>
          <w:sz w:val="24"/>
        </w:rPr>
        <w:t>or</w:t>
      </w:r>
      <w:r>
        <w:rPr>
          <w:spacing w:val="1"/>
          <w:sz w:val="24"/>
        </w:rPr>
        <w:t xml:space="preserve"> </w:t>
      </w:r>
      <w:r>
        <w:rPr>
          <w:sz w:val="24"/>
        </w:rPr>
        <w:t>psychology of children, birth to eight years of age, or provision of direct services to</w:t>
      </w:r>
      <w:r>
        <w:rPr>
          <w:spacing w:val="1"/>
          <w:sz w:val="24"/>
        </w:rPr>
        <w:t xml:space="preserve"> </w:t>
      </w:r>
      <w:r>
        <w:rPr>
          <w:sz w:val="24"/>
        </w:rPr>
        <w:t>children</w:t>
      </w:r>
      <w:r>
        <w:rPr>
          <w:spacing w:val="-1"/>
          <w:sz w:val="24"/>
        </w:rPr>
        <w:t xml:space="preserve"> </w:t>
      </w:r>
      <w:r>
        <w:rPr>
          <w:sz w:val="24"/>
        </w:rPr>
        <w:t>and their families.</w:t>
      </w:r>
    </w:p>
    <w:p w14:paraId="08024ADA" w14:textId="77777777" w:rsidR="00451D84" w:rsidRDefault="004B3C95">
      <w:pPr>
        <w:pStyle w:val="ListParagraph"/>
        <w:numPr>
          <w:ilvl w:val="4"/>
          <w:numId w:val="11"/>
        </w:numPr>
        <w:tabs>
          <w:tab w:val="left" w:pos="2567"/>
        </w:tabs>
        <w:spacing w:before="4" w:line="242" w:lineRule="auto"/>
        <w:ind w:right="315" w:firstLine="0"/>
        <w:rPr>
          <w:sz w:val="24"/>
        </w:rPr>
      </w:pPr>
      <w:r>
        <w:rPr>
          <w:sz w:val="24"/>
          <w:u w:val="single"/>
        </w:rPr>
        <w:t>Work</w:t>
      </w:r>
      <w:r>
        <w:rPr>
          <w:spacing w:val="-10"/>
          <w:sz w:val="24"/>
          <w:u w:val="single"/>
        </w:rPr>
        <w:t xml:space="preserve"> </w:t>
      </w:r>
      <w:r>
        <w:rPr>
          <w:sz w:val="24"/>
          <w:u w:val="single"/>
        </w:rPr>
        <w:t>Experience</w:t>
      </w:r>
      <w:r>
        <w:rPr>
          <w:sz w:val="24"/>
        </w:rPr>
        <w:t>.</w:t>
      </w:r>
      <w:r>
        <w:rPr>
          <w:spacing w:val="39"/>
          <w:sz w:val="24"/>
        </w:rPr>
        <w:t xml:space="preserve"> </w:t>
      </w:r>
      <w:r>
        <w:rPr>
          <w:sz w:val="24"/>
        </w:rPr>
        <w:t>Experience</w:t>
      </w:r>
      <w:r>
        <w:rPr>
          <w:spacing w:val="-12"/>
          <w:sz w:val="24"/>
        </w:rPr>
        <w:t xml:space="preserve"> </w:t>
      </w:r>
      <w:r>
        <w:rPr>
          <w:sz w:val="24"/>
        </w:rPr>
        <w:t>in</w:t>
      </w:r>
      <w:r>
        <w:rPr>
          <w:spacing w:val="-12"/>
          <w:sz w:val="24"/>
        </w:rPr>
        <w:t xml:space="preserve"> </w:t>
      </w:r>
      <w:r>
        <w:rPr>
          <w:sz w:val="24"/>
        </w:rPr>
        <w:t>providing</w:t>
      </w:r>
      <w:r>
        <w:rPr>
          <w:spacing w:val="-12"/>
          <w:sz w:val="24"/>
        </w:rPr>
        <w:t xml:space="preserve"> </w:t>
      </w:r>
      <w:r>
        <w:rPr>
          <w:sz w:val="24"/>
        </w:rPr>
        <w:t>direct</w:t>
      </w:r>
      <w:r>
        <w:rPr>
          <w:spacing w:val="-12"/>
          <w:sz w:val="24"/>
        </w:rPr>
        <w:t xml:space="preserve"> </w:t>
      </w:r>
      <w:r>
        <w:rPr>
          <w:sz w:val="24"/>
        </w:rPr>
        <w:t>care</w:t>
      </w:r>
      <w:r>
        <w:rPr>
          <w:spacing w:val="-12"/>
          <w:sz w:val="24"/>
        </w:rPr>
        <w:t xml:space="preserve"> </w:t>
      </w:r>
      <w:r>
        <w:rPr>
          <w:sz w:val="24"/>
        </w:rPr>
        <w:t>and</w:t>
      </w:r>
      <w:r>
        <w:rPr>
          <w:spacing w:val="-13"/>
          <w:sz w:val="24"/>
        </w:rPr>
        <w:t xml:space="preserve"> </w:t>
      </w:r>
      <w:r>
        <w:rPr>
          <w:sz w:val="24"/>
        </w:rPr>
        <w:t>teaching</w:t>
      </w:r>
      <w:r>
        <w:rPr>
          <w:spacing w:val="-12"/>
          <w:sz w:val="24"/>
        </w:rPr>
        <w:t xml:space="preserve"> </w:t>
      </w:r>
      <w:r>
        <w:rPr>
          <w:sz w:val="24"/>
        </w:rPr>
        <w:t>during</w:t>
      </w:r>
      <w:r>
        <w:rPr>
          <w:spacing w:val="-12"/>
          <w:sz w:val="24"/>
        </w:rPr>
        <w:t xml:space="preserve"> </w:t>
      </w:r>
      <w:r>
        <w:rPr>
          <w:sz w:val="24"/>
        </w:rPr>
        <w:t>all</w:t>
      </w:r>
      <w:r>
        <w:rPr>
          <w:spacing w:val="-12"/>
          <w:sz w:val="24"/>
        </w:rPr>
        <w:t xml:space="preserve"> </w:t>
      </w:r>
      <w:r>
        <w:rPr>
          <w:sz w:val="24"/>
        </w:rPr>
        <w:t>types</w:t>
      </w:r>
      <w:r>
        <w:rPr>
          <w:spacing w:val="-57"/>
          <w:sz w:val="24"/>
        </w:rPr>
        <w:t xml:space="preserve"> </w:t>
      </w:r>
      <w:r>
        <w:rPr>
          <w:sz w:val="24"/>
        </w:rPr>
        <w:t>of program activities to a group of children, younger than seven years old and not yet</w:t>
      </w:r>
      <w:r>
        <w:rPr>
          <w:spacing w:val="1"/>
          <w:sz w:val="24"/>
        </w:rPr>
        <w:t xml:space="preserve"> </w:t>
      </w:r>
      <w:r>
        <w:rPr>
          <w:spacing w:val="-1"/>
          <w:sz w:val="24"/>
        </w:rPr>
        <w:t>enrolled</w:t>
      </w:r>
      <w:r>
        <w:rPr>
          <w:spacing w:val="-12"/>
          <w:sz w:val="24"/>
        </w:rPr>
        <w:t xml:space="preserve"> </w:t>
      </w:r>
      <w:r>
        <w:rPr>
          <w:spacing w:val="-1"/>
          <w:sz w:val="24"/>
        </w:rPr>
        <w:t>in</w:t>
      </w:r>
      <w:r>
        <w:rPr>
          <w:spacing w:val="-9"/>
          <w:sz w:val="24"/>
        </w:rPr>
        <w:t xml:space="preserve"> </w:t>
      </w:r>
      <w:r>
        <w:rPr>
          <w:spacing w:val="-1"/>
          <w:sz w:val="24"/>
        </w:rPr>
        <w:t>first</w:t>
      </w:r>
      <w:r>
        <w:rPr>
          <w:spacing w:val="-10"/>
          <w:sz w:val="24"/>
        </w:rPr>
        <w:t xml:space="preserve"> </w:t>
      </w:r>
      <w:r>
        <w:rPr>
          <w:spacing w:val="-1"/>
          <w:sz w:val="24"/>
        </w:rPr>
        <w:t>grade,</w:t>
      </w:r>
      <w:r>
        <w:rPr>
          <w:spacing w:val="-10"/>
          <w:sz w:val="24"/>
        </w:rPr>
        <w:t xml:space="preserve"> </w:t>
      </w:r>
      <w:r>
        <w:rPr>
          <w:sz w:val="24"/>
        </w:rPr>
        <w:t>or</w:t>
      </w:r>
      <w:r>
        <w:rPr>
          <w:spacing w:val="-12"/>
          <w:sz w:val="24"/>
        </w:rPr>
        <w:t xml:space="preserve"> </w:t>
      </w:r>
      <w:r>
        <w:rPr>
          <w:sz w:val="24"/>
        </w:rPr>
        <w:t>special</w:t>
      </w:r>
      <w:r>
        <w:rPr>
          <w:spacing w:val="-10"/>
          <w:sz w:val="24"/>
        </w:rPr>
        <w:t xml:space="preserve"> </w:t>
      </w:r>
      <w:r>
        <w:rPr>
          <w:sz w:val="24"/>
        </w:rPr>
        <w:t>needs</w:t>
      </w:r>
      <w:r>
        <w:rPr>
          <w:spacing w:val="-12"/>
          <w:sz w:val="24"/>
        </w:rPr>
        <w:t xml:space="preserve"> </w:t>
      </w:r>
      <w:r>
        <w:rPr>
          <w:sz w:val="24"/>
        </w:rPr>
        <w:t>children</w:t>
      </w:r>
      <w:r>
        <w:rPr>
          <w:spacing w:val="-12"/>
          <w:sz w:val="24"/>
        </w:rPr>
        <w:t xml:space="preserve"> </w:t>
      </w:r>
      <w:r>
        <w:rPr>
          <w:sz w:val="24"/>
        </w:rPr>
        <w:t>up</w:t>
      </w:r>
      <w:r>
        <w:rPr>
          <w:spacing w:val="-11"/>
          <w:sz w:val="24"/>
        </w:rPr>
        <w:t xml:space="preserve"> </w:t>
      </w:r>
      <w:r>
        <w:rPr>
          <w:sz w:val="24"/>
        </w:rPr>
        <w:t>to</w:t>
      </w:r>
      <w:r>
        <w:rPr>
          <w:spacing w:val="-12"/>
          <w:sz w:val="24"/>
        </w:rPr>
        <w:t xml:space="preserve"> </w:t>
      </w:r>
      <w:r>
        <w:rPr>
          <w:sz w:val="24"/>
        </w:rPr>
        <w:t>age</w:t>
      </w:r>
      <w:r>
        <w:rPr>
          <w:spacing w:val="-15"/>
          <w:sz w:val="24"/>
        </w:rPr>
        <w:t xml:space="preserve"> </w:t>
      </w:r>
      <w:r>
        <w:rPr>
          <w:sz w:val="24"/>
        </w:rPr>
        <w:t>16,</w:t>
      </w:r>
      <w:r>
        <w:rPr>
          <w:spacing w:val="-12"/>
          <w:sz w:val="24"/>
        </w:rPr>
        <w:t xml:space="preserve"> </w:t>
      </w:r>
      <w:r>
        <w:rPr>
          <w:sz w:val="24"/>
        </w:rPr>
        <w:t>at</w:t>
      </w:r>
      <w:r>
        <w:rPr>
          <w:spacing w:val="-12"/>
          <w:sz w:val="24"/>
        </w:rPr>
        <w:t xml:space="preserve"> </w:t>
      </w:r>
      <w:r>
        <w:rPr>
          <w:sz w:val="24"/>
        </w:rPr>
        <w:t>least</w:t>
      </w:r>
      <w:r>
        <w:rPr>
          <w:spacing w:val="-12"/>
          <w:sz w:val="24"/>
        </w:rPr>
        <w:t xml:space="preserve"> </w:t>
      </w:r>
      <w:r>
        <w:rPr>
          <w:sz w:val="24"/>
        </w:rPr>
        <w:t>12</w:t>
      </w:r>
      <w:r>
        <w:rPr>
          <w:spacing w:val="-12"/>
          <w:sz w:val="24"/>
        </w:rPr>
        <w:t xml:space="preserve"> </w:t>
      </w:r>
      <w:r>
        <w:rPr>
          <w:sz w:val="24"/>
        </w:rPr>
        <w:t>hours</w:t>
      </w:r>
      <w:r>
        <w:rPr>
          <w:spacing w:val="-12"/>
          <w:sz w:val="24"/>
        </w:rPr>
        <w:t xml:space="preserve"> </w:t>
      </w:r>
      <w:r>
        <w:rPr>
          <w:sz w:val="24"/>
        </w:rPr>
        <w:t>per</w:t>
      </w:r>
      <w:r>
        <w:rPr>
          <w:spacing w:val="-12"/>
          <w:sz w:val="24"/>
        </w:rPr>
        <w:t xml:space="preserve"> </w:t>
      </w:r>
      <w:r>
        <w:rPr>
          <w:sz w:val="24"/>
        </w:rPr>
        <w:t>week,</w:t>
      </w:r>
      <w:r>
        <w:rPr>
          <w:spacing w:val="-57"/>
          <w:sz w:val="24"/>
        </w:rPr>
        <w:t xml:space="preserve"> </w:t>
      </w:r>
      <w:r>
        <w:rPr>
          <w:sz w:val="24"/>
        </w:rPr>
        <w:t>on</w:t>
      </w:r>
      <w:r>
        <w:rPr>
          <w:spacing w:val="-12"/>
          <w:sz w:val="24"/>
        </w:rPr>
        <w:t xml:space="preserve"> </w:t>
      </w:r>
      <w:r>
        <w:rPr>
          <w:sz w:val="24"/>
        </w:rPr>
        <w:t>a</w:t>
      </w:r>
      <w:r>
        <w:rPr>
          <w:spacing w:val="-13"/>
          <w:sz w:val="24"/>
        </w:rPr>
        <w:t xml:space="preserve"> </w:t>
      </w:r>
      <w:r>
        <w:rPr>
          <w:sz w:val="24"/>
        </w:rPr>
        <w:t>regular</w:t>
      </w:r>
      <w:r>
        <w:rPr>
          <w:spacing w:val="-9"/>
          <w:sz w:val="24"/>
        </w:rPr>
        <w:t xml:space="preserve"> </w:t>
      </w:r>
      <w:r>
        <w:rPr>
          <w:sz w:val="24"/>
        </w:rPr>
        <w:t>basis,</w:t>
      </w:r>
      <w:r>
        <w:rPr>
          <w:spacing w:val="-10"/>
          <w:sz w:val="24"/>
        </w:rPr>
        <w:t xml:space="preserve"> </w:t>
      </w:r>
      <w:r>
        <w:rPr>
          <w:sz w:val="24"/>
        </w:rPr>
        <w:t>in</w:t>
      </w:r>
      <w:r>
        <w:rPr>
          <w:spacing w:val="-10"/>
          <w:sz w:val="24"/>
        </w:rPr>
        <w:t xml:space="preserve"> </w:t>
      </w:r>
      <w:r>
        <w:rPr>
          <w:sz w:val="24"/>
        </w:rPr>
        <w:t>periods</w:t>
      </w:r>
      <w:r>
        <w:rPr>
          <w:spacing w:val="-9"/>
          <w:sz w:val="24"/>
        </w:rPr>
        <w:t xml:space="preserve"> </w:t>
      </w:r>
      <w:r>
        <w:rPr>
          <w:sz w:val="24"/>
        </w:rPr>
        <w:t>of</w:t>
      </w:r>
      <w:r>
        <w:rPr>
          <w:spacing w:val="-10"/>
          <w:sz w:val="24"/>
        </w:rPr>
        <w:t xml:space="preserve"> </w:t>
      </w:r>
      <w:r>
        <w:rPr>
          <w:sz w:val="24"/>
        </w:rPr>
        <w:t>at</w:t>
      </w:r>
      <w:r>
        <w:rPr>
          <w:spacing w:val="-9"/>
          <w:sz w:val="24"/>
        </w:rPr>
        <w:t xml:space="preserve"> </w:t>
      </w:r>
      <w:r>
        <w:rPr>
          <w:sz w:val="24"/>
        </w:rPr>
        <w:t>least</w:t>
      </w:r>
      <w:r>
        <w:rPr>
          <w:spacing w:val="-10"/>
          <w:sz w:val="24"/>
        </w:rPr>
        <w:t xml:space="preserve"> </w:t>
      </w:r>
      <w:r>
        <w:rPr>
          <w:sz w:val="24"/>
        </w:rPr>
        <w:t>four</w:t>
      </w:r>
      <w:r>
        <w:rPr>
          <w:spacing w:val="-10"/>
          <w:sz w:val="24"/>
        </w:rPr>
        <w:t xml:space="preserve"> </w:t>
      </w:r>
      <w:r>
        <w:rPr>
          <w:sz w:val="24"/>
        </w:rPr>
        <w:t>weeks</w:t>
      </w:r>
      <w:r>
        <w:rPr>
          <w:spacing w:val="-9"/>
          <w:sz w:val="24"/>
        </w:rPr>
        <w:t xml:space="preserve"> </w:t>
      </w:r>
      <w:r>
        <w:rPr>
          <w:sz w:val="24"/>
        </w:rPr>
        <w:t>in</w:t>
      </w:r>
      <w:r>
        <w:rPr>
          <w:spacing w:val="-10"/>
          <w:sz w:val="24"/>
        </w:rPr>
        <w:t xml:space="preserve"> </w:t>
      </w:r>
      <w:r>
        <w:rPr>
          <w:sz w:val="24"/>
        </w:rPr>
        <w:t>one</w:t>
      </w:r>
      <w:r>
        <w:rPr>
          <w:spacing w:val="-10"/>
          <w:sz w:val="24"/>
        </w:rPr>
        <w:t xml:space="preserve"> </w:t>
      </w:r>
      <w:r>
        <w:rPr>
          <w:sz w:val="24"/>
        </w:rPr>
        <w:t>program.</w:t>
      </w:r>
      <w:r>
        <w:rPr>
          <w:spacing w:val="-9"/>
          <w:sz w:val="24"/>
        </w:rPr>
        <w:t xml:space="preserve"> </w:t>
      </w:r>
      <w:r>
        <w:rPr>
          <w:sz w:val="24"/>
        </w:rPr>
        <w:t>Work</w:t>
      </w:r>
      <w:r>
        <w:rPr>
          <w:spacing w:val="-10"/>
          <w:sz w:val="24"/>
        </w:rPr>
        <w:t xml:space="preserve"> </w:t>
      </w:r>
      <w:r>
        <w:rPr>
          <w:sz w:val="24"/>
        </w:rPr>
        <w:t>experience</w:t>
      </w:r>
      <w:r>
        <w:rPr>
          <w:spacing w:val="-10"/>
          <w:sz w:val="24"/>
        </w:rPr>
        <w:t xml:space="preserve"> </w:t>
      </w:r>
      <w:r>
        <w:rPr>
          <w:sz w:val="24"/>
        </w:rPr>
        <w:t>of</w:t>
      </w:r>
      <w:r>
        <w:rPr>
          <w:spacing w:val="-57"/>
          <w:sz w:val="24"/>
        </w:rPr>
        <w:t xml:space="preserve"> </w:t>
      </w:r>
      <w:r>
        <w:rPr>
          <w:sz w:val="24"/>
        </w:rPr>
        <w:t>less than 12 hours per week may count as follows: 50 hours of consistent work at one</w:t>
      </w:r>
      <w:r>
        <w:rPr>
          <w:spacing w:val="1"/>
          <w:sz w:val="24"/>
        </w:rPr>
        <w:t xml:space="preserve"> </w:t>
      </w:r>
      <w:r>
        <w:rPr>
          <w:spacing w:val="-1"/>
          <w:sz w:val="24"/>
        </w:rPr>
        <w:t>program</w:t>
      </w:r>
      <w:r>
        <w:rPr>
          <w:spacing w:val="-16"/>
          <w:sz w:val="24"/>
        </w:rPr>
        <w:t xml:space="preserve"> </w:t>
      </w:r>
      <w:r>
        <w:rPr>
          <w:spacing w:val="-1"/>
          <w:sz w:val="24"/>
        </w:rPr>
        <w:t>is</w:t>
      </w:r>
      <w:r>
        <w:rPr>
          <w:spacing w:val="-18"/>
          <w:sz w:val="24"/>
        </w:rPr>
        <w:t xml:space="preserve"> </w:t>
      </w:r>
      <w:r>
        <w:rPr>
          <w:spacing w:val="-1"/>
          <w:sz w:val="24"/>
        </w:rPr>
        <w:t>equivalent</w:t>
      </w:r>
      <w:r>
        <w:rPr>
          <w:spacing w:val="-20"/>
          <w:sz w:val="24"/>
        </w:rPr>
        <w:t xml:space="preserve"> </w:t>
      </w:r>
      <w:r>
        <w:rPr>
          <w:spacing w:val="-1"/>
          <w:sz w:val="24"/>
        </w:rPr>
        <w:t>to</w:t>
      </w:r>
      <w:r>
        <w:rPr>
          <w:spacing w:val="-20"/>
          <w:sz w:val="24"/>
        </w:rPr>
        <w:t xml:space="preserve"> </w:t>
      </w:r>
      <w:r>
        <w:rPr>
          <w:spacing w:val="-1"/>
          <w:sz w:val="24"/>
        </w:rPr>
        <w:t>one</w:t>
      </w:r>
      <w:r>
        <w:rPr>
          <w:spacing w:val="-21"/>
          <w:sz w:val="24"/>
        </w:rPr>
        <w:t xml:space="preserve"> </w:t>
      </w:r>
      <w:r>
        <w:rPr>
          <w:spacing w:val="-1"/>
          <w:sz w:val="24"/>
        </w:rPr>
        <w:t>month</w:t>
      </w:r>
      <w:r>
        <w:rPr>
          <w:spacing w:val="-16"/>
          <w:sz w:val="24"/>
        </w:rPr>
        <w:t xml:space="preserve"> </w:t>
      </w:r>
      <w:r>
        <w:rPr>
          <w:spacing w:val="-1"/>
          <w:sz w:val="24"/>
        </w:rPr>
        <w:t>of</w:t>
      </w:r>
      <w:r>
        <w:rPr>
          <w:spacing w:val="-16"/>
          <w:sz w:val="24"/>
        </w:rPr>
        <w:t xml:space="preserve"> </w:t>
      </w:r>
      <w:r>
        <w:rPr>
          <w:sz w:val="24"/>
        </w:rPr>
        <w:t>work</w:t>
      </w:r>
      <w:r>
        <w:rPr>
          <w:spacing w:val="-16"/>
          <w:sz w:val="24"/>
        </w:rPr>
        <w:t xml:space="preserve"> </w:t>
      </w:r>
      <w:r>
        <w:rPr>
          <w:sz w:val="24"/>
        </w:rPr>
        <w:t>experience.</w:t>
      </w:r>
      <w:r>
        <w:rPr>
          <w:spacing w:val="27"/>
          <w:sz w:val="24"/>
        </w:rPr>
        <w:t xml:space="preserve"> </w:t>
      </w:r>
      <w:r>
        <w:rPr>
          <w:sz w:val="24"/>
        </w:rPr>
        <w:t>Work</w:t>
      </w:r>
      <w:r>
        <w:rPr>
          <w:spacing w:val="-19"/>
          <w:sz w:val="24"/>
        </w:rPr>
        <w:t xml:space="preserve"> </w:t>
      </w:r>
      <w:r>
        <w:rPr>
          <w:sz w:val="24"/>
        </w:rPr>
        <w:t>experience,</w:t>
      </w:r>
      <w:r>
        <w:rPr>
          <w:spacing w:val="-16"/>
          <w:sz w:val="24"/>
        </w:rPr>
        <w:t xml:space="preserve"> </w:t>
      </w:r>
      <w:r>
        <w:rPr>
          <w:sz w:val="24"/>
        </w:rPr>
        <w:t>whether</w:t>
      </w:r>
      <w:r>
        <w:rPr>
          <w:spacing w:val="-16"/>
          <w:sz w:val="24"/>
        </w:rPr>
        <w:t xml:space="preserve"> </w:t>
      </w:r>
      <w:r>
        <w:rPr>
          <w:sz w:val="24"/>
        </w:rPr>
        <w:t>paid</w:t>
      </w:r>
      <w:r>
        <w:rPr>
          <w:spacing w:val="-57"/>
          <w:sz w:val="24"/>
        </w:rPr>
        <w:t xml:space="preserve"> </w:t>
      </w:r>
      <w:r>
        <w:rPr>
          <w:spacing w:val="-1"/>
          <w:sz w:val="24"/>
        </w:rPr>
        <w:t>or</w:t>
      </w:r>
      <w:r>
        <w:rPr>
          <w:spacing w:val="-20"/>
          <w:sz w:val="24"/>
        </w:rPr>
        <w:t xml:space="preserve"> </w:t>
      </w:r>
      <w:r>
        <w:rPr>
          <w:spacing w:val="-1"/>
          <w:sz w:val="24"/>
        </w:rPr>
        <w:t>unpaid,</w:t>
      </w:r>
      <w:r>
        <w:rPr>
          <w:spacing w:val="-22"/>
          <w:sz w:val="24"/>
        </w:rPr>
        <w:t xml:space="preserve"> </w:t>
      </w:r>
      <w:r>
        <w:rPr>
          <w:spacing w:val="-1"/>
          <w:sz w:val="24"/>
        </w:rPr>
        <w:t>must</w:t>
      </w:r>
      <w:r>
        <w:rPr>
          <w:spacing w:val="-19"/>
          <w:sz w:val="24"/>
        </w:rPr>
        <w:t xml:space="preserve"> </w:t>
      </w:r>
      <w:r>
        <w:rPr>
          <w:spacing w:val="-1"/>
          <w:sz w:val="24"/>
        </w:rPr>
        <w:t>meet</w:t>
      </w:r>
      <w:r>
        <w:rPr>
          <w:spacing w:val="-20"/>
          <w:sz w:val="24"/>
        </w:rPr>
        <w:t xml:space="preserve"> </w:t>
      </w:r>
      <w:r>
        <w:rPr>
          <w:spacing w:val="-1"/>
          <w:sz w:val="24"/>
        </w:rPr>
        <w:t>the</w:t>
      </w:r>
      <w:r>
        <w:rPr>
          <w:spacing w:val="-23"/>
          <w:sz w:val="24"/>
        </w:rPr>
        <w:t xml:space="preserve"> </w:t>
      </w:r>
      <w:r>
        <w:rPr>
          <w:spacing w:val="-1"/>
          <w:sz w:val="24"/>
        </w:rPr>
        <w:t>staff</w:t>
      </w:r>
      <w:r>
        <w:rPr>
          <w:spacing w:val="-23"/>
          <w:sz w:val="24"/>
        </w:rPr>
        <w:t xml:space="preserve"> </w:t>
      </w:r>
      <w:r>
        <w:rPr>
          <w:spacing w:val="-1"/>
          <w:sz w:val="24"/>
        </w:rPr>
        <w:t>supervision</w:t>
      </w:r>
      <w:r>
        <w:rPr>
          <w:spacing w:val="-22"/>
          <w:sz w:val="24"/>
        </w:rPr>
        <w:t xml:space="preserve"> </w:t>
      </w:r>
      <w:r>
        <w:rPr>
          <w:sz w:val="24"/>
        </w:rPr>
        <w:t>requirements</w:t>
      </w:r>
      <w:r>
        <w:rPr>
          <w:spacing w:val="-19"/>
          <w:sz w:val="24"/>
        </w:rPr>
        <w:t xml:space="preserve"> </w:t>
      </w:r>
      <w:r>
        <w:rPr>
          <w:sz w:val="24"/>
        </w:rPr>
        <w:t>in</w:t>
      </w:r>
      <w:r>
        <w:rPr>
          <w:spacing w:val="-19"/>
          <w:sz w:val="24"/>
        </w:rPr>
        <w:t xml:space="preserve"> </w:t>
      </w:r>
      <w:r>
        <w:rPr>
          <w:sz w:val="24"/>
        </w:rPr>
        <w:t>606</w:t>
      </w:r>
      <w:r>
        <w:rPr>
          <w:spacing w:val="-19"/>
          <w:sz w:val="24"/>
        </w:rPr>
        <w:t xml:space="preserve"> </w:t>
      </w:r>
      <w:r>
        <w:rPr>
          <w:sz w:val="24"/>
        </w:rPr>
        <w:t>CMR</w:t>
      </w:r>
      <w:r>
        <w:rPr>
          <w:spacing w:val="-16"/>
          <w:sz w:val="24"/>
        </w:rPr>
        <w:t xml:space="preserve"> </w:t>
      </w:r>
      <w:r>
        <w:rPr>
          <w:sz w:val="24"/>
        </w:rPr>
        <w:t>7.09(17)(b)</w:t>
      </w:r>
      <w:r>
        <w:rPr>
          <w:spacing w:val="-20"/>
          <w:sz w:val="24"/>
        </w:rPr>
        <w:t xml:space="preserve"> </w:t>
      </w:r>
      <w:r>
        <w:rPr>
          <w:sz w:val="24"/>
        </w:rPr>
        <w:t>and</w:t>
      </w:r>
      <w:r>
        <w:rPr>
          <w:spacing w:val="-19"/>
          <w:sz w:val="24"/>
        </w:rPr>
        <w:t xml:space="preserve"> </w:t>
      </w:r>
      <w:r>
        <w:rPr>
          <w:sz w:val="24"/>
        </w:rPr>
        <w:t>(c).</w:t>
      </w:r>
      <w:r>
        <w:rPr>
          <w:spacing w:val="-58"/>
          <w:sz w:val="24"/>
        </w:rPr>
        <w:t xml:space="preserve"> </w:t>
      </w:r>
      <w:r>
        <w:rPr>
          <w:sz w:val="24"/>
        </w:rPr>
        <w:t>Work</w:t>
      </w:r>
      <w:r>
        <w:rPr>
          <w:spacing w:val="-1"/>
          <w:sz w:val="24"/>
        </w:rPr>
        <w:t xml:space="preserve"> </w:t>
      </w:r>
      <w:r>
        <w:rPr>
          <w:sz w:val="24"/>
        </w:rPr>
        <w:t>experience</w:t>
      </w:r>
      <w:r>
        <w:rPr>
          <w:spacing w:val="-2"/>
          <w:sz w:val="24"/>
        </w:rPr>
        <w:t xml:space="preserve"> </w:t>
      </w:r>
      <w:r>
        <w:rPr>
          <w:sz w:val="24"/>
        </w:rPr>
        <w:t>must</w:t>
      </w:r>
      <w:r>
        <w:rPr>
          <w:spacing w:val="-4"/>
          <w:sz w:val="24"/>
        </w:rPr>
        <w:t xml:space="preserve"> </w:t>
      </w:r>
      <w:r>
        <w:rPr>
          <w:sz w:val="24"/>
        </w:rPr>
        <w:t>be</w:t>
      </w:r>
      <w:r>
        <w:rPr>
          <w:spacing w:val="-6"/>
          <w:sz w:val="24"/>
        </w:rPr>
        <w:t xml:space="preserve"> </w:t>
      </w:r>
      <w:r>
        <w:rPr>
          <w:sz w:val="24"/>
        </w:rPr>
        <w:t>in</w:t>
      </w:r>
      <w:r>
        <w:rPr>
          <w:spacing w:val="-5"/>
          <w:sz w:val="24"/>
        </w:rPr>
        <w:t xml:space="preserve"> </w:t>
      </w:r>
      <w:r>
        <w:rPr>
          <w:sz w:val="24"/>
        </w:rPr>
        <w:t>a</w:t>
      </w:r>
      <w:r>
        <w:rPr>
          <w:spacing w:val="-6"/>
          <w:sz w:val="24"/>
        </w:rPr>
        <w:t xml:space="preserve"> </w:t>
      </w:r>
      <w:r>
        <w:rPr>
          <w:sz w:val="24"/>
        </w:rPr>
        <w:t>licensed</w:t>
      </w:r>
      <w:r>
        <w:rPr>
          <w:spacing w:val="-4"/>
          <w:sz w:val="24"/>
        </w:rPr>
        <w:t xml:space="preserve"> </w:t>
      </w:r>
      <w:r>
        <w:rPr>
          <w:sz w:val="24"/>
        </w:rPr>
        <w:t>group</w:t>
      </w:r>
      <w:r>
        <w:rPr>
          <w:spacing w:val="-6"/>
          <w:sz w:val="24"/>
        </w:rPr>
        <w:t xml:space="preserve"> </w:t>
      </w:r>
      <w:r>
        <w:rPr>
          <w:sz w:val="24"/>
        </w:rPr>
        <w:t>child care</w:t>
      </w:r>
      <w:r>
        <w:rPr>
          <w:spacing w:val="-4"/>
          <w:sz w:val="24"/>
        </w:rPr>
        <w:t xml:space="preserve"> </w:t>
      </w:r>
      <w:r>
        <w:rPr>
          <w:sz w:val="24"/>
        </w:rPr>
        <w:t>center,</w:t>
      </w:r>
      <w:r>
        <w:rPr>
          <w:spacing w:val="-4"/>
          <w:sz w:val="24"/>
        </w:rPr>
        <w:t xml:space="preserve"> </w:t>
      </w:r>
      <w:r>
        <w:rPr>
          <w:sz w:val="24"/>
        </w:rPr>
        <w:t>family</w:t>
      </w:r>
      <w:r>
        <w:rPr>
          <w:spacing w:val="-9"/>
          <w:sz w:val="24"/>
        </w:rPr>
        <w:t xml:space="preserve"> </w:t>
      </w:r>
      <w:r>
        <w:rPr>
          <w:sz w:val="24"/>
        </w:rPr>
        <w:t>child</w:t>
      </w:r>
      <w:r>
        <w:rPr>
          <w:spacing w:val="-1"/>
          <w:sz w:val="24"/>
        </w:rPr>
        <w:t xml:space="preserve"> </w:t>
      </w:r>
      <w:r>
        <w:rPr>
          <w:sz w:val="24"/>
        </w:rPr>
        <w:t>care</w:t>
      </w:r>
      <w:r>
        <w:rPr>
          <w:spacing w:val="-4"/>
          <w:sz w:val="24"/>
        </w:rPr>
        <w:t xml:space="preserve"> </w:t>
      </w:r>
      <w:r>
        <w:rPr>
          <w:sz w:val="24"/>
        </w:rPr>
        <w:t>home</w:t>
      </w:r>
      <w:r>
        <w:rPr>
          <w:spacing w:val="-58"/>
          <w:sz w:val="24"/>
        </w:rPr>
        <w:t xml:space="preserve"> </w:t>
      </w:r>
      <w:r>
        <w:rPr>
          <w:sz w:val="24"/>
        </w:rPr>
        <w:t>or</w:t>
      </w:r>
      <w:r>
        <w:rPr>
          <w:spacing w:val="-3"/>
          <w:sz w:val="24"/>
        </w:rPr>
        <w:t xml:space="preserve"> </w:t>
      </w:r>
      <w:r>
        <w:rPr>
          <w:sz w:val="24"/>
        </w:rPr>
        <w:t>equivalent</w:t>
      </w:r>
      <w:r>
        <w:rPr>
          <w:spacing w:val="1"/>
          <w:sz w:val="24"/>
        </w:rPr>
        <w:t xml:space="preserve"> </w:t>
      </w:r>
      <w:r>
        <w:rPr>
          <w:sz w:val="24"/>
        </w:rPr>
        <w:t>program</w:t>
      </w:r>
      <w:r>
        <w:rPr>
          <w:spacing w:val="1"/>
          <w:sz w:val="24"/>
        </w:rPr>
        <w:t xml:space="preserve"> </w:t>
      </w:r>
      <w:r>
        <w:rPr>
          <w:sz w:val="24"/>
        </w:rPr>
        <w:t>accepted by</w:t>
      </w:r>
      <w:r>
        <w:rPr>
          <w:spacing w:val="-8"/>
          <w:sz w:val="24"/>
        </w:rPr>
        <w:t xml:space="preserve"> </w:t>
      </w:r>
      <w:r>
        <w:rPr>
          <w:sz w:val="24"/>
        </w:rPr>
        <w:t>the</w:t>
      </w:r>
      <w:r>
        <w:rPr>
          <w:spacing w:val="-5"/>
          <w:sz w:val="24"/>
        </w:rPr>
        <w:t xml:space="preserve"> </w:t>
      </w:r>
      <w:r>
        <w:rPr>
          <w:sz w:val="24"/>
        </w:rPr>
        <w:t>Department.</w:t>
      </w:r>
    </w:p>
    <w:p w14:paraId="5AFE44B7" w14:textId="77777777" w:rsidR="00451D84" w:rsidRDefault="004B3C95">
      <w:pPr>
        <w:pStyle w:val="ListParagraph"/>
        <w:numPr>
          <w:ilvl w:val="3"/>
          <w:numId w:val="11"/>
        </w:numPr>
        <w:tabs>
          <w:tab w:val="left" w:pos="2322"/>
        </w:tabs>
        <w:spacing w:before="9" w:line="242" w:lineRule="auto"/>
        <w:ind w:right="315" w:firstLine="0"/>
        <w:rPr>
          <w:sz w:val="24"/>
        </w:rPr>
      </w:pPr>
      <w:r>
        <w:rPr>
          <w:spacing w:val="-1"/>
          <w:sz w:val="24"/>
          <w:u w:val="single"/>
        </w:rPr>
        <w:t>Categories</w:t>
      </w:r>
      <w:r>
        <w:rPr>
          <w:spacing w:val="-7"/>
          <w:sz w:val="24"/>
          <w:u w:val="single"/>
        </w:rPr>
        <w:t xml:space="preserve"> </w:t>
      </w:r>
      <w:r>
        <w:rPr>
          <w:spacing w:val="-1"/>
          <w:sz w:val="24"/>
          <w:u w:val="single"/>
        </w:rPr>
        <w:t>of</w:t>
      </w:r>
      <w:r>
        <w:rPr>
          <w:spacing w:val="-10"/>
          <w:sz w:val="24"/>
          <w:u w:val="single"/>
        </w:rPr>
        <w:t xml:space="preserve"> </w:t>
      </w:r>
      <w:r>
        <w:rPr>
          <w:spacing w:val="-1"/>
          <w:sz w:val="24"/>
          <w:u w:val="single"/>
        </w:rPr>
        <w:t>Study</w:t>
      </w:r>
      <w:r>
        <w:rPr>
          <w:spacing w:val="-1"/>
          <w:sz w:val="24"/>
        </w:rPr>
        <w:t>.</w:t>
      </w:r>
      <w:r>
        <w:rPr>
          <w:spacing w:val="45"/>
          <w:sz w:val="24"/>
        </w:rPr>
        <w:t xml:space="preserve"> </w:t>
      </w:r>
      <w:r>
        <w:rPr>
          <w:spacing w:val="-1"/>
          <w:sz w:val="24"/>
        </w:rPr>
        <w:t>The</w:t>
      </w:r>
      <w:r>
        <w:rPr>
          <w:spacing w:val="-9"/>
          <w:sz w:val="24"/>
        </w:rPr>
        <w:t xml:space="preserve"> </w:t>
      </w:r>
      <w:r>
        <w:rPr>
          <w:spacing w:val="-1"/>
          <w:sz w:val="24"/>
        </w:rPr>
        <w:t>requirement</w:t>
      </w:r>
      <w:r>
        <w:rPr>
          <w:spacing w:val="-8"/>
          <w:sz w:val="24"/>
        </w:rPr>
        <w:t xml:space="preserve"> </w:t>
      </w:r>
      <w:r>
        <w:rPr>
          <w:sz w:val="24"/>
        </w:rPr>
        <w:t>for</w:t>
      </w:r>
      <w:r>
        <w:rPr>
          <w:spacing w:val="-8"/>
          <w:sz w:val="24"/>
        </w:rPr>
        <w:t xml:space="preserve"> </w:t>
      </w:r>
      <w:r>
        <w:rPr>
          <w:sz w:val="24"/>
        </w:rPr>
        <w:t>a</w:t>
      </w:r>
      <w:r>
        <w:rPr>
          <w:spacing w:val="-9"/>
          <w:sz w:val="24"/>
        </w:rPr>
        <w:t xml:space="preserve"> </w:t>
      </w:r>
      <w:r>
        <w:rPr>
          <w:sz w:val="24"/>
        </w:rPr>
        <w:t>category</w:t>
      </w:r>
      <w:r>
        <w:rPr>
          <w:spacing w:val="-15"/>
          <w:sz w:val="24"/>
        </w:rPr>
        <w:t xml:space="preserve"> </w:t>
      </w:r>
      <w:r>
        <w:rPr>
          <w:sz w:val="24"/>
        </w:rPr>
        <w:t>of</w:t>
      </w:r>
      <w:r>
        <w:rPr>
          <w:spacing w:val="-7"/>
          <w:sz w:val="24"/>
        </w:rPr>
        <w:t xml:space="preserve"> </w:t>
      </w:r>
      <w:r>
        <w:rPr>
          <w:sz w:val="24"/>
        </w:rPr>
        <w:t>study</w:t>
      </w:r>
      <w:r>
        <w:rPr>
          <w:spacing w:val="-14"/>
          <w:sz w:val="24"/>
        </w:rPr>
        <w:t xml:space="preserve"> </w:t>
      </w:r>
      <w:r>
        <w:rPr>
          <w:sz w:val="24"/>
        </w:rPr>
        <w:t>must</w:t>
      </w:r>
      <w:r>
        <w:rPr>
          <w:spacing w:val="-4"/>
          <w:sz w:val="24"/>
        </w:rPr>
        <w:t xml:space="preserve"> </w:t>
      </w:r>
      <w:r>
        <w:rPr>
          <w:sz w:val="24"/>
        </w:rPr>
        <w:t>be</w:t>
      </w:r>
      <w:r>
        <w:rPr>
          <w:spacing w:val="-8"/>
          <w:sz w:val="24"/>
        </w:rPr>
        <w:t xml:space="preserve"> </w:t>
      </w:r>
      <w:r>
        <w:rPr>
          <w:sz w:val="24"/>
        </w:rPr>
        <w:t>met</w:t>
      </w:r>
      <w:r>
        <w:rPr>
          <w:spacing w:val="-4"/>
          <w:sz w:val="24"/>
        </w:rPr>
        <w:t xml:space="preserve"> </w:t>
      </w:r>
      <w:r>
        <w:rPr>
          <w:sz w:val="24"/>
        </w:rPr>
        <w:t>with</w:t>
      </w:r>
      <w:r>
        <w:rPr>
          <w:spacing w:val="-7"/>
          <w:sz w:val="24"/>
        </w:rPr>
        <w:t xml:space="preserve"> </w:t>
      </w:r>
      <w:r>
        <w:rPr>
          <w:sz w:val="24"/>
        </w:rPr>
        <w:t>credits</w:t>
      </w:r>
      <w:r>
        <w:rPr>
          <w:spacing w:val="-58"/>
          <w:sz w:val="24"/>
        </w:rPr>
        <w:t xml:space="preserve"> </w:t>
      </w:r>
      <w:r>
        <w:rPr>
          <w:spacing w:val="-1"/>
          <w:sz w:val="24"/>
        </w:rPr>
        <w:t>from</w:t>
      </w:r>
      <w:r>
        <w:rPr>
          <w:spacing w:val="-24"/>
          <w:sz w:val="24"/>
        </w:rPr>
        <w:t xml:space="preserve"> </w:t>
      </w:r>
      <w:r>
        <w:rPr>
          <w:spacing w:val="-1"/>
          <w:sz w:val="24"/>
        </w:rPr>
        <w:t>an</w:t>
      </w:r>
      <w:r>
        <w:rPr>
          <w:spacing w:val="-24"/>
          <w:sz w:val="24"/>
        </w:rPr>
        <w:t xml:space="preserve"> </w:t>
      </w:r>
      <w:r>
        <w:rPr>
          <w:spacing w:val="-1"/>
          <w:sz w:val="24"/>
        </w:rPr>
        <w:t>accredited</w:t>
      </w:r>
      <w:r>
        <w:rPr>
          <w:spacing w:val="-23"/>
          <w:sz w:val="24"/>
        </w:rPr>
        <w:t xml:space="preserve"> </w:t>
      </w:r>
      <w:r>
        <w:rPr>
          <w:spacing w:val="-1"/>
          <w:sz w:val="24"/>
        </w:rPr>
        <w:t>institution</w:t>
      </w:r>
      <w:r>
        <w:rPr>
          <w:spacing w:val="-24"/>
          <w:sz w:val="24"/>
        </w:rPr>
        <w:t xml:space="preserve"> </w:t>
      </w:r>
      <w:r>
        <w:rPr>
          <w:spacing w:val="-1"/>
          <w:sz w:val="24"/>
        </w:rPr>
        <w:t>of</w:t>
      </w:r>
      <w:r>
        <w:rPr>
          <w:spacing w:val="-23"/>
          <w:sz w:val="24"/>
        </w:rPr>
        <w:t xml:space="preserve"> </w:t>
      </w:r>
      <w:r>
        <w:rPr>
          <w:spacing w:val="-1"/>
          <w:sz w:val="24"/>
        </w:rPr>
        <w:t>higher</w:t>
      </w:r>
      <w:r>
        <w:rPr>
          <w:spacing w:val="-24"/>
          <w:sz w:val="24"/>
        </w:rPr>
        <w:t xml:space="preserve"> </w:t>
      </w:r>
      <w:r>
        <w:rPr>
          <w:spacing w:val="-1"/>
          <w:sz w:val="24"/>
        </w:rPr>
        <w:t>learning,</w:t>
      </w:r>
      <w:r>
        <w:rPr>
          <w:spacing w:val="-23"/>
          <w:sz w:val="24"/>
        </w:rPr>
        <w:t xml:space="preserve"> </w:t>
      </w:r>
      <w:r>
        <w:rPr>
          <w:spacing w:val="-1"/>
          <w:sz w:val="24"/>
        </w:rPr>
        <w:t>alternative</w:t>
      </w:r>
      <w:r>
        <w:rPr>
          <w:spacing w:val="-28"/>
          <w:sz w:val="24"/>
        </w:rPr>
        <w:t xml:space="preserve"> </w:t>
      </w:r>
      <w:r>
        <w:rPr>
          <w:spacing w:val="-1"/>
          <w:sz w:val="24"/>
        </w:rPr>
        <w:t>early</w:t>
      </w:r>
      <w:r>
        <w:rPr>
          <w:spacing w:val="-36"/>
          <w:sz w:val="24"/>
        </w:rPr>
        <w:t xml:space="preserve"> </w:t>
      </w:r>
      <w:r>
        <w:rPr>
          <w:spacing w:val="-1"/>
          <w:sz w:val="24"/>
        </w:rPr>
        <w:t>childhood</w:t>
      </w:r>
      <w:r>
        <w:rPr>
          <w:spacing w:val="-23"/>
          <w:sz w:val="24"/>
        </w:rPr>
        <w:t xml:space="preserve"> </w:t>
      </w:r>
      <w:r>
        <w:rPr>
          <w:spacing w:val="-1"/>
          <w:sz w:val="24"/>
        </w:rPr>
        <w:t>training</w:t>
      </w:r>
      <w:r>
        <w:rPr>
          <w:spacing w:val="-24"/>
          <w:sz w:val="24"/>
        </w:rPr>
        <w:t xml:space="preserve"> </w:t>
      </w:r>
      <w:r>
        <w:rPr>
          <w:sz w:val="24"/>
        </w:rPr>
        <w:t>program</w:t>
      </w:r>
      <w:r>
        <w:rPr>
          <w:spacing w:val="-57"/>
          <w:sz w:val="24"/>
        </w:rPr>
        <w:t xml:space="preserve"> </w:t>
      </w:r>
      <w:r>
        <w:rPr>
          <w:sz w:val="24"/>
        </w:rPr>
        <w:t>or with an Early Childhood Continuing Education Unit (CEU).</w:t>
      </w:r>
      <w:r>
        <w:rPr>
          <w:spacing w:val="1"/>
          <w:sz w:val="24"/>
        </w:rPr>
        <w:t xml:space="preserve"> </w:t>
      </w:r>
      <w:r>
        <w:rPr>
          <w:sz w:val="24"/>
        </w:rPr>
        <w:t>Four CEUs in the same</w:t>
      </w:r>
      <w:r>
        <w:rPr>
          <w:spacing w:val="1"/>
          <w:sz w:val="24"/>
        </w:rPr>
        <w:t xml:space="preserve"> </w:t>
      </w:r>
      <w:r>
        <w:rPr>
          <w:sz w:val="24"/>
        </w:rPr>
        <w:t>category of study are equal to three credits, three CEUs in the same category of study are</w:t>
      </w:r>
      <w:r>
        <w:rPr>
          <w:spacing w:val="1"/>
          <w:sz w:val="24"/>
        </w:rPr>
        <w:t xml:space="preserve"> </w:t>
      </w:r>
      <w:r>
        <w:rPr>
          <w:spacing w:val="-1"/>
          <w:sz w:val="24"/>
        </w:rPr>
        <w:t>equal</w:t>
      </w:r>
      <w:r>
        <w:rPr>
          <w:spacing w:val="-12"/>
          <w:sz w:val="24"/>
        </w:rPr>
        <w:t xml:space="preserve"> </w:t>
      </w:r>
      <w:r>
        <w:rPr>
          <w:spacing w:val="-1"/>
          <w:sz w:val="24"/>
        </w:rPr>
        <w:t>to</w:t>
      </w:r>
      <w:r>
        <w:rPr>
          <w:spacing w:val="-12"/>
          <w:sz w:val="24"/>
        </w:rPr>
        <w:t xml:space="preserve"> </w:t>
      </w:r>
      <w:r>
        <w:rPr>
          <w:spacing w:val="-1"/>
          <w:sz w:val="24"/>
        </w:rPr>
        <w:t>two</w:t>
      </w:r>
      <w:r>
        <w:rPr>
          <w:spacing w:val="-12"/>
          <w:sz w:val="24"/>
        </w:rPr>
        <w:t xml:space="preserve"> </w:t>
      </w:r>
      <w:r>
        <w:rPr>
          <w:spacing w:val="-1"/>
          <w:sz w:val="24"/>
        </w:rPr>
        <w:t>credits.</w:t>
      </w:r>
      <w:r>
        <w:rPr>
          <w:spacing w:val="-12"/>
          <w:sz w:val="24"/>
        </w:rPr>
        <w:t xml:space="preserve"> </w:t>
      </w:r>
      <w:r>
        <w:rPr>
          <w:spacing w:val="-1"/>
          <w:sz w:val="24"/>
        </w:rPr>
        <w:t>CEUs</w:t>
      </w:r>
      <w:r>
        <w:rPr>
          <w:spacing w:val="-12"/>
          <w:sz w:val="24"/>
        </w:rPr>
        <w:t xml:space="preserve"> </w:t>
      </w:r>
      <w:r>
        <w:rPr>
          <w:sz w:val="24"/>
        </w:rPr>
        <w:t>will</w:t>
      </w:r>
      <w:r>
        <w:rPr>
          <w:spacing w:val="-13"/>
          <w:sz w:val="24"/>
        </w:rPr>
        <w:t xml:space="preserve"> </w:t>
      </w:r>
      <w:r>
        <w:rPr>
          <w:sz w:val="24"/>
        </w:rPr>
        <w:t>not</w:t>
      </w:r>
      <w:r>
        <w:rPr>
          <w:spacing w:val="-12"/>
          <w:sz w:val="24"/>
        </w:rPr>
        <w:t xml:space="preserve"> </w:t>
      </w:r>
      <w:r>
        <w:rPr>
          <w:sz w:val="24"/>
        </w:rPr>
        <w:t>apply</w:t>
      </w:r>
      <w:r>
        <w:rPr>
          <w:spacing w:val="-21"/>
          <w:sz w:val="24"/>
        </w:rPr>
        <w:t xml:space="preserve"> </w:t>
      </w:r>
      <w:r>
        <w:rPr>
          <w:sz w:val="24"/>
        </w:rPr>
        <w:t>to</w:t>
      </w:r>
      <w:r>
        <w:rPr>
          <w:spacing w:val="-12"/>
          <w:sz w:val="24"/>
        </w:rPr>
        <w:t xml:space="preserve"> </w:t>
      </w:r>
      <w:r>
        <w:rPr>
          <w:sz w:val="24"/>
        </w:rPr>
        <w:t>Child</w:t>
      </w:r>
      <w:r>
        <w:rPr>
          <w:spacing w:val="-15"/>
          <w:sz w:val="24"/>
        </w:rPr>
        <w:t xml:space="preserve"> </w:t>
      </w:r>
      <w:r>
        <w:rPr>
          <w:sz w:val="24"/>
        </w:rPr>
        <w:t>Growth</w:t>
      </w:r>
      <w:r>
        <w:rPr>
          <w:spacing w:val="-16"/>
          <w:sz w:val="24"/>
        </w:rPr>
        <w:t xml:space="preserve"> </w:t>
      </w:r>
      <w:r>
        <w:rPr>
          <w:sz w:val="24"/>
        </w:rPr>
        <w:t>and</w:t>
      </w:r>
      <w:r>
        <w:rPr>
          <w:spacing w:val="-16"/>
          <w:sz w:val="24"/>
        </w:rPr>
        <w:t xml:space="preserve"> </w:t>
      </w:r>
      <w:r>
        <w:rPr>
          <w:sz w:val="24"/>
        </w:rPr>
        <w:t>Development.</w:t>
      </w:r>
      <w:r>
        <w:rPr>
          <w:spacing w:val="31"/>
          <w:sz w:val="24"/>
        </w:rPr>
        <w:t xml:space="preserve"> </w:t>
      </w:r>
      <w:r>
        <w:rPr>
          <w:sz w:val="24"/>
        </w:rPr>
        <w:t>No</w:t>
      </w:r>
      <w:r>
        <w:rPr>
          <w:spacing w:val="-13"/>
          <w:sz w:val="24"/>
        </w:rPr>
        <w:t xml:space="preserve"> </w:t>
      </w:r>
      <w:r>
        <w:rPr>
          <w:sz w:val="24"/>
        </w:rPr>
        <w:t>more</w:t>
      </w:r>
      <w:r>
        <w:rPr>
          <w:spacing w:val="-12"/>
          <w:sz w:val="24"/>
        </w:rPr>
        <w:t xml:space="preserve"> </w:t>
      </w:r>
      <w:r>
        <w:rPr>
          <w:sz w:val="24"/>
        </w:rPr>
        <w:t>than</w:t>
      </w:r>
      <w:r>
        <w:rPr>
          <w:spacing w:val="-57"/>
          <w:sz w:val="24"/>
        </w:rPr>
        <w:t xml:space="preserve"> </w:t>
      </w:r>
      <w:r>
        <w:rPr>
          <w:sz w:val="24"/>
        </w:rPr>
        <w:t>three of the required 12 credits for lead teacher certification may be met with CEUs.</w:t>
      </w:r>
      <w:r>
        <w:rPr>
          <w:spacing w:val="1"/>
          <w:sz w:val="24"/>
        </w:rPr>
        <w:t xml:space="preserve"> </w:t>
      </w:r>
      <w:r>
        <w:rPr>
          <w:sz w:val="24"/>
        </w:rPr>
        <w:t>The</w:t>
      </w:r>
      <w:r>
        <w:rPr>
          <w:spacing w:val="1"/>
          <w:sz w:val="24"/>
        </w:rPr>
        <w:t xml:space="preserve"> </w:t>
      </w:r>
      <w:r>
        <w:rPr>
          <w:sz w:val="24"/>
        </w:rPr>
        <w:t>study</w:t>
      </w:r>
      <w:r>
        <w:rPr>
          <w:spacing w:val="-10"/>
          <w:sz w:val="24"/>
        </w:rPr>
        <w:t xml:space="preserve"> </w:t>
      </w:r>
      <w:r>
        <w:rPr>
          <w:sz w:val="24"/>
        </w:rPr>
        <w:t>of</w:t>
      </w:r>
      <w:r>
        <w:rPr>
          <w:spacing w:val="-2"/>
          <w:sz w:val="24"/>
        </w:rPr>
        <w:t xml:space="preserve"> </w:t>
      </w:r>
      <w:r>
        <w:rPr>
          <w:sz w:val="24"/>
        </w:rPr>
        <w:t>Early</w:t>
      </w:r>
      <w:r>
        <w:rPr>
          <w:spacing w:val="-9"/>
          <w:sz w:val="24"/>
        </w:rPr>
        <w:t xml:space="preserve"> </w:t>
      </w:r>
      <w:r>
        <w:rPr>
          <w:sz w:val="24"/>
        </w:rPr>
        <w:t>Childhood</w:t>
      </w:r>
      <w:r>
        <w:rPr>
          <w:spacing w:val="1"/>
          <w:sz w:val="24"/>
        </w:rPr>
        <w:t xml:space="preserve"> </w:t>
      </w:r>
      <w:r>
        <w:rPr>
          <w:sz w:val="24"/>
        </w:rPr>
        <w:t>Education shall</w:t>
      </w:r>
      <w:r>
        <w:rPr>
          <w:spacing w:val="1"/>
          <w:sz w:val="24"/>
        </w:rPr>
        <w:t xml:space="preserve"> </w:t>
      </w:r>
      <w:r>
        <w:rPr>
          <w:sz w:val="24"/>
        </w:rPr>
        <w:t>be</w:t>
      </w:r>
      <w:r>
        <w:rPr>
          <w:spacing w:val="-2"/>
          <w:sz w:val="24"/>
        </w:rPr>
        <w:t xml:space="preserve"> </w:t>
      </w:r>
      <w:r>
        <w:rPr>
          <w:sz w:val="24"/>
        </w:rPr>
        <w:t>categorized</w:t>
      </w:r>
      <w:r>
        <w:rPr>
          <w:spacing w:val="1"/>
          <w:sz w:val="24"/>
        </w:rPr>
        <w:t xml:space="preserve"> </w:t>
      </w:r>
      <w:r>
        <w:rPr>
          <w:sz w:val="24"/>
        </w:rPr>
        <w:t>as follows:</w:t>
      </w:r>
    </w:p>
    <w:p w14:paraId="679F112C" w14:textId="77777777" w:rsidR="00451D84" w:rsidRDefault="004B3C95">
      <w:pPr>
        <w:pStyle w:val="ListParagraph"/>
        <w:numPr>
          <w:ilvl w:val="4"/>
          <w:numId w:val="11"/>
        </w:numPr>
        <w:tabs>
          <w:tab w:val="left" w:pos="2596"/>
        </w:tabs>
        <w:spacing w:before="5"/>
        <w:ind w:left="2595" w:hanging="361"/>
        <w:rPr>
          <w:sz w:val="24"/>
        </w:rPr>
      </w:pPr>
      <w:r>
        <w:rPr>
          <w:sz w:val="24"/>
        </w:rPr>
        <w:t>Child</w:t>
      </w:r>
      <w:r>
        <w:rPr>
          <w:spacing w:val="-2"/>
          <w:sz w:val="24"/>
        </w:rPr>
        <w:t xml:space="preserve"> </w:t>
      </w:r>
      <w:r>
        <w:rPr>
          <w:sz w:val="24"/>
        </w:rPr>
        <w:t>Growth</w:t>
      </w:r>
      <w:r>
        <w:rPr>
          <w:spacing w:val="-1"/>
          <w:sz w:val="24"/>
        </w:rPr>
        <w:t xml:space="preserve"> </w:t>
      </w:r>
      <w:r>
        <w:rPr>
          <w:sz w:val="24"/>
        </w:rPr>
        <w:t>and</w:t>
      </w:r>
      <w:r>
        <w:rPr>
          <w:spacing w:val="-4"/>
          <w:sz w:val="24"/>
        </w:rPr>
        <w:t xml:space="preserve"> </w:t>
      </w:r>
      <w:r>
        <w:rPr>
          <w:sz w:val="24"/>
        </w:rPr>
        <w:t>Development,</w:t>
      </w:r>
      <w:r>
        <w:rPr>
          <w:spacing w:val="-7"/>
          <w:sz w:val="24"/>
        </w:rPr>
        <w:t xml:space="preserve"> </w:t>
      </w:r>
      <w:r>
        <w:rPr>
          <w:sz w:val="24"/>
        </w:rPr>
        <w:t>Birth</w:t>
      </w:r>
      <w:r>
        <w:rPr>
          <w:spacing w:val="-1"/>
          <w:sz w:val="24"/>
        </w:rPr>
        <w:t xml:space="preserve"> </w:t>
      </w:r>
      <w:r>
        <w:rPr>
          <w:sz w:val="24"/>
        </w:rPr>
        <w:t>-</w:t>
      </w:r>
      <w:r>
        <w:rPr>
          <w:spacing w:val="-5"/>
          <w:sz w:val="24"/>
        </w:rPr>
        <w:t xml:space="preserve"> </w:t>
      </w:r>
      <w:r>
        <w:rPr>
          <w:sz w:val="24"/>
        </w:rPr>
        <w:t>Eight</w:t>
      </w:r>
      <w:r>
        <w:rPr>
          <w:spacing w:val="-1"/>
          <w:sz w:val="24"/>
        </w:rPr>
        <w:t xml:space="preserve"> </w:t>
      </w:r>
      <w:r>
        <w:rPr>
          <w:sz w:val="24"/>
        </w:rPr>
        <w:t>Years.</w:t>
      </w:r>
    </w:p>
    <w:p w14:paraId="5C62A604" w14:textId="77777777" w:rsidR="00451D84" w:rsidRDefault="004B3C95">
      <w:pPr>
        <w:pStyle w:val="ListParagraph"/>
        <w:numPr>
          <w:ilvl w:val="4"/>
          <w:numId w:val="11"/>
        </w:numPr>
        <w:tabs>
          <w:tab w:val="left" w:pos="2596"/>
        </w:tabs>
        <w:spacing w:before="4"/>
        <w:ind w:left="2595" w:hanging="361"/>
        <w:rPr>
          <w:sz w:val="24"/>
        </w:rPr>
      </w:pPr>
      <w:r>
        <w:rPr>
          <w:sz w:val="24"/>
        </w:rPr>
        <w:t>Planning</w:t>
      </w:r>
      <w:r>
        <w:rPr>
          <w:spacing w:val="-4"/>
          <w:sz w:val="24"/>
        </w:rPr>
        <w:t xml:space="preserve"> </w:t>
      </w:r>
      <w:r>
        <w:rPr>
          <w:sz w:val="24"/>
        </w:rPr>
        <w:t>Programs</w:t>
      </w:r>
      <w:r>
        <w:rPr>
          <w:spacing w:val="-3"/>
          <w:sz w:val="24"/>
        </w:rPr>
        <w:t xml:space="preserve"> </w:t>
      </w:r>
      <w:r>
        <w:rPr>
          <w:sz w:val="24"/>
        </w:rPr>
        <w:t>and</w:t>
      </w:r>
      <w:r>
        <w:rPr>
          <w:spacing w:val="-3"/>
          <w:sz w:val="24"/>
        </w:rPr>
        <w:t xml:space="preserve"> </w:t>
      </w:r>
      <w:r>
        <w:rPr>
          <w:sz w:val="24"/>
        </w:rPr>
        <w:t>Environments</w:t>
      </w:r>
      <w:r>
        <w:rPr>
          <w:spacing w:val="-3"/>
          <w:sz w:val="24"/>
        </w:rPr>
        <w:t xml:space="preserve"> </w:t>
      </w:r>
      <w:r>
        <w:rPr>
          <w:sz w:val="24"/>
        </w:rPr>
        <w:t>for</w:t>
      </w:r>
      <w:r>
        <w:rPr>
          <w:spacing w:val="-3"/>
          <w:sz w:val="24"/>
        </w:rPr>
        <w:t xml:space="preserve"> </w:t>
      </w:r>
      <w:r>
        <w:rPr>
          <w:sz w:val="24"/>
        </w:rPr>
        <w:t>Young</w:t>
      </w:r>
      <w:r>
        <w:rPr>
          <w:spacing w:val="-8"/>
          <w:sz w:val="24"/>
        </w:rPr>
        <w:t xml:space="preserve"> </w:t>
      </w:r>
      <w:r>
        <w:rPr>
          <w:sz w:val="24"/>
        </w:rPr>
        <w:t>Children</w:t>
      </w:r>
    </w:p>
    <w:p w14:paraId="4F87C9E9" w14:textId="77777777" w:rsidR="00451D84" w:rsidRDefault="004B3C95">
      <w:pPr>
        <w:pStyle w:val="ListParagraph"/>
        <w:numPr>
          <w:ilvl w:val="4"/>
          <w:numId w:val="11"/>
        </w:numPr>
        <w:tabs>
          <w:tab w:val="left" w:pos="2596"/>
        </w:tabs>
        <w:spacing w:before="3"/>
        <w:ind w:left="2595" w:hanging="361"/>
        <w:rPr>
          <w:sz w:val="24"/>
        </w:rPr>
      </w:pPr>
      <w:r>
        <w:rPr>
          <w:sz w:val="24"/>
        </w:rPr>
        <w:t>Curriculum</w:t>
      </w:r>
      <w:r>
        <w:rPr>
          <w:spacing w:val="-4"/>
          <w:sz w:val="24"/>
        </w:rPr>
        <w:t xml:space="preserve"> </w:t>
      </w:r>
      <w:r>
        <w:rPr>
          <w:sz w:val="24"/>
        </w:rPr>
        <w:t>for</w:t>
      </w:r>
      <w:r>
        <w:rPr>
          <w:spacing w:val="-6"/>
          <w:sz w:val="24"/>
        </w:rPr>
        <w:t xml:space="preserve"> </w:t>
      </w:r>
      <w:r>
        <w:rPr>
          <w:sz w:val="24"/>
        </w:rPr>
        <w:t>Early</w:t>
      </w:r>
      <w:r>
        <w:rPr>
          <w:spacing w:val="-11"/>
          <w:sz w:val="24"/>
        </w:rPr>
        <w:t xml:space="preserve"> </w:t>
      </w:r>
      <w:r>
        <w:rPr>
          <w:sz w:val="24"/>
        </w:rPr>
        <w:t>Childhood</w:t>
      </w:r>
      <w:r>
        <w:rPr>
          <w:spacing w:val="-4"/>
          <w:sz w:val="24"/>
        </w:rPr>
        <w:t xml:space="preserve"> </w:t>
      </w:r>
      <w:r>
        <w:rPr>
          <w:sz w:val="24"/>
        </w:rPr>
        <w:t>Settings</w:t>
      </w:r>
    </w:p>
    <w:p w14:paraId="2759BD0C" w14:textId="77777777" w:rsidR="00451D84" w:rsidRDefault="004B3C95">
      <w:pPr>
        <w:pStyle w:val="ListParagraph"/>
        <w:numPr>
          <w:ilvl w:val="4"/>
          <w:numId w:val="11"/>
        </w:numPr>
        <w:tabs>
          <w:tab w:val="left" w:pos="2596"/>
        </w:tabs>
        <w:spacing w:before="5"/>
        <w:ind w:left="2595" w:hanging="361"/>
        <w:rPr>
          <w:sz w:val="24"/>
        </w:rPr>
      </w:pPr>
      <w:r>
        <w:rPr>
          <w:sz w:val="24"/>
        </w:rPr>
        <w:t>Child</w:t>
      </w:r>
      <w:r>
        <w:rPr>
          <w:spacing w:val="-2"/>
          <w:sz w:val="24"/>
        </w:rPr>
        <w:t xml:space="preserve"> </w:t>
      </w:r>
      <w:r>
        <w:rPr>
          <w:sz w:val="24"/>
        </w:rPr>
        <w:t>and</w:t>
      </w:r>
      <w:r>
        <w:rPr>
          <w:spacing w:val="-2"/>
          <w:sz w:val="24"/>
        </w:rPr>
        <w:t xml:space="preserve"> </w:t>
      </w:r>
      <w:r>
        <w:rPr>
          <w:sz w:val="24"/>
        </w:rPr>
        <w:t>Classroom</w:t>
      </w:r>
      <w:r>
        <w:rPr>
          <w:spacing w:val="-1"/>
          <w:sz w:val="24"/>
        </w:rPr>
        <w:t xml:space="preserve"> </w:t>
      </w:r>
      <w:r>
        <w:rPr>
          <w:sz w:val="24"/>
        </w:rPr>
        <w:t>Management</w:t>
      </w:r>
    </w:p>
    <w:p w14:paraId="38B64130" w14:textId="77777777" w:rsidR="00451D84" w:rsidRDefault="004B3C95">
      <w:pPr>
        <w:pStyle w:val="ListParagraph"/>
        <w:numPr>
          <w:ilvl w:val="4"/>
          <w:numId w:val="11"/>
        </w:numPr>
        <w:tabs>
          <w:tab w:val="left" w:pos="2596"/>
        </w:tabs>
        <w:spacing w:before="2"/>
        <w:ind w:left="2595" w:hanging="361"/>
        <w:rPr>
          <w:sz w:val="24"/>
        </w:rPr>
      </w:pPr>
      <w:r>
        <w:rPr>
          <w:sz w:val="24"/>
        </w:rPr>
        <w:t>Advanced</w:t>
      </w:r>
      <w:r>
        <w:rPr>
          <w:spacing w:val="-3"/>
          <w:sz w:val="24"/>
        </w:rPr>
        <w:t xml:space="preserve"> </w:t>
      </w:r>
      <w:r>
        <w:rPr>
          <w:sz w:val="24"/>
        </w:rPr>
        <w:t>or</w:t>
      </w:r>
      <w:r>
        <w:rPr>
          <w:spacing w:val="-2"/>
          <w:sz w:val="24"/>
        </w:rPr>
        <w:t xml:space="preserve"> </w:t>
      </w:r>
      <w:r>
        <w:rPr>
          <w:sz w:val="24"/>
        </w:rPr>
        <w:t>Specialized</w:t>
      </w:r>
      <w:r>
        <w:rPr>
          <w:spacing w:val="-3"/>
          <w:sz w:val="24"/>
        </w:rPr>
        <w:t xml:space="preserve"> </w:t>
      </w:r>
      <w:r>
        <w:rPr>
          <w:sz w:val="24"/>
        </w:rPr>
        <w:t>Early</w:t>
      </w:r>
      <w:r>
        <w:rPr>
          <w:spacing w:val="-10"/>
          <w:sz w:val="24"/>
        </w:rPr>
        <w:t xml:space="preserve"> </w:t>
      </w:r>
      <w:r>
        <w:rPr>
          <w:sz w:val="24"/>
        </w:rPr>
        <w:t>Childhood</w:t>
      </w:r>
      <w:r>
        <w:rPr>
          <w:spacing w:val="-2"/>
          <w:sz w:val="24"/>
        </w:rPr>
        <w:t xml:space="preserve"> </w:t>
      </w:r>
      <w:r>
        <w:rPr>
          <w:sz w:val="24"/>
        </w:rPr>
        <w:t>Education</w:t>
      </w:r>
      <w:r>
        <w:rPr>
          <w:spacing w:val="-3"/>
          <w:sz w:val="24"/>
        </w:rPr>
        <w:t xml:space="preserve"> </w:t>
      </w:r>
      <w:r>
        <w:rPr>
          <w:sz w:val="24"/>
        </w:rPr>
        <w:t>or</w:t>
      </w:r>
      <w:r>
        <w:rPr>
          <w:spacing w:val="-2"/>
          <w:sz w:val="24"/>
        </w:rPr>
        <w:t xml:space="preserve"> </w:t>
      </w:r>
      <w:r>
        <w:rPr>
          <w:sz w:val="24"/>
        </w:rPr>
        <w:t>Development</w:t>
      </w:r>
    </w:p>
    <w:p w14:paraId="42EFA162" w14:textId="77777777" w:rsidR="00451D84" w:rsidRDefault="004B3C95">
      <w:pPr>
        <w:pStyle w:val="ListParagraph"/>
        <w:numPr>
          <w:ilvl w:val="4"/>
          <w:numId w:val="11"/>
        </w:numPr>
        <w:tabs>
          <w:tab w:val="left" w:pos="2596"/>
        </w:tabs>
        <w:spacing w:before="5"/>
        <w:ind w:left="2595" w:hanging="361"/>
        <w:rPr>
          <w:sz w:val="24"/>
        </w:rPr>
      </w:pPr>
      <w:r>
        <w:rPr>
          <w:sz w:val="24"/>
        </w:rPr>
        <w:t>Children</w:t>
      </w:r>
      <w:r>
        <w:rPr>
          <w:spacing w:val="-3"/>
          <w:sz w:val="24"/>
        </w:rPr>
        <w:t xml:space="preserve"> </w:t>
      </w:r>
      <w:r>
        <w:rPr>
          <w:sz w:val="24"/>
        </w:rPr>
        <w:t>with</w:t>
      </w:r>
      <w:r>
        <w:rPr>
          <w:spacing w:val="-6"/>
          <w:sz w:val="24"/>
        </w:rPr>
        <w:t xml:space="preserve"> </w:t>
      </w:r>
      <w:r>
        <w:rPr>
          <w:sz w:val="24"/>
        </w:rPr>
        <w:t>Special</w:t>
      </w:r>
      <w:r>
        <w:rPr>
          <w:spacing w:val="-3"/>
          <w:sz w:val="24"/>
        </w:rPr>
        <w:t xml:space="preserve"> </w:t>
      </w:r>
      <w:r>
        <w:rPr>
          <w:sz w:val="24"/>
        </w:rPr>
        <w:t>Needs,</w:t>
      </w:r>
      <w:r>
        <w:rPr>
          <w:spacing w:val="-3"/>
          <w:sz w:val="24"/>
        </w:rPr>
        <w:t xml:space="preserve"> </w:t>
      </w:r>
      <w:r>
        <w:rPr>
          <w:sz w:val="24"/>
        </w:rPr>
        <w:t>Birth</w:t>
      </w:r>
      <w:r>
        <w:rPr>
          <w:spacing w:val="-3"/>
          <w:sz w:val="24"/>
        </w:rPr>
        <w:t xml:space="preserve"> </w:t>
      </w:r>
      <w:r>
        <w:rPr>
          <w:sz w:val="24"/>
        </w:rPr>
        <w:t>through</w:t>
      </w:r>
      <w:r>
        <w:rPr>
          <w:spacing w:val="-3"/>
          <w:sz w:val="24"/>
        </w:rPr>
        <w:t xml:space="preserve"> </w:t>
      </w:r>
      <w:r>
        <w:rPr>
          <w:sz w:val="24"/>
        </w:rPr>
        <w:t>16</w:t>
      </w:r>
      <w:r>
        <w:rPr>
          <w:spacing w:val="-3"/>
          <w:sz w:val="24"/>
        </w:rPr>
        <w:t xml:space="preserve"> </w:t>
      </w:r>
      <w:r>
        <w:rPr>
          <w:sz w:val="24"/>
        </w:rPr>
        <w:t>years.</w:t>
      </w:r>
    </w:p>
    <w:p w14:paraId="7E0F095C" w14:textId="77777777" w:rsidR="00451D84" w:rsidRDefault="004B3C95">
      <w:pPr>
        <w:pStyle w:val="ListParagraph"/>
        <w:numPr>
          <w:ilvl w:val="4"/>
          <w:numId w:val="11"/>
        </w:numPr>
        <w:tabs>
          <w:tab w:val="left" w:pos="2596"/>
        </w:tabs>
        <w:spacing w:before="2"/>
        <w:ind w:left="2595" w:hanging="361"/>
        <w:rPr>
          <w:sz w:val="24"/>
        </w:rPr>
      </w:pPr>
      <w:r>
        <w:rPr>
          <w:sz w:val="24"/>
        </w:rPr>
        <w:t>Infant</w:t>
      </w:r>
      <w:r>
        <w:rPr>
          <w:spacing w:val="-4"/>
          <w:sz w:val="24"/>
        </w:rPr>
        <w:t xml:space="preserve"> </w:t>
      </w:r>
      <w:r>
        <w:rPr>
          <w:sz w:val="24"/>
        </w:rPr>
        <w:t>and</w:t>
      </w:r>
      <w:r>
        <w:rPr>
          <w:spacing w:val="-4"/>
          <w:sz w:val="24"/>
        </w:rPr>
        <w:t xml:space="preserve"> </w:t>
      </w:r>
      <w:r>
        <w:rPr>
          <w:sz w:val="24"/>
        </w:rPr>
        <w:t>Toddler</w:t>
      </w:r>
      <w:r>
        <w:rPr>
          <w:spacing w:val="-4"/>
          <w:sz w:val="24"/>
        </w:rPr>
        <w:t xml:space="preserve"> </w:t>
      </w:r>
      <w:r>
        <w:rPr>
          <w:sz w:val="24"/>
        </w:rPr>
        <w:t>Development,</w:t>
      </w:r>
      <w:r>
        <w:rPr>
          <w:spacing w:val="-3"/>
          <w:sz w:val="24"/>
        </w:rPr>
        <w:t xml:space="preserve"> </w:t>
      </w:r>
      <w:r>
        <w:rPr>
          <w:sz w:val="24"/>
        </w:rPr>
        <w:t>Care,</w:t>
      </w:r>
      <w:r>
        <w:rPr>
          <w:spacing w:val="-4"/>
          <w:sz w:val="24"/>
        </w:rPr>
        <w:t xml:space="preserve"> </w:t>
      </w:r>
      <w:r>
        <w:rPr>
          <w:sz w:val="24"/>
        </w:rPr>
        <w:t>and</w:t>
      </w:r>
      <w:r>
        <w:rPr>
          <w:spacing w:val="-4"/>
          <w:sz w:val="24"/>
        </w:rPr>
        <w:t xml:space="preserve"> </w:t>
      </w:r>
      <w:r>
        <w:rPr>
          <w:sz w:val="24"/>
        </w:rPr>
        <w:t>Program</w:t>
      </w:r>
      <w:r>
        <w:rPr>
          <w:spacing w:val="-4"/>
          <w:sz w:val="24"/>
        </w:rPr>
        <w:t xml:space="preserve"> </w:t>
      </w:r>
      <w:r>
        <w:rPr>
          <w:sz w:val="24"/>
        </w:rPr>
        <w:t>Planning</w:t>
      </w:r>
    </w:p>
    <w:p w14:paraId="21E709AE" w14:textId="77777777" w:rsidR="00451D84" w:rsidRDefault="004B3C95">
      <w:pPr>
        <w:pStyle w:val="ListParagraph"/>
        <w:numPr>
          <w:ilvl w:val="4"/>
          <w:numId w:val="11"/>
        </w:numPr>
        <w:tabs>
          <w:tab w:val="left" w:pos="2596"/>
        </w:tabs>
        <w:spacing w:before="5"/>
        <w:ind w:left="2595" w:hanging="361"/>
        <w:rPr>
          <w:sz w:val="24"/>
        </w:rPr>
      </w:pPr>
      <w:r>
        <w:rPr>
          <w:sz w:val="24"/>
        </w:rPr>
        <w:t>Health</w:t>
      </w:r>
      <w:r>
        <w:rPr>
          <w:spacing w:val="-2"/>
          <w:sz w:val="24"/>
        </w:rPr>
        <w:t xml:space="preserve"> </w:t>
      </w:r>
      <w:r>
        <w:rPr>
          <w:sz w:val="24"/>
        </w:rPr>
        <w:t>and</w:t>
      </w:r>
      <w:r>
        <w:rPr>
          <w:spacing w:val="-2"/>
          <w:sz w:val="24"/>
        </w:rPr>
        <w:t xml:space="preserve"> </w:t>
      </w:r>
      <w:r>
        <w:rPr>
          <w:sz w:val="24"/>
        </w:rPr>
        <w:t>Safety</w:t>
      </w:r>
      <w:r>
        <w:rPr>
          <w:spacing w:val="-10"/>
          <w:sz w:val="24"/>
        </w:rPr>
        <w:t xml:space="preserve"> </w:t>
      </w:r>
      <w:r>
        <w:rPr>
          <w:sz w:val="24"/>
        </w:rPr>
        <w:t>in</w:t>
      </w:r>
      <w:r>
        <w:rPr>
          <w:spacing w:val="-2"/>
          <w:sz w:val="24"/>
        </w:rPr>
        <w:t xml:space="preserve"> </w:t>
      </w:r>
      <w:r>
        <w:rPr>
          <w:sz w:val="24"/>
        </w:rPr>
        <w:t>Early</w:t>
      </w:r>
      <w:r>
        <w:rPr>
          <w:spacing w:val="-10"/>
          <w:sz w:val="24"/>
        </w:rPr>
        <w:t xml:space="preserve"> </w:t>
      </w:r>
      <w:r>
        <w:rPr>
          <w:sz w:val="24"/>
        </w:rPr>
        <w:t>Childhood</w:t>
      </w:r>
    </w:p>
    <w:p w14:paraId="376B2A68" w14:textId="77777777" w:rsidR="00451D84" w:rsidRDefault="004B3C95">
      <w:pPr>
        <w:pStyle w:val="ListParagraph"/>
        <w:numPr>
          <w:ilvl w:val="4"/>
          <w:numId w:val="11"/>
        </w:numPr>
        <w:tabs>
          <w:tab w:val="left" w:pos="2596"/>
        </w:tabs>
        <w:spacing w:before="2"/>
        <w:ind w:left="2595" w:hanging="361"/>
        <w:rPr>
          <w:sz w:val="24"/>
        </w:rPr>
      </w:pPr>
      <w:r>
        <w:rPr>
          <w:sz w:val="24"/>
        </w:rPr>
        <w:t>Families and</w:t>
      </w:r>
      <w:r>
        <w:rPr>
          <w:spacing w:val="-2"/>
          <w:sz w:val="24"/>
        </w:rPr>
        <w:t xml:space="preserve"> </w:t>
      </w:r>
      <w:r>
        <w:rPr>
          <w:sz w:val="24"/>
        </w:rPr>
        <w:t>Community</w:t>
      </w:r>
    </w:p>
    <w:p w14:paraId="2546BB96" w14:textId="77777777" w:rsidR="00451D84" w:rsidRDefault="004B3C95">
      <w:pPr>
        <w:pStyle w:val="ListParagraph"/>
        <w:numPr>
          <w:ilvl w:val="4"/>
          <w:numId w:val="11"/>
        </w:numPr>
        <w:tabs>
          <w:tab w:val="left" w:pos="2716"/>
        </w:tabs>
        <w:spacing w:before="5"/>
        <w:ind w:left="2715" w:hanging="481"/>
        <w:rPr>
          <w:sz w:val="24"/>
        </w:rPr>
      </w:pPr>
      <w:r>
        <w:rPr>
          <w:sz w:val="24"/>
        </w:rPr>
        <w:t>Child</w:t>
      </w:r>
      <w:r>
        <w:rPr>
          <w:spacing w:val="-2"/>
          <w:sz w:val="24"/>
        </w:rPr>
        <w:t xml:space="preserve"> </w:t>
      </w:r>
      <w:r>
        <w:rPr>
          <w:sz w:val="24"/>
        </w:rPr>
        <w:t>Care</w:t>
      </w:r>
      <w:r>
        <w:rPr>
          <w:spacing w:val="-4"/>
          <w:sz w:val="24"/>
        </w:rPr>
        <w:t xml:space="preserve"> </w:t>
      </w:r>
      <w:r>
        <w:rPr>
          <w:sz w:val="24"/>
        </w:rPr>
        <w:t>Policy</w:t>
      </w:r>
    </w:p>
    <w:p w14:paraId="2597413C" w14:textId="77777777" w:rsidR="00451D84" w:rsidRDefault="004B3C95">
      <w:pPr>
        <w:pStyle w:val="ListParagraph"/>
        <w:numPr>
          <w:ilvl w:val="4"/>
          <w:numId w:val="11"/>
        </w:numPr>
        <w:tabs>
          <w:tab w:val="left" w:pos="2716"/>
        </w:tabs>
        <w:spacing w:before="3"/>
        <w:ind w:left="2715" w:hanging="481"/>
        <w:rPr>
          <w:sz w:val="24"/>
        </w:rPr>
      </w:pPr>
      <w:r>
        <w:rPr>
          <w:sz w:val="24"/>
        </w:rPr>
        <w:t>Supervision</w:t>
      </w:r>
      <w:r>
        <w:rPr>
          <w:spacing w:val="-4"/>
          <w:sz w:val="24"/>
        </w:rPr>
        <w:t xml:space="preserve"> </w:t>
      </w:r>
      <w:r>
        <w:rPr>
          <w:sz w:val="24"/>
        </w:rPr>
        <w:t>or</w:t>
      </w:r>
      <w:r>
        <w:rPr>
          <w:spacing w:val="-2"/>
          <w:sz w:val="24"/>
        </w:rPr>
        <w:t xml:space="preserve"> </w:t>
      </w:r>
      <w:r>
        <w:rPr>
          <w:sz w:val="24"/>
        </w:rPr>
        <w:t>Staff</w:t>
      </w:r>
      <w:r>
        <w:rPr>
          <w:spacing w:val="-3"/>
          <w:sz w:val="24"/>
        </w:rPr>
        <w:t xml:space="preserve"> </w:t>
      </w:r>
      <w:r>
        <w:rPr>
          <w:sz w:val="24"/>
        </w:rPr>
        <w:t>Development</w:t>
      </w:r>
      <w:r>
        <w:rPr>
          <w:spacing w:val="-2"/>
          <w:sz w:val="24"/>
        </w:rPr>
        <w:t xml:space="preserve"> </w:t>
      </w:r>
      <w:r>
        <w:rPr>
          <w:sz w:val="24"/>
        </w:rPr>
        <w:t>in</w:t>
      </w:r>
      <w:r>
        <w:rPr>
          <w:spacing w:val="-2"/>
          <w:sz w:val="24"/>
        </w:rPr>
        <w:t xml:space="preserve"> </w:t>
      </w:r>
      <w:r>
        <w:rPr>
          <w:sz w:val="24"/>
        </w:rPr>
        <w:t>Early</w:t>
      </w:r>
      <w:r>
        <w:rPr>
          <w:spacing w:val="-11"/>
          <w:sz w:val="24"/>
        </w:rPr>
        <w:t xml:space="preserve"> </w:t>
      </w:r>
      <w:r>
        <w:rPr>
          <w:sz w:val="24"/>
        </w:rPr>
        <w:t>Childhood</w:t>
      </w:r>
      <w:r>
        <w:rPr>
          <w:spacing w:val="-3"/>
          <w:sz w:val="24"/>
        </w:rPr>
        <w:t xml:space="preserve"> </w:t>
      </w:r>
      <w:r>
        <w:rPr>
          <w:sz w:val="24"/>
        </w:rPr>
        <w:t>Education</w:t>
      </w:r>
    </w:p>
    <w:p w14:paraId="36AE692C" w14:textId="77777777" w:rsidR="00451D84" w:rsidRDefault="004B3C95">
      <w:pPr>
        <w:pStyle w:val="ListParagraph"/>
        <w:numPr>
          <w:ilvl w:val="4"/>
          <w:numId w:val="11"/>
        </w:numPr>
        <w:tabs>
          <w:tab w:val="left" w:pos="2716"/>
        </w:tabs>
        <w:spacing w:before="5"/>
        <w:ind w:left="2715" w:hanging="481"/>
        <w:rPr>
          <w:sz w:val="24"/>
        </w:rPr>
      </w:pPr>
      <w:r>
        <w:rPr>
          <w:sz w:val="24"/>
        </w:rPr>
        <w:t>Child</w:t>
      </w:r>
      <w:r>
        <w:rPr>
          <w:spacing w:val="-6"/>
          <w:sz w:val="24"/>
        </w:rPr>
        <w:t xml:space="preserve"> </w:t>
      </w:r>
      <w:r>
        <w:rPr>
          <w:sz w:val="24"/>
        </w:rPr>
        <w:t>Observation,</w:t>
      </w:r>
      <w:r>
        <w:rPr>
          <w:spacing w:val="-6"/>
          <w:sz w:val="24"/>
        </w:rPr>
        <w:t xml:space="preserve"> </w:t>
      </w:r>
      <w:r>
        <w:rPr>
          <w:sz w:val="24"/>
        </w:rPr>
        <w:t>Documentation</w:t>
      </w:r>
      <w:r>
        <w:rPr>
          <w:spacing w:val="-6"/>
          <w:sz w:val="24"/>
        </w:rPr>
        <w:t xml:space="preserve"> </w:t>
      </w:r>
      <w:r>
        <w:rPr>
          <w:sz w:val="24"/>
        </w:rPr>
        <w:t>and</w:t>
      </w:r>
      <w:r>
        <w:rPr>
          <w:spacing w:val="-5"/>
          <w:sz w:val="24"/>
        </w:rPr>
        <w:t xml:space="preserve"> </w:t>
      </w:r>
      <w:r>
        <w:rPr>
          <w:sz w:val="24"/>
        </w:rPr>
        <w:t>Assessment</w:t>
      </w:r>
    </w:p>
    <w:p w14:paraId="5C0596AC" w14:textId="77777777" w:rsidR="00451D84" w:rsidRDefault="004B3C95">
      <w:pPr>
        <w:pStyle w:val="ListParagraph"/>
        <w:numPr>
          <w:ilvl w:val="4"/>
          <w:numId w:val="11"/>
        </w:numPr>
        <w:tabs>
          <w:tab w:val="left" w:pos="2716"/>
        </w:tabs>
        <w:spacing w:before="2"/>
        <w:ind w:left="2715" w:hanging="481"/>
        <w:rPr>
          <w:sz w:val="24"/>
        </w:rPr>
      </w:pPr>
      <w:r>
        <w:rPr>
          <w:sz w:val="24"/>
        </w:rPr>
        <w:t>Child</w:t>
      </w:r>
      <w:r>
        <w:rPr>
          <w:spacing w:val="-4"/>
          <w:sz w:val="24"/>
        </w:rPr>
        <w:t xml:space="preserve"> </w:t>
      </w:r>
      <w:r>
        <w:rPr>
          <w:sz w:val="24"/>
        </w:rPr>
        <w:t>Care</w:t>
      </w:r>
      <w:r>
        <w:rPr>
          <w:spacing w:val="-7"/>
          <w:sz w:val="24"/>
        </w:rPr>
        <w:t xml:space="preserve"> </w:t>
      </w:r>
      <w:r>
        <w:rPr>
          <w:sz w:val="24"/>
        </w:rPr>
        <w:t>Administration</w:t>
      </w:r>
    </w:p>
    <w:p w14:paraId="5D722E95" w14:textId="77777777" w:rsidR="00451D84" w:rsidRDefault="004B3C95">
      <w:pPr>
        <w:pStyle w:val="ListParagraph"/>
        <w:numPr>
          <w:ilvl w:val="3"/>
          <w:numId w:val="11"/>
        </w:numPr>
        <w:tabs>
          <w:tab w:val="left" w:pos="2322"/>
        </w:tabs>
        <w:spacing w:before="5"/>
        <w:ind w:left="2321" w:hanging="447"/>
        <w:rPr>
          <w:sz w:val="24"/>
        </w:rPr>
      </w:pPr>
      <w:r>
        <w:rPr>
          <w:sz w:val="24"/>
          <w:u w:val="single"/>
        </w:rPr>
        <w:t>Educator</w:t>
      </w:r>
      <w:r>
        <w:rPr>
          <w:spacing w:val="-7"/>
          <w:sz w:val="24"/>
          <w:u w:val="single"/>
        </w:rPr>
        <w:t xml:space="preserve"> </w:t>
      </w:r>
      <w:r>
        <w:rPr>
          <w:sz w:val="24"/>
          <w:u w:val="single"/>
        </w:rPr>
        <w:t>Qualifications</w:t>
      </w:r>
      <w:r>
        <w:rPr>
          <w:sz w:val="24"/>
        </w:rPr>
        <w:t>.</w:t>
      </w:r>
    </w:p>
    <w:p w14:paraId="0071EBC4" w14:textId="77777777" w:rsidR="00451D84" w:rsidRDefault="004B3C95">
      <w:pPr>
        <w:pStyle w:val="ListParagraph"/>
        <w:numPr>
          <w:ilvl w:val="4"/>
          <w:numId w:val="11"/>
        </w:numPr>
        <w:tabs>
          <w:tab w:val="left" w:pos="2567"/>
        </w:tabs>
        <w:spacing w:before="2" w:line="242" w:lineRule="auto"/>
        <w:ind w:right="315" w:firstLine="0"/>
        <w:rPr>
          <w:sz w:val="24"/>
        </w:rPr>
      </w:pPr>
      <w:r>
        <w:rPr>
          <w:spacing w:val="-1"/>
          <w:sz w:val="24"/>
          <w:u w:val="single"/>
        </w:rPr>
        <w:t>Assistant</w:t>
      </w:r>
      <w:r>
        <w:rPr>
          <w:spacing w:val="-10"/>
          <w:sz w:val="24"/>
          <w:u w:val="single"/>
        </w:rPr>
        <w:t xml:space="preserve"> </w:t>
      </w:r>
      <w:r>
        <w:rPr>
          <w:spacing w:val="-1"/>
          <w:sz w:val="24"/>
          <w:u w:val="single"/>
        </w:rPr>
        <w:t>Teacher</w:t>
      </w:r>
      <w:r>
        <w:rPr>
          <w:spacing w:val="-1"/>
          <w:sz w:val="24"/>
        </w:rPr>
        <w:t>.</w:t>
      </w:r>
      <w:r>
        <w:rPr>
          <w:spacing w:val="40"/>
          <w:sz w:val="24"/>
        </w:rPr>
        <w:t xml:space="preserve"> </w:t>
      </w:r>
      <w:r>
        <w:rPr>
          <w:spacing w:val="-1"/>
          <w:sz w:val="24"/>
        </w:rPr>
        <w:t>Must</w:t>
      </w:r>
      <w:r>
        <w:rPr>
          <w:spacing w:val="-10"/>
          <w:sz w:val="24"/>
        </w:rPr>
        <w:t xml:space="preserve"> </w:t>
      </w:r>
      <w:r>
        <w:rPr>
          <w:spacing w:val="-1"/>
          <w:sz w:val="24"/>
        </w:rPr>
        <w:t>be</w:t>
      </w:r>
      <w:r>
        <w:rPr>
          <w:spacing w:val="-14"/>
          <w:sz w:val="24"/>
        </w:rPr>
        <w:t xml:space="preserve"> </w:t>
      </w:r>
      <w:r>
        <w:rPr>
          <w:spacing w:val="-1"/>
          <w:sz w:val="24"/>
        </w:rPr>
        <w:t>at</w:t>
      </w:r>
      <w:r>
        <w:rPr>
          <w:spacing w:val="-10"/>
          <w:sz w:val="24"/>
        </w:rPr>
        <w:t xml:space="preserve"> </w:t>
      </w:r>
      <w:r>
        <w:rPr>
          <w:spacing w:val="-1"/>
          <w:sz w:val="24"/>
        </w:rPr>
        <w:t>least</w:t>
      </w:r>
      <w:r>
        <w:rPr>
          <w:spacing w:val="-10"/>
          <w:sz w:val="24"/>
        </w:rPr>
        <w:t xml:space="preserve"> </w:t>
      </w:r>
      <w:r>
        <w:rPr>
          <w:spacing w:val="-1"/>
          <w:sz w:val="24"/>
        </w:rPr>
        <w:t>16</w:t>
      </w:r>
      <w:r>
        <w:rPr>
          <w:spacing w:val="-10"/>
          <w:sz w:val="24"/>
        </w:rPr>
        <w:t xml:space="preserve"> </w:t>
      </w:r>
      <w:r>
        <w:rPr>
          <w:spacing w:val="-1"/>
          <w:sz w:val="24"/>
        </w:rPr>
        <w:t>years</w:t>
      </w:r>
      <w:r>
        <w:rPr>
          <w:spacing w:val="-10"/>
          <w:sz w:val="24"/>
        </w:rPr>
        <w:t xml:space="preserve"> </w:t>
      </w:r>
      <w:r>
        <w:rPr>
          <w:spacing w:val="-1"/>
          <w:sz w:val="24"/>
        </w:rPr>
        <w:t>of</w:t>
      </w:r>
      <w:r>
        <w:rPr>
          <w:spacing w:val="-10"/>
          <w:sz w:val="24"/>
        </w:rPr>
        <w:t xml:space="preserve"> </w:t>
      </w:r>
      <w:r>
        <w:rPr>
          <w:spacing w:val="-1"/>
          <w:sz w:val="24"/>
        </w:rPr>
        <w:t>age</w:t>
      </w:r>
      <w:r>
        <w:rPr>
          <w:spacing w:val="-10"/>
          <w:sz w:val="24"/>
        </w:rPr>
        <w:t xml:space="preserve"> </w:t>
      </w:r>
      <w:r>
        <w:rPr>
          <w:sz w:val="24"/>
        </w:rPr>
        <w:t>or</w:t>
      </w:r>
      <w:r>
        <w:rPr>
          <w:spacing w:val="-10"/>
          <w:sz w:val="24"/>
        </w:rPr>
        <w:t xml:space="preserve"> </w:t>
      </w:r>
      <w:r>
        <w:rPr>
          <w:sz w:val="24"/>
        </w:rPr>
        <w:t>have</w:t>
      </w:r>
      <w:r>
        <w:rPr>
          <w:spacing w:val="-10"/>
          <w:sz w:val="24"/>
        </w:rPr>
        <w:t xml:space="preserve"> </w:t>
      </w:r>
      <w:r>
        <w:rPr>
          <w:sz w:val="24"/>
        </w:rPr>
        <w:t>a</w:t>
      </w:r>
      <w:r>
        <w:rPr>
          <w:spacing w:val="-10"/>
          <w:sz w:val="24"/>
        </w:rPr>
        <w:t xml:space="preserve"> </w:t>
      </w:r>
      <w:r>
        <w:rPr>
          <w:sz w:val="24"/>
        </w:rPr>
        <w:t>high</w:t>
      </w:r>
      <w:r>
        <w:rPr>
          <w:spacing w:val="-10"/>
          <w:sz w:val="24"/>
        </w:rPr>
        <w:t xml:space="preserve"> </w:t>
      </w:r>
      <w:r>
        <w:rPr>
          <w:sz w:val="24"/>
        </w:rPr>
        <w:t>school</w:t>
      </w:r>
      <w:r>
        <w:rPr>
          <w:spacing w:val="-10"/>
          <w:sz w:val="24"/>
        </w:rPr>
        <w:t xml:space="preserve"> </w:t>
      </w:r>
      <w:r>
        <w:rPr>
          <w:sz w:val="24"/>
        </w:rPr>
        <w:t>diploma</w:t>
      </w:r>
      <w:r>
        <w:rPr>
          <w:spacing w:val="-10"/>
          <w:sz w:val="24"/>
        </w:rPr>
        <w:t xml:space="preserve"> </w:t>
      </w:r>
      <w:r>
        <w:rPr>
          <w:sz w:val="24"/>
        </w:rPr>
        <w:t>or</w:t>
      </w:r>
      <w:r>
        <w:rPr>
          <w:spacing w:val="-58"/>
          <w:sz w:val="24"/>
        </w:rPr>
        <w:t xml:space="preserve"> </w:t>
      </w:r>
      <w:r>
        <w:rPr>
          <w:sz w:val="24"/>
        </w:rPr>
        <w:t>equivalent; must work at all times under the direct supervision of at least a teacher</w:t>
      </w:r>
      <w:r>
        <w:rPr>
          <w:spacing w:val="1"/>
          <w:sz w:val="24"/>
        </w:rPr>
        <w:t xml:space="preserve"> </w:t>
      </w:r>
      <w:r>
        <w:rPr>
          <w:sz w:val="24"/>
        </w:rPr>
        <w:t>qualified</w:t>
      </w:r>
      <w:r>
        <w:rPr>
          <w:spacing w:val="-1"/>
          <w:sz w:val="24"/>
        </w:rPr>
        <w:t xml:space="preserve"> </w:t>
      </w:r>
      <w:r>
        <w:rPr>
          <w:sz w:val="24"/>
        </w:rPr>
        <w:t>staff person.</w:t>
      </w:r>
    </w:p>
    <w:p w14:paraId="2D6E6551" w14:textId="77777777" w:rsidR="00451D84" w:rsidRDefault="004B3C95">
      <w:pPr>
        <w:pStyle w:val="ListParagraph"/>
        <w:numPr>
          <w:ilvl w:val="4"/>
          <w:numId w:val="11"/>
        </w:numPr>
        <w:tabs>
          <w:tab w:val="left" w:pos="2596"/>
        </w:tabs>
        <w:spacing w:before="4"/>
        <w:ind w:left="2595" w:hanging="361"/>
        <w:rPr>
          <w:sz w:val="24"/>
        </w:rPr>
      </w:pPr>
      <w:r>
        <w:rPr>
          <w:sz w:val="24"/>
          <w:u w:val="single"/>
        </w:rPr>
        <w:t>Teacher</w:t>
      </w:r>
      <w:r>
        <w:rPr>
          <w:sz w:val="24"/>
        </w:rPr>
        <w:t>.</w:t>
      </w:r>
    </w:p>
    <w:p w14:paraId="7F31A738" w14:textId="77777777" w:rsidR="00451D84" w:rsidRDefault="004B3C95">
      <w:pPr>
        <w:pStyle w:val="ListParagraph"/>
        <w:numPr>
          <w:ilvl w:val="5"/>
          <w:numId w:val="11"/>
        </w:numPr>
        <w:tabs>
          <w:tab w:val="left" w:pos="2921"/>
        </w:tabs>
        <w:spacing w:before="2" w:line="244" w:lineRule="auto"/>
        <w:ind w:left="2595" w:right="318" w:firstLine="0"/>
        <w:rPr>
          <w:sz w:val="24"/>
        </w:rPr>
      </w:pPr>
      <w:r>
        <w:rPr>
          <w:sz w:val="24"/>
        </w:rPr>
        <w:t>Must</w:t>
      </w:r>
      <w:r>
        <w:rPr>
          <w:spacing w:val="-10"/>
          <w:sz w:val="24"/>
        </w:rPr>
        <w:t xml:space="preserve"> </w:t>
      </w:r>
      <w:r>
        <w:rPr>
          <w:sz w:val="24"/>
        </w:rPr>
        <w:t>be</w:t>
      </w:r>
      <w:r>
        <w:rPr>
          <w:spacing w:val="-9"/>
          <w:sz w:val="24"/>
        </w:rPr>
        <w:t xml:space="preserve"> </w:t>
      </w:r>
      <w:r>
        <w:rPr>
          <w:sz w:val="24"/>
        </w:rPr>
        <w:t>at</w:t>
      </w:r>
      <w:r>
        <w:rPr>
          <w:spacing w:val="-6"/>
          <w:sz w:val="24"/>
        </w:rPr>
        <w:t xml:space="preserve"> </w:t>
      </w:r>
      <w:r>
        <w:rPr>
          <w:sz w:val="24"/>
        </w:rPr>
        <w:t>least</w:t>
      </w:r>
      <w:r>
        <w:rPr>
          <w:spacing w:val="-10"/>
          <w:sz w:val="24"/>
        </w:rPr>
        <w:t xml:space="preserve"> </w:t>
      </w:r>
      <w:r>
        <w:rPr>
          <w:sz w:val="24"/>
        </w:rPr>
        <w:t>21</w:t>
      </w:r>
      <w:r>
        <w:rPr>
          <w:spacing w:val="-5"/>
          <w:sz w:val="24"/>
        </w:rPr>
        <w:t xml:space="preserve"> </w:t>
      </w:r>
      <w:r>
        <w:rPr>
          <w:sz w:val="24"/>
        </w:rPr>
        <w:t>years</w:t>
      </w:r>
      <w:r>
        <w:rPr>
          <w:spacing w:val="-7"/>
          <w:sz w:val="24"/>
        </w:rPr>
        <w:t xml:space="preserve"> </w:t>
      </w:r>
      <w:r>
        <w:rPr>
          <w:sz w:val="24"/>
        </w:rPr>
        <w:t>of</w:t>
      </w:r>
      <w:r>
        <w:rPr>
          <w:spacing w:val="-9"/>
          <w:sz w:val="24"/>
        </w:rPr>
        <w:t xml:space="preserve"> </w:t>
      </w:r>
      <w:r>
        <w:rPr>
          <w:sz w:val="24"/>
        </w:rPr>
        <w:t>age</w:t>
      </w:r>
      <w:r>
        <w:rPr>
          <w:spacing w:val="-10"/>
          <w:sz w:val="24"/>
        </w:rPr>
        <w:t xml:space="preserve"> </w:t>
      </w:r>
      <w:r>
        <w:rPr>
          <w:sz w:val="24"/>
        </w:rPr>
        <w:t>or</w:t>
      </w:r>
      <w:r>
        <w:rPr>
          <w:spacing w:val="-9"/>
          <w:sz w:val="24"/>
        </w:rPr>
        <w:t xml:space="preserve"> </w:t>
      </w:r>
      <w:r>
        <w:rPr>
          <w:sz w:val="24"/>
        </w:rPr>
        <w:t>have</w:t>
      </w:r>
      <w:r>
        <w:rPr>
          <w:spacing w:val="-8"/>
          <w:sz w:val="24"/>
        </w:rPr>
        <w:t xml:space="preserve"> </w:t>
      </w:r>
      <w:r>
        <w:rPr>
          <w:sz w:val="24"/>
        </w:rPr>
        <w:t>a</w:t>
      </w:r>
      <w:r>
        <w:rPr>
          <w:spacing w:val="-9"/>
          <w:sz w:val="24"/>
        </w:rPr>
        <w:t xml:space="preserve"> </w:t>
      </w:r>
      <w:r>
        <w:rPr>
          <w:sz w:val="24"/>
        </w:rPr>
        <w:t>high</w:t>
      </w:r>
      <w:r>
        <w:rPr>
          <w:spacing w:val="-10"/>
          <w:sz w:val="24"/>
        </w:rPr>
        <w:t xml:space="preserve"> </w:t>
      </w:r>
      <w:r>
        <w:rPr>
          <w:sz w:val="24"/>
        </w:rPr>
        <w:t>school</w:t>
      </w:r>
      <w:r>
        <w:rPr>
          <w:spacing w:val="-9"/>
          <w:sz w:val="24"/>
        </w:rPr>
        <w:t xml:space="preserve"> </w:t>
      </w:r>
      <w:r>
        <w:rPr>
          <w:sz w:val="24"/>
        </w:rPr>
        <w:t>diploma</w:t>
      </w:r>
      <w:r>
        <w:rPr>
          <w:spacing w:val="-10"/>
          <w:sz w:val="24"/>
        </w:rPr>
        <w:t xml:space="preserve"> </w:t>
      </w:r>
      <w:r>
        <w:rPr>
          <w:sz w:val="24"/>
        </w:rPr>
        <w:t>or</w:t>
      </w:r>
      <w:r>
        <w:rPr>
          <w:spacing w:val="-9"/>
          <w:sz w:val="24"/>
        </w:rPr>
        <w:t xml:space="preserve"> </w:t>
      </w:r>
      <w:r>
        <w:rPr>
          <w:sz w:val="24"/>
        </w:rPr>
        <w:t>equivalent</w:t>
      </w:r>
      <w:r>
        <w:rPr>
          <w:spacing w:val="-10"/>
          <w:sz w:val="24"/>
        </w:rPr>
        <w:t xml:space="preserve"> </w:t>
      </w:r>
      <w:r>
        <w:rPr>
          <w:sz w:val="24"/>
        </w:rPr>
        <w:t>and</w:t>
      </w:r>
      <w:r>
        <w:rPr>
          <w:spacing w:val="-57"/>
          <w:sz w:val="24"/>
        </w:rPr>
        <w:t xml:space="preserve"> </w:t>
      </w:r>
      <w:r>
        <w:rPr>
          <w:sz w:val="24"/>
        </w:rPr>
        <w:t>meet one</w:t>
      </w:r>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following</w:t>
      </w:r>
      <w:r>
        <w:rPr>
          <w:spacing w:val="-4"/>
          <w:sz w:val="24"/>
        </w:rPr>
        <w:t xml:space="preserve"> </w:t>
      </w:r>
      <w:r>
        <w:rPr>
          <w:sz w:val="24"/>
        </w:rPr>
        <w:t>sets of</w:t>
      </w:r>
      <w:r>
        <w:rPr>
          <w:spacing w:val="1"/>
          <w:sz w:val="24"/>
        </w:rPr>
        <w:t xml:space="preserve"> </w:t>
      </w:r>
      <w:r>
        <w:rPr>
          <w:sz w:val="24"/>
        </w:rPr>
        <w:t>requirements:</w:t>
      </w:r>
    </w:p>
    <w:p w14:paraId="2EE91009" w14:textId="77777777" w:rsidR="00451D84" w:rsidRDefault="004B3C95">
      <w:pPr>
        <w:pStyle w:val="ListParagraph"/>
        <w:numPr>
          <w:ilvl w:val="6"/>
          <w:numId w:val="11"/>
        </w:numPr>
        <w:tabs>
          <w:tab w:val="left" w:pos="3356"/>
        </w:tabs>
        <w:spacing w:line="244" w:lineRule="auto"/>
        <w:ind w:right="317" w:firstLine="0"/>
        <w:rPr>
          <w:sz w:val="24"/>
        </w:rPr>
      </w:pPr>
      <w:r>
        <w:rPr>
          <w:sz w:val="24"/>
        </w:rPr>
        <w:t>have successfully completed three credits in category Child Growth and</w:t>
      </w:r>
      <w:r>
        <w:rPr>
          <w:spacing w:val="1"/>
          <w:sz w:val="24"/>
        </w:rPr>
        <w:t xml:space="preserve"> </w:t>
      </w:r>
      <w:r>
        <w:rPr>
          <w:sz w:val="24"/>
        </w:rPr>
        <w:t>Development</w:t>
      </w:r>
      <w:r>
        <w:rPr>
          <w:spacing w:val="-2"/>
          <w:sz w:val="24"/>
        </w:rPr>
        <w:t xml:space="preserve"> </w:t>
      </w:r>
      <w:r>
        <w:rPr>
          <w:sz w:val="24"/>
        </w:rPr>
        <w:t>and</w:t>
      </w:r>
      <w:r>
        <w:rPr>
          <w:spacing w:val="-1"/>
          <w:sz w:val="24"/>
        </w:rPr>
        <w:t xml:space="preserve"> </w:t>
      </w:r>
      <w:r>
        <w:rPr>
          <w:sz w:val="24"/>
        </w:rPr>
        <w:t>have</w:t>
      </w:r>
      <w:r>
        <w:rPr>
          <w:spacing w:val="-4"/>
          <w:sz w:val="24"/>
        </w:rPr>
        <w:t xml:space="preserve"> </w:t>
      </w:r>
      <w:r>
        <w:rPr>
          <w:sz w:val="24"/>
        </w:rPr>
        <w:t>nine</w:t>
      </w:r>
      <w:r>
        <w:rPr>
          <w:spacing w:val="-1"/>
          <w:sz w:val="24"/>
        </w:rPr>
        <w:t xml:space="preserve"> </w:t>
      </w:r>
      <w:r>
        <w:rPr>
          <w:sz w:val="24"/>
        </w:rPr>
        <w:t>months</w:t>
      </w:r>
      <w:r>
        <w:rPr>
          <w:spacing w:val="-1"/>
          <w:sz w:val="24"/>
        </w:rPr>
        <w:t xml:space="preserve"> </w:t>
      </w:r>
      <w:r>
        <w:rPr>
          <w:sz w:val="24"/>
        </w:rPr>
        <w:t>of</w:t>
      </w:r>
      <w:r>
        <w:rPr>
          <w:spacing w:val="-1"/>
          <w:sz w:val="24"/>
        </w:rPr>
        <w:t xml:space="preserve"> </w:t>
      </w:r>
      <w:r>
        <w:rPr>
          <w:sz w:val="24"/>
        </w:rPr>
        <w:t>work</w:t>
      </w:r>
      <w:r>
        <w:rPr>
          <w:spacing w:val="-2"/>
          <w:sz w:val="24"/>
        </w:rPr>
        <w:t xml:space="preserve"> </w:t>
      </w:r>
      <w:r>
        <w:rPr>
          <w:sz w:val="24"/>
        </w:rPr>
        <w:t>experience</w:t>
      </w:r>
      <w:r>
        <w:rPr>
          <w:spacing w:val="-1"/>
          <w:sz w:val="24"/>
        </w:rPr>
        <w:t xml:space="preserve"> </w:t>
      </w:r>
      <w:r>
        <w:rPr>
          <w:sz w:val="24"/>
        </w:rPr>
        <w:t>or</w:t>
      </w:r>
      <w:r>
        <w:rPr>
          <w:spacing w:val="-4"/>
          <w:sz w:val="24"/>
        </w:rPr>
        <w:t xml:space="preserve"> </w:t>
      </w:r>
      <w:r>
        <w:rPr>
          <w:sz w:val="24"/>
        </w:rPr>
        <w:t>one</w:t>
      </w:r>
      <w:r>
        <w:rPr>
          <w:spacing w:val="-1"/>
          <w:sz w:val="24"/>
        </w:rPr>
        <w:t xml:space="preserve"> </w:t>
      </w:r>
      <w:r>
        <w:rPr>
          <w:sz w:val="24"/>
        </w:rPr>
        <w:t>practicum;</w:t>
      </w:r>
      <w:r>
        <w:rPr>
          <w:spacing w:val="-2"/>
          <w:sz w:val="24"/>
        </w:rPr>
        <w:t xml:space="preserve"> </w:t>
      </w:r>
      <w:r>
        <w:rPr>
          <w:sz w:val="24"/>
        </w:rPr>
        <w:t>or</w:t>
      </w:r>
    </w:p>
    <w:p w14:paraId="3E18EEBA" w14:textId="77777777" w:rsidR="00451D84" w:rsidRDefault="00451D84">
      <w:pPr>
        <w:spacing w:line="244" w:lineRule="auto"/>
        <w:jc w:val="both"/>
        <w:rPr>
          <w:sz w:val="24"/>
        </w:rPr>
        <w:sectPr w:rsidR="00451D84">
          <w:pgSz w:w="12240" w:h="20180"/>
          <w:pgMar w:top="1420" w:right="1120" w:bottom="280" w:left="280" w:header="752" w:footer="0" w:gutter="0"/>
          <w:cols w:space="720"/>
        </w:sectPr>
      </w:pPr>
    </w:p>
    <w:p w14:paraId="5D8B3E05" w14:textId="77777777" w:rsidR="00451D84" w:rsidRDefault="004B3C95">
      <w:pPr>
        <w:pStyle w:val="BodyText"/>
        <w:spacing w:before="92"/>
        <w:ind w:left="320"/>
        <w:jc w:val="left"/>
      </w:pPr>
      <w:r>
        <w:lastRenderedPageBreak/>
        <w:t>7.09:</w:t>
      </w:r>
      <w:r>
        <w:rPr>
          <w:spacing w:val="61"/>
        </w:rPr>
        <w:t xml:space="preserve"> </w:t>
      </w:r>
      <w:r>
        <w:t>continued</w:t>
      </w:r>
    </w:p>
    <w:p w14:paraId="41D72799" w14:textId="77777777" w:rsidR="00451D84" w:rsidRDefault="00451D84">
      <w:pPr>
        <w:pStyle w:val="BodyText"/>
        <w:spacing w:before="9"/>
        <w:ind w:left="0"/>
        <w:jc w:val="left"/>
        <w:rPr>
          <w:sz w:val="16"/>
        </w:rPr>
      </w:pPr>
    </w:p>
    <w:p w14:paraId="7616F3FE" w14:textId="77777777" w:rsidR="00451D84" w:rsidRDefault="004B3C95">
      <w:pPr>
        <w:pStyle w:val="ListParagraph"/>
        <w:numPr>
          <w:ilvl w:val="6"/>
          <w:numId w:val="11"/>
        </w:numPr>
        <w:tabs>
          <w:tab w:val="left" w:pos="3329"/>
        </w:tabs>
        <w:spacing w:before="90"/>
        <w:ind w:left="3328" w:hanging="374"/>
        <w:rPr>
          <w:sz w:val="24"/>
        </w:rPr>
      </w:pPr>
      <w:r>
        <w:rPr>
          <w:sz w:val="24"/>
        </w:rPr>
        <w:t>have</w:t>
      </w:r>
      <w:r>
        <w:rPr>
          <w:spacing w:val="-3"/>
          <w:sz w:val="24"/>
        </w:rPr>
        <w:t xml:space="preserve"> </w:t>
      </w:r>
      <w:r>
        <w:rPr>
          <w:sz w:val="24"/>
        </w:rPr>
        <w:t>a</w:t>
      </w:r>
      <w:r>
        <w:rPr>
          <w:spacing w:val="-2"/>
          <w:sz w:val="24"/>
        </w:rPr>
        <w:t xml:space="preserve"> </w:t>
      </w:r>
      <w:r>
        <w:rPr>
          <w:sz w:val="24"/>
        </w:rPr>
        <w:t>Child</w:t>
      </w:r>
      <w:r>
        <w:rPr>
          <w:spacing w:val="-3"/>
          <w:sz w:val="24"/>
        </w:rPr>
        <w:t xml:space="preserve"> </w:t>
      </w:r>
      <w:r>
        <w:rPr>
          <w:sz w:val="24"/>
        </w:rPr>
        <w:t>Development</w:t>
      </w:r>
      <w:r>
        <w:rPr>
          <w:spacing w:val="-2"/>
          <w:sz w:val="24"/>
        </w:rPr>
        <w:t xml:space="preserve"> </w:t>
      </w:r>
      <w:r>
        <w:rPr>
          <w:sz w:val="24"/>
        </w:rPr>
        <w:t>Associate</w:t>
      </w:r>
      <w:r>
        <w:rPr>
          <w:spacing w:val="-3"/>
          <w:sz w:val="24"/>
        </w:rPr>
        <w:t xml:space="preserve"> </w:t>
      </w:r>
      <w:r>
        <w:rPr>
          <w:sz w:val="24"/>
        </w:rPr>
        <w:t>(CDA)</w:t>
      </w:r>
      <w:r>
        <w:rPr>
          <w:spacing w:val="-3"/>
          <w:sz w:val="24"/>
        </w:rPr>
        <w:t xml:space="preserve"> </w:t>
      </w:r>
      <w:r>
        <w:rPr>
          <w:sz w:val="24"/>
        </w:rPr>
        <w:t>Credential;</w:t>
      </w:r>
      <w:r>
        <w:rPr>
          <w:spacing w:val="-2"/>
          <w:sz w:val="24"/>
        </w:rPr>
        <w:t xml:space="preserve"> </w:t>
      </w:r>
      <w:r>
        <w:rPr>
          <w:sz w:val="24"/>
        </w:rPr>
        <w:t>or</w:t>
      </w:r>
    </w:p>
    <w:p w14:paraId="699B4830" w14:textId="77777777" w:rsidR="00451D84" w:rsidRDefault="004B3C95">
      <w:pPr>
        <w:pStyle w:val="ListParagraph"/>
        <w:numPr>
          <w:ilvl w:val="6"/>
          <w:numId w:val="11"/>
        </w:numPr>
        <w:tabs>
          <w:tab w:val="left" w:pos="3442"/>
        </w:tabs>
        <w:spacing w:before="2" w:line="242" w:lineRule="auto"/>
        <w:ind w:right="312" w:firstLine="0"/>
        <w:rPr>
          <w:sz w:val="24"/>
        </w:rPr>
      </w:pPr>
      <w:r>
        <w:rPr>
          <w:sz w:val="24"/>
        </w:rPr>
        <w:t>have graduated from a two-year high school vocational program in early</w:t>
      </w:r>
      <w:r>
        <w:rPr>
          <w:spacing w:val="1"/>
          <w:sz w:val="24"/>
        </w:rPr>
        <w:t xml:space="preserve"> </w:t>
      </w:r>
      <w:r>
        <w:rPr>
          <w:sz w:val="24"/>
        </w:rPr>
        <w:t>childhood education, approved by the Department for both the education and</w:t>
      </w:r>
      <w:r>
        <w:rPr>
          <w:spacing w:val="1"/>
          <w:sz w:val="24"/>
        </w:rPr>
        <w:t xml:space="preserve"> </w:t>
      </w:r>
      <w:r>
        <w:rPr>
          <w:sz w:val="24"/>
        </w:rPr>
        <w:t>experience requirements and have been evaluated and recommended by the</w:t>
      </w:r>
      <w:r>
        <w:rPr>
          <w:spacing w:val="1"/>
          <w:sz w:val="24"/>
        </w:rPr>
        <w:t xml:space="preserve"> </w:t>
      </w:r>
      <w:r>
        <w:rPr>
          <w:sz w:val="24"/>
        </w:rPr>
        <w:t>program</w:t>
      </w:r>
      <w:r>
        <w:rPr>
          <w:spacing w:val="-1"/>
          <w:sz w:val="24"/>
        </w:rPr>
        <w:t xml:space="preserve"> </w:t>
      </w:r>
      <w:r>
        <w:rPr>
          <w:sz w:val="24"/>
        </w:rPr>
        <w:t>instructor.</w:t>
      </w:r>
    </w:p>
    <w:p w14:paraId="052D4F74" w14:textId="77777777" w:rsidR="00451D84" w:rsidRDefault="004B3C95">
      <w:pPr>
        <w:pStyle w:val="ListParagraph"/>
        <w:numPr>
          <w:ilvl w:val="5"/>
          <w:numId w:val="11"/>
        </w:numPr>
        <w:tabs>
          <w:tab w:val="left" w:pos="3059"/>
        </w:tabs>
        <w:spacing w:before="4" w:line="244" w:lineRule="auto"/>
        <w:ind w:left="2595" w:right="314" w:firstLine="0"/>
        <w:rPr>
          <w:sz w:val="24"/>
        </w:rPr>
      </w:pPr>
      <w:r>
        <w:rPr>
          <w:sz w:val="24"/>
        </w:rPr>
        <w:t>The following education may substitute for a portion of the required work</w:t>
      </w:r>
      <w:r>
        <w:rPr>
          <w:spacing w:val="1"/>
          <w:sz w:val="24"/>
        </w:rPr>
        <w:t xml:space="preserve"> </w:t>
      </w:r>
      <w:r>
        <w:rPr>
          <w:sz w:val="24"/>
        </w:rPr>
        <w:t>experience:</w:t>
      </w:r>
    </w:p>
    <w:p w14:paraId="364DCBD7" w14:textId="77777777" w:rsidR="00451D84" w:rsidRDefault="004B3C95">
      <w:pPr>
        <w:pStyle w:val="ListParagraph"/>
        <w:numPr>
          <w:ilvl w:val="6"/>
          <w:numId w:val="11"/>
        </w:numPr>
        <w:tabs>
          <w:tab w:val="left" w:pos="3226"/>
        </w:tabs>
        <w:spacing w:line="244" w:lineRule="auto"/>
        <w:ind w:right="317" w:firstLine="0"/>
        <w:rPr>
          <w:sz w:val="24"/>
        </w:rPr>
      </w:pPr>
      <w:r>
        <w:rPr>
          <w:spacing w:val="-1"/>
          <w:sz w:val="24"/>
        </w:rPr>
        <w:t>An</w:t>
      </w:r>
      <w:r>
        <w:rPr>
          <w:spacing w:val="-13"/>
          <w:sz w:val="24"/>
        </w:rPr>
        <w:t xml:space="preserve"> </w:t>
      </w:r>
      <w:r>
        <w:rPr>
          <w:spacing w:val="-1"/>
          <w:sz w:val="24"/>
        </w:rPr>
        <w:t>Associate’s</w:t>
      </w:r>
      <w:r>
        <w:rPr>
          <w:spacing w:val="-13"/>
          <w:sz w:val="24"/>
        </w:rPr>
        <w:t xml:space="preserve"> </w:t>
      </w:r>
      <w:r>
        <w:rPr>
          <w:spacing w:val="-1"/>
          <w:sz w:val="24"/>
        </w:rPr>
        <w:t>or</w:t>
      </w:r>
      <w:r>
        <w:rPr>
          <w:spacing w:val="-15"/>
          <w:sz w:val="24"/>
        </w:rPr>
        <w:t xml:space="preserve"> </w:t>
      </w:r>
      <w:r>
        <w:rPr>
          <w:spacing w:val="-1"/>
          <w:sz w:val="24"/>
        </w:rPr>
        <w:t>Bachelor’s</w:t>
      </w:r>
      <w:r>
        <w:rPr>
          <w:spacing w:val="-12"/>
          <w:sz w:val="24"/>
        </w:rPr>
        <w:t xml:space="preserve"> </w:t>
      </w:r>
      <w:r>
        <w:rPr>
          <w:spacing w:val="-1"/>
          <w:sz w:val="24"/>
        </w:rPr>
        <w:t>degree</w:t>
      </w:r>
      <w:r>
        <w:rPr>
          <w:spacing w:val="-15"/>
          <w:sz w:val="24"/>
        </w:rPr>
        <w:t xml:space="preserve"> </w:t>
      </w:r>
      <w:r>
        <w:rPr>
          <w:spacing w:val="-1"/>
          <w:sz w:val="24"/>
        </w:rPr>
        <w:t>in</w:t>
      </w:r>
      <w:r>
        <w:rPr>
          <w:spacing w:val="-12"/>
          <w:sz w:val="24"/>
        </w:rPr>
        <w:t xml:space="preserve"> </w:t>
      </w:r>
      <w:r>
        <w:rPr>
          <w:sz w:val="24"/>
        </w:rPr>
        <w:t>early</w:t>
      </w:r>
      <w:r>
        <w:rPr>
          <w:spacing w:val="-19"/>
          <w:sz w:val="24"/>
        </w:rPr>
        <w:t xml:space="preserve"> </w:t>
      </w:r>
      <w:r>
        <w:rPr>
          <w:sz w:val="24"/>
        </w:rPr>
        <w:t>childhood</w:t>
      </w:r>
      <w:r>
        <w:rPr>
          <w:spacing w:val="-12"/>
          <w:sz w:val="24"/>
        </w:rPr>
        <w:t xml:space="preserve"> </w:t>
      </w:r>
      <w:r>
        <w:rPr>
          <w:sz w:val="24"/>
        </w:rPr>
        <w:t>education</w:t>
      </w:r>
      <w:r>
        <w:rPr>
          <w:spacing w:val="-12"/>
          <w:sz w:val="24"/>
        </w:rPr>
        <w:t xml:space="preserve"> </w:t>
      </w:r>
      <w:r>
        <w:rPr>
          <w:sz w:val="24"/>
        </w:rPr>
        <w:t>or</w:t>
      </w:r>
      <w:r>
        <w:rPr>
          <w:spacing w:val="-12"/>
          <w:sz w:val="24"/>
        </w:rPr>
        <w:t xml:space="preserve"> </w:t>
      </w:r>
      <w:r>
        <w:rPr>
          <w:sz w:val="24"/>
        </w:rPr>
        <w:t>a</w:t>
      </w:r>
      <w:r>
        <w:rPr>
          <w:spacing w:val="-12"/>
          <w:sz w:val="24"/>
        </w:rPr>
        <w:t xml:space="preserve"> </w:t>
      </w:r>
      <w:r>
        <w:rPr>
          <w:sz w:val="24"/>
        </w:rPr>
        <w:t>related</w:t>
      </w:r>
      <w:r>
        <w:rPr>
          <w:spacing w:val="-57"/>
          <w:sz w:val="24"/>
        </w:rPr>
        <w:t xml:space="preserve"> </w:t>
      </w:r>
      <w:r>
        <w:rPr>
          <w:sz w:val="24"/>
        </w:rPr>
        <w:t>field</w:t>
      </w:r>
      <w:r>
        <w:rPr>
          <w:spacing w:val="-1"/>
          <w:sz w:val="24"/>
        </w:rPr>
        <w:t xml:space="preserve"> </w:t>
      </w:r>
      <w:r>
        <w:rPr>
          <w:sz w:val="24"/>
        </w:rPr>
        <w:t>of</w:t>
      </w:r>
      <w:r>
        <w:rPr>
          <w:spacing w:val="-1"/>
          <w:sz w:val="24"/>
        </w:rPr>
        <w:t xml:space="preserve"> </w:t>
      </w:r>
      <w:r>
        <w:rPr>
          <w:sz w:val="24"/>
        </w:rPr>
        <w:t>study</w:t>
      </w:r>
      <w:r>
        <w:rPr>
          <w:spacing w:val="-9"/>
          <w:sz w:val="24"/>
        </w:rPr>
        <w:t xml:space="preserve"> </w:t>
      </w:r>
      <w:r>
        <w:rPr>
          <w:sz w:val="24"/>
        </w:rPr>
        <w:t>may</w:t>
      </w:r>
      <w:r>
        <w:rPr>
          <w:spacing w:val="-8"/>
          <w:sz w:val="24"/>
        </w:rPr>
        <w:t xml:space="preserve"> </w:t>
      </w:r>
      <w:r>
        <w:rPr>
          <w:sz w:val="24"/>
        </w:rPr>
        <w:t>substitute</w:t>
      </w:r>
      <w:r>
        <w:rPr>
          <w:spacing w:val="-1"/>
          <w:sz w:val="24"/>
        </w:rPr>
        <w:t xml:space="preserve"> </w:t>
      </w:r>
      <w:r>
        <w:rPr>
          <w:sz w:val="24"/>
        </w:rPr>
        <w:t>for</w:t>
      </w:r>
      <w:r>
        <w:rPr>
          <w:spacing w:val="-4"/>
          <w:sz w:val="24"/>
        </w:rPr>
        <w:t xml:space="preserve"> </w:t>
      </w:r>
      <w:r>
        <w:rPr>
          <w:sz w:val="24"/>
        </w:rPr>
        <w:t>six</w:t>
      </w:r>
      <w:r>
        <w:rPr>
          <w:spacing w:val="2"/>
          <w:sz w:val="24"/>
        </w:rPr>
        <w:t xml:space="preserve"> </w:t>
      </w:r>
      <w:r>
        <w:rPr>
          <w:sz w:val="24"/>
        </w:rPr>
        <w:t>months of</w:t>
      </w:r>
      <w:r>
        <w:rPr>
          <w:spacing w:val="-1"/>
          <w:sz w:val="24"/>
        </w:rPr>
        <w:t xml:space="preserve"> </w:t>
      </w:r>
      <w:r>
        <w:rPr>
          <w:sz w:val="24"/>
        </w:rPr>
        <w:t>the</w:t>
      </w:r>
      <w:r>
        <w:rPr>
          <w:spacing w:val="-1"/>
          <w:sz w:val="24"/>
        </w:rPr>
        <w:t xml:space="preserve"> </w:t>
      </w:r>
      <w:r>
        <w:rPr>
          <w:sz w:val="24"/>
        </w:rPr>
        <w:t>required</w:t>
      </w:r>
      <w:r>
        <w:rPr>
          <w:spacing w:val="-1"/>
          <w:sz w:val="24"/>
        </w:rPr>
        <w:t xml:space="preserve"> </w:t>
      </w:r>
      <w:r>
        <w:rPr>
          <w:sz w:val="24"/>
        </w:rPr>
        <w:t>experience.</w:t>
      </w:r>
    </w:p>
    <w:p w14:paraId="6191C182" w14:textId="77777777" w:rsidR="00451D84" w:rsidRDefault="004B3C95">
      <w:pPr>
        <w:pStyle w:val="ListParagraph"/>
        <w:numPr>
          <w:ilvl w:val="6"/>
          <w:numId w:val="11"/>
        </w:numPr>
        <w:tabs>
          <w:tab w:val="left" w:pos="3344"/>
        </w:tabs>
        <w:spacing w:line="244" w:lineRule="auto"/>
        <w:ind w:right="315" w:firstLine="0"/>
        <w:rPr>
          <w:sz w:val="24"/>
        </w:rPr>
      </w:pPr>
      <w:r>
        <w:rPr>
          <w:sz w:val="24"/>
        </w:rPr>
        <w:t>A Bachelor’s degree in an unrelated field of study may substitute for three</w:t>
      </w:r>
      <w:r>
        <w:rPr>
          <w:spacing w:val="-57"/>
          <w:sz w:val="24"/>
        </w:rPr>
        <w:t xml:space="preserve"> </w:t>
      </w:r>
      <w:r>
        <w:rPr>
          <w:sz w:val="24"/>
        </w:rPr>
        <w:t>months</w:t>
      </w:r>
      <w:r>
        <w:rPr>
          <w:spacing w:val="-1"/>
          <w:sz w:val="24"/>
        </w:rPr>
        <w:t xml:space="preserve"> </w:t>
      </w:r>
      <w:r>
        <w:rPr>
          <w:sz w:val="24"/>
        </w:rPr>
        <w:t>of the required experience.</w:t>
      </w:r>
    </w:p>
    <w:p w14:paraId="2FB9803A" w14:textId="77777777" w:rsidR="00451D84" w:rsidRDefault="004B3C95">
      <w:pPr>
        <w:pStyle w:val="ListParagraph"/>
        <w:numPr>
          <w:ilvl w:val="6"/>
          <w:numId w:val="11"/>
        </w:numPr>
        <w:tabs>
          <w:tab w:val="left" w:pos="3468"/>
        </w:tabs>
        <w:spacing w:line="242" w:lineRule="auto"/>
        <w:ind w:right="317" w:firstLine="0"/>
        <w:rPr>
          <w:sz w:val="24"/>
        </w:rPr>
      </w:pPr>
      <w:r>
        <w:rPr>
          <w:sz w:val="24"/>
        </w:rPr>
        <w:t>For infant-toddler teachers, one continuing education unit (ten hours of</w:t>
      </w:r>
      <w:r>
        <w:rPr>
          <w:spacing w:val="1"/>
          <w:sz w:val="24"/>
        </w:rPr>
        <w:t xml:space="preserve"> </w:t>
      </w:r>
      <w:r>
        <w:rPr>
          <w:sz w:val="24"/>
        </w:rPr>
        <w:t>instruction) in category Infant and Toddler Development, Care and Program</w:t>
      </w:r>
      <w:r>
        <w:rPr>
          <w:spacing w:val="1"/>
          <w:sz w:val="24"/>
        </w:rPr>
        <w:t xml:space="preserve"> </w:t>
      </w:r>
      <w:r>
        <w:rPr>
          <w:sz w:val="24"/>
        </w:rPr>
        <w:t>Planning</w:t>
      </w:r>
      <w:r>
        <w:rPr>
          <w:spacing w:val="-2"/>
          <w:sz w:val="24"/>
        </w:rPr>
        <w:t xml:space="preserve"> </w:t>
      </w:r>
      <w:r>
        <w:rPr>
          <w:sz w:val="24"/>
        </w:rPr>
        <w:t>may</w:t>
      </w:r>
      <w:r>
        <w:rPr>
          <w:spacing w:val="-10"/>
          <w:sz w:val="24"/>
        </w:rPr>
        <w:t xml:space="preserve"> </w:t>
      </w:r>
      <w:r>
        <w:rPr>
          <w:sz w:val="24"/>
        </w:rPr>
        <w:t>substitute</w:t>
      </w:r>
      <w:r>
        <w:rPr>
          <w:spacing w:val="-1"/>
          <w:sz w:val="24"/>
        </w:rPr>
        <w:t xml:space="preserve"> </w:t>
      </w:r>
      <w:r>
        <w:rPr>
          <w:sz w:val="24"/>
        </w:rPr>
        <w:t>for</w:t>
      </w:r>
      <w:r>
        <w:rPr>
          <w:spacing w:val="-3"/>
          <w:sz w:val="24"/>
        </w:rPr>
        <w:t xml:space="preserve"> </w:t>
      </w:r>
      <w:r>
        <w:rPr>
          <w:sz w:val="24"/>
        </w:rPr>
        <w:t>three</w:t>
      </w:r>
      <w:r>
        <w:rPr>
          <w:spacing w:val="-4"/>
          <w:sz w:val="24"/>
        </w:rPr>
        <w:t xml:space="preserve"> </w:t>
      </w:r>
      <w:r>
        <w:rPr>
          <w:sz w:val="24"/>
        </w:rPr>
        <w:t>months</w:t>
      </w:r>
      <w:r>
        <w:rPr>
          <w:spacing w:val="-1"/>
          <w:sz w:val="24"/>
        </w:rPr>
        <w:t xml:space="preserve"> </w:t>
      </w:r>
      <w:r>
        <w:rPr>
          <w:sz w:val="24"/>
        </w:rPr>
        <w:t>of work</w:t>
      </w:r>
      <w:r>
        <w:rPr>
          <w:spacing w:val="-2"/>
          <w:sz w:val="24"/>
        </w:rPr>
        <w:t xml:space="preserve"> </w:t>
      </w:r>
      <w:r>
        <w:rPr>
          <w:sz w:val="24"/>
        </w:rPr>
        <w:t>experience.</w:t>
      </w:r>
    </w:p>
    <w:p w14:paraId="7A790F67" w14:textId="77777777" w:rsidR="00451D84" w:rsidRDefault="004B3C95">
      <w:pPr>
        <w:pStyle w:val="ListParagraph"/>
        <w:numPr>
          <w:ilvl w:val="5"/>
          <w:numId w:val="11"/>
        </w:numPr>
        <w:tabs>
          <w:tab w:val="left" w:pos="3050"/>
        </w:tabs>
        <w:spacing w:line="242" w:lineRule="auto"/>
        <w:ind w:left="2595" w:right="317" w:firstLine="0"/>
        <w:rPr>
          <w:sz w:val="24"/>
        </w:rPr>
      </w:pPr>
      <w:r>
        <w:rPr>
          <w:sz w:val="24"/>
        </w:rPr>
        <w:t>To be qualified as a preschool teacher, three months of the required work</w:t>
      </w:r>
      <w:r>
        <w:rPr>
          <w:spacing w:val="1"/>
          <w:sz w:val="24"/>
        </w:rPr>
        <w:t xml:space="preserve"> </w:t>
      </w:r>
      <w:r>
        <w:rPr>
          <w:sz w:val="24"/>
        </w:rPr>
        <w:t>experience</w:t>
      </w:r>
      <w:r>
        <w:rPr>
          <w:spacing w:val="-4"/>
          <w:sz w:val="24"/>
        </w:rPr>
        <w:t xml:space="preserve"> </w:t>
      </w:r>
      <w:r>
        <w:rPr>
          <w:sz w:val="24"/>
        </w:rPr>
        <w:t>must be</w:t>
      </w:r>
      <w:r>
        <w:rPr>
          <w:spacing w:val="-1"/>
          <w:sz w:val="24"/>
        </w:rPr>
        <w:t xml:space="preserve"> </w:t>
      </w:r>
      <w:r>
        <w:rPr>
          <w:sz w:val="24"/>
        </w:rPr>
        <w:t>in caregiving</w:t>
      </w:r>
      <w:r>
        <w:rPr>
          <w:spacing w:val="-1"/>
          <w:sz w:val="24"/>
        </w:rPr>
        <w:t xml:space="preserve"> </w:t>
      </w:r>
      <w:r>
        <w:rPr>
          <w:sz w:val="24"/>
        </w:rPr>
        <w:t>to preschool</w:t>
      </w:r>
      <w:r>
        <w:rPr>
          <w:spacing w:val="-2"/>
          <w:sz w:val="24"/>
        </w:rPr>
        <w:t xml:space="preserve"> </w:t>
      </w:r>
      <w:r>
        <w:rPr>
          <w:sz w:val="24"/>
        </w:rPr>
        <w:t>age children.</w:t>
      </w:r>
    </w:p>
    <w:p w14:paraId="1150D68F" w14:textId="77777777" w:rsidR="00451D84" w:rsidRDefault="004B3C95">
      <w:pPr>
        <w:pStyle w:val="ListParagraph"/>
        <w:numPr>
          <w:ilvl w:val="5"/>
          <w:numId w:val="11"/>
        </w:numPr>
        <w:tabs>
          <w:tab w:val="left" w:pos="2963"/>
        </w:tabs>
        <w:spacing w:line="242" w:lineRule="auto"/>
        <w:ind w:left="2595" w:right="317" w:firstLine="0"/>
        <w:rPr>
          <w:sz w:val="24"/>
        </w:rPr>
      </w:pPr>
      <w:r>
        <w:rPr>
          <w:sz w:val="24"/>
        </w:rPr>
        <w:t>To be qualified as an infant/toddler teacher, three months of the required work</w:t>
      </w:r>
      <w:r>
        <w:rPr>
          <w:spacing w:val="-57"/>
          <w:sz w:val="24"/>
        </w:rPr>
        <w:t xml:space="preserve"> </w:t>
      </w:r>
      <w:r>
        <w:rPr>
          <w:sz w:val="24"/>
        </w:rPr>
        <w:t>experience</w:t>
      </w:r>
      <w:r>
        <w:rPr>
          <w:spacing w:val="-2"/>
          <w:sz w:val="24"/>
        </w:rPr>
        <w:t xml:space="preserve"> </w:t>
      </w:r>
      <w:r>
        <w:rPr>
          <w:sz w:val="24"/>
        </w:rPr>
        <w:t>must</w:t>
      </w:r>
      <w:r>
        <w:rPr>
          <w:spacing w:val="1"/>
          <w:sz w:val="24"/>
        </w:rPr>
        <w:t xml:space="preserve"> </w:t>
      </w:r>
      <w:r>
        <w:rPr>
          <w:sz w:val="24"/>
        </w:rPr>
        <w:t>be</w:t>
      </w:r>
      <w:r>
        <w:rPr>
          <w:spacing w:val="-3"/>
          <w:sz w:val="24"/>
        </w:rPr>
        <w:t xml:space="preserve"> </w:t>
      </w:r>
      <w:r>
        <w:rPr>
          <w:sz w:val="24"/>
        </w:rPr>
        <w:t>in caregiving</w:t>
      </w:r>
      <w:r>
        <w:rPr>
          <w:spacing w:val="-4"/>
          <w:sz w:val="24"/>
        </w:rPr>
        <w:t xml:space="preserve"> </w:t>
      </w:r>
      <w:r>
        <w:rPr>
          <w:sz w:val="24"/>
        </w:rPr>
        <w:t>to</w:t>
      </w:r>
      <w:r>
        <w:rPr>
          <w:spacing w:val="1"/>
          <w:sz w:val="24"/>
        </w:rPr>
        <w:t xml:space="preserve"> </w:t>
      </w:r>
      <w:r>
        <w:rPr>
          <w:sz w:val="24"/>
        </w:rPr>
        <w:t>infant/toddlers.</w:t>
      </w:r>
    </w:p>
    <w:p w14:paraId="6543F467" w14:textId="77777777" w:rsidR="00451D84" w:rsidRDefault="004B3C95">
      <w:pPr>
        <w:pStyle w:val="ListParagraph"/>
        <w:numPr>
          <w:ilvl w:val="4"/>
          <w:numId w:val="11"/>
        </w:numPr>
        <w:tabs>
          <w:tab w:val="left" w:pos="2610"/>
        </w:tabs>
        <w:ind w:right="315" w:firstLine="0"/>
        <w:rPr>
          <w:sz w:val="24"/>
        </w:rPr>
      </w:pPr>
      <w:r>
        <w:rPr>
          <w:sz w:val="24"/>
          <w:u w:val="single"/>
        </w:rPr>
        <w:t>Lead Teacher for Infants and Toddlers</w:t>
      </w:r>
      <w:r>
        <w:rPr>
          <w:sz w:val="24"/>
        </w:rPr>
        <w:t>.</w:t>
      </w:r>
      <w:r>
        <w:rPr>
          <w:spacing w:val="1"/>
          <w:sz w:val="24"/>
        </w:rPr>
        <w:t xml:space="preserve"> </w:t>
      </w:r>
      <w:r>
        <w:rPr>
          <w:sz w:val="24"/>
        </w:rPr>
        <w:t>Must be at least 21 years of age and meet</w:t>
      </w:r>
      <w:r>
        <w:rPr>
          <w:spacing w:val="-57"/>
          <w:sz w:val="24"/>
        </w:rPr>
        <w:t xml:space="preserve"> </w:t>
      </w:r>
      <w:r>
        <w:rPr>
          <w:sz w:val="24"/>
        </w:rPr>
        <w:t>one of the following sets of requirements for education and experience.</w:t>
      </w:r>
      <w:r>
        <w:rPr>
          <w:spacing w:val="1"/>
          <w:sz w:val="24"/>
        </w:rPr>
        <w:t xml:space="preserve"> </w:t>
      </w:r>
      <w:r>
        <w:rPr>
          <w:sz w:val="24"/>
        </w:rPr>
        <w:t>At least nine</w:t>
      </w:r>
      <w:r>
        <w:rPr>
          <w:spacing w:val="1"/>
          <w:sz w:val="24"/>
        </w:rPr>
        <w:t xml:space="preserve"> </w:t>
      </w:r>
      <w:r>
        <w:rPr>
          <w:sz w:val="24"/>
        </w:rPr>
        <w:t>months of work experience or one practicum must be with infants and toddlers.</w:t>
      </w:r>
      <w:r>
        <w:rPr>
          <w:spacing w:val="1"/>
          <w:sz w:val="24"/>
        </w:rPr>
        <w:t xml:space="preserve"> </w:t>
      </w:r>
      <w:r>
        <w:rPr>
          <w:sz w:val="24"/>
        </w:rPr>
        <w:t>If all</w:t>
      </w:r>
      <w:r>
        <w:rPr>
          <w:spacing w:val="1"/>
          <w:sz w:val="24"/>
        </w:rPr>
        <w:t xml:space="preserve"> </w:t>
      </w:r>
      <w:r>
        <w:rPr>
          <w:sz w:val="24"/>
        </w:rPr>
        <w:t>work experience is with infants and toddlers, the total work experience required is</w:t>
      </w:r>
      <w:r>
        <w:rPr>
          <w:spacing w:val="1"/>
          <w:sz w:val="24"/>
        </w:rPr>
        <w:t xml:space="preserve"> </w:t>
      </w:r>
      <w:r>
        <w:rPr>
          <w:sz w:val="24"/>
        </w:rPr>
        <w:t>reduced by</w:t>
      </w:r>
      <w:r>
        <w:rPr>
          <w:spacing w:val="-8"/>
          <w:sz w:val="24"/>
        </w:rPr>
        <w:t xml:space="preserve"> </w:t>
      </w:r>
      <w:r>
        <w:rPr>
          <w:rFonts w:ascii="Century Gothic"/>
          <w:sz w:val="24"/>
        </w:rPr>
        <w:t>a</w:t>
      </w:r>
      <w:r>
        <w:rPr>
          <w:sz w:val="24"/>
        </w:rPr>
        <w:t>.</w:t>
      </w:r>
    </w:p>
    <w:p w14:paraId="7B04060E" w14:textId="77777777" w:rsidR="00451D84" w:rsidRDefault="004B3C95">
      <w:pPr>
        <w:pStyle w:val="ListParagraph"/>
        <w:numPr>
          <w:ilvl w:val="5"/>
          <w:numId w:val="11"/>
        </w:numPr>
        <w:tabs>
          <w:tab w:val="left" w:pos="2942"/>
        </w:tabs>
        <w:spacing w:line="275" w:lineRule="exact"/>
        <w:rPr>
          <w:sz w:val="24"/>
        </w:rPr>
      </w:pPr>
      <w:r>
        <w:rPr>
          <w:sz w:val="24"/>
        </w:rPr>
        <w:t>High</w:t>
      </w:r>
      <w:r>
        <w:rPr>
          <w:spacing w:val="-2"/>
          <w:sz w:val="24"/>
        </w:rPr>
        <w:t xml:space="preserve"> </w:t>
      </w:r>
      <w:r>
        <w:rPr>
          <w:sz w:val="24"/>
        </w:rPr>
        <w:t>School</w:t>
      </w:r>
      <w:r>
        <w:rPr>
          <w:spacing w:val="-3"/>
          <w:sz w:val="24"/>
        </w:rPr>
        <w:t xml:space="preserve"> </w:t>
      </w:r>
      <w:r>
        <w:rPr>
          <w:sz w:val="24"/>
        </w:rPr>
        <w:t>diploma</w:t>
      </w:r>
      <w:r>
        <w:rPr>
          <w:spacing w:val="-2"/>
          <w:sz w:val="24"/>
        </w:rPr>
        <w:t xml:space="preserve"> </w:t>
      </w:r>
      <w:r>
        <w:rPr>
          <w:sz w:val="24"/>
        </w:rPr>
        <w:t>or</w:t>
      </w:r>
      <w:r>
        <w:rPr>
          <w:spacing w:val="-1"/>
          <w:sz w:val="24"/>
        </w:rPr>
        <w:t xml:space="preserve"> </w:t>
      </w:r>
      <w:r>
        <w:rPr>
          <w:sz w:val="24"/>
        </w:rPr>
        <w:t>equivalent;</w:t>
      </w:r>
      <w:r>
        <w:rPr>
          <w:spacing w:val="-2"/>
          <w:sz w:val="24"/>
        </w:rPr>
        <w:t xml:space="preserve"> </w:t>
      </w:r>
      <w:r>
        <w:rPr>
          <w:sz w:val="24"/>
        </w:rPr>
        <w:t>and</w:t>
      </w:r>
    </w:p>
    <w:p w14:paraId="646943D7" w14:textId="77777777" w:rsidR="00451D84" w:rsidRDefault="004B3C95">
      <w:pPr>
        <w:pStyle w:val="ListParagraph"/>
        <w:numPr>
          <w:ilvl w:val="6"/>
          <w:numId w:val="11"/>
        </w:numPr>
        <w:tabs>
          <w:tab w:val="left" w:pos="3205"/>
        </w:tabs>
        <w:spacing w:line="242" w:lineRule="auto"/>
        <w:ind w:right="315" w:firstLine="0"/>
        <w:rPr>
          <w:sz w:val="24"/>
        </w:rPr>
      </w:pPr>
      <w:r>
        <w:rPr>
          <w:spacing w:val="-1"/>
          <w:sz w:val="24"/>
        </w:rPr>
        <w:t>12</w:t>
      </w:r>
      <w:r>
        <w:rPr>
          <w:spacing w:val="-20"/>
          <w:sz w:val="24"/>
        </w:rPr>
        <w:t xml:space="preserve"> </w:t>
      </w:r>
      <w:r>
        <w:rPr>
          <w:spacing w:val="-1"/>
          <w:sz w:val="24"/>
        </w:rPr>
        <w:t>credits</w:t>
      </w:r>
      <w:r>
        <w:rPr>
          <w:spacing w:val="-20"/>
          <w:sz w:val="24"/>
        </w:rPr>
        <w:t xml:space="preserve"> </w:t>
      </w:r>
      <w:r>
        <w:rPr>
          <w:spacing w:val="-1"/>
          <w:sz w:val="24"/>
        </w:rPr>
        <w:t>in</w:t>
      </w:r>
      <w:r>
        <w:rPr>
          <w:spacing w:val="-19"/>
          <w:sz w:val="24"/>
        </w:rPr>
        <w:t xml:space="preserve"> </w:t>
      </w:r>
      <w:r>
        <w:rPr>
          <w:spacing w:val="-1"/>
          <w:sz w:val="24"/>
        </w:rPr>
        <w:t>at</w:t>
      </w:r>
      <w:r>
        <w:rPr>
          <w:spacing w:val="-20"/>
          <w:sz w:val="24"/>
        </w:rPr>
        <w:t xml:space="preserve"> </w:t>
      </w:r>
      <w:r>
        <w:rPr>
          <w:spacing w:val="-1"/>
          <w:sz w:val="24"/>
        </w:rPr>
        <w:t>least</w:t>
      </w:r>
      <w:r>
        <w:rPr>
          <w:spacing w:val="-20"/>
          <w:sz w:val="24"/>
        </w:rPr>
        <w:t xml:space="preserve"> </w:t>
      </w:r>
      <w:r>
        <w:rPr>
          <w:spacing w:val="-1"/>
          <w:sz w:val="24"/>
        </w:rPr>
        <w:t>four</w:t>
      </w:r>
      <w:r>
        <w:rPr>
          <w:spacing w:val="-19"/>
          <w:sz w:val="24"/>
        </w:rPr>
        <w:t xml:space="preserve"> </w:t>
      </w:r>
      <w:r>
        <w:rPr>
          <w:spacing w:val="-1"/>
          <w:sz w:val="24"/>
        </w:rPr>
        <w:t>categories</w:t>
      </w:r>
      <w:r>
        <w:rPr>
          <w:spacing w:val="-20"/>
          <w:sz w:val="24"/>
        </w:rPr>
        <w:t xml:space="preserve"> </w:t>
      </w:r>
      <w:r>
        <w:rPr>
          <w:sz w:val="24"/>
        </w:rPr>
        <w:t>of</w:t>
      </w:r>
      <w:r>
        <w:rPr>
          <w:spacing w:val="-19"/>
          <w:sz w:val="24"/>
        </w:rPr>
        <w:t xml:space="preserve"> </w:t>
      </w:r>
      <w:r>
        <w:rPr>
          <w:sz w:val="24"/>
        </w:rPr>
        <w:t>study</w:t>
      </w:r>
      <w:r>
        <w:rPr>
          <w:spacing w:val="-25"/>
          <w:sz w:val="24"/>
        </w:rPr>
        <w:t xml:space="preserve"> </w:t>
      </w:r>
      <w:r>
        <w:rPr>
          <w:sz w:val="24"/>
        </w:rPr>
        <w:t>except</w:t>
      </w:r>
      <w:r>
        <w:rPr>
          <w:spacing w:val="-20"/>
          <w:sz w:val="24"/>
        </w:rPr>
        <w:t xml:space="preserve"> </w:t>
      </w:r>
      <w:r>
        <w:rPr>
          <w:sz w:val="24"/>
        </w:rPr>
        <w:t>Child</w:t>
      </w:r>
      <w:r>
        <w:rPr>
          <w:spacing w:val="-19"/>
          <w:sz w:val="24"/>
        </w:rPr>
        <w:t xml:space="preserve"> </w:t>
      </w:r>
      <w:r>
        <w:rPr>
          <w:sz w:val="24"/>
        </w:rPr>
        <w:t>Care</w:t>
      </w:r>
      <w:r>
        <w:rPr>
          <w:spacing w:val="-22"/>
          <w:sz w:val="24"/>
        </w:rPr>
        <w:t xml:space="preserve"> </w:t>
      </w:r>
      <w:r>
        <w:rPr>
          <w:sz w:val="24"/>
        </w:rPr>
        <w:t>Administration</w:t>
      </w:r>
      <w:r>
        <w:rPr>
          <w:spacing w:val="-57"/>
          <w:sz w:val="24"/>
        </w:rPr>
        <w:t xml:space="preserve"> </w:t>
      </w:r>
      <w:r>
        <w:rPr>
          <w:sz w:val="24"/>
        </w:rPr>
        <w:t>including three credits in Child Growth and Development and three credits in</w:t>
      </w:r>
      <w:r>
        <w:rPr>
          <w:spacing w:val="1"/>
          <w:sz w:val="24"/>
        </w:rPr>
        <w:t xml:space="preserve"> </w:t>
      </w:r>
      <w:r>
        <w:rPr>
          <w:sz w:val="24"/>
        </w:rPr>
        <w:t>Infant</w:t>
      </w:r>
      <w:r>
        <w:rPr>
          <w:spacing w:val="-1"/>
          <w:sz w:val="24"/>
        </w:rPr>
        <w:t xml:space="preserve"> </w:t>
      </w:r>
      <w:r>
        <w:rPr>
          <w:sz w:val="24"/>
        </w:rPr>
        <w:t>and Toddler Care; and</w:t>
      </w:r>
    </w:p>
    <w:p w14:paraId="355C7994" w14:textId="77777777" w:rsidR="00451D84" w:rsidRDefault="004B3C95">
      <w:pPr>
        <w:pStyle w:val="ListParagraph"/>
        <w:numPr>
          <w:ilvl w:val="6"/>
          <w:numId w:val="11"/>
        </w:numPr>
        <w:tabs>
          <w:tab w:val="left" w:pos="3329"/>
        </w:tabs>
        <w:spacing w:before="2"/>
        <w:ind w:left="3328" w:hanging="374"/>
        <w:rPr>
          <w:sz w:val="24"/>
        </w:rPr>
      </w:pPr>
      <w:r>
        <w:rPr>
          <w:sz w:val="24"/>
        </w:rPr>
        <w:t>36</w:t>
      </w:r>
      <w:r>
        <w:rPr>
          <w:spacing w:val="-2"/>
          <w:sz w:val="24"/>
        </w:rPr>
        <w:t xml:space="preserve"> </w:t>
      </w:r>
      <w:r>
        <w:rPr>
          <w:sz w:val="24"/>
        </w:rPr>
        <w:t>months</w:t>
      </w:r>
      <w:r>
        <w:rPr>
          <w:spacing w:val="1"/>
          <w:sz w:val="24"/>
        </w:rPr>
        <w:t xml:space="preserve"> </w:t>
      </w:r>
      <w:r>
        <w:rPr>
          <w:sz w:val="24"/>
        </w:rPr>
        <w:t>of</w:t>
      </w:r>
      <w:r>
        <w:rPr>
          <w:spacing w:val="-1"/>
          <w:sz w:val="24"/>
        </w:rPr>
        <w:t xml:space="preserve"> </w:t>
      </w:r>
      <w:r>
        <w:rPr>
          <w:sz w:val="24"/>
        </w:rPr>
        <w:t>work</w:t>
      </w:r>
      <w:r>
        <w:rPr>
          <w:spacing w:val="-3"/>
          <w:sz w:val="24"/>
        </w:rPr>
        <w:t xml:space="preserve"> </w:t>
      </w:r>
      <w:r>
        <w:rPr>
          <w:sz w:val="24"/>
        </w:rPr>
        <w:t>experience.</w:t>
      </w:r>
    </w:p>
    <w:p w14:paraId="37B100E0" w14:textId="77777777" w:rsidR="00451D84" w:rsidRDefault="004B3C95">
      <w:pPr>
        <w:pStyle w:val="ListParagraph"/>
        <w:numPr>
          <w:ilvl w:val="5"/>
          <w:numId w:val="11"/>
        </w:numPr>
        <w:tabs>
          <w:tab w:val="left" w:pos="3078"/>
        </w:tabs>
        <w:spacing w:before="5" w:line="242" w:lineRule="auto"/>
        <w:ind w:left="2595" w:right="317" w:firstLine="0"/>
        <w:rPr>
          <w:sz w:val="24"/>
        </w:rPr>
      </w:pPr>
      <w:r>
        <w:rPr>
          <w:sz w:val="24"/>
        </w:rPr>
        <w:t>High School diploma or equivalent; Child Development Associate (CDA)</w:t>
      </w:r>
      <w:r>
        <w:rPr>
          <w:spacing w:val="1"/>
          <w:sz w:val="24"/>
        </w:rPr>
        <w:t xml:space="preserve"> </w:t>
      </w:r>
      <w:r>
        <w:rPr>
          <w:sz w:val="24"/>
        </w:rPr>
        <w:t>Credential</w:t>
      </w:r>
      <w:r>
        <w:rPr>
          <w:spacing w:val="1"/>
          <w:sz w:val="24"/>
        </w:rPr>
        <w:t xml:space="preserve"> </w:t>
      </w:r>
      <w:r>
        <w:rPr>
          <w:sz w:val="24"/>
        </w:rPr>
        <w:t>in</w:t>
      </w:r>
      <w:r>
        <w:rPr>
          <w:spacing w:val="1"/>
          <w:sz w:val="24"/>
        </w:rPr>
        <w:t xml:space="preserve"> </w:t>
      </w:r>
      <w:r>
        <w:rPr>
          <w:sz w:val="24"/>
        </w:rPr>
        <w:t>Center-based,</w:t>
      </w:r>
      <w:r>
        <w:rPr>
          <w:spacing w:val="1"/>
          <w:sz w:val="24"/>
        </w:rPr>
        <w:t xml:space="preserve"> </w:t>
      </w:r>
      <w:r>
        <w:rPr>
          <w:sz w:val="24"/>
        </w:rPr>
        <w:t>Home</w:t>
      </w:r>
      <w:r>
        <w:rPr>
          <w:spacing w:val="1"/>
          <w:sz w:val="24"/>
        </w:rPr>
        <w:t xml:space="preserve"> </w:t>
      </w:r>
      <w:r>
        <w:rPr>
          <w:sz w:val="24"/>
        </w:rPr>
        <w:t>Visitor</w:t>
      </w:r>
      <w:r>
        <w:rPr>
          <w:spacing w:val="1"/>
          <w:sz w:val="24"/>
        </w:rPr>
        <w:t xml:space="preserve"> </w:t>
      </w:r>
      <w:r>
        <w:rPr>
          <w:sz w:val="24"/>
        </w:rPr>
        <w:t>or</w:t>
      </w:r>
      <w:r>
        <w:rPr>
          <w:spacing w:val="1"/>
          <w:sz w:val="24"/>
        </w:rPr>
        <w:t xml:space="preserve"> </w:t>
      </w:r>
      <w:r>
        <w:rPr>
          <w:sz w:val="24"/>
        </w:rPr>
        <w:t>Family Child</w:t>
      </w:r>
      <w:r>
        <w:rPr>
          <w:spacing w:val="1"/>
          <w:sz w:val="24"/>
        </w:rPr>
        <w:t xml:space="preserve"> </w:t>
      </w:r>
      <w:r>
        <w:rPr>
          <w:sz w:val="24"/>
        </w:rPr>
        <w:t>Care</w:t>
      </w:r>
      <w:r>
        <w:rPr>
          <w:spacing w:val="1"/>
          <w:sz w:val="24"/>
        </w:rPr>
        <w:t xml:space="preserve"> </w:t>
      </w:r>
      <w:r>
        <w:rPr>
          <w:sz w:val="24"/>
        </w:rPr>
        <w:t>setting</w:t>
      </w:r>
      <w:r>
        <w:rPr>
          <w:spacing w:val="1"/>
          <w:sz w:val="24"/>
        </w:rPr>
        <w:t xml:space="preserve"> </w:t>
      </w:r>
      <w:r>
        <w:rPr>
          <w:sz w:val="24"/>
        </w:rPr>
        <w:t>with</w:t>
      </w:r>
      <w:r>
        <w:rPr>
          <w:spacing w:val="1"/>
          <w:sz w:val="24"/>
        </w:rPr>
        <w:t xml:space="preserve"> </w:t>
      </w:r>
      <w:r>
        <w:rPr>
          <w:sz w:val="24"/>
        </w:rPr>
        <w:t>infant/toddler</w:t>
      </w:r>
      <w:r>
        <w:rPr>
          <w:spacing w:val="-1"/>
          <w:sz w:val="24"/>
        </w:rPr>
        <w:t xml:space="preserve"> </w:t>
      </w:r>
      <w:r>
        <w:rPr>
          <w:sz w:val="24"/>
        </w:rPr>
        <w:t>endorsement</w:t>
      </w:r>
      <w:r>
        <w:rPr>
          <w:spacing w:val="-1"/>
          <w:sz w:val="24"/>
        </w:rPr>
        <w:t xml:space="preserve"> </w:t>
      </w:r>
      <w:r>
        <w:rPr>
          <w:sz w:val="24"/>
        </w:rPr>
        <w:t>and</w:t>
      </w:r>
      <w:r>
        <w:rPr>
          <w:spacing w:val="-1"/>
          <w:sz w:val="24"/>
        </w:rPr>
        <w:t xml:space="preserve"> </w:t>
      </w:r>
      <w:r>
        <w:rPr>
          <w:sz w:val="24"/>
        </w:rPr>
        <w:t>27 months</w:t>
      </w:r>
      <w:r>
        <w:rPr>
          <w:spacing w:val="-1"/>
          <w:sz w:val="24"/>
        </w:rPr>
        <w:t xml:space="preserve"> </w:t>
      </w:r>
      <w:r>
        <w:rPr>
          <w:sz w:val="24"/>
        </w:rPr>
        <w:t>of work experience.</w:t>
      </w:r>
    </w:p>
    <w:p w14:paraId="1C7B709D" w14:textId="77777777" w:rsidR="00451D84" w:rsidRDefault="004B3C95">
      <w:pPr>
        <w:pStyle w:val="ListParagraph"/>
        <w:numPr>
          <w:ilvl w:val="5"/>
          <w:numId w:val="11"/>
        </w:numPr>
        <w:tabs>
          <w:tab w:val="left" w:pos="2924"/>
        </w:tabs>
        <w:spacing w:before="1"/>
        <w:ind w:left="2924" w:hanging="329"/>
        <w:rPr>
          <w:sz w:val="24"/>
        </w:rPr>
      </w:pPr>
      <w:r>
        <w:rPr>
          <w:spacing w:val="-1"/>
          <w:sz w:val="24"/>
        </w:rPr>
        <w:t>Associate’s</w:t>
      </w:r>
      <w:r>
        <w:rPr>
          <w:spacing w:val="-7"/>
          <w:sz w:val="24"/>
        </w:rPr>
        <w:t xml:space="preserve"> </w:t>
      </w:r>
      <w:r>
        <w:rPr>
          <w:spacing w:val="-1"/>
          <w:sz w:val="24"/>
        </w:rPr>
        <w:t>degree</w:t>
      </w:r>
      <w:r>
        <w:rPr>
          <w:spacing w:val="-10"/>
          <w:sz w:val="24"/>
        </w:rPr>
        <w:t xml:space="preserve"> </w:t>
      </w:r>
      <w:r>
        <w:rPr>
          <w:spacing w:val="-1"/>
          <w:sz w:val="24"/>
        </w:rPr>
        <w:t>in</w:t>
      </w:r>
      <w:r>
        <w:rPr>
          <w:spacing w:val="-4"/>
          <w:sz w:val="24"/>
        </w:rPr>
        <w:t xml:space="preserve"> </w:t>
      </w:r>
      <w:r>
        <w:rPr>
          <w:spacing w:val="-1"/>
          <w:sz w:val="24"/>
        </w:rPr>
        <w:t>Early</w:t>
      </w:r>
      <w:r>
        <w:rPr>
          <w:spacing w:val="-16"/>
          <w:sz w:val="24"/>
        </w:rPr>
        <w:t xml:space="preserve"> </w:t>
      </w:r>
      <w:r>
        <w:rPr>
          <w:spacing w:val="-1"/>
          <w:sz w:val="24"/>
        </w:rPr>
        <w:t>Childhood</w:t>
      </w:r>
      <w:r>
        <w:rPr>
          <w:spacing w:val="-4"/>
          <w:sz w:val="24"/>
        </w:rPr>
        <w:t xml:space="preserve"> </w:t>
      </w:r>
      <w:r>
        <w:rPr>
          <w:spacing w:val="-1"/>
          <w:sz w:val="24"/>
        </w:rPr>
        <w:t>Education</w:t>
      </w:r>
      <w:r>
        <w:rPr>
          <w:spacing w:val="-5"/>
          <w:sz w:val="24"/>
        </w:rPr>
        <w:t xml:space="preserve"> </w:t>
      </w:r>
      <w:r>
        <w:rPr>
          <w:sz w:val="24"/>
        </w:rPr>
        <w:t>or</w:t>
      </w:r>
      <w:r>
        <w:rPr>
          <w:spacing w:val="-4"/>
          <w:sz w:val="24"/>
        </w:rPr>
        <w:t xml:space="preserve"> </w:t>
      </w:r>
      <w:r>
        <w:rPr>
          <w:sz w:val="24"/>
        </w:rPr>
        <w:t>a</w:t>
      </w:r>
      <w:r>
        <w:rPr>
          <w:spacing w:val="-5"/>
          <w:sz w:val="24"/>
        </w:rPr>
        <w:t xml:space="preserve"> </w:t>
      </w:r>
      <w:r>
        <w:rPr>
          <w:sz w:val="24"/>
        </w:rPr>
        <w:t>related</w:t>
      </w:r>
      <w:r>
        <w:rPr>
          <w:spacing w:val="-5"/>
          <w:sz w:val="24"/>
        </w:rPr>
        <w:t xml:space="preserve"> </w:t>
      </w:r>
      <w:r>
        <w:rPr>
          <w:sz w:val="24"/>
        </w:rPr>
        <w:t>field</w:t>
      </w:r>
      <w:r>
        <w:rPr>
          <w:spacing w:val="-4"/>
          <w:sz w:val="24"/>
        </w:rPr>
        <w:t xml:space="preserve"> </w:t>
      </w:r>
      <w:r>
        <w:rPr>
          <w:sz w:val="24"/>
        </w:rPr>
        <w:t>of</w:t>
      </w:r>
      <w:r>
        <w:rPr>
          <w:spacing w:val="-5"/>
          <w:sz w:val="24"/>
        </w:rPr>
        <w:t xml:space="preserve"> </w:t>
      </w:r>
      <w:r>
        <w:rPr>
          <w:sz w:val="24"/>
        </w:rPr>
        <w:t>study;</w:t>
      </w:r>
      <w:r>
        <w:rPr>
          <w:spacing w:val="-4"/>
          <w:sz w:val="24"/>
        </w:rPr>
        <w:t xml:space="preserve"> </w:t>
      </w:r>
      <w:r>
        <w:rPr>
          <w:sz w:val="24"/>
        </w:rPr>
        <w:t>and</w:t>
      </w:r>
    </w:p>
    <w:p w14:paraId="469BE557" w14:textId="77777777" w:rsidR="00451D84" w:rsidRDefault="004B3C95">
      <w:pPr>
        <w:pStyle w:val="ListParagraph"/>
        <w:numPr>
          <w:ilvl w:val="6"/>
          <w:numId w:val="11"/>
        </w:numPr>
        <w:tabs>
          <w:tab w:val="left" w:pos="3205"/>
        </w:tabs>
        <w:spacing w:before="5" w:line="242" w:lineRule="auto"/>
        <w:ind w:right="317" w:firstLine="0"/>
        <w:rPr>
          <w:sz w:val="24"/>
        </w:rPr>
      </w:pPr>
      <w:r>
        <w:rPr>
          <w:spacing w:val="-1"/>
          <w:sz w:val="24"/>
        </w:rPr>
        <w:t>12</w:t>
      </w:r>
      <w:r>
        <w:rPr>
          <w:spacing w:val="-20"/>
          <w:sz w:val="24"/>
        </w:rPr>
        <w:t xml:space="preserve"> </w:t>
      </w:r>
      <w:r>
        <w:rPr>
          <w:spacing w:val="-1"/>
          <w:sz w:val="24"/>
        </w:rPr>
        <w:t>credits</w:t>
      </w:r>
      <w:r>
        <w:rPr>
          <w:spacing w:val="-20"/>
          <w:sz w:val="24"/>
        </w:rPr>
        <w:t xml:space="preserve"> </w:t>
      </w:r>
      <w:r>
        <w:rPr>
          <w:spacing w:val="-1"/>
          <w:sz w:val="24"/>
        </w:rPr>
        <w:t>in</w:t>
      </w:r>
      <w:r>
        <w:rPr>
          <w:spacing w:val="-20"/>
          <w:sz w:val="24"/>
        </w:rPr>
        <w:t xml:space="preserve"> </w:t>
      </w:r>
      <w:r>
        <w:rPr>
          <w:spacing w:val="-1"/>
          <w:sz w:val="24"/>
        </w:rPr>
        <w:t>at</w:t>
      </w:r>
      <w:r>
        <w:rPr>
          <w:spacing w:val="-20"/>
          <w:sz w:val="24"/>
        </w:rPr>
        <w:t xml:space="preserve"> </w:t>
      </w:r>
      <w:r>
        <w:rPr>
          <w:spacing w:val="-1"/>
          <w:sz w:val="24"/>
        </w:rPr>
        <w:t>least</w:t>
      </w:r>
      <w:r>
        <w:rPr>
          <w:spacing w:val="-20"/>
          <w:sz w:val="24"/>
        </w:rPr>
        <w:t xml:space="preserve"> </w:t>
      </w:r>
      <w:r>
        <w:rPr>
          <w:sz w:val="24"/>
        </w:rPr>
        <w:t>four</w:t>
      </w:r>
      <w:r>
        <w:rPr>
          <w:spacing w:val="-20"/>
          <w:sz w:val="24"/>
        </w:rPr>
        <w:t xml:space="preserve"> </w:t>
      </w:r>
      <w:r>
        <w:rPr>
          <w:sz w:val="24"/>
        </w:rPr>
        <w:t>categories</w:t>
      </w:r>
      <w:r>
        <w:rPr>
          <w:spacing w:val="-19"/>
          <w:sz w:val="24"/>
        </w:rPr>
        <w:t xml:space="preserve"> </w:t>
      </w:r>
      <w:r>
        <w:rPr>
          <w:sz w:val="24"/>
        </w:rPr>
        <w:t>of</w:t>
      </w:r>
      <w:r>
        <w:rPr>
          <w:spacing w:val="-20"/>
          <w:sz w:val="24"/>
        </w:rPr>
        <w:t xml:space="preserve"> </w:t>
      </w:r>
      <w:r>
        <w:rPr>
          <w:sz w:val="24"/>
        </w:rPr>
        <w:t>study</w:t>
      </w:r>
      <w:r>
        <w:rPr>
          <w:spacing w:val="-28"/>
          <w:sz w:val="24"/>
        </w:rPr>
        <w:t xml:space="preserve"> </w:t>
      </w:r>
      <w:r>
        <w:rPr>
          <w:sz w:val="24"/>
        </w:rPr>
        <w:t>except</w:t>
      </w:r>
      <w:r>
        <w:rPr>
          <w:spacing w:val="-20"/>
          <w:sz w:val="24"/>
        </w:rPr>
        <w:t xml:space="preserve"> </w:t>
      </w:r>
      <w:r>
        <w:rPr>
          <w:sz w:val="24"/>
        </w:rPr>
        <w:t>Child</w:t>
      </w:r>
      <w:r>
        <w:rPr>
          <w:spacing w:val="-16"/>
          <w:sz w:val="24"/>
        </w:rPr>
        <w:t xml:space="preserve"> </w:t>
      </w:r>
      <w:r>
        <w:rPr>
          <w:sz w:val="24"/>
        </w:rPr>
        <w:t>Care</w:t>
      </w:r>
      <w:r>
        <w:rPr>
          <w:spacing w:val="-20"/>
          <w:sz w:val="24"/>
        </w:rPr>
        <w:t xml:space="preserve"> </w:t>
      </w:r>
      <w:r>
        <w:rPr>
          <w:sz w:val="24"/>
        </w:rPr>
        <w:t>Administration</w:t>
      </w:r>
      <w:r>
        <w:rPr>
          <w:spacing w:val="-57"/>
          <w:sz w:val="24"/>
        </w:rPr>
        <w:t xml:space="preserve"> </w:t>
      </w:r>
      <w:r>
        <w:rPr>
          <w:sz w:val="24"/>
        </w:rPr>
        <w:t>including three credits in Child Growth and Development and three credits in</w:t>
      </w:r>
      <w:r>
        <w:rPr>
          <w:spacing w:val="1"/>
          <w:sz w:val="24"/>
        </w:rPr>
        <w:t xml:space="preserve"> </w:t>
      </w:r>
      <w:r>
        <w:rPr>
          <w:sz w:val="24"/>
        </w:rPr>
        <w:t>Infant</w:t>
      </w:r>
      <w:r>
        <w:rPr>
          <w:spacing w:val="-1"/>
          <w:sz w:val="24"/>
        </w:rPr>
        <w:t xml:space="preserve"> </w:t>
      </w:r>
      <w:r>
        <w:rPr>
          <w:sz w:val="24"/>
        </w:rPr>
        <w:t>and Toddler Care; and</w:t>
      </w:r>
    </w:p>
    <w:p w14:paraId="65BA1E2F" w14:textId="77777777" w:rsidR="00451D84" w:rsidRDefault="004B3C95">
      <w:pPr>
        <w:pStyle w:val="ListParagraph"/>
        <w:numPr>
          <w:ilvl w:val="6"/>
          <w:numId w:val="11"/>
        </w:numPr>
        <w:tabs>
          <w:tab w:val="left" w:pos="3329"/>
        </w:tabs>
        <w:spacing w:before="1"/>
        <w:ind w:left="3328" w:hanging="374"/>
        <w:rPr>
          <w:sz w:val="24"/>
        </w:rPr>
      </w:pPr>
      <w:r>
        <w:rPr>
          <w:sz w:val="24"/>
        </w:rPr>
        <w:t>18</w:t>
      </w:r>
      <w:r>
        <w:rPr>
          <w:spacing w:val="-2"/>
          <w:sz w:val="24"/>
        </w:rPr>
        <w:t xml:space="preserve"> </w:t>
      </w:r>
      <w:r>
        <w:rPr>
          <w:sz w:val="24"/>
        </w:rPr>
        <w:t>months</w:t>
      </w:r>
      <w:r>
        <w:rPr>
          <w:spacing w:val="1"/>
          <w:sz w:val="24"/>
        </w:rPr>
        <w:t xml:space="preserve"> </w:t>
      </w:r>
      <w:r>
        <w:rPr>
          <w:sz w:val="24"/>
        </w:rPr>
        <w:t>of</w:t>
      </w:r>
      <w:r>
        <w:rPr>
          <w:spacing w:val="-1"/>
          <w:sz w:val="24"/>
        </w:rPr>
        <w:t xml:space="preserve"> </w:t>
      </w:r>
      <w:r>
        <w:rPr>
          <w:sz w:val="24"/>
        </w:rPr>
        <w:t>work</w:t>
      </w:r>
      <w:r>
        <w:rPr>
          <w:spacing w:val="-3"/>
          <w:sz w:val="24"/>
        </w:rPr>
        <w:t xml:space="preserve"> </w:t>
      </w:r>
      <w:r>
        <w:rPr>
          <w:sz w:val="24"/>
        </w:rPr>
        <w:t>experience.</w:t>
      </w:r>
    </w:p>
    <w:p w14:paraId="3024DA46" w14:textId="77777777" w:rsidR="00451D84" w:rsidRDefault="004B3C95">
      <w:pPr>
        <w:pStyle w:val="ListParagraph"/>
        <w:numPr>
          <w:ilvl w:val="5"/>
          <w:numId w:val="11"/>
        </w:numPr>
        <w:tabs>
          <w:tab w:val="left" w:pos="2956"/>
        </w:tabs>
        <w:spacing w:before="5"/>
        <w:ind w:left="2955" w:hanging="361"/>
        <w:rPr>
          <w:sz w:val="24"/>
        </w:rPr>
      </w:pPr>
      <w:r>
        <w:rPr>
          <w:sz w:val="24"/>
        </w:rPr>
        <w:t>Bachelor’s</w:t>
      </w:r>
      <w:r>
        <w:rPr>
          <w:spacing w:val="-3"/>
          <w:sz w:val="24"/>
        </w:rPr>
        <w:t xml:space="preserve"> </w:t>
      </w:r>
      <w:r>
        <w:rPr>
          <w:sz w:val="24"/>
        </w:rPr>
        <w:t>degree</w:t>
      </w:r>
      <w:r>
        <w:rPr>
          <w:spacing w:val="-6"/>
          <w:sz w:val="24"/>
        </w:rPr>
        <w:t xml:space="preserve"> </w:t>
      </w:r>
      <w:r>
        <w:rPr>
          <w:sz w:val="24"/>
        </w:rPr>
        <w:t>in</w:t>
      </w:r>
      <w:r>
        <w:rPr>
          <w:spacing w:val="-3"/>
          <w:sz w:val="24"/>
        </w:rPr>
        <w:t xml:space="preserve"> </w:t>
      </w:r>
      <w:r>
        <w:rPr>
          <w:sz w:val="24"/>
        </w:rPr>
        <w:t>an</w:t>
      </w:r>
      <w:r>
        <w:rPr>
          <w:spacing w:val="-3"/>
          <w:sz w:val="24"/>
        </w:rPr>
        <w:t xml:space="preserve"> </w:t>
      </w:r>
      <w:r>
        <w:rPr>
          <w:sz w:val="24"/>
        </w:rPr>
        <w:t>unrelated</w:t>
      </w:r>
      <w:r>
        <w:rPr>
          <w:spacing w:val="-3"/>
          <w:sz w:val="24"/>
        </w:rPr>
        <w:t xml:space="preserve"> </w:t>
      </w:r>
      <w:r>
        <w:rPr>
          <w:sz w:val="24"/>
        </w:rPr>
        <w:t>field</w:t>
      </w:r>
      <w:r>
        <w:rPr>
          <w:spacing w:val="-3"/>
          <w:sz w:val="24"/>
        </w:rPr>
        <w:t xml:space="preserve"> </w:t>
      </w:r>
      <w:r>
        <w:rPr>
          <w:sz w:val="24"/>
        </w:rPr>
        <w:t>of</w:t>
      </w:r>
      <w:r>
        <w:rPr>
          <w:spacing w:val="-3"/>
          <w:sz w:val="24"/>
        </w:rPr>
        <w:t xml:space="preserve"> </w:t>
      </w:r>
      <w:r>
        <w:rPr>
          <w:sz w:val="24"/>
        </w:rPr>
        <w:t>study;</w:t>
      </w:r>
      <w:r>
        <w:rPr>
          <w:spacing w:val="-3"/>
          <w:sz w:val="24"/>
        </w:rPr>
        <w:t xml:space="preserve"> </w:t>
      </w:r>
      <w:r>
        <w:rPr>
          <w:sz w:val="24"/>
        </w:rPr>
        <w:t>and</w:t>
      </w:r>
    </w:p>
    <w:p w14:paraId="10D68A2C" w14:textId="77777777" w:rsidR="00451D84" w:rsidRDefault="004B3C95">
      <w:pPr>
        <w:pStyle w:val="ListParagraph"/>
        <w:numPr>
          <w:ilvl w:val="6"/>
          <w:numId w:val="11"/>
        </w:numPr>
        <w:tabs>
          <w:tab w:val="left" w:pos="3205"/>
        </w:tabs>
        <w:spacing w:before="2" w:line="242" w:lineRule="auto"/>
        <w:ind w:right="315" w:firstLine="0"/>
        <w:rPr>
          <w:sz w:val="24"/>
        </w:rPr>
      </w:pPr>
      <w:r>
        <w:rPr>
          <w:spacing w:val="-1"/>
          <w:sz w:val="24"/>
        </w:rPr>
        <w:t>12</w:t>
      </w:r>
      <w:r>
        <w:rPr>
          <w:spacing w:val="-20"/>
          <w:sz w:val="24"/>
        </w:rPr>
        <w:t xml:space="preserve"> </w:t>
      </w:r>
      <w:r>
        <w:rPr>
          <w:spacing w:val="-1"/>
          <w:sz w:val="24"/>
        </w:rPr>
        <w:t>credits</w:t>
      </w:r>
      <w:r>
        <w:rPr>
          <w:spacing w:val="-20"/>
          <w:sz w:val="24"/>
        </w:rPr>
        <w:t xml:space="preserve"> </w:t>
      </w:r>
      <w:r>
        <w:rPr>
          <w:spacing w:val="-1"/>
          <w:sz w:val="24"/>
        </w:rPr>
        <w:t>in</w:t>
      </w:r>
      <w:r>
        <w:rPr>
          <w:spacing w:val="-19"/>
          <w:sz w:val="24"/>
        </w:rPr>
        <w:t xml:space="preserve"> </w:t>
      </w:r>
      <w:r>
        <w:rPr>
          <w:spacing w:val="-1"/>
          <w:sz w:val="24"/>
        </w:rPr>
        <w:t>at</w:t>
      </w:r>
      <w:r>
        <w:rPr>
          <w:spacing w:val="-20"/>
          <w:sz w:val="24"/>
        </w:rPr>
        <w:t xml:space="preserve"> </w:t>
      </w:r>
      <w:r>
        <w:rPr>
          <w:spacing w:val="-1"/>
          <w:sz w:val="24"/>
        </w:rPr>
        <w:t>least</w:t>
      </w:r>
      <w:r>
        <w:rPr>
          <w:spacing w:val="-20"/>
          <w:sz w:val="24"/>
        </w:rPr>
        <w:t xml:space="preserve"> </w:t>
      </w:r>
      <w:r>
        <w:rPr>
          <w:spacing w:val="-1"/>
          <w:sz w:val="24"/>
        </w:rPr>
        <w:t>four</w:t>
      </w:r>
      <w:r>
        <w:rPr>
          <w:spacing w:val="-19"/>
          <w:sz w:val="24"/>
        </w:rPr>
        <w:t xml:space="preserve"> </w:t>
      </w:r>
      <w:r>
        <w:rPr>
          <w:spacing w:val="-1"/>
          <w:sz w:val="24"/>
        </w:rPr>
        <w:t>categories</w:t>
      </w:r>
      <w:r>
        <w:rPr>
          <w:spacing w:val="-20"/>
          <w:sz w:val="24"/>
        </w:rPr>
        <w:t xml:space="preserve"> </w:t>
      </w:r>
      <w:r>
        <w:rPr>
          <w:sz w:val="24"/>
        </w:rPr>
        <w:t>of</w:t>
      </w:r>
      <w:r>
        <w:rPr>
          <w:spacing w:val="-19"/>
          <w:sz w:val="24"/>
        </w:rPr>
        <w:t xml:space="preserve"> </w:t>
      </w:r>
      <w:r>
        <w:rPr>
          <w:sz w:val="24"/>
        </w:rPr>
        <w:t>study</w:t>
      </w:r>
      <w:r>
        <w:rPr>
          <w:spacing w:val="-25"/>
          <w:sz w:val="24"/>
        </w:rPr>
        <w:t xml:space="preserve"> </w:t>
      </w:r>
      <w:r>
        <w:rPr>
          <w:sz w:val="24"/>
        </w:rPr>
        <w:t>except</w:t>
      </w:r>
      <w:r>
        <w:rPr>
          <w:spacing w:val="-20"/>
          <w:sz w:val="24"/>
        </w:rPr>
        <w:t xml:space="preserve"> </w:t>
      </w:r>
      <w:r>
        <w:rPr>
          <w:sz w:val="24"/>
        </w:rPr>
        <w:t>Child</w:t>
      </w:r>
      <w:r>
        <w:rPr>
          <w:spacing w:val="-19"/>
          <w:sz w:val="24"/>
        </w:rPr>
        <w:t xml:space="preserve"> </w:t>
      </w:r>
      <w:r>
        <w:rPr>
          <w:sz w:val="24"/>
        </w:rPr>
        <w:t>Care</w:t>
      </w:r>
      <w:r>
        <w:rPr>
          <w:spacing w:val="-22"/>
          <w:sz w:val="24"/>
        </w:rPr>
        <w:t xml:space="preserve"> </w:t>
      </w:r>
      <w:r>
        <w:rPr>
          <w:sz w:val="24"/>
        </w:rPr>
        <w:t>Administration</w:t>
      </w:r>
      <w:r>
        <w:rPr>
          <w:spacing w:val="-57"/>
          <w:sz w:val="24"/>
        </w:rPr>
        <w:t xml:space="preserve"> </w:t>
      </w:r>
      <w:r>
        <w:rPr>
          <w:sz w:val="24"/>
        </w:rPr>
        <w:t>including three credits in Child Growth and Development and three credits in</w:t>
      </w:r>
      <w:r>
        <w:rPr>
          <w:spacing w:val="1"/>
          <w:sz w:val="24"/>
        </w:rPr>
        <w:t xml:space="preserve"> </w:t>
      </w:r>
      <w:r>
        <w:rPr>
          <w:sz w:val="24"/>
        </w:rPr>
        <w:t>Infant</w:t>
      </w:r>
      <w:r>
        <w:rPr>
          <w:spacing w:val="-1"/>
          <w:sz w:val="24"/>
        </w:rPr>
        <w:t xml:space="preserve"> </w:t>
      </w:r>
      <w:r>
        <w:rPr>
          <w:sz w:val="24"/>
        </w:rPr>
        <w:t>and Toddler Care; and</w:t>
      </w:r>
    </w:p>
    <w:p w14:paraId="117F6C31" w14:textId="77777777" w:rsidR="00451D84" w:rsidRDefault="004B3C95">
      <w:pPr>
        <w:pStyle w:val="ListParagraph"/>
        <w:numPr>
          <w:ilvl w:val="6"/>
          <w:numId w:val="11"/>
        </w:numPr>
        <w:tabs>
          <w:tab w:val="left" w:pos="3329"/>
        </w:tabs>
        <w:spacing w:before="4"/>
        <w:ind w:left="3328" w:hanging="374"/>
        <w:rPr>
          <w:sz w:val="24"/>
        </w:rPr>
      </w:pPr>
      <w:r>
        <w:rPr>
          <w:sz w:val="24"/>
        </w:rPr>
        <w:t>18</w:t>
      </w:r>
      <w:r>
        <w:rPr>
          <w:spacing w:val="-2"/>
          <w:sz w:val="24"/>
        </w:rPr>
        <w:t xml:space="preserve"> </w:t>
      </w:r>
      <w:r>
        <w:rPr>
          <w:sz w:val="24"/>
        </w:rPr>
        <w:t>months</w:t>
      </w:r>
      <w:r>
        <w:rPr>
          <w:spacing w:val="1"/>
          <w:sz w:val="24"/>
        </w:rPr>
        <w:t xml:space="preserve"> </w:t>
      </w:r>
      <w:r>
        <w:rPr>
          <w:sz w:val="24"/>
        </w:rPr>
        <w:t>of</w:t>
      </w:r>
      <w:r>
        <w:rPr>
          <w:spacing w:val="-1"/>
          <w:sz w:val="24"/>
        </w:rPr>
        <w:t xml:space="preserve"> </w:t>
      </w:r>
      <w:r>
        <w:rPr>
          <w:sz w:val="24"/>
        </w:rPr>
        <w:t>work</w:t>
      </w:r>
      <w:r>
        <w:rPr>
          <w:spacing w:val="-3"/>
          <w:sz w:val="24"/>
        </w:rPr>
        <w:t xml:space="preserve"> </w:t>
      </w:r>
      <w:r>
        <w:rPr>
          <w:sz w:val="24"/>
        </w:rPr>
        <w:t>experience.</w:t>
      </w:r>
    </w:p>
    <w:p w14:paraId="60663BBC" w14:textId="77777777" w:rsidR="00451D84" w:rsidRDefault="004B3C95">
      <w:pPr>
        <w:pStyle w:val="ListParagraph"/>
        <w:numPr>
          <w:ilvl w:val="5"/>
          <w:numId w:val="11"/>
        </w:numPr>
        <w:tabs>
          <w:tab w:val="left" w:pos="2906"/>
        </w:tabs>
        <w:spacing w:before="3" w:line="244" w:lineRule="auto"/>
        <w:ind w:left="2595" w:right="316" w:firstLine="0"/>
        <w:rPr>
          <w:sz w:val="24"/>
        </w:rPr>
      </w:pPr>
      <w:r>
        <w:rPr>
          <w:spacing w:val="-1"/>
          <w:sz w:val="24"/>
        </w:rPr>
        <w:t>Bachelor’s</w:t>
      </w:r>
      <w:r>
        <w:rPr>
          <w:spacing w:val="-14"/>
          <w:sz w:val="24"/>
        </w:rPr>
        <w:t xml:space="preserve"> </w:t>
      </w:r>
      <w:r>
        <w:rPr>
          <w:spacing w:val="-1"/>
          <w:sz w:val="24"/>
        </w:rPr>
        <w:t>or</w:t>
      </w:r>
      <w:r>
        <w:rPr>
          <w:spacing w:val="-14"/>
          <w:sz w:val="24"/>
        </w:rPr>
        <w:t xml:space="preserve"> </w:t>
      </w:r>
      <w:r>
        <w:rPr>
          <w:spacing w:val="-1"/>
          <w:sz w:val="24"/>
        </w:rPr>
        <w:t>advanced</w:t>
      </w:r>
      <w:r>
        <w:rPr>
          <w:spacing w:val="-10"/>
          <w:sz w:val="24"/>
        </w:rPr>
        <w:t xml:space="preserve"> </w:t>
      </w:r>
      <w:r>
        <w:rPr>
          <w:spacing w:val="-1"/>
          <w:sz w:val="24"/>
        </w:rPr>
        <w:t>degree</w:t>
      </w:r>
      <w:r>
        <w:rPr>
          <w:spacing w:val="-13"/>
          <w:sz w:val="24"/>
        </w:rPr>
        <w:t xml:space="preserve"> </w:t>
      </w:r>
      <w:r>
        <w:rPr>
          <w:spacing w:val="-1"/>
          <w:sz w:val="24"/>
        </w:rPr>
        <w:t>in</w:t>
      </w:r>
      <w:r>
        <w:rPr>
          <w:spacing w:val="-10"/>
          <w:sz w:val="24"/>
        </w:rPr>
        <w:t xml:space="preserve"> </w:t>
      </w:r>
      <w:r>
        <w:rPr>
          <w:spacing w:val="-1"/>
          <w:sz w:val="24"/>
        </w:rPr>
        <w:t>Early</w:t>
      </w:r>
      <w:r>
        <w:rPr>
          <w:spacing w:val="-20"/>
          <w:sz w:val="24"/>
        </w:rPr>
        <w:t xml:space="preserve"> </w:t>
      </w:r>
      <w:r>
        <w:rPr>
          <w:spacing w:val="-1"/>
          <w:sz w:val="24"/>
        </w:rPr>
        <w:t>Childhood</w:t>
      </w:r>
      <w:r>
        <w:rPr>
          <w:spacing w:val="-10"/>
          <w:sz w:val="24"/>
        </w:rPr>
        <w:t xml:space="preserve"> </w:t>
      </w:r>
      <w:r>
        <w:rPr>
          <w:sz w:val="24"/>
        </w:rPr>
        <w:t>Education</w:t>
      </w:r>
      <w:r>
        <w:rPr>
          <w:spacing w:val="-11"/>
          <w:sz w:val="24"/>
        </w:rPr>
        <w:t xml:space="preserve"> </w:t>
      </w:r>
      <w:r>
        <w:rPr>
          <w:sz w:val="24"/>
        </w:rPr>
        <w:t>or</w:t>
      </w:r>
      <w:r>
        <w:rPr>
          <w:spacing w:val="-10"/>
          <w:sz w:val="24"/>
        </w:rPr>
        <w:t xml:space="preserve"> </w:t>
      </w:r>
      <w:r>
        <w:rPr>
          <w:sz w:val="24"/>
        </w:rPr>
        <w:t>in</w:t>
      </w:r>
      <w:r>
        <w:rPr>
          <w:spacing w:val="-11"/>
          <w:sz w:val="24"/>
        </w:rPr>
        <w:t xml:space="preserve"> </w:t>
      </w:r>
      <w:r>
        <w:rPr>
          <w:sz w:val="24"/>
        </w:rPr>
        <w:t>a</w:t>
      </w:r>
      <w:r>
        <w:rPr>
          <w:spacing w:val="-14"/>
          <w:sz w:val="24"/>
        </w:rPr>
        <w:t xml:space="preserve"> </w:t>
      </w:r>
      <w:r>
        <w:rPr>
          <w:sz w:val="24"/>
        </w:rPr>
        <w:t>related</w:t>
      </w:r>
      <w:r>
        <w:rPr>
          <w:spacing w:val="-11"/>
          <w:sz w:val="24"/>
        </w:rPr>
        <w:t xml:space="preserve"> </w:t>
      </w:r>
      <w:r>
        <w:rPr>
          <w:sz w:val="24"/>
        </w:rPr>
        <w:t>field</w:t>
      </w:r>
      <w:r>
        <w:rPr>
          <w:spacing w:val="-57"/>
          <w:sz w:val="24"/>
        </w:rPr>
        <w:t xml:space="preserve"> </w:t>
      </w:r>
      <w:r>
        <w:rPr>
          <w:sz w:val="24"/>
        </w:rPr>
        <w:t>of</w:t>
      </w:r>
      <w:r>
        <w:rPr>
          <w:spacing w:val="-1"/>
          <w:sz w:val="24"/>
        </w:rPr>
        <w:t xml:space="preserve"> </w:t>
      </w:r>
      <w:r>
        <w:rPr>
          <w:sz w:val="24"/>
        </w:rPr>
        <w:t>study; and</w:t>
      </w:r>
    </w:p>
    <w:p w14:paraId="4D0E9461" w14:textId="77777777" w:rsidR="00451D84" w:rsidRDefault="004B3C95">
      <w:pPr>
        <w:pStyle w:val="ListParagraph"/>
        <w:numPr>
          <w:ilvl w:val="6"/>
          <w:numId w:val="11"/>
        </w:numPr>
        <w:tabs>
          <w:tab w:val="left" w:pos="3205"/>
        </w:tabs>
        <w:spacing w:line="242" w:lineRule="auto"/>
        <w:ind w:right="315" w:firstLine="0"/>
        <w:rPr>
          <w:sz w:val="24"/>
        </w:rPr>
      </w:pPr>
      <w:r>
        <w:rPr>
          <w:spacing w:val="-1"/>
          <w:sz w:val="24"/>
        </w:rPr>
        <w:t>12</w:t>
      </w:r>
      <w:r>
        <w:rPr>
          <w:spacing w:val="-20"/>
          <w:sz w:val="24"/>
        </w:rPr>
        <w:t xml:space="preserve"> </w:t>
      </w:r>
      <w:r>
        <w:rPr>
          <w:spacing w:val="-1"/>
          <w:sz w:val="24"/>
        </w:rPr>
        <w:t>credits</w:t>
      </w:r>
      <w:r>
        <w:rPr>
          <w:spacing w:val="-16"/>
          <w:sz w:val="24"/>
        </w:rPr>
        <w:t xml:space="preserve"> </w:t>
      </w:r>
      <w:r>
        <w:rPr>
          <w:spacing w:val="-1"/>
          <w:sz w:val="24"/>
        </w:rPr>
        <w:t>in</w:t>
      </w:r>
      <w:r>
        <w:rPr>
          <w:spacing w:val="-20"/>
          <w:sz w:val="24"/>
        </w:rPr>
        <w:t xml:space="preserve"> </w:t>
      </w:r>
      <w:r>
        <w:rPr>
          <w:spacing w:val="-1"/>
          <w:sz w:val="24"/>
        </w:rPr>
        <w:t>at</w:t>
      </w:r>
      <w:r>
        <w:rPr>
          <w:spacing w:val="-19"/>
          <w:sz w:val="24"/>
        </w:rPr>
        <w:t xml:space="preserve"> </w:t>
      </w:r>
      <w:r>
        <w:rPr>
          <w:spacing w:val="-1"/>
          <w:sz w:val="24"/>
        </w:rPr>
        <w:t>least</w:t>
      </w:r>
      <w:r>
        <w:rPr>
          <w:spacing w:val="-20"/>
          <w:sz w:val="24"/>
        </w:rPr>
        <w:t xml:space="preserve"> </w:t>
      </w:r>
      <w:r>
        <w:rPr>
          <w:spacing w:val="-1"/>
          <w:sz w:val="24"/>
        </w:rPr>
        <w:t>four</w:t>
      </w:r>
      <w:r>
        <w:rPr>
          <w:spacing w:val="-21"/>
          <w:sz w:val="24"/>
        </w:rPr>
        <w:t xml:space="preserve"> </w:t>
      </w:r>
      <w:r>
        <w:rPr>
          <w:spacing w:val="-1"/>
          <w:sz w:val="24"/>
        </w:rPr>
        <w:t>categories</w:t>
      </w:r>
      <w:r>
        <w:rPr>
          <w:spacing w:val="-20"/>
          <w:sz w:val="24"/>
        </w:rPr>
        <w:t xml:space="preserve"> </w:t>
      </w:r>
      <w:r>
        <w:rPr>
          <w:sz w:val="24"/>
        </w:rPr>
        <w:t>of</w:t>
      </w:r>
      <w:r>
        <w:rPr>
          <w:spacing w:val="-19"/>
          <w:sz w:val="24"/>
        </w:rPr>
        <w:t xml:space="preserve"> </w:t>
      </w:r>
      <w:r>
        <w:rPr>
          <w:sz w:val="24"/>
        </w:rPr>
        <w:t>study</w:t>
      </w:r>
      <w:r>
        <w:rPr>
          <w:spacing w:val="-28"/>
          <w:sz w:val="24"/>
        </w:rPr>
        <w:t xml:space="preserve"> </w:t>
      </w:r>
      <w:r>
        <w:rPr>
          <w:sz w:val="24"/>
        </w:rPr>
        <w:t>except</w:t>
      </w:r>
      <w:r>
        <w:rPr>
          <w:spacing w:val="-19"/>
          <w:sz w:val="24"/>
        </w:rPr>
        <w:t xml:space="preserve"> </w:t>
      </w:r>
      <w:r>
        <w:rPr>
          <w:sz w:val="24"/>
        </w:rPr>
        <w:t>Child</w:t>
      </w:r>
      <w:r>
        <w:rPr>
          <w:spacing w:val="-20"/>
          <w:sz w:val="24"/>
        </w:rPr>
        <w:t xml:space="preserve"> </w:t>
      </w:r>
      <w:r>
        <w:rPr>
          <w:sz w:val="24"/>
        </w:rPr>
        <w:t>Care</w:t>
      </w:r>
      <w:r>
        <w:rPr>
          <w:spacing w:val="-21"/>
          <w:sz w:val="24"/>
        </w:rPr>
        <w:t xml:space="preserve"> </w:t>
      </w:r>
      <w:r>
        <w:rPr>
          <w:sz w:val="24"/>
        </w:rPr>
        <w:t>Administration</w:t>
      </w:r>
      <w:r>
        <w:rPr>
          <w:spacing w:val="-58"/>
          <w:sz w:val="24"/>
        </w:rPr>
        <w:t xml:space="preserve"> </w:t>
      </w:r>
      <w:r>
        <w:rPr>
          <w:sz w:val="24"/>
        </w:rPr>
        <w:t>including three credits in Child Growth and Development and three credits in</w:t>
      </w:r>
      <w:r>
        <w:rPr>
          <w:spacing w:val="1"/>
          <w:sz w:val="24"/>
        </w:rPr>
        <w:t xml:space="preserve"> </w:t>
      </w:r>
      <w:r>
        <w:rPr>
          <w:sz w:val="24"/>
        </w:rPr>
        <w:t>Infant</w:t>
      </w:r>
      <w:r>
        <w:rPr>
          <w:spacing w:val="-1"/>
          <w:sz w:val="24"/>
        </w:rPr>
        <w:t xml:space="preserve"> </w:t>
      </w:r>
      <w:r>
        <w:rPr>
          <w:sz w:val="24"/>
        </w:rPr>
        <w:t>and Toddler Care;</w:t>
      </w:r>
    </w:p>
    <w:p w14:paraId="435F3B75" w14:textId="77777777" w:rsidR="00451D84" w:rsidRDefault="004B3C95">
      <w:pPr>
        <w:pStyle w:val="ListParagraph"/>
        <w:numPr>
          <w:ilvl w:val="6"/>
          <w:numId w:val="11"/>
        </w:numPr>
        <w:tabs>
          <w:tab w:val="left" w:pos="3329"/>
        </w:tabs>
        <w:ind w:left="3328" w:hanging="374"/>
        <w:rPr>
          <w:sz w:val="24"/>
        </w:rPr>
      </w:pPr>
      <w:r>
        <w:rPr>
          <w:sz w:val="24"/>
        </w:rPr>
        <w:t>and</w:t>
      </w:r>
      <w:r>
        <w:rPr>
          <w:spacing w:val="-2"/>
          <w:sz w:val="24"/>
        </w:rPr>
        <w:t xml:space="preserve"> </w:t>
      </w:r>
      <w:r>
        <w:rPr>
          <w:sz w:val="24"/>
        </w:rPr>
        <w:t>nine</w:t>
      </w:r>
      <w:r>
        <w:rPr>
          <w:spacing w:val="-1"/>
          <w:sz w:val="24"/>
        </w:rPr>
        <w:t xml:space="preserve"> </w:t>
      </w:r>
      <w:r>
        <w:rPr>
          <w:sz w:val="24"/>
        </w:rPr>
        <w:t>months</w:t>
      </w:r>
      <w:r>
        <w:rPr>
          <w:spacing w:val="-1"/>
          <w:sz w:val="24"/>
        </w:rPr>
        <w:t xml:space="preserve"> </w:t>
      </w:r>
      <w:r>
        <w:rPr>
          <w:sz w:val="24"/>
        </w:rPr>
        <w:t>of</w:t>
      </w:r>
      <w:r>
        <w:rPr>
          <w:spacing w:val="-1"/>
          <w:sz w:val="24"/>
        </w:rPr>
        <w:t xml:space="preserve"> </w:t>
      </w:r>
      <w:r>
        <w:rPr>
          <w:sz w:val="24"/>
        </w:rPr>
        <w:t>work</w:t>
      </w:r>
      <w:r>
        <w:rPr>
          <w:spacing w:val="-2"/>
          <w:sz w:val="24"/>
        </w:rPr>
        <w:t xml:space="preserve"> </w:t>
      </w:r>
      <w:r>
        <w:rPr>
          <w:sz w:val="24"/>
        </w:rPr>
        <w:t>experience.</w:t>
      </w:r>
    </w:p>
    <w:p w14:paraId="3778D8C3" w14:textId="77777777" w:rsidR="00451D84" w:rsidRDefault="004B3C95">
      <w:pPr>
        <w:pStyle w:val="ListParagraph"/>
        <w:numPr>
          <w:ilvl w:val="5"/>
          <w:numId w:val="11"/>
        </w:numPr>
        <w:tabs>
          <w:tab w:val="left" w:pos="2916"/>
        </w:tabs>
        <w:spacing w:before="2"/>
        <w:ind w:left="2915" w:hanging="321"/>
        <w:rPr>
          <w:sz w:val="24"/>
        </w:rPr>
      </w:pPr>
      <w:r>
        <w:rPr>
          <w:sz w:val="24"/>
        </w:rPr>
        <w:t>Alternative</w:t>
      </w:r>
      <w:r>
        <w:rPr>
          <w:spacing w:val="-3"/>
          <w:sz w:val="24"/>
        </w:rPr>
        <w:t xml:space="preserve"> </w:t>
      </w:r>
      <w:r>
        <w:rPr>
          <w:sz w:val="24"/>
        </w:rPr>
        <w:t>Early</w:t>
      </w:r>
      <w:r>
        <w:rPr>
          <w:spacing w:val="-11"/>
          <w:sz w:val="24"/>
        </w:rPr>
        <w:t xml:space="preserve"> </w:t>
      </w:r>
      <w:r>
        <w:rPr>
          <w:sz w:val="24"/>
        </w:rPr>
        <w:t>Childhood</w:t>
      </w:r>
      <w:r>
        <w:rPr>
          <w:spacing w:val="-3"/>
          <w:sz w:val="24"/>
        </w:rPr>
        <w:t xml:space="preserve"> </w:t>
      </w:r>
      <w:r>
        <w:rPr>
          <w:sz w:val="24"/>
        </w:rPr>
        <w:t>Training</w:t>
      </w:r>
      <w:r>
        <w:rPr>
          <w:spacing w:val="-2"/>
          <w:sz w:val="24"/>
        </w:rPr>
        <w:t xml:space="preserve"> </w:t>
      </w:r>
      <w:r>
        <w:rPr>
          <w:sz w:val="24"/>
        </w:rPr>
        <w:t>Program;</w:t>
      </w:r>
      <w:r>
        <w:rPr>
          <w:spacing w:val="-3"/>
          <w:sz w:val="24"/>
        </w:rPr>
        <w:t xml:space="preserve"> </w:t>
      </w:r>
      <w:r>
        <w:rPr>
          <w:sz w:val="24"/>
        </w:rPr>
        <w:t>and</w:t>
      </w:r>
    </w:p>
    <w:p w14:paraId="322081D7" w14:textId="77777777" w:rsidR="00451D84" w:rsidRDefault="004B3C95">
      <w:pPr>
        <w:pStyle w:val="ListParagraph"/>
        <w:numPr>
          <w:ilvl w:val="6"/>
          <w:numId w:val="11"/>
        </w:numPr>
        <w:tabs>
          <w:tab w:val="left" w:pos="3208"/>
        </w:tabs>
        <w:spacing w:before="5" w:line="242" w:lineRule="auto"/>
        <w:ind w:right="315" w:firstLine="0"/>
        <w:rPr>
          <w:sz w:val="24"/>
        </w:rPr>
      </w:pPr>
      <w:r>
        <w:rPr>
          <w:spacing w:val="-1"/>
          <w:sz w:val="24"/>
        </w:rPr>
        <w:t>12</w:t>
      </w:r>
      <w:r>
        <w:rPr>
          <w:spacing w:val="-20"/>
          <w:sz w:val="24"/>
        </w:rPr>
        <w:t xml:space="preserve"> </w:t>
      </w:r>
      <w:r>
        <w:rPr>
          <w:spacing w:val="-1"/>
          <w:sz w:val="24"/>
        </w:rPr>
        <w:t>credits</w:t>
      </w:r>
      <w:r>
        <w:rPr>
          <w:spacing w:val="-19"/>
          <w:sz w:val="24"/>
        </w:rPr>
        <w:t xml:space="preserve"> </w:t>
      </w:r>
      <w:r>
        <w:rPr>
          <w:spacing w:val="-1"/>
          <w:sz w:val="24"/>
        </w:rPr>
        <w:t>in</w:t>
      </w:r>
      <w:r>
        <w:rPr>
          <w:spacing w:val="-20"/>
          <w:sz w:val="24"/>
        </w:rPr>
        <w:t xml:space="preserve"> </w:t>
      </w:r>
      <w:r>
        <w:rPr>
          <w:spacing w:val="-1"/>
          <w:sz w:val="24"/>
        </w:rPr>
        <w:t>at</w:t>
      </w:r>
      <w:r>
        <w:rPr>
          <w:spacing w:val="-19"/>
          <w:sz w:val="24"/>
        </w:rPr>
        <w:t xml:space="preserve"> </w:t>
      </w:r>
      <w:r>
        <w:rPr>
          <w:spacing w:val="-1"/>
          <w:sz w:val="24"/>
        </w:rPr>
        <w:t>least</w:t>
      </w:r>
      <w:r>
        <w:rPr>
          <w:spacing w:val="-20"/>
          <w:sz w:val="24"/>
        </w:rPr>
        <w:t xml:space="preserve"> </w:t>
      </w:r>
      <w:r>
        <w:rPr>
          <w:spacing w:val="-1"/>
          <w:sz w:val="24"/>
        </w:rPr>
        <w:t>four</w:t>
      </w:r>
      <w:r>
        <w:rPr>
          <w:spacing w:val="-19"/>
          <w:sz w:val="24"/>
        </w:rPr>
        <w:t xml:space="preserve"> </w:t>
      </w:r>
      <w:r>
        <w:rPr>
          <w:spacing w:val="-1"/>
          <w:sz w:val="24"/>
        </w:rPr>
        <w:t>categories</w:t>
      </w:r>
      <w:r>
        <w:rPr>
          <w:spacing w:val="-20"/>
          <w:sz w:val="24"/>
        </w:rPr>
        <w:t xml:space="preserve"> </w:t>
      </w:r>
      <w:r>
        <w:rPr>
          <w:sz w:val="24"/>
        </w:rPr>
        <w:t>of</w:t>
      </w:r>
      <w:r>
        <w:rPr>
          <w:spacing w:val="-19"/>
          <w:sz w:val="24"/>
        </w:rPr>
        <w:t xml:space="preserve"> </w:t>
      </w:r>
      <w:r>
        <w:rPr>
          <w:sz w:val="24"/>
        </w:rPr>
        <w:t>study</w:t>
      </w:r>
      <w:r>
        <w:rPr>
          <w:spacing w:val="-28"/>
          <w:sz w:val="24"/>
        </w:rPr>
        <w:t xml:space="preserve"> </w:t>
      </w:r>
      <w:r>
        <w:rPr>
          <w:sz w:val="24"/>
        </w:rPr>
        <w:t>except</w:t>
      </w:r>
      <w:r>
        <w:rPr>
          <w:spacing w:val="-19"/>
          <w:sz w:val="24"/>
        </w:rPr>
        <w:t xml:space="preserve"> </w:t>
      </w:r>
      <w:r>
        <w:rPr>
          <w:sz w:val="24"/>
        </w:rPr>
        <w:t>Child</w:t>
      </w:r>
      <w:r>
        <w:rPr>
          <w:spacing w:val="-20"/>
          <w:sz w:val="24"/>
        </w:rPr>
        <w:t xml:space="preserve"> </w:t>
      </w:r>
      <w:r>
        <w:rPr>
          <w:sz w:val="24"/>
        </w:rPr>
        <w:t>Care</w:t>
      </w:r>
      <w:r>
        <w:rPr>
          <w:spacing w:val="-21"/>
          <w:sz w:val="24"/>
        </w:rPr>
        <w:t xml:space="preserve"> </w:t>
      </w:r>
      <w:r>
        <w:rPr>
          <w:sz w:val="24"/>
        </w:rPr>
        <w:t>Administration</w:t>
      </w:r>
      <w:r>
        <w:rPr>
          <w:spacing w:val="-58"/>
          <w:sz w:val="24"/>
        </w:rPr>
        <w:t xml:space="preserve"> </w:t>
      </w:r>
      <w:r>
        <w:rPr>
          <w:sz w:val="24"/>
        </w:rPr>
        <w:t>including three credits in Child Growth and Development and three credits in</w:t>
      </w:r>
      <w:r>
        <w:rPr>
          <w:spacing w:val="1"/>
          <w:sz w:val="24"/>
        </w:rPr>
        <w:t xml:space="preserve"> </w:t>
      </w:r>
      <w:r>
        <w:rPr>
          <w:sz w:val="24"/>
        </w:rPr>
        <w:t>Infant</w:t>
      </w:r>
      <w:r>
        <w:rPr>
          <w:spacing w:val="-1"/>
          <w:sz w:val="24"/>
        </w:rPr>
        <w:t xml:space="preserve"> </w:t>
      </w:r>
      <w:r>
        <w:rPr>
          <w:sz w:val="24"/>
        </w:rPr>
        <w:t>and Toddler Care; and</w:t>
      </w:r>
    </w:p>
    <w:p w14:paraId="2421D625" w14:textId="77777777" w:rsidR="00451D84" w:rsidRDefault="004B3C95">
      <w:pPr>
        <w:pStyle w:val="ListParagraph"/>
        <w:numPr>
          <w:ilvl w:val="6"/>
          <w:numId w:val="11"/>
        </w:numPr>
        <w:tabs>
          <w:tab w:val="left" w:pos="3329"/>
        </w:tabs>
        <w:spacing w:before="1"/>
        <w:ind w:left="3328" w:hanging="374"/>
        <w:rPr>
          <w:sz w:val="24"/>
        </w:rPr>
      </w:pPr>
      <w:r>
        <w:rPr>
          <w:sz w:val="24"/>
        </w:rPr>
        <w:t>27</w:t>
      </w:r>
      <w:r>
        <w:rPr>
          <w:spacing w:val="-2"/>
          <w:sz w:val="24"/>
        </w:rPr>
        <w:t xml:space="preserve"> </w:t>
      </w:r>
      <w:r>
        <w:rPr>
          <w:sz w:val="24"/>
        </w:rPr>
        <w:t>months</w:t>
      </w:r>
      <w:r>
        <w:rPr>
          <w:spacing w:val="1"/>
          <w:sz w:val="24"/>
        </w:rPr>
        <w:t xml:space="preserve"> </w:t>
      </w:r>
      <w:r>
        <w:rPr>
          <w:sz w:val="24"/>
        </w:rPr>
        <w:t>of</w:t>
      </w:r>
      <w:r>
        <w:rPr>
          <w:spacing w:val="-1"/>
          <w:sz w:val="24"/>
        </w:rPr>
        <w:t xml:space="preserve"> </w:t>
      </w:r>
      <w:r>
        <w:rPr>
          <w:sz w:val="24"/>
        </w:rPr>
        <w:t>work</w:t>
      </w:r>
      <w:r>
        <w:rPr>
          <w:spacing w:val="-3"/>
          <w:sz w:val="24"/>
        </w:rPr>
        <w:t xml:space="preserve"> </w:t>
      </w:r>
      <w:r>
        <w:rPr>
          <w:sz w:val="24"/>
        </w:rPr>
        <w:t>experience.</w:t>
      </w:r>
    </w:p>
    <w:p w14:paraId="41211665" w14:textId="77777777" w:rsidR="00451D84" w:rsidRDefault="004B3C95">
      <w:pPr>
        <w:pStyle w:val="ListParagraph"/>
        <w:numPr>
          <w:ilvl w:val="5"/>
          <w:numId w:val="11"/>
        </w:numPr>
        <w:tabs>
          <w:tab w:val="left" w:pos="3012"/>
        </w:tabs>
        <w:spacing w:before="5" w:line="242" w:lineRule="auto"/>
        <w:ind w:left="2595" w:right="316" w:firstLine="0"/>
        <w:rPr>
          <w:sz w:val="24"/>
        </w:rPr>
      </w:pPr>
      <w:r>
        <w:rPr>
          <w:sz w:val="24"/>
        </w:rPr>
        <w:t>Certification as an Early Intervention Specialist by the Department of Public</w:t>
      </w:r>
      <w:r>
        <w:rPr>
          <w:spacing w:val="1"/>
          <w:sz w:val="24"/>
        </w:rPr>
        <w:t xml:space="preserve"> </w:t>
      </w:r>
      <w:r>
        <w:rPr>
          <w:sz w:val="24"/>
        </w:rPr>
        <w:t>Health.</w:t>
      </w:r>
    </w:p>
    <w:p w14:paraId="2D64E913" w14:textId="77777777" w:rsidR="00451D84" w:rsidRDefault="004B3C95">
      <w:pPr>
        <w:pStyle w:val="ListParagraph"/>
        <w:numPr>
          <w:ilvl w:val="4"/>
          <w:numId w:val="11"/>
        </w:numPr>
        <w:tabs>
          <w:tab w:val="left" w:pos="2574"/>
        </w:tabs>
        <w:spacing w:before="2" w:line="242" w:lineRule="auto"/>
        <w:ind w:right="317" w:firstLine="0"/>
        <w:rPr>
          <w:sz w:val="24"/>
        </w:rPr>
      </w:pPr>
      <w:r>
        <w:rPr>
          <w:sz w:val="24"/>
          <w:u w:val="single"/>
        </w:rPr>
        <w:t>Lead</w:t>
      </w:r>
      <w:r>
        <w:rPr>
          <w:spacing w:val="-11"/>
          <w:sz w:val="24"/>
          <w:u w:val="single"/>
        </w:rPr>
        <w:t xml:space="preserve"> </w:t>
      </w:r>
      <w:r>
        <w:rPr>
          <w:sz w:val="24"/>
          <w:u w:val="single"/>
        </w:rPr>
        <w:t>Teacher</w:t>
      </w:r>
      <w:r>
        <w:rPr>
          <w:spacing w:val="-11"/>
          <w:sz w:val="24"/>
          <w:u w:val="single"/>
        </w:rPr>
        <w:t xml:space="preserve"> </w:t>
      </w:r>
      <w:r>
        <w:rPr>
          <w:sz w:val="24"/>
          <w:u w:val="single"/>
        </w:rPr>
        <w:t>for</w:t>
      </w:r>
      <w:r>
        <w:rPr>
          <w:spacing w:val="-10"/>
          <w:sz w:val="24"/>
          <w:u w:val="single"/>
        </w:rPr>
        <w:t xml:space="preserve"> </w:t>
      </w:r>
      <w:r>
        <w:rPr>
          <w:sz w:val="24"/>
          <w:u w:val="single"/>
        </w:rPr>
        <w:t>Preschoolers</w:t>
      </w:r>
      <w:r>
        <w:rPr>
          <w:sz w:val="24"/>
        </w:rPr>
        <w:t>.</w:t>
      </w:r>
      <w:r>
        <w:rPr>
          <w:spacing w:val="39"/>
          <w:sz w:val="24"/>
        </w:rPr>
        <w:t xml:space="preserve"> </w:t>
      </w:r>
      <w:r>
        <w:rPr>
          <w:sz w:val="24"/>
        </w:rPr>
        <w:t>Must</w:t>
      </w:r>
      <w:r>
        <w:rPr>
          <w:spacing w:val="-10"/>
          <w:sz w:val="24"/>
        </w:rPr>
        <w:t xml:space="preserve"> </w:t>
      </w:r>
      <w:r>
        <w:rPr>
          <w:sz w:val="24"/>
        </w:rPr>
        <w:t>be</w:t>
      </w:r>
      <w:r>
        <w:rPr>
          <w:spacing w:val="-11"/>
          <w:sz w:val="24"/>
        </w:rPr>
        <w:t xml:space="preserve"> </w:t>
      </w:r>
      <w:r>
        <w:rPr>
          <w:sz w:val="24"/>
        </w:rPr>
        <w:t>at</w:t>
      </w:r>
      <w:r>
        <w:rPr>
          <w:spacing w:val="-11"/>
          <w:sz w:val="24"/>
        </w:rPr>
        <w:t xml:space="preserve"> </w:t>
      </w:r>
      <w:r>
        <w:rPr>
          <w:sz w:val="24"/>
        </w:rPr>
        <w:t>least</w:t>
      </w:r>
      <w:r>
        <w:rPr>
          <w:spacing w:val="-10"/>
          <w:sz w:val="24"/>
        </w:rPr>
        <w:t xml:space="preserve"> </w:t>
      </w:r>
      <w:r>
        <w:rPr>
          <w:sz w:val="24"/>
        </w:rPr>
        <w:t>21</w:t>
      </w:r>
      <w:r>
        <w:rPr>
          <w:spacing w:val="-11"/>
          <w:sz w:val="24"/>
        </w:rPr>
        <w:t xml:space="preserve"> </w:t>
      </w:r>
      <w:r>
        <w:rPr>
          <w:sz w:val="24"/>
        </w:rPr>
        <w:t>years</w:t>
      </w:r>
      <w:r>
        <w:rPr>
          <w:spacing w:val="-10"/>
          <w:sz w:val="24"/>
        </w:rPr>
        <w:t xml:space="preserve"> </w:t>
      </w:r>
      <w:r>
        <w:rPr>
          <w:sz w:val="24"/>
        </w:rPr>
        <w:t>of</w:t>
      </w:r>
      <w:r>
        <w:rPr>
          <w:spacing w:val="-11"/>
          <w:sz w:val="24"/>
        </w:rPr>
        <w:t xml:space="preserve"> </w:t>
      </w:r>
      <w:r>
        <w:rPr>
          <w:sz w:val="24"/>
        </w:rPr>
        <w:t>age</w:t>
      </w:r>
      <w:r>
        <w:rPr>
          <w:spacing w:val="-11"/>
          <w:sz w:val="24"/>
        </w:rPr>
        <w:t xml:space="preserve"> </w:t>
      </w:r>
      <w:r>
        <w:rPr>
          <w:sz w:val="24"/>
        </w:rPr>
        <w:t>and</w:t>
      </w:r>
      <w:r>
        <w:rPr>
          <w:spacing w:val="-10"/>
          <w:sz w:val="24"/>
        </w:rPr>
        <w:t xml:space="preserve"> </w:t>
      </w:r>
      <w:r>
        <w:rPr>
          <w:sz w:val="24"/>
        </w:rPr>
        <w:t>meet</w:t>
      </w:r>
      <w:r>
        <w:rPr>
          <w:spacing w:val="-11"/>
          <w:sz w:val="24"/>
        </w:rPr>
        <w:t xml:space="preserve"> </w:t>
      </w:r>
      <w:r>
        <w:rPr>
          <w:sz w:val="24"/>
        </w:rPr>
        <w:t>one</w:t>
      </w:r>
      <w:r>
        <w:rPr>
          <w:spacing w:val="-10"/>
          <w:sz w:val="24"/>
        </w:rPr>
        <w:t xml:space="preserve"> </w:t>
      </w:r>
      <w:r>
        <w:rPr>
          <w:sz w:val="24"/>
        </w:rPr>
        <w:t>of</w:t>
      </w:r>
      <w:r>
        <w:rPr>
          <w:spacing w:val="-13"/>
          <w:sz w:val="24"/>
        </w:rPr>
        <w:t xml:space="preserve"> </w:t>
      </w:r>
      <w:r>
        <w:rPr>
          <w:sz w:val="24"/>
        </w:rPr>
        <w:t>the</w:t>
      </w:r>
      <w:r>
        <w:rPr>
          <w:spacing w:val="-58"/>
          <w:sz w:val="24"/>
        </w:rPr>
        <w:t xml:space="preserve"> </w:t>
      </w:r>
      <w:r>
        <w:rPr>
          <w:sz w:val="24"/>
        </w:rPr>
        <w:t>following sets of requirements for education and experience. At least nine months of</w:t>
      </w:r>
      <w:r>
        <w:rPr>
          <w:spacing w:val="1"/>
          <w:sz w:val="24"/>
        </w:rPr>
        <w:t xml:space="preserve"> </w:t>
      </w:r>
      <w:r>
        <w:rPr>
          <w:sz w:val="24"/>
        </w:rPr>
        <w:t>work</w:t>
      </w:r>
      <w:r>
        <w:rPr>
          <w:spacing w:val="-3"/>
          <w:sz w:val="24"/>
        </w:rPr>
        <w:t xml:space="preserve"> </w:t>
      </w:r>
      <w:r>
        <w:rPr>
          <w:sz w:val="24"/>
        </w:rPr>
        <w:t>experience</w:t>
      </w:r>
      <w:r>
        <w:rPr>
          <w:spacing w:val="-1"/>
          <w:sz w:val="24"/>
        </w:rPr>
        <w:t xml:space="preserve"> </w:t>
      </w:r>
      <w:r>
        <w:rPr>
          <w:sz w:val="24"/>
        </w:rPr>
        <w:t>or</w:t>
      </w:r>
      <w:r>
        <w:rPr>
          <w:spacing w:val="-2"/>
          <w:sz w:val="24"/>
        </w:rPr>
        <w:t xml:space="preserve"> </w:t>
      </w:r>
      <w:r>
        <w:rPr>
          <w:sz w:val="24"/>
        </w:rPr>
        <w:t>one</w:t>
      </w:r>
      <w:r>
        <w:rPr>
          <w:spacing w:val="-2"/>
          <w:sz w:val="24"/>
        </w:rPr>
        <w:t xml:space="preserve"> </w:t>
      </w:r>
      <w:r>
        <w:rPr>
          <w:sz w:val="24"/>
        </w:rPr>
        <w:t>practicum</w:t>
      </w:r>
      <w:r>
        <w:rPr>
          <w:spacing w:val="1"/>
          <w:sz w:val="24"/>
        </w:rPr>
        <w:t xml:space="preserve"> </w:t>
      </w:r>
      <w:r>
        <w:rPr>
          <w:sz w:val="24"/>
        </w:rPr>
        <w:t>must</w:t>
      </w:r>
      <w:r>
        <w:rPr>
          <w:spacing w:val="1"/>
          <w:sz w:val="24"/>
        </w:rPr>
        <w:t xml:space="preserve"> </w:t>
      </w:r>
      <w:r>
        <w:rPr>
          <w:sz w:val="24"/>
        </w:rPr>
        <w:t>be</w:t>
      </w:r>
      <w:r>
        <w:rPr>
          <w:spacing w:val="-4"/>
          <w:sz w:val="24"/>
        </w:rPr>
        <w:t xml:space="preserve"> </w:t>
      </w:r>
      <w:r>
        <w:rPr>
          <w:sz w:val="24"/>
        </w:rPr>
        <w:t>with</w:t>
      </w:r>
      <w:r>
        <w:rPr>
          <w:spacing w:val="1"/>
          <w:sz w:val="24"/>
        </w:rPr>
        <w:t xml:space="preserve"> </w:t>
      </w:r>
      <w:r>
        <w:rPr>
          <w:sz w:val="24"/>
        </w:rPr>
        <w:t>preschoolers.</w:t>
      </w:r>
    </w:p>
    <w:p w14:paraId="134E4337" w14:textId="77777777" w:rsidR="00451D84" w:rsidRDefault="00451D84">
      <w:pPr>
        <w:spacing w:line="242" w:lineRule="auto"/>
        <w:jc w:val="both"/>
        <w:rPr>
          <w:sz w:val="24"/>
        </w:rPr>
        <w:sectPr w:rsidR="00451D84">
          <w:pgSz w:w="12240" w:h="20180"/>
          <w:pgMar w:top="1420" w:right="1120" w:bottom="280" w:left="280" w:header="752" w:footer="0" w:gutter="0"/>
          <w:cols w:space="720"/>
        </w:sectPr>
      </w:pPr>
    </w:p>
    <w:p w14:paraId="3C754922" w14:textId="77777777" w:rsidR="00451D84" w:rsidRDefault="004B3C95">
      <w:pPr>
        <w:pStyle w:val="BodyText"/>
        <w:spacing w:before="92"/>
        <w:ind w:left="320"/>
        <w:jc w:val="left"/>
      </w:pPr>
      <w:r>
        <w:lastRenderedPageBreak/>
        <w:t>7.09:</w:t>
      </w:r>
      <w:r>
        <w:rPr>
          <w:spacing w:val="61"/>
        </w:rPr>
        <w:t xml:space="preserve"> </w:t>
      </w:r>
      <w:r>
        <w:t>continued</w:t>
      </w:r>
    </w:p>
    <w:p w14:paraId="7A836102" w14:textId="77777777" w:rsidR="00451D84" w:rsidRDefault="00451D84">
      <w:pPr>
        <w:pStyle w:val="BodyText"/>
        <w:spacing w:before="7"/>
        <w:ind w:left="0"/>
        <w:jc w:val="left"/>
      </w:pPr>
    </w:p>
    <w:p w14:paraId="1D2D8AC1" w14:textId="77777777" w:rsidR="00451D84" w:rsidRDefault="004B3C95">
      <w:pPr>
        <w:pStyle w:val="ListParagraph"/>
        <w:numPr>
          <w:ilvl w:val="0"/>
          <w:numId w:val="10"/>
        </w:numPr>
        <w:tabs>
          <w:tab w:val="left" w:pos="2942"/>
        </w:tabs>
        <w:rPr>
          <w:sz w:val="24"/>
        </w:rPr>
      </w:pPr>
      <w:r>
        <w:rPr>
          <w:sz w:val="24"/>
        </w:rPr>
        <w:t>High</w:t>
      </w:r>
      <w:r>
        <w:rPr>
          <w:spacing w:val="-2"/>
          <w:sz w:val="24"/>
        </w:rPr>
        <w:t xml:space="preserve"> </w:t>
      </w:r>
      <w:r>
        <w:rPr>
          <w:sz w:val="24"/>
        </w:rPr>
        <w:t>School</w:t>
      </w:r>
      <w:r>
        <w:rPr>
          <w:spacing w:val="-3"/>
          <w:sz w:val="24"/>
        </w:rPr>
        <w:t xml:space="preserve"> </w:t>
      </w:r>
      <w:r>
        <w:rPr>
          <w:sz w:val="24"/>
        </w:rPr>
        <w:t>diploma</w:t>
      </w:r>
      <w:r>
        <w:rPr>
          <w:spacing w:val="-2"/>
          <w:sz w:val="24"/>
        </w:rPr>
        <w:t xml:space="preserve"> </w:t>
      </w:r>
      <w:r>
        <w:rPr>
          <w:sz w:val="24"/>
        </w:rPr>
        <w:t>or</w:t>
      </w:r>
      <w:r>
        <w:rPr>
          <w:spacing w:val="-1"/>
          <w:sz w:val="24"/>
        </w:rPr>
        <w:t xml:space="preserve"> </w:t>
      </w:r>
      <w:r>
        <w:rPr>
          <w:sz w:val="24"/>
        </w:rPr>
        <w:t>equivalent;</w:t>
      </w:r>
      <w:r>
        <w:rPr>
          <w:spacing w:val="-2"/>
          <w:sz w:val="24"/>
        </w:rPr>
        <w:t xml:space="preserve"> </w:t>
      </w:r>
      <w:r>
        <w:rPr>
          <w:sz w:val="24"/>
        </w:rPr>
        <w:t>and</w:t>
      </w:r>
    </w:p>
    <w:p w14:paraId="7730DFDB" w14:textId="77777777" w:rsidR="00451D84" w:rsidRDefault="004B3C95">
      <w:pPr>
        <w:pStyle w:val="ListParagraph"/>
        <w:numPr>
          <w:ilvl w:val="1"/>
          <w:numId w:val="10"/>
        </w:numPr>
        <w:tabs>
          <w:tab w:val="left" w:pos="3208"/>
        </w:tabs>
        <w:spacing w:before="2" w:line="242" w:lineRule="auto"/>
        <w:ind w:right="316" w:firstLine="0"/>
        <w:rPr>
          <w:sz w:val="24"/>
        </w:rPr>
      </w:pPr>
      <w:r>
        <w:rPr>
          <w:spacing w:val="-1"/>
          <w:sz w:val="24"/>
        </w:rPr>
        <w:t>12</w:t>
      </w:r>
      <w:r>
        <w:rPr>
          <w:spacing w:val="-20"/>
          <w:sz w:val="24"/>
        </w:rPr>
        <w:t xml:space="preserve"> </w:t>
      </w:r>
      <w:r>
        <w:rPr>
          <w:spacing w:val="-1"/>
          <w:sz w:val="24"/>
        </w:rPr>
        <w:t>credits</w:t>
      </w:r>
      <w:r>
        <w:rPr>
          <w:spacing w:val="-19"/>
          <w:sz w:val="24"/>
        </w:rPr>
        <w:t xml:space="preserve"> </w:t>
      </w:r>
      <w:r>
        <w:rPr>
          <w:spacing w:val="-1"/>
          <w:sz w:val="24"/>
        </w:rPr>
        <w:t>in</w:t>
      </w:r>
      <w:r>
        <w:rPr>
          <w:spacing w:val="-20"/>
          <w:sz w:val="24"/>
        </w:rPr>
        <w:t xml:space="preserve"> </w:t>
      </w:r>
      <w:r>
        <w:rPr>
          <w:spacing w:val="-1"/>
          <w:sz w:val="24"/>
        </w:rPr>
        <w:t>at</w:t>
      </w:r>
      <w:r>
        <w:rPr>
          <w:spacing w:val="-19"/>
          <w:sz w:val="24"/>
        </w:rPr>
        <w:t xml:space="preserve"> </w:t>
      </w:r>
      <w:r>
        <w:rPr>
          <w:spacing w:val="-1"/>
          <w:sz w:val="24"/>
        </w:rPr>
        <w:t>least</w:t>
      </w:r>
      <w:r>
        <w:rPr>
          <w:spacing w:val="-20"/>
          <w:sz w:val="24"/>
        </w:rPr>
        <w:t xml:space="preserve"> </w:t>
      </w:r>
      <w:r>
        <w:rPr>
          <w:spacing w:val="-1"/>
          <w:sz w:val="24"/>
        </w:rPr>
        <w:t>four</w:t>
      </w:r>
      <w:r>
        <w:rPr>
          <w:spacing w:val="-19"/>
          <w:sz w:val="24"/>
        </w:rPr>
        <w:t xml:space="preserve"> </w:t>
      </w:r>
      <w:r>
        <w:rPr>
          <w:spacing w:val="-1"/>
          <w:sz w:val="24"/>
        </w:rPr>
        <w:t>categories</w:t>
      </w:r>
      <w:r>
        <w:rPr>
          <w:spacing w:val="-20"/>
          <w:sz w:val="24"/>
        </w:rPr>
        <w:t xml:space="preserve"> </w:t>
      </w:r>
      <w:r>
        <w:rPr>
          <w:sz w:val="24"/>
        </w:rPr>
        <w:t>of</w:t>
      </w:r>
      <w:r>
        <w:rPr>
          <w:spacing w:val="-19"/>
          <w:sz w:val="24"/>
        </w:rPr>
        <w:t xml:space="preserve"> </w:t>
      </w:r>
      <w:r>
        <w:rPr>
          <w:sz w:val="24"/>
        </w:rPr>
        <w:t>study</w:t>
      </w:r>
      <w:r>
        <w:rPr>
          <w:spacing w:val="-28"/>
          <w:sz w:val="24"/>
        </w:rPr>
        <w:t xml:space="preserve"> </w:t>
      </w:r>
      <w:r>
        <w:rPr>
          <w:sz w:val="24"/>
        </w:rPr>
        <w:t>except</w:t>
      </w:r>
      <w:r>
        <w:rPr>
          <w:spacing w:val="-19"/>
          <w:sz w:val="24"/>
        </w:rPr>
        <w:t xml:space="preserve"> </w:t>
      </w:r>
      <w:r>
        <w:rPr>
          <w:sz w:val="24"/>
        </w:rPr>
        <w:t>Child</w:t>
      </w:r>
      <w:r>
        <w:rPr>
          <w:spacing w:val="-19"/>
          <w:sz w:val="24"/>
        </w:rPr>
        <w:t xml:space="preserve"> </w:t>
      </w:r>
      <w:r>
        <w:rPr>
          <w:sz w:val="24"/>
        </w:rPr>
        <w:t>Care</w:t>
      </w:r>
      <w:r>
        <w:rPr>
          <w:spacing w:val="-22"/>
          <w:sz w:val="24"/>
        </w:rPr>
        <w:t xml:space="preserve"> </w:t>
      </w:r>
      <w:r>
        <w:rPr>
          <w:sz w:val="24"/>
        </w:rPr>
        <w:t>Administration</w:t>
      </w:r>
      <w:r>
        <w:rPr>
          <w:spacing w:val="-58"/>
          <w:sz w:val="24"/>
        </w:rPr>
        <w:t xml:space="preserve"> </w:t>
      </w:r>
      <w:r>
        <w:rPr>
          <w:sz w:val="24"/>
        </w:rPr>
        <w:t>including three credits in Child Growth and Development, and two credits in</w:t>
      </w:r>
      <w:r>
        <w:rPr>
          <w:spacing w:val="1"/>
          <w:sz w:val="24"/>
        </w:rPr>
        <w:t xml:space="preserve"> </w:t>
      </w:r>
      <w:r>
        <w:rPr>
          <w:sz w:val="24"/>
        </w:rPr>
        <w:t>Planning</w:t>
      </w:r>
      <w:r>
        <w:rPr>
          <w:spacing w:val="-2"/>
          <w:sz w:val="24"/>
        </w:rPr>
        <w:t xml:space="preserve"> </w:t>
      </w:r>
      <w:r>
        <w:rPr>
          <w:sz w:val="24"/>
        </w:rPr>
        <w:t>Programs,</w:t>
      </w:r>
      <w:r>
        <w:rPr>
          <w:spacing w:val="-1"/>
          <w:sz w:val="24"/>
        </w:rPr>
        <w:t xml:space="preserve"> </w:t>
      </w:r>
      <w:r>
        <w:rPr>
          <w:sz w:val="24"/>
        </w:rPr>
        <w:t>Curriculum</w:t>
      </w:r>
      <w:r>
        <w:rPr>
          <w:spacing w:val="-1"/>
          <w:sz w:val="24"/>
        </w:rPr>
        <w:t xml:space="preserve"> </w:t>
      </w:r>
      <w:r>
        <w:rPr>
          <w:sz w:val="24"/>
        </w:rPr>
        <w:t>or Classroom</w:t>
      </w:r>
      <w:r>
        <w:rPr>
          <w:spacing w:val="-1"/>
          <w:sz w:val="24"/>
        </w:rPr>
        <w:t xml:space="preserve"> </w:t>
      </w:r>
      <w:r>
        <w:rPr>
          <w:sz w:val="24"/>
        </w:rPr>
        <w:t>management;</w:t>
      </w:r>
      <w:r>
        <w:rPr>
          <w:spacing w:val="-1"/>
          <w:sz w:val="24"/>
        </w:rPr>
        <w:t xml:space="preserve"> </w:t>
      </w:r>
      <w:r>
        <w:rPr>
          <w:sz w:val="24"/>
        </w:rPr>
        <w:t>and</w:t>
      </w:r>
    </w:p>
    <w:p w14:paraId="2908DB48" w14:textId="77777777" w:rsidR="00451D84" w:rsidRDefault="004B3C95">
      <w:pPr>
        <w:pStyle w:val="ListParagraph"/>
        <w:numPr>
          <w:ilvl w:val="1"/>
          <w:numId w:val="10"/>
        </w:numPr>
        <w:tabs>
          <w:tab w:val="left" w:pos="3329"/>
        </w:tabs>
        <w:spacing w:before="4"/>
        <w:ind w:left="3328" w:hanging="374"/>
        <w:rPr>
          <w:sz w:val="24"/>
        </w:rPr>
      </w:pPr>
      <w:r>
        <w:rPr>
          <w:sz w:val="24"/>
        </w:rPr>
        <w:t>36</w:t>
      </w:r>
      <w:r>
        <w:rPr>
          <w:spacing w:val="-2"/>
          <w:sz w:val="24"/>
        </w:rPr>
        <w:t xml:space="preserve"> </w:t>
      </w:r>
      <w:r>
        <w:rPr>
          <w:sz w:val="24"/>
        </w:rPr>
        <w:t>months</w:t>
      </w:r>
      <w:r>
        <w:rPr>
          <w:spacing w:val="1"/>
          <w:sz w:val="24"/>
        </w:rPr>
        <w:t xml:space="preserve"> </w:t>
      </w:r>
      <w:r>
        <w:rPr>
          <w:sz w:val="24"/>
        </w:rPr>
        <w:t>of</w:t>
      </w:r>
      <w:r>
        <w:rPr>
          <w:spacing w:val="-1"/>
          <w:sz w:val="24"/>
        </w:rPr>
        <w:t xml:space="preserve"> </w:t>
      </w:r>
      <w:r>
        <w:rPr>
          <w:sz w:val="24"/>
        </w:rPr>
        <w:t>work</w:t>
      </w:r>
      <w:r>
        <w:rPr>
          <w:spacing w:val="-3"/>
          <w:sz w:val="24"/>
        </w:rPr>
        <w:t xml:space="preserve"> </w:t>
      </w:r>
      <w:r>
        <w:rPr>
          <w:sz w:val="24"/>
        </w:rPr>
        <w:t>experience.</w:t>
      </w:r>
    </w:p>
    <w:p w14:paraId="53D12369" w14:textId="77777777" w:rsidR="00451D84" w:rsidRDefault="004B3C95">
      <w:pPr>
        <w:pStyle w:val="ListParagraph"/>
        <w:numPr>
          <w:ilvl w:val="0"/>
          <w:numId w:val="10"/>
        </w:numPr>
        <w:tabs>
          <w:tab w:val="left" w:pos="3078"/>
        </w:tabs>
        <w:spacing w:before="2" w:line="242" w:lineRule="auto"/>
        <w:ind w:left="2595" w:right="316" w:firstLine="0"/>
        <w:rPr>
          <w:sz w:val="24"/>
        </w:rPr>
      </w:pPr>
      <w:r>
        <w:rPr>
          <w:sz w:val="24"/>
        </w:rPr>
        <w:t>High School diploma or equivalent; Child Development Associate (CDA)</w:t>
      </w:r>
      <w:r>
        <w:rPr>
          <w:spacing w:val="1"/>
          <w:sz w:val="24"/>
        </w:rPr>
        <w:t xml:space="preserve"> </w:t>
      </w:r>
      <w:r>
        <w:rPr>
          <w:sz w:val="24"/>
        </w:rPr>
        <w:t>Credential in Center-based, Home Visitor, or Family Child Care setting with a</w:t>
      </w:r>
      <w:r>
        <w:rPr>
          <w:spacing w:val="1"/>
          <w:sz w:val="24"/>
        </w:rPr>
        <w:t xml:space="preserve"> </w:t>
      </w:r>
      <w:r>
        <w:rPr>
          <w:sz w:val="24"/>
        </w:rPr>
        <w:t>preschool</w:t>
      </w:r>
      <w:r>
        <w:rPr>
          <w:spacing w:val="-1"/>
          <w:sz w:val="24"/>
        </w:rPr>
        <w:t xml:space="preserve"> </w:t>
      </w:r>
      <w:r>
        <w:rPr>
          <w:sz w:val="24"/>
        </w:rPr>
        <w:t>endorsement; and 27</w:t>
      </w:r>
      <w:r>
        <w:rPr>
          <w:spacing w:val="-1"/>
          <w:sz w:val="24"/>
        </w:rPr>
        <w:t xml:space="preserve"> </w:t>
      </w:r>
      <w:r>
        <w:rPr>
          <w:sz w:val="24"/>
        </w:rPr>
        <w:t>months of work</w:t>
      </w:r>
      <w:r>
        <w:rPr>
          <w:spacing w:val="-1"/>
          <w:sz w:val="24"/>
        </w:rPr>
        <w:t xml:space="preserve"> </w:t>
      </w:r>
      <w:r>
        <w:rPr>
          <w:sz w:val="24"/>
        </w:rPr>
        <w:t>experience.</w:t>
      </w:r>
    </w:p>
    <w:p w14:paraId="19484D36" w14:textId="77777777" w:rsidR="00451D84" w:rsidRDefault="004B3C95">
      <w:pPr>
        <w:pStyle w:val="ListParagraph"/>
        <w:numPr>
          <w:ilvl w:val="0"/>
          <w:numId w:val="10"/>
        </w:numPr>
        <w:tabs>
          <w:tab w:val="left" w:pos="2928"/>
        </w:tabs>
        <w:spacing w:before="4"/>
        <w:ind w:left="2927" w:hanging="333"/>
        <w:rPr>
          <w:sz w:val="24"/>
        </w:rPr>
      </w:pPr>
      <w:r>
        <w:rPr>
          <w:sz w:val="24"/>
        </w:rPr>
        <w:t>Associate’s</w:t>
      </w:r>
      <w:r>
        <w:rPr>
          <w:spacing w:val="-8"/>
          <w:sz w:val="24"/>
        </w:rPr>
        <w:t xml:space="preserve"> </w:t>
      </w:r>
      <w:r>
        <w:rPr>
          <w:sz w:val="24"/>
        </w:rPr>
        <w:t>degree</w:t>
      </w:r>
      <w:r>
        <w:rPr>
          <w:spacing w:val="-10"/>
          <w:sz w:val="24"/>
        </w:rPr>
        <w:t xml:space="preserve"> </w:t>
      </w:r>
      <w:r>
        <w:rPr>
          <w:sz w:val="24"/>
        </w:rPr>
        <w:t>in</w:t>
      </w:r>
      <w:r>
        <w:rPr>
          <w:spacing w:val="-7"/>
          <w:sz w:val="24"/>
        </w:rPr>
        <w:t xml:space="preserve"> </w:t>
      </w:r>
      <w:r>
        <w:rPr>
          <w:sz w:val="24"/>
        </w:rPr>
        <w:t>Early</w:t>
      </w:r>
      <w:r>
        <w:rPr>
          <w:spacing w:val="-15"/>
          <w:sz w:val="24"/>
        </w:rPr>
        <w:t xml:space="preserve"> </w:t>
      </w:r>
      <w:r>
        <w:rPr>
          <w:sz w:val="24"/>
        </w:rPr>
        <w:t>Childhood</w:t>
      </w:r>
      <w:r>
        <w:rPr>
          <w:spacing w:val="-7"/>
          <w:sz w:val="24"/>
        </w:rPr>
        <w:t xml:space="preserve"> </w:t>
      </w:r>
      <w:r>
        <w:rPr>
          <w:sz w:val="24"/>
        </w:rPr>
        <w:t>Education</w:t>
      </w:r>
      <w:r>
        <w:rPr>
          <w:spacing w:val="-7"/>
          <w:sz w:val="24"/>
        </w:rPr>
        <w:t xml:space="preserve"> </w:t>
      </w:r>
      <w:r>
        <w:rPr>
          <w:sz w:val="24"/>
        </w:rPr>
        <w:t>or</w:t>
      </w:r>
      <w:r>
        <w:rPr>
          <w:spacing w:val="-12"/>
          <w:sz w:val="24"/>
        </w:rPr>
        <w:t xml:space="preserve"> </w:t>
      </w:r>
      <w:r>
        <w:rPr>
          <w:sz w:val="24"/>
        </w:rPr>
        <w:t>a</w:t>
      </w:r>
      <w:r>
        <w:rPr>
          <w:spacing w:val="-12"/>
          <w:sz w:val="24"/>
        </w:rPr>
        <w:t xml:space="preserve"> </w:t>
      </w:r>
      <w:r>
        <w:rPr>
          <w:sz w:val="24"/>
        </w:rPr>
        <w:t>related</w:t>
      </w:r>
      <w:r>
        <w:rPr>
          <w:spacing w:val="-10"/>
          <w:sz w:val="24"/>
        </w:rPr>
        <w:t xml:space="preserve"> </w:t>
      </w:r>
      <w:r>
        <w:rPr>
          <w:sz w:val="24"/>
        </w:rPr>
        <w:t>field</w:t>
      </w:r>
      <w:r>
        <w:rPr>
          <w:spacing w:val="-10"/>
          <w:sz w:val="24"/>
        </w:rPr>
        <w:t xml:space="preserve"> </w:t>
      </w:r>
      <w:r>
        <w:rPr>
          <w:sz w:val="24"/>
        </w:rPr>
        <w:t>of</w:t>
      </w:r>
      <w:r>
        <w:rPr>
          <w:spacing w:val="-7"/>
          <w:sz w:val="24"/>
        </w:rPr>
        <w:t xml:space="preserve"> </w:t>
      </w:r>
      <w:r>
        <w:rPr>
          <w:sz w:val="24"/>
        </w:rPr>
        <w:t>study;</w:t>
      </w:r>
      <w:r>
        <w:rPr>
          <w:spacing w:val="-7"/>
          <w:sz w:val="24"/>
        </w:rPr>
        <w:t xml:space="preserve"> </w:t>
      </w:r>
      <w:r>
        <w:rPr>
          <w:sz w:val="24"/>
        </w:rPr>
        <w:t>and</w:t>
      </w:r>
    </w:p>
    <w:p w14:paraId="05C6D0D6" w14:textId="77777777" w:rsidR="00451D84" w:rsidRDefault="004B3C95">
      <w:pPr>
        <w:pStyle w:val="ListParagraph"/>
        <w:numPr>
          <w:ilvl w:val="1"/>
          <w:numId w:val="10"/>
        </w:numPr>
        <w:tabs>
          <w:tab w:val="left" w:pos="3205"/>
        </w:tabs>
        <w:spacing w:before="3" w:line="242" w:lineRule="auto"/>
        <w:ind w:right="315" w:firstLine="0"/>
        <w:rPr>
          <w:sz w:val="24"/>
        </w:rPr>
      </w:pPr>
      <w:r>
        <w:rPr>
          <w:spacing w:val="-1"/>
          <w:sz w:val="24"/>
        </w:rPr>
        <w:t>12</w:t>
      </w:r>
      <w:r>
        <w:rPr>
          <w:spacing w:val="-17"/>
          <w:sz w:val="24"/>
        </w:rPr>
        <w:t xml:space="preserve"> </w:t>
      </w:r>
      <w:r>
        <w:rPr>
          <w:spacing w:val="-1"/>
          <w:sz w:val="24"/>
        </w:rPr>
        <w:t>credits</w:t>
      </w:r>
      <w:r>
        <w:rPr>
          <w:spacing w:val="-19"/>
          <w:sz w:val="24"/>
        </w:rPr>
        <w:t xml:space="preserve"> </w:t>
      </w:r>
      <w:r>
        <w:rPr>
          <w:spacing w:val="-1"/>
          <w:sz w:val="24"/>
        </w:rPr>
        <w:t>in</w:t>
      </w:r>
      <w:r>
        <w:rPr>
          <w:spacing w:val="-20"/>
          <w:sz w:val="24"/>
        </w:rPr>
        <w:t xml:space="preserve"> </w:t>
      </w:r>
      <w:r>
        <w:rPr>
          <w:spacing w:val="-1"/>
          <w:sz w:val="24"/>
        </w:rPr>
        <w:t>at</w:t>
      </w:r>
      <w:r>
        <w:rPr>
          <w:spacing w:val="-19"/>
          <w:sz w:val="24"/>
        </w:rPr>
        <w:t xml:space="preserve"> </w:t>
      </w:r>
      <w:r>
        <w:rPr>
          <w:spacing w:val="-1"/>
          <w:sz w:val="24"/>
        </w:rPr>
        <w:t>least</w:t>
      </w:r>
      <w:r>
        <w:rPr>
          <w:spacing w:val="-20"/>
          <w:sz w:val="24"/>
        </w:rPr>
        <w:t xml:space="preserve"> </w:t>
      </w:r>
      <w:r>
        <w:rPr>
          <w:spacing w:val="-1"/>
          <w:sz w:val="24"/>
        </w:rPr>
        <w:t>four</w:t>
      </w:r>
      <w:r>
        <w:rPr>
          <w:spacing w:val="-19"/>
          <w:sz w:val="24"/>
        </w:rPr>
        <w:t xml:space="preserve"> </w:t>
      </w:r>
      <w:r>
        <w:rPr>
          <w:spacing w:val="-1"/>
          <w:sz w:val="24"/>
        </w:rPr>
        <w:t>categories</w:t>
      </w:r>
      <w:r>
        <w:rPr>
          <w:spacing w:val="-20"/>
          <w:sz w:val="24"/>
        </w:rPr>
        <w:t xml:space="preserve"> </w:t>
      </w:r>
      <w:r>
        <w:rPr>
          <w:sz w:val="24"/>
        </w:rPr>
        <w:t>of</w:t>
      </w:r>
      <w:r>
        <w:rPr>
          <w:spacing w:val="-19"/>
          <w:sz w:val="24"/>
        </w:rPr>
        <w:t xml:space="preserve"> </w:t>
      </w:r>
      <w:r>
        <w:rPr>
          <w:sz w:val="24"/>
        </w:rPr>
        <w:t>study</w:t>
      </w:r>
      <w:r>
        <w:rPr>
          <w:spacing w:val="-28"/>
          <w:sz w:val="24"/>
        </w:rPr>
        <w:t xml:space="preserve"> </w:t>
      </w:r>
      <w:r>
        <w:rPr>
          <w:sz w:val="24"/>
        </w:rPr>
        <w:t>except</w:t>
      </w:r>
      <w:r>
        <w:rPr>
          <w:spacing w:val="-19"/>
          <w:sz w:val="24"/>
        </w:rPr>
        <w:t xml:space="preserve"> </w:t>
      </w:r>
      <w:r>
        <w:rPr>
          <w:sz w:val="24"/>
        </w:rPr>
        <w:t>Child</w:t>
      </w:r>
      <w:r>
        <w:rPr>
          <w:spacing w:val="-19"/>
          <w:sz w:val="24"/>
        </w:rPr>
        <w:t xml:space="preserve"> </w:t>
      </w:r>
      <w:r>
        <w:rPr>
          <w:sz w:val="24"/>
        </w:rPr>
        <w:t>Care</w:t>
      </w:r>
      <w:r>
        <w:rPr>
          <w:spacing w:val="-22"/>
          <w:sz w:val="24"/>
        </w:rPr>
        <w:t xml:space="preserve"> </w:t>
      </w:r>
      <w:r>
        <w:rPr>
          <w:sz w:val="24"/>
        </w:rPr>
        <w:t>Administration</w:t>
      </w:r>
      <w:r>
        <w:rPr>
          <w:spacing w:val="-58"/>
          <w:sz w:val="24"/>
        </w:rPr>
        <w:t xml:space="preserve"> </w:t>
      </w:r>
      <w:r>
        <w:rPr>
          <w:sz w:val="24"/>
        </w:rPr>
        <w:t>including three credits in Child Growth and Development, and two credits in</w:t>
      </w:r>
      <w:r>
        <w:rPr>
          <w:spacing w:val="1"/>
          <w:sz w:val="24"/>
        </w:rPr>
        <w:t xml:space="preserve"> </w:t>
      </w:r>
      <w:r>
        <w:rPr>
          <w:sz w:val="24"/>
        </w:rPr>
        <w:t>Planning</w:t>
      </w:r>
      <w:r>
        <w:rPr>
          <w:spacing w:val="-2"/>
          <w:sz w:val="24"/>
        </w:rPr>
        <w:t xml:space="preserve"> </w:t>
      </w:r>
      <w:r>
        <w:rPr>
          <w:sz w:val="24"/>
        </w:rPr>
        <w:t>Programs,</w:t>
      </w:r>
      <w:r>
        <w:rPr>
          <w:spacing w:val="-1"/>
          <w:sz w:val="24"/>
        </w:rPr>
        <w:t xml:space="preserve"> </w:t>
      </w:r>
      <w:r>
        <w:rPr>
          <w:sz w:val="24"/>
        </w:rPr>
        <w:t>Curriculum</w:t>
      </w:r>
      <w:r>
        <w:rPr>
          <w:spacing w:val="-1"/>
          <w:sz w:val="24"/>
        </w:rPr>
        <w:t xml:space="preserve"> </w:t>
      </w:r>
      <w:r>
        <w:rPr>
          <w:sz w:val="24"/>
        </w:rPr>
        <w:t>or Classroom</w:t>
      </w:r>
      <w:r>
        <w:rPr>
          <w:spacing w:val="-1"/>
          <w:sz w:val="24"/>
        </w:rPr>
        <w:t xml:space="preserve"> </w:t>
      </w:r>
      <w:r>
        <w:rPr>
          <w:sz w:val="24"/>
        </w:rPr>
        <w:t>management;</w:t>
      </w:r>
      <w:r>
        <w:rPr>
          <w:spacing w:val="-1"/>
          <w:sz w:val="24"/>
        </w:rPr>
        <w:t xml:space="preserve"> </w:t>
      </w:r>
      <w:r>
        <w:rPr>
          <w:sz w:val="24"/>
        </w:rPr>
        <w:t>and</w:t>
      </w:r>
    </w:p>
    <w:p w14:paraId="37464868" w14:textId="77777777" w:rsidR="00451D84" w:rsidRDefault="004B3C95">
      <w:pPr>
        <w:pStyle w:val="ListParagraph"/>
        <w:numPr>
          <w:ilvl w:val="1"/>
          <w:numId w:val="10"/>
        </w:numPr>
        <w:tabs>
          <w:tab w:val="left" w:pos="3329"/>
        </w:tabs>
        <w:spacing w:before="3"/>
        <w:ind w:left="3328" w:hanging="374"/>
        <w:rPr>
          <w:sz w:val="24"/>
        </w:rPr>
      </w:pPr>
      <w:r>
        <w:rPr>
          <w:sz w:val="24"/>
        </w:rPr>
        <w:t>18</w:t>
      </w:r>
      <w:r>
        <w:rPr>
          <w:spacing w:val="-2"/>
          <w:sz w:val="24"/>
        </w:rPr>
        <w:t xml:space="preserve"> </w:t>
      </w:r>
      <w:r>
        <w:rPr>
          <w:sz w:val="24"/>
        </w:rPr>
        <w:t>months</w:t>
      </w:r>
      <w:r>
        <w:rPr>
          <w:spacing w:val="1"/>
          <w:sz w:val="24"/>
        </w:rPr>
        <w:t xml:space="preserve"> </w:t>
      </w:r>
      <w:r>
        <w:rPr>
          <w:sz w:val="24"/>
        </w:rPr>
        <w:t>of</w:t>
      </w:r>
      <w:r>
        <w:rPr>
          <w:spacing w:val="-1"/>
          <w:sz w:val="24"/>
        </w:rPr>
        <w:t xml:space="preserve"> </w:t>
      </w:r>
      <w:r>
        <w:rPr>
          <w:sz w:val="24"/>
        </w:rPr>
        <w:t>work</w:t>
      </w:r>
      <w:r>
        <w:rPr>
          <w:spacing w:val="-3"/>
          <w:sz w:val="24"/>
        </w:rPr>
        <w:t xml:space="preserve"> </w:t>
      </w:r>
      <w:r>
        <w:rPr>
          <w:sz w:val="24"/>
        </w:rPr>
        <w:t>experience.</w:t>
      </w:r>
    </w:p>
    <w:p w14:paraId="1E548D22" w14:textId="77777777" w:rsidR="00451D84" w:rsidRDefault="004B3C95">
      <w:pPr>
        <w:pStyle w:val="ListParagraph"/>
        <w:numPr>
          <w:ilvl w:val="0"/>
          <w:numId w:val="10"/>
        </w:numPr>
        <w:tabs>
          <w:tab w:val="left" w:pos="2956"/>
        </w:tabs>
        <w:spacing w:before="3"/>
        <w:ind w:left="2955" w:hanging="361"/>
        <w:rPr>
          <w:sz w:val="24"/>
        </w:rPr>
      </w:pPr>
      <w:r>
        <w:rPr>
          <w:sz w:val="24"/>
        </w:rPr>
        <w:t>Bachelor’s</w:t>
      </w:r>
      <w:r>
        <w:rPr>
          <w:spacing w:val="-3"/>
          <w:sz w:val="24"/>
        </w:rPr>
        <w:t xml:space="preserve"> </w:t>
      </w:r>
      <w:r>
        <w:rPr>
          <w:sz w:val="24"/>
        </w:rPr>
        <w:t>degree</w:t>
      </w:r>
      <w:r>
        <w:rPr>
          <w:spacing w:val="-6"/>
          <w:sz w:val="24"/>
        </w:rPr>
        <w:t xml:space="preserve"> </w:t>
      </w:r>
      <w:r>
        <w:rPr>
          <w:sz w:val="24"/>
        </w:rPr>
        <w:t>in</w:t>
      </w:r>
      <w:r>
        <w:rPr>
          <w:spacing w:val="-3"/>
          <w:sz w:val="24"/>
        </w:rPr>
        <w:t xml:space="preserve"> </w:t>
      </w:r>
      <w:r>
        <w:rPr>
          <w:sz w:val="24"/>
        </w:rPr>
        <w:t>an</w:t>
      </w:r>
      <w:r>
        <w:rPr>
          <w:spacing w:val="-3"/>
          <w:sz w:val="24"/>
        </w:rPr>
        <w:t xml:space="preserve"> </w:t>
      </w:r>
      <w:r>
        <w:rPr>
          <w:sz w:val="24"/>
        </w:rPr>
        <w:t>unrelated</w:t>
      </w:r>
      <w:r>
        <w:rPr>
          <w:spacing w:val="-3"/>
          <w:sz w:val="24"/>
        </w:rPr>
        <w:t xml:space="preserve"> </w:t>
      </w:r>
      <w:r>
        <w:rPr>
          <w:sz w:val="24"/>
        </w:rPr>
        <w:t>field</w:t>
      </w:r>
      <w:r>
        <w:rPr>
          <w:spacing w:val="-3"/>
          <w:sz w:val="24"/>
        </w:rPr>
        <w:t xml:space="preserve"> </w:t>
      </w:r>
      <w:r>
        <w:rPr>
          <w:sz w:val="24"/>
        </w:rPr>
        <w:t>of</w:t>
      </w:r>
      <w:r>
        <w:rPr>
          <w:spacing w:val="-3"/>
          <w:sz w:val="24"/>
        </w:rPr>
        <w:t xml:space="preserve"> </w:t>
      </w:r>
      <w:r>
        <w:rPr>
          <w:sz w:val="24"/>
        </w:rPr>
        <w:t>study;</w:t>
      </w:r>
      <w:r>
        <w:rPr>
          <w:spacing w:val="-3"/>
          <w:sz w:val="24"/>
        </w:rPr>
        <w:t xml:space="preserve"> </w:t>
      </w:r>
      <w:r>
        <w:rPr>
          <w:sz w:val="24"/>
        </w:rPr>
        <w:t>and</w:t>
      </w:r>
    </w:p>
    <w:p w14:paraId="2CB7128A" w14:textId="77777777" w:rsidR="00451D84" w:rsidRDefault="004B3C95">
      <w:pPr>
        <w:pStyle w:val="ListParagraph"/>
        <w:numPr>
          <w:ilvl w:val="1"/>
          <w:numId w:val="10"/>
        </w:numPr>
        <w:tabs>
          <w:tab w:val="left" w:pos="3208"/>
        </w:tabs>
        <w:spacing w:before="5" w:line="242" w:lineRule="auto"/>
        <w:ind w:right="315" w:firstLine="0"/>
        <w:rPr>
          <w:sz w:val="24"/>
        </w:rPr>
      </w:pPr>
      <w:r>
        <w:rPr>
          <w:spacing w:val="-1"/>
          <w:sz w:val="24"/>
        </w:rPr>
        <w:t>12</w:t>
      </w:r>
      <w:r>
        <w:rPr>
          <w:spacing w:val="-20"/>
          <w:sz w:val="24"/>
        </w:rPr>
        <w:t xml:space="preserve"> </w:t>
      </w:r>
      <w:r>
        <w:rPr>
          <w:spacing w:val="-1"/>
          <w:sz w:val="24"/>
        </w:rPr>
        <w:t>credits</w:t>
      </w:r>
      <w:r>
        <w:rPr>
          <w:spacing w:val="-19"/>
          <w:sz w:val="24"/>
        </w:rPr>
        <w:t xml:space="preserve"> </w:t>
      </w:r>
      <w:r>
        <w:rPr>
          <w:spacing w:val="-1"/>
          <w:sz w:val="24"/>
        </w:rPr>
        <w:t>in</w:t>
      </w:r>
      <w:r>
        <w:rPr>
          <w:spacing w:val="-20"/>
          <w:sz w:val="24"/>
        </w:rPr>
        <w:t xml:space="preserve"> </w:t>
      </w:r>
      <w:r>
        <w:rPr>
          <w:spacing w:val="-1"/>
          <w:sz w:val="24"/>
        </w:rPr>
        <w:t>at</w:t>
      </w:r>
      <w:r>
        <w:rPr>
          <w:spacing w:val="-19"/>
          <w:sz w:val="24"/>
        </w:rPr>
        <w:t xml:space="preserve"> </w:t>
      </w:r>
      <w:r>
        <w:rPr>
          <w:spacing w:val="-1"/>
          <w:sz w:val="24"/>
        </w:rPr>
        <w:t>least</w:t>
      </w:r>
      <w:r>
        <w:rPr>
          <w:spacing w:val="-20"/>
          <w:sz w:val="24"/>
        </w:rPr>
        <w:t xml:space="preserve"> </w:t>
      </w:r>
      <w:r>
        <w:rPr>
          <w:spacing w:val="-1"/>
          <w:sz w:val="24"/>
        </w:rPr>
        <w:t>four</w:t>
      </w:r>
      <w:r>
        <w:rPr>
          <w:spacing w:val="-19"/>
          <w:sz w:val="24"/>
        </w:rPr>
        <w:t xml:space="preserve"> </w:t>
      </w:r>
      <w:r>
        <w:rPr>
          <w:spacing w:val="-1"/>
          <w:sz w:val="24"/>
        </w:rPr>
        <w:t>categories</w:t>
      </w:r>
      <w:r>
        <w:rPr>
          <w:spacing w:val="-20"/>
          <w:sz w:val="24"/>
        </w:rPr>
        <w:t xml:space="preserve"> </w:t>
      </w:r>
      <w:r>
        <w:rPr>
          <w:sz w:val="24"/>
        </w:rPr>
        <w:t>of</w:t>
      </w:r>
      <w:r>
        <w:rPr>
          <w:spacing w:val="-19"/>
          <w:sz w:val="24"/>
        </w:rPr>
        <w:t xml:space="preserve"> </w:t>
      </w:r>
      <w:r>
        <w:rPr>
          <w:sz w:val="24"/>
        </w:rPr>
        <w:t>study</w:t>
      </w:r>
      <w:r>
        <w:rPr>
          <w:spacing w:val="-28"/>
          <w:sz w:val="24"/>
        </w:rPr>
        <w:t xml:space="preserve"> </w:t>
      </w:r>
      <w:r>
        <w:rPr>
          <w:sz w:val="24"/>
        </w:rPr>
        <w:t>except</w:t>
      </w:r>
      <w:r>
        <w:rPr>
          <w:spacing w:val="-19"/>
          <w:sz w:val="24"/>
        </w:rPr>
        <w:t xml:space="preserve"> </w:t>
      </w:r>
      <w:r>
        <w:rPr>
          <w:sz w:val="24"/>
        </w:rPr>
        <w:t>Child</w:t>
      </w:r>
      <w:r>
        <w:rPr>
          <w:spacing w:val="-20"/>
          <w:sz w:val="24"/>
        </w:rPr>
        <w:t xml:space="preserve"> </w:t>
      </w:r>
      <w:r>
        <w:rPr>
          <w:sz w:val="24"/>
        </w:rPr>
        <w:t>Care</w:t>
      </w:r>
      <w:r>
        <w:rPr>
          <w:spacing w:val="-21"/>
          <w:sz w:val="24"/>
        </w:rPr>
        <w:t xml:space="preserve"> </w:t>
      </w:r>
      <w:r>
        <w:rPr>
          <w:sz w:val="24"/>
        </w:rPr>
        <w:t>Administration</w:t>
      </w:r>
      <w:r>
        <w:rPr>
          <w:spacing w:val="-58"/>
          <w:sz w:val="24"/>
        </w:rPr>
        <w:t xml:space="preserve"> </w:t>
      </w:r>
      <w:r>
        <w:rPr>
          <w:sz w:val="24"/>
        </w:rPr>
        <w:t>including three credits in Child Growth and Development, and two credits in</w:t>
      </w:r>
      <w:r>
        <w:rPr>
          <w:spacing w:val="1"/>
          <w:sz w:val="24"/>
        </w:rPr>
        <w:t xml:space="preserve"> </w:t>
      </w:r>
      <w:r>
        <w:rPr>
          <w:sz w:val="24"/>
        </w:rPr>
        <w:t>Planning</w:t>
      </w:r>
      <w:r>
        <w:rPr>
          <w:spacing w:val="-2"/>
          <w:sz w:val="24"/>
        </w:rPr>
        <w:t xml:space="preserve"> </w:t>
      </w:r>
      <w:r>
        <w:rPr>
          <w:sz w:val="24"/>
        </w:rPr>
        <w:t>Programs,</w:t>
      </w:r>
      <w:r>
        <w:rPr>
          <w:spacing w:val="-1"/>
          <w:sz w:val="24"/>
        </w:rPr>
        <w:t xml:space="preserve"> </w:t>
      </w:r>
      <w:r>
        <w:rPr>
          <w:sz w:val="24"/>
        </w:rPr>
        <w:t>Curriculum</w:t>
      </w:r>
      <w:r>
        <w:rPr>
          <w:spacing w:val="-1"/>
          <w:sz w:val="24"/>
        </w:rPr>
        <w:t xml:space="preserve"> </w:t>
      </w:r>
      <w:r>
        <w:rPr>
          <w:sz w:val="24"/>
        </w:rPr>
        <w:t>or Classroom</w:t>
      </w:r>
      <w:r>
        <w:rPr>
          <w:spacing w:val="-1"/>
          <w:sz w:val="24"/>
        </w:rPr>
        <w:t xml:space="preserve"> </w:t>
      </w:r>
      <w:r>
        <w:rPr>
          <w:sz w:val="24"/>
        </w:rPr>
        <w:t>management;</w:t>
      </w:r>
      <w:r>
        <w:rPr>
          <w:spacing w:val="-1"/>
          <w:sz w:val="24"/>
        </w:rPr>
        <w:t xml:space="preserve"> </w:t>
      </w:r>
      <w:r>
        <w:rPr>
          <w:sz w:val="24"/>
        </w:rPr>
        <w:t>and</w:t>
      </w:r>
    </w:p>
    <w:p w14:paraId="064F1306" w14:textId="77777777" w:rsidR="00451D84" w:rsidRDefault="004B3C95">
      <w:pPr>
        <w:pStyle w:val="ListParagraph"/>
        <w:numPr>
          <w:ilvl w:val="1"/>
          <w:numId w:val="10"/>
        </w:numPr>
        <w:tabs>
          <w:tab w:val="left" w:pos="3329"/>
        </w:tabs>
        <w:spacing w:before="1"/>
        <w:ind w:left="3328" w:hanging="374"/>
        <w:rPr>
          <w:sz w:val="24"/>
        </w:rPr>
      </w:pPr>
      <w:r>
        <w:rPr>
          <w:sz w:val="24"/>
        </w:rPr>
        <w:t>18</w:t>
      </w:r>
      <w:r>
        <w:rPr>
          <w:spacing w:val="-2"/>
          <w:sz w:val="24"/>
        </w:rPr>
        <w:t xml:space="preserve"> </w:t>
      </w:r>
      <w:r>
        <w:rPr>
          <w:sz w:val="24"/>
        </w:rPr>
        <w:t>months</w:t>
      </w:r>
      <w:r>
        <w:rPr>
          <w:spacing w:val="1"/>
          <w:sz w:val="24"/>
        </w:rPr>
        <w:t xml:space="preserve"> </w:t>
      </w:r>
      <w:r>
        <w:rPr>
          <w:sz w:val="24"/>
        </w:rPr>
        <w:t>of</w:t>
      </w:r>
      <w:r>
        <w:rPr>
          <w:spacing w:val="-1"/>
          <w:sz w:val="24"/>
        </w:rPr>
        <w:t xml:space="preserve"> </w:t>
      </w:r>
      <w:r>
        <w:rPr>
          <w:sz w:val="24"/>
        </w:rPr>
        <w:t>work</w:t>
      </w:r>
      <w:r>
        <w:rPr>
          <w:spacing w:val="-3"/>
          <w:sz w:val="24"/>
        </w:rPr>
        <w:t xml:space="preserve"> </w:t>
      </w:r>
      <w:r>
        <w:rPr>
          <w:sz w:val="24"/>
        </w:rPr>
        <w:t>experience.</w:t>
      </w:r>
    </w:p>
    <w:p w14:paraId="22998D52" w14:textId="77777777" w:rsidR="00451D84" w:rsidRDefault="004B3C95">
      <w:pPr>
        <w:pStyle w:val="ListParagraph"/>
        <w:numPr>
          <w:ilvl w:val="0"/>
          <w:numId w:val="10"/>
        </w:numPr>
        <w:tabs>
          <w:tab w:val="left" w:pos="2906"/>
        </w:tabs>
        <w:spacing w:before="5" w:line="242" w:lineRule="auto"/>
        <w:ind w:left="2595" w:right="316" w:firstLine="0"/>
        <w:rPr>
          <w:sz w:val="24"/>
        </w:rPr>
      </w:pPr>
      <w:r>
        <w:rPr>
          <w:spacing w:val="-1"/>
          <w:sz w:val="24"/>
        </w:rPr>
        <w:t>Bachelor’s</w:t>
      </w:r>
      <w:r>
        <w:rPr>
          <w:spacing w:val="-14"/>
          <w:sz w:val="24"/>
        </w:rPr>
        <w:t xml:space="preserve"> </w:t>
      </w:r>
      <w:r>
        <w:rPr>
          <w:spacing w:val="-1"/>
          <w:sz w:val="24"/>
        </w:rPr>
        <w:t>or</w:t>
      </w:r>
      <w:r>
        <w:rPr>
          <w:spacing w:val="-14"/>
          <w:sz w:val="24"/>
        </w:rPr>
        <w:t xml:space="preserve"> </w:t>
      </w:r>
      <w:r>
        <w:rPr>
          <w:spacing w:val="-1"/>
          <w:sz w:val="24"/>
        </w:rPr>
        <w:t>advanced</w:t>
      </w:r>
      <w:r>
        <w:rPr>
          <w:spacing w:val="-10"/>
          <w:sz w:val="24"/>
        </w:rPr>
        <w:t xml:space="preserve"> </w:t>
      </w:r>
      <w:r>
        <w:rPr>
          <w:spacing w:val="-1"/>
          <w:sz w:val="24"/>
        </w:rPr>
        <w:t>degree</w:t>
      </w:r>
      <w:r>
        <w:rPr>
          <w:spacing w:val="-13"/>
          <w:sz w:val="24"/>
        </w:rPr>
        <w:t xml:space="preserve"> </w:t>
      </w:r>
      <w:r>
        <w:rPr>
          <w:spacing w:val="-1"/>
          <w:sz w:val="24"/>
        </w:rPr>
        <w:t>in</w:t>
      </w:r>
      <w:r>
        <w:rPr>
          <w:spacing w:val="-10"/>
          <w:sz w:val="24"/>
        </w:rPr>
        <w:t xml:space="preserve"> </w:t>
      </w:r>
      <w:r>
        <w:rPr>
          <w:spacing w:val="-1"/>
          <w:sz w:val="24"/>
        </w:rPr>
        <w:t>Early</w:t>
      </w:r>
      <w:r>
        <w:rPr>
          <w:spacing w:val="-20"/>
          <w:sz w:val="24"/>
        </w:rPr>
        <w:t xml:space="preserve"> </w:t>
      </w:r>
      <w:r>
        <w:rPr>
          <w:spacing w:val="-1"/>
          <w:sz w:val="24"/>
        </w:rPr>
        <w:t>Childhood</w:t>
      </w:r>
      <w:r>
        <w:rPr>
          <w:spacing w:val="-11"/>
          <w:sz w:val="24"/>
        </w:rPr>
        <w:t xml:space="preserve"> </w:t>
      </w:r>
      <w:r>
        <w:rPr>
          <w:sz w:val="24"/>
        </w:rPr>
        <w:t>Education</w:t>
      </w:r>
      <w:r>
        <w:rPr>
          <w:spacing w:val="-10"/>
          <w:sz w:val="24"/>
        </w:rPr>
        <w:t xml:space="preserve"> </w:t>
      </w:r>
      <w:r>
        <w:rPr>
          <w:sz w:val="24"/>
        </w:rPr>
        <w:t>or</w:t>
      </w:r>
      <w:r>
        <w:rPr>
          <w:spacing w:val="-11"/>
          <w:sz w:val="24"/>
        </w:rPr>
        <w:t xml:space="preserve"> </w:t>
      </w:r>
      <w:r>
        <w:rPr>
          <w:sz w:val="24"/>
        </w:rPr>
        <w:t>in</w:t>
      </w:r>
      <w:r>
        <w:rPr>
          <w:spacing w:val="-10"/>
          <w:sz w:val="24"/>
        </w:rPr>
        <w:t xml:space="preserve"> </w:t>
      </w:r>
      <w:r>
        <w:rPr>
          <w:sz w:val="24"/>
        </w:rPr>
        <w:t>a</w:t>
      </w:r>
      <w:r>
        <w:rPr>
          <w:spacing w:val="-15"/>
          <w:sz w:val="24"/>
        </w:rPr>
        <w:t xml:space="preserve"> </w:t>
      </w:r>
      <w:r>
        <w:rPr>
          <w:sz w:val="24"/>
        </w:rPr>
        <w:t>related</w:t>
      </w:r>
      <w:r>
        <w:rPr>
          <w:spacing w:val="-11"/>
          <w:sz w:val="24"/>
        </w:rPr>
        <w:t xml:space="preserve"> </w:t>
      </w:r>
      <w:r>
        <w:rPr>
          <w:sz w:val="24"/>
        </w:rPr>
        <w:t>field</w:t>
      </w:r>
      <w:r>
        <w:rPr>
          <w:spacing w:val="-57"/>
          <w:sz w:val="24"/>
        </w:rPr>
        <w:t xml:space="preserve"> </w:t>
      </w:r>
      <w:r>
        <w:rPr>
          <w:sz w:val="24"/>
        </w:rPr>
        <w:t>of</w:t>
      </w:r>
      <w:r>
        <w:rPr>
          <w:spacing w:val="-1"/>
          <w:sz w:val="24"/>
        </w:rPr>
        <w:t xml:space="preserve"> </w:t>
      </w:r>
      <w:r>
        <w:rPr>
          <w:sz w:val="24"/>
        </w:rPr>
        <w:t>study; and</w:t>
      </w:r>
    </w:p>
    <w:p w14:paraId="77CF48D8" w14:textId="77777777" w:rsidR="00451D84" w:rsidRDefault="004B3C95">
      <w:pPr>
        <w:pStyle w:val="ListParagraph"/>
        <w:numPr>
          <w:ilvl w:val="1"/>
          <w:numId w:val="10"/>
        </w:numPr>
        <w:tabs>
          <w:tab w:val="left" w:pos="3205"/>
        </w:tabs>
        <w:spacing w:before="2" w:line="242" w:lineRule="auto"/>
        <w:ind w:right="315" w:firstLine="0"/>
        <w:rPr>
          <w:sz w:val="24"/>
        </w:rPr>
      </w:pPr>
      <w:r>
        <w:rPr>
          <w:spacing w:val="-1"/>
          <w:sz w:val="24"/>
        </w:rPr>
        <w:t>12</w:t>
      </w:r>
      <w:r>
        <w:rPr>
          <w:spacing w:val="-20"/>
          <w:sz w:val="24"/>
        </w:rPr>
        <w:t xml:space="preserve"> </w:t>
      </w:r>
      <w:r>
        <w:rPr>
          <w:spacing w:val="-1"/>
          <w:sz w:val="24"/>
        </w:rPr>
        <w:t>credits</w:t>
      </w:r>
      <w:r>
        <w:rPr>
          <w:spacing w:val="-20"/>
          <w:sz w:val="24"/>
        </w:rPr>
        <w:t xml:space="preserve"> </w:t>
      </w:r>
      <w:r>
        <w:rPr>
          <w:spacing w:val="-1"/>
          <w:sz w:val="24"/>
        </w:rPr>
        <w:t>in</w:t>
      </w:r>
      <w:r>
        <w:rPr>
          <w:spacing w:val="-19"/>
          <w:sz w:val="24"/>
        </w:rPr>
        <w:t xml:space="preserve"> </w:t>
      </w:r>
      <w:r>
        <w:rPr>
          <w:spacing w:val="-1"/>
          <w:sz w:val="24"/>
        </w:rPr>
        <w:t>at</w:t>
      </w:r>
      <w:r>
        <w:rPr>
          <w:spacing w:val="-20"/>
          <w:sz w:val="24"/>
        </w:rPr>
        <w:t xml:space="preserve"> </w:t>
      </w:r>
      <w:r>
        <w:rPr>
          <w:spacing w:val="-1"/>
          <w:sz w:val="24"/>
        </w:rPr>
        <w:t>least</w:t>
      </w:r>
      <w:r>
        <w:rPr>
          <w:spacing w:val="-20"/>
          <w:sz w:val="24"/>
        </w:rPr>
        <w:t xml:space="preserve"> </w:t>
      </w:r>
      <w:r>
        <w:rPr>
          <w:spacing w:val="-1"/>
          <w:sz w:val="24"/>
        </w:rPr>
        <w:t>four</w:t>
      </w:r>
      <w:r>
        <w:rPr>
          <w:spacing w:val="-19"/>
          <w:sz w:val="24"/>
        </w:rPr>
        <w:t xml:space="preserve"> </w:t>
      </w:r>
      <w:r>
        <w:rPr>
          <w:spacing w:val="-1"/>
          <w:sz w:val="24"/>
        </w:rPr>
        <w:t>categories</w:t>
      </w:r>
      <w:r>
        <w:rPr>
          <w:spacing w:val="-20"/>
          <w:sz w:val="24"/>
        </w:rPr>
        <w:t xml:space="preserve"> </w:t>
      </w:r>
      <w:r>
        <w:rPr>
          <w:sz w:val="24"/>
        </w:rPr>
        <w:t>of</w:t>
      </w:r>
      <w:r>
        <w:rPr>
          <w:spacing w:val="-19"/>
          <w:sz w:val="24"/>
        </w:rPr>
        <w:t xml:space="preserve"> </w:t>
      </w:r>
      <w:r>
        <w:rPr>
          <w:sz w:val="24"/>
        </w:rPr>
        <w:t>study</w:t>
      </w:r>
      <w:r>
        <w:rPr>
          <w:spacing w:val="-25"/>
          <w:sz w:val="24"/>
        </w:rPr>
        <w:t xml:space="preserve"> </w:t>
      </w:r>
      <w:r>
        <w:rPr>
          <w:sz w:val="24"/>
        </w:rPr>
        <w:t>except</w:t>
      </w:r>
      <w:r>
        <w:rPr>
          <w:spacing w:val="-20"/>
          <w:sz w:val="24"/>
        </w:rPr>
        <w:t xml:space="preserve"> </w:t>
      </w:r>
      <w:r>
        <w:rPr>
          <w:sz w:val="24"/>
        </w:rPr>
        <w:t>Child</w:t>
      </w:r>
      <w:r>
        <w:rPr>
          <w:spacing w:val="-19"/>
          <w:sz w:val="24"/>
        </w:rPr>
        <w:t xml:space="preserve"> </w:t>
      </w:r>
      <w:r>
        <w:rPr>
          <w:sz w:val="24"/>
        </w:rPr>
        <w:t>Care</w:t>
      </w:r>
      <w:r>
        <w:rPr>
          <w:spacing w:val="-22"/>
          <w:sz w:val="24"/>
        </w:rPr>
        <w:t xml:space="preserve"> </w:t>
      </w:r>
      <w:r>
        <w:rPr>
          <w:sz w:val="24"/>
        </w:rPr>
        <w:t>Administration</w:t>
      </w:r>
      <w:r>
        <w:rPr>
          <w:spacing w:val="-57"/>
          <w:sz w:val="24"/>
        </w:rPr>
        <w:t xml:space="preserve"> </w:t>
      </w:r>
      <w:r>
        <w:rPr>
          <w:sz w:val="24"/>
        </w:rPr>
        <w:t>including three credits in Child Growth and Development, and two credits in</w:t>
      </w:r>
      <w:r>
        <w:rPr>
          <w:spacing w:val="1"/>
          <w:sz w:val="24"/>
        </w:rPr>
        <w:t xml:space="preserve"> </w:t>
      </w:r>
      <w:r>
        <w:rPr>
          <w:sz w:val="24"/>
        </w:rPr>
        <w:t>Planning</w:t>
      </w:r>
      <w:r>
        <w:rPr>
          <w:spacing w:val="-2"/>
          <w:sz w:val="24"/>
        </w:rPr>
        <w:t xml:space="preserve"> </w:t>
      </w:r>
      <w:r>
        <w:rPr>
          <w:sz w:val="24"/>
        </w:rPr>
        <w:t>Programs,</w:t>
      </w:r>
      <w:r>
        <w:rPr>
          <w:spacing w:val="-1"/>
          <w:sz w:val="24"/>
        </w:rPr>
        <w:t xml:space="preserve"> </w:t>
      </w:r>
      <w:r>
        <w:rPr>
          <w:sz w:val="24"/>
        </w:rPr>
        <w:t>Curriculum</w:t>
      </w:r>
      <w:r>
        <w:rPr>
          <w:spacing w:val="-1"/>
          <w:sz w:val="24"/>
        </w:rPr>
        <w:t xml:space="preserve"> </w:t>
      </w:r>
      <w:r>
        <w:rPr>
          <w:sz w:val="24"/>
        </w:rPr>
        <w:t>or Classroom</w:t>
      </w:r>
      <w:r>
        <w:rPr>
          <w:spacing w:val="-1"/>
          <w:sz w:val="24"/>
        </w:rPr>
        <w:t xml:space="preserve"> </w:t>
      </w:r>
      <w:r>
        <w:rPr>
          <w:sz w:val="24"/>
        </w:rPr>
        <w:t>management;</w:t>
      </w:r>
      <w:r>
        <w:rPr>
          <w:spacing w:val="-1"/>
          <w:sz w:val="24"/>
        </w:rPr>
        <w:t xml:space="preserve"> </w:t>
      </w:r>
      <w:r>
        <w:rPr>
          <w:sz w:val="24"/>
        </w:rPr>
        <w:t>and</w:t>
      </w:r>
    </w:p>
    <w:p w14:paraId="662A804D" w14:textId="77777777" w:rsidR="00451D84" w:rsidRDefault="004B3C95">
      <w:pPr>
        <w:pStyle w:val="ListParagraph"/>
        <w:numPr>
          <w:ilvl w:val="1"/>
          <w:numId w:val="10"/>
        </w:numPr>
        <w:tabs>
          <w:tab w:val="left" w:pos="3329"/>
        </w:tabs>
        <w:spacing w:before="1"/>
        <w:ind w:left="3328" w:hanging="374"/>
        <w:rPr>
          <w:sz w:val="24"/>
        </w:rPr>
      </w:pPr>
      <w:r>
        <w:rPr>
          <w:sz w:val="24"/>
        </w:rPr>
        <w:t>nine</w:t>
      </w:r>
      <w:r>
        <w:rPr>
          <w:spacing w:val="-2"/>
          <w:sz w:val="24"/>
        </w:rPr>
        <w:t xml:space="preserve"> </w:t>
      </w:r>
      <w:r>
        <w:rPr>
          <w:sz w:val="24"/>
        </w:rPr>
        <w:t>months</w:t>
      </w:r>
      <w:r>
        <w:rPr>
          <w:spacing w:val="-1"/>
          <w:sz w:val="24"/>
        </w:rPr>
        <w:t xml:space="preserve"> </w:t>
      </w:r>
      <w:r>
        <w:rPr>
          <w:sz w:val="24"/>
        </w:rPr>
        <w:t>of</w:t>
      </w:r>
      <w:r>
        <w:rPr>
          <w:spacing w:val="-1"/>
          <w:sz w:val="24"/>
        </w:rPr>
        <w:t xml:space="preserve"> </w:t>
      </w:r>
      <w:r>
        <w:rPr>
          <w:sz w:val="24"/>
        </w:rPr>
        <w:t>work</w:t>
      </w:r>
      <w:r>
        <w:rPr>
          <w:spacing w:val="-2"/>
          <w:sz w:val="24"/>
        </w:rPr>
        <w:t xml:space="preserve"> </w:t>
      </w:r>
      <w:r>
        <w:rPr>
          <w:sz w:val="24"/>
        </w:rPr>
        <w:t>experience.</w:t>
      </w:r>
    </w:p>
    <w:p w14:paraId="0788F14D" w14:textId="77777777" w:rsidR="00451D84" w:rsidRDefault="004B3C95">
      <w:pPr>
        <w:pStyle w:val="ListParagraph"/>
        <w:numPr>
          <w:ilvl w:val="0"/>
          <w:numId w:val="10"/>
        </w:numPr>
        <w:tabs>
          <w:tab w:val="left" w:pos="2916"/>
        </w:tabs>
        <w:spacing w:before="5"/>
        <w:ind w:left="2915" w:hanging="321"/>
        <w:rPr>
          <w:sz w:val="24"/>
        </w:rPr>
      </w:pPr>
      <w:r>
        <w:rPr>
          <w:sz w:val="24"/>
        </w:rPr>
        <w:t>Alternative</w:t>
      </w:r>
      <w:r>
        <w:rPr>
          <w:spacing w:val="-3"/>
          <w:sz w:val="24"/>
        </w:rPr>
        <w:t xml:space="preserve"> </w:t>
      </w:r>
      <w:r>
        <w:rPr>
          <w:sz w:val="24"/>
        </w:rPr>
        <w:t>Early</w:t>
      </w:r>
      <w:r>
        <w:rPr>
          <w:spacing w:val="-11"/>
          <w:sz w:val="24"/>
        </w:rPr>
        <w:t xml:space="preserve"> </w:t>
      </w:r>
      <w:r>
        <w:rPr>
          <w:sz w:val="24"/>
        </w:rPr>
        <w:t>Childhood</w:t>
      </w:r>
      <w:r>
        <w:rPr>
          <w:spacing w:val="-3"/>
          <w:sz w:val="24"/>
        </w:rPr>
        <w:t xml:space="preserve"> </w:t>
      </w:r>
      <w:r>
        <w:rPr>
          <w:sz w:val="24"/>
        </w:rPr>
        <w:t>Training</w:t>
      </w:r>
      <w:r>
        <w:rPr>
          <w:spacing w:val="-2"/>
          <w:sz w:val="24"/>
        </w:rPr>
        <w:t xml:space="preserve"> </w:t>
      </w:r>
      <w:r>
        <w:rPr>
          <w:sz w:val="24"/>
        </w:rPr>
        <w:t>Program;</w:t>
      </w:r>
      <w:r>
        <w:rPr>
          <w:spacing w:val="-3"/>
          <w:sz w:val="24"/>
        </w:rPr>
        <w:t xml:space="preserve"> </w:t>
      </w:r>
      <w:r>
        <w:rPr>
          <w:sz w:val="24"/>
        </w:rPr>
        <w:t>and</w:t>
      </w:r>
    </w:p>
    <w:p w14:paraId="2B9DDCF5" w14:textId="77777777" w:rsidR="00451D84" w:rsidRDefault="004B3C95">
      <w:pPr>
        <w:pStyle w:val="ListParagraph"/>
        <w:numPr>
          <w:ilvl w:val="1"/>
          <w:numId w:val="10"/>
        </w:numPr>
        <w:tabs>
          <w:tab w:val="left" w:pos="3205"/>
        </w:tabs>
        <w:spacing w:before="2" w:line="242" w:lineRule="auto"/>
        <w:ind w:right="315" w:firstLine="0"/>
        <w:rPr>
          <w:sz w:val="24"/>
        </w:rPr>
      </w:pPr>
      <w:r>
        <w:rPr>
          <w:spacing w:val="-1"/>
          <w:sz w:val="24"/>
        </w:rPr>
        <w:t>12</w:t>
      </w:r>
      <w:r>
        <w:rPr>
          <w:spacing w:val="-20"/>
          <w:sz w:val="24"/>
        </w:rPr>
        <w:t xml:space="preserve"> </w:t>
      </w:r>
      <w:r>
        <w:rPr>
          <w:spacing w:val="-1"/>
          <w:sz w:val="24"/>
        </w:rPr>
        <w:t>credits</w:t>
      </w:r>
      <w:r>
        <w:rPr>
          <w:spacing w:val="-20"/>
          <w:sz w:val="24"/>
        </w:rPr>
        <w:t xml:space="preserve"> </w:t>
      </w:r>
      <w:r>
        <w:rPr>
          <w:spacing w:val="-1"/>
          <w:sz w:val="24"/>
        </w:rPr>
        <w:t>in</w:t>
      </w:r>
      <w:r>
        <w:rPr>
          <w:spacing w:val="-19"/>
          <w:sz w:val="24"/>
        </w:rPr>
        <w:t xml:space="preserve"> </w:t>
      </w:r>
      <w:r>
        <w:rPr>
          <w:spacing w:val="-1"/>
          <w:sz w:val="24"/>
        </w:rPr>
        <w:t>at</w:t>
      </w:r>
      <w:r>
        <w:rPr>
          <w:spacing w:val="-20"/>
          <w:sz w:val="24"/>
        </w:rPr>
        <w:t xml:space="preserve"> </w:t>
      </w:r>
      <w:r>
        <w:rPr>
          <w:spacing w:val="-1"/>
          <w:sz w:val="24"/>
        </w:rPr>
        <w:t>least</w:t>
      </w:r>
      <w:r>
        <w:rPr>
          <w:spacing w:val="-17"/>
          <w:sz w:val="24"/>
        </w:rPr>
        <w:t xml:space="preserve"> </w:t>
      </w:r>
      <w:r>
        <w:rPr>
          <w:spacing w:val="-1"/>
          <w:sz w:val="24"/>
        </w:rPr>
        <w:t>four</w:t>
      </w:r>
      <w:r>
        <w:rPr>
          <w:spacing w:val="-20"/>
          <w:sz w:val="24"/>
        </w:rPr>
        <w:t xml:space="preserve"> </w:t>
      </w:r>
      <w:r>
        <w:rPr>
          <w:spacing w:val="-1"/>
          <w:sz w:val="24"/>
        </w:rPr>
        <w:t>categories</w:t>
      </w:r>
      <w:r>
        <w:rPr>
          <w:spacing w:val="-19"/>
          <w:sz w:val="24"/>
        </w:rPr>
        <w:t xml:space="preserve"> </w:t>
      </w:r>
      <w:r>
        <w:rPr>
          <w:sz w:val="24"/>
        </w:rPr>
        <w:t>of</w:t>
      </w:r>
      <w:r>
        <w:rPr>
          <w:spacing w:val="-20"/>
          <w:sz w:val="24"/>
        </w:rPr>
        <w:t xml:space="preserve"> </w:t>
      </w:r>
      <w:r>
        <w:rPr>
          <w:sz w:val="24"/>
        </w:rPr>
        <w:t>study</w:t>
      </w:r>
      <w:r>
        <w:rPr>
          <w:spacing w:val="-27"/>
          <w:sz w:val="24"/>
        </w:rPr>
        <w:t xml:space="preserve"> </w:t>
      </w:r>
      <w:r>
        <w:rPr>
          <w:sz w:val="24"/>
        </w:rPr>
        <w:t>except</w:t>
      </w:r>
      <w:r>
        <w:rPr>
          <w:spacing w:val="-20"/>
          <w:sz w:val="24"/>
        </w:rPr>
        <w:t xml:space="preserve"> </w:t>
      </w:r>
      <w:r>
        <w:rPr>
          <w:sz w:val="24"/>
        </w:rPr>
        <w:t>Child</w:t>
      </w:r>
      <w:r>
        <w:rPr>
          <w:spacing w:val="-19"/>
          <w:sz w:val="24"/>
        </w:rPr>
        <w:t xml:space="preserve"> </w:t>
      </w:r>
      <w:r>
        <w:rPr>
          <w:sz w:val="24"/>
        </w:rPr>
        <w:t>Care</w:t>
      </w:r>
      <w:r>
        <w:rPr>
          <w:spacing w:val="-22"/>
          <w:sz w:val="24"/>
        </w:rPr>
        <w:t xml:space="preserve"> </w:t>
      </w:r>
      <w:r>
        <w:rPr>
          <w:sz w:val="24"/>
        </w:rPr>
        <w:t>Administration</w:t>
      </w:r>
      <w:r>
        <w:rPr>
          <w:spacing w:val="-58"/>
          <w:sz w:val="24"/>
        </w:rPr>
        <w:t xml:space="preserve"> </w:t>
      </w:r>
      <w:r>
        <w:rPr>
          <w:sz w:val="24"/>
        </w:rPr>
        <w:t>including three credits in Child Growth and Development, and two credits in</w:t>
      </w:r>
      <w:r>
        <w:rPr>
          <w:spacing w:val="1"/>
          <w:sz w:val="24"/>
        </w:rPr>
        <w:t xml:space="preserve"> </w:t>
      </w:r>
      <w:r>
        <w:rPr>
          <w:sz w:val="24"/>
        </w:rPr>
        <w:t>Planning</w:t>
      </w:r>
      <w:r>
        <w:rPr>
          <w:spacing w:val="-2"/>
          <w:sz w:val="24"/>
        </w:rPr>
        <w:t xml:space="preserve"> </w:t>
      </w:r>
      <w:r>
        <w:rPr>
          <w:sz w:val="24"/>
        </w:rPr>
        <w:t>Programs,</w:t>
      </w:r>
      <w:r>
        <w:rPr>
          <w:spacing w:val="-1"/>
          <w:sz w:val="24"/>
        </w:rPr>
        <w:t xml:space="preserve"> </w:t>
      </w:r>
      <w:r>
        <w:rPr>
          <w:sz w:val="24"/>
        </w:rPr>
        <w:t>Curriculum</w:t>
      </w:r>
      <w:r>
        <w:rPr>
          <w:spacing w:val="-1"/>
          <w:sz w:val="24"/>
        </w:rPr>
        <w:t xml:space="preserve"> </w:t>
      </w:r>
      <w:r>
        <w:rPr>
          <w:sz w:val="24"/>
        </w:rPr>
        <w:t>or Classroom</w:t>
      </w:r>
      <w:r>
        <w:rPr>
          <w:spacing w:val="-1"/>
          <w:sz w:val="24"/>
        </w:rPr>
        <w:t xml:space="preserve"> </w:t>
      </w:r>
      <w:r>
        <w:rPr>
          <w:sz w:val="24"/>
        </w:rPr>
        <w:t>management;</w:t>
      </w:r>
      <w:r>
        <w:rPr>
          <w:spacing w:val="-1"/>
          <w:sz w:val="24"/>
        </w:rPr>
        <w:t xml:space="preserve"> </w:t>
      </w:r>
      <w:r>
        <w:rPr>
          <w:sz w:val="24"/>
        </w:rPr>
        <w:t>and</w:t>
      </w:r>
    </w:p>
    <w:p w14:paraId="62326F81" w14:textId="77777777" w:rsidR="00451D84" w:rsidRDefault="004B3C95">
      <w:pPr>
        <w:pStyle w:val="ListParagraph"/>
        <w:numPr>
          <w:ilvl w:val="1"/>
          <w:numId w:val="10"/>
        </w:numPr>
        <w:tabs>
          <w:tab w:val="left" w:pos="3329"/>
        </w:tabs>
        <w:spacing w:before="4"/>
        <w:ind w:left="3328" w:hanging="374"/>
        <w:rPr>
          <w:sz w:val="24"/>
        </w:rPr>
      </w:pPr>
      <w:r>
        <w:rPr>
          <w:sz w:val="24"/>
        </w:rPr>
        <w:t>27</w:t>
      </w:r>
      <w:r>
        <w:rPr>
          <w:spacing w:val="-2"/>
          <w:sz w:val="24"/>
        </w:rPr>
        <w:t xml:space="preserve"> </w:t>
      </w:r>
      <w:r>
        <w:rPr>
          <w:sz w:val="24"/>
        </w:rPr>
        <w:t>months</w:t>
      </w:r>
      <w:r>
        <w:rPr>
          <w:spacing w:val="1"/>
          <w:sz w:val="24"/>
        </w:rPr>
        <w:t xml:space="preserve"> </w:t>
      </w:r>
      <w:r>
        <w:rPr>
          <w:sz w:val="24"/>
        </w:rPr>
        <w:t>of</w:t>
      </w:r>
      <w:r>
        <w:rPr>
          <w:spacing w:val="-1"/>
          <w:sz w:val="24"/>
        </w:rPr>
        <w:t xml:space="preserve"> </w:t>
      </w:r>
      <w:r>
        <w:rPr>
          <w:sz w:val="24"/>
        </w:rPr>
        <w:t>work</w:t>
      </w:r>
      <w:r>
        <w:rPr>
          <w:spacing w:val="-3"/>
          <w:sz w:val="24"/>
        </w:rPr>
        <w:t xml:space="preserve"> </w:t>
      </w:r>
      <w:r>
        <w:rPr>
          <w:sz w:val="24"/>
        </w:rPr>
        <w:t>experience.</w:t>
      </w:r>
    </w:p>
    <w:p w14:paraId="43EC9329" w14:textId="77777777" w:rsidR="00451D84" w:rsidRDefault="004B3C95">
      <w:pPr>
        <w:pStyle w:val="ListParagraph"/>
        <w:numPr>
          <w:ilvl w:val="0"/>
          <w:numId w:val="10"/>
        </w:numPr>
        <w:tabs>
          <w:tab w:val="left" w:pos="3054"/>
        </w:tabs>
        <w:spacing w:before="2" w:line="244" w:lineRule="auto"/>
        <w:ind w:left="2595" w:right="319" w:firstLine="0"/>
        <w:rPr>
          <w:sz w:val="24"/>
        </w:rPr>
      </w:pPr>
      <w:r>
        <w:rPr>
          <w:sz w:val="24"/>
        </w:rPr>
        <w:t>K-3 Teacher of Young Children with Special Needs Certification from the</w:t>
      </w:r>
      <w:r>
        <w:rPr>
          <w:spacing w:val="1"/>
          <w:sz w:val="24"/>
        </w:rPr>
        <w:t xml:space="preserve"> </w:t>
      </w:r>
      <w:r>
        <w:rPr>
          <w:sz w:val="24"/>
        </w:rPr>
        <w:t>Department</w:t>
      </w:r>
      <w:r>
        <w:rPr>
          <w:spacing w:val="-1"/>
          <w:sz w:val="24"/>
        </w:rPr>
        <w:t xml:space="preserve"> </w:t>
      </w:r>
      <w:r>
        <w:rPr>
          <w:sz w:val="24"/>
        </w:rPr>
        <w:t>of Education.</w:t>
      </w:r>
    </w:p>
    <w:p w14:paraId="65D669ED" w14:textId="77777777" w:rsidR="00451D84" w:rsidRDefault="004B3C95">
      <w:pPr>
        <w:pStyle w:val="ListParagraph"/>
        <w:numPr>
          <w:ilvl w:val="4"/>
          <w:numId w:val="11"/>
        </w:numPr>
        <w:tabs>
          <w:tab w:val="left" w:pos="2624"/>
        </w:tabs>
        <w:spacing w:line="242" w:lineRule="auto"/>
        <w:ind w:right="310" w:firstLine="0"/>
        <w:rPr>
          <w:sz w:val="24"/>
        </w:rPr>
      </w:pPr>
      <w:r>
        <w:rPr>
          <w:sz w:val="24"/>
          <w:u w:val="single"/>
        </w:rPr>
        <w:t>Director I</w:t>
      </w:r>
      <w:r>
        <w:rPr>
          <w:sz w:val="24"/>
        </w:rPr>
        <w:t>:</w:t>
      </w:r>
      <w:r>
        <w:rPr>
          <w:spacing w:val="1"/>
          <w:sz w:val="24"/>
        </w:rPr>
        <w:t xml:space="preserve"> </w:t>
      </w:r>
      <w:r>
        <w:rPr>
          <w:sz w:val="24"/>
        </w:rPr>
        <w:t>must meet the requirements of lead teacher; have six months of work</w:t>
      </w:r>
      <w:r>
        <w:rPr>
          <w:spacing w:val="1"/>
          <w:sz w:val="24"/>
        </w:rPr>
        <w:t xml:space="preserve"> </w:t>
      </w:r>
      <w:r>
        <w:rPr>
          <w:sz w:val="24"/>
        </w:rPr>
        <w:t>experience after meeting lead teacher qualifications; have evidence of satisfactory</w:t>
      </w:r>
      <w:r>
        <w:rPr>
          <w:spacing w:val="1"/>
          <w:sz w:val="24"/>
        </w:rPr>
        <w:t xml:space="preserve"> </w:t>
      </w:r>
      <w:r>
        <w:rPr>
          <w:spacing w:val="-1"/>
          <w:sz w:val="24"/>
        </w:rPr>
        <w:t>completion</w:t>
      </w:r>
      <w:r>
        <w:rPr>
          <w:spacing w:val="-12"/>
          <w:sz w:val="24"/>
        </w:rPr>
        <w:t xml:space="preserve"> </w:t>
      </w:r>
      <w:r>
        <w:rPr>
          <w:spacing w:val="-1"/>
          <w:sz w:val="24"/>
        </w:rPr>
        <w:t>of</w:t>
      </w:r>
      <w:r>
        <w:rPr>
          <w:spacing w:val="-12"/>
          <w:sz w:val="24"/>
        </w:rPr>
        <w:t xml:space="preserve"> </w:t>
      </w:r>
      <w:r>
        <w:rPr>
          <w:spacing w:val="-1"/>
          <w:sz w:val="24"/>
        </w:rPr>
        <w:t>at</w:t>
      </w:r>
      <w:r>
        <w:rPr>
          <w:spacing w:val="-11"/>
          <w:sz w:val="24"/>
        </w:rPr>
        <w:t xml:space="preserve"> </w:t>
      </w:r>
      <w:r>
        <w:rPr>
          <w:spacing w:val="-1"/>
          <w:sz w:val="24"/>
        </w:rPr>
        <w:t>least</w:t>
      </w:r>
      <w:r>
        <w:rPr>
          <w:spacing w:val="-13"/>
          <w:sz w:val="24"/>
        </w:rPr>
        <w:t xml:space="preserve"> </w:t>
      </w:r>
      <w:r>
        <w:rPr>
          <w:spacing w:val="-1"/>
          <w:sz w:val="24"/>
        </w:rPr>
        <w:t>two</w:t>
      </w:r>
      <w:r>
        <w:rPr>
          <w:spacing w:val="-11"/>
          <w:sz w:val="24"/>
        </w:rPr>
        <w:t xml:space="preserve"> </w:t>
      </w:r>
      <w:r>
        <w:rPr>
          <w:spacing w:val="-1"/>
          <w:sz w:val="24"/>
        </w:rPr>
        <w:t>credits</w:t>
      </w:r>
      <w:r>
        <w:rPr>
          <w:spacing w:val="-12"/>
          <w:sz w:val="24"/>
        </w:rPr>
        <w:t xml:space="preserve"> </w:t>
      </w:r>
      <w:r>
        <w:rPr>
          <w:sz w:val="24"/>
        </w:rPr>
        <w:t>or</w:t>
      </w:r>
      <w:r>
        <w:rPr>
          <w:spacing w:val="-11"/>
          <w:sz w:val="24"/>
        </w:rPr>
        <w:t xml:space="preserve"> </w:t>
      </w:r>
      <w:r>
        <w:rPr>
          <w:sz w:val="24"/>
        </w:rPr>
        <w:t>three</w:t>
      </w:r>
      <w:r>
        <w:rPr>
          <w:spacing w:val="-12"/>
          <w:sz w:val="24"/>
        </w:rPr>
        <w:t xml:space="preserve"> </w:t>
      </w:r>
      <w:r>
        <w:rPr>
          <w:sz w:val="24"/>
        </w:rPr>
        <w:t>CEUs</w:t>
      </w:r>
      <w:r>
        <w:rPr>
          <w:spacing w:val="-9"/>
          <w:sz w:val="24"/>
        </w:rPr>
        <w:t xml:space="preserve"> </w:t>
      </w:r>
      <w:r>
        <w:rPr>
          <w:sz w:val="24"/>
        </w:rPr>
        <w:t>in</w:t>
      </w:r>
      <w:r>
        <w:rPr>
          <w:spacing w:val="-9"/>
          <w:sz w:val="24"/>
        </w:rPr>
        <w:t xml:space="preserve"> </w:t>
      </w:r>
      <w:r>
        <w:rPr>
          <w:sz w:val="24"/>
        </w:rPr>
        <w:t>category</w:t>
      </w:r>
      <w:r>
        <w:rPr>
          <w:spacing w:val="-18"/>
          <w:sz w:val="24"/>
        </w:rPr>
        <w:t xml:space="preserve"> </w:t>
      </w:r>
      <w:r>
        <w:rPr>
          <w:sz w:val="24"/>
        </w:rPr>
        <w:t>Child</w:t>
      </w:r>
      <w:r>
        <w:rPr>
          <w:spacing w:val="-11"/>
          <w:sz w:val="24"/>
        </w:rPr>
        <w:t xml:space="preserve"> </w:t>
      </w:r>
      <w:r>
        <w:rPr>
          <w:sz w:val="24"/>
        </w:rPr>
        <w:t>Care</w:t>
      </w:r>
      <w:r>
        <w:rPr>
          <w:spacing w:val="-15"/>
          <w:sz w:val="24"/>
        </w:rPr>
        <w:t xml:space="preserve"> </w:t>
      </w:r>
      <w:r>
        <w:rPr>
          <w:sz w:val="24"/>
        </w:rPr>
        <w:t>Administration;</w:t>
      </w:r>
      <w:r>
        <w:rPr>
          <w:spacing w:val="-57"/>
          <w:sz w:val="24"/>
        </w:rPr>
        <w:t xml:space="preserve"> </w:t>
      </w:r>
      <w:r>
        <w:rPr>
          <w:sz w:val="24"/>
        </w:rPr>
        <w:t>and have evidence of satisfactory completion of at least two additional credits or three</w:t>
      </w:r>
      <w:r>
        <w:rPr>
          <w:spacing w:val="-57"/>
          <w:sz w:val="24"/>
        </w:rPr>
        <w:t xml:space="preserve"> </w:t>
      </w:r>
      <w:r>
        <w:rPr>
          <w:sz w:val="24"/>
        </w:rPr>
        <w:t>CEU’s</w:t>
      </w:r>
      <w:r>
        <w:rPr>
          <w:spacing w:val="-1"/>
          <w:sz w:val="24"/>
        </w:rPr>
        <w:t xml:space="preserve"> </w:t>
      </w:r>
      <w:r>
        <w:rPr>
          <w:sz w:val="24"/>
        </w:rPr>
        <w:t>in any</w:t>
      </w:r>
      <w:r>
        <w:rPr>
          <w:spacing w:val="-9"/>
          <w:sz w:val="24"/>
        </w:rPr>
        <w:t xml:space="preserve"> </w:t>
      </w:r>
      <w:r>
        <w:rPr>
          <w:sz w:val="24"/>
        </w:rPr>
        <w:t>category</w:t>
      </w:r>
      <w:r>
        <w:rPr>
          <w:spacing w:val="-8"/>
          <w:sz w:val="24"/>
        </w:rPr>
        <w:t xml:space="preserve"> </w:t>
      </w:r>
      <w:r>
        <w:rPr>
          <w:sz w:val="24"/>
        </w:rPr>
        <w:t>606 CMR</w:t>
      </w:r>
      <w:r>
        <w:rPr>
          <w:spacing w:val="-1"/>
          <w:sz w:val="24"/>
        </w:rPr>
        <w:t xml:space="preserve"> </w:t>
      </w:r>
      <w:r>
        <w:rPr>
          <w:sz w:val="24"/>
        </w:rPr>
        <w:t>7.09(18)(b)1. through 12.</w:t>
      </w:r>
    </w:p>
    <w:p w14:paraId="6DAAA7B9" w14:textId="77777777" w:rsidR="00451D84" w:rsidRDefault="004B3C95">
      <w:pPr>
        <w:pStyle w:val="ListParagraph"/>
        <w:numPr>
          <w:ilvl w:val="4"/>
          <w:numId w:val="11"/>
        </w:numPr>
        <w:tabs>
          <w:tab w:val="left" w:pos="2668"/>
        </w:tabs>
        <w:spacing w:before="2" w:line="242" w:lineRule="auto"/>
        <w:ind w:right="309" w:firstLine="0"/>
        <w:rPr>
          <w:sz w:val="24"/>
        </w:rPr>
      </w:pPr>
      <w:r>
        <w:rPr>
          <w:sz w:val="24"/>
          <w:u w:val="single"/>
        </w:rPr>
        <w:t>Director II</w:t>
      </w:r>
      <w:r>
        <w:rPr>
          <w:sz w:val="24"/>
        </w:rPr>
        <w:t>:</w:t>
      </w:r>
      <w:r>
        <w:rPr>
          <w:spacing w:val="1"/>
          <w:sz w:val="24"/>
        </w:rPr>
        <w:t xml:space="preserve"> </w:t>
      </w:r>
      <w:r>
        <w:rPr>
          <w:sz w:val="24"/>
        </w:rPr>
        <w:t>must meet all the requirements of Director I and have evidence of</w:t>
      </w:r>
      <w:r>
        <w:rPr>
          <w:spacing w:val="1"/>
          <w:sz w:val="24"/>
        </w:rPr>
        <w:t xml:space="preserve"> </w:t>
      </w:r>
      <w:r>
        <w:rPr>
          <w:sz w:val="24"/>
        </w:rPr>
        <w:t>satisfactory</w:t>
      </w:r>
      <w:r>
        <w:rPr>
          <w:spacing w:val="-12"/>
          <w:sz w:val="24"/>
        </w:rPr>
        <w:t xml:space="preserve"> </w:t>
      </w:r>
      <w:r>
        <w:rPr>
          <w:sz w:val="24"/>
        </w:rPr>
        <w:t>completion</w:t>
      </w:r>
      <w:r>
        <w:rPr>
          <w:spacing w:val="-5"/>
          <w:sz w:val="24"/>
        </w:rPr>
        <w:t xml:space="preserve"> </w:t>
      </w:r>
      <w:r>
        <w:rPr>
          <w:sz w:val="24"/>
        </w:rPr>
        <w:t>of</w:t>
      </w:r>
      <w:r>
        <w:rPr>
          <w:spacing w:val="-5"/>
          <w:sz w:val="24"/>
        </w:rPr>
        <w:t xml:space="preserve"> </w:t>
      </w:r>
      <w:r>
        <w:rPr>
          <w:sz w:val="24"/>
        </w:rPr>
        <w:t>at</w:t>
      </w:r>
      <w:r>
        <w:rPr>
          <w:spacing w:val="-4"/>
          <w:sz w:val="24"/>
        </w:rPr>
        <w:t xml:space="preserve"> </w:t>
      </w:r>
      <w:r>
        <w:rPr>
          <w:sz w:val="24"/>
        </w:rPr>
        <w:t>least</w:t>
      </w:r>
      <w:r>
        <w:rPr>
          <w:spacing w:val="-5"/>
          <w:sz w:val="24"/>
        </w:rPr>
        <w:t xml:space="preserve"> </w:t>
      </w:r>
      <w:r>
        <w:rPr>
          <w:sz w:val="24"/>
        </w:rPr>
        <w:t>two</w:t>
      </w:r>
      <w:r>
        <w:rPr>
          <w:spacing w:val="-5"/>
          <w:sz w:val="24"/>
        </w:rPr>
        <w:t xml:space="preserve"> </w:t>
      </w:r>
      <w:r>
        <w:rPr>
          <w:sz w:val="24"/>
        </w:rPr>
        <w:t>additional</w:t>
      </w:r>
      <w:r>
        <w:rPr>
          <w:spacing w:val="-5"/>
          <w:sz w:val="24"/>
        </w:rPr>
        <w:t xml:space="preserve"> </w:t>
      </w:r>
      <w:r>
        <w:rPr>
          <w:sz w:val="24"/>
        </w:rPr>
        <w:t>credits</w:t>
      </w:r>
      <w:r>
        <w:rPr>
          <w:spacing w:val="-4"/>
          <w:sz w:val="24"/>
        </w:rPr>
        <w:t xml:space="preserve"> </w:t>
      </w:r>
      <w:r>
        <w:rPr>
          <w:sz w:val="24"/>
        </w:rPr>
        <w:t>or</w:t>
      </w:r>
      <w:r>
        <w:rPr>
          <w:spacing w:val="-5"/>
          <w:sz w:val="24"/>
        </w:rPr>
        <w:t xml:space="preserve"> </w:t>
      </w:r>
      <w:r>
        <w:rPr>
          <w:sz w:val="24"/>
        </w:rPr>
        <w:t>three</w:t>
      </w:r>
      <w:r>
        <w:rPr>
          <w:spacing w:val="-5"/>
          <w:sz w:val="24"/>
        </w:rPr>
        <w:t xml:space="preserve"> </w:t>
      </w:r>
      <w:r>
        <w:rPr>
          <w:sz w:val="24"/>
        </w:rPr>
        <w:t>CEUs</w:t>
      </w:r>
      <w:r>
        <w:rPr>
          <w:spacing w:val="-5"/>
          <w:sz w:val="24"/>
        </w:rPr>
        <w:t xml:space="preserve"> </w:t>
      </w:r>
      <w:r>
        <w:rPr>
          <w:sz w:val="24"/>
        </w:rPr>
        <w:t>in</w:t>
      </w:r>
      <w:r>
        <w:rPr>
          <w:spacing w:val="-4"/>
          <w:sz w:val="24"/>
        </w:rPr>
        <w:t xml:space="preserve"> </w:t>
      </w:r>
      <w:r>
        <w:rPr>
          <w:sz w:val="24"/>
        </w:rPr>
        <w:t>any</w:t>
      </w:r>
      <w:r>
        <w:rPr>
          <w:spacing w:val="-13"/>
          <w:sz w:val="24"/>
        </w:rPr>
        <w:t xml:space="preserve"> </w:t>
      </w:r>
      <w:r>
        <w:rPr>
          <w:sz w:val="24"/>
        </w:rPr>
        <w:t>category</w:t>
      </w:r>
      <w:r>
        <w:rPr>
          <w:spacing w:val="-57"/>
          <w:sz w:val="24"/>
        </w:rPr>
        <w:t xml:space="preserve"> </w:t>
      </w:r>
      <w:r>
        <w:rPr>
          <w:sz w:val="24"/>
        </w:rPr>
        <w:t>606</w:t>
      </w:r>
      <w:r>
        <w:rPr>
          <w:spacing w:val="-1"/>
          <w:sz w:val="24"/>
        </w:rPr>
        <w:t xml:space="preserve"> </w:t>
      </w:r>
      <w:r>
        <w:rPr>
          <w:sz w:val="24"/>
        </w:rPr>
        <w:t>CMR 7.09(18)(b)6. or 606 CMR 7.09(18)(b)8.</w:t>
      </w:r>
      <w:r>
        <w:rPr>
          <w:spacing w:val="-1"/>
          <w:sz w:val="24"/>
        </w:rPr>
        <w:t xml:space="preserve"> </w:t>
      </w:r>
      <w:r>
        <w:rPr>
          <w:sz w:val="24"/>
        </w:rPr>
        <w:t>through 13.</w:t>
      </w:r>
    </w:p>
    <w:p w14:paraId="46F1635C" w14:textId="77777777" w:rsidR="00451D84" w:rsidRDefault="004B3C95">
      <w:pPr>
        <w:pStyle w:val="ListParagraph"/>
        <w:numPr>
          <w:ilvl w:val="3"/>
          <w:numId w:val="11"/>
        </w:numPr>
        <w:tabs>
          <w:tab w:val="left" w:pos="2271"/>
        </w:tabs>
        <w:spacing w:before="2" w:line="244" w:lineRule="auto"/>
        <w:ind w:right="318" w:firstLine="0"/>
        <w:rPr>
          <w:sz w:val="24"/>
        </w:rPr>
      </w:pPr>
      <w:r>
        <w:rPr>
          <w:spacing w:val="-1"/>
          <w:sz w:val="24"/>
          <w:u w:val="single"/>
        </w:rPr>
        <w:t>Professional</w:t>
      </w:r>
      <w:r>
        <w:rPr>
          <w:spacing w:val="-21"/>
          <w:sz w:val="24"/>
          <w:u w:val="single"/>
        </w:rPr>
        <w:t xml:space="preserve"> </w:t>
      </w:r>
      <w:r>
        <w:rPr>
          <w:spacing w:val="-1"/>
          <w:sz w:val="24"/>
          <w:u w:val="single"/>
        </w:rPr>
        <w:t>Development</w:t>
      </w:r>
      <w:r>
        <w:rPr>
          <w:spacing w:val="-1"/>
          <w:sz w:val="24"/>
        </w:rPr>
        <w:t>.</w:t>
      </w:r>
      <w:r>
        <w:rPr>
          <w:spacing w:val="12"/>
          <w:sz w:val="24"/>
        </w:rPr>
        <w:t xml:space="preserve"> </w:t>
      </w:r>
      <w:r>
        <w:rPr>
          <w:spacing w:val="-1"/>
          <w:sz w:val="24"/>
        </w:rPr>
        <w:t>Educators</w:t>
      </w:r>
      <w:r>
        <w:rPr>
          <w:spacing w:val="-21"/>
          <w:sz w:val="24"/>
        </w:rPr>
        <w:t xml:space="preserve"> </w:t>
      </w:r>
      <w:r>
        <w:rPr>
          <w:spacing w:val="-1"/>
          <w:sz w:val="24"/>
        </w:rPr>
        <w:t>in</w:t>
      </w:r>
      <w:r>
        <w:rPr>
          <w:spacing w:val="-24"/>
          <w:sz w:val="24"/>
        </w:rPr>
        <w:t xml:space="preserve"> </w:t>
      </w:r>
      <w:r>
        <w:rPr>
          <w:spacing w:val="-1"/>
          <w:sz w:val="24"/>
        </w:rPr>
        <w:t>large</w:t>
      </w:r>
      <w:r>
        <w:rPr>
          <w:spacing w:val="-23"/>
          <w:sz w:val="24"/>
        </w:rPr>
        <w:t xml:space="preserve"> </w:t>
      </w:r>
      <w:r>
        <w:rPr>
          <w:sz w:val="24"/>
        </w:rPr>
        <w:t>group</w:t>
      </w:r>
      <w:r>
        <w:rPr>
          <w:spacing w:val="-22"/>
          <w:sz w:val="24"/>
        </w:rPr>
        <w:t xml:space="preserve"> </w:t>
      </w:r>
      <w:r>
        <w:rPr>
          <w:sz w:val="24"/>
        </w:rPr>
        <w:t>and</w:t>
      </w:r>
      <w:r>
        <w:rPr>
          <w:spacing w:val="-23"/>
          <w:sz w:val="24"/>
        </w:rPr>
        <w:t xml:space="preserve"> </w:t>
      </w:r>
      <w:r>
        <w:rPr>
          <w:sz w:val="24"/>
        </w:rPr>
        <w:t>school</w:t>
      </w:r>
      <w:r>
        <w:rPr>
          <w:spacing w:val="-21"/>
          <w:sz w:val="24"/>
        </w:rPr>
        <w:t xml:space="preserve"> </w:t>
      </w:r>
      <w:r>
        <w:rPr>
          <w:sz w:val="24"/>
        </w:rPr>
        <w:t>age</w:t>
      </w:r>
      <w:r>
        <w:rPr>
          <w:spacing w:val="-23"/>
          <w:sz w:val="24"/>
        </w:rPr>
        <w:t xml:space="preserve"> </w:t>
      </w:r>
      <w:r>
        <w:rPr>
          <w:sz w:val="24"/>
        </w:rPr>
        <w:t>child</w:t>
      </w:r>
      <w:r>
        <w:rPr>
          <w:spacing w:val="-21"/>
          <w:sz w:val="24"/>
        </w:rPr>
        <w:t xml:space="preserve"> </w:t>
      </w:r>
      <w:r>
        <w:rPr>
          <w:sz w:val="24"/>
        </w:rPr>
        <w:t>care</w:t>
      </w:r>
      <w:r>
        <w:rPr>
          <w:spacing w:val="-25"/>
          <w:sz w:val="24"/>
        </w:rPr>
        <w:t xml:space="preserve"> </w:t>
      </w:r>
      <w:r>
        <w:rPr>
          <w:sz w:val="24"/>
        </w:rPr>
        <w:t>programs</w:t>
      </w:r>
      <w:r>
        <w:rPr>
          <w:spacing w:val="-57"/>
          <w:sz w:val="24"/>
        </w:rPr>
        <w:t xml:space="preserve"> </w:t>
      </w:r>
      <w:r>
        <w:rPr>
          <w:sz w:val="24"/>
        </w:rPr>
        <w:t>must participate</w:t>
      </w:r>
      <w:r>
        <w:rPr>
          <w:spacing w:val="-2"/>
          <w:sz w:val="24"/>
        </w:rPr>
        <w:t xml:space="preserve"> </w:t>
      </w:r>
      <w:r>
        <w:rPr>
          <w:sz w:val="24"/>
        </w:rPr>
        <w:t>in professional</w:t>
      </w:r>
      <w:r>
        <w:rPr>
          <w:spacing w:val="1"/>
          <w:sz w:val="24"/>
        </w:rPr>
        <w:t xml:space="preserve"> </w:t>
      </w:r>
      <w:r>
        <w:rPr>
          <w:sz w:val="24"/>
        </w:rPr>
        <w:t>development activities</w:t>
      </w:r>
      <w:r>
        <w:rPr>
          <w:spacing w:val="1"/>
          <w:sz w:val="24"/>
        </w:rPr>
        <w:t xml:space="preserve"> </w:t>
      </w:r>
      <w:r>
        <w:rPr>
          <w:sz w:val="24"/>
        </w:rPr>
        <w:t>as follows:</w:t>
      </w:r>
    </w:p>
    <w:p w14:paraId="357DA3B4" w14:textId="77777777" w:rsidR="00451D84" w:rsidRDefault="004B3C95">
      <w:pPr>
        <w:pStyle w:val="ListParagraph"/>
        <w:numPr>
          <w:ilvl w:val="4"/>
          <w:numId w:val="11"/>
        </w:numPr>
        <w:tabs>
          <w:tab w:val="left" w:pos="2567"/>
        </w:tabs>
        <w:spacing w:line="244" w:lineRule="auto"/>
        <w:ind w:right="316" w:firstLine="0"/>
        <w:rPr>
          <w:sz w:val="24"/>
        </w:rPr>
      </w:pPr>
      <w:r>
        <w:rPr>
          <w:sz w:val="24"/>
        </w:rPr>
        <w:t>Educators</w:t>
      </w:r>
      <w:r>
        <w:rPr>
          <w:spacing w:val="-12"/>
          <w:sz w:val="24"/>
        </w:rPr>
        <w:t xml:space="preserve"> </w:t>
      </w:r>
      <w:r>
        <w:rPr>
          <w:sz w:val="24"/>
        </w:rPr>
        <w:t>working</w:t>
      </w:r>
      <w:r>
        <w:rPr>
          <w:spacing w:val="-15"/>
          <w:sz w:val="24"/>
        </w:rPr>
        <w:t xml:space="preserve"> </w:t>
      </w:r>
      <w:r>
        <w:rPr>
          <w:sz w:val="24"/>
        </w:rPr>
        <w:t>fewer</w:t>
      </w:r>
      <w:r>
        <w:rPr>
          <w:spacing w:val="-12"/>
          <w:sz w:val="24"/>
        </w:rPr>
        <w:t xml:space="preserve"> </w:t>
      </w:r>
      <w:r>
        <w:rPr>
          <w:sz w:val="24"/>
        </w:rPr>
        <w:t>than</w:t>
      </w:r>
      <w:r>
        <w:rPr>
          <w:spacing w:val="-11"/>
          <w:sz w:val="24"/>
        </w:rPr>
        <w:t xml:space="preserve"> </w:t>
      </w:r>
      <w:r>
        <w:rPr>
          <w:sz w:val="24"/>
        </w:rPr>
        <w:t>ten</w:t>
      </w:r>
      <w:r>
        <w:rPr>
          <w:spacing w:val="-12"/>
          <w:sz w:val="24"/>
        </w:rPr>
        <w:t xml:space="preserve"> </w:t>
      </w:r>
      <w:r>
        <w:rPr>
          <w:sz w:val="24"/>
        </w:rPr>
        <w:t>hours</w:t>
      </w:r>
      <w:r>
        <w:rPr>
          <w:spacing w:val="-12"/>
          <w:sz w:val="24"/>
        </w:rPr>
        <w:t xml:space="preserve"> </w:t>
      </w:r>
      <w:r>
        <w:rPr>
          <w:sz w:val="24"/>
        </w:rPr>
        <w:t>per</w:t>
      </w:r>
      <w:r>
        <w:rPr>
          <w:spacing w:val="-15"/>
          <w:sz w:val="24"/>
        </w:rPr>
        <w:t xml:space="preserve"> </w:t>
      </w:r>
      <w:r>
        <w:rPr>
          <w:sz w:val="24"/>
        </w:rPr>
        <w:t>week</w:t>
      </w:r>
      <w:r>
        <w:rPr>
          <w:spacing w:val="-10"/>
          <w:sz w:val="24"/>
        </w:rPr>
        <w:t xml:space="preserve"> </w:t>
      </w:r>
      <w:r>
        <w:rPr>
          <w:sz w:val="24"/>
        </w:rPr>
        <w:t>shall</w:t>
      </w:r>
      <w:r>
        <w:rPr>
          <w:spacing w:val="-8"/>
          <w:sz w:val="24"/>
        </w:rPr>
        <w:t xml:space="preserve"> </w:t>
      </w:r>
      <w:r>
        <w:rPr>
          <w:sz w:val="24"/>
        </w:rPr>
        <w:t>complete</w:t>
      </w:r>
      <w:r>
        <w:rPr>
          <w:spacing w:val="-12"/>
          <w:sz w:val="24"/>
        </w:rPr>
        <w:t xml:space="preserve"> </w:t>
      </w:r>
      <w:r>
        <w:rPr>
          <w:sz w:val="24"/>
        </w:rPr>
        <w:t>a</w:t>
      </w:r>
      <w:r>
        <w:rPr>
          <w:spacing w:val="-10"/>
          <w:sz w:val="24"/>
        </w:rPr>
        <w:t xml:space="preserve"> </w:t>
      </w:r>
      <w:r>
        <w:rPr>
          <w:sz w:val="24"/>
        </w:rPr>
        <w:t>minimum</w:t>
      </w:r>
      <w:r>
        <w:rPr>
          <w:spacing w:val="-10"/>
          <w:sz w:val="24"/>
        </w:rPr>
        <w:t xml:space="preserve"> </w:t>
      </w:r>
      <w:r>
        <w:rPr>
          <w:sz w:val="24"/>
        </w:rPr>
        <w:t>of</w:t>
      </w:r>
      <w:r>
        <w:rPr>
          <w:spacing w:val="-12"/>
          <w:sz w:val="24"/>
        </w:rPr>
        <w:t xml:space="preserve"> </w:t>
      </w:r>
      <w:r>
        <w:rPr>
          <w:sz w:val="24"/>
        </w:rPr>
        <w:t>five</w:t>
      </w:r>
      <w:r>
        <w:rPr>
          <w:spacing w:val="-57"/>
          <w:sz w:val="24"/>
        </w:rPr>
        <w:t xml:space="preserve"> </w:t>
      </w:r>
      <w:r>
        <w:rPr>
          <w:sz w:val="24"/>
        </w:rPr>
        <w:t>hours</w:t>
      </w:r>
      <w:r>
        <w:rPr>
          <w:spacing w:val="-1"/>
          <w:sz w:val="24"/>
        </w:rPr>
        <w:t xml:space="preserve"> </w:t>
      </w:r>
      <w:r>
        <w:rPr>
          <w:sz w:val="24"/>
        </w:rPr>
        <w:t>of professional development</w:t>
      </w:r>
      <w:r>
        <w:rPr>
          <w:spacing w:val="-1"/>
          <w:sz w:val="24"/>
        </w:rPr>
        <w:t xml:space="preserve"> </w:t>
      </w:r>
      <w:r>
        <w:rPr>
          <w:sz w:val="24"/>
        </w:rPr>
        <w:t>activities per year;</w:t>
      </w:r>
    </w:p>
    <w:p w14:paraId="2FFDFDB8" w14:textId="77777777" w:rsidR="00451D84" w:rsidRDefault="004B3C95">
      <w:pPr>
        <w:pStyle w:val="ListParagraph"/>
        <w:numPr>
          <w:ilvl w:val="4"/>
          <w:numId w:val="11"/>
        </w:numPr>
        <w:tabs>
          <w:tab w:val="left" w:pos="2616"/>
          <w:tab w:val="left" w:pos="2617"/>
        </w:tabs>
        <w:spacing w:line="244" w:lineRule="auto"/>
        <w:ind w:right="317" w:firstLine="0"/>
        <w:rPr>
          <w:sz w:val="24"/>
        </w:rPr>
      </w:pPr>
      <w:r>
        <w:rPr>
          <w:sz w:val="24"/>
        </w:rPr>
        <w:t>Educators</w:t>
      </w:r>
      <w:r>
        <w:rPr>
          <w:spacing w:val="12"/>
          <w:sz w:val="24"/>
        </w:rPr>
        <w:t xml:space="preserve"> </w:t>
      </w:r>
      <w:r>
        <w:rPr>
          <w:sz w:val="24"/>
        </w:rPr>
        <w:t>working</w:t>
      </w:r>
      <w:r>
        <w:rPr>
          <w:spacing w:val="6"/>
          <w:sz w:val="24"/>
        </w:rPr>
        <w:t xml:space="preserve"> </w:t>
      </w:r>
      <w:r>
        <w:rPr>
          <w:sz w:val="24"/>
        </w:rPr>
        <w:t>at</w:t>
      </w:r>
      <w:r>
        <w:rPr>
          <w:spacing w:val="6"/>
          <w:sz w:val="24"/>
        </w:rPr>
        <w:t xml:space="preserve"> </w:t>
      </w:r>
      <w:r>
        <w:rPr>
          <w:sz w:val="24"/>
        </w:rPr>
        <w:t>least</w:t>
      </w:r>
      <w:r>
        <w:rPr>
          <w:spacing w:val="7"/>
          <w:sz w:val="24"/>
        </w:rPr>
        <w:t xml:space="preserve"> </w:t>
      </w:r>
      <w:r>
        <w:rPr>
          <w:sz w:val="24"/>
        </w:rPr>
        <w:t>ten</w:t>
      </w:r>
      <w:r>
        <w:rPr>
          <w:spacing w:val="6"/>
          <w:sz w:val="24"/>
        </w:rPr>
        <w:t xml:space="preserve"> </w:t>
      </w:r>
      <w:r>
        <w:rPr>
          <w:sz w:val="24"/>
        </w:rPr>
        <w:t>but</w:t>
      </w:r>
      <w:r>
        <w:rPr>
          <w:spacing w:val="6"/>
          <w:sz w:val="24"/>
        </w:rPr>
        <w:t xml:space="preserve"> </w:t>
      </w:r>
      <w:r>
        <w:rPr>
          <w:sz w:val="24"/>
        </w:rPr>
        <w:t>fewer</w:t>
      </w:r>
      <w:r>
        <w:rPr>
          <w:spacing w:val="7"/>
          <w:sz w:val="24"/>
        </w:rPr>
        <w:t xml:space="preserve"> </w:t>
      </w:r>
      <w:r>
        <w:rPr>
          <w:sz w:val="24"/>
        </w:rPr>
        <w:t>than</w:t>
      </w:r>
      <w:r>
        <w:rPr>
          <w:spacing w:val="6"/>
          <w:sz w:val="24"/>
        </w:rPr>
        <w:t xml:space="preserve"> </w:t>
      </w:r>
      <w:r>
        <w:rPr>
          <w:sz w:val="24"/>
        </w:rPr>
        <w:t>20</w:t>
      </w:r>
      <w:r>
        <w:rPr>
          <w:spacing w:val="6"/>
          <w:sz w:val="24"/>
        </w:rPr>
        <w:t xml:space="preserve"> </w:t>
      </w:r>
      <w:r>
        <w:rPr>
          <w:sz w:val="24"/>
        </w:rPr>
        <w:t>hours</w:t>
      </w:r>
      <w:r>
        <w:rPr>
          <w:spacing w:val="6"/>
          <w:sz w:val="24"/>
        </w:rPr>
        <w:t xml:space="preserve"> </w:t>
      </w:r>
      <w:r>
        <w:rPr>
          <w:sz w:val="24"/>
        </w:rPr>
        <w:t>per</w:t>
      </w:r>
      <w:r>
        <w:rPr>
          <w:spacing w:val="5"/>
          <w:sz w:val="24"/>
        </w:rPr>
        <w:t xml:space="preserve"> </w:t>
      </w:r>
      <w:r>
        <w:rPr>
          <w:sz w:val="24"/>
        </w:rPr>
        <w:t>week</w:t>
      </w:r>
      <w:r>
        <w:rPr>
          <w:spacing w:val="6"/>
          <w:sz w:val="24"/>
        </w:rPr>
        <w:t xml:space="preserve"> </w:t>
      </w:r>
      <w:r>
        <w:rPr>
          <w:sz w:val="24"/>
        </w:rPr>
        <w:t>shall</w:t>
      </w:r>
      <w:r>
        <w:rPr>
          <w:spacing w:val="6"/>
          <w:sz w:val="24"/>
        </w:rPr>
        <w:t xml:space="preserve"> </w:t>
      </w:r>
      <w:r>
        <w:rPr>
          <w:sz w:val="24"/>
        </w:rPr>
        <w:t>complete</w:t>
      </w:r>
      <w:r>
        <w:rPr>
          <w:spacing w:val="7"/>
          <w:sz w:val="24"/>
        </w:rPr>
        <w:t xml:space="preserve"> </w:t>
      </w:r>
      <w:r>
        <w:rPr>
          <w:sz w:val="24"/>
        </w:rPr>
        <w:t>a</w:t>
      </w:r>
      <w:r>
        <w:rPr>
          <w:spacing w:val="-57"/>
          <w:sz w:val="24"/>
        </w:rPr>
        <w:t xml:space="preserve"> </w:t>
      </w:r>
      <w:r>
        <w:rPr>
          <w:sz w:val="24"/>
        </w:rPr>
        <w:t>minimum</w:t>
      </w:r>
      <w:r>
        <w:rPr>
          <w:spacing w:val="1"/>
          <w:sz w:val="24"/>
        </w:rPr>
        <w:t xml:space="preserve"> </w:t>
      </w:r>
      <w:r>
        <w:rPr>
          <w:sz w:val="24"/>
        </w:rPr>
        <w:t>of</w:t>
      </w:r>
      <w:r>
        <w:rPr>
          <w:spacing w:val="-1"/>
          <w:sz w:val="24"/>
        </w:rPr>
        <w:t xml:space="preserve"> </w:t>
      </w:r>
      <w:r>
        <w:rPr>
          <w:sz w:val="24"/>
        </w:rPr>
        <w:t>12 hours</w:t>
      </w:r>
      <w:r>
        <w:rPr>
          <w:spacing w:val="-1"/>
          <w:sz w:val="24"/>
        </w:rPr>
        <w:t xml:space="preserve"> </w:t>
      </w:r>
      <w:r>
        <w:rPr>
          <w:sz w:val="24"/>
        </w:rPr>
        <w:t>of professional</w:t>
      </w:r>
      <w:r>
        <w:rPr>
          <w:spacing w:val="-1"/>
          <w:sz w:val="24"/>
        </w:rPr>
        <w:t xml:space="preserve"> </w:t>
      </w:r>
      <w:r>
        <w:rPr>
          <w:sz w:val="24"/>
        </w:rPr>
        <w:t>development activities</w:t>
      </w:r>
      <w:r>
        <w:rPr>
          <w:spacing w:val="-1"/>
          <w:sz w:val="24"/>
        </w:rPr>
        <w:t xml:space="preserve"> </w:t>
      </w:r>
      <w:r>
        <w:rPr>
          <w:sz w:val="24"/>
        </w:rPr>
        <w:t>per</w:t>
      </w:r>
      <w:r>
        <w:rPr>
          <w:spacing w:val="-3"/>
          <w:sz w:val="24"/>
        </w:rPr>
        <w:t xml:space="preserve"> </w:t>
      </w:r>
      <w:r>
        <w:rPr>
          <w:sz w:val="24"/>
        </w:rPr>
        <w:t>year;</w:t>
      </w:r>
    </w:p>
    <w:p w14:paraId="3DFB40B4" w14:textId="77777777" w:rsidR="00451D84" w:rsidRDefault="004B3C95">
      <w:pPr>
        <w:pStyle w:val="ListParagraph"/>
        <w:numPr>
          <w:ilvl w:val="4"/>
          <w:numId w:val="11"/>
        </w:numPr>
        <w:tabs>
          <w:tab w:val="left" w:pos="2545"/>
        </w:tabs>
        <w:spacing w:line="244" w:lineRule="auto"/>
        <w:ind w:right="318" w:firstLine="0"/>
        <w:rPr>
          <w:sz w:val="24"/>
        </w:rPr>
      </w:pPr>
      <w:r>
        <w:rPr>
          <w:spacing w:val="-1"/>
          <w:sz w:val="24"/>
        </w:rPr>
        <w:t>Educators</w:t>
      </w:r>
      <w:r>
        <w:rPr>
          <w:spacing w:val="-17"/>
          <w:sz w:val="24"/>
        </w:rPr>
        <w:t xml:space="preserve"> </w:t>
      </w:r>
      <w:r>
        <w:rPr>
          <w:spacing w:val="-1"/>
          <w:sz w:val="24"/>
        </w:rPr>
        <w:t>working</w:t>
      </w:r>
      <w:r>
        <w:rPr>
          <w:spacing w:val="-20"/>
          <w:sz w:val="24"/>
        </w:rPr>
        <w:t xml:space="preserve"> </w:t>
      </w:r>
      <w:r>
        <w:rPr>
          <w:spacing w:val="-1"/>
          <w:sz w:val="24"/>
        </w:rPr>
        <w:t>20</w:t>
      </w:r>
      <w:r>
        <w:rPr>
          <w:spacing w:val="-20"/>
          <w:sz w:val="24"/>
        </w:rPr>
        <w:t xml:space="preserve"> </w:t>
      </w:r>
      <w:r>
        <w:rPr>
          <w:spacing w:val="-1"/>
          <w:sz w:val="24"/>
        </w:rPr>
        <w:t>or</w:t>
      </w:r>
      <w:r>
        <w:rPr>
          <w:spacing w:val="-17"/>
          <w:sz w:val="24"/>
        </w:rPr>
        <w:t xml:space="preserve"> </w:t>
      </w:r>
      <w:r>
        <w:rPr>
          <w:sz w:val="24"/>
        </w:rPr>
        <w:t>more</w:t>
      </w:r>
      <w:r>
        <w:rPr>
          <w:spacing w:val="-17"/>
          <w:sz w:val="24"/>
        </w:rPr>
        <w:t xml:space="preserve"> </w:t>
      </w:r>
      <w:r>
        <w:rPr>
          <w:sz w:val="24"/>
        </w:rPr>
        <w:t>hours</w:t>
      </w:r>
      <w:r>
        <w:rPr>
          <w:spacing w:val="-17"/>
          <w:sz w:val="24"/>
        </w:rPr>
        <w:t xml:space="preserve"> </w:t>
      </w:r>
      <w:r>
        <w:rPr>
          <w:sz w:val="24"/>
        </w:rPr>
        <w:t>per</w:t>
      </w:r>
      <w:r>
        <w:rPr>
          <w:spacing w:val="-17"/>
          <w:sz w:val="24"/>
        </w:rPr>
        <w:t xml:space="preserve"> </w:t>
      </w:r>
      <w:r>
        <w:rPr>
          <w:sz w:val="24"/>
        </w:rPr>
        <w:t>week</w:t>
      </w:r>
      <w:r>
        <w:rPr>
          <w:spacing w:val="-17"/>
          <w:sz w:val="24"/>
        </w:rPr>
        <w:t xml:space="preserve"> </w:t>
      </w:r>
      <w:r>
        <w:rPr>
          <w:sz w:val="24"/>
        </w:rPr>
        <w:t>shall</w:t>
      </w:r>
      <w:r>
        <w:rPr>
          <w:spacing w:val="-17"/>
          <w:sz w:val="24"/>
        </w:rPr>
        <w:t xml:space="preserve"> </w:t>
      </w:r>
      <w:r>
        <w:rPr>
          <w:sz w:val="24"/>
        </w:rPr>
        <w:t>complete</w:t>
      </w:r>
      <w:r>
        <w:rPr>
          <w:spacing w:val="-19"/>
          <w:sz w:val="24"/>
        </w:rPr>
        <w:t xml:space="preserve"> </w:t>
      </w:r>
      <w:r>
        <w:rPr>
          <w:sz w:val="24"/>
        </w:rPr>
        <w:t>a</w:t>
      </w:r>
      <w:r>
        <w:rPr>
          <w:spacing w:val="-17"/>
          <w:sz w:val="24"/>
        </w:rPr>
        <w:t xml:space="preserve"> </w:t>
      </w:r>
      <w:r>
        <w:rPr>
          <w:sz w:val="24"/>
        </w:rPr>
        <w:t>minimum</w:t>
      </w:r>
      <w:r>
        <w:rPr>
          <w:spacing w:val="-17"/>
          <w:sz w:val="24"/>
        </w:rPr>
        <w:t xml:space="preserve"> </w:t>
      </w:r>
      <w:r>
        <w:rPr>
          <w:sz w:val="24"/>
        </w:rPr>
        <w:t>of</w:t>
      </w:r>
      <w:r>
        <w:rPr>
          <w:spacing w:val="-17"/>
          <w:sz w:val="24"/>
        </w:rPr>
        <w:t xml:space="preserve"> </w:t>
      </w:r>
      <w:r>
        <w:rPr>
          <w:sz w:val="24"/>
        </w:rPr>
        <w:t>20</w:t>
      </w:r>
      <w:r>
        <w:rPr>
          <w:spacing w:val="-17"/>
          <w:sz w:val="24"/>
        </w:rPr>
        <w:t xml:space="preserve"> </w:t>
      </w:r>
      <w:r>
        <w:rPr>
          <w:sz w:val="24"/>
        </w:rPr>
        <w:t>hours</w:t>
      </w:r>
      <w:r>
        <w:rPr>
          <w:spacing w:val="-57"/>
          <w:sz w:val="24"/>
        </w:rPr>
        <w:t xml:space="preserve"> </w:t>
      </w:r>
      <w:r>
        <w:rPr>
          <w:sz w:val="24"/>
        </w:rPr>
        <w:t>of</w:t>
      </w:r>
      <w:r>
        <w:rPr>
          <w:spacing w:val="-1"/>
          <w:sz w:val="24"/>
        </w:rPr>
        <w:t xml:space="preserve"> </w:t>
      </w:r>
      <w:r>
        <w:rPr>
          <w:sz w:val="24"/>
        </w:rPr>
        <w:t>professional development activities</w:t>
      </w:r>
      <w:r>
        <w:rPr>
          <w:spacing w:val="-1"/>
          <w:sz w:val="24"/>
        </w:rPr>
        <w:t xml:space="preserve"> </w:t>
      </w:r>
      <w:r>
        <w:rPr>
          <w:sz w:val="24"/>
        </w:rPr>
        <w:t>per year.</w:t>
      </w:r>
    </w:p>
    <w:p w14:paraId="6AEE1074" w14:textId="77777777" w:rsidR="00451D84" w:rsidRDefault="004B3C95">
      <w:pPr>
        <w:pStyle w:val="ListParagraph"/>
        <w:numPr>
          <w:ilvl w:val="4"/>
          <w:numId w:val="11"/>
        </w:numPr>
        <w:tabs>
          <w:tab w:val="left" w:pos="2638"/>
          <w:tab w:val="left" w:pos="2639"/>
        </w:tabs>
        <w:spacing w:line="244" w:lineRule="auto"/>
        <w:ind w:right="317" w:firstLine="0"/>
        <w:rPr>
          <w:sz w:val="24"/>
        </w:rPr>
      </w:pPr>
      <w:r>
        <w:rPr>
          <w:sz w:val="24"/>
        </w:rPr>
        <w:t>At</w:t>
      </w:r>
      <w:r>
        <w:rPr>
          <w:spacing w:val="11"/>
          <w:sz w:val="24"/>
        </w:rPr>
        <w:t xml:space="preserve"> </w:t>
      </w:r>
      <w:r>
        <w:rPr>
          <w:sz w:val="24"/>
        </w:rPr>
        <w:t>least</w:t>
      </w:r>
      <w:r>
        <w:rPr>
          <w:spacing w:val="13"/>
          <w:sz w:val="24"/>
        </w:rPr>
        <w:t xml:space="preserve"> </w:t>
      </w:r>
      <w:r>
        <w:rPr>
          <w:sz w:val="24"/>
        </w:rPr>
        <w:t>one</w:t>
      </w:r>
      <w:r>
        <w:rPr>
          <w:spacing w:val="11"/>
          <w:sz w:val="24"/>
        </w:rPr>
        <w:t xml:space="preserve"> </w:t>
      </w:r>
      <w:r>
        <w:rPr>
          <w:sz w:val="24"/>
        </w:rPr>
        <w:t>third</w:t>
      </w:r>
      <w:r>
        <w:rPr>
          <w:spacing w:val="10"/>
          <w:sz w:val="24"/>
        </w:rPr>
        <w:t xml:space="preserve"> </w:t>
      </w:r>
      <w:r>
        <w:rPr>
          <w:sz w:val="24"/>
        </w:rPr>
        <w:t>of</w:t>
      </w:r>
      <w:r>
        <w:rPr>
          <w:spacing w:val="11"/>
          <w:sz w:val="24"/>
        </w:rPr>
        <w:t xml:space="preserve"> </w:t>
      </w:r>
      <w:r>
        <w:rPr>
          <w:sz w:val="24"/>
        </w:rPr>
        <w:t>the</w:t>
      </w:r>
      <w:r>
        <w:rPr>
          <w:spacing w:val="9"/>
          <w:sz w:val="24"/>
        </w:rPr>
        <w:t xml:space="preserve"> </w:t>
      </w:r>
      <w:r>
        <w:rPr>
          <w:sz w:val="24"/>
        </w:rPr>
        <w:t>required</w:t>
      </w:r>
      <w:r>
        <w:rPr>
          <w:spacing w:val="14"/>
          <w:sz w:val="24"/>
        </w:rPr>
        <w:t xml:space="preserve"> </w:t>
      </w:r>
      <w:r>
        <w:rPr>
          <w:sz w:val="24"/>
        </w:rPr>
        <w:t>professional</w:t>
      </w:r>
      <w:r>
        <w:rPr>
          <w:spacing w:val="17"/>
          <w:sz w:val="24"/>
        </w:rPr>
        <w:t xml:space="preserve"> </w:t>
      </w:r>
      <w:r>
        <w:rPr>
          <w:sz w:val="24"/>
        </w:rPr>
        <w:t>development</w:t>
      </w:r>
      <w:r>
        <w:rPr>
          <w:spacing w:val="13"/>
          <w:sz w:val="24"/>
        </w:rPr>
        <w:t xml:space="preserve"> </w:t>
      </w:r>
      <w:r>
        <w:rPr>
          <w:sz w:val="24"/>
        </w:rPr>
        <w:t>must</w:t>
      </w:r>
      <w:r>
        <w:rPr>
          <w:spacing w:val="14"/>
          <w:sz w:val="24"/>
        </w:rPr>
        <w:t xml:space="preserve"> </w:t>
      </w:r>
      <w:r>
        <w:rPr>
          <w:sz w:val="24"/>
        </w:rPr>
        <w:t>address</w:t>
      </w:r>
      <w:r>
        <w:rPr>
          <w:spacing w:val="13"/>
          <w:sz w:val="24"/>
        </w:rPr>
        <w:t xml:space="preserve"> </w:t>
      </w:r>
      <w:r>
        <w:rPr>
          <w:sz w:val="24"/>
        </w:rPr>
        <w:t>diverse</w:t>
      </w:r>
      <w:r>
        <w:rPr>
          <w:spacing w:val="-57"/>
          <w:sz w:val="24"/>
        </w:rPr>
        <w:t xml:space="preserve"> </w:t>
      </w:r>
      <w:r>
        <w:rPr>
          <w:sz w:val="24"/>
        </w:rPr>
        <w:t>learners.</w:t>
      </w:r>
    </w:p>
    <w:p w14:paraId="49FA34E4" w14:textId="77777777" w:rsidR="00451D84" w:rsidRDefault="00451D84">
      <w:pPr>
        <w:pStyle w:val="BodyText"/>
        <w:spacing w:before="8"/>
        <w:ind w:left="0"/>
        <w:jc w:val="left"/>
        <w:rPr>
          <w:sz w:val="22"/>
        </w:rPr>
      </w:pPr>
    </w:p>
    <w:p w14:paraId="1ECBE752" w14:textId="77777777" w:rsidR="00451D84" w:rsidRDefault="004B3C95">
      <w:pPr>
        <w:pStyle w:val="ListParagraph"/>
        <w:numPr>
          <w:ilvl w:val="2"/>
          <w:numId w:val="11"/>
        </w:numPr>
        <w:tabs>
          <w:tab w:val="left" w:pos="2084"/>
        </w:tabs>
        <w:spacing w:line="242" w:lineRule="auto"/>
        <w:ind w:right="315" w:firstLine="0"/>
        <w:rPr>
          <w:sz w:val="24"/>
        </w:rPr>
      </w:pPr>
      <w:r>
        <w:rPr>
          <w:sz w:val="24"/>
          <w:u w:val="single"/>
        </w:rPr>
        <w:t>Additional</w:t>
      </w:r>
      <w:r>
        <w:rPr>
          <w:spacing w:val="-13"/>
          <w:sz w:val="24"/>
          <w:u w:val="single"/>
        </w:rPr>
        <w:t xml:space="preserve"> </w:t>
      </w:r>
      <w:r>
        <w:rPr>
          <w:sz w:val="24"/>
          <w:u w:val="single"/>
        </w:rPr>
        <w:t>Requirements</w:t>
      </w:r>
      <w:r>
        <w:rPr>
          <w:spacing w:val="-12"/>
          <w:sz w:val="24"/>
          <w:u w:val="single"/>
        </w:rPr>
        <w:t xml:space="preserve"> </w:t>
      </w:r>
      <w:r>
        <w:rPr>
          <w:sz w:val="24"/>
          <w:u w:val="single"/>
        </w:rPr>
        <w:t>for</w:t>
      </w:r>
      <w:r>
        <w:rPr>
          <w:spacing w:val="-14"/>
          <w:sz w:val="24"/>
          <w:u w:val="single"/>
        </w:rPr>
        <w:t xml:space="preserve"> </w:t>
      </w:r>
      <w:r>
        <w:rPr>
          <w:sz w:val="24"/>
          <w:u w:val="single"/>
        </w:rPr>
        <w:t>Large</w:t>
      </w:r>
      <w:r>
        <w:rPr>
          <w:spacing w:val="-12"/>
          <w:sz w:val="24"/>
          <w:u w:val="single"/>
        </w:rPr>
        <w:t xml:space="preserve"> </w:t>
      </w:r>
      <w:r>
        <w:rPr>
          <w:sz w:val="24"/>
          <w:u w:val="single"/>
        </w:rPr>
        <w:t>Group</w:t>
      </w:r>
      <w:r>
        <w:rPr>
          <w:spacing w:val="-12"/>
          <w:sz w:val="24"/>
          <w:u w:val="single"/>
        </w:rPr>
        <w:t xml:space="preserve"> </w:t>
      </w:r>
      <w:r>
        <w:rPr>
          <w:sz w:val="24"/>
          <w:u w:val="single"/>
        </w:rPr>
        <w:t>and</w:t>
      </w:r>
      <w:r>
        <w:rPr>
          <w:spacing w:val="-12"/>
          <w:sz w:val="24"/>
          <w:u w:val="single"/>
        </w:rPr>
        <w:t xml:space="preserve"> </w:t>
      </w:r>
      <w:r>
        <w:rPr>
          <w:sz w:val="24"/>
          <w:u w:val="single"/>
        </w:rPr>
        <w:t>School</w:t>
      </w:r>
      <w:r>
        <w:rPr>
          <w:spacing w:val="-12"/>
          <w:sz w:val="24"/>
          <w:u w:val="single"/>
        </w:rPr>
        <w:t xml:space="preserve"> </w:t>
      </w:r>
      <w:r>
        <w:rPr>
          <w:sz w:val="24"/>
          <w:u w:val="single"/>
        </w:rPr>
        <w:t>Age</w:t>
      </w:r>
      <w:r>
        <w:rPr>
          <w:spacing w:val="-12"/>
          <w:sz w:val="24"/>
          <w:u w:val="single"/>
        </w:rPr>
        <w:t xml:space="preserve"> </w:t>
      </w:r>
      <w:r>
        <w:rPr>
          <w:sz w:val="24"/>
          <w:u w:val="single"/>
        </w:rPr>
        <w:t>Child</w:t>
      </w:r>
      <w:r>
        <w:rPr>
          <w:spacing w:val="-12"/>
          <w:sz w:val="24"/>
          <w:u w:val="single"/>
        </w:rPr>
        <w:t xml:space="preserve"> </w:t>
      </w:r>
      <w:r>
        <w:rPr>
          <w:sz w:val="24"/>
          <w:u w:val="single"/>
        </w:rPr>
        <w:t>Care</w:t>
      </w:r>
      <w:r>
        <w:rPr>
          <w:spacing w:val="-12"/>
          <w:sz w:val="24"/>
          <w:u w:val="single"/>
        </w:rPr>
        <w:t xml:space="preserve"> </w:t>
      </w:r>
      <w:r>
        <w:rPr>
          <w:sz w:val="24"/>
          <w:u w:val="single"/>
        </w:rPr>
        <w:t>Programs</w:t>
      </w:r>
      <w:r>
        <w:rPr>
          <w:spacing w:val="-12"/>
          <w:sz w:val="24"/>
          <w:u w:val="single"/>
        </w:rPr>
        <w:t xml:space="preserve"> </w:t>
      </w:r>
      <w:r>
        <w:rPr>
          <w:sz w:val="24"/>
          <w:u w:val="single"/>
        </w:rPr>
        <w:t>Serving</w:t>
      </w:r>
      <w:r>
        <w:rPr>
          <w:spacing w:val="-57"/>
          <w:sz w:val="24"/>
        </w:rPr>
        <w:t xml:space="preserve"> </w:t>
      </w:r>
      <w:r>
        <w:rPr>
          <w:sz w:val="24"/>
          <w:u w:val="single"/>
        </w:rPr>
        <w:t>School</w:t>
      </w:r>
      <w:r>
        <w:rPr>
          <w:spacing w:val="-2"/>
          <w:sz w:val="24"/>
          <w:u w:val="single"/>
        </w:rPr>
        <w:t xml:space="preserve"> </w:t>
      </w:r>
      <w:r>
        <w:rPr>
          <w:sz w:val="24"/>
          <w:u w:val="single"/>
        </w:rPr>
        <w:t>Age Children</w:t>
      </w:r>
      <w:r>
        <w:rPr>
          <w:sz w:val="24"/>
        </w:rPr>
        <w:t>.</w:t>
      </w:r>
    </w:p>
    <w:p w14:paraId="0F75FC20" w14:textId="77777777" w:rsidR="00451D84" w:rsidRDefault="004B3C95">
      <w:pPr>
        <w:pStyle w:val="ListParagraph"/>
        <w:numPr>
          <w:ilvl w:val="3"/>
          <w:numId w:val="11"/>
        </w:numPr>
        <w:tabs>
          <w:tab w:val="left" w:pos="2322"/>
        </w:tabs>
        <w:spacing w:before="2"/>
        <w:ind w:left="2321" w:hanging="447"/>
        <w:rPr>
          <w:sz w:val="24"/>
        </w:rPr>
      </w:pPr>
      <w:r>
        <w:rPr>
          <w:sz w:val="24"/>
          <w:u w:val="single"/>
        </w:rPr>
        <w:t>Staff</w:t>
      </w:r>
      <w:r>
        <w:rPr>
          <w:spacing w:val="-6"/>
          <w:sz w:val="24"/>
          <w:u w:val="single"/>
        </w:rPr>
        <w:t xml:space="preserve"> </w:t>
      </w:r>
      <w:r>
        <w:rPr>
          <w:sz w:val="24"/>
          <w:u w:val="single"/>
        </w:rPr>
        <w:t>Qualifications</w:t>
      </w:r>
      <w:r>
        <w:rPr>
          <w:sz w:val="24"/>
        </w:rPr>
        <w:t>.</w:t>
      </w:r>
    </w:p>
    <w:p w14:paraId="3C56081B" w14:textId="77777777" w:rsidR="00451D84" w:rsidRDefault="004B3C95">
      <w:pPr>
        <w:pStyle w:val="ListParagraph"/>
        <w:numPr>
          <w:ilvl w:val="4"/>
          <w:numId w:val="11"/>
        </w:numPr>
        <w:tabs>
          <w:tab w:val="left" w:pos="2581"/>
        </w:tabs>
        <w:spacing w:before="3" w:line="244" w:lineRule="auto"/>
        <w:ind w:right="316" w:firstLine="0"/>
        <w:rPr>
          <w:sz w:val="24"/>
        </w:rPr>
      </w:pPr>
      <w:r>
        <w:rPr>
          <w:sz w:val="24"/>
          <w:u w:val="single"/>
        </w:rPr>
        <w:t>Assistant</w:t>
      </w:r>
      <w:r>
        <w:rPr>
          <w:spacing w:val="-7"/>
          <w:sz w:val="24"/>
          <w:u w:val="single"/>
        </w:rPr>
        <w:t xml:space="preserve"> </w:t>
      </w:r>
      <w:r>
        <w:rPr>
          <w:sz w:val="24"/>
          <w:u w:val="single"/>
        </w:rPr>
        <w:t>Leader</w:t>
      </w:r>
      <w:r>
        <w:rPr>
          <w:sz w:val="24"/>
        </w:rPr>
        <w:t>.</w:t>
      </w:r>
      <w:r>
        <w:rPr>
          <w:spacing w:val="-9"/>
          <w:sz w:val="24"/>
        </w:rPr>
        <w:t xml:space="preserve"> </w:t>
      </w:r>
      <w:r>
        <w:rPr>
          <w:sz w:val="24"/>
        </w:rPr>
        <w:t>An</w:t>
      </w:r>
      <w:r>
        <w:rPr>
          <w:spacing w:val="-9"/>
          <w:sz w:val="24"/>
        </w:rPr>
        <w:t xml:space="preserve"> </w:t>
      </w:r>
      <w:r>
        <w:rPr>
          <w:sz w:val="24"/>
        </w:rPr>
        <w:t>assistant</w:t>
      </w:r>
      <w:r>
        <w:rPr>
          <w:spacing w:val="-8"/>
          <w:sz w:val="24"/>
        </w:rPr>
        <w:t xml:space="preserve"> </w:t>
      </w:r>
      <w:r>
        <w:rPr>
          <w:sz w:val="24"/>
        </w:rPr>
        <w:t>leader</w:t>
      </w:r>
      <w:r>
        <w:rPr>
          <w:spacing w:val="-9"/>
          <w:sz w:val="24"/>
        </w:rPr>
        <w:t xml:space="preserve"> </w:t>
      </w:r>
      <w:r>
        <w:rPr>
          <w:sz w:val="24"/>
        </w:rPr>
        <w:t>assists</w:t>
      </w:r>
      <w:r>
        <w:rPr>
          <w:spacing w:val="-6"/>
          <w:sz w:val="24"/>
        </w:rPr>
        <w:t xml:space="preserve"> </w:t>
      </w:r>
      <w:r>
        <w:rPr>
          <w:sz w:val="24"/>
        </w:rPr>
        <w:t>the</w:t>
      </w:r>
      <w:r>
        <w:rPr>
          <w:spacing w:val="-10"/>
          <w:sz w:val="24"/>
        </w:rPr>
        <w:t xml:space="preserve"> </w:t>
      </w:r>
      <w:r>
        <w:rPr>
          <w:sz w:val="24"/>
        </w:rPr>
        <w:t>group</w:t>
      </w:r>
      <w:r>
        <w:rPr>
          <w:spacing w:val="-9"/>
          <w:sz w:val="24"/>
        </w:rPr>
        <w:t xml:space="preserve"> </w:t>
      </w:r>
      <w:r>
        <w:rPr>
          <w:sz w:val="24"/>
        </w:rPr>
        <w:t>leader</w:t>
      </w:r>
      <w:r>
        <w:rPr>
          <w:spacing w:val="-9"/>
          <w:sz w:val="24"/>
        </w:rPr>
        <w:t xml:space="preserve"> </w:t>
      </w:r>
      <w:r>
        <w:rPr>
          <w:sz w:val="24"/>
        </w:rPr>
        <w:t>in</w:t>
      </w:r>
      <w:r>
        <w:rPr>
          <w:spacing w:val="-7"/>
          <w:sz w:val="24"/>
        </w:rPr>
        <w:t xml:space="preserve"> </w:t>
      </w:r>
      <w:r>
        <w:rPr>
          <w:sz w:val="24"/>
        </w:rPr>
        <w:t>carrying</w:t>
      </w:r>
      <w:r>
        <w:rPr>
          <w:spacing w:val="-6"/>
          <w:sz w:val="24"/>
        </w:rPr>
        <w:t xml:space="preserve"> </w:t>
      </w:r>
      <w:r>
        <w:rPr>
          <w:sz w:val="24"/>
        </w:rPr>
        <w:t>out</w:t>
      </w:r>
      <w:r>
        <w:rPr>
          <w:spacing w:val="-6"/>
          <w:sz w:val="24"/>
        </w:rPr>
        <w:t xml:space="preserve"> </w:t>
      </w:r>
      <w:r>
        <w:rPr>
          <w:sz w:val="24"/>
        </w:rPr>
        <w:t>his/her</w:t>
      </w:r>
      <w:r>
        <w:rPr>
          <w:spacing w:val="-57"/>
          <w:sz w:val="24"/>
        </w:rPr>
        <w:t xml:space="preserve"> </w:t>
      </w:r>
      <w:r>
        <w:rPr>
          <w:sz w:val="24"/>
        </w:rPr>
        <w:t>responsibilities.</w:t>
      </w:r>
      <w:r>
        <w:rPr>
          <w:spacing w:val="-1"/>
          <w:sz w:val="24"/>
        </w:rPr>
        <w:t xml:space="preserve"> </w:t>
      </w:r>
      <w:r>
        <w:rPr>
          <w:sz w:val="24"/>
        </w:rPr>
        <w:t>An</w:t>
      </w:r>
      <w:r>
        <w:rPr>
          <w:spacing w:val="-1"/>
          <w:sz w:val="24"/>
        </w:rPr>
        <w:t xml:space="preserve"> </w:t>
      </w:r>
      <w:r>
        <w:rPr>
          <w:sz w:val="24"/>
        </w:rPr>
        <w:t>assistant leader</w:t>
      </w:r>
      <w:r>
        <w:rPr>
          <w:spacing w:val="-3"/>
          <w:sz w:val="24"/>
        </w:rPr>
        <w:t xml:space="preserve"> </w:t>
      </w:r>
      <w:r>
        <w:rPr>
          <w:sz w:val="24"/>
        </w:rPr>
        <w:t>shall</w:t>
      </w:r>
      <w:r>
        <w:rPr>
          <w:spacing w:val="-1"/>
          <w:sz w:val="24"/>
        </w:rPr>
        <w:t xml:space="preserve"> </w:t>
      </w:r>
      <w:r>
        <w:rPr>
          <w:sz w:val="24"/>
        </w:rPr>
        <w:t>be:</w:t>
      </w:r>
    </w:p>
    <w:p w14:paraId="4B81BB4A" w14:textId="77777777" w:rsidR="00451D84" w:rsidRDefault="004B3C95">
      <w:pPr>
        <w:pStyle w:val="ListParagraph"/>
        <w:numPr>
          <w:ilvl w:val="5"/>
          <w:numId w:val="11"/>
        </w:numPr>
        <w:tabs>
          <w:tab w:val="left" w:pos="2927"/>
        </w:tabs>
        <w:spacing w:line="244" w:lineRule="auto"/>
        <w:ind w:left="2595" w:right="317" w:firstLine="0"/>
        <w:rPr>
          <w:sz w:val="24"/>
        </w:rPr>
      </w:pPr>
      <w:r>
        <w:rPr>
          <w:sz w:val="24"/>
        </w:rPr>
        <w:t>at</w:t>
      </w:r>
      <w:r>
        <w:rPr>
          <w:spacing w:val="-10"/>
          <w:sz w:val="24"/>
        </w:rPr>
        <w:t xml:space="preserve"> </w:t>
      </w:r>
      <w:r>
        <w:rPr>
          <w:sz w:val="24"/>
        </w:rPr>
        <w:t>least</w:t>
      </w:r>
      <w:r>
        <w:rPr>
          <w:spacing w:val="-10"/>
          <w:sz w:val="24"/>
        </w:rPr>
        <w:t xml:space="preserve"> </w:t>
      </w:r>
      <w:r>
        <w:rPr>
          <w:sz w:val="24"/>
        </w:rPr>
        <w:t>16</w:t>
      </w:r>
      <w:r>
        <w:rPr>
          <w:spacing w:val="-6"/>
          <w:sz w:val="24"/>
        </w:rPr>
        <w:t xml:space="preserve"> </w:t>
      </w:r>
      <w:r>
        <w:rPr>
          <w:sz w:val="24"/>
        </w:rPr>
        <w:t>years</w:t>
      </w:r>
      <w:r>
        <w:rPr>
          <w:spacing w:val="-7"/>
          <w:sz w:val="24"/>
        </w:rPr>
        <w:t xml:space="preserve"> </w:t>
      </w:r>
      <w:r>
        <w:rPr>
          <w:sz w:val="24"/>
        </w:rPr>
        <w:t>of</w:t>
      </w:r>
      <w:r>
        <w:rPr>
          <w:spacing w:val="-9"/>
          <w:sz w:val="24"/>
        </w:rPr>
        <w:t xml:space="preserve"> </w:t>
      </w:r>
      <w:r>
        <w:rPr>
          <w:sz w:val="24"/>
        </w:rPr>
        <w:t>age,</w:t>
      </w:r>
      <w:r>
        <w:rPr>
          <w:spacing w:val="-7"/>
          <w:sz w:val="24"/>
        </w:rPr>
        <w:t xml:space="preserve"> </w:t>
      </w:r>
      <w:r>
        <w:rPr>
          <w:sz w:val="24"/>
        </w:rPr>
        <w:t>work</w:t>
      </w:r>
      <w:r>
        <w:rPr>
          <w:spacing w:val="-10"/>
          <w:sz w:val="24"/>
        </w:rPr>
        <w:t xml:space="preserve"> </w:t>
      </w:r>
      <w:r>
        <w:rPr>
          <w:sz w:val="24"/>
        </w:rPr>
        <w:t>under</w:t>
      </w:r>
      <w:r>
        <w:rPr>
          <w:spacing w:val="-9"/>
          <w:sz w:val="24"/>
        </w:rPr>
        <w:t xml:space="preserve"> </w:t>
      </w:r>
      <w:r>
        <w:rPr>
          <w:sz w:val="24"/>
        </w:rPr>
        <w:t>the</w:t>
      </w:r>
      <w:r>
        <w:rPr>
          <w:spacing w:val="-10"/>
          <w:sz w:val="24"/>
        </w:rPr>
        <w:t xml:space="preserve"> </w:t>
      </w:r>
      <w:r>
        <w:rPr>
          <w:sz w:val="24"/>
        </w:rPr>
        <w:t>direct</w:t>
      </w:r>
      <w:r>
        <w:rPr>
          <w:spacing w:val="-8"/>
          <w:sz w:val="24"/>
        </w:rPr>
        <w:t xml:space="preserve"> </w:t>
      </w:r>
      <w:r>
        <w:rPr>
          <w:sz w:val="24"/>
        </w:rPr>
        <w:t>supervision</w:t>
      </w:r>
      <w:r>
        <w:rPr>
          <w:spacing w:val="-8"/>
          <w:sz w:val="24"/>
        </w:rPr>
        <w:t xml:space="preserve"> </w:t>
      </w:r>
      <w:r>
        <w:rPr>
          <w:sz w:val="24"/>
        </w:rPr>
        <w:t>of</w:t>
      </w:r>
      <w:r>
        <w:rPr>
          <w:spacing w:val="-9"/>
          <w:sz w:val="24"/>
        </w:rPr>
        <w:t xml:space="preserve"> </w:t>
      </w:r>
      <w:r>
        <w:rPr>
          <w:sz w:val="24"/>
        </w:rPr>
        <w:t>a</w:t>
      </w:r>
      <w:r>
        <w:rPr>
          <w:spacing w:val="-7"/>
          <w:sz w:val="24"/>
        </w:rPr>
        <w:t xml:space="preserve"> </w:t>
      </w:r>
      <w:r>
        <w:rPr>
          <w:sz w:val="24"/>
        </w:rPr>
        <w:t>group</w:t>
      </w:r>
      <w:r>
        <w:rPr>
          <w:spacing w:val="-10"/>
          <w:sz w:val="24"/>
        </w:rPr>
        <w:t xml:space="preserve"> </w:t>
      </w:r>
      <w:r>
        <w:rPr>
          <w:sz w:val="24"/>
        </w:rPr>
        <w:t>leader,</w:t>
      </w:r>
      <w:r>
        <w:rPr>
          <w:spacing w:val="-10"/>
          <w:sz w:val="24"/>
        </w:rPr>
        <w:t xml:space="preserve"> </w:t>
      </w:r>
      <w:r>
        <w:rPr>
          <w:sz w:val="24"/>
        </w:rPr>
        <w:t>and</w:t>
      </w:r>
      <w:r>
        <w:rPr>
          <w:spacing w:val="-57"/>
          <w:sz w:val="24"/>
        </w:rPr>
        <w:t xml:space="preserve"> </w:t>
      </w:r>
      <w:r>
        <w:rPr>
          <w:sz w:val="24"/>
        </w:rPr>
        <w:t>either</w:t>
      </w:r>
    </w:p>
    <w:p w14:paraId="4AFAEAA9" w14:textId="77777777" w:rsidR="00451D84" w:rsidRDefault="004B3C95">
      <w:pPr>
        <w:pStyle w:val="ListParagraph"/>
        <w:numPr>
          <w:ilvl w:val="6"/>
          <w:numId w:val="11"/>
        </w:numPr>
        <w:tabs>
          <w:tab w:val="left" w:pos="3262"/>
        </w:tabs>
        <w:spacing w:line="272" w:lineRule="exact"/>
        <w:ind w:left="3261" w:hanging="307"/>
        <w:rPr>
          <w:sz w:val="24"/>
        </w:rPr>
      </w:pPr>
      <w:r>
        <w:rPr>
          <w:sz w:val="24"/>
        </w:rPr>
        <w:t>have</w:t>
      </w:r>
      <w:r>
        <w:rPr>
          <w:spacing w:val="-1"/>
          <w:sz w:val="24"/>
        </w:rPr>
        <w:t xml:space="preserve"> </w:t>
      </w:r>
      <w:r>
        <w:rPr>
          <w:sz w:val="24"/>
        </w:rPr>
        <w:t>a</w:t>
      </w:r>
      <w:r>
        <w:rPr>
          <w:spacing w:val="-3"/>
          <w:sz w:val="24"/>
        </w:rPr>
        <w:t xml:space="preserve"> </w:t>
      </w:r>
      <w:r>
        <w:rPr>
          <w:sz w:val="24"/>
        </w:rPr>
        <w:t>high</w:t>
      </w:r>
      <w:r>
        <w:rPr>
          <w:spacing w:val="-1"/>
          <w:sz w:val="24"/>
        </w:rPr>
        <w:t xml:space="preserve"> </w:t>
      </w:r>
      <w:r>
        <w:rPr>
          <w:sz w:val="24"/>
        </w:rPr>
        <w:t>school diploma</w:t>
      </w:r>
      <w:r>
        <w:rPr>
          <w:spacing w:val="-1"/>
          <w:sz w:val="24"/>
        </w:rPr>
        <w:t xml:space="preserve"> </w:t>
      </w:r>
      <w:r>
        <w:rPr>
          <w:sz w:val="24"/>
        </w:rPr>
        <w:t>or equivalent;</w:t>
      </w:r>
      <w:r>
        <w:rPr>
          <w:spacing w:val="-1"/>
          <w:sz w:val="24"/>
        </w:rPr>
        <w:t xml:space="preserve"> </w:t>
      </w:r>
      <w:r>
        <w:rPr>
          <w:sz w:val="24"/>
        </w:rPr>
        <w:t>or</w:t>
      </w:r>
    </w:p>
    <w:p w14:paraId="17093B00" w14:textId="77777777" w:rsidR="00451D84" w:rsidRDefault="004B3C95">
      <w:pPr>
        <w:pStyle w:val="ListParagraph"/>
        <w:numPr>
          <w:ilvl w:val="6"/>
          <w:numId w:val="11"/>
        </w:numPr>
        <w:tabs>
          <w:tab w:val="left" w:pos="3329"/>
        </w:tabs>
        <w:spacing w:before="1"/>
        <w:ind w:left="3328" w:hanging="374"/>
        <w:rPr>
          <w:sz w:val="24"/>
        </w:rPr>
      </w:pPr>
      <w:r>
        <w:rPr>
          <w:sz w:val="24"/>
        </w:rPr>
        <w:t>be</w:t>
      </w:r>
      <w:r>
        <w:rPr>
          <w:spacing w:val="-2"/>
          <w:sz w:val="24"/>
        </w:rPr>
        <w:t xml:space="preserve"> </w:t>
      </w:r>
      <w:r>
        <w:rPr>
          <w:sz w:val="24"/>
        </w:rPr>
        <w:t>currently</w:t>
      </w:r>
      <w:r>
        <w:rPr>
          <w:spacing w:val="-9"/>
          <w:sz w:val="24"/>
        </w:rPr>
        <w:t xml:space="preserve"> </w:t>
      </w:r>
      <w:r>
        <w:rPr>
          <w:sz w:val="24"/>
        </w:rPr>
        <w:t>enrolled</w:t>
      </w:r>
      <w:r>
        <w:rPr>
          <w:spacing w:val="-1"/>
          <w:sz w:val="24"/>
        </w:rPr>
        <w:t xml:space="preserve"> </w:t>
      </w:r>
      <w:r>
        <w:rPr>
          <w:sz w:val="24"/>
        </w:rPr>
        <w:t>in</w:t>
      </w:r>
      <w:r>
        <w:rPr>
          <w:spacing w:val="-1"/>
          <w:sz w:val="24"/>
        </w:rPr>
        <w:t xml:space="preserve"> </w:t>
      </w:r>
      <w:r>
        <w:rPr>
          <w:sz w:val="24"/>
        </w:rPr>
        <w:t>a</w:t>
      </w:r>
      <w:r>
        <w:rPr>
          <w:spacing w:val="-5"/>
          <w:sz w:val="24"/>
        </w:rPr>
        <w:t xml:space="preserve"> </w:t>
      </w:r>
      <w:r>
        <w:rPr>
          <w:sz w:val="24"/>
        </w:rPr>
        <w:t>high</w:t>
      </w:r>
      <w:r>
        <w:rPr>
          <w:spacing w:val="-1"/>
          <w:sz w:val="24"/>
        </w:rPr>
        <w:t xml:space="preserve"> </w:t>
      </w:r>
      <w:r>
        <w:rPr>
          <w:sz w:val="24"/>
        </w:rPr>
        <w:t>school</w:t>
      </w:r>
      <w:r>
        <w:rPr>
          <w:spacing w:val="-1"/>
          <w:sz w:val="24"/>
        </w:rPr>
        <w:t xml:space="preserve"> </w:t>
      </w:r>
      <w:r>
        <w:rPr>
          <w:sz w:val="24"/>
        </w:rPr>
        <w:t>program</w:t>
      </w:r>
      <w:r>
        <w:rPr>
          <w:spacing w:val="-1"/>
          <w:sz w:val="24"/>
        </w:rPr>
        <w:t xml:space="preserve"> </w:t>
      </w:r>
      <w:r>
        <w:rPr>
          <w:sz w:val="24"/>
        </w:rPr>
        <w:t>or</w:t>
      </w:r>
      <w:r>
        <w:rPr>
          <w:spacing w:val="-2"/>
          <w:sz w:val="24"/>
        </w:rPr>
        <w:t xml:space="preserve"> </w:t>
      </w:r>
      <w:r>
        <w:rPr>
          <w:sz w:val="24"/>
        </w:rPr>
        <w:t>equivalent;</w:t>
      </w:r>
      <w:r>
        <w:rPr>
          <w:spacing w:val="-1"/>
          <w:sz w:val="24"/>
        </w:rPr>
        <w:t xml:space="preserve"> </w:t>
      </w:r>
      <w:r>
        <w:rPr>
          <w:sz w:val="24"/>
        </w:rPr>
        <w:t>or</w:t>
      </w:r>
    </w:p>
    <w:p w14:paraId="58292E2A" w14:textId="77777777" w:rsidR="00451D84" w:rsidRDefault="00451D84">
      <w:pPr>
        <w:rPr>
          <w:sz w:val="24"/>
        </w:rPr>
        <w:sectPr w:rsidR="00451D84">
          <w:pgSz w:w="12240" w:h="20180"/>
          <w:pgMar w:top="1420" w:right="1120" w:bottom="280" w:left="280" w:header="752" w:footer="0" w:gutter="0"/>
          <w:cols w:space="720"/>
        </w:sectPr>
      </w:pPr>
    </w:p>
    <w:p w14:paraId="3EDCDFD1" w14:textId="77777777" w:rsidR="00451D84" w:rsidRDefault="004B3C95">
      <w:pPr>
        <w:pStyle w:val="BodyText"/>
        <w:spacing w:before="92"/>
        <w:ind w:left="320"/>
        <w:jc w:val="left"/>
      </w:pPr>
      <w:r>
        <w:lastRenderedPageBreak/>
        <w:t>7.09:</w:t>
      </w:r>
      <w:r>
        <w:rPr>
          <w:spacing w:val="61"/>
        </w:rPr>
        <w:t xml:space="preserve"> </w:t>
      </w:r>
      <w:r>
        <w:t>continued</w:t>
      </w:r>
    </w:p>
    <w:p w14:paraId="3A83379B" w14:textId="77777777" w:rsidR="00451D84" w:rsidRDefault="00451D84">
      <w:pPr>
        <w:pStyle w:val="BodyText"/>
        <w:spacing w:before="7"/>
        <w:ind w:left="0"/>
        <w:jc w:val="left"/>
      </w:pPr>
    </w:p>
    <w:p w14:paraId="56F9179D" w14:textId="77777777" w:rsidR="00451D84" w:rsidRDefault="004B3C95">
      <w:pPr>
        <w:pStyle w:val="ListParagraph"/>
        <w:numPr>
          <w:ilvl w:val="5"/>
          <w:numId w:val="11"/>
        </w:numPr>
        <w:tabs>
          <w:tab w:val="left" w:pos="3006"/>
        </w:tabs>
        <w:spacing w:line="242" w:lineRule="auto"/>
        <w:ind w:left="2595" w:right="317" w:firstLine="0"/>
        <w:rPr>
          <w:sz w:val="24"/>
        </w:rPr>
      </w:pPr>
      <w:r>
        <w:rPr>
          <w:sz w:val="24"/>
        </w:rPr>
        <w:t>18 years of age or over and work under the general supervision of the group</w:t>
      </w:r>
      <w:r>
        <w:rPr>
          <w:spacing w:val="1"/>
          <w:sz w:val="24"/>
        </w:rPr>
        <w:t xml:space="preserve"> </w:t>
      </w:r>
      <w:r>
        <w:rPr>
          <w:sz w:val="24"/>
        </w:rPr>
        <w:t>leader.</w:t>
      </w:r>
    </w:p>
    <w:p w14:paraId="2D0BC7DD" w14:textId="77777777" w:rsidR="00451D84" w:rsidRDefault="004B3C95">
      <w:pPr>
        <w:pStyle w:val="ListParagraph"/>
        <w:numPr>
          <w:ilvl w:val="4"/>
          <w:numId w:val="11"/>
        </w:numPr>
        <w:tabs>
          <w:tab w:val="left" w:pos="2596"/>
        </w:tabs>
        <w:spacing w:before="1" w:line="242" w:lineRule="auto"/>
        <w:ind w:right="317" w:firstLine="0"/>
        <w:rPr>
          <w:sz w:val="24"/>
        </w:rPr>
      </w:pPr>
      <w:r>
        <w:rPr>
          <w:sz w:val="24"/>
          <w:u w:val="single"/>
        </w:rPr>
        <w:t>Group Leader</w:t>
      </w:r>
      <w:r>
        <w:rPr>
          <w:sz w:val="24"/>
        </w:rPr>
        <w:t>. A group leader shall be at least 18 years of age and meet one of the</w:t>
      </w:r>
      <w:r>
        <w:rPr>
          <w:spacing w:val="-57"/>
          <w:sz w:val="24"/>
        </w:rPr>
        <w:t xml:space="preserve"> </w:t>
      </w:r>
      <w:r>
        <w:rPr>
          <w:sz w:val="24"/>
        </w:rPr>
        <w:t>following</w:t>
      </w:r>
      <w:r>
        <w:rPr>
          <w:spacing w:val="-5"/>
          <w:sz w:val="24"/>
        </w:rPr>
        <w:t xml:space="preserve"> </w:t>
      </w:r>
      <w:r>
        <w:rPr>
          <w:sz w:val="24"/>
        </w:rPr>
        <w:t>sets</w:t>
      </w:r>
      <w:r>
        <w:rPr>
          <w:spacing w:val="1"/>
          <w:sz w:val="24"/>
        </w:rPr>
        <w:t xml:space="preserve"> </w:t>
      </w:r>
      <w:r>
        <w:rPr>
          <w:sz w:val="24"/>
        </w:rPr>
        <w:t>of</w:t>
      </w:r>
      <w:r>
        <w:rPr>
          <w:spacing w:val="1"/>
          <w:sz w:val="24"/>
        </w:rPr>
        <w:t xml:space="preserve"> </w:t>
      </w:r>
      <w:r>
        <w:rPr>
          <w:sz w:val="24"/>
        </w:rPr>
        <w:t>requirements:</w:t>
      </w:r>
    </w:p>
    <w:p w14:paraId="37FF3D5B" w14:textId="77777777" w:rsidR="00451D84" w:rsidRDefault="004B3C95">
      <w:pPr>
        <w:pStyle w:val="ListParagraph"/>
        <w:numPr>
          <w:ilvl w:val="5"/>
          <w:numId w:val="11"/>
        </w:numPr>
        <w:tabs>
          <w:tab w:val="left" w:pos="3021"/>
        </w:tabs>
        <w:spacing w:before="2" w:line="242" w:lineRule="auto"/>
        <w:ind w:left="2595" w:right="318" w:firstLine="0"/>
        <w:rPr>
          <w:sz w:val="24"/>
        </w:rPr>
      </w:pPr>
      <w:r>
        <w:rPr>
          <w:sz w:val="24"/>
        </w:rPr>
        <w:t>Have a Bachelor's Degree or an Associate's Degree; and have three months of</w:t>
      </w:r>
      <w:r>
        <w:rPr>
          <w:spacing w:val="-57"/>
          <w:sz w:val="24"/>
        </w:rPr>
        <w:t xml:space="preserve"> </w:t>
      </w:r>
      <w:r>
        <w:rPr>
          <w:sz w:val="24"/>
        </w:rPr>
        <w:t>experience</w:t>
      </w:r>
      <w:r>
        <w:rPr>
          <w:spacing w:val="-4"/>
          <w:sz w:val="24"/>
        </w:rPr>
        <w:t xml:space="preserve"> </w:t>
      </w:r>
      <w:r>
        <w:rPr>
          <w:sz w:val="24"/>
        </w:rPr>
        <w:t>working</w:t>
      </w:r>
      <w:r>
        <w:rPr>
          <w:spacing w:val="-4"/>
          <w:sz w:val="24"/>
        </w:rPr>
        <w:t xml:space="preserve"> </w:t>
      </w:r>
      <w:r>
        <w:rPr>
          <w:sz w:val="24"/>
        </w:rPr>
        <w:t>with</w:t>
      </w:r>
      <w:r>
        <w:rPr>
          <w:spacing w:val="-1"/>
          <w:sz w:val="24"/>
        </w:rPr>
        <w:t xml:space="preserve"> </w:t>
      </w:r>
      <w:r>
        <w:rPr>
          <w:sz w:val="24"/>
        </w:rPr>
        <w:t>school</w:t>
      </w:r>
      <w:r>
        <w:rPr>
          <w:spacing w:val="-2"/>
          <w:sz w:val="24"/>
        </w:rPr>
        <w:t xml:space="preserve"> </w:t>
      </w:r>
      <w:r>
        <w:rPr>
          <w:sz w:val="24"/>
        </w:rPr>
        <w:t>age children; or</w:t>
      </w:r>
    </w:p>
    <w:p w14:paraId="55E19E41" w14:textId="77777777" w:rsidR="00451D84" w:rsidRDefault="004B3C95">
      <w:pPr>
        <w:pStyle w:val="ListParagraph"/>
        <w:numPr>
          <w:ilvl w:val="5"/>
          <w:numId w:val="11"/>
        </w:numPr>
        <w:tabs>
          <w:tab w:val="left" w:pos="2977"/>
        </w:tabs>
        <w:spacing w:before="2" w:line="242" w:lineRule="auto"/>
        <w:ind w:left="2595" w:right="316" w:firstLine="0"/>
        <w:rPr>
          <w:sz w:val="24"/>
        </w:rPr>
      </w:pPr>
      <w:r>
        <w:rPr>
          <w:sz w:val="24"/>
        </w:rPr>
        <w:t>Have a high school diploma or equivalent; and have six months of experience</w:t>
      </w:r>
      <w:r>
        <w:rPr>
          <w:spacing w:val="1"/>
          <w:sz w:val="24"/>
        </w:rPr>
        <w:t xml:space="preserve"> </w:t>
      </w:r>
      <w:r>
        <w:rPr>
          <w:sz w:val="24"/>
        </w:rPr>
        <w:t>working</w:t>
      </w:r>
      <w:r>
        <w:rPr>
          <w:spacing w:val="-4"/>
          <w:sz w:val="24"/>
        </w:rPr>
        <w:t xml:space="preserve"> </w:t>
      </w:r>
      <w:r>
        <w:rPr>
          <w:sz w:val="24"/>
        </w:rPr>
        <w:t>with</w:t>
      </w:r>
      <w:r>
        <w:rPr>
          <w:spacing w:val="-1"/>
          <w:sz w:val="24"/>
        </w:rPr>
        <w:t xml:space="preserve"> </w:t>
      </w:r>
      <w:r>
        <w:rPr>
          <w:sz w:val="24"/>
        </w:rPr>
        <w:t>school</w:t>
      </w:r>
      <w:r>
        <w:rPr>
          <w:spacing w:val="-2"/>
          <w:sz w:val="24"/>
        </w:rPr>
        <w:t xml:space="preserve"> </w:t>
      </w:r>
      <w:r>
        <w:rPr>
          <w:sz w:val="24"/>
        </w:rPr>
        <w:t>age</w:t>
      </w:r>
      <w:r>
        <w:rPr>
          <w:spacing w:val="-3"/>
          <w:sz w:val="24"/>
        </w:rPr>
        <w:t xml:space="preserve"> </w:t>
      </w:r>
      <w:r>
        <w:rPr>
          <w:sz w:val="24"/>
        </w:rPr>
        <w:t>children</w:t>
      </w:r>
      <w:r>
        <w:rPr>
          <w:spacing w:val="-5"/>
          <w:sz w:val="24"/>
        </w:rPr>
        <w:t xml:space="preserve"> </w:t>
      </w:r>
      <w:r>
        <w:rPr>
          <w:sz w:val="24"/>
        </w:rPr>
        <w:t>including</w:t>
      </w:r>
      <w:r>
        <w:rPr>
          <w:spacing w:val="-5"/>
          <w:sz w:val="24"/>
        </w:rPr>
        <w:t xml:space="preserve"> </w:t>
      </w:r>
      <w:r>
        <w:rPr>
          <w:sz w:val="24"/>
        </w:rPr>
        <w:t>three</w:t>
      </w:r>
      <w:r>
        <w:rPr>
          <w:spacing w:val="-6"/>
          <w:sz w:val="24"/>
        </w:rPr>
        <w:t xml:space="preserve"> </w:t>
      </w:r>
      <w:r>
        <w:rPr>
          <w:sz w:val="24"/>
        </w:rPr>
        <w:t>months</w:t>
      </w:r>
      <w:r>
        <w:rPr>
          <w:spacing w:val="-1"/>
          <w:sz w:val="24"/>
        </w:rPr>
        <w:t xml:space="preserve"> </w:t>
      </w:r>
      <w:r>
        <w:rPr>
          <w:sz w:val="24"/>
        </w:rPr>
        <w:t>of</w:t>
      </w:r>
      <w:r>
        <w:rPr>
          <w:spacing w:val="-5"/>
          <w:sz w:val="24"/>
        </w:rPr>
        <w:t xml:space="preserve"> </w:t>
      </w:r>
      <w:r>
        <w:rPr>
          <w:sz w:val="24"/>
        </w:rPr>
        <w:t>supervised</w:t>
      </w:r>
      <w:r>
        <w:rPr>
          <w:spacing w:val="-1"/>
          <w:sz w:val="24"/>
        </w:rPr>
        <w:t xml:space="preserve"> </w:t>
      </w:r>
      <w:r>
        <w:rPr>
          <w:sz w:val="24"/>
        </w:rPr>
        <w:t>experience</w:t>
      </w:r>
      <w:r>
        <w:rPr>
          <w:spacing w:val="-58"/>
          <w:sz w:val="24"/>
        </w:rPr>
        <w:t xml:space="preserve"> </w:t>
      </w:r>
      <w:r>
        <w:rPr>
          <w:sz w:val="24"/>
        </w:rPr>
        <w:t>at</w:t>
      </w:r>
      <w:r>
        <w:rPr>
          <w:spacing w:val="-1"/>
          <w:sz w:val="24"/>
        </w:rPr>
        <w:t xml:space="preserve"> </w:t>
      </w:r>
      <w:r>
        <w:rPr>
          <w:sz w:val="24"/>
        </w:rPr>
        <w:t>a school age child</w:t>
      </w:r>
      <w:r>
        <w:rPr>
          <w:spacing w:val="-1"/>
          <w:sz w:val="24"/>
        </w:rPr>
        <w:t xml:space="preserve"> </w:t>
      </w:r>
      <w:r>
        <w:rPr>
          <w:sz w:val="24"/>
        </w:rPr>
        <w:t>care program; or</w:t>
      </w:r>
    </w:p>
    <w:p w14:paraId="4B81076B" w14:textId="77777777" w:rsidR="00451D84" w:rsidRDefault="004B3C95">
      <w:pPr>
        <w:pStyle w:val="ListParagraph"/>
        <w:numPr>
          <w:ilvl w:val="5"/>
          <w:numId w:val="11"/>
        </w:numPr>
        <w:tabs>
          <w:tab w:val="left" w:pos="2898"/>
        </w:tabs>
        <w:spacing w:before="1" w:line="244" w:lineRule="auto"/>
        <w:ind w:left="2595" w:right="318" w:firstLine="0"/>
        <w:rPr>
          <w:sz w:val="24"/>
        </w:rPr>
      </w:pPr>
      <w:r>
        <w:rPr>
          <w:spacing w:val="-1"/>
          <w:sz w:val="24"/>
        </w:rPr>
        <w:t>Have</w:t>
      </w:r>
      <w:r>
        <w:rPr>
          <w:spacing w:val="-17"/>
          <w:sz w:val="24"/>
        </w:rPr>
        <w:t xml:space="preserve"> </w:t>
      </w:r>
      <w:r>
        <w:rPr>
          <w:spacing w:val="-1"/>
          <w:sz w:val="24"/>
        </w:rPr>
        <w:t>nine</w:t>
      </w:r>
      <w:r>
        <w:rPr>
          <w:spacing w:val="-14"/>
          <w:sz w:val="24"/>
        </w:rPr>
        <w:t xml:space="preserve"> </w:t>
      </w:r>
      <w:r>
        <w:rPr>
          <w:spacing w:val="-1"/>
          <w:sz w:val="24"/>
        </w:rPr>
        <w:t>months</w:t>
      </w:r>
      <w:r>
        <w:rPr>
          <w:spacing w:val="-11"/>
          <w:sz w:val="24"/>
        </w:rPr>
        <w:t xml:space="preserve"> </w:t>
      </w:r>
      <w:r>
        <w:rPr>
          <w:spacing w:val="-1"/>
          <w:sz w:val="24"/>
        </w:rPr>
        <w:t>of</w:t>
      </w:r>
      <w:r>
        <w:rPr>
          <w:spacing w:val="-16"/>
          <w:sz w:val="24"/>
        </w:rPr>
        <w:t xml:space="preserve"> </w:t>
      </w:r>
      <w:r>
        <w:rPr>
          <w:spacing w:val="-1"/>
          <w:sz w:val="24"/>
        </w:rPr>
        <w:t>experience</w:t>
      </w:r>
      <w:r>
        <w:rPr>
          <w:spacing w:val="-16"/>
          <w:sz w:val="24"/>
        </w:rPr>
        <w:t xml:space="preserve"> </w:t>
      </w:r>
      <w:r>
        <w:rPr>
          <w:sz w:val="24"/>
        </w:rPr>
        <w:t>with</w:t>
      </w:r>
      <w:r>
        <w:rPr>
          <w:spacing w:val="-12"/>
          <w:sz w:val="24"/>
        </w:rPr>
        <w:t xml:space="preserve"> </w:t>
      </w:r>
      <w:r>
        <w:rPr>
          <w:sz w:val="24"/>
        </w:rPr>
        <w:t>school</w:t>
      </w:r>
      <w:r>
        <w:rPr>
          <w:spacing w:val="-11"/>
          <w:sz w:val="24"/>
        </w:rPr>
        <w:t xml:space="preserve"> </w:t>
      </w:r>
      <w:r>
        <w:rPr>
          <w:sz w:val="24"/>
        </w:rPr>
        <w:t>age</w:t>
      </w:r>
      <w:r>
        <w:rPr>
          <w:spacing w:val="-15"/>
          <w:sz w:val="24"/>
        </w:rPr>
        <w:t xml:space="preserve"> </w:t>
      </w:r>
      <w:r>
        <w:rPr>
          <w:sz w:val="24"/>
        </w:rPr>
        <w:t>children</w:t>
      </w:r>
      <w:r>
        <w:rPr>
          <w:spacing w:val="-17"/>
          <w:sz w:val="24"/>
        </w:rPr>
        <w:t xml:space="preserve"> </w:t>
      </w:r>
      <w:r>
        <w:rPr>
          <w:sz w:val="24"/>
        </w:rPr>
        <w:t>including</w:t>
      </w:r>
      <w:r>
        <w:rPr>
          <w:spacing w:val="-16"/>
          <w:sz w:val="24"/>
        </w:rPr>
        <w:t xml:space="preserve"> </w:t>
      </w:r>
      <w:r>
        <w:rPr>
          <w:sz w:val="24"/>
        </w:rPr>
        <w:t>three</w:t>
      </w:r>
      <w:r>
        <w:rPr>
          <w:spacing w:val="-14"/>
          <w:sz w:val="24"/>
        </w:rPr>
        <w:t xml:space="preserve"> </w:t>
      </w:r>
      <w:r>
        <w:rPr>
          <w:sz w:val="24"/>
        </w:rPr>
        <w:t>months</w:t>
      </w:r>
      <w:r>
        <w:rPr>
          <w:spacing w:val="-57"/>
          <w:sz w:val="24"/>
        </w:rPr>
        <w:t xml:space="preserve"> </w:t>
      </w:r>
      <w:r>
        <w:rPr>
          <w:sz w:val="24"/>
        </w:rPr>
        <w:t>of</w:t>
      </w:r>
      <w:r>
        <w:rPr>
          <w:spacing w:val="-3"/>
          <w:sz w:val="24"/>
        </w:rPr>
        <w:t xml:space="preserve"> </w:t>
      </w:r>
      <w:r>
        <w:rPr>
          <w:sz w:val="24"/>
        </w:rPr>
        <w:t>supervised experience</w:t>
      </w:r>
      <w:r>
        <w:rPr>
          <w:spacing w:val="-1"/>
          <w:sz w:val="24"/>
        </w:rPr>
        <w:t xml:space="preserve"> </w:t>
      </w:r>
      <w:r>
        <w:rPr>
          <w:sz w:val="24"/>
        </w:rPr>
        <w:t>at a</w:t>
      </w:r>
      <w:r>
        <w:rPr>
          <w:spacing w:val="-2"/>
          <w:sz w:val="24"/>
        </w:rPr>
        <w:t xml:space="preserve"> </w:t>
      </w:r>
      <w:r>
        <w:rPr>
          <w:sz w:val="24"/>
        </w:rPr>
        <w:t>school age</w:t>
      </w:r>
      <w:r>
        <w:rPr>
          <w:spacing w:val="-1"/>
          <w:sz w:val="24"/>
        </w:rPr>
        <w:t xml:space="preserve"> </w:t>
      </w:r>
      <w:r>
        <w:rPr>
          <w:sz w:val="24"/>
        </w:rPr>
        <w:t>child care</w:t>
      </w:r>
      <w:r>
        <w:rPr>
          <w:spacing w:val="-3"/>
          <w:sz w:val="24"/>
        </w:rPr>
        <w:t xml:space="preserve"> </w:t>
      </w:r>
      <w:r>
        <w:rPr>
          <w:sz w:val="24"/>
        </w:rPr>
        <w:t>program.</w:t>
      </w:r>
    </w:p>
    <w:p w14:paraId="30066B9D" w14:textId="77777777" w:rsidR="00451D84" w:rsidRDefault="004B3C95">
      <w:pPr>
        <w:pStyle w:val="ListParagraph"/>
        <w:numPr>
          <w:ilvl w:val="4"/>
          <w:numId w:val="11"/>
        </w:numPr>
        <w:tabs>
          <w:tab w:val="left" w:pos="2603"/>
        </w:tabs>
        <w:spacing w:line="244" w:lineRule="auto"/>
        <w:ind w:right="321" w:firstLine="0"/>
        <w:rPr>
          <w:sz w:val="24"/>
        </w:rPr>
      </w:pPr>
      <w:r>
        <w:rPr>
          <w:sz w:val="24"/>
          <w:u w:val="single"/>
        </w:rPr>
        <w:t>Site Coordinator</w:t>
      </w:r>
      <w:r>
        <w:rPr>
          <w:sz w:val="24"/>
        </w:rPr>
        <w:t>.</w:t>
      </w:r>
      <w:r>
        <w:rPr>
          <w:spacing w:val="1"/>
          <w:sz w:val="24"/>
        </w:rPr>
        <w:t xml:space="preserve"> </w:t>
      </w:r>
      <w:r>
        <w:rPr>
          <w:sz w:val="24"/>
        </w:rPr>
        <w:t>A site coordinator shall be at least 20 years of age and meet one</w:t>
      </w:r>
      <w:r>
        <w:rPr>
          <w:spacing w:val="-57"/>
          <w:sz w:val="24"/>
        </w:rPr>
        <w:t xml:space="preserve"> </w:t>
      </w:r>
      <w:r>
        <w:rPr>
          <w:sz w:val="24"/>
        </w:rPr>
        <w:t>of</w:t>
      </w:r>
      <w:r>
        <w:rPr>
          <w:spacing w:val="-3"/>
          <w:sz w:val="24"/>
        </w:rPr>
        <w:t xml:space="preserve"> </w:t>
      </w:r>
      <w:r>
        <w:rPr>
          <w:sz w:val="24"/>
        </w:rPr>
        <w:t>the</w:t>
      </w:r>
      <w:r>
        <w:rPr>
          <w:spacing w:val="-3"/>
          <w:sz w:val="24"/>
        </w:rPr>
        <w:t xml:space="preserve"> </w:t>
      </w:r>
      <w:r>
        <w:rPr>
          <w:sz w:val="24"/>
        </w:rPr>
        <w:t>following</w:t>
      </w:r>
      <w:r>
        <w:rPr>
          <w:spacing w:val="-4"/>
          <w:sz w:val="24"/>
        </w:rPr>
        <w:t xml:space="preserve"> </w:t>
      </w:r>
      <w:r>
        <w:rPr>
          <w:sz w:val="24"/>
        </w:rPr>
        <w:t>sets</w:t>
      </w:r>
      <w:r>
        <w:rPr>
          <w:spacing w:val="1"/>
          <w:sz w:val="24"/>
        </w:rPr>
        <w:t xml:space="preserve"> </w:t>
      </w:r>
      <w:r>
        <w:rPr>
          <w:sz w:val="24"/>
        </w:rPr>
        <w:t>of</w:t>
      </w:r>
      <w:r>
        <w:rPr>
          <w:spacing w:val="1"/>
          <w:sz w:val="24"/>
        </w:rPr>
        <w:t xml:space="preserve"> </w:t>
      </w:r>
      <w:r>
        <w:rPr>
          <w:sz w:val="24"/>
        </w:rPr>
        <w:t>requirements:</w:t>
      </w:r>
    </w:p>
    <w:p w14:paraId="015B346A" w14:textId="77777777" w:rsidR="00451D84" w:rsidRDefault="004B3C95">
      <w:pPr>
        <w:pStyle w:val="ListParagraph"/>
        <w:numPr>
          <w:ilvl w:val="5"/>
          <w:numId w:val="11"/>
        </w:numPr>
        <w:tabs>
          <w:tab w:val="left" w:pos="2899"/>
        </w:tabs>
        <w:spacing w:line="242" w:lineRule="auto"/>
        <w:ind w:left="2595" w:right="317" w:firstLine="0"/>
        <w:rPr>
          <w:sz w:val="24"/>
        </w:rPr>
      </w:pPr>
      <w:r>
        <w:rPr>
          <w:spacing w:val="-1"/>
          <w:sz w:val="24"/>
        </w:rPr>
        <w:t>Have</w:t>
      </w:r>
      <w:r>
        <w:rPr>
          <w:spacing w:val="-15"/>
          <w:sz w:val="24"/>
        </w:rPr>
        <w:t xml:space="preserve"> </w:t>
      </w:r>
      <w:r>
        <w:rPr>
          <w:spacing w:val="-1"/>
          <w:sz w:val="24"/>
        </w:rPr>
        <w:t>a</w:t>
      </w:r>
      <w:r>
        <w:rPr>
          <w:spacing w:val="-19"/>
          <w:sz w:val="24"/>
        </w:rPr>
        <w:t xml:space="preserve"> </w:t>
      </w:r>
      <w:r>
        <w:rPr>
          <w:spacing w:val="-1"/>
          <w:sz w:val="24"/>
        </w:rPr>
        <w:t>minimum</w:t>
      </w:r>
      <w:r>
        <w:rPr>
          <w:spacing w:val="-16"/>
          <w:sz w:val="24"/>
        </w:rPr>
        <w:t xml:space="preserve"> </w:t>
      </w:r>
      <w:r>
        <w:rPr>
          <w:spacing w:val="-1"/>
          <w:sz w:val="24"/>
        </w:rPr>
        <w:t>of</w:t>
      </w:r>
      <w:r>
        <w:rPr>
          <w:spacing w:val="-18"/>
          <w:sz w:val="24"/>
        </w:rPr>
        <w:t xml:space="preserve"> </w:t>
      </w:r>
      <w:r>
        <w:rPr>
          <w:spacing w:val="-1"/>
          <w:sz w:val="24"/>
        </w:rPr>
        <w:t>a</w:t>
      </w:r>
      <w:r>
        <w:rPr>
          <w:spacing w:val="-18"/>
          <w:sz w:val="24"/>
        </w:rPr>
        <w:t xml:space="preserve"> </w:t>
      </w:r>
      <w:r>
        <w:rPr>
          <w:spacing w:val="-1"/>
          <w:sz w:val="24"/>
        </w:rPr>
        <w:t>Bachelor's</w:t>
      </w:r>
      <w:r>
        <w:rPr>
          <w:spacing w:val="-16"/>
          <w:sz w:val="24"/>
        </w:rPr>
        <w:t xml:space="preserve"> </w:t>
      </w:r>
      <w:r>
        <w:rPr>
          <w:sz w:val="24"/>
        </w:rPr>
        <w:t>Degree</w:t>
      </w:r>
      <w:r>
        <w:rPr>
          <w:spacing w:val="-18"/>
          <w:sz w:val="24"/>
        </w:rPr>
        <w:t xml:space="preserve"> </w:t>
      </w:r>
      <w:r>
        <w:rPr>
          <w:sz w:val="24"/>
        </w:rPr>
        <w:t>in</w:t>
      </w:r>
      <w:r>
        <w:rPr>
          <w:spacing w:val="-15"/>
          <w:sz w:val="24"/>
        </w:rPr>
        <w:t xml:space="preserve"> </w:t>
      </w:r>
      <w:r>
        <w:rPr>
          <w:sz w:val="24"/>
        </w:rPr>
        <w:t>Child</w:t>
      </w:r>
      <w:r>
        <w:rPr>
          <w:spacing w:val="-15"/>
          <w:sz w:val="24"/>
        </w:rPr>
        <w:t xml:space="preserve"> </w:t>
      </w:r>
      <w:r>
        <w:rPr>
          <w:sz w:val="24"/>
        </w:rPr>
        <w:t>Development,</w:t>
      </w:r>
      <w:r>
        <w:rPr>
          <w:spacing w:val="-15"/>
          <w:sz w:val="24"/>
        </w:rPr>
        <w:t xml:space="preserve"> </w:t>
      </w:r>
      <w:r>
        <w:rPr>
          <w:sz w:val="24"/>
        </w:rPr>
        <w:t>Early</w:t>
      </w:r>
      <w:r>
        <w:rPr>
          <w:spacing w:val="-23"/>
          <w:sz w:val="24"/>
        </w:rPr>
        <w:t xml:space="preserve"> </w:t>
      </w:r>
      <w:r>
        <w:rPr>
          <w:sz w:val="24"/>
        </w:rPr>
        <w:t>Childhood</w:t>
      </w:r>
      <w:r>
        <w:rPr>
          <w:spacing w:val="-57"/>
          <w:sz w:val="24"/>
        </w:rPr>
        <w:t xml:space="preserve"> </w:t>
      </w:r>
      <w:bookmarkStart w:id="9" w:name="7.10:_Ratios,_Group_Sizes_and_Supervisio"/>
      <w:bookmarkEnd w:id="9"/>
      <w:r>
        <w:rPr>
          <w:sz w:val="24"/>
        </w:rPr>
        <w:t>Education, Elementary Education, Child Guidance, Human Services,</w:t>
      </w:r>
      <w:r>
        <w:rPr>
          <w:spacing w:val="1"/>
          <w:sz w:val="24"/>
        </w:rPr>
        <w:t xml:space="preserve"> </w:t>
      </w:r>
      <w:r>
        <w:rPr>
          <w:sz w:val="24"/>
        </w:rPr>
        <w:t>Nursing,</w:t>
      </w:r>
      <w:r>
        <w:rPr>
          <w:spacing w:val="1"/>
          <w:sz w:val="24"/>
        </w:rPr>
        <w:t xml:space="preserve"> </w:t>
      </w:r>
      <w:r>
        <w:rPr>
          <w:sz w:val="24"/>
        </w:rPr>
        <w:t>Psychology, Physical Education, Recreation, Child Psychology, the Arts, Social</w:t>
      </w:r>
      <w:r>
        <w:rPr>
          <w:spacing w:val="1"/>
          <w:sz w:val="24"/>
        </w:rPr>
        <w:t xml:space="preserve"> </w:t>
      </w:r>
      <w:r>
        <w:rPr>
          <w:sz w:val="24"/>
        </w:rPr>
        <w:t>Work, Sociology, or Child Care; and have six months of experience working with</w:t>
      </w:r>
      <w:r>
        <w:rPr>
          <w:spacing w:val="1"/>
          <w:sz w:val="24"/>
        </w:rPr>
        <w:t xml:space="preserve"> </w:t>
      </w:r>
      <w:r>
        <w:rPr>
          <w:sz w:val="24"/>
        </w:rPr>
        <w:t>school</w:t>
      </w:r>
      <w:r>
        <w:rPr>
          <w:spacing w:val="-2"/>
          <w:sz w:val="24"/>
        </w:rPr>
        <w:t xml:space="preserve"> </w:t>
      </w:r>
      <w:r>
        <w:rPr>
          <w:sz w:val="24"/>
        </w:rPr>
        <w:t>age children; or</w:t>
      </w:r>
    </w:p>
    <w:p w14:paraId="22F679D6" w14:textId="77777777" w:rsidR="00451D84" w:rsidRDefault="004B3C95">
      <w:pPr>
        <w:pStyle w:val="ListParagraph"/>
        <w:numPr>
          <w:ilvl w:val="5"/>
          <w:numId w:val="11"/>
        </w:numPr>
        <w:tabs>
          <w:tab w:val="left" w:pos="2970"/>
        </w:tabs>
        <w:spacing w:line="242" w:lineRule="auto"/>
        <w:ind w:left="2595" w:right="315" w:firstLine="0"/>
        <w:rPr>
          <w:sz w:val="24"/>
        </w:rPr>
      </w:pPr>
      <w:r>
        <w:rPr>
          <w:sz w:val="24"/>
        </w:rPr>
        <w:t>Have a Bachelor's Degree in any field or an Associate’s Degree in any field of</w:t>
      </w:r>
      <w:r>
        <w:rPr>
          <w:spacing w:val="-57"/>
          <w:sz w:val="24"/>
        </w:rPr>
        <w:t xml:space="preserve"> </w:t>
      </w:r>
      <w:r>
        <w:rPr>
          <w:spacing w:val="-1"/>
          <w:sz w:val="24"/>
        </w:rPr>
        <w:t>study</w:t>
      </w:r>
      <w:r>
        <w:rPr>
          <w:spacing w:val="-31"/>
          <w:sz w:val="24"/>
        </w:rPr>
        <w:t xml:space="preserve"> </w:t>
      </w:r>
      <w:r>
        <w:rPr>
          <w:spacing w:val="-1"/>
          <w:sz w:val="24"/>
        </w:rPr>
        <w:t>listed</w:t>
      </w:r>
      <w:r>
        <w:rPr>
          <w:spacing w:val="-24"/>
          <w:sz w:val="24"/>
        </w:rPr>
        <w:t xml:space="preserve"> </w:t>
      </w:r>
      <w:r>
        <w:rPr>
          <w:spacing w:val="-1"/>
          <w:sz w:val="24"/>
        </w:rPr>
        <w:t>in</w:t>
      </w:r>
      <w:r>
        <w:rPr>
          <w:spacing w:val="-24"/>
          <w:sz w:val="24"/>
        </w:rPr>
        <w:t xml:space="preserve"> </w:t>
      </w:r>
      <w:r>
        <w:rPr>
          <w:spacing w:val="-1"/>
          <w:sz w:val="24"/>
        </w:rPr>
        <w:t>606</w:t>
      </w:r>
      <w:r>
        <w:rPr>
          <w:spacing w:val="-24"/>
          <w:sz w:val="24"/>
        </w:rPr>
        <w:t xml:space="preserve"> </w:t>
      </w:r>
      <w:r>
        <w:rPr>
          <w:spacing w:val="-1"/>
          <w:sz w:val="24"/>
        </w:rPr>
        <w:t>CMR</w:t>
      </w:r>
      <w:r>
        <w:rPr>
          <w:spacing w:val="-24"/>
          <w:sz w:val="24"/>
        </w:rPr>
        <w:t xml:space="preserve"> </w:t>
      </w:r>
      <w:r>
        <w:rPr>
          <w:sz w:val="24"/>
        </w:rPr>
        <w:t>7.09(19)(a)3.a.</w:t>
      </w:r>
      <w:r>
        <w:rPr>
          <w:spacing w:val="-24"/>
          <w:sz w:val="24"/>
        </w:rPr>
        <w:t xml:space="preserve"> </w:t>
      </w:r>
      <w:r>
        <w:rPr>
          <w:sz w:val="24"/>
        </w:rPr>
        <w:t>and</w:t>
      </w:r>
      <w:r>
        <w:rPr>
          <w:spacing w:val="-23"/>
          <w:sz w:val="24"/>
        </w:rPr>
        <w:t xml:space="preserve"> </w:t>
      </w:r>
      <w:r>
        <w:rPr>
          <w:sz w:val="24"/>
        </w:rPr>
        <w:t>have</w:t>
      </w:r>
      <w:r>
        <w:rPr>
          <w:spacing w:val="-24"/>
          <w:sz w:val="24"/>
        </w:rPr>
        <w:t xml:space="preserve"> </w:t>
      </w:r>
      <w:r>
        <w:rPr>
          <w:sz w:val="24"/>
        </w:rPr>
        <w:t>nine</w:t>
      </w:r>
      <w:r>
        <w:rPr>
          <w:spacing w:val="-27"/>
          <w:sz w:val="24"/>
        </w:rPr>
        <w:t xml:space="preserve"> </w:t>
      </w:r>
      <w:r>
        <w:rPr>
          <w:sz w:val="24"/>
        </w:rPr>
        <w:t>months</w:t>
      </w:r>
      <w:r>
        <w:rPr>
          <w:spacing w:val="-24"/>
          <w:sz w:val="24"/>
        </w:rPr>
        <w:t xml:space="preserve"> </w:t>
      </w:r>
      <w:r>
        <w:rPr>
          <w:sz w:val="24"/>
        </w:rPr>
        <w:t>of</w:t>
      </w:r>
      <w:r>
        <w:rPr>
          <w:spacing w:val="-24"/>
          <w:sz w:val="24"/>
        </w:rPr>
        <w:t xml:space="preserve"> </w:t>
      </w:r>
      <w:r>
        <w:rPr>
          <w:sz w:val="24"/>
        </w:rPr>
        <w:t>experience</w:t>
      </w:r>
      <w:r>
        <w:rPr>
          <w:spacing w:val="-27"/>
          <w:sz w:val="24"/>
        </w:rPr>
        <w:t xml:space="preserve"> </w:t>
      </w:r>
      <w:r>
        <w:rPr>
          <w:sz w:val="24"/>
        </w:rPr>
        <w:t>working</w:t>
      </w:r>
      <w:r>
        <w:rPr>
          <w:spacing w:val="-57"/>
          <w:sz w:val="24"/>
        </w:rPr>
        <w:t xml:space="preserve"> </w:t>
      </w:r>
      <w:r>
        <w:rPr>
          <w:sz w:val="24"/>
        </w:rPr>
        <w:t>with</w:t>
      </w:r>
      <w:r>
        <w:rPr>
          <w:spacing w:val="-2"/>
          <w:sz w:val="24"/>
        </w:rPr>
        <w:t xml:space="preserve"> </w:t>
      </w:r>
      <w:r>
        <w:rPr>
          <w:sz w:val="24"/>
        </w:rPr>
        <w:t>school</w:t>
      </w:r>
      <w:r>
        <w:rPr>
          <w:spacing w:val="-1"/>
          <w:sz w:val="24"/>
        </w:rPr>
        <w:t xml:space="preserve"> </w:t>
      </w:r>
      <w:r>
        <w:rPr>
          <w:sz w:val="24"/>
        </w:rPr>
        <w:t>age children; or</w:t>
      </w:r>
    </w:p>
    <w:p w14:paraId="64ACCA7A" w14:textId="77777777" w:rsidR="00451D84" w:rsidRDefault="004B3C95">
      <w:pPr>
        <w:pStyle w:val="ListParagraph"/>
        <w:numPr>
          <w:ilvl w:val="5"/>
          <w:numId w:val="11"/>
        </w:numPr>
        <w:tabs>
          <w:tab w:val="left" w:pos="3014"/>
        </w:tabs>
        <w:spacing w:line="244" w:lineRule="auto"/>
        <w:ind w:left="2595" w:right="317" w:firstLine="0"/>
        <w:rPr>
          <w:sz w:val="24"/>
        </w:rPr>
      </w:pPr>
      <w:r>
        <w:rPr>
          <w:sz w:val="24"/>
        </w:rPr>
        <w:t>Have a high school diploma or equivalent; and have one year of experience</w:t>
      </w:r>
      <w:r>
        <w:rPr>
          <w:spacing w:val="1"/>
          <w:sz w:val="24"/>
        </w:rPr>
        <w:t xml:space="preserve"> </w:t>
      </w:r>
      <w:r>
        <w:rPr>
          <w:sz w:val="24"/>
        </w:rPr>
        <w:t>working</w:t>
      </w:r>
      <w:r>
        <w:rPr>
          <w:spacing w:val="-5"/>
          <w:sz w:val="24"/>
        </w:rPr>
        <w:t xml:space="preserve"> </w:t>
      </w:r>
      <w:r>
        <w:rPr>
          <w:sz w:val="24"/>
        </w:rPr>
        <w:t>with</w:t>
      </w:r>
      <w:r>
        <w:rPr>
          <w:spacing w:val="-1"/>
          <w:sz w:val="24"/>
        </w:rPr>
        <w:t xml:space="preserve"> </w:t>
      </w:r>
      <w:r>
        <w:rPr>
          <w:sz w:val="24"/>
        </w:rPr>
        <w:t>school</w:t>
      </w:r>
      <w:r>
        <w:rPr>
          <w:spacing w:val="-1"/>
          <w:sz w:val="24"/>
        </w:rPr>
        <w:t xml:space="preserve"> </w:t>
      </w:r>
      <w:r>
        <w:rPr>
          <w:sz w:val="24"/>
        </w:rPr>
        <w:t>age children.</w:t>
      </w:r>
    </w:p>
    <w:p w14:paraId="53E09774" w14:textId="77777777" w:rsidR="00451D84" w:rsidRDefault="004B3C95">
      <w:pPr>
        <w:pStyle w:val="ListParagraph"/>
        <w:numPr>
          <w:ilvl w:val="4"/>
          <w:numId w:val="11"/>
        </w:numPr>
        <w:tabs>
          <w:tab w:val="left" w:pos="2567"/>
        </w:tabs>
        <w:spacing w:line="242" w:lineRule="auto"/>
        <w:ind w:right="315" w:firstLine="0"/>
        <w:rPr>
          <w:sz w:val="24"/>
        </w:rPr>
      </w:pPr>
      <w:r>
        <w:rPr>
          <w:sz w:val="24"/>
          <w:u w:val="single"/>
        </w:rPr>
        <w:t>Program</w:t>
      </w:r>
      <w:r>
        <w:rPr>
          <w:spacing w:val="-11"/>
          <w:sz w:val="24"/>
          <w:u w:val="single"/>
        </w:rPr>
        <w:t xml:space="preserve"> </w:t>
      </w:r>
      <w:r>
        <w:rPr>
          <w:sz w:val="24"/>
          <w:u w:val="single"/>
        </w:rPr>
        <w:t>Administrator</w:t>
      </w:r>
      <w:r>
        <w:rPr>
          <w:sz w:val="24"/>
        </w:rPr>
        <w:t>.</w:t>
      </w:r>
      <w:r>
        <w:rPr>
          <w:spacing w:val="27"/>
          <w:sz w:val="24"/>
        </w:rPr>
        <w:t xml:space="preserve"> </w:t>
      </w:r>
      <w:r>
        <w:rPr>
          <w:sz w:val="24"/>
        </w:rPr>
        <w:t>Must</w:t>
      </w:r>
      <w:r>
        <w:rPr>
          <w:spacing w:val="-11"/>
          <w:sz w:val="24"/>
        </w:rPr>
        <w:t xml:space="preserve"> </w:t>
      </w:r>
      <w:r>
        <w:rPr>
          <w:sz w:val="24"/>
        </w:rPr>
        <w:t>be</w:t>
      </w:r>
      <w:r>
        <w:rPr>
          <w:spacing w:val="-13"/>
          <w:sz w:val="24"/>
        </w:rPr>
        <w:t xml:space="preserve"> </w:t>
      </w:r>
      <w:r>
        <w:rPr>
          <w:sz w:val="24"/>
        </w:rPr>
        <w:t>at</w:t>
      </w:r>
      <w:r>
        <w:rPr>
          <w:spacing w:val="-10"/>
          <w:sz w:val="24"/>
        </w:rPr>
        <w:t xml:space="preserve"> </w:t>
      </w:r>
      <w:r>
        <w:rPr>
          <w:sz w:val="24"/>
        </w:rPr>
        <w:t>least</w:t>
      </w:r>
      <w:r>
        <w:rPr>
          <w:spacing w:val="-11"/>
          <w:sz w:val="24"/>
        </w:rPr>
        <w:t xml:space="preserve"> </w:t>
      </w:r>
      <w:r>
        <w:rPr>
          <w:sz w:val="24"/>
        </w:rPr>
        <w:t>21</w:t>
      </w:r>
      <w:r>
        <w:rPr>
          <w:spacing w:val="-11"/>
          <w:sz w:val="24"/>
        </w:rPr>
        <w:t xml:space="preserve"> </w:t>
      </w:r>
      <w:r>
        <w:rPr>
          <w:sz w:val="24"/>
        </w:rPr>
        <w:t>years</w:t>
      </w:r>
      <w:r>
        <w:rPr>
          <w:spacing w:val="-11"/>
          <w:sz w:val="24"/>
        </w:rPr>
        <w:t xml:space="preserve"> </w:t>
      </w:r>
      <w:r>
        <w:rPr>
          <w:sz w:val="24"/>
        </w:rPr>
        <w:t>of</w:t>
      </w:r>
      <w:r>
        <w:rPr>
          <w:spacing w:val="-11"/>
          <w:sz w:val="24"/>
        </w:rPr>
        <w:t xml:space="preserve"> </w:t>
      </w:r>
      <w:r>
        <w:rPr>
          <w:sz w:val="24"/>
        </w:rPr>
        <w:t>age</w:t>
      </w:r>
      <w:r>
        <w:rPr>
          <w:spacing w:val="-11"/>
          <w:sz w:val="24"/>
        </w:rPr>
        <w:t xml:space="preserve"> </w:t>
      </w:r>
      <w:r>
        <w:rPr>
          <w:sz w:val="24"/>
        </w:rPr>
        <w:t>and</w:t>
      </w:r>
      <w:r>
        <w:rPr>
          <w:spacing w:val="-13"/>
          <w:sz w:val="24"/>
        </w:rPr>
        <w:t xml:space="preserve"> </w:t>
      </w:r>
      <w:r>
        <w:rPr>
          <w:sz w:val="24"/>
        </w:rPr>
        <w:t>meet</w:t>
      </w:r>
      <w:r>
        <w:rPr>
          <w:spacing w:val="-11"/>
          <w:sz w:val="24"/>
        </w:rPr>
        <w:t xml:space="preserve"> </w:t>
      </w:r>
      <w:r>
        <w:rPr>
          <w:sz w:val="24"/>
        </w:rPr>
        <w:t>the</w:t>
      </w:r>
      <w:r>
        <w:rPr>
          <w:spacing w:val="-12"/>
          <w:sz w:val="24"/>
        </w:rPr>
        <w:t xml:space="preserve"> </w:t>
      </w:r>
      <w:r>
        <w:rPr>
          <w:sz w:val="24"/>
        </w:rPr>
        <w:t>requirements</w:t>
      </w:r>
      <w:r>
        <w:rPr>
          <w:spacing w:val="-58"/>
          <w:sz w:val="24"/>
        </w:rPr>
        <w:t xml:space="preserve"> </w:t>
      </w:r>
      <w:r>
        <w:rPr>
          <w:sz w:val="24"/>
        </w:rPr>
        <w:t>of a Site Coordinator.</w:t>
      </w:r>
      <w:r>
        <w:rPr>
          <w:spacing w:val="1"/>
          <w:sz w:val="24"/>
        </w:rPr>
        <w:t xml:space="preserve"> </w:t>
      </w:r>
      <w:r>
        <w:rPr>
          <w:sz w:val="24"/>
        </w:rPr>
        <w:t>In addition the Program Coordinator must have six months of</w:t>
      </w:r>
      <w:r>
        <w:rPr>
          <w:spacing w:val="1"/>
          <w:sz w:val="24"/>
        </w:rPr>
        <w:t xml:space="preserve"> </w:t>
      </w:r>
      <w:r>
        <w:rPr>
          <w:spacing w:val="-1"/>
          <w:sz w:val="24"/>
        </w:rPr>
        <w:t>administrative</w:t>
      </w:r>
      <w:r>
        <w:rPr>
          <w:spacing w:val="-9"/>
          <w:sz w:val="24"/>
        </w:rPr>
        <w:t xml:space="preserve"> </w:t>
      </w:r>
      <w:r>
        <w:rPr>
          <w:spacing w:val="-1"/>
          <w:sz w:val="24"/>
        </w:rPr>
        <w:t>experience</w:t>
      </w:r>
      <w:r>
        <w:rPr>
          <w:spacing w:val="-9"/>
          <w:sz w:val="24"/>
        </w:rPr>
        <w:t xml:space="preserve"> </w:t>
      </w:r>
      <w:r>
        <w:rPr>
          <w:sz w:val="24"/>
        </w:rPr>
        <w:t>or</w:t>
      </w:r>
      <w:r>
        <w:rPr>
          <w:spacing w:val="-10"/>
          <w:sz w:val="24"/>
        </w:rPr>
        <w:t xml:space="preserve"> </w:t>
      </w:r>
      <w:r>
        <w:rPr>
          <w:sz w:val="24"/>
        </w:rPr>
        <w:t>evidence</w:t>
      </w:r>
      <w:r>
        <w:rPr>
          <w:spacing w:val="-9"/>
          <w:sz w:val="24"/>
        </w:rPr>
        <w:t xml:space="preserve"> </w:t>
      </w:r>
      <w:r>
        <w:rPr>
          <w:sz w:val="24"/>
        </w:rPr>
        <w:t>of</w:t>
      </w:r>
      <w:r>
        <w:rPr>
          <w:spacing w:val="-11"/>
          <w:sz w:val="24"/>
        </w:rPr>
        <w:t xml:space="preserve"> </w:t>
      </w:r>
      <w:r>
        <w:rPr>
          <w:sz w:val="24"/>
        </w:rPr>
        <w:t>satisfactory</w:t>
      </w:r>
      <w:r>
        <w:rPr>
          <w:spacing w:val="-14"/>
          <w:sz w:val="24"/>
        </w:rPr>
        <w:t xml:space="preserve"> </w:t>
      </w:r>
      <w:r>
        <w:rPr>
          <w:sz w:val="24"/>
        </w:rPr>
        <w:t>completion</w:t>
      </w:r>
      <w:r>
        <w:rPr>
          <w:spacing w:val="-6"/>
          <w:sz w:val="24"/>
        </w:rPr>
        <w:t xml:space="preserve"> </w:t>
      </w:r>
      <w:r>
        <w:rPr>
          <w:sz w:val="24"/>
        </w:rPr>
        <w:t>of</w:t>
      </w:r>
      <w:r>
        <w:rPr>
          <w:spacing w:val="-6"/>
          <w:sz w:val="24"/>
        </w:rPr>
        <w:t xml:space="preserve"> </w:t>
      </w:r>
      <w:r>
        <w:rPr>
          <w:sz w:val="24"/>
        </w:rPr>
        <w:t>at</w:t>
      </w:r>
      <w:r>
        <w:rPr>
          <w:spacing w:val="-6"/>
          <w:sz w:val="24"/>
        </w:rPr>
        <w:t xml:space="preserve"> </w:t>
      </w:r>
      <w:r>
        <w:rPr>
          <w:sz w:val="24"/>
        </w:rPr>
        <w:t>least</w:t>
      </w:r>
      <w:r>
        <w:rPr>
          <w:spacing w:val="-7"/>
          <w:sz w:val="24"/>
        </w:rPr>
        <w:t xml:space="preserve"> </w:t>
      </w:r>
      <w:r>
        <w:rPr>
          <w:sz w:val="24"/>
        </w:rPr>
        <w:t>nine</w:t>
      </w:r>
      <w:r>
        <w:rPr>
          <w:spacing w:val="-9"/>
          <w:sz w:val="24"/>
        </w:rPr>
        <w:t xml:space="preserve"> </w:t>
      </w:r>
      <w:r>
        <w:rPr>
          <w:sz w:val="24"/>
        </w:rPr>
        <w:t>credits</w:t>
      </w:r>
      <w:r>
        <w:rPr>
          <w:spacing w:val="-57"/>
          <w:sz w:val="24"/>
        </w:rPr>
        <w:t xml:space="preserve"> </w:t>
      </w:r>
      <w:r>
        <w:rPr>
          <w:sz w:val="24"/>
        </w:rPr>
        <w:t>in</w:t>
      </w:r>
      <w:r>
        <w:rPr>
          <w:spacing w:val="-3"/>
          <w:sz w:val="24"/>
        </w:rPr>
        <w:t xml:space="preserve"> </w:t>
      </w:r>
      <w:r>
        <w:rPr>
          <w:sz w:val="24"/>
        </w:rPr>
        <w:t>management</w:t>
      </w:r>
      <w:r>
        <w:rPr>
          <w:spacing w:val="-2"/>
          <w:sz w:val="24"/>
        </w:rPr>
        <w:t xml:space="preserve"> </w:t>
      </w:r>
      <w:r>
        <w:rPr>
          <w:sz w:val="24"/>
        </w:rPr>
        <w:t>or</w:t>
      </w:r>
      <w:r>
        <w:rPr>
          <w:spacing w:val="-2"/>
          <w:sz w:val="24"/>
        </w:rPr>
        <w:t xml:space="preserve"> </w:t>
      </w:r>
      <w:r>
        <w:rPr>
          <w:sz w:val="24"/>
        </w:rPr>
        <w:t>administration</w:t>
      </w:r>
      <w:r>
        <w:rPr>
          <w:spacing w:val="-2"/>
          <w:sz w:val="24"/>
        </w:rPr>
        <w:t xml:space="preserve"> </w:t>
      </w:r>
      <w:r>
        <w:rPr>
          <w:sz w:val="24"/>
        </w:rPr>
        <w:t>subject</w:t>
      </w:r>
      <w:r>
        <w:rPr>
          <w:spacing w:val="-3"/>
          <w:sz w:val="24"/>
        </w:rPr>
        <w:t xml:space="preserve"> </w:t>
      </w:r>
      <w:r>
        <w:rPr>
          <w:sz w:val="24"/>
        </w:rPr>
        <w:t>areas</w:t>
      </w:r>
      <w:r>
        <w:rPr>
          <w:spacing w:val="-3"/>
          <w:sz w:val="24"/>
        </w:rPr>
        <w:t xml:space="preserve"> </w:t>
      </w:r>
      <w:r>
        <w:rPr>
          <w:sz w:val="24"/>
        </w:rPr>
        <w:t>from</w:t>
      </w:r>
      <w:r>
        <w:rPr>
          <w:spacing w:val="-2"/>
          <w:sz w:val="24"/>
        </w:rPr>
        <w:t xml:space="preserve"> </w:t>
      </w:r>
      <w:r>
        <w:rPr>
          <w:sz w:val="24"/>
        </w:rPr>
        <w:t>an</w:t>
      </w:r>
      <w:r>
        <w:rPr>
          <w:spacing w:val="-2"/>
          <w:sz w:val="24"/>
        </w:rPr>
        <w:t xml:space="preserve"> </w:t>
      </w:r>
      <w:r>
        <w:rPr>
          <w:sz w:val="24"/>
        </w:rPr>
        <w:t>accredited</w:t>
      </w:r>
      <w:r>
        <w:rPr>
          <w:spacing w:val="-2"/>
          <w:sz w:val="24"/>
        </w:rPr>
        <w:t xml:space="preserve"> </w:t>
      </w:r>
      <w:r>
        <w:rPr>
          <w:sz w:val="24"/>
        </w:rPr>
        <w:t>institution</w:t>
      </w:r>
      <w:r>
        <w:rPr>
          <w:spacing w:val="-2"/>
          <w:sz w:val="24"/>
        </w:rPr>
        <w:t xml:space="preserve"> </w:t>
      </w:r>
      <w:r>
        <w:rPr>
          <w:sz w:val="24"/>
        </w:rPr>
        <w:t>of</w:t>
      </w:r>
      <w:r>
        <w:rPr>
          <w:spacing w:val="-2"/>
          <w:sz w:val="24"/>
        </w:rPr>
        <w:t xml:space="preserve"> </w:t>
      </w:r>
      <w:r>
        <w:rPr>
          <w:sz w:val="24"/>
        </w:rPr>
        <w:t>higher</w:t>
      </w:r>
      <w:r>
        <w:rPr>
          <w:spacing w:val="-57"/>
          <w:sz w:val="24"/>
        </w:rPr>
        <w:t xml:space="preserve"> </w:t>
      </w:r>
      <w:r>
        <w:rPr>
          <w:sz w:val="24"/>
        </w:rPr>
        <w:t>education.</w:t>
      </w:r>
    </w:p>
    <w:p w14:paraId="6A1F194D" w14:textId="77777777" w:rsidR="00451D84" w:rsidRDefault="004B3C95">
      <w:pPr>
        <w:pStyle w:val="ListParagraph"/>
        <w:numPr>
          <w:ilvl w:val="3"/>
          <w:numId w:val="11"/>
        </w:numPr>
        <w:tabs>
          <w:tab w:val="left" w:pos="2271"/>
        </w:tabs>
        <w:spacing w:before="1" w:line="242" w:lineRule="auto"/>
        <w:ind w:right="316" w:firstLine="0"/>
        <w:rPr>
          <w:sz w:val="24"/>
        </w:rPr>
      </w:pPr>
      <w:r>
        <w:rPr>
          <w:spacing w:val="-1"/>
          <w:sz w:val="24"/>
          <w:u w:val="single"/>
        </w:rPr>
        <w:t>Professional</w:t>
      </w:r>
      <w:r>
        <w:rPr>
          <w:spacing w:val="-21"/>
          <w:sz w:val="24"/>
          <w:u w:val="single"/>
        </w:rPr>
        <w:t xml:space="preserve"> </w:t>
      </w:r>
      <w:r>
        <w:rPr>
          <w:spacing w:val="-1"/>
          <w:sz w:val="24"/>
          <w:u w:val="single"/>
        </w:rPr>
        <w:t>Development</w:t>
      </w:r>
      <w:r>
        <w:rPr>
          <w:spacing w:val="-1"/>
          <w:sz w:val="24"/>
        </w:rPr>
        <w:t>.</w:t>
      </w:r>
      <w:r>
        <w:rPr>
          <w:spacing w:val="15"/>
          <w:sz w:val="24"/>
        </w:rPr>
        <w:t xml:space="preserve"> </w:t>
      </w:r>
      <w:r>
        <w:rPr>
          <w:spacing w:val="-1"/>
          <w:sz w:val="24"/>
        </w:rPr>
        <w:t>Educators</w:t>
      </w:r>
      <w:r>
        <w:rPr>
          <w:spacing w:val="-21"/>
          <w:sz w:val="24"/>
        </w:rPr>
        <w:t xml:space="preserve"> </w:t>
      </w:r>
      <w:r>
        <w:rPr>
          <w:spacing w:val="-1"/>
          <w:sz w:val="24"/>
        </w:rPr>
        <w:t>in</w:t>
      </w:r>
      <w:r>
        <w:rPr>
          <w:spacing w:val="-23"/>
          <w:sz w:val="24"/>
        </w:rPr>
        <w:t xml:space="preserve"> </w:t>
      </w:r>
      <w:r>
        <w:rPr>
          <w:spacing w:val="-1"/>
          <w:sz w:val="24"/>
        </w:rPr>
        <w:t>large</w:t>
      </w:r>
      <w:r>
        <w:rPr>
          <w:spacing w:val="-23"/>
          <w:sz w:val="24"/>
        </w:rPr>
        <w:t xml:space="preserve"> </w:t>
      </w:r>
      <w:r>
        <w:rPr>
          <w:sz w:val="24"/>
        </w:rPr>
        <w:t>group</w:t>
      </w:r>
      <w:r>
        <w:rPr>
          <w:spacing w:val="-23"/>
          <w:sz w:val="24"/>
        </w:rPr>
        <w:t xml:space="preserve"> </w:t>
      </w:r>
      <w:r>
        <w:rPr>
          <w:sz w:val="24"/>
        </w:rPr>
        <w:t>and</w:t>
      </w:r>
      <w:r>
        <w:rPr>
          <w:spacing w:val="-22"/>
          <w:sz w:val="24"/>
        </w:rPr>
        <w:t xml:space="preserve"> </w:t>
      </w:r>
      <w:r>
        <w:rPr>
          <w:sz w:val="24"/>
        </w:rPr>
        <w:t>school</w:t>
      </w:r>
      <w:r>
        <w:rPr>
          <w:spacing w:val="-21"/>
          <w:sz w:val="24"/>
        </w:rPr>
        <w:t xml:space="preserve"> </w:t>
      </w:r>
      <w:r>
        <w:rPr>
          <w:sz w:val="24"/>
        </w:rPr>
        <w:t>age</w:t>
      </w:r>
      <w:r>
        <w:rPr>
          <w:spacing w:val="-23"/>
          <w:sz w:val="24"/>
        </w:rPr>
        <w:t xml:space="preserve"> </w:t>
      </w:r>
      <w:r>
        <w:rPr>
          <w:sz w:val="24"/>
        </w:rPr>
        <w:t>child</w:t>
      </w:r>
      <w:r>
        <w:rPr>
          <w:spacing w:val="-23"/>
          <w:sz w:val="24"/>
        </w:rPr>
        <w:t xml:space="preserve"> </w:t>
      </w:r>
      <w:r>
        <w:rPr>
          <w:sz w:val="24"/>
        </w:rPr>
        <w:t>care</w:t>
      </w:r>
      <w:r>
        <w:rPr>
          <w:spacing w:val="-25"/>
          <w:sz w:val="24"/>
        </w:rPr>
        <w:t xml:space="preserve"> </w:t>
      </w:r>
      <w:r>
        <w:rPr>
          <w:sz w:val="24"/>
        </w:rPr>
        <w:t>programs</w:t>
      </w:r>
      <w:r>
        <w:rPr>
          <w:spacing w:val="-57"/>
          <w:sz w:val="24"/>
        </w:rPr>
        <w:t xml:space="preserve"> </w:t>
      </w:r>
      <w:r>
        <w:rPr>
          <w:sz w:val="24"/>
        </w:rPr>
        <w:t>must participate</w:t>
      </w:r>
      <w:r>
        <w:rPr>
          <w:spacing w:val="-2"/>
          <w:sz w:val="24"/>
        </w:rPr>
        <w:t xml:space="preserve"> </w:t>
      </w:r>
      <w:r>
        <w:rPr>
          <w:sz w:val="24"/>
        </w:rPr>
        <w:t>in professional</w:t>
      </w:r>
      <w:r>
        <w:rPr>
          <w:spacing w:val="1"/>
          <w:sz w:val="24"/>
        </w:rPr>
        <w:t xml:space="preserve"> </w:t>
      </w:r>
      <w:r>
        <w:rPr>
          <w:sz w:val="24"/>
        </w:rPr>
        <w:t>development activities</w:t>
      </w:r>
      <w:r>
        <w:rPr>
          <w:spacing w:val="1"/>
          <w:sz w:val="24"/>
        </w:rPr>
        <w:t xml:space="preserve"> </w:t>
      </w:r>
      <w:r>
        <w:rPr>
          <w:sz w:val="24"/>
        </w:rPr>
        <w:t>as follows:</w:t>
      </w:r>
    </w:p>
    <w:p w14:paraId="461A88D9" w14:textId="77777777" w:rsidR="00451D84" w:rsidRDefault="004B3C95">
      <w:pPr>
        <w:pStyle w:val="ListParagraph"/>
        <w:numPr>
          <w:ilvl w:val="4"/>
          <w:numId w:val="11"/>
        </w:numPr>
        <w:tabs>
          <w:tab w:val="left" w:pos="2567"/>
        </w:tabs>
        <w:spacing w:before="2" w:line="242" w:lineRule="auto"/>
        <w:ind w:right="316" w:firstLine="0"/>
        <w:rPr>
          <w:sz w:val="24"/>
        </w:rPr>
      </w:pPr>
      <w:r>
        <w:rPr>
          <w:sz w:val="24"/>
        </w:rPr>
        <w:t>Educators</w:t>
      </w:r>
      <w:r>
        <w:rPr>
          <w:spacing w:val="-12"/>
          <w:sz w:val="24"/>
        </w:rPr>
        <w:t xml:space="preserve"> </w:t>
      </w:r>
      <w:r>
        <w:rPr>
          <w:sz w:val="24"/>
        </w:rPr>
        <w:t>working</w:t>
      </w:r>
      <w:r>
        <w:rPr>
          <w:spacing w:val="-15"/>
          <w:sz w:val="24"/>
        </w:rPr>
        <w:t xml:space="preserve"> </w:t>
      </w:r>
      <w:r>
        <w:rPr>
          <w:sz w:val="24"/>
        </w:rPr>
        <w:t>fewer</w:t>
      </w:r>
      <w:r>
        <w:rPr>
          <w:spacing w:val="-12"/>
          <w:sz w:val="24"/>
        </w:rPr>
        <w:t xml:space="preserve"> </w:t>
      </w:r>
      <w:r>
        <w:rPr>
          <w:sz w:val="24"/>
        </w:rPr>
        <w:t>than</w:t>
      </w:r>
      <w:r>
        <w:rPr>
          <w:spacing w:val="-11"/>
          <w:sz w:val="24"/>
        </w:rPr>
        <w:t xml:space="preserve"> </w:t>
      </w:r>
      <w:r>
        <w:rPr>
          <w:sz w:val="24"/>
        </w:rPr>
        <w:t>ten</w:t>
      </w:r>
      <w:r>
        <w:rPr>
          <w:spacing w:val="-12"/>
          <w:sz w:val="24"/>
        </w:rPr>
        <w:t xml:space="preserve"> </w:t>
      </w:r>
      <w:r>
        <w:rPr>
          <w:sz w:val="24"/>
        </w:rPr>
        <w:t>hours</w:t>
      </w:r>
      <w:r>
        <w:rPr>
          <w:spacing w:val="-12"/>
          <w:sz w:val="24"/>
        </w:rPr>
        <w:t xml:space="preserve"> </w:t>
      </w:r>
      <w:r>
        <w:rPr>
          <w:sz w:val="24"/>
        </w:rPr>
        <w:t>per</w:t>
      </w:r>
      <w:r>
        <w:rPr>
          <w:spacing w:val="-12"/>
          <w:sz w:val="24"/>
        </w:rPr>
        <w:t xml:space="preserve"> </w:t>
      </w:r>
      <w:r>
        <w:rPr>
          <w:sz w:val="24"/>
        </w:rPr>
        <w:t>week</w:t>
      </w:r>
      <w:r>
        <w:rPr>
          <w:spacing w:val="-10"/>
          <w:sz w:val="24"/>
        </w:rPr>
        <w:t xml:space="preserve"> </w:t>
      </w:r>
      <w:r>
        <w:rPr>
          <w:sz w:val="24"/>
        </w:rPr>
        <w:t>shall</w:t>
      </w:r>
      <w:r>
        <w:rPr>
          <w:spacing w:val="-8"/>
          <w:sz w:val="24"/>
        </w:rPr>
        <w:t xml:space="preserve"> </w:t>
      </w:r>
      <w:r>
        <w:rPr>
          <w:sz w:val="24"/>
        </w:rPr>
        <w:t>complete</w:t>
      </w:r>
      <w:r>
        <w:rPr>
          <w:spacing w:val="-12"/>
          <w:sz w:val="24"/>
        </w:rPr>
        <w:t xml:space="preserve"> </w:t>
      </w:r>
      <w:r>
        <w:rPr>
          <w:sz w:val="24"/>
        </w:rPr>
        <w:t>a</w:t>
      </w:r>
      <w:r>
        <w:rPr>
          <w:spacing w:val="-12"/>
          <w:sz w:val="24"/>
        </w:rPr>
        <w:t xml:space="preserve"> </w:t>
      </w:r>
      <w:r>
        <w:rPr>
          <w:sz w:val="24"/>
        </w:rPr>
        <w:t>minimum</w:t>
      </w:r>
      <w:r>
        <w:rPr>
          <w:spacing w:val="-10"/>
          <w:sz w:val="24"/>
        </w:rPr>
        <w:t xml:space="preserve"> </w:t>
      </w:r>
      <w:r>
        <w:rPr>
          <w:sz w:val="24"/>
        </w:rPr>
        <w:t>of</w:t>
      </w:r>
      <w:r>
        <w:rPr>
          <w:spacing w:val="-12"/>
          <w:sz w:val="24"/>
        </w:rPr>
        <w:t xml:space="preserve"> </w:t>
      </w:r>
      <w:r>
        <w:rPr>
          <w:sz w:val="24"/>
        </w:rPr>
        <w:t>five</w:t>
      </w:r>
      <w:r>
        <w:rPr>
          <w:spacing w:val="-57"/>
          <w:sz w:val="24"/>
        </w:rPr>
        <w:t xml:space="preserve"> </w:t>
      </w:r>
      <w:r>
        <w:rPr>
          <w:sz w:val="24"/>
        </w:rPr>
        <w:t>hours</w:t>
      </w:r>
      <w:r>
        <w:rPr>
          <w:spacing w:val="-1"/>
          <w:sz w:val="24"/>
        </w:rPr>
        <w:t xml:space="preserve"> </w:t>
      </w:r>
      <w:r>
        <w:rPr>
          <w:sz w:val="24"/>
        </w:rPr>
        <w:t>of professional development</w:t>
      </w:r>
      <w:r>
        <w:rPr>
          <w:spacing w:val="-1"/>
          <w:sz w:val="24"/>
        </w:rPr>
        <w:t xml:space="preserve"> </w:t>
      </w:r>
      <w:r>
        <w:rPr>
          <w:sz w:val="24"/>
        </w:rPr>
        <w:t>activities per year;</w:t>
      </w:r>
    </w:p>
    <w:p w14:paraId="0300B990" w14:textId="77777777" w:rsidR="00451D84" w:rsidRDefault="004B3C95">
      <w:pPr>
        <w:pStyle w:val="ListParagraph"/>
        <w:numPr>
          <w:ilvl w:val="4"/>
          <w:numId w:val="11"/>
        </w:numPr>
        <w:tabs>
          <w:tab w:val="left" w:pos="2619"/>
          <w:tab w:val="left" w:pos="2620"/>
        </w:tabs>
        <w:spacing w:before="2" w:line="242" w:lineRule="auto"/>
        <w:ind w:right="316" w:firstLine="0"/>
        <w:rPr>
          <w:sz w:val="24"/>
        </w:rPr>
      </w:pPr>
      <w:r>
        <w:rPr>
          <w:sz w:val="24"/>
        </w:rPr>
        <w:t>Educators</w:t>
      </w:r>
      <w:r>
        <w:rPr>
          <w:spacing w:val="6"/>
          <w:sz w:val="24"/>
        </w:rPr>
        <w:t xml:space="preserve"> </w:t>
      </w:r>
      <w:r>
        <w:rPr>
          <w:sz w:val="24"/>
        </w:rPr>
        <w:t>working</w:t>
      </w:r>
      <w:r>
        <w:rPr>
          <w:spacing w:val="6"/>
          <w:sz w:val="24"/>
        </w:rPr>
        <w:t xml:space="preserve"> </w:t>
      </w:r>
      <w:r>
        <w:rPr>
          <w:sz w:val="24"/>
        </w:rPr>
        <w:t>at</w:t>
      </w:r>
      <w:r>
        <w:rPr>
          <w:spacing w:val="6"/>
          <w:sz w:val="24"/>
        </w:rPr>
        <w:t xml:space="preserve"> </w:t>
      </w:r>
      <w:r>
        <w:rPr>
          <w:sz w:val="24"/>
        </w:rPr>
        <w:t>least</w:t>
      </w:r>
      <w:r>
        <w:rPr>
          <w:spacing w:val="6"/>
          <w:sz w:val="24"/>
        </w:rPr>
        <w:t xml:space="preserve"> </w:t>
      </w:r>
      <w:r>
        <w:rPr>
          <w:sz w:val="24"/>
        </w:rPr>
        <w:t>ten</w:t>
      </w:r>
      <w:r>
        <w:rPr>
          <w:spacing w:val="6"/>
          <w:sz w:val="24"/>
        </w:rPr>
        <w:t xml:space="preserve"> </w:t>
      </w:r>
      <w:r>
        <w:rPr>
          <w:sz w:val="24"/>
        </w:rPr>
        <w:t>but</w:t>
      </w:r>
      <w:r>
        <w:rPr>
          <w:spacing w:val="6"/>
          <w:sz w:val="24"/>
        </w:rPr>
        <w:t xml:space="preserve"> </w:t>
      </w:r>
      <w:r>
        <w:rPr>
          <w:sz w:val="24"/>
        </w:rPr>
        <w:t>fewer</w:t>
      </w:r>
      <w:r>
        <w:rPr>
          <w:spacing w:val="7"/>
          <w:sz w:val="24"/>
        </w:rPr>
        <w:t xml:space="preserve"> </w:t>
      </w:r>
      <w:r>
        <w:rPr>
          <w:sz w:val="24"/>
        </w:rPr>
        <w:t>than</w:t>
      </w:r>
      <w:r>
        <w:rPr>
          <w:spacing w:val="6"/>
          <w:sz w:val="24"/>
        </w:rPr>
        <w:t xml:space="preserve"> </w:t>
      </w:r>
      <w:r>
        <w:rPr>
          <w:sz w:val="24"/>
        </w:rPr>
        <w:t>20</w:t>
      </w:r>
      <w:r>
        <w:rPr>
          <w:spacing w:val="6"/>
          <w:sz w:val="24"/>
        </w:rPr>
        <w:t xml:space="preserve"> </w:t>
      </w:r>
      <w:r>
        <w:rPr>
          <w:sz w:val="24"/>
        </w:rPr>
        <w:t>hours</w:t>
      </w:r>
      <w:r>
        <w:rPr>
          <w:spacing w:val="6"/>
          <w:sz w:val="24"/>
        </w:rPr>
        <w:t xml:space="preserve"> </w:t>
      </w:r>
      <w:r>
        <w:rPr>
          <w:sz w:val="24"/>
        </w:rPr>
        <w:t>per</w:t>
      </w:r>
      <w:r>
        <w:rPr>
          <w:spacing w:val="4"/>
          <w:sz w:val="24"/>
        </w:rPr>
        <w:t xml:space="preserve"> </w:t>
      </w:r>
      <w:r>
        <w:rPr>
          <w:sz w:val="24"/>
        </w:rPr>
        <w:t>week</w:t>
      </w:r>
      <w:r>
        <w:rPr>
          <w:spacing w:val="6"/>
          <w:sz w:val="24"/>
        </w:rPr>
        <w:t xml:space="preserve"> </w:t>
      </w:r>
      <w:r>
        <w:rPr>
          <w:sz w:val="24"/>
        </w:rPr>
        <w:t>shall</w:t>
      </w:r>
      <w:r>
        <w:rPr>
          <w:spacing w:val="7"/>
          <w:sz w:val="24"/>
        </w:rPr>
        <w:t xml:space="preserve"> </w:t>
      </w:r>
      <w:r>
        <w:rPr>
          <w:sz w:val="24"/>
        </w:rPr>
        <w:t>complete</w:t>
      </w:r>
      <w:r>
        <w:rPr>
          <w:spacing w:val="6"/>
          <w:sz w:val="24"/>
        </w:rPr>
        <w:t xml:space="preserve"> </w:t>
      </w:r>
      <w:r>
        <w:rPr>
          <w:sz w:val="24"/>
        </w:rPr>
        <w:t>a</w:t>
      </w:r>
      <w:r>
        <w:rPr>
          <w:spacing w:val="-57"/>
          <w:sz w:val="24"/>
        </w:rPr>
        <w:t xml:space="preserve"> </w:t>
      </w:r>
      <w:r>
        <w:rPr>
          <w:sz w:val="24"/>
        </w:rPr>
        <w:t>minimum</w:t>
      </w:r>
      <w:r>
        <w:rPr>
          <w:spacing w:val="1"/>
          <w:sz w:val="24"/>
        </w:rPr>
        <w:t xml:space="preserve"> </w:t>
      </w:r>
      <w:r>
        <w:rPr>
          <w:sz w:val="24"/>
        </w:rPr>
        <w:t>of</w:t>
      </w:r>
      <w:r>
        <w:rPr>
          <w:spacing w:val="-1"/>
          <w:sz w:val="24"/>
        </w:rPr>
        <w:t xml:space="preserve"> </w:t>
      </w:r>
      <w:r>
        <w:rPr>
          <w:sz w:val="24"/>
        </w:rPr>
        <w:t>12 hours</w:t>
      </w:r>
      <w:r>
        <w:rPr>
          <w:spacing w:val="-1"/>
          <w:sz w:val="24"/>
        </w:rPr>
        <w:t xml:space="preserve"> </w:t>
      </w:r>
      <w:r>
        <w:rPr>
          <w:sz w:val="24"/>
        </w:rPr>
        <w:t>of professional</w:t>
      </w:r>
      <w:r>
        <w:rPr>
          <w:spacing w:val="-1"/>
          <w:sz w:val="24"/>
        </w:rPr>
        <w:t xml:space="preserve"> </w:t>
      </w:r>
      <w:r>
        <w:rPr>
          <w:sz w:val="24"/>
        </w:rPr>
        <w:t>development activities</w:t>
      </w:r>
      <w:r>
        <w:rPr>
          <w:spacing w:val="-1"/>
          <w:sz w:val="24"/>
        </w:rPr>
        <w:t xml:space="preserve"> </w:t>
      </w:r>
      <w:r>
        <w:rPr>
          <w:sz w:val="24"/>
        </w:rPr>
        <w:t>per</w:t>
      </w:r>
      <w:r>
        <w:rPr>
          <w:spacing w:val="-3"/>
          <w:sz w:val="24"/>
        </w:rPr>
        <w:t xml:space="preserve"> </w:t>
      </w:r>
      <w:r>
        <w:rPr>
          <w:sz w:val="24"/>
        </w:rPr>
        <w:t>year;</w:t>
      </w:r>
    </w:p>
    <w:p w14:paraId="4DDB7CCA" w14:textId="77777777" w:rsidR="00451D84" w:rsidRDefault="004B3C95">
      <w:pPr>
        <w:pStyle w:val="ListParagraph"/>
        <w:numPr>
          <w:ilvl w:val="4"/>
          <w:numId w:val="11"/>
        </w:numPr>
        <w:tabs>
          <w:tab w:val="left" w:pos="2545"/>
        </w:tabs>
        <w:spacing w:before="2" w:line="242" w:lineRule="auto"/>
        <w:ind w:right="319" w:firstLine="0"/>
        <w:rPr>
          <w:sz w:val="24"/>
        </w:rPr>
      </w:pPr>
      <w:r>
        <w:rPr>
          <w:spacing w:val="-1"/>
          <w:sz w:val="24"/>
        </w:rPr>
        <w:t>Educators</w:t>
      </w:r>
      <w:r>
        <w:rPr>
          <w:spacing w:val="-17"/>
          <w:sz w:val="24"/>
        </w:rPr>
        <w:t xml:space="preserve"> </w:t>
      </w:r>
      <w:r>
        <w:rPr>
          <w:spacing w:val="-1"/>
          <w:sz w:val="24"/>
        </w:rPr>
        <w:t>working</w:t>
      </w:r>
      <w:r>
        <w:rPr>
          <w:spacing w:val="-20"/>
          <w:sz w:val="24"/>
        </w:rPr>
        <w:t xml:space="preserve"> </w:t>
      </w:r>
      <w:r>
        <w:rPr>
          <w:sz w:val="24"/>
        </w:rPr>
        <w:t>20</w:t>
      </w:r>
      <w:r>
        <w:rPr>
          <w:spacing w:val="-17"/>
          <w:sz w:val="24"/>
        </w:rPr>
        <w:t xml:space="preserve"> </w:t>
      </w:r>
      <w:r>
        <w:rPr>
          <w:sz w:val="24"/>
        </w:rPr>
        <w:t>or</w:t>
      </w:r>
      <w:r>
        <w:rPr>
          <w:spacing w:val="-20"/>
          <w:sz w:val="24"/>
        </w:rPr>
        <w:t xml:space="preserve"> </w:t>
      </w:r>
      <w:r>
        <w:rPr>
          <w:sz w:val="24"/>
        </w:rPr>
        <w:t>more</w:t>
      </w:r>
      <w:r>
        <w:rPr>
          <w:spacing w:val="-20"/>
          <w:sz w:val="24"/>
        </w:rPr>
        <w:t xml:space="preserve"> </w:t>
      </w:r>
      <w:r>
        <w:rPr>
          <w:sz w:val="24"/>
        </w:rPr>
        <w:t>hours</w:t>
      </w:r>
      <w:r>
        <w:rPr>
          <w:spacing w:val="-17"/>
          <w:sz w:val="24"/>
        </w:rPr>
        <w:t xml:space="preserve"> </w:t>
      </w:r>
      <w:r>
        <w:rPr>
          <w:sz w:val="24"/>
        </w:rPr>
        <w:t>per</w:t>
      </w:r>
      <w:r>
        <w:rPr>
          <w:spacing w:val="-20"/>
          <w:sz w:val="24"/>
        </w:rPr>
        <w:t xml:space="preserve"> </w:t>
      </w:r>
      <w:r>
        <w:rPr>
          <w:sz w:val="24"/>
        </w:rPr>
        <w:t>week</w:t>
      </w:r>
      <w:r>
        <w:rPr>
          <w:spacing w:val="-19"/>
          <w:sz w:val="24"/>
        </w:rPr>
        <w:t xml:space="preserve"> </w:t>
      </w:r>
      <w:r>
        <w:rPr>
          <w:sz w:val="24"/>
        </w:rPr>
        <w:t>shall</w:t>
      </w:r>
      <w:r>
        <w:rPr>
          <w:spacing w:val="-16"/>
          <w:sz w:val="24"/>
        </w:rPr>
        <w:t xml:space="preserve"> </w:t>
      </w:r>
      <w:r>
        <w:rPr>
          <w:sz w:val="24"/>
        </w:rPr>
        <w:t>complete</w:t>
      </w:r>
      <w:r>
        <w:rPr>
          <w:spacing w:val="-20"/>
          <w:sz w:val="24"/>
        </w:rPr>
        <w:t xml:space="preserve"> </w:t>
      </w:r>
      <w:r>
        <w:rPr>
          <w:sz w:val="24"/>
        </w:rPr>
        <w:t>a</w:t>
      </w:r>
      <w:r>
        <w:rPr>
          <w:spacing w:val="-17"/>
          <w:sz w:val="24"/>
        </w:rPr>
        <w:t xml:space="preserve"> </w:t>
      </w:r>
      <w:r>
        <w:rPr>
          <w:sz w:val="24"/>
        </w:rPr>
        <w:t>minimum</w:t>
      </w:r>
      <w:r>
        <w:rPr>
          <w:spacing w:val="-15"/>
          <w:sz w:val="24"/>
        </w:rPr>
        <w:t xml:space="preserve"> </w:t>
      </w:r>
      <w:r>
        <w:rPr>
          <w:sz w:val="24"/>
        </w:rPr>
        <w:t>of</w:t>
      </w:r>
      <w:r>
        <w:rPr>
          <w:spacing w:val="-20"/>
          <w:sz w:val="24"/>
        </w:rPr>
        <w:t xml:space="preserve"> </w:t>
      </w:r>
      <w:r>
        <w:rPr>
          <w:sz w:val="24"/>
        </w:rPr>
        <w:t>20</w:t>
      </w:r>
      <w:r>
        <w:rPr>
          <w:spacing w:val="-20"/>
          <w:sz w:val="24"/>
        </w:rPr>
        <w:t xml:space="preserve"> </w:t>
      </w:r>
      <w:r>
        <w:rPr>
          <w:sz w:val="24"/>
        </w:rPr>
        <w:t>hours</w:t>
      </w:r>
      <w:r>
        <w:rPr>
          <w:spacing w:val="-57"/>
          <w:sz w:val="24"/>
        </w:rPr>
        <w:t xml:space="preserve"> </w:t>
      </w:r>
      <w:r>
        <w:rPr>
          <w:sz w:val="24"/>
        </w:rPr>
        <w:t>of</w:t>
      </w:r>
      <w:r>
        <w:rPr>
          <w:spacing w:val="-1"/>
          <w:sz w:val="24"/>
        </w:rPr>
        <w:t xml:space="preserve"> </w:t>
      </w:r>
      <w:r>
        <w:rPr>
          <w:sz w:val="24"/>
        </w:rPr>
        <w:t>professional development activities</w:t>
      </w:r>
      <w:r>
        <w:rPr>
          <w:spacing w:val="-1"/>
          <w:sz w:val="24"/>
        </w:rPr>
        <w:t xml:space="preserve"> </w:t>
      </w:r>
      <w:r>
        <w:rPr>
          <w:sz w:val="24"/>
        </w:rPr>
        <w:t>per year.</w:t>
      </w:r>
    </w:p>
    <w:p w14:paraId="784F230E" w14:textId="50D8F81F" w:rsidR="00451D84" w:rsidRDefault="004B3C95">
      <w:pPr>
        <w:pStyle w:val="ListParagraph"/>
        <w:numPr>
          <w:ilvl w:val="4"/>
          <w:numId w:val="11"/>
        </w:numPr>
        <w:tabs>
          <w:tab w:val="left" w:pos="2628"/>
          <w:tab w:val="left" w:pos="2629"/>
        </w:tabs>
        <w:spacing w:line="279" w:lineRule="exact"/>
        <w:ind w:left="2628" w:hanging="394"/>
        <w:rPr>
          <w:ins w:id="10" w:author="Myers, Thomas B. (EEC)" w:date="2021-08-22T12:04:00Z"/>
          <w:sz w:val="24"/>
        </w:rPr>
      </w:pPr>
      <w:r>
        <w:rPr>
          <w:sz w:val="24"/>
        </w:rPr>
        <w:t>At</w:t>
      </w:r>
      <w:r>
        <w:rPr>
          <w:spacing w:val="-6"/>
          <w:sz w:val="24"/>
        </w:rPr>
        <w:t xml:space="preserve"> </w:t>
      </w:r>
      <w:r>
        <w:rPr>
          <w:sz w:val="24"/>
        </w:rPr>
        <w:t>least</w:t>
      </w:r>
      <w:r>
        <w:rPr>
          <w:spacing w:val="-5"/>
          <w:sz w:val="24"/>
        </w:rPr>
        <w:t xml:space="preserve"> </w:t>
      </w:r>
      <w:r>
        <w:rPr>
          <w:rFonts w:ascii="Century Gothic"/>
          <w:sz w:val="24"/>
        </w:rPr>
        <w:t>a</w:t>
      </w:r>
      <w:r>
        <w:rPr>
          <w:rFonts w:ascii="Century Gothic"/>
          <w:spacing w:val="-5"/>
          <w:sz w:val="24"/>
        </w:rPr>
        <w:t xml:space="preserve"> </w:t>
      </w:r>
      <w:r>
        <w:rPr>
          <w:sz w:val="24"/>
        </w:rPr>
        <w:t>of</w:t>
      </w:r>
      <w:r>
        <w:rPr>
          <w:spacing w:val="-5"/>
          <w:sz w:val="24"/>
        </w:rPr>
        <w:t xml:space="preserve"> </w:t>
      </w:r>
      <w:r>
        <w:rPr>
          <w:sz w:val="24"/>
        </w:rPr>
        <w:t>the</w:t>
      </w:r>
      <w:r>
        <w:rPr>
          <w:spacing w:val="-7"/>
          <w:sz w:val="24"/>
        </w:rPr>
        <w:t xml:space="preserve"> </w:t>
      </w:r>
      <w:r>
        <w:rPr>
          <w:sz w:val="24"/>
        </w:rPr>
        <w:t>required</w:t>
      </w:r>
      <w:r>
        <w:rPr>
          <w:spacing w:val="-3"/>
          <w:sz w:val="24"/>
        </w:rPr>
        <w:t xml:space="preserve"> </w:t>
      </w:r>
      <w:r>
        <w:rPr>
          <w:sz w:val="24"/>
        </w:rPr>
        <w:t>professional</w:t>
      </w:r>
      <w:r>
        <w:rPr>
          <w:spacing w:val="-3"/>
          <w:sz w:val="24"/>
        </w:rPr>
        <w:t xml:space="preserve"> </w:t>
      </w:r>
      <w:r>
        <w:rPr>
          <w:sz w:val="24"/>
        </w:rPr>
        <w:t>development</w:t>
      </w:r>
      <w:r>
        <w:rPr>
          <w:spacing w:val="-2"/>
          <w:sz w:val="24"/>
        </w:rPr>
        <w:t xml:space="preserve"> </w:t>
      </w:r>
      <w:r>
        <w:rPr>
          <w:sz w:val="24"/>
        </w:rPr>
        <w:t>must</w:t>
      </w:r>
      <w:r>
        <w:rPr>
          <w:spacing w:val="-3"/>
          <w:sz w:val="24"/>
        </w:rPr>
        <w:t xml:space="preserve"> </w:t>
      </w:r>
      <w:r>
        <w:rPr>
          <w:sz w:val="24"/>
        </w:rPr>
        <w:t>address</w:t>
      </w:r>
      <w:r>
        <w:rPr>
          <w:spacing w:val="-3"/>
          <w:sz w:val="24"/>
        </w:rPr>
        <w:t xml:space="preserve"> </w:t>
      </w:r>
      <w:r>
        <w:rPr>
          <w:sz w:val="24"/>
        </w:rPr>
        <w:t>diverse</w:t>
      </w:r>
      <w:r>
        <w:rPr>
          <w:spacing w:val="-4"/>
          <w:sz w:val="24"/>
        </w:rPr>
        <w:t xml:space="preserve"> </w:t>
      </w:r>
      <w:r>
        <w:rPr>
          <w:sz w:val="24"/>
        </w:rPr>
        <w:t>learners.</w:t>
      </w:r>
    </w:p>
    <w:p w14:paraId="2EB3B06E" w14:textId="77777777" w:rsidR="00120E00" w:rsidRDefault="00120E00" w:rsidP="00120E00">
      <w:pPr>
        <w:pStyle w:val="ListParagraph"/>
        <w:tabs>
          <w:tab w:val="left" w:pos="2628"/>
          <w:tab w:val="left" w:pos="2629"/>
        </w:tabs>
        <w:spacing w:line="279" w:lineRule="exact"/>
        <w:ind w:left="2628"/>
        <w:rPr>
          <w:ins w:id="11" w:author="Myers, Thomas B. (EEC)" w:date="2021-08-22T12:00:00Z"/>
          <w:sz w:val="24"/>
        </w:rPr>
      </w:pPr>
    </w:p>
    <w:p w14:paraId="12FC9134" w14:textId="70A8BD3C" w:rsidR="00530AF4" w:rsidRPr="00530AF4" w:rsidRDefault="00530AF4" w:rsidP="00530AF4">
      <w:pPr>
        <w:tabs>
          <w:tab w:val="left" w:pos="2628"/>
          <w:tab w:val="left" w:pos="2629"/>
        </w:tabs>
        <w:spacing w:line="279" w:lineRule="exact"/>
        <w:ind w:left="1530"/>
        <w:rPr>
          <w:sz w:val="24"/>
        </w:rPr>
      </w:pPr>
      <w:ins w:id="12" w:author="Myers, Thomas B. (EEC)" w:date="2021-08-22T12:01:00Z">
        <w:r>
          <w:rPr>
            <w:sz w:val="24"/>
          </w:rPr>
          <w:t xml:space="preserve">(20)   </w:t>
        </w:r>
      </w:ins>
      <w:ins w:id="13" w:author="Myers, Thomas B. (EEC)" w:date="2021-08-26T18:43:00Z">
        <w:r w:rsidR="00397000">
          <w:rPr>
            <w:sz w:val="24"/>
            <w:szCs w:val="24"/>
          </w:rPr>
          <w:t>T</w:t>
        </w:r>
        <w:r w:rsidR="00397000" w:rsidRPr="2E6C5AA5">
          <w:rPr>
            <w:sz w:val="24"/>
            <w:szCs w:val="24"/>
          </w:rPr>
          <w:t xml:space="preserve">he Commissioner of the Department </w:t>
        </w:r>
        <w:r w:rsidR="00397000">
          <w:rPr>
            <w:sz w:val="24"/>
            <w:szCs w:val="24"/>
          </w:rPr>
          <w:t xml:space="preserve">shall have the authority to implement the educator qualifications and professional development requirements of subsections 606 CMR 7.04 and 7.09 in a way that reduces the administrative burden on programs and educators.  The Commissioner shall also have the authority </w:t>
        </w:r>
        <w:r w:rsidR="00397000" w:rsidRPr="2E6C5AA5">
          <w:rPr>
            <w:sz w:val="24"/>
            <w:szCs w:val="24"/>
          </w:rPr>
          <w:t xml:space="preserve">to temporarily modify any educator qualifications and professional development requirements under subsections 606 CMR 7.04 and 7.09 </w:t>
        </w:r>
        <w:r w:rsidR="00397000">
          <w:rPr>
            <w:sz w:val="24"/>
            <w:szCs w:val="24"/>
          </w:rPr>
          <w:t>if such modifications improve the ability of programs to hire qualified educators while maintaining the health and safety of children.  The Commissioner of the Department shall notify the chair of the Board of Early Education and Care before implementing any modifications pursuant to this section and shall state the duration of such modification</w:t>
        </w:r>
      </w:ins>
      <w:ins w:id="14" w:author="Myers, Thomas B. (EEC)" w:date="2021-08-27T06:32:00Z">
        <w:r w:rsidR="00FD45CD">
          <w:rPr>
            <w:sz w:val="24"/>
            <w:szCs w:val="24"/>
          </w:rPr>
          <w:t xml:space="preserve">. </w:t>
        </w:r>
      </w:ins>
    </w:p>
    <w:p w14:paraId="0F00C07B" w14:textId="77777777" w:rsidR="00451D84" w:rsidRDefault="00451D84">
      <w:pPr>
        <w:pStyle w:val="BodyText"/>
        <w:spacing w:before="6"/>
        <w:ind w:left="0"/>
        <w:jc w:val="left"/>
      </w:pPr>
    </w:p>
    <w:p w14:paraId="2AE4F3D8" w14:textId="77777777" w:rsidR="00451D84" w:rsidRDefault="004B3C95">
      <w:pPr>
        <w:pStyle w:val="BodyText"/>
        <w:ind w:left="319"/>
        <w:jc w:val="left"/>
      </w:pPr>
      <w:r>
        <w:rPr>
          <w:u w:val="single"/>
        </w:rPr>
        <w:t>7.10:</w:t>
      </w:r>
      <w:r>
        <w:rPr>
          <w:spacing w:val="59"/>
          <w:u w:val="single"/>
        </w:rPr>
        <w:t xml:space="preserve"> </w:t>
      </w:r>
      <w:r>
        <w:rPr>
          <w:u w:val="single"/>
        </w:rPr>
        <w:t>Ratios,</w:t>
      </w:r>
      <w:r>
        <w:rPr>
          <w:spacing w:val="-1"/>
          <w:u w:val="single"/>
        </w:rPr>
        <w:t xml:space="preserve"> </w:t>
      </w:r>
      <w:r>
        <w:rPr>
          <w:u w:val="single"/>
        </w:rPr>
        <w:t>Group</w:t>
      </w:r>
      <w:r>
        <w:rPr>
          <w:spacing w:val="-2"/>
          <w:u w:val="single"/>
        </w:rPr>
        <w:t xml:space="preserve"> </w:t>
      </w:r>
      <w:r>
        <w:rPr>
          <w:u w:val="single"/>
        </w:rPr>
        <w:t>Sizes</w:t>
      </w:r>
      <w:r>
        <w:rPr>
          <w:spacing w:val="-1"/>
          <w:u w:val="single"/>
        </w:rPr>
        <w:t xml:space="preserve"> </w:t>
      </w:r>
      <w:r>
        <w:rPr>
          <w:u w:val="single"/>
        </w:rPr>
        <w:t>and</w:t>
      </w:r>
      <w:r>
        <w:rPr>
          <w:spacing w:val="-1"/>
          <w:u w:val="single"/>
        </w:rPr>
        <w:t xml:space="preserve"> </w:t>
      </w:r>
      <w:r>
        <w:rPr>
          <w:u w:val="single"/>
        </w:rPr>
        <w:t>Supervision of</w:t>
      </w:r>
      <w:r>
        <w:rPr>
          <w:spacing w:val="-1"/>
          <w:u w:val="single"/>
        </w:rPr>
        <w:t xml:space="preserve"> </w:t>
      </w:r>
      <w:r>
        <w:rPr>
          <w:u w:val="single"/>
        </w:rPr>
        <w:t>Children</w:t>
      </w:r>
    </w:p>
    <w:p w14:paraId="2C6B720C" w14:textId="77777777" w:rsidR="00451D84" w:rsidRDefault="00451D84">
      <w:pPr>
        <w:pStyle w:val="BodyText"/>
        <w:spacing w:before="7"/>
        <w:ind w:left="0"/>
        <w:jc w:val="left"/>
      </w:pPr>
    </w:p>
    <w:p w14:paraId="31030243" w14:textId="77777777" w:rsidR="00451D84" w:rsidRDefault="004B3C95">
      <w:pPr>
        <w:pStyle w:val="BodyText"/>
        <w:spacing w:line="242" w:lineRule="auto"/>
        <w:ind w:left="1519" w:right="311" w:firstLine="355"/>
      </w:pPr>
      <w:r>
        <w:rPr>
          <w:spacing w:val="-1"/>
        </w:rPr>
        <w:t>The</w:t>
      </w:r>
      <w:r>
        <w:rPr>
          <w:spacing w:val="-8"/>
        </w:rPr>
        <w:t xml:space="preserve"> </w:t>
      </w:r>
      <w:r>
        <w:rPr>
          <w:spacing w:val="-1"/>
        </w:rPr>
        <w:t>following</w:t>
      </w:r>
      <w:r>
        <w:rPr>
          <w:spacing w:val="-10"/>
        </w:rPr>
        <w:t xml:space="preserve"> </w:t>
      </w:r>
      <w:r>
        <w:rPr>
          <w:spacing w:val="-1"/>
        </w:rPr>
        <w:t>requirements</w:t>
      </w:r>
      <w:r>
        <w:rPr>
          <w:spacing w:val="-8"/>
        </w:rPr>
        <w:t xml:space="preserve"> </w:t>
      </w:r>
      <w:r>
        <w:t>apply</w:t>
      </w:r>
      <w:r>
        <w:rPr>
          <w:spacing w:val="-14"/>
        </w:rPr>
        <w:t xml:space="preserve"> </w:t>
      </w:r>
      <w:r>
        <w:t>to</w:t>
      </w:r>
      <w:r>
        <w:rPr>
          <w:spacing w:val="-7"/>
        </w:rPr>
        <w:t xml:space="preserve"> </w:t>
      </w:r>
      <w:r>
        <w:t>all</w:t>
      </w:r>
      <w:r>
        <w:rPr>
          <w:spacing w:val="-8"/>
        </w:rPr>
        <w:t xml:space="preserve"> </w:t>
      </w:r>
      <w:r>
        <w:t>programs,</w:t>
      </w:r>
      <w:r>
        <w:rPr>
          <w:spacing w:val="-7"/>
        </w:rPr>
        <w:t xml:space="preserve"> </w:t>
      </w:r>
      <w:r>
        <w:t>including</w:t>
      </w:r>
      <w:r>
        <w:rPr>
          <w:spacing w:val="-10"/>
        </w:rPr>
        <w:t xml:space="preserve"> </w:t>
      </w:r>
      <w:r>
        <w:t>family</w:t>
      </w:r>
      <w:r>
        <w:rPr>
          <w:spacing w:val="-13"/>
        </w:rPr>
        <w:t xml:space="preserve"> </w:t>
      </w:r>
      <w:r>
        <w:t>child</w:t>
      </w:r>
      <w:r>
        <w:rPr>
          <w:spacing w:val="-4"/>
        </w:rPr>
        <w:t xml:space="preserve"> </w:t>
      </w:r>
      <w:r>
        <w:t>care,</w:t>
      </w:r>
      <w:r>
        <w:rPr>
          <w:spacing w:val="-7"/>
        </w:rPr>
        <w:t xml:space="preserve"> </w:t>
      </w:r>
      <w:r>
        <w:t>small</w:t>
      </w:r>
      <w:r>
        <w:rPr>
          <w:spacing w:val="-8"/>
        </w:rPr>
        <w:t xml:space="preserve"> </w:t>
      </w:r>
      <w:r>
        <w:t>group</w:t>
      </w:r>
      <w:r>
        <w:rPr>
          <w:spacing w:val="-57"/>
        </w:rPr>
        <w:t xml:space="preserve"> </w:t>
      </w:r>
      <w:r>
        <w:t>and school age and large group and school age child care. Additional requirements for family</w:t>
      </w:r>
      <w:r>
        <w:rPr>
          <w:spacing w:val="-57"/>
        </w:rPr>
        <w:t xml:space="preserve"> </w:t>
      </w:r>
      <w:r>
        <w:rPr>
          <w:spacing w:val="-1"/>
        </w:rPr>
        <w:t>child</w:t>
      </w:r>
      <w:r>
        <w:rPr>
          <w:spacing w:val="-15"/>
        </w:rPr>
        <w:t xml:space="preserve"> </w:t>
      </w:r>
      <w:r>
        <w:rPr>
          <w:spacing w:val="-1"/>
        </w:rPr>
        <w:t>care</w:t>
      </w:r>
      <w:r>
        <w:rPr>
          <w:spacing w:val="-15"/>
        </w:rPr>
        <w:t xml:space="preserve"> </w:t>
      </w:r>
      <w:r>
        <w:rPr>
          <w:spacing w:val="-1"/>
        </w:rPr>
        <w:t>are</w:t>
      </w:r>
      <w:r>
        <w:rPr>
          <w:spacing w:val="-15"/>
        </w:rPr>
        <w:t xml:space="preserve"> </w:t>
      </w:r>
      <w:r>
        <w:rPr>
          <w:spacing w:val="-1"/>
        </w:rPr>
        <w:t>found</w:t>
      </w:r>
      <w:r>
        <w:rPr>
          <w:spacing w:val="-12"/>
        </w:rPr>
        <w:t xml:space="preserve"> </w:t>
      </w:r>
      <w:r>
        <w:rPr>
          <w:spacing w:val="-1"/>
        </w:rPr>
        <w:t>at</w:t>
      </w:r>
      <w:r>
        <w:rPr>
          <w:spacing w:val="-15"/>
        </w:rPr>
        <w:t xml:space="preserve"> </w:t>
      </w:r>
      <w:r>
        <w:rPr>
          <w:spacing w:val="-1"/>
        </w:rPr>
        <w:t>606</w:t>
      </w:r>
      <w:r>
        <w:rPr>
          <w:spacing w:val="-11"/>
        </w:rPr>
        <w:t xml:space="preserve"> </w:t>
      </w:r>
      <w:r>
        <w:t>CMR</w:t>
      </w:r>
      <w:r>
        <w:rPr>
          <w:spacing w:val="-11"/>
        </w:rPr>
        <w:t xml:space="preserve"> </w:t>
      </w:r>
      <w:r>
        <w:t>7.10(6)</w:t>
      </w:r>
      <w:r>
        <w:rPr>
          <w:spacing w:val="-15"/>
        </w:rPr>
        <w:t xml:space="preserve"> </w:t>
      </w:r>
      <w:r>
        <w:t>and</w:t>
      </w:r>
      <w:r>
        <w:rPr>
          <w:spacing w:val="-12"/>
        </w:rPr>
        <w:t xml:space="preserve"> </w:t>
      </w:r>
      <w:r>
        <w:t>(7).</w:t>
      </w:r>
      <w:r>
        <w:rPr>
          <w:spacing w:val="6"/>
        </w:rPr>
        <w:t xml:space="preserve"> </w:t>
      </w:r>
      <w:r>
        <w:t>Additional</w:t>
      </w:r>
      <w:r>
        <w:rPr>
          <w:spacing w:val="-15"/>
        </w:rPr>
        <w:t xml:space="preserve"> </w:t>
      </w:r>
      <w:r>
        <w:t>requirements</w:t>
      </w:r>
      <w:r>
        <w:rPr>
          <w:spacing w:val="-15"/>
        </w:rPr>
        <w:t xml:space="preserve"> </w:t>
      </w:r>
      <w:r>
        <w:t>for</w:t>
      </w:r>
      <w:r>
        <w:rPr>
          <w:spacing w:val="-15"/>
        </w:rPr>
        <w:t xml:space="preserve"> </w:t>
      </w:r>
      <w:r>
        <w:t>small</w:t>
      </w:r>
      <w:r>
        <w:rPr>
          <w:spacing w:val="-15"/>
        </w:rPr>
        <w:t xml:space="preserve"> </w:t>
      </w:r>
      <w:r>
        <w:t>group</w:t>
      </w:r>
      <w:r>
        <w:rPr>
          <w:spacing w:val="-15"/>
        </w:rPr>
        <w:t xml:space="preserve"> </w:t>
      </w:r>
      <w:r>
        <w:t>and</w:t>
      </w:r>
      <w:r>
        <w:rPr>
          <w:spacing w:val="-58"/>
        </w:rPr>
        <w:t xml:space="preserve"> </w:t>
      </w:r>
      <w:r>
        <w:t>school</w:t>
      </w:r>
      <w:r>
        <w:rPr>
          <w:spacing w:val="-11"/>
        </w:rPr>
        <w:t xml:space="preserve"> </w:t>
      </w:r>
      <w:r>
        <w:t>age</w:t>
      </w:r>
      <w:r>
        <w:rPr>
          <w:spacing w:val="-10"/>
        </w:rPr>
        <w:t xml:space="preserve"> </w:t>
      </w:r>
      <w:r>
        <w:t>child</w:t>
      </w:r>
      <w:r>
        <w:rPr>
          <w:spacing w:val="-11"/>
        </w:rPr>
        <w:t xml:space="preserve"> </w:t>
      </w:r>
      <w:r>
        <w:t>care</w:t>
      </w:r>
      <w:r>
        <w:rPr>
          <w:spacing w:val="-10"/>
        </w:rPr>
        <w:t xml:space="preserve"> </w:t>
      </w:r>
      <w:r>
        <w:t>are</w:t>
      </w:r>
      <w:r>
        <w:rPr>
          <w:spacing w:val="-13"/>
        </w:rPr>
        <w:t xml:space="preserve"> </w:t>
      </w:r>
      <w:r>
        <w:t>found</w:t>
      </w:r>
      <w:r>
        <w:rPr>
          <w:spacing w:val="-11"/>
        </w:rPr>
        <w:t xml:space="preserve"> </w:t>
      </w:r>
      <w:r>
        <w:t>at</w:t>
      </w:r>
      <w:r>
        <w:rPr>
          <w:spacing w:val="-9"/>
        </w:rPr>
        <w:t xml:space="preserve"> </w:t>
      </w:r>
      <w:r>
        <w:t>606</w:t>
      </w:r>
      <w:r>
        <w:rPr>
          <w:spacing w:val="-11"/>
        </w:rPr>
        <w:t xml:space="preserve"> </w:t>
      </w:r>
      <w:r>
        <w:t>CMR</w:t>
      </w:r>
      <w:r>
        <w:rPr>
          <w:spacing w:val="-10"/>
        </w:rPr>
        <w:t xml:space="preserve"> </w:t>
      </w:r>
      <w:r>
        <w:t>7.10(7)</w:t>
      </w:r>
      <w:r>
        <w:rPr>
          <w:spacing w:val="-13"/>
        </w:rPr>
        <w:t xml:space="preserve"> </w:t>
      </w:r>
      <w:r>
        <w:t>and</w:t>
      </w:r>
      <w:r>
        <w:rPr>
          <w:spacing w:val="-11"/>
        </w:rPr>
        <w:t xml:space="preserve"> </w:t>
      </w:r>
      <w:r>
        <w:t>(8).</w:t>
      </w:r>
      <w:r>
        <w:rPr>
          <w:spacing w:val="36"/>
        </w:rPr>
        <w:t xml:space="preserve"> </w:t>
      </w:r>
      <w:r>
        <w:t>Additional</w:t>
      </w:r>
      <w:r>
        <w:rPr>
          <w:spacing w:val="-11"/>
        </w:rPr>
        <w:t xml:space="preserve"> </w:t>
      </w:r>
      <w:r>
        <w:t>requirements</w:t>
      </w:r>
      <w:r>
        <w:rPr>
          <w:spacing w:val="-10"/>
        </w:rPr>
        <w:t xml:space="preserve"> </w:t>
      </w:r>
      <w:r>
        <w:t>for</w:t>
      </w:r>
      <w:r>
        <w:rPr>
          <w:spacing w:val="-13"/>
        </w:rPr>
        <w:t xml:space="preserve"> </w:t>
      </w:r>
      <w:r>
        <w:t>large</w:t>
      </w:r>
      <w:r>
        <w:rPr>
          <w:spacing w:val="-57"/>
        </w:rPr>
        <w:t xml:space="preserve"> </w:t>
      </w:r>
      <w:r>
        <w:t>group</w:t>
      </w:r>
      <w:r>
        <w:rPr>
          <w:spacing w:val="-1"/>
        </w:rPr>
        <w:t xml:space="preserve"> </w:t>
      </w:r>
      <w:r>
        <w:t>and school</w:t>
      </w:r>
      <w:r>
        <w:rPr>
          <w:spacing w:val="-1"/>
        </w:rPr>
        <w:t xml:space="preserve"> </w:t>
      </w:r>
      <w:r>
        <w:t>age child</w:t>
      </w:r>
      <w:r>
        <w:rPr>
          <w:spacing w:val="-1"/>
        </w:rPr>
        <w:t xml:space="preserve"> </w:t>
      </w:r>
      <w:r>
        <w:t>care are</w:t>
      </w:r>
      <w:r>
        <w:rPr>
          <w:spacing w:val="-1"/>
        </w:rPr>
        <w:t xml:space="preserve"> </w:t>
      </w:r>
      <w:r>
        <w:t>found at</w:t>
      </w:r>
      <w:r>
        <w:rPr>
          <w:spacing w:val="-1"/>
        </w:rPr>
        <w:t xml:space="preserve"> </w:t>
      </w:r>
      <w:r>
        <w:t>606 CMR</w:t>
      </w:r>
      <w:r>
        <w:rPr>
          <w:spacing w:val="-1"/>
        </w:rPr>
        <w:t xml:space="preserve"> </w:t>
      </w:r>
      <w:r>
        <w:t>7.10(8) and</w:t>
      </w:r>
      <w:r>
        <w:rPr>
          <w:spacing w:val="-1"/>
        </w:rPr>
        <w:t xml:space="preserve"> </w:t>
      </w:r>
      <w:r>
        <w:t>(9).</w:t>
      </w:r>
    </w:p>
    <w:p w14:paraId="5B7A9E41" w14:textId="77777777" w:rsidR="00451D84" w:rsidRDefault="00451D84">
      <w:pPr>
        <w:pStyle w:val="BodyText"/>
        <w:spacing w:before="8"/>
        <w:ind w:left="0"/>
        <w:jc w:val="left"/>
      </w:pPr>
    </w:p>
    <w:p w14:paraId="0A15FC42" w14:textId="77777777" w:rsidR="00451D84" w:rsidRDefault="004B3C95">
      <w:pPr>
        <w:pStyle w:val="ListParagraph"/>
        <w:numPr>
          <w:ilvl w:val="0"/>
          <w:numId w:val="9"/>
        </w:numPr>
        <w:tabs>
          <w:tab w:val="left" w:pos="2024"/>
        </w:tabs>
        <w:spacing w:line="242" w:lineRule="auto"/>
        <w:ind w:left="1519" w:right="316" w:firstLine="0"/>
        <w:rPr>
          <w:sz w:val="24"/>
        </w:rPr>
      </w:pPr>
      <w:r>
        <w:rPr>
          <w:sz w:val="24"/>
        </w:rPr>
        <w:t>The licensee must maintain sufficient numbers of qualified staff to promote the health,</w:t>
      </w:r>
      <w:r>
        <w:rPr>
          <w:spacing w:val="1"/>
          <w:sz w:val="24"/>
        </w:rPr>
        <w:t xml:space="preserve"> </w:t>
      </w:r>
      <w:r>
        <w:rPr>
          <w:sz w:val="24"/>
        </w:rPr>
        <w:t>safety, growth and development of each child. Assignment of staff must take into account the</w:t>
      </w:r>
      <w:r>
        <w:rPr>
          <w:spacing w:val="-57"/>
          <w:sz w:val="24"/>
        </w:rPr>
        <w:t xml:space="preserve"> </w:t>
      </w:r>
      <w:r>
        <w:rPr>
          <w:sz w:val="24"/>
        </w:rPr>
        <w:t>physical</w:t>
      </w:r>
      <w:r>
        <w:rPr>
          <w:spacing w:val="1"/>
          <w:sz w:val="24"/>
        </w:rPr>
        <w:t xml:space="preserve"> </w:t>
      </w:r>
      <w:r>
        <w:rPr>
          <w:sz w:val="24"/>
        </w:rPr>
        <w:t>environment,</w:t>
      </w:r>
      <w:r>
        <w:rPr>
          <w:spacing w:val="1"/>
          <w:sz w:val="24"/>
        </w:rPr>
        <w:t xml:space="preserve"> </w:t>
      </w:r>
      <w:r>
        <w:rPr>
          <w:sz w:val="24"/>
        </w:rPr>
        <w:t>requirements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activities</w:t>
      </w:r>
      <w:r>
        <w:rPr>
          <w:spacing w:val="1"/>
          <w:sz w:val="24"/>
        </w:rPr>
        <w:t xml:space="preserve"> </w:t>
      </w:r>
      <w:r>
        <w:rPr>
          <w:sz w:val="24"/>
        </w:rPr>
        <w:t>children</w:t>
      </w:r>
      <w:r>
        <w:rPr>
          <w:spacing w:val="1"/>
          <w:sz w:val="24"/>
        </w:rPr>
        <w:t xml:space="preserve"> </w:t>
      </w:r>
      <w:r>
        <w:rPr>
          <w:sz w:val="24"/>
        </w:rPr>
        <w:t>are</w:t>
      </w:r>
      <w:r>
        <w:rPr>
          <w:spacing w:val="1"/>
          <w:sz w:val="24"/>
        </w:rPr>
        <w:t xml:space="preserve"> </w:t>
      </w:r>
      <w:r>
        <w:rPr>
          <w:sz w:val="24"/>
        </w:rPr>
        <w:t>engaged</w:t>
      </w:r>
      <w:r>
        <w:rPr>
          <w:spacing w:val="1"/>
          <w:sz w:val="24"/>
        </w:rPr>
        <w:t xml:space="preserve"> </w:t>
      </w:r>
      <w:r>
        <w:rPr>
          <w:sz w:val="24"/>
        </w:rPr>
        <w:t>in,</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developmental</w:t>
      </w:r>
      <w:r>
        <w:rPr>
          <w:spacing w:val="-1"/>
          <w:sz w:val="24"/>
        </w:rPr>
        <w:t xml:space="preserve"> </w:t>
      </w:r>
      <w:r>
        <w:rPr>
          <w:sz w:val="24"/>
        </w:rPr>
        <w:t>levels and behavioral traits</w:t>
      </w:r>
      <w:r>
        <w:rPr>
          <w:spacing w:val="-1"/>
          <w:sz w:val="24"/>
        </w:rPr>
        <w:t xml:space="preserve"> </w:t>
      </w:r>
      <w:r>
        <w:rPr>
          <w:sz w:val="24"/>
        </w:rPr>
        <w:t>of children in</w:t>
      </w:r>
      <w:r>
        <w:rPr>
          <w:spacing w:val="-1"/>
          <w:sz w:val="24"/>
        </w:rPr>
        <w:t xml:space="preserve"> </w:t>
      </w:r>
      <w:r>
        <w:rPr>
          <w:sz w:val="24"/>
        </w:rPr>
        <w:t>care.</w:t>
      </w:r>
    </w:p>
    <w:p w14:paraId="087B1EE3" w14:textId="77777777" w:rsidR="00451D84" w:rsidRDefault="00451D84">
      <w:pPr>
        <w:pStyle w:val="BodyText"/>
        <w:spacing w:before="6"/>
        <w:ind w:left="0"/>
        <w:jc w:val="left"/>
      </w:pPr>
    </w:p>
    <w:p w14:paraId="765C92B3" w14:textId="77777777" w:rsidR="00451D84" w:rsidRDefault="004B3C95">
      <w:pPr>
        <w:pStyle w:val="ListParagraph"/>
        <w:numPr>
          <w:ilvl w:val="0"/>
          <w:numId w:val="9"/>
        </w:numPr>
        <w:tabs>
          <w:tab w:val="left" w:pos="1980"/>
        </w:tabs>
        <w:ind w:left="1979" w:hanging="461"/>
        <w:rPr>
          <w:sz w:val="24"/>
        </w:rPr>
      </w:pPr>
      <w:r>
        <w:rPr>
          <w:sz w:val="24"/>
          <w:u w:val="single"/>
        </w:rPr>
        <w:t>Ratios</w:t>
      </w:r>
      <w:r>
        <w:rPr>
          <w:sz w:val="24"/>
        </w:rPr>
        <w:t>.</w:t>
      </w:r>
      <w:r>
        <w:rPr>
          <w:spacing w:val="56"/>
          <w:sz w:val="24"/>
        </w:rPr>
        <w:t xml:space="preserve"> </w:t>
      </w:r>
      <w:r>
        <w:rPr>
          <w:sz w:val="24"/>
        </w:rPr>
        <w:t>The</w:t>
      </w:r>
      <w:r>
        <w:rPr>
          <w:spacing w:val="-1"/>
          <w:sz w:val="24"/>
        </w:rPr>
        <w:t xml:space="preserve"> </w:t>
      </w:r>
      <w:r>
        <w:rPr>
          <w:sz w:val="24"/>
        </w:rPr>
        <w:t>program</w:t>
      </w:r>
      <w:r>
        <w:rPr>
          <w:spacing w:val="-2"/>
          <w:sz w:val="24"/>
        </w:rPr>
        <w:t xml:space="preserve"> </w:t>
      </w:r>
      <w:r>
        <w:rPr>
          <w:sz w:val="24"/>
        </w:rPr>
        <w:t>must</w:t>
      </w:r>
      <w:r>
        <w:rPr>
          <w:spacing w:val="-1"/>
          <w:sz w:val="24"/>
        </w:rPr>
        <w:t xml:space="preserve"> </w:t>
      </w:r>
      <w:r>
        <w:rPr>
          <w:sz w:val="24"/>
        </w:rPr>
        <w:t>have</w:t>
      </w:r>
      <w:r>
        <w:rPr>
          <w:spacing w:val="-2"/>
          <w:sz w:val="24"/>
        </w:rPr>
        <w:t xml:space="preserve"> </w:t>
      </w:r>
      <w:r>
        <w:rPr>
          <w:sz w:val="24"/>
        </w:rPr>
        <w:t>the</w:t>
      </w:r>
      <w:r>
        <w:rPr>
          <w:spacing w:val="-4"/>
          <w:sz w:val="24"/>
        </w:rPr>
        <w:t xml:space="preserve"> </w:t>
      </w:r>
      <w:r>
        <w:rPr>
          <w:sz w:val="24"/>
        </w:rPr>
        <w:t>number</w:t>
      </w:r>
      <w:r>
        <w:rPr>
          <w:spacing w:val="-2"/>
          <w:sz w:val="24"/>
        </w:rPr>
        <w:t xml:space="preserve"> </w:t>
      </w:r>
      <w:r>
        <w:rPr>
          <w:sz w:val="24"/>
        </w:rPr>
        <w:t>of</w:t>
      </w:r>
      <w:r>
        <w:rPr>
          <w:spacing w:val="-2"/>
          <w:sz w:val="24"/>
        </w:rPr>
        <w:t xml:space="preserve"> </w:t>
      </w:r>
      <w:r>
        <w:rPr>
          <w:sz w:val="24"/>
        </w:rPr>
        <w:t>educators</w:t>
      </w:r>
      <w:r>
        <w:rPr>
          <w:spacing w:val="-2"/>
          <w:sz w:val="24"/>
        </w:rPr>
        <w:t xml:space="preserve"> </w:t>
      </w:r>
      <w:r>
        <w:rPr>
          <w:sz w:val="24"/>
        </w:rPr>
        <w:t>necessary</w:t>
      </w:r>
      <w:r>
        <w:rPr>
          <w:spacing w:val="-10"/>
          <w:sz w:val="24"/>
        </w:rPr>
        <w:t xml:space="preserve"> </w:t>
      </w:r>
      <w:r>
        <w:rPr>
          <w:sz w:val="24"/>
        </w:rPr>
        <w:t>to:</w:t>
      </w:r>
    </w:p>
    <w:p w14:paraId="5874CB9F" w14:textId="77777777" w:rsidR="00451D84" w:rsidRDefault="004B3C95">
      <w:pPr>
        <w:pStyle w:val="ListParagraph"/>
        <w:numPr>
          <w:ilvl w:val="1"/>
          <w:numId w:val="9"/>
        </w:numPr>
        <w:tabs>
          <w:tab w:val="left" w:pos="2322"/>
        </w:tabs>
        <w:spacing w:before="5"/>
        <w:ind w:hanging="447"/>
        <w:rPr>
          <w:sz w:val="24"/>
        </w:rPr>
      </w:pPr>
      <w:r>
        <w:rPr>
          <w:sz w:val="24"/>
        </w:rPr>
        <w:t>ensure</w:t>
      </w:r>
      <w:r>
        <w:rPr>
          <w:spacing w:val="-3"/>
          <w:sz w:val="24"/>
        </w:rPr>
        <w:t xml:space="preserve"> </w:t>
      </w:r>
      <w:r>
        <w:rPr>
          <w:sz w:val="24"/>
        </w:rPr>
        <w:t>adequate</w:t>
      </w:r>
      <w:r>
        <w:rPr>
          <w:spacing w:val="-3"/>
          <w:sz w:val="24"/>
        </w:rPr>
        <w:t xml:space="preserve"> </w:t>
      </w:r>
      <w:r>
        <w:rPr>
          <w:sz w:val="24"/>
        </w:rPr>
        <w:t>supervision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group</w:t>
      </w:r>
      <w:r>
        <w:rPr>
          <w:spacing w:val="-3"/>
          <w:sz w:val="24"/>
        </w:rPr>
        <w:t xml:space="preserve"> </w:t>
      </w:r>
      <w:r>
        <w:rPr>
          <w:sz w:val="24"/>
        </w:rPr>
        <w:t>at all</w:t>
      </w:r>
      <w:r>
        <w:rPr>
          <w:spacing w:val="-1"/>
          <w:sz w:val="24"/>
        </w:rPr>
        <w:t xml:space="preserve"> </w:t>
      </w:r>
      <w:r>
        <w:rPr>
          <w:sz w:val="24"/>
        </w:rPr>
        <w:t>times;</w:t>
      </w:r>
    </w:p>
    <w:p w14:paraId="13B47080" w14:textId="77777777" w:rsidR="00451D84" w:rsidRDefault="004B3C95">
      <w:pPr>
        <w:pStyle w:val="ListParagraph"/>
        <w:numPr>
          <w:ilvl w:val="1"/>
          <w:numId w:val="9"/>
        </w:numPr>
        <w:tabs>
          <w:tab w:val="left" w:pos="2336"/>
        </w:tabs>
        <w:spacing w:before="2"/>
        <w:ind w:left="2335" w:hanging="461"/>
        <w:rPr>
          <w:sz w:val="24"/>
        </w:rPr>
      </w:pPr>
      <w:r>
        <w:rPr>
          <w:sz w:val="24"/>
        </w:rPr>
        <w:lastRenderedPageBreak/>
        <w:t>provide</w:t>
      </w:r>
      <w:r>
        <w:rPr>
          <w:spacing w:val="-1"/>
          <w:sz w:val="24"/>
        </w:rPr>
        <w:t xml:space="preserve"> </w:t>
      </w:r>
      <w:r>
        <w:rPr>
          <w:sz w:val="24"/>
        </w:rPr>
        <w:t>individual attention</w:t>
      </w:r>
      <w:r>
        <w:rPr>
          <w:spacing w:val="-1"/>
          <w:sz w:val="24"/>
        </w:rPr>
        <w:t xml:space="preserve"> </w:t>
      </w:r>
      <w:r>
        <w:rPr>
          <w:sz w:val="24"/>
        </w:rPr>
        <w:t>to children;</w:t>
      </w:r>
      <w:r>
        <w:rPr>
          <w:spacing w:val="-1"/>
          <w:sz w:val="24"/>
        </w:rPr>
        <w:t xml:space="preserve"> </w:t>
      </w:r>
      <w:r>
        <w:rPr>
          <w:sz w:val="24"/>
        </w:rPr>
        <w:t>and</w:t>
      </w:r>
    </w:p>
    <w:p w14:paraId="0C4C9AE5" w14:textId="77777777" w:rsidR="00451D84" w:rsidRDefault="004B3C95">
      <w:pPr>
        <w:pStyle w:val="ListParagraph"/>
        <w:numPr>
          <w:ilvl w:val="1"/>
          <w:numId w:val="9"/>
        </w:numPr>
        <w:tabs>
          <w:tab w:val="left" w:pos="2322"/>
        </w:tabs>
        <w:spacing w:before="5"/>
        <w:ind w:hanging="447"/>
        <w:rPr>
          <w:sz w:val="24"/>
        </w:rPr>
      </w:pPr>
      <w:r>
        <w:rPr>
          <w:sz w:val="24"/>
        </w:rPr>
        <w:t>promote</w:t>
      </w:r>
      <w:r>
        <w:rPr>
          <w:spacing w:val="-5"/>
          <w:sz w:val="24"/>
        </w:rPr>
        <w:t xml:space="preserve"> </w:t>
      </w:r>
      <w:r>
        <w:rPr>
          <w:sz w:val="24"/>
        </w:rPr>
        <w:t>their</w:t>
      </w:r>
      <w:r>
        <w:rPr>
          <w:spacing w:val="-5"/>
          <w:sz w:val="24"/>
        </w:rPr>
        <w:t xml:space="preserve"> </w:t>
      </w:r>
      <w:r>
        <w:rPr>
          <w:sz w:val="24"/>
        </w:rPr>
        <w:t>physical,</w:t>
      </w:r>
      <w:r>
        <w:rPr>
          <w:spacing w:val="-2"/>
          <w:sz w:val="24"/>
        </w:rPr>
        <w:t xml:space="preserve"> </w:t>
      </w:r>
      <w:r>
        <w:rPr>
          <w:sz w:val="24"/>
        </w:rPr>
        <w:t>social,</w:t>
      </w:r>
      <w:r>
        <w:rPr>
          <w:spacing w:val="-2"/>
          <w:sz w:val="24"/>
        </w:rPr>
        <w:t xml:space="preserve"> </w:t>
      </w:r>
      <w:r>
        <w:rPr>
          <w:sz w:val="24"/>
        </w:rPr>
        <w:t>emotional</w:t>
      </w:r>
      <w:r>
        <w:rPr>
          <w:spacing w:val="-2"/>
          <w:sz w:val="24"/>
        </w:rPr>
        <w:t xml:space="preserve"> </w:t>
      </w:r>
      <w:r>
        <w:rPr>
          <w:sz w:val="24"/>
        </w:rPr>
        <w:t>and</w:t>
      </w:r>
      <w:r>
        <w:rPr>
          <w:spacing w:val="-5"/>
          <w:sz w:val="24"/>
        </w:rPr>
        <w:t xml:space="preserve"> </w:t>
      </w:r>
      <w:r>
        <w:rPr>
          <w:sz w:val="24"/>
        </w:rPr>
        <w:t>cognitive</w:t>
      </w:r>
      <w:r>
        <w:rPr>
          <w:spacing w:val="-8"/>
          <w:sz w:val="24"/>
        </w:rPr>
        <w:t xml:space="preserve"> </w:t>
      </w:r>
      <w:r>
        <w:rPr>
          <w:sz w:val="24"/>
        </w:rPr>
        <w:t>development.</w:t>
      </w:r>
    </w:p>
    <w:p w14:paraId="71DF061A" w14:textId="77777777" w:rsidR="00451D84" w:rsidRDefault="00451D84">
      <w:pPr>
        <w:pStyle w:val="BodyText"/>
        <w:spacing w:before="7"/>
        <w:ind w:left="0"/>
        <w:jc w:val="left"/>
      </w:pPr>
    </w:p>
    <w:p w14:paraId="13F9F528" w14:textId="77777777" w:rsidR="00451D84" w:rsidRDefault="004B3C95">
      <w:pPr>
        <w:pStyle w:val="ListParagraph"/>
        <w:numPr>
          <w:ilvl w:val="0"/>
          <w:numId w:val="9"/>
        </w:numPr>
        <w:tabs>
          <w:tab w:val="left" w:pos="1981"/>
        </w:tabs>
        <w:ind w:left="1980" w:hanging="462"/>
        <w:rPr>
          <w:sz w:val="24"/>
        </w:rPr>
      </w:pPr>
      <w:r>
        <w:rPr>
          <w:sz w:val="24"/>
          <w:u w:val="single"/>
        </w:rPr>
        <w:t>Staff</w:t>
      </w:r>
      <w:r>
        <w:rPr>
          <w:spacing w:val="-5"/>
          <w:sz w:val="24"/>
          <w:u w:val="single"/>
        </w:rPr>
        <w:t xml:space="preserve"> </w:t>
      </w:r>
      <w:r>
        <w:rPr>
          <w:sz w:val="24"/>
          <w:u w:val="single"/>
        </w:rPr>
        <w:t>to</w:t>
      </w:r>
      <w:r>
        <w:rPr>
          <w:spacing w:val="-1"/>
          <w:sz w:val="24"/>
          <w:u w:val="single"/>
        </w:rPr>
        <w:t xml:space="preserve"> </w:t>
      </w:r>
      <w:r>
        <w:rPr>
          <w:sz w:val="24"/>
          <w:u w:val="single"/>
        </w:rPr>
        <w:t>be</w:t>
      </w:r>
      <w:r>
        <w:rPr>
          <w:spacing w:val="-2"/>
          <w:sz w:val="24"/>
          <w:u w:val="single"/>
        </w:rPr>
        <w:t xml:space="preserve"> </w:t>
      </w:r>
      <w:r>
        <w:rPr>
          <w:sz w:val="24"/>
          <w:u w:val="single"/>
        </w:rPr>
        <w:t>Included</w:t>
      </w:r>
      <w:r>
        <w:rPr>
          <w:spacing w:val="-1"/>
          <w:sz w:val="24"/>
          <w:u w:val="single"/>
        </w:rPr>
        <w:t xml:space="preserve"> </w:t>
      </w:r>
      <w:r>
        <w:rPr>
          <w:sz w:val="24"/>
          <w:u w:val="single"/>
        </w:rPr>
        <w:t>in</w:t>
      </w:r>
      <w:r>
        <w:rPr>
          <w:spacing w:val="-3"/>
          <w:sz w:val="24"/>
          <w:u w:val="single"/>
        </w:rPr>
        <w:t xml:space="preserve"> </w:t>
      </w:r>
      <w:r>
        <w:rPr>
          <w:sz w:val="24"/>
          <w:u w:val="single"/>
        </w:rPr>
        <w:t>Ratios</w:t>
      </w:r>
      <w:r>
        <w:rPr>
          <w:sz w:val="24"/>
        </w:rPr>
        <w:t>.</w:t>
      </w:r>
    </w:p>
    <w:p w14:paraId="773EAD9C" w14:textId="77777777" w:rsidR="00451D84" w:rsidRDefault="004B3C95">
      <w:pPr>
        <w:pStyle w:val="ListParagraph"/>
        <w:numPr>
          <w:ilvl w:val="1"/>
          <w:numId w:val="9"/>
        </w:numPr>
        <w:tabs>
          <w:tab w:val="left" w:pos="2408"/>
        </w:tabs>
        <w:spacing w:before="3" w:line="244" w:lineRule="auto"/>
        <w:ind w:left="1875" w:right="316" w:firstLine="0"/>
        <w:rPr>
          <w:sz w:val="24"/>
        </w:rPr>
      </w:pPr>
      <w:r>
        <w:rPr>
          <w:sz w:val="24"/>
        </w:rPr>
        <w:t>For purposes of calculating staff: child ratios, staff shall include only those EEC-</w:t>
      </w:r>
      <w:r>
        <w:rPr>
          <w:spacing w:val="1"/>
          <w:sz w:val="24"/>
        </w:rPr>
        <w:t xml:space="preserve"> </w:t>
      </w:r>
      <w:r>
        <w:rPr>
          <w:sz w:val="24"/>
        </w:rPr>
        <w:t>qualified</w:t>
      </w:r>
      <w:r>
        <w:rPr>
          <w:spacing w:val="-2"/>
          <w:sz w:val="24"/>
        </w:rPr>
        <w:t xml:space="preserve"> </w:t>
      </w:r>
      <w:r>
        <w:rPr>
          <w:sz w:val="24"/>
        </w:rPr>
        <w:t>persons</w:t>
      </w:r>
      <w:r>
        <w:rPr>
          <w:spacing w:val="-2"/>
          <w:sz w:val="24"/>
        </w:rPr>
        <w:t xml:space="preserve"> </w:t>
      </w:r>
      <w:r>
        <w:rPr>
          <w:sz w:val="24"/>
        </w:rPr>
        <w:t>who</w:t>
      </w:r>
      <w:r>
        <w:rPr>
          <w:spacing w:val="-2"/>
          <w:sz w:val="24"/>
        </w:rPr>
        <w:t xml:space="preserve"> </w:t>
      </w:r>
      <w:r>
        <w:rPr>
          <w:sz w:val="24"/>
        </w:rPr>
        <w:t>are</w:t>
      </w:r>
      <w:r>
        <w:rPr>
          <w:spacing w:val="-3"/>
          <w:sz w:val="24"/>
        </w:rPr>
        <w:t xml:space="preserve"> </w:t>
      </w:r>
      <w:r>
        <w:rPr>
          <w:sz w:val="24"/>
        </w:rPr>
        <w:t>assigned</w:t>
      </w:r>
      <w:r>
        <w:rPr>
          <w:spacing w:val="-1"/>
          <w:sz w:val="24"/>
        </w:rPr>
        <w:t xml:space="preserve"> </w:t>
      </w:r>
      <w:r>
        <w:rPr>
          <w:sz w:val="24"/>
        </w:rPr>
        <w:t>to</w:t>
      </w:r>
      <w:r>
        <w:rPr>
          <w:spacing w:val="-2"/>
          <w:sz w:val="24"/>
        </w:rPr>
        <w:t xml:space="preserve"> </w:t>
      </w:r>
      <w:r>
        <w:rPr>
          <w:sz w:val="24"/>
        </w:rPr>
        <w:t>care</w:t>
      </w:r>
      <w:r>
        <w:rPr>
          <w:spacing w:val="-3"/>
          <w:sz w:val="24"/>
        </w:rPr>
        <w:t xml:space="preserve"> </w:t>
      </w:r>
      <w:r>
        <w:rPr>
          <w:sz w:val="24"/>
        </w:rPr>
        <w:t>for</w:t>
      </w:r>
      <w:r>
        <w:rPr>
          <w:spacing w:val="-3"/>
          <w:sz w:val="24"/>
        </w:rPr>
        <w:t xml:space="preserve"> </w:t>
      </w:r>
      <w:r>
        <w:rPr>
          <w:sz w:val="24"/>
        </w:rPr>
        <w:t>children</w:t>
      </w:r>
      <w:r>
        <w:rPr>
          <w:spacing w:val="-1"/>
          <w:sz w:val="24"/>
        </w:rPr>
        <w:t xml:space="preserve"> </w:t>
      </w:r>
      <w:r>
        <w:rPr>
          <w:sz w:val="24"/>
        </w:rPr>
        <w:t>for</w:t>
      </w:r>
      <w:r>
        <w:rPr>
          <w:spacing w:val="-3"/>
          <w:sz w:val="24"/>
        </w:rPr>
        <w:t xml:space="preserve"> </w:t>
      </w:r>
      <w:r>
        <w:rPr>
          <w:sz w:val="24"/>
        </w:rPr>
        <w:t>specific</w:t>
      </w:r>
      <w:r>
        <w:rPr>
          <w:spacing w:val="-3"/>
          <w:sz w:val="24"/>
        </w:rPr>
        <w:t xml:space="preserve"> </w:t>
      </w:r>
      <w:r>
        <w:rPr>
          <w:sz w:val="24"/>
        </w:rPr>
        <w:t>hours</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day.</w:t>
      </w:r>
    </w:p>
    <w:p w14:paraId="3A972EB6" w14:textId="77777777" w:rsidR="00451D84" w:rsidRDefault="00451D84">
      <w:pPr>
        <w:spacing w:line="244" w:lineRule="auto"/>
        <w:jc w:val="both"/>
        <w:rPr>
          <w:sz w:val="24"/>
        </w:rPr>
        <w:sectPr w:rsidR="00451D84">
          <w:pgSz w:w="12240" w:h="20180"/>
          <w:pgMar w:top="1420" w:right="1120" w:bottom="280" w:left="280" w:header="752" w:footer="0" w:gutter="0"/>
          <w:cols w:space="720"/>
        </w:sectPr>
      </w:pPr>
    </w:p>
    <w:p w14:paraId="54E7CB77" w14:textId="77777777" w:rsidR="00451D84" w:rsidRDefault="004B3C95">
      <w:pPr>
        <w:pStyle w:val="BodyText"/>
        <w:spacing w:before="92"/>
        <w:ind w:left="320"/>
        <w:jc w:val="left"/>
      </w:pPr>
      <w:r>
        <w:lastRenderedPageBreak/>
        <w:t>7.10:</w:t>
      </w:r>
      <w:r>
        <w:rPr>
          <w:spacing w:val="61"/>
        </w:rPr>
        <w:t xml:space="preserve"> </w:t>
      </w:r>
      <w:r>
        <w:t>continued</w:t>
      </w:r>
    </w:p>
    <w:p w14:paraId="5B757BC8" w14:textId="77777777" w:rsidR="00451D84" w:rsidRDefault="00451D84">
      <w:pPr>
        <w:pStyle w:val="BodyText"/>
        <w:spacing w:before="7"/>
        <w:ind w:left="0"/>
        <w:jc w:val="left"/>
      </w:pPr>
    </w:p>
    <w:p w14:paraId="451A828B" w14:textId="77777777" w:rsidR="00451D84" w:rsidRDefault="004B3C95">
      <w:pPr>
        <w:pStyle w:val="ListParagraph"/>
        <w:numPr>
          <w:ilvl w:val="1"/>
          <w:numId w:val="9"/>
        </w:numPr>
        <w:tabs>
          <w:tab w:val="left" w:pos="2300"/>
        </w:tabs>
        <w:spacing w:line="242" w:lineRule="auto"/>
        <w:ind w:left="1875" w:right="317" w:firstLine="0"/>
        <w:rPr>
          <w:sz w:val="24"/>
        </w:rPr>
      </w:pPr>
      <w:r>
        <w:rPr>
          <w:spacing w:val="-1"/>
          <w:sz w:val="24"/>
        </w:rPr>
        <w:t>Volunteers</w:t>
      </w:r>
      <w:r>
        <w:rPr>
          <w:spacing w:val="-12"/>
          <w:sz w:val="24"/>
        </w:rPr>
        <w:t xml:space="preserve"> </w:t>
      </w:r>
      <w:r>
        <w:rPr>
          <w:spacing w:val="-1"/>
          <w:sz w:val="24"/>
        </w:rPr>
        <w:t>and</w:t>
      </w:r>
      <w:r>
        <w:rPr>
          <w:spacing w:val="-12"/>
          <w:sz w:val="24"/>
        </w:rPr>
        <w:t xml:space="preserve"> </w:t>
      </w:r>
      <w:r>
        <w:rPr>
          <w:spacing w:val="-1"/>
          <w:sz w:val="24"/>
        </w:rPr>
        <w:t>student</w:t>
      </w:r>
      <w:r>
        <w:rPr>
          <w:spacing w:val="-13"/>
          <w:sz w:val="24"/>
        </w:rPr>
        <w:t xml:space="preserve"> </w:t>
      </w:r>
      <w:r>
        <w:rPr>
          <w:spacing w:val="-1"/>
          <w:sz w:val="24"/>
        </w:rPr>
        <w:t>interns</w:t>
      </w:r>
      <w:r>
        <w:rPr>
          <w:spacing w:val="-12"/>
          <w:sz w:val="24"/>
        </w:rPr>
        <w:t xml:space="preserve"> </w:t>
      </w:r>
      <w:r>
        <w:rPr>
          <w:sz w:val="24"/>
        </w:rPr>
        <w:t>shall</w:t>
      </w:r>
      <w:r>
        <w:rPr>
          <w:spacing w:val="-12"/>
          <w:sz w:val="24"/>
        </w:rPr>
        <w:t xml:space="preserve"> </w:t>
      </w:r>
      <w:r>
        <w:rPr>
          <w:sz w:val="24"/>
        </w:rPr>
        <w:t>not</w:t>
      </w:r>
      <w:r>
        <w:rPr>
          <w:spacing w:val="-12"/>
          <w:sz w:val="24"/>
        </w:rPr>
        <w:t xml:space="preserve"> </w:t>
      </w:r>
      <w:r>
        <w:rPr>
          <w:sz w:val="24"/>
        </w:rPr>
        <w:t>be</w:t>
      </w:r>
      <w:r>
        <w:rPr>
          <w:spacing w:val="-12"/>
          <w:sz w:val="24"/>
        </w:rPr>
        <w:t xml:space="preserve"> </w:t>
      </w:r>
      <w:r>
        <w:rPr>
          <w:sz w:val="24"/>
        </w:rPr>
        <w:t>included</w:t>
      </w:r>
      <w:r>
        <w:rPr>
          <w:spacing w:val="-11"/>
          <w:sz w:val="24"/>
        </w:rPr>
        <w:t xml:space="preserve"> </w:t>
      </w:r>
      <w:r>
        <w:rPr>
          <w:sz w:val="24"/>
        </w:rPr>
        <w:t>in</w:t>
      </w:r>
      <w:r>
        <w:rPr>
          <w:spacing w:val="-12"/>
          <w:sz w:val="24"/>
        </w:rPr>
        <w:t xml:space="preserve"> </w:t>
      </w:r>
      <w:r>
        <w:rPr>
          <w:sz w:val="24"/>
        </w:rPr>
        <w:t>staff:</w:t>
      </w:r>
      <w:r>
        <w:rPr>
          <w:spacing w:val="-13"/>
          <w:sz w:val="24"/>
        </w:rPr>
        <w:t xml:space="preserve"> </w:t>
      </w:r>
      <w:r>
        <w:rPr>
          <w:sz w:val="24"/>
        </w:rPr>
        <w:t>child</w:t>
      </w:r>
      <w:r>
        <w:rPr>
          <w:spacing w:val="-9"/>
          <w:sz w:val="24"/>
        </w:rPr>
        <w:t xml:space="preserve"> </w:t>
      </w:r>
      <w:r>
        <w:rPr>
          <w:sz w:val="24"/>
        </w:rPr>
        <w:t>ratios</w:t>
      </w:r>
      <w:r>
        <w:rPr>
          <w:spacing w:val="-12"/>
          <w:sz w:val="24"/>
        </w:rPr>
        <w:t xml:space="preserve"> </w:t>
      </w:r>
      <w:r>
        <w:rPr>
          <w:sz w:val="24"/>
        </w:rPr>
        <w:t>unless</w:t>
      </w:r>
      <w:r>
        <w:rPr>
          <w:spacing w:val="-12"/>
          <w:sz w:val="24"/>
        </w:rPr>
        <w:t xml:space="preserve"> </w:t>
      </w:r>
      <w:r>
        <w:rPr>
          <w:sz w:val="24"/>
        </w:rPr>
        <w:t>they</w:t>
      </w:r>
      <w:r>
        <w:rPr>
          <w:spacing w:val="-21"/>
          <w:sz w:val="24"/>
        </w:rPr>
        <w:t xml:space="preserve"> </w:t>
      </w:r>
      <w:r>
        <w:rPr>
          <w:sz w:val="24"/>
        </w:rPr>
        <w:t>are</w:t>
      </w:r>
      <w:r>
        <w:rPr>
          <w:spacing w:val="-57"/>
          <w:sz w:val="24"/>
        </w:rPr>
        <w:t xml:space="preserve"> </w:t>
      </w:r>
      <w:r>
        <w:rPr>
          <w:spacing w:val="-1"/>
          <w:sz w:val="24"/>
        </w:rPr>
        <w:t>at</w:t>
      </w:r>
      <w:r>
        <w:rPr>
          <w:spacing w:val="-12"/>
          <w:sz w:val="24"/>
        </w:rPr>
        <w:t xml:space="preserve"> </w:t>
      </w:r>
      <w:r>
        <w:rPr>
          <w:spacing w:val="-1"/>
          <w:sz w:val="24"/>
        </w:rPr>
        <w:t>least</w:t>
      </w:r>
      <w:r>
        <w:rPr>
          <w:spacing w:val="-12"/>
          <w:sz w:val="24"/>
        </w:rPr>
        <w:t xml:space="preserve"> </w:t>
      </w:r>
      <w:r>
        <w:rPr>
          <w:spacing w:val="-1"/>
          <w:sz w:val="24"/>
        </w:rPr>
        <w:t>16</w:t>
      </w:r>
      <w:r>
        <w:rPr>
          <w:spacing w:val="-12"/>
          <w:sz w:val="24"/>
        </w:rPr>
        <w:t xml:space="preserve"> </w:t>
      </w:r>
      <w:r>
        <w:rPr>
          <w:spacing w:val="-1"/>
          <w:sz w:val="24"/>
        </w:rPr>
        <w:t>years</w:t>
      </w:r>
      <w:r>
        <w:rPr>
          <w:spacing w:val="-13"/>
          <w:sz w:val="24"/>
        </w:rPr>
        <w:t xml:space="preserve"> </w:t>
      </w:r>
      <w:r>
        <w:rPr>
          <w:spacing w:val="-1"/>
          <w:sz w:val="24"/>
        </w:rPr>
        <w:t>of</w:t>
      </w:r>
      <w:r>
        <w:rPr>
          <w:spacing w:val="-12"/>
          <w:sz w:val="24"/>
        </w:rPr>
        <w:t xml:space="preserve"> </w:t>
      </w:r>
      <w:r>
        <w:rPr>
          <w:spacing w:val="-1"/>
          <w:sz w:val="24"/>
        </w:rPr>
        <w:t>age</w:t>
      </w:r>
      <w:r>
        <w:rPr>
          <w:spacing w:val="-12"/>
          <w:sz w:val="24"/>
        </w:rPr>
        <w:t xml:space="preserve"> </w:t>
      </w:r>
      <w:r>
        <w:rPr>
          <w:spacing w:val="-1"/>
          <w:sz w:val="24"/>
        </w:rPr>
        <w:t>(in</w:t>
      </w:r>
      <w:r>
        <w:rPr>
          <w:spacing w:val="-12"/>
          <w:sz w:val="24"/>
        </w:rPr>
        <w:t xml:space="preserve"> </w:t>
      </w:r>
      <w:r>
        <w:rPr>
          <w:spacing w:val="-1"/>
          <w:sz w:val="24"/>
        </w:rPr>
        <w:t>Small</w:t>
      </w:r>
      <w:r>
        <w:rPr>
          <w:spacing w:val="-13"/>
          <w:sz w:val="24"/>
        </w:rPr>
        <w:t xml:space="preserve"> </w:t>
      </w:r>
      <w:r>
        <w:rPr>
          <w:spacing w:val="-1"/>
          <w:sz w:val="24"/>
        </w:rPr>
        <w:t>and</w:t>
      </w:r>
      <w:r>
        <w:rPr>
          <w:spacing w:val="-12"/>
          <w:sz w:val="24"/>
        </w:rPr>
        <w:t xml:space="preserve"> </w:t>
      </w:r>
      <w:r>
        <w:rPr>
          <w:spacing w:val="-1"/>
          <w:sz w:val="24"/>
        </w:rPr>
        <w:t>Large</w:t>
      </w:r>
      <w:r>
        <w:rPr>
          <w:spacing w:val="-12"/>
          <w:sz w:val="24"/>
        </w:rPr>
        <w:t xml:space="preserve"> </w:t>
      </w:r>
      <w:r>
        <w:rPr>
          <w:spacing w:val="-1"/>
          <w:sz w:val="24"/>
        </w:rPr>
        <w:t>Group</w:t>
      </w:r>
      <w:r>
        <w:rPr>
          <w:spacing w:val="-12"/>
          <w:sz w:val="24"/>
        </w:rPr>
        <w:t xml:space="preserve"> </w:t>
      </w:r>
      <w:r>
        <w:rPr>
          <w:spacing w:val="-1"/>
          <w:sz w:val="24"/>
        </w:rPr>
        <w:t>and</w:t>
      </w:r>
      <w:r>
        <w:rPr>
          <w:spacing w:val="-12"/>
          <w:sz w:val="24"/>
        </w:rPr>
        <w:t xml:space="preserve"> </w:t>
      </w:r>
      <w:r>
        <w:rPr>
          <w:spacing w:val="-1"/>
          <w:sz w:val="24"/>
        </w:rPr>
        <w:t>School</w:t>
      </w:r>
      <w:r>
        <w:rPr>
          <w:spacing w:val="-13"/>
          <w:sz w:val="24"/>
        </w:rPr>
        <w:t xml:space="preserve"> </w:t>
      </w:r>
      <w:r>
        <w:rPr>
          <w:spacing w:val="-1"/>
          <w:sz w:val="24"/>
        </w:rPr>
        <w:t>Age</w:t>
      </w:r>
      <w:r>
        <w:rPr>
          <w:spacing w:val="-16"/>
          <w:sz w:val="24"/>
        </w:rPr>
        <w:t xml:space="preserve"> </w:t>
      </w:r>
      <w:r>
        <w:rPr>
          <w:sz w:val="24"/>
        </w:rPr>
        <w:t>Child</w:t>
      </w:r>
      <w:r>
        <w:rPr>
          <w:spacing w:val="-12"/>
          <w:sz w:val="24"/>
        </w:rPr>
        <w:t xml:space="preserve"> </w:t>
      </w:r>
      <w:r>
        <w:rPr>
          <w:sz w:val="24"/>
        </w:rPr>
        <w:t>Care)</w:t>
      </w:r>
      <w:r>
        <w:rPr>
          <w:spacing w:val="-12"/>
          <w:sz w:val="24"/>
        </w:rPr>
        <w:t xml:space="preserve"> </w:t>
      </w:r>
      <w:r>
        <w:rPr>
          <w:sz w:val="24"/>
        </w:rPr>
        <w:t>or</w:t>
      </w:r>
      <w:r>
        <w:rPr>
          <w:spacing w:val="-12"/>
          <w:sz w:val="24"/>
        </w:rPr>
        <w:t xml:space="preserve"> </w:t>
      </w:r>
      <w:r>
        <w:rPr>
          <w:sz w:val="24"/>
        </w:rPr>
        <w:t>at</w:t>
      </w:r>
      <w:r>
        <w:rPr>
          <w:spacing w:val="-12"/>
          <w:sz w:val="24"/>
        </w:rPr>
        <w:t xml:space="preserve"> </w:t>
      </w:r>
      <w:r>
        <w:rPr>
          <w:sz w:val="24"/>
        </w:rPr>
        <w:t>least</w:t>
      </w:r>
      <w:r>
        <w:rPr>
          <w:spacing w:val="-12"/>
          <w:sz w:val="24"/>
        </w:rPr>
        <w:t xml:space="preserve"> </w:t>
      </w:r>
      <w:r>
        <w:rPr>
          <w:sz w:val="24"/>
        </w:rPr>
        <w:t>18</w:t>
      </w:r>
      <w:r>
        <w:rPr>
          <w:spacing w:val="-57"/>
          <w:sz w:val="24"/>
        </w:rPr>
        <w:t xml:space="preserve"> </w:t>
      </w:r>
      <w:r>
        <w:rPr>
          <w:spacing w:val="-1"/>
          <w:sz w:val="24"/>
        </w:rPr>
        <w:t>years</w:t>
      </w:r>
      <w:r>
        <w:rPr>
          <w:spacing w:val="-19"/>
          <w:sz w:val="24"/>
        </w:rPr>
        <w:t xml:space="preserve"> </w:t>
      </w:r>
      <w:r>
        <w:rPr>
          <w:spacing w:val="-1"/>
          <w:sz w:val="24"/>
        </w:rPr>
        <w:t>of</w:t>
      </w:r>
      <w:r>
        <w:rPr>
          <w:spacing w:val="-19"/>
          <w:sz w:val="24"/>
        </w:rPr>
        <w:t xml:space="preserve"> </w:t>
      </w:r>
      <w:r>
        <w:rPr>
          <w:spacing w:val="-1"/>
          <w:sz w:val="24"/>
        </w:rPr>
        <w:t>age</w:t>
      </w:r>
      <w:r>
        <w:rPr>
          <w:spacing w:val="-18"/>
          <w:sz w:val="24"/>
        </w:rPr>
        <w:t xml:space="preserve"> </w:t>
      </w:r>
      <w:r>
        <w:rPr>
          <w:spacing w:val="-1"/>
          <w:sz w:val="24"/>
        </w:rPr>
        <w:t>(in</w:t>
      </w:r>
      <w:r>
        <w:rPr>
          <w:spacing w:val="-16"/>
          <w:sz w:val="24"/>
        </w:rPr>
        <w:t xml:space="preserve"> </w:t>
      </w:r>
      <w:r>
        <w:rPr>
          <w:spacing w:val="-1"/>
          <w:sz w:val="24"/>
        </w:rPr>
        <w:t>Family</w:t>
      </w:r>
      <w:r>
        <w:rPr>
          <w:spacing w:val="-23"/>
          <w:sz w:val="24"/>
        </w:rPr>
        <w:t xml:space="preserve"> </w:t>
      </w:r>
      <w:r>
        <w:rPr>
          <w:spacing w:val="-1"/>
          <w:sz w:val="24"/>
        </w:rPr>
        <w:t>Child</w:t>
      </w:r>
      <w:r>
        <w:rPr>
          <w:spacing w:val="-16"/>
          <w:sz w:val="24"/>
        </w:rPr>
        <w:t xml:space="preserve"> </w:t>
      </w:r>
      <w:r>
        <w:rPr>
          <w:spacing w:val="-1"/>
          <w:sz w:val="24"/>
        </w:rPr>
        <w:t>Care)</w:t>
      </w:r>
      <w:r>
        <w:rPr>
          <w:spacing w:val="-16"/>
          <w:sz w:val="24"/>
        </w:rPr>
        <w:t xml:space="preserve"> </w:t>
      </w:r>
      <w:r>
        <w:rPr>
          <w:spacing w:val="-1"/>
          <w:sz w:val="24"/>
        </w:rPr>
        <w:t>and</w:t>
      </w:r>
      <w:r>
        <w:rPr>
          <w:spacing w:val="-18"/>
          <w:sz w:val="24"/>
        </w:rPr>
        <w:t xml:space="preserve"> </w:t>
      </w:r>
      <w:r>
        <w:rPr>
          <w:spacing w:val="-1"/>
          <w:sz w:val="24"/>
        </w:rPr>
        <w:t>are</w:t>
      </w:r>
      <w:r>
        <w:rPr>
          <w:spacing w:val="-19"/>
          <w:sz w:val="24"/>
        </w:rPr>
        <w:t xml:space="preserve"> </w:t>
      </w:r>
      <w:r>
        <w:rPr>
          <w:spacing w:val="-1"/>
          <w:sz w:val="24"/>
        </w:rPr>
        <w:t>assigned</w:t>
      </w:r>
      <w:r>
        <w:rPr>
          <w:spacing w:val="-16"/>
          <w:sz w:val="24"/>
        </w:rPr>
        <w:t xml:space="preserve"> </w:t>
      </w:r>
      <w:r>
        <w:rPr>
          <w:sz w:val="24"/>
        </w:rPr>
        <w:t>to</w:t>
      </w:r>
      <w:r>
        <w:rPr>
          <w:spacing w:val="-19"/>
          <w:sz w:val="24"/>
        </w:rPr>
        <w:t xml:space="preserve"> </w:t>
      </w:r>
      <w:r>
        <w:rPr>
          <w:sz w:val="24"/>
        </w:rPr>
        <w:t>the</w:t>
      </w:r>
      <w:r>
        <w:rPr>
          <w:spacing w:val="-20"/>
          <w:sz w:val="24"/>
        </w:rPr>
        <w:t xml:space="preserve"> </w:t>
      </w:r>
      <w:r>
        <w:rPr>
          <w:sz w:val="24"/>
        </w:rPr>
        <w:t>program</w:t>
      </w:r>
      <w:r>
        <w:rPr>
          <w:spacing w:val="-16"/>
          <w:sz w:val="24"/>
        </w:rPr>
        <w:t xml:space="preserve"> </w:t>
      </w:r>
      <w:r>
        <w:rPr>
          <w:sz w:val="24"/>
        </w:rPr>
        <w:t>for</w:t>
      </w:r>
      <w:r>
        <w:rPr>
          <w:spacing w:val="-21"/>
          <w:sz w:val="24"/>
        </w:rPr>
        <w:t xml:space="preserve"> </w:t>
      </w:r>
      <w:r>
        <w:rPr>
          <w:sz w:val="24"/>
        </w:rPr>
        <w:t>at</w:t>
      </w:r>
      <w:r>
        <w:rPr>
          <w:spacing w:val="-16"/>
          <w:sz w:val="24"/>
        </w:rPr>
        <w:t xml:space="preserve"> </w:t>
      </w:r>
      <w:r>
        <w:rPr>
          <w:sz w:val="24"/>
        </w:rPr>
        <w:t>least</w:t>
      </w:r>
      <w:r>
        <w:rPr>
          <w:spacing w:val="-16"/>
          <w:sz w:val="24"/>
        </w:rPr>
        <w:t xml:space="preserve"> </w:t>
      </w:r>
      <w:r>
        <w:rPr>
          <w:sz w:val="24"/>
        </w:rPr>
        <w:t>three</w:t>
      </w:r>
      <w:r>
        <w:rPr>
          <w:spacing w:val="-18"/>
          <w:sz w:val="24"/>
        </w:rPr>
        <w:t xml:space="preserve"> </w:t>
      </w:r>
      <w:r>
        <w:rPr>
          <w:sz w:val="24"/>
        </w:rPr>
        <w:t>months.</w:t>
      </w:r>
    </w:p>
    <w:p w14:paraId="250EF500" w14:textId="77777777" w:rsidR="00451D84" w:rsidRDefault="00451D84">
      <w:pPr>
        <w:pStyle w:val="BodyText"/>
        <w:spacing w:before="6"/>
        <w:ind w:left="0"/>
        <w:jc w:val="left"/>
      </w:pPr>
    </w:p>
    <w:p w14:paraId="49D9C70F" w14:textId="77777777" w:rsidR="00451D84" w:rsidRDefault="004B3C95">
      <w:pPr>
        <w:pStyle w:val="ListParagraph"/>
        <w:numPr>
          <w:ilvl w:val="0"/>
          <w:numId w:val="9"/>
        </w:numPr>
        <w:tabs>
          <w:tab w:val="left" w:pos="1986"/>
        </w:tabs>
        <w:spacing w:line="242" w:lineRule="auto"/>
        <w:ind w:right="315" w:firstLine="0"/>
        <w:rPr>
          <w:sz w:val="24"/>
        </w:rPr>
      </w:pPr>
      <w:r>
        <w:rPr>
          <w:sz w:val="24"/>
          <w:u w:val="single"/>
        </w:rPr>
        <w:t>Multi-age</w:t>
      </w:r>
      <w:r>
        <w:rPr>
          <w:spacing w:val="-3"/>
          <w:sz w:val="24"/>
          <w:u w:val="single"/>
        </w:rPr>
        <w:t xml:space="preserve"> </w:t>
      </w:r>
      <w:r>
        <w:rPr>
          <w:sz w:val="24"/>
          <w:u w:val="single"/>
        </w:rPr>
        <w:t>Grouping</w:t>
      </w:r>
      <w:r>
        <w:rPr>
          <w:sz w:val="24"/>
        </w:rPr>
        <w:t>.</w:t>
      </w:r>
      <w:r>
        <w:rPr>
          <w:spacing w:val="57"/>
          <w:sz w:val="24"/>
        </w:rPr>
        <w:t xml:space="preserve"> </w:t>
      </w:r>
      <w:r>
        <w:rPr>
          <w:sz w:val="24"/>
        </w:rPr>
        <w:t>A</w:t>
      </w:r>
      <w:r>
        <w:rPr>
          <w:spacing w:val="-3"/>
          <w:sz w:val="24"/>
        </w:rPr>
        <w:t xml:space="preserve"> </w:t>
      </w:r>
      <w:r>
        <w:rPr>
          <w:sz w:val="24"/>
        </w:rPr>
        <w:t>group</w:t>
      </w:r>
      <w:r>
        <w:rPr>
          <w:spacing w:val="-3"/>
          <w:sz w:val="24"/>
        </w:rPr>
        <w:t xml:space="preserve"> </w:t>
      </w:r>
      <w:r>
        <w:rPr>
          <w:sz w:val="24"/>
        </w:rPr>
        <w:t>of  children</w:t>
      </w:r>
      <w:r>
        <w:rPr>
          <w:spacing w:val="-3"/>
          <w:sz w:val="24"/>
        </w:rPr>
        <w:t xml:space="preserve"> </w:t>
      </w:r>
      <w:r>
        <w:rPr>
          <w:sz w:val="24"/>
        </w:rPr>
        <w:t>ranging</w:t>
      </w:r>
      <w:r>
        <w:rPr>
          <w:spacing w:val="-3"/>
          <w:sz w:val="24"/>
        </w:rPr>
        <w:t xml:space="preserve"> </w:t>
      </w:r>
      <w:r>
        <w:rPr>
          <w:sz w:val="24"/>
        </w:rPr>
        <w:t>in</w:t>
      </w:r>
      <w:r>
        <w:rPr>
          <w:spacing w:val="-2"/>
          <w:sz w:val="24"/>
        </w:rPr>
        <w:t xml:space="preserve"> </w:t>
      </w:r>
      <w:r>
        <w:rPr>
          <w:sz w:val="24"/>
        </w:rPr>
        <w:t>age</w:t>
      </w:r>
      <w:r>
        <w:rPr>
          <w:spacing w:val="-3"/>
          <w:sz w:val="24"/>
        </w:rPr>
        <w:t xml:space="preserve"> </w:t>
      </w:r>
      <w:r>
        <w:rPr>
          <w:sz w:val="24"/>
        </w:rPr>
        <w:t>from</w:t>
      </w:r>
      <w:r>
        <w:rPr>
          <w:spacing w:val="-3"/>
          <w:sz w:val="24"/>
        </w:rPr>
        <w:t xml:space="preserve"> </w:t>
      </w:r>
      <w:r>
        <w:rPr>
          <w:sz w:val="24"/>
        </w:rPr>
        <w:t>birth</w:t>
      </w:r>
      <w:r>
        <w:rPr>
          <w:spacing w:val="-2"/>
          <w:sz w:val="24"/>
        </w:rPr>
        <w:t xml:space="preserve"> </w:t>
      </w:r>
      <w:r>
        <w:rPr>
          <w:sz w:val="24"/>
        </w:rPr>
        <w:t>through</w:t>
      </w:r>
      <w:r>
        <w:rPr>
          <w:spacing w:val="-3"/>
          <w:sz w:val="24"/>
        </w:rPr>
        <w:t xml:space="preserve"> </w:t>
      </w:r>
      <w:r>
        <w:rPr>
          <w:sz w:val="24"/>
        </w:rPr>
        <w:t>13</w:t>
      </w:r>
      <w:r>
        <w:rPr>
          <w:spacing w:val="-3"/>
          <w:sz w:val="24"/>
        </w:rPr>
        <w:t xml:space="preserve"> </w:t>
      </w:r>
      <w:r>
        <w:rPr>
          <w:sz w:val="24"/>
        </w:rPr>
        <w:t>years</w:t>
      </w:r>
      <w:r>
        <w:rPr>
          <w:spacing w:val="-3"/>
          <w:sz w:val="24"/>
        </w:rPr>
        <w:t xml:space="preserve"> </w:t>
      </w:r>
      <w:r>
        <w:rPr>
          <w:sz w:val="24"/>
        </w:rPr>
        <w:t>(or</w:t>
      </w:r>
      <w:r>
        <w:rPr>
          <w:spacing w:val="-58"/>
          <w:sz w:val="24"/>
        </w:rPr>
        <w:t xml:space="preserve"> </w:t>
      </w:r>
      <w:r>
        <w:rPr>
          <w:sz w:val="24"/>
        </w:rPr>
        <w:t>16</w:t>
      </w:r>
      <w:r>
        <w:rPr>
          <w:spacing w:val="-7"/>
          <w:sz w:val="24"/>
        </w:rPr>
        <w:t xml:space="preserve"> </w:t>
      </w:r>
      <w:r>
        <w:rPr>
          <w:sz w:val="24"/>
        </w:rPr>
        <w:t>years,</w:t>
      </w:r>
      <w:r>
        <w:rPr>
          <w:spacing w:val="-4"/>
          <w:sz w:val="24"/>
        </w:rPr>
        <w:t xml:space="preserve"> </w:t>
      </w:r>
      <w:r>
        <w:rPr>
          <w:sz w:val="24"/>
        </w:rPr>
        <w:t>if</w:t>
      </w:r>
      <w:r>
        <w:rPr>
          <w:spacing w:val="-8"/>
          <w:sz w:val="24"/>
        </w:rPr>
        <w:t xml:space="preserve"> </w:t>
      </w:r>
      <w:r>
        <w:rPr>
          <w:sz w:val="24"/>
        </w:rPr>
        <w:t>such</w:t>
      </w:r>
      <w:r>
        <w:rPr>
          <w:spacing w:val="-4"/>
          <w:sz w:val="24"/>
        </w:rPr>
        <w:t xml:space="preserve"> </w:t>
      </w:r>
      <w:r>
        <w:rPr>
          <w:sz w:val="24"/>
        </w:rPr>
        <w:t>children</w:t>
      </w:r>
      <w:r>
        <w:rPr>
          <w:spacing w:val="-4"/>
          <w:sz w:val="24"/>
        </w:rPr>
        <w:t xml:space="preserve"> </w:t>
      </w:r>
      <w:r>
        <w:rPr>
          <w:sz w:val="24"/>
        </w:rPr>
        <w:t>have</w:t>
      </w:r>
      <w:r>
        <w:rPr>
          <w:spacing w:val="-7"/>
          <w:sz w:val="24"/>
        </w:rPr>
        <w:t xml:space="preserve"> </w:t>
      </w:r>
      <w:r>
        <w:rPr>
          <w:sz w:val="24"/>
        </w:rPr>
        <w:t>special</w:t>
      </w:r>
      <w:r>
        <w:rPr>
          <w:spacing w:val="-5"/>
          <w:sz w:val="24"/>
        </w:rPr>
        <w:t xml:space="preserve"> </w:t>
      </w:r>
      <w:r>
        <w:rPr>
          <w:sz w:val="24"/>
        </w:rPr>
        <w:t>needs),</w:t>
      </w:r>
      <w:r>
        <w:rPr>
          <w:spacing w:val="-4"/>
          <w:sz w:val="24"/>
        </w:rPr>
        <w:t xml:space="preserve"> </w:t>
      </w:r>
      <w:r>
        <w:rPr>
          <w:sz w:val="24"/>
        </w:rPr>
        <w:t>may</w:t>
      </w:r>
      <w:r>
        <w:rPr>
          <w:spacing w:val="-10"/>
          <w:sz w:val="24"/>
        </w:rPr>
        <w:t xml:space="preserve"> </w:t>
      </w:r>
      <w:r>
        <w:rPr>
          <w:sz w:val="24"/>
        </w:rPr>
        <w:t>be</w:t>
      </w:r>
      <w:r>
        <w:rPr>
          <w:spacing w:val="-5"/>
          <w:sz w:val="24"/>
        </w:rPr>
        <w:t xml:space="preserve"> </w:t>
      </w:r>
      <w:r>
        <w:rPr>
          <w:sz w:val="24"/>
        </w:rPr>
        <w:t>assigned</w:t>
      </w:r>
      <w:r>
        <w:rPr>
          <w:spacing w:val="-4"/>
          <w:sz w:val="24"/>
        </w:rPr>
        <w:t xml:space="preserve"> </w:t>
      </w:r>
      <w:r>
        <w:rPr>
          <w:sz w:val="24"/>
        </w:rPr>
        <w:t>on</w:t>
      </w:r>
      <w:r>
        <w:rPr>
          <w:spacing w:val="-5"/>
          <w:sz w:val="24"/>
        </w:rPr>
        <w:t xml:space="preserve"> </w:t>
      </w:r>
      <w:r>
        <w:rPr>
          <w:sz w:val="24"/>
        </w:rPr>
        <w:t>an</w:t>
      </w:r>
      <w:r>
        <w:rPr>
          <w:spacing w:val="-4"/>
          <w:sz w:val="24"/>
        </w:rPr>
        <w:t xml:space="preserve"> </w:t>
      </w:r>
      <w:r>
        <w:rPr>
          <w:sz w:val="24"/>
        </w:rPr>
        <w:t>ongoing</w:t>
      </w:r>
      <w:r>
        <w:rPr>
          <w:spacing w:val="-7"/>
          <w:sz w:val="24"/>
        </w:rPr>
        <w:t xml:space="preserve"> </w:t>
      </w:r>
      <w:r>
        <w:rPr>
          <w:sz w:val="24"/>
        </w:rPr>
        <w:t>basis</w:t>
      </w:r>
      <w:r>
        <w:rPr>
          <w:spacing w:val="-6"/>
          <w:sz w:val="24"/>
        </w:rPr>
        <w:t xml:space="preserve"> </w:t>
      </w:r>
      <w:r>
        <w:rPr>
          <w:sz w:val="24"/>
        </w:rPr>
        <w:t>to</w:t>
      </w:r>
      <w:r>
        <w:rPr>
          <w:spacing w:val="-4"/>
          <w:sz w:val="24"/>
        </w:rPr>
        <w:t xml:space="preserve"> </w:t>
      </w:r>
      <w:r>
        <w:rPr>
          <w:sz w:val="24"/>
        </w:rPr>
        <w:t>a</w:t>
      </w:r>
      <w:r>
        <w:rPr>
          <w:spacing w:val="-8"/>
          <w:sz w:val="24"/>
        </w:rPr>
        <w:t xml:space="preserve"> </w:t>
      </w:r>
      <w:r>
        <w:rPr>
          <w:sz w:val="24"/>
        </w:rPr>
        <w:t>single</w:t>
      </w:r>
      <w:r>
        <w:rPr>
          <w:spacing w:val="-58"/>
          <w:sz w:val="24"/>
        </w:rPr>
        <w:t xml:space="preserve"> </w:t>
      </w:r>
      <w:r>
        <w:rPr>
          <w:spacing w:val="-1"/>
          <w:sz w:val="24"/>
        </w:rPr>
        <w:t>group,</w:t>
      </w:r>
      <w:r>
        <w:rPr>
          <w:spacing w:val="-15"/>
          <w:sz w:val="24"/>
        </w:rPr>
        <w:t xml:space="preserve"> </w:t>
      </w:r>
      <w:r>
        <w:rPr>
          <w:spacing w:val="-1"/>
          <w:sz w:val="24"/>
        </w:rPr>
        <w:t>provided</w:t>
      </w:r>
      <w:r>
        <w:rPr>
          <w:spacing w:val="-15"/>
          <w:sz w:val="24"/>
        </w:rPr>
        <w:t xml:space="preserve"> </w:t>
      </w:r>
      <w:r>
        <w:rPr>
          <w:spacing w:val="-1"/>
          <w:sz w:val="24"/>
        </w:rPr>
        <w:t>all</w:t>
      </w:r>
      <w:r>
        <w:rPr>
          <w:spacing w:val="-15"/>
          <w:sz w:val="24"/>
        </w:rPr>
        <w:t xml:space="preserve"> </w:t>
      </w:r>
      <w:r>
        <w:rPr>
          <w:spacing w:val="-1"/>
          <w:sz w:val="24"/>
        </w:rPr>
        <w:t>provisions</w:t>
      </w:r>
      <w:r>
        <w:rPr>
          <w:spacing w:val="-15"/>
          <w:sz w:val="24"/>
        </w:rPr>
        <w:t xml:space="preserve"> </w:t>
      </w:r>
      <w:r>
        <w:rPr>
          <w:sz w:val="24"/>
        </w:rPr>
        <w:t>of</w:t>
      </w:r>
      <w:r>
        <w:rPr>
          <w:spacing w:val="-15"/>
          <w:sz w:val="24"/>
        </w:rPr>
        <w:t xml:space="preserve"> </w:t>
      </w:r>
      <w:r>
        <w:rPr>
          <w:sz w:val="24"/>
        </w:rPr>
        <w:t>606</w:t>
      </w:r>
      <w:r>
        <w:rPr>
          <w:spacing w:val="-14"/>
          <w:sz w:val="24"/>
        </w:rPr>
        <w:t xml:space="preserve"> </w:t>
      </w:r>
      <w:r>
        <w:rPr>
          <w:sz w:val="24"/>
        </w:rPr>
        <w:t>CMR</w:t>
      </w:r>
      <w:r>
        <w:rPr>
          <w:spacing w:val="-17"/>
          <w:sz w:val="24"/>
        </w:rPr>
        <w:t xml:space="preserve"> </w:t>
      </w:r>
      <w:r>
        <w:rPr>
          <w:sz w:val="24"/>
        </w:rPr>
        <w:t>7.10(4)</w:t>
      </w:r>
      <w:r>
        <w:rPr>
          <w:spacing w:val="-19"/>
          <w:sz w:val="24"/>
        </w:rPr>
        <w:t xml:space="preserve"> </w:t>
      </w:r>
      <w:r>
        <w:rPr>
          <w:sz w:val="24"/>
        </w:rPr>
        <w:t>are</w:t>
      </w:r>
      <w:r>
        <w:rPr>
          <w:spacing w:val="-18"/>
          <w:sz w:val="24"/>
        </w:rPr>
        <w:t xml:space="preserve"> </w:t>
      </w:r>
      <w:r>
        <w:rPr>
          <w:sz w:val="24"/>
        </w:rPr>
        <w:t>met.</w:t>
      </w:r>
      <w:r>
        <w:rPr>
          <w:spacing w:val="32"/>
          <w:sz w:val="24"/>
        </w:rPr>
        <w:t xml:space="preserve"> </w:t>
      </w:r>
      <w:r>
        <w:rPr>
          <w:sz w:val="24"/>
        </w:rPr>
        <w:t>The</w:t>
      </w:r>
      <w:r>
        <w:rPr>
          <w:spacing w:val="-15"/>
          <w:sz w:val="24"/>
        </w:rPr>
        <w:t xml:space="preserve"> </w:t>
      </w:r>
      <w:r>
        <w:rPr>
          <w:sz w:val="24"/>
        </w:rPr>
        <w:t>Multi-age</w:t>
      </w:r>
      <w:r>
        <w:rPr>
          <w:spacing w:val="-15"/>
          <w:sz w:val="24"/>
        </w:rPr>
        <w:t xml:space="preserve"> </w:t>
      </w:r>
      <w:r>
        <w:rPr>
          <w:sz w:val="24"/>
        </w:rPr>
        <w:t>Grouping</w:t>
      </w:r>
      <w:r>
        <w:rPr>
          <w:spacing w:val="-15"/>
          <w:sz w:val="24"/>
        </w:rPr>
        <w:t xml:space="preserve"> </w:t>
      </w:r>
      <w:r>
        <w:rPr>
          <w:sz w:val="24"/>
        </w:rPr>
        <w:t>ratios</w:t>
      </w:r>
      <w:r>
        <w:rPr>
          <w:spacing w:val="-15"/>
          <w:sz w:val="24"/>
        </w:rPr>
        <w:t xml:space="preserve"> </w:t>
      </w:r>
      <w:r>
        <w:rPr>
          <w:sz w:val="24"/>
        </w:rPr>
        <w:t>and</w:t>
      </w:r>
      <w:r>
        <w:rPr>
          <w:spacing w:val="-57"/>
          <w:sz w:val="24"/>
        </w:rPr>
        <w:t xml:space="preserve"> </w:t>
      </w:r>
      <w:r>
        <w:rPr>
          <w:sz w:val="24"/>
        </w:rPr>
        <w:t>group</w:t>
      </w:r>
      <w:r>
        <w:rPr>
          <w:spacing w:val="-1"/>
          <w:sz w:val="24"/>
        </w:rPr>
        <w:t xml:space="preserve"> </w:t>
      </w:r>
      <w:r>
        <w:rPr>
          <w:sz w:val="24"/>
        </w:rPr>
        <w:t>sizes</w:t>
      </w:r>
      <w:r>
        <w:rPr>
          <w:spacing w:val="-1"/>
          <w:sz w:val="24"/>
        </w:rPr>
        <w:t xml:space="preserve"> </w:t>
      </w:r>
      <w:r>
        <w:rPr>
          <w:sz w:val="24"/>
        </w:rPr>
        <w:t>specified</w:t>
      </w:r>
      <w:r>
        <w:rPr>
          <w:spacing w:val="-1"/>
          <w:sz w:val="24"/>
        </w:rPr>
        <w:t xml:space="preserve"> </w:t>
      </w:r>
      <w:r>
        <w:rPr>
          <w:sz w:val="24"/>
        </w:rPr>
        <w:t>at</w:t>
      </w:r>
      <w:r>
        <w:rPr>
          <w:spacing w:val="-1"/>
          <w:sz w:val="24"/>
        </w:rPr>
        <w:t xml:space="preserve"> </w:t>
      </w:r>
      <w:r>
        <w:rPr>
          <w:sz w:val="24"/>
        </w:rPr>
        <w:t>606</w:t>
      </w:r>
      <w:r>
        <w:rPr>
          <w:spacing w:val="-1"/>
          <w:sz w:val="24"/>
        </w:rPr>
        <w:t xml:space="preserve"> </w:t>
      </w:r>
      <w:r>
        <w:rPr>
          <w:sz w:val="24"/>
        </w:rPr>
        <w:t>CMR 7.10(4)(d)</w:t>
      </w:r>
      <w:r>
        <w:rPr>
          <w:spacing w:val="-2"/>
          <w:sz w:val="24"/>
        </w:rPr>
        <w:t xml:space="preserve"> </w:t>
      </w:r>
      <w:r>
        <w:rPr>
          <w:sz w:val="24"/>
        </w:rPr>
        <w:t>through</w:t>
      </w:r>
      <w:r>
        <w:rPr>
          <w:spacing w:val="-1"/>
          <w:sz w:val="24"/>
        </w:rPr>
        <w:t xml:space="preserve"> </w:t>
      </w:r>
      <w:r>
        <w:rPr>
          <w:sz w:val="24"/>
        </w:rPr>
        <w:t>(h)</w:t>
      </w:r>
      <w:r>
        <w:rPr>
          <w:spacing w:val="-2"/>
          <w:sz w:val="24"/>
        </w:rPr>
        <w:t xml:space="preserve"> </w:t>
      </w:r>
      <w:r>
        <w:rPr>
          <w:sz w:val="24"/>
        </w:rPr>
        <w:t>may</w:t>
      </w:r>
      <w:r>
        <w:rPr>
          <w:spacing w:val="-8"/>
          <w:sz w:val="24"/>
        </w:rPr>
        <w:t xml:space="preserve"> </w:t>
      </w:r>
      <w:r>
        <w:rPr>
          <w:sz w:val="24"/>
        </w:rPr>
        <w:t>be</w:t>
      </w:r>
      <w:r>
        <w:rPr>
          <w:spacing w:val="-2"/>
          <w:sz w:val="24"/>
        </w:rPr>
        <w:t xml:space="preserve"> </w:t>
      </w:r>
      <w:r>
        <w:rPr>
          <w:sz w:val="24"/>
        </w:rPr>
        <w:t>used</w:t>
      </w:r>
      <w:r>
        <w:rPr>
          <w:spacing w:val="-1"/>
          <w:sz w:val="24"/>
        </w:rPr>
        <w:t xml:space="preserve"> </w:t>
      </w:r>
      <w:r>
        <w:rPr>
          <w:sz w:val="24"/>
        </w:rPr>
        <w:t>by:</w:t>
      </w:r>
    </w:p>
    <w:p w14:paraId="42B65DEB" w14:textId="77777777" w:rsidR="00451D84" w:rsidRDefault="004B3C95">
      <w:pPr>
        <w:pStyle w:val="ListParagraph"/>
        <w:numPr>
          <w:ilvl w:val="1"/>
          <w:numId w:val="9"/>
        </w:numPr>
        <w:tabs>
          <w:tab w:val="left" w:pos="2322"/>
        </w:tabs>
        <w:spacing w:before="3"/>
        <w:ind w:hanging="447"/>
        <w:rPr>
          <w:sz w:val="24"/>
        </w:rPr>
      </w:pPr>
      <w:r>
        <w:rPr>
          <w:sz w:val="24"/>
        </w:rPr>
        <w:t>family</w:t>
      </w:r>
      <w:r>
        <w:rPr>
          <w:spacing w:val="-10"/>
          <w:sz w:val="24"/>
        </w:rPr>
        <w:t xml:space="preserve"> </w:t>
      </w:r>
      <w:r>
        <w:rPr>
          <w:sz w:val="24"/>
        </w:rPr>
        <w:t>child</w:t>
      </w:r>
      <w:r>
        <w:rPr>
          <w:spacing w:val="-1"/>
          <w:sz w:val="24"/>
        </w:rPr>
        <w:t xml:space="preserve"> </w:t>
      </w:r>
      <w:r>
        <w:rPr>
          <w:sz w:val="24"/>
        </w:rPr>
        <w:t>care</w:t>
      </w:r>
      <w:r>
        <w:rPr>
          <w:spacing w:val="-5"/>
          <w:sz w:val="24"/>
        </w:rPr>
        <w:t xml:space="preserve"> </w:t>
      </w:r>
      <w:r>
        <w:rPr>
          <w:sz w:val="24"/>
        </w:rPr>
        <w:t>and</w:t>
      </w:r>
      <w:r>
        <w:rPr>
          <w:spacing w:val="-4"/>
          <w:sz w:val="24"/>
        </w:rPr>
        <w:t xml:space="preserve"> </w:t>
      </w:r>
      <w:r>
        <w:rPr>
          <w:sz w:val="24"/>
        </w:rPr>
        <w:t>small</w:t>
      </w:r>
      <w:r>
        <w:rPr>
          <w:spacing w:val="-1"/>
          <w:sz w:val="24"/>
        </w:rPr>
        <w:t xml:space="preserve"> </w:t>
      </w:r>
      <w:r>
        <w:rPr>
          <w:sz w:val="24"/>
        </w:rPr>
        <w:t>group</w:t>
      </w:r>
      <w:r>
        <w:rPr>
          <w:spacing w:val="-4"/>
          <w:sz w:val="24"/>
        </w:rPr>
        <w:t xml:space="preserve"> </w:t>
      </w:r>
      <w:r>
        <w:rPr>
          <w:sz w:val="24"/>
        </w:rPr>
        <w:t>and</w:t>
      </w:r>
      <w:r>
        <w:rPr>
          <w:spacing w:val="-4"/>
          <w:sz w:val="24"/>
        </w:rPr>
        <w:t xml:space="preserve"> </w:t>
      </w:r>
      <w:r>
        <w:rPr>
          <w:sz w:val="24"/>
        </w:rPr>
        <w:t>school</w:t>
      </w:r>
      <w:r>
        <w:rPr>
          <w:spacing w:val="-2"/>
          <w:sz w:val="24"/>
        </w:rPr>
        <w:t xml:space="preserve"> </w:t>
      </w:r>
      <w:r>
        <w:rPr>
          <w:sz w:val="24"/>
        </w:rPr>
        <w:t>age</w:t>
      </w:r>
      <w:r>
        <w:rPr>
          <w:spacing w:val="55"/>
          <w:sz w:val="24"/>
        </w:rPr>
        <w:t xml:space="preserve"> </w:t>
      </w:r>
      <w:r>
        <w:rPr>
          <w:sz w:val="24"/>
        </w:rPr>
        <w:t>child</w:t>
      </w:r>
      <w:r>
        <w:rPr>
          <w:spacing w:val="-1"/>
          <w:sz w:val="24"/>
        </w:rPr>
        <w:t xml:space="preserve"> </w:t>
      </w:r>
      <w:r>
        <w:rPr>
          <w:sz w:val="24"/>
        </w:rPr>
        <w:t>care</w:t>
      </w:r>
      <w:r>
        <w:rPr>
          <w:spacing w:val="-5"/>
          <w:sz w:val="24"/>
        </w:rPr>
        <w:t xml:space="preserve"> </w:t>
      </w:r>
      <w:r>
        <w:rPr>
          <w:sz w:val="24"/>
        </w:rPr>
        <w:t>programs;</w:t>
      </w:r>
    </w:p>
    <w:p w14:paraId="693DE78C" w14:textId="77777777" w:rsidR="00451D84" w:rsidRDefault="004B3C95">
      <w:pPr>
        <w:pStyle w:val="ListParagraph"/>
        <w:numPr>
          <w:ilvl w:val="1"/>
          <w:numId w:val="9"/>
        </w:numPr>
        <w:tabs>
          <w:tab w:val="left" w:pos="2341"/>
        </w:tabs>
        <w:spacing w:before="3" w:line="244" w:lineRule="auto"/>
        <w:ind w:left="1875" w:right="317" w:firstLine="0"/>
        <w:rPr>
          <w:sz w:val="24"/>
        </w:rPr>
      </w:pPr>
      <w:r>
        <w:rPr>
          <w:sz w:val="24"/>
        </w:rPr>
        <w:t>large group and school age child care programs during the initial two hours and final</w:t>
      </w:r>
      <w:r>
        <w:rPr>
          <w:spacing w:val="-57"/>
          <w:sz w:val="24"/>
        </w:rPr>
        <w:t xml:space="preserve"> </w:t>
      </w:r>
      <w:r>
        <w:rPr>
          <w:sz w:val="24"/>
        </w:rPr>
        <w:t>two</w:t>
      </w:r>
      <w:r>
        <w:rPr>
          <w:spacing w:val="-1"/>
          <w:sz w:val="24"/>
        </w:rPr>
        <w:t xml:space="preserve"> </w:t>
      </w:r>
      <w:r>
        <w:rPr>
          <w:sz w:val="24"/>
        </w:rPr>
        <w:t>hours of the program day,</w:t>
      </w:r>
      <w:r>
        <w:rPr>
          <w:spacing w:val="-1"/>
          <w:sz w:val="24"/>
        </w:rPr>
        <w:t xml:space="preserve"> </w:t>
      </w:r>
      <w:r>
        <w:rPr>
          <w:sz w:val="24"/>
        </w:rPr>
        <w:t>if:</w:t>
      </w:r>
    </w:p>
    <w:p w14:paraId="06E8C446" w14:textId="77777777" w:rsidR="00451D84" w:rsidRDefault="004B3C95">
      <w:pPr>
        <w:pStyle w:val="ListParagraph"/>
        <w:numPr>
          <w:ilvl w:val="2"/>
          <w:numId w:val="9"/>
        </w:numPr>
        <w:tabs>
          <w:tab w:val="left" w:pos="2596"/>
        </w:tabs>
        <w:spacing w:line="272" w:lineRule="exact"/>
        <w:ind w:hanging="361"/>
        <w:rPr>
          <w:sz w:val="24"/>
        </w:rPr>
      </w:pPr>
      <w:r>
        <w:rPr>
          <w:sz w:val="24"/>
        </w:rPr>
        <w:t>the</w:t>
      </w:r>
      <w:r>
        <w:rPr>
          <w:spacing w:val="-3"/>
          <w:sz w:val="24"/>
        </w:rPr>
        <w:t xml:space="preserve"> </w:t>
      </w:r>
      <w:r>
        <w:rPr>
          <w:sz w:val="24"/>
        </w:rPr>
        <w:t>program</w:t>
      </w:r>
      <w:r>
        <w:rPr>
          <w:spacing w:val="-3"/>
          <w:sz w:val="24"/>
        </w:rPr>
        <w:t xml:space="preserve"> </w:t>
      </w:r>
      <w:r>
        <w:rPr>
          <w:sz w:val="24"/>
        </w:rPr>
        <w:t>operates</w:t>
      </w:r>
      <w:r>
        <w:rPr>
          <w:spacing w:val="-3"/>
          <w:sz w:val="24"/>
        </w:rPr>
        <w:t xml:space="preserve"> </w:t>
      </w:r>
      <w:r>
        <w:rPr>
          <w:sz w:val="24"/>
        </w:rPr>
        <w:t>more</w:t>
      </w:r>
      <w:r>
        <w:rPr>
          <w:spacing w:val="-3"/>
          <w:sz w:val="24"/>
        </w:rPr>
        <w:t xml:space="preserve"> </w:t>
      </w:r>
      <w:r>
        <w:rPr>
          <w:sz w:val="24"/>
        </w:rPr>
        <w:t>than</w:t>
      </w:r>
      <w:r>
        <w:rPr>
          <w:spacing w:val="-2"/>
          <w:sz w:val="24"/>
        </w:rPr>
        <w:t xml:space="preserve"> </w:t>
      </w:r>
      <w:r>
        <w:rPr>
          <w:sz w:val="24"/>
        </w:rPr>
        <w:t>seven</w:t>
      </w:r>
      <w:r>
        <w:rPr>
          <w:spacing w:val="-3"/>
          <w:sz w:val="24"/>
        </w:rPr>
        <w:t xml:space="preserve"> </w:t>
      </w:r>
      <w:r>
        <w:rPr>
          <w:sz w:val="24"/>
        </w:rPr>
        <w:t>hours</w:t>
      </w:r>
      <w:r>
        <w:rPr>
          <w:spacing w:val="-2"/>
          <w:sz w:val="24"/>
        </w:rPr>
        <w:t xml:space="preserve"> </w:t>
      </w:r>
      <w:r>
        <w:rPr>
          <w:sz w:val="24"/>
        </w:rPr>
        <w:t>per</w:t>
      </w:r>
      <w:r>
        <w:rPr>
          <w:spacing w:val="-3"/>
          <w:sz w:val="24"/>
        </w:rPr>
        <w:t xml:space="preserve"> </w:t>
      </w:r>
      <w:r>
        <w:rPr>
          <w:sz w:val="24"/>
        </w:rPr>
        <w:t>day,</w:t>
      </w:r>
      <w:r>
        <w:rPr>
          <w:spacing w:val="-2"/>
          <w:sz w:val="24"/>
        </w:rPr>
        <w:t xml:space="preserve"> </w:t>
      </w:r>
      <w:r>
        <w:rPr>
          <w:sz w:val="24"/>
        </w:rPr>
        <w:t>and</w:t>
      </w:r>
    </w:p>
    <w:p w14:paraId="2ABE5FD0" w14:textId="77777777" w:rsidR="00451D84" w:rsidRDefault="004B3C95">
      <w:pPr>
        <w:pStyle w:val="ListParagraph"/>
        <w:numPr>
          <w:ilvl w:val="2"/>
          <w:numId w:val="9"/>
        </w:numPr>
        <w:tabs>
          <w:tab w:val="left" w:pos="2552"/>
        </w:tabs>
        <w:spacing w:before="5" w:line="242" w:lineRule="auto"/>
        <w:ind w:left="2235" w:right="321" w:firstLine="0"/>
        <w:rPr>
          <w:sz w:val="24"/>
        </w:rPr>
      </w:pPr>
      <w:r>
        <w:rPr>
          <w:spacing w:val="-1"/>
          <w:sz w:val="24"/>
        </w:rPr>
        <w:t>educators</w:t>
      </w:r>
      <w:r>
        <w:rPr>
          <w:spacing w:val="-13"/>
          <w:sz w:val="24"/>
        </w:rPr>
        <w:t xml:space="preserve"> </w:t>
      </w:r>
      <w:r>
        <w:rPr>
          <w:spacing w:val="-1"/>
          <w:sz w:val="24"/>
        </w:rPr>
        <w:t>meet</w:t>
      </w:r>
      <w:r>
        <w:rPr>
          <w:spacing w:val="-14"/>
          <w:sz w:val="24"/>
        </w:rPr>
        <w:t xml:space="preserve"> </w:t>
      </w:r>
      <w:r>
        <w:rPr>
          <w:spacing w:val="-1"/>
          <w:sz w:val="24"/>
        </w:rPr>
        <w:t>the</w:t>
      </w:r>
      <w:r>
        <w:rPr>
          <w:spacing w:val="-17"/>
          <w:sz w:val="24"/>
        </w:rPr>
        <w:t xml:space="preserve"> </w:t>
      </w:r>
      <w:r>
        <w:rPr>
          <w:spacing w:val="-1"/>
          <w:sz w:val="24"/>
        </w:rPr>
        <w:t>qualifications</w:t>
      </w:r>
      <w:r>
        <w:rPr>
          <w:spacing w:val="-11"/>
          <w:sz w:val="24"/>
        </w:rPr>
        <w:t xml:space="preserve"> </w:t>
      </w:r>
      <w:r>
        <w:rPr>
          <w:spacing w:val="-1"/>
          <w:sz w:val="24"/>
        </w:rPr>
        <w:t>required</w:t>
      </w:r>
      <w:r>
        <w:rPr>
          <w:spacing w:val="-12"/>
          <w:sz w:val="24"/>
        </w:rPr>
        <w:t xml:space="preserve"> </w:t>
      </w:r>
      <w:r>
        <w:rPr>
          <w:spacing w:val="-1"/>
          <w:sz w:val="24"/>
        </w:rPr>
        <w:t>of</w:t>
      </w:r>
      <w:r>
        <w:rPr>
          <w:spacing w:val="-13"/>
          <w:sz w:val="24"/>
        </w:rPr>
        <w:t xml:space="preserve"> </w:t>
      </w:r>
      <w:r>
        <w:rPr>
          <w:spacing w:val="-1"/>
          <w:sz w:val="24"/>
        </w:rPr>
        <w:t>educators</w:t>
      </w:r>
      <w:r>
        <w:rPr>
          <w:spacing w:val="-12"/>
          <w:sz w:val="24"/>
        </w:rPr>
        <w:t xml:space="preserve"> </w:t>
      </w:r>
      <w:r>
        <w:rPr>
          <w:spacing w:val="-1"/>
          <w:sz w:val="24"/>
        </w:rPr>
        <w:t>in</w:t>
      </w:r>
      <w:r>
        <w:rPr>
          <w:spacing w:val="-15"/>
          <w:sz w:val="24"/>
        </w:rPr>
        <w:t xml:space="preserve"> </w:t>
      </w:r>
      <w:r>
        <w:rPr>
          <w:spacing w:val="-1"/>
          <w:sz w:val="24"/>
        </w:rPr>
        <w:t>large</w:t>
      </w:r>
      <w:r>
        <w:rPr>
          <w:spacing w:val="-17"/>
          <w:sz w:val="24"/>
        </w:rPr>
        <w:t xml:space="preserve"> </w:t>
      </w:r>
      <w:r>
        <w:rPr>
          <w:sz w:val="24"/>
        </w:rPr>
        <w:t>group</w:t>
      </w:r>
      <w:r>
        <w:rPr>
          <w:spacing w:val="-14"/>
          <w:sz w:val="24"/>
        </w:rPr>
        <w:t xml:space="preserve"> </w:t>
      </w:r>
      <w:r>
        <w:rPr>
          <w:sz w:val="24"/>
        </w:rPr>
        <w:t>and</w:t>
      </w:r>
      <w:r>
        <w:rPr>
          <w:spacing w:val="-15"/>
          <w:sz w:val="24"/>
        </w:rPr>
        <w:t xml:space="preserve"> </w:t>
      </w:r>
      <w:r>
        <w:rPr>
          <w:sz w:val="24"/>
        </w:rPr>
        <w:t>school</w:t>
      </w:r>
      <w:r>
        <w:rPr>
          <w:spacing w:val="-14"/>
          <w:sz w:val="24"/>
        </w:rPr>
        <w:t xml:space="preserve"> </w:t>
      </w:r>
      <w:r>
        <w:rPr>
          <w:sz w:val="24"/>
        </w:rPr>
        <w:t>age</w:t>
      </w:r>
      <w:r>
        <w:rPr>
          <w:spacing w:val="-57"/>
          <w:sz w:val="24"/>
        </w:rPr>
        <w:t xml:space="preserve"> </w:t>
      </w:r>
      <w:r>
        <w:rPr>
          <w:sz w:val="24"/>
        </w:rPr>
        <w:t>child care</w:t>
      </w:r>
      <w:r>
        <w:rPr>
          <w:spacing w:val="-3"/>
          <w:sz w:val="24"/>
        </w:rPr>
        <w:t xml:space="preserve"> </w:t>
      </w:r>
      <w:r>
        <w:rPr>
          <w:sz w:val="24"/>
        </w:rPr>
        <w:t>programs;</w:t>
      </w:r>
    </w:p>
    <w:p w14:paraId="646E72BF" w14:textId="77777777" w:rsidR="00451D84" w:rsidRDefault="004B3C95">
      <w:pPr>
        <w:pStyle w:val="ListParagraph"/>
        <w:numPr>
          <w:ilvl w:val="1"/>
          <w:numId w:val="9"/>
        </w:numPr>
        <w:tabs>
          <w:tab w:val="left" w:pos="2348"/>
        </w:tabs>
        <w:spacing w:before="1" w:line="242" w:lineRule="auto"/>
        <w:ind w:left="1875" w:right="317" w:firstLine="0"/>
        <w:rPr>
          <w:sz w:val="24"/>
        </w:rPr>
      </w:pPr>
      <w:r>
        <w:rPr>
          <w:sz w:val="24"/>
        </w:rPr>
        <w:t>large group and school age child care programs during the entire program day when</w:t>
      </w:r>
      <w:r>
        <w:rPr>
          <w:spacing w:val="1"/>
          <w:sz w:val="24"/>
        </w:rPr>
        <w:t xml:space="preserve"> </w:t>
      </w:r>
      <w:r>
        <w:rPr>
          <w:sz w:val="24"/>
        </w:rPr>
        <w:t>approved</w:t>
      </w:r>
      <w:r>
        <w:rPr>
          <w:spacing w:val="-1"/>
          <w:sz w:val="24"/>
        </w:rPr>
        <w:t xml:space="preserve"> </w:t>
      </w:r>
      <w:r>
        <w:rPr>
          <w:sz w:val="24"/>
        </w:rPr>
        <w:t>by</w:t>
      </w:r>
      <w:r>
        <w:rPr>
          <w:spacing w:val="-8"/>
          <w:sz w:val="24"/>
        </w:rPr>
        <w:t xml:space="preserve"> </w:t>
      </w:r>
      <w:r>
        <w:rPr>
          <w:sz w:val="24"/>
        </w:rPr>
        <w:t>the Department.</w:t>
      </w:r>
    </w:p>
    <w:p w14:paraId="7C34EE76" w14:textId="77777777" w:rsidR="00451D84" w:rsidRDefault="004B3C95">
      <w:pPr>
        <w:pStyle w:val="ListParagraph"/>
        <w:numPr>
          <w:ilvl w:val="2"/>
          <w:numId w:val="9"/>
        </w:numPr>
        <w:tabs>
          <w:tab w:val="left" w:pos="2560"/>
        </w:tabs>
        <w:spacing w:before="2" w:line="242" w:lineRule="auto"/>
        <w:ind w:left="2235" w:right="317" w:firstLine="0"/>
        <w:rPr>
          <w:sz w:val="24"/>
        </w:rPr>
      </w:pPr>
      <w:r>
        <w:rPr>
          <w:spacing w:val="-1"/>
          <w:sz w:val="24"/>
        </w:rPr>
        <w:t>A</w:t>
      </w:r>
      <w:r>
        <w:rPr>
          <w:spacing w:val="-13"/>
          <w:sz w:val="24"/>
        </w:rPr>
        <w:t xml:space="preserve"> </w:t>
      </w:r>
      <w:r>
        <w:rPr>
          <w:spacing w:val="-1"/>
          <w:sz w:val="24"/>
        </w:rPr>
        <w:t>large</w:t>
      </w:r>
      <w:r>
        <w:rPr>
          <w:spacing w:val="-12"/>
          <w:sz w:val="24"/>
        </w:rPr>
        <w:t xml:space="preserve"> </w:t>
      </w:r>
      <w:r>
        <w:rPr>
          <w:spacing w:val="-1"/>
          <w:sz w:val="24"/>
        </w:rPr>
        <w:t>group</w:t>
      </w:r>
      <w:r>
        <w:rPr>
          <w:spacing w:val="-12"/>
          <w:sz w:val="24"/>
        </w:rPr>
        <w:t xml:space="preserve"> </w:t>
      </w:r>
      <w:r>
        <w:rPr>
          <w:spacing w:val="-1"/>
          <w:sz w:val="24"/>
        </w:rPr>
        <w:t>and</w:t>
      </w:r>
      <w:r>
        <w:rPr>
          <w:spacing w:val="-10"/>
          <w:sz w:val="24"/>
        </w:rPr>
        <w:t xml:space="preserve"> </w:t>
      </w:r>
      <w:r>
        <w:rPr>
          <w:spacing w:val="-1"/>
          <w:sz w:val="24"/>
        </w:rPr>
        <w:t>school</w:t>
      </w:r>
      <w:r>
        <w:rPr>
          <w:spacing w:val="-9"/>
          <w:sz w:val="24"/>
        </w:rPr>
        <w:t xml:space="preserve"> </w:t>
      </w:r>
      <w:r>
        <w:rPr>
          <w:spacing w:val="-1"/>
          <w:sz w:val="24"/>
        </w:rPr>
        <w:t>age</w:t>
      </w:r>
      <w:r>
        <w:rPr>
          <w:spacing w:val="-12"/>
          <w:sz w:val="24"/>
        </w:rPr>
        <w:t xml:space="preserve"> </w:t>
      </w:r>
      <w:r>
        <w:rPr>
          <w:spacing w:val="-1"/>
          <w:sz w:val="24"/>
        </w:rPr>
        <w:t>child</w:t>
      </w:r>
      <w:r>
        <w:rPr>
          <w:spacing w:val="-9"/>
          <w:sz w:val="24"/>
        </w:rPr>
        <w:t xml:space="preserve"> </w:t>
      </w:r>
      <w:r>
        <w:rPr>
          <w:spacing w:val="-1"/>
          <w:sz w:val="24"/>
        </w:rPr>
        <w:t>care</w:t>
      </w:r>
      <w:r>
        <w:rPr>
          <w:spacing w:val="-12"/>
          <w:sz w:val="24"/>
        </w:rPr>
        <w:t xml:space="preserve"> </w:t>
      </w:r>
      <w:r>
        <w:rPr>
          <w:sz w:val="24"/>
        </w:rPr>
        <w:t>program</w:t>
      </w:r>
      <w:r>
        <w:rPr>
          <w:spacing w:val="-12"/>
          <w:sz w:val="24"/>
        </w:rPr>
        <w:t xml:space="preserve"> </w:t>
      </w:r>
      <w:r>
        <w:rPr>
          <w:sz w:val="24"/>
        </w:rPr>
        <w:t>may</w:t>
      </w:r>
      <w:r>
        <w:rPr>
          <w:spacing w:val="-20"/>
          <w:sz w:val="24"/>
        </w:rPr>
        <w:t xml:space="preserve"> </w:t>
      </w:r>
      <w:r>
        <w:rPr>
          <w:sz w:val="24"/>
        </w:rPr>
        <w:t>apply</w:t>
      </w:r>
      <w:r>
        <w:rPr>
          <w:spacing w:val="-20"/>
          <w:sz w:val="24"/>
        </w:rPr>
        <w:t xml:space="preserve"> </w:t>
      </w:r>
      <w:r>
        <w:rPr>
          <w:sz w:val="24"/>
        </w:rPr>
        <w:t>for</w:t>
      </w:r>
      <w:r>
        <w:rPr>
          <w:spacing w:val="-12"/>
          <w:sz w:val="24"/>
        </w:rPr>
        <w:t xml:space="preserve"> </w:t>
      </w:r>
      <w:r>
        <w:rPr>
          <w:sz w:val="24"/>
        </w:rPr>
        <w:t>and</w:t>
      </w:r>
      <w:r>
        <w:rPr>
          <w:spacing w:val="-12"/>
          <w:sz w:val="24"/>
        </w:rPr>
        <w:t xml:space="preserve"> </w:t>
      </w:r>
      <w:r>
        <w:rPr>
          <w:sz w:val="24"/>
        </w:rPr>
        <w:t>receive</w:t>
      </w:r>
      <w:r>
        <w:rPr>
          <w:spacing w:val="-12"/>
          <w:sz w:val="24"/>
        </w:rPr>
        <w:t xml:space="preserve"> </w:t>
      </w:r>
      <w:r>
        <w:rPr>
          <w:sz w:val="24"/>
        </w:rPr>
        <w:t>approval</w:t>
      </w:r>
      <w:r>
        <w:rPr>
          <w:spacing w:val="-57"/>
          <w:sz w:val="24"/>
        </w:rPr>
        <w:t xml:space="preserve"> </w:t>
      </w:r>
      <w:r>
        <w:rPr>
          <w:sz w:val="24"/>
        </w:rPr>
        <w:t>of</w:t>
      </w:r>
      <w:r>
        <w:rPr>
          <w:spacing w:val="-3"/>
          <w:sz w:val="24"/>
        </w:rPr>
        <w:t xml:space="preserve"> </w:t>
      </w:r>
      <w:r>
        <w:rPr>
          <w:sz w:val="24"/>
        </w:rPr>
        <w:t>a</w:t>
      </w:r>
      <w:r>
        <w:rPr>
          <w:spacing w:val="-1"/>
          <w:sz w:val="24"/>
        </w:rPr>
        <w:t xml:space="preserve"> </w:t>
      </w:r>
      <w:r>
        <w:rPr>
          <w:sz w:val="24"/>
        </w:rPr>
        <w:t>single</w:t>
      </w:r>
      <w:r>
        <w:rPr>
          <w:spacing w:val="-3"/>
          <w:sz w:val="24"/>
        </w:rPr>
        <w:t xml:space="preserve"> </w:t>
      </w:r>
      <w:r>
        <w:rPr>
          <w:sz w:val="24"/>
        </w:rPr>
        <w:t>full</w:t>
      </w:r>
      <w:r>
        <w:rPr>
          <w:spacing w:val="1"/>
          <w:sz w:val="24"/>
        </w:rPr>
        <w:t xml:space="preserve"> </w:t>
      </w:r>
      <w:r>
        <w:rPr>
          <w:sz w:val="24"/>
        </w:rPr>
        <w:t>day</w:t>
      </w:r>
      <w:r>
        <w:rPr>
          <w:spacing w:val="-9"/>
          <w:sz w:val="24"/>
        </w:rPr>
        <w:t xml:space="preserve"> </w:t>
      </w:r>
      <w:r>
        <w:rPr>
          <w:sz w:val="24"/>
        </w:rPr>
        <w:t>Multi-age</w:t>
      </w:r>
      <w:r>
        <w:rPr>
          <w:spacing w:val="-1"/>
          <w:sz w:val="24"/>
        </w:rPr>
        <w:t xml:space="preserve"> </w:t>
      </w:r>
      <w:r>
        <w:rPr>
          <w:sz w:val="24"/>
        </w:rPr>
        <w:t>Group</w:t>
      </w:r>
      <w:r>
        <w:rPr>
          <w:spacing w:val="1"/>
          <w:sz w:val="24"/>
        </w:rPr>
        <w:t xml:space="preserve"> </w:t>
      </w:r>
      <w:r>
        <w:rPr>
          <w:sz w:val="24"/>
        </w:rPr>
        <w:t>when it</w:t>
      </w:r>
      <w:r>
        <w:rPr>
          <w:spacing w:val="-2"/>
          <w:sz w:val="24"/>
        </w:rPr>
        <w:t xml:space="preserve"> </w:t>
      </w:r>
      <w:r>
        <w:rPr>
          <w:sz w:val="24"/>
        </w:rPr>
        <w:t>can demonstrate</w:t>
      </w:r>
      <w:r>
        <w:rPr>
          <w:spacing w:val="-2"/>
          <w:sz w:val="24"/>
        </w:rPr>
        <w:t xml:space="preserve"> </w:t>
      </w:r>
      <w:r>
        <w:rPr>
          <w:sz w:val="24"/>
        </w:rPr>
        <w:t>that:</w:t>
      </w:r>
    </w:p>
    <w:p w14:paraId="15AD2659" w14:textId="77777777" w:rsidR="00451D84" w:rsidRDefault="004B3C95">
      <w:pPr>
        <w:pStyle w:val="ListParagraph"/>
        <w:numPr>
          <w:ilvl w:val="3"/>
          <w:numId w:val="9"/>
        </w:numPr>
        <w:tabs>
          <w:tab w:val="left" w:pos="2906"/>
        </w:tabs>
        <w:spacing w:before="2" w:line="242" w:lineRule="auto"/>
        <w:ind w:right="318" w:firstLine="0"/>
        <w:rPr>
          <w:sz w:val="24"/>
        </w:rPr>
      </w:pPr>
      <w:r>
        <w:rPr>
          <w:spacing w:val="-1"/>
          <w:sz w:val="24"/>
        </w:rPr>
        <w:t>the</w:t>
      </w:r>
      <w:r>
        <w:rPr>
          <w:spacing w:val="-12"/>
          <w:sz w:val="24"/>
        </w:rPr>
        <w:t xml:space="preserve"> </w:t>
      </w:r>
      <w:r>
        <w:rPr>
          <w:spacing w:val="-1"/>
          <w:sz w:val="24"/>
        </w:rPr>
        <w:t>developmental</w:t>
      </w:r>
      <w:r>
        <w:rPr>
          <w:spacing w:val="-12"/>
          <w:sz w:val="24"/>
        </w:rPr>
        <w:t xml:space="preserve"> </w:t>
      </w:r>
      <w:r>
        <w:rPr>
          <w:spacing w:val="-1"/>
          <w:sz w:val="24"/>
        </w:rPr>
        <w:t>needs</w:t>
      </w:r>
      <w:r>
        <w:rPr>
          <w:spacing w:val="-14"/>
          <w:sz w:val="24"/>
        </w:rPr>
        <w:t xml:space="preserve"> </w:t>
      </w:r>
      <w:r>
        <w:rPr>
          <w:spacing w:val="-1"/>
          <w:sz w:val="24"/>
        </w:rPr>
        <w:t>of</w:t>
      </w:r>
      <w:r>
        <w:rPr>
          <w:spacing w:val="-16"/>
          <w:sz w:val="24"/>
        </w:rPr>
        <w:t xml:space="preserve"> </w:t>
      </w:r>
      <w:r>
        <w:rPr>
          <w:spacing w:val="-1"/>
          <w:sz w:val="24"/>
        </w:rPr>
        <w:t>every</w:t>
      </w:r>
      <w:r>
        <w:rPr>
          <w:spacing w:val="-22"/>
          <w:sz w:val="24"/>
        </w:rPr>
        <w:t xml:space="preserve"> </w:t>
      </w:r>
      <w:r>
        <w:rPr>
          <w:sz w:val="24"/>
        </w:rPr>
        <w:t>child</w:t>
      </w:r>
      <w:r>
        <w:rPr>
          <w:spacing w:val="-11"/>
          <w:sz w:val="24"/>
        </w:rPr>
        <w:t xml:space="preserve"> </w:t>
      </w:r>
      <w:r>
        <w:rPr>
          <w:sz w:val="24"/>
        </w:rPr>
        <w:t>in</w:t>
      </w:r>
      <w:r>
        <w:rPr>
          <w:spacing w:val="-12"/>
          <w:sz w:val="24"/>
        </w:rPr>
        <w:t xml:space="preserve"> </w:t>
      </w:r>
      <w:r>
        <w:rPr>
          <w:sz w:val="24"/>
        </w:rPr>
        <w:t>the</w:t>
      </w:r>
      <w:r>
        <w:rPr>
          <w:spacing w:val="-12"/>
          <w:sz w:val="24"/>
        </w:rPr>
        <w:t xml:space="preserve"> </w:t>
      </w:r>
      <w:r>
        <w:rPr>
          <w:sz w:val="24"/>
        </w:rPr>
        <w:t>Multi-age</w:t>
      </w:r>
      <w:r>
        <w:rPr>
          <w:spacing w:val="-11"/>
          <w:sz w:val="24"/>
        </w:rPr>
        <w:t xml:space="preserve"> </w:t>
      </w:r>
      <w:r>
        <w:rPr>
          <w:sz w:val="24"/>
        </w:rPr>
        <w:t>Group</w:t>
      </w:r>
      <w:r>
        <w:rPr>
          <w:spacing w:val="-12"/>
          <w:sz w:val="24"/>
        </w:rPr>
        <w:t xml:space="preserve"> </w:t>
      </w:r>
      <w:r>
        <w:rPr>
          <w:sz w:val="24"/>
        </w:rPr>
        <w:t>can</w:t>
      </w:r>
      <w:r>
        <w:rPr>
          <w:spacing w:val="-12"/>
          <w:sz w:val="24"/>
        </w:rPr>
        <w:t xml:space="preserve"> </w:t>
      </w:r>
      <w:r>
        <w:rPr>
          <w:sz w:val="24"/>
        </w:rPr>
        <w:t>be</w:t>
      </w:r>
      <w:r>
        <w:rPr>
          <w:spacing w:val="-14"/>
          <w:sz w:val="24"/>
        </w:rPr>
        <w:t xml:space="preserve"> </w:t>
      </w:r>
      <w:r>
        <w:rPr>
          <w:sz w:val="24"/>
        </w:rPr>
        <w:t>met</w:t>
      </w:r>
      <w:r>
        <w:rPr>
          <w:spacing w:val="-12"/>
          <w:sz w:val="24"/>
        </w:rPr>
        <w:t xml:space="preserve"> </w:t>
      </w:r>
      <w:r>
        <w:rPr>
          <w:sz w:val="24"/>
        </w:rPr>
        <w:t>in</w:t>
      </w:r>
      <w:r>
        <w:rPr>
          <w:spacing w:val="-12"/>
          <w:sz w:val="24"/>
        </w:rPr>
        <w:t xml:space="preserve"> </w:t>
      </w:r>
      <w:r>
        <w:rPr>
          <w:sz w:val="24"/>
        </w:rPr>
        <w:t>that</w:t>
      </w:r>
      <w:r>
        <w:rPr>
          <w:spacing w:val="-57"/>
          <w:sz w:val="24"/>
        </w:rPr>
        <w:t xml:space="preserve"> </w:t>
      </w:r>
      <w:r>
        <w:rPr>
          <w:sz w:val="24"/>
        </w:rPr>
        <w:t>setting;</w:t>
      </w:r>
    </w:p>
    <w:p w14:paraId="2EA4D304" w14:textId="77777777" w:rsidR="00451D84" w:rsidRDefault="004B3C95">
      <w:pPr>
        <w:pStyle w:val="ListParagraph"/>
        <w:numPr>
          <w:ilvl w:val="3"/>
          <w:numId w:val="9"/>
        </w:numPr>
        <w:tabs>
          <w:tab w:val="left" w:pos="2984"/>
        </w:tabs>
        <w:spacing w:before="2" w:line="242" w:lineRule="auto"/>
        <w:ind w:right="317" w:firstLine="0"/>
        <w:rPr>
          <w:sz w:val="24"/>
        </w:rPr>
      </w:pPr>
      <w:r>
        <w:rPr>
          <w:sz w:val="24"/>
        </w:rPr>
        <w:t>the program’s physical environment is sufficiently self-contained to allow the</w:t>
      </w:r>
      <w:r>
        <w:rPr>
          <w:spacing w:val="1"/>
          <w:sz w:val="24"/>
        </w:rPr>
        <w:t xml:space="preserve"> </w:t>
      </w:r>
      <w:r>
        <w:rPr>
          <w:sz w:val="24"/>
        </w:rPr>
        <w:t>benefits of a</w:t>
      </w:r>
      <w:r>
        <w:rPr>
          <w:spacing w:val="-4"/>
          <w:sz w:val="24"/>
        </w:rPr>
        <w:t xml:space="preserve"> </w:t>
      </w:r>
      <w:r>
        <w:rPr>
          <w:sz w:val="24"/>
        </w:rPr>
        <w:t>“family</w:t>
      </w:r>
      <w:r>
        <w:rPr>
          <w:spacing w:val="-9"/>
          <w:sz w:val="24"/>
        </w:rPr>
        <w:t xml:space="preserve"> </w:t>
      </w:r>
      <w:r>
        <w:rPr>
          <w:sz w:val="24"/>
        </w:rPr>
        <w:t>setting”</w:t>
      </w:r>
      <w:r>
        <w:rPr>
          <w:spacing w:val="-2"/>
          <w:sz w:val="24"/>
        </w:rPr>
        <w:t xml:space="preserve"> </w:t>
      </w:r>
      <w:r>
        <w:rPr>
          <w:sz w:val="24"/>
        </w:rPr>
        <w:t>within a</w:t>
      </w:r>
      <w:r>
        <w:rPr>
          <w:spacing w:val="-3"/>
          <w:sz w:val="24"/>
        </w:rPr>
        <w:t xml:space="preserve"> </w:t>
      </w:r>
      <w:r>
        <w:rPr>
          <w:sz w:val="24"/>
        </w:rPr>
        <w:t>larger,</w:t>
      </w:r>
      <w:r>
        <w:rPr>
          <w:spacing w:val="-3"/>
          <w:sz w:val="24"/>
        </w:rPr>
        <w:t xml:space="preserve"> </w:t>
      </w:r>
      <w:r>
        <w:rPr>
          <w:sz w:val="24"/>
        </w:rPr>
        <w:t>center based program.</w:t>
      </w:r>
    </w:p>
    <w:p w14:paraId="043FFA27" w14:textId="77777777" w:rsidR="00451D84" w:rsidRDefault="004B3C95">
      <w:pPr>
        <w:pStyle w:val="ListParagraph"/>
        <w:numPr>
          <w:ilvl w:val="2"/>
          <w:numId w:val="9"/>
        </w:numPr>
        <w:tabs>
          <w:tab w:val="left" w:pos="2574"/>
        </w:tabs>
        <w:spacing w:before="1" w:line="242" w:lineRule="auto"/>
        <w:ind w:left="2235" w:right="316" w:firstLine="0"/>
        <w:rPr>
          <w:sz w:val="24"/>
        </w:rPr>
      </w:pPr>
      <w:r>
        <w:rPr>
          <w:spacing w:val="-1"/>
          <w:sz w:val="24"/>
        </w:rPr>
        <w:t>The</w:t>
      </w:r>
      <w:r>
        <w:rPr>
          <w:spacing w:val="-11"/>
          <w:sz w:val="24"/>
        </w:rPr>
        <w:t xml:space="preserve"> </w:t>
      </w:r>
      <w:r>
        <w:rPr>
          <w:spacing w:val="-1"/>
          <w:sz w:val="24"/>
        </w:rPr>
        <w:t>Department</w:t>
      </w:r>
      <w:r>
        <w:rPr>
          <w:spacing w:val="-9"/>
          <w:sz w:val="24"/>
        </w:rPr>
        <w:t xml:space="preserve"> </w:t>
      </w:r>
      <w:r>
        <w:rPr>
          <w:spacing w:val="-1"/>
          <w:sz w:val="24"/>
        </w:rPr>
        <w:t>may</w:t>
      </w:r>
      <w:r>
        <w:rPr>
          <w:spacing w:val="-18"/>
          <w:sz w:val="24"/>
        </w:rPr>
        <w:t xml:space="preserve"> </w:t>
      </w:r>
      <w:r>
        <w:rPr>
          <w:spacing w:val="-1"/>
          <w:sz w:val="24"/>
        </w:rPr>
        <w:t>approve</w:t>
      </w:r>
      <w:r>
        <w:rPr>
          <w:spacing w:val="-12"/>
          <w:sz w:val="24"/>
        </w:rPr>
        <w:t xml:space="preserve"> </w:t>
      </w:r>
      <w:r>
        <w:rPr>
          <w:spacing w:val="-1"/>
          <w:sz w:val="24"/>
        </w:rPr>
        <w:t>additional</w:t>
      </w:r>
      <w:r>
        <w:rPr>
          <w:spacing w:val="-9"/>
          <w:sz w:val="24"/>
        </w:rPr>
        <w:t xml:space="preserve"> </w:t>
      </w:r>
      <w:r>
        <w:rPr>
          <w:spacing w:val="-1"/>
          <w:sz w:val="24"/>
        </w:rPr>
        <w:t>Multi-age</w:t>
      </w:r>
      <w:r>
        <w:rPr>
          <w:spacing w:val="-10"/>
          <w:sz w:val="24"/>
        </w:rPr>
        <w:t xml:space="preserve"> </w:t>
      </w:r>
      <w:r>
        <w:rPr>
          <w:sz w:val="24"/>
        </w:rPr>
        <w:t>Groups</w:t>
      </w:r>
      <w:r>
        <w:rPr>
          <w:spacing w:val="-11"/>
          <w:sz w:val="24"/>
        </w:rPr>
        <w:t xml:space="preserve"> </w:t>
      </w:r>
      <w:r>
        <w:rPr>
          <w:sz w:val="24"/>
        </w:rPr>
        <w:t>within</w:t>
      </w:r>
      <w:r>
        <w:rPr>
          <w:spacing w:val="-7"/>
          <w:sz w:val="24"/>
        </w:rPr>
        <w:t xml:space="preserve"> </w:t>
      </w:r>
      <w:r>
        <w:rPr>
          <w:sz w:val="24"/>
        </w:rPr>
        <w:t>a</w:t>
      </w:r>
      <w:r>
        <w:rPr>
          <w:spacing w:val="-9"/>
          <w:sz w:val="24"/>
        </w:rPr>
        <w:t xml:space="preserve"> </w:t>
      </w:r>
      <w:r>
        <w:rPr>
          <w:sz w:val="24"/>
        </w:rPr>
        <w:t>large</w:t>
      </w:r>
      <w:r>
        <w:rPr>
          <w:spacing w:val="-8"/>
          <w:sz w:val="24"/>
        </w:rPr>
        <w:t xml:space="preserve"> </w:t>
      </w:r>
      <w:r>
        <w:rPr>
          <w:sz w:val="24"/>
        </w:rPr>
        <w:t>group</w:t>
      </w:r>
      <w:r>
        <w:rPr>
          <w:spacing w:val="-7"/>
          <w:sz w:val="24"/>
        </w:rPr>
        <w:t xml:space="preserve"> </w:t>
      </w:r>
      <w:r>
        <w:rPr>
          <w:sz w:val="24"/>
        </w:rPr>
        <w:t>and</w:t>
      </w:r>
      <w:r>
        <w:rPr>
          <w:spacing w:val="-58"/>
          <w:sz w:val="24"/>
        </w:rPr>
        <w:t xml:space="preserve"> </w:t>
      </w:r>
      <w:r>
        <w:rPr>
          <w:sz w:val="24"/>
        </w:rPr>
        <w:t>school</w:t>
      </w:r>
      <w:r>
        <w:rPr>
          <w:spacing w:val="-6"/>
          <w:sz w:val="24"/>
        </w:rPr>
        <w:t xml:space="preserve"> </w:t>
      </w:r>
      <w:r>
        <w:rPr>
          <w:sz w:val="24"/>
        </w:rPr>
        <w:t>age</w:t>
      </w:r>
      <w:r>
        <w:rPr>
          <w:spacing w:val="-5"/>
          <w:sz w:val="24"/>
        </w:rPr>
        <w:t xml:space="preserve"> </w:t>
      </w:r>
      <w:r>
        <w:rPr>
          <w:sz w:val="24"/>
        </w:rPr>
        <w:t>child</w:t>
      </w:r>
      <w:r>
        <w:rPr>
          <w:spacing w:val="-5"/>
          <w:sz w:val="24"/>
        </w:rPr>
        <w:t xml:space="preserve"> </w:t>
      </w:r>
      <w:r>
        <w:rPr>
          <w:sz w:val="24"/>
        </w:rPr>
        <w:t>care</w:t>
      </w:r>
      <w:r>
        <w:rPr>
          <w:spacing w:val="-5"/>
          <w:sz w:val="24"/>
        </w:rPr>
        <w:t xml:space="preserve"> </w:t>
      </w:r>
      <w:r>
        <w:rPr>
          <w:sz w:val="24"/>
        </w:rPr>
        <w:t>program</w:t>
      </w:r>
      <w:r>
        <w:rPr>
          <w:spacing w:val="-5"/>
          <w:sz w:val="24"/>
        </w:rPr>
        <w:t xml:space="preserve"> </w:t>
      </w:r>
      <w:r>
        <w:rPr>
          <w:sz w:val="24"/>
        </w:rPr>
        <w:t>if</w:t>
      </w:r>
      <w:r>
        <w:rPr>
          <w:spacing w:val="-5"/>
          <w:sz w:val="24"/>
        </w:rPr>
        <w:t xml:space="preserve"> </w:t>
      </w:r>
      <w:r>
        <w:rPr>
          <w:sz w:val="24"/>
        </w:rPr>
        <w:t>the</w:t>
      </w:r>
      <w:r>
        <w:rPr>
          <w:spacing w:val="-5"/>
          <w:sz w:val="24"/>
        </w:rPr>
        <w:t xml:space="preserve"> </w:t>
      </w:r>
      <w:r>
        <w:rPr>
          <w:sz w:val="24"/>
        </w:rPr>
        <w:t>licensee</w:t>
      </w:r>
      <w:r>
        <w:rPr>
          <w:spacing w:val="-7"/>
          <w:sz w:val="24"/>
        </w:rPr>
        <w:t xml:space="preserve"> </w:t>
      </w:r>
      <w:r>
        <w:rPr>
          <w:sz w:val="24"/>
        </w:rPr>
        <w:t>can</w:t>
      </w:r>
      <w:r>
        <w:rPr>
          <w:spacing w:val="-5"/>
          <w:sz w:val="24"/>
        </w:rPr>
        <w:t xml:space="preserve"> </w:t>
      </w:r>
      <w:r>
        <w:rPr>
          <w:sz w:val="24"/>
        </w:rPr>
        <w:t>demonstrate,</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satisfaction</w:t>
      </w:r>
      <w:r>
        <w:rPr>
          <w:spacing w:val="-5"/>
          <w:sz w:val="24"/>
        </w:rPr>
        <w:t xml:space="preserve"> </w:t>
      </w:r>
      <w:r>
        <w:rPr>
          <w:sz w:val="24"/>
        </w:rPr>
        <w:t>of</w:t>
      </w:r>
      <w:r>
        <w:rPr>
          <w:spacing w:val="-6"/>
          <w:sz w:val="24"/>
        </w:rPr>
        <w:t xml:space="preserve"> </w:t>
      </w:r>
      <w:r>
        <w:rPr>
          <w:sz w:val="24"/>
        </w:rPr>
        <w:t>the</w:t>
      </w:r>
      <w:r>
        <w:rPr>
          <w:spacing w:val="-57"/>
          <w:sz w:val="24"/>
        </w:rPr>
        <w:t xml:space="preserve"> </w:t>
      </w:r>
      <w:r>
        <w:rPr>
          <w:sz w:val="24"/>
        </w:rPr>
        <w:t>Department, that the initial Multi-age Group has operated successfully for at least one</w:t>
      </w:r>
      <w:r>
        <w:rPr>
          <w:spacing w:val="-57"/>
          <w:sz w:val="24"/>
        </w:rPr>
        <w:t xml:space="preserve"> </w:t>
      </w:r>
      <w:r>
        <w:rPr>
          <w:sz w:val="24"/>
        </w:rPr>
        <w:t>year.</w:t>
      </w:r>
    </w:p>
    <w:p w14:paraId="256C5867" w14:textId="77777777" w:rsidR="00451D84" w:rsidRDefault="00451D84">
      <w:pPr>
        <w:pStyle w:val="BodyText"/>
        <w:spacing w:before="1"/>
        <w:ind w:left="0"/>
        <w:jc w:val="left"/>
        <w:rPr>
          <w:sz w:val="26"/>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2"/>
        <w:gridCol w:w="2252"/>
        <w:gridCol w:w="2250"/>
        <w:gridCol w:w="3781"/>
      </w:tblGrid>
      <w:tr w:rsidR="00451D84" w14:paraId="56A3874E" w14:textId="77777777">
        <w:trPr>
          <w:trHeight w:val="654"/>
        </w:trPr>
        <w:tc>
          <w:tcPr>
            <w:tcW w:w="1882" w:type="dxa"/>
          </w:tcPr>
          <w:p w14:paraId="48881DAA" w14:textId="77777777" w:rsidR="00451D84" w:rsidRDefault="004B3C95">
            <w:pPr>
              <w:pStyle w:val="TableParagraph"/>
              <w:spacing w:before="50" w:line="266" w:lineRule="auto"/>
              <w:ind w:left="568" w:right="382" w:hanging="125"/>
              <w:rPr>
                <w:b/>
              </w:rPr>
            </w:pPr>
            <w:r>
              <w:rPr>
                <w:b/>
              </w:rPr>
              <w:t>Regulation</w:t>
            </w:r>
            <w:r>
              <w:rPr>
                <w:b/>
                <w:spacing w:val="-52"/>
              </w:rPr>
              <w:t xml:space="preserve"> </w:t>
            </w:r>
            <w:r>
              <w:rPr>
                <w:b/>
              </w:rPr>
              <w:t>Number</w:t>
            </w:r>
          </w:p>
        </w:tc>
        <w:tc>
          <w:tcPr>
            <w:tcW w:w="2252" w:type="dxa"/>
          </w:tcPr>
          <w:p w14:paraId="28E6F014" w14:textId="77777777" w:rsidR="00451D84" w:rsidRDefault="004B3C95">
            <w:pPr>
              <w:pStyle w:val="TableParagraph"/>
              <w:spacing w:before="189"/>
              <w:ind w:left="62" w:right="123"/>
              <w:jc w:val="center"/>
              <w:rPr>
                <w:b/>
              </w:rPr>
            </w:pPr>
            <w:r>
              <w:rPr>
                <w:b/>
              </w:rPr>
              <w:t>Group</w:t>
            </w:r>
            <w:r>
              <w:rPr>
                <w:b/>
                <w:spacing w:val="-4"/>
              </w:rPr>
              <w:t xml:space="preserve"> </w:t>
            </w:r>
            <w:r>
              <w:rPr>
                <w:b/>
              </w:rPr>
              <w:t>Size</w:t>
            </w:r>
          </w:p>
        </w:tc>
        <w:tc>
          <w:tcPr>
            <w:tcW w:w="2250" w:type="dxa"/>
          </w:tcPr>
          <w:p w14:paraId="3E9509A1" w14:textId="77777777" w:rsidR="00451D84" w:rsidRDefault="004B3C95">
            <w:pPr>
              <w:pStyle w:val="TableParagraph"/>
              <w:spacing w:before="50" w:line="266" w:lineRule="auto"/>
              <w:ind w:left="217" w:right="133" w:hanging="147"/>
              <w:rPr>
                <w:b/>
              </w:rPr>
            </w:pPr>
            <w:r>
              <w:rPr>
                <w:b/>
              </w:rPr>
              <w:t>Minimum Number of</w:t>
            </w:r>
            <w:r>
              <w:rPr>
                <w:b/>
                <w:spacing w:val="-52"/>
              </w:rPr>
              <w:t xml:space="preserve"> </w:t>
            </w:r>
            <w:r>
              <w:rPr>
                <w:b/>
              </w:rPr>
              <w:t>Educators</w:t>
            </w:r>
            <w:r>
              <w:rPr>
                <w:b/>
                <w:spacing w:val="2"/>
              </w:rPr>
              <w:t xml:space="preserve"> </w:t>
            </w:r>
            <w:r>
              <w:rPr>
                <w:b/>
              </w:rPr>
              <w:t>Present</w:t>
            </w:r>
          </w:p>
        </w:tc>
        <w:tc>
          <w:tcPr>
            <w:tcW w:w="3781" w:type="dxa"/>
          </w:tcPr>
          <w:p w14:paraId="769F4192" w14:textId="77777777" w:rsidR="00451D84" w:rsidRDefault="004B3C95">
            <w:pPr>
              <w:pStyle w:val="TableParagraph"/>
              <w:spacing w:before="189"/>
              <w:ind w:left="563"/>
              <w:rPr>
                <w:b/>
              </w:rPr>
            </w:pPr>
            <w:r>
              <w:rPr>
                <w:b/>
              </w:rPr>
              <w:t>Limits</w:t>
            </w:r>
            <w:r>
              <w:rPr>
                <w:b/>
                <w:spacing w:val="3"/>
              </w:rPr>
              <w:t xml:space="preserve"> </w:t>
            </w:r>
            <w:r>
              <w:rPr>
                <w:b/>
              </w:rPr>
              <w:t>on</w:t>
            </w:r>
            <w:r>
              <w:rPr>
                <w:b/>
                <w:spacing w:val="1"/>
              </w:rPr>
              <w:t xml:space="preserve"> </w:t>
            </w:r>
            <w:r>
              <w:rPr>
                <w:b/>
              </w:rPr>
              <w:t>Ages</w:t>
            </w:r>
            <w:r>
              <w:rPr>
                <w:b/>
                <w:spacing w:val="2"/>
              </w:rPr>
              <w:t xml:space="preserve"> </w:t>
            </w:r>
            <w:r>
              <w:rPr>
                <w:b/>
              </w:rPr>
              <w:t>of</w:t>
            </w:r>
            <w:r>
              <w:rPr>
                <w:b/>
                <w:spacing w:val="4"/>
              </w:rPr>
              <w:t xml:space="preserve"> </w:t>
            </w:r>
            <w:r>
              <w:rPr>
                <w:b/>
              </w:rPr>
              <w:t>Children</w:t>
            </w:r>
          </w:p>
        </w:tc>
      </w:tr>
      <w:tr w:rsidR="00451D84" w14:paraId="0E337EA9" w14:textId="77777777">
        <w:trPr>
          <w:trHeight w:val="1425"/>
        </w:trPr>
        <w:tc>
          <w:tcPr>
            <w:tcW w:w="1882" w:type="dxa"/>
          </w:tcPr>
          <w:p w14:paraId="5A8AB28C" w14:textId="77777777" w:rsidR="00451D84" w:rsidRDefault="00451D84">
            <w:pPr>
              <w:pStyle w:val="TableParagraph"/>
              <w:rPr>
                <w:sz w:val="24"/>
              </w:rPr>
            </w:pPr>
          </w:p>
          <w:p w14:paraId="15F07E54" w14:textId="77777777" w:rsidR="00451D84" w:rsidRDefault="00451D84">
            <w:pPr>
              <w:pStyle w:val="TableParagraph"/>
              <w:spacing w:before="3"/>
              <w:rPr>
                <w:sz w:val="27"/>
              </w:rPr>
            </w:pPr>
          </w:p>
          <w:p w14:paraId="462B0B59" w14:textId="77777777" w:rsidR="00451D84" w:rsidRDefault="004B3C95">
            <w:pPr>
              <w:pStyle w:val="TableParagraph"/>
              <w:ind w:left="43" w:right="-15"/>
              <w:jc w:val="center"/>
            </w:pPr>
            <w:r>
              <w:t>606</w:t>
            </w:r>
            <w:r>
              <w:rPr>
                <w:spacing w:val="1"/>
              </w:rPr>
              <w:t xml:space="preserve"> </w:t>
            </w:r>
            <w:r>
              <w:t>CMR</w:t>
            </w:r>
            <w:r>
              <w:rPr>
                <w:spacing w:val="2"/>
              </w:rPr>
              <w:t xml:space="preserve"> </w:t>
            </w:r>
            <w:r>
              <w:t>7.10(4)(d)</w:t>
            </w:r>
          </w:p>
        </w:tc>
        <w:tc>
          <w:tcPr>
            <w:tcW w:w="2252" w:type="dxa"/>
          </w:tcPr>
          <w:p w14:paraId="7C5F1CF6" w14:textId="77777777" w:rsidR="00451D84" w:rsidRDefault="00451D84">
            <w:pPr>
              <w:pStyle w:val="TableParagraph"/>
              <w:rPr>
                <w:sz w:val="24"/>
              </w:rPr>
            </w:pPr>
          </w:p>
          <w:p w14:paraId="67E6FC15" w14:textId="77777777" w:rsidR="00451D84" w:rsidRDefault="00451D84">
            <w:pPr>
              <w:pStyle w:val="TableParagraph"/>
              <w:spacing w:before="3"/>
              <w:rPr>
                <w:sz w:val="27"/>
              </w:rPr>
            </w:pPr>
          </w:p>
          <w:p w14:paraId="23618F11" w14:textId="77777777" w:rsidR="00451D84" w:rsidRDefault="004B3C95">
            <w:pPr>
              <w:pStyle w:val="TableParagraph"/>
              <w:ind w:left="63" w:right="120"/>
              <w:jc w:val="center"/>
            </w:pPr>
            <w:r>
              <w:t>six</w:t>
            </w:r>
            <w:r>
              <w:rPr>
                <w:spacing w:val="3"/>
              </w:rPr>
              <w:t xml:space="preserve"> </w:t>
            </w:r>
            <w:r>
              <w:t>or</w:t>
            </w:r>
            <w:r>
              <w:rPr>
                <w:spacing w:val="3"/>
              </w:rPr>
              <w:t xml:space="preserve"> </w:t>
            </w:r>
            <w:r>
              <w:t>fewer</w:t>
            </w:r>
            <w:r>
              <w:rPr>
                <w:spacing w:val="3"/>
              </w:rPr>
              <w:t xml:space="preserve"> </w:t>
            </w:r>
            <w:r>
              <w:t>children</w:t>
            </w:r>
          </w:p>
        </w:tc>
        <w:tc>
          <w:tcPr>
            <w:tcW w:w="2250" w:type="dxa"/>
          </w:tcPr>
          <w:p w14:paraId="70BA460E" w14:textId="77777777" w:rsidR="00451D84" w:rsidRDefault="00451D84">
            <w:pPr>
              <w:pStyle w:val="TableParagraph"/>
              <w:rPr>
                <w:sz w:val="24"/>
              </w:rPr>
            </w:pPr>
          </w:p>
          <w:p w14:paraId="351E80D8" w14:textId="77777777" w:rsidR="00451D84" w:rsidRDefault="00451D84">
            <w:pPr>
              <w:pStyle w:val="TableParagraph"/>
              <w:spacing w:before="3"/>
              <w:rPr>
                <w:sz w:val="27"/>
              </w:rPr>
            </w:pPr>
          </w:p>
          <w:p w14:paraId="6E41BEC0" w14:textId="77777777" w:rsidR="00451D84" w:rsidRDefault="004B3C95">
            <w:pPr>
              <w:pStyle w:val="TableParagraph"/>
              <w:ind w:left="517"/>
            </w:pPr>
            <w:r>
              <w:t>one</w:t>
            </w:r>
            <w:r>
              <w:rPr>
                <w:spacing w:val="1"/>
              </w:rPr>
              <w:t xml:space="preserve"> </w:t>
            </w:r>
            <w:r>
              <w:t>educator</w:t>
            </w:r>
          </w:p>
        </w:tc>
        <w:tc>
          <w:tcPr>
            <w:tcW w:w="3781" w:type="dxa"/>
          </w:tcPr>
          <w:p w14:paraId="6B3FB53F" w14:textId="77777777" w:rsidR="00451D84" w:rsidRDefault="004B3C95">
            <w:pPr>
              <w:pStyle w:val="TableParagraph"/>
              <w:spacing w:before="31" w:line="266" w:lineRule="auto"/>
              <w:ind w:left="43" w:right="446"/>
            </w:pPr>
            <w:r>
              <w:t>No</w:t>
            </w:r>
            <w:r>
              <w:rPr>
                <w:spacing w:val="-1"/>
              </w:rPr>
              <w:t xml:space="preserve"> </w:t>
            </w:r>
            <w:r>
              <w:t>more</w:t>
            </w:r>
            <w:r>
              <w:rPr>
                <w:spacing w:val="2"/>
              </w:rPr>
              <w:t xml:space="preserve"> </w:t>
            </w:r>
            <w:r>
              <w:t>than</w:t>
            </w:r>
            <w:r>
              <w:rPr>
                <w:spacing w:val="2"/>
              </w:rPr>
              <w:t xml:space="preserve"> </w:t>
            </w:r>
            <w:r>
              <w:t>three</w:t>
            </w:r>
            <w:r>
              <w:rPr>
                <w:spacing w:val="2"/>
              </w:rPr>
              <w:t xml:space="preserve"> </w:t>
            </w:r>
            <w:r>
              <w:t>children younger</w:t>
            </w:r>
            <w:r>
              <w:rPr>
                <w:spacing w:val="-52"/>
              </w:rPr>
              <w:t xml:space="preserve"> </w:t>
            </w:r>
            <w:r>
              <w:t>than</w:t>
            </w:r>
            <w:r>
              <w:rPr>
                <w:spacing w:val="1"/>
              </w:rPr>
              <w:t xml:space="preserve"> </w:t>
            </w:r>
            <w:r>
              <w:t>two</w:t>
            </w:r>
            <w:r>
              <w:rPr>
                <w:spacing w:val="1"/>
              </w:rPr>
              <w:t xml:space="preserve"> </w:t>
            </w:r>
            <w:r>
              <w:t>years</w:t>
            </w:r>
            <w:r>
              <w:rPr>
                <w:spacing w:val="4"/>
              </w:rPr>
              <w:t xml:space="preserve"> </w:t>
            </w:r>
            <w:r>
              <w:t>old,</w:t>
            </w:r>
            <w:r>
              <w:rPr>
                <w:spacing w:val="2"/>
              </w:rPr>
              <w:t xml:space="preserve"> </w:t>
            </w:r>
            <w:r>
              <w:t>including</w:t>
            </w:r>
            <w:r>
              <w:rPr>
                <w:spacing w:val="1"/>
              </w:rPr>
              <w:t xml:space="preserve"> </w:t>
            </w:r>
            <w:r>
              <w:t>at</w:t>
            </w:r>
            <w:r>
              <w:rPr>
                <w:spacing w:val="3"/>
              </w:rPr>
              <w:t xml:space="preserve"> </w:t>
            </w:r>
            <w:r>
              <w:t>least</w:t>
            </w:r>
            <w:r>
              <w:rPr>
                <w:spacing w:val="-52"/>
              </w:rPr>
              <w:t xml:space="preserve"> </w:t>
            </w:r>
            <w:r>
              <w:t>one</w:t>
            </w:r>
            <w:r>
              <w:rPr>
                <w:spacing w:val="-1"/>
              </w:rPr>
              <w:t xml:space="preserve"> </w:t>
            </w:r>
            <w:r>
              <w:t>toddler</w:t>
            </w:r>
            <w:r>
              <w:rPr>
                <w:spacing w:val="-1"/>
              </w:rPr>
              <w:t xml:space="preserve"> </w:t>
            </w:r>
            <w:r>
              <w:t>who is</w:t>
            </w:r>
            <w:r>
              <w:rPr>
                <w:spacing w:val="2"/>
              </w:rPr>
              <w:t xml:space="preserve"> </w:t>
            </w:r>
            <w:r>
              <w:t>walking</w:t>
            </w:r>
            <w:r>
              <w:rPr>
                <w:spacing w:val="1"/>
              </w:rPr>
              <w:t xml:space="preserve"> </w:t>
            </w:r>
            <w:r>
              <w:t>independently.</w:t>
            </w:r>
            <w:r>
              <w:rPr>
                <w:spacing w:val="6"/>
              </w:rPr>
              <w:t xml:space="preserve"> </w:t>
            </w:r>
            <w:r>
              <w:t>Additional</w:t>
            </w:r>
            <w:r>
              <w:rPr>
                <w:spacing w:val="4"/>
              </w:rPr>
              <w:t xml:space="preserve"> </w:t>
            </w:r>
            <w:r>
              <w:t>children</w:t>
            </w:r>
          </w:p>
          <w:p w14:paraId="06192881" w14:textId="77777777" w:rsidR="00451D84" w:rsidRDefault="004B3C95">
            <w:pPr>
              <w:pStyle w:val="TableParagraph"/>
              <w:spacing w:line="248" w:lineRule="exact"/>
              <w:ind w:left="43"/>
            </w:pPr>
            <w:r>
              <w:t>must</w:t>
            </w:r>
            <w:r>
              <w:rPr>
                <w:spacing w:val="2"/>
              </w:rPr>
              <w:t xml:space="preserve"> </w:t>
            </w:r>
            <w:r>
              <w:t>be</w:t>
            </w:r>
            <w:r>
              <w:rPr>
                <w:spacing w:val="2"/>
              </w:rPr>
              <w:t xml:space="preserve"> </w:t>
            </w:r>
            <w:r>
              <w:t>older</w:t>
            </w:r>
            <w:r>
              <w:rPr>
                <w:spacing w:val="2"/>
              </w:rPr>
              <w:t xml:space="preserve"> </w:t>
            </w:r>
            <w:r>
              <w:t>than 24 months.</w:t>
            </w:r>
          </w:p>
        </w:tc>
      </w:tr>
      <w:tr w:rsidR="00451D84" w14:paraId="6F59DEE6" w14:textId="77777777">
        <w:trPr>
          <w:trHeight w:val="1967"/>
        </w:trPr>
        <w:tc>
          <w:tcPr>
            <w:tcW w:w="1882" w:type="dxa"/>
          </w:tcPr>
          <w:p w14:paraId="688EC9CC" w14:textId="77777777" w:rsidR="00451D84" w:rsidRDefault="00451D84">
            <w:pPr>
              <w:pStyle w:val="TableParagraph"/>
              <w:rPr>
                <w:sz w:val="24"/>
              </w:rPr>
            </w:pPr>
          </w:p>
          <w:p w14:paraId="48E07DFC" w14:textId="77777777" w:rsidR="00451D84" w:rsidRDefault="00451D84">
            <w:pPr>
              <w:pStyle w:val="TableParagraph"/>
              <w:rPr>
                <w:sz w:val="24"/>
              </w:rPr>
            </w:pPr>
          </w:p>
          <w:p w14:paraId="674E1572" w14:textId="77777777" w:rsidR="00451D84" w:rsidRDefault="00451D84">
            <w:pPr>
              <w:pStyle w:val="TableParagraph"/>
              <w:rPr>
                <w:sz w:val="26"/>
              </w:rPr>
            </w:pPr>
          </w:p>
          <w:p w14:paraId="39999BA5" w14:textId="77777777" w:rsidR="00451D84" w:rsidRDefault="004B3C95">
            <w:pPr>
              <w:pStyle w:val="TableParagraph"/>
              <w:spacing w:before="1"/>
              <w:ind w:left="47" w:right="-15"/>
              <w:jc w:val="center"/>
            </w:pPr>
            <w:r>
              <w:t>606</w:t>
            </w:r>
            <w:r>
              <w:rPr>
                <w:spacing w:val="2"/>
              </w:rPr>
              <w:t xml:space="preserve"> </w:t>
            </w:r>
            <w:r>
              <w:t>CMR</w:t>
            </w:r>
            <w:r>
              <w:rPr>
                <w:spacing w:val="3"/>
              </w:rPr>
              <w:t xml:space="preserve"> </w:t>
            </w:r>
            <w:r>
              <w:t>7.10(4)(e)</w:t>
            </w:r>
          </w:p>
        </w:tc>
        <w:tc>
          <w:tcPr>
            <w:tcW w:w="2252" w:type="dxa"/>
          </w:tcPr>
          <w:p w14:paraId="54F4CBA0" w14:textId="77777777" w:rsidR="00451D84" w:rsidRDefault="00451D84">
            <w:pPr>
              <w:pStyle w:val="TableParagraph"/>
              <w:rPr>
                <w:sz w:val="24"/>
              </w:rPr>
            </w:pPr>
          </w:p>
          <w:p w14:paraId="4E34AC4A" w14:textId="77777777" w:rsidR="00451D84" w:rsidRDefault="00451D84">
            <w:pPr>
              <w:pStyle w:val="TableParagraph"/>
              <w:rPr>
                <w:sz w:val="24"/>
              </w:rPr>
            </w:pPr>
          </w:p>
          <w:p w14:paraId="55C273B0" w14:textId="77777777" w:rsidR="00451D84" w:rsidRDefault="00451D84">
            <w:pPr>
              <w:pStyle w:val="TableParagraph"/>
              <w:rPr>
                <w:sz w:val="26"/>
              </w:rPr>
            </w:pPr>
          </w:p>
          <w:p w14:paraId="1FDD1ADB" w14:textId="77777777" w:rsidR="00451D84" w:rsidRDefault="004B3C95">
            <w:pPr>
              <w:pStyle w:val="TableParagraph"/>
              <w:spacing w:before="1"/>
              <w:ind w:left="63" w:right="123"/>
              <w:jc w:val="center"/>
            </w:pPr>
            <w:r>
              <w:t>seven</w:t>
            </w:r>
            <w:r>
              <w:rPr>
                <w:spacing w:val="2"/>
              </w:rPr>
              <w:t xml:space="preserve"> </w:t>
            </w:r>
            <w:r>
              <w:t>or</w:t>
            </w:r>
            <w:r>
              <w:rPr>
                <w:spacing w:val="2"/>
              </w:rPr>
              <w:t xml:space="preserve"> </w:t>
            </w:r>
            <w:r>
              <w:t>eight</w:t>
            </w:r>
            <w:r>
              <w:rPr>
                <w:spacing w:val="2"/>
              </w:rPr>
              <w:t xml:space="preserve"> </w:t>
            </w:r>
            <w:r>
              <w:t>children</w:t>
            </w:r>
          </w:p>
        </w:tc>
        <w:tc>
          <w:tcPr>
            <w:tcW w:w="2250" w:type="dxa"/>
          </w:tcPr>
          <w:p w14:paraId="005BF6F7" w14:textId="77777777" w:rsidR="00451D84" w:rsidRDefault="00451D84">
            <w:pPr>
              <w:pStyle w:val="TableParagraph"/>
              <w:rPr>
                <w:sz w:val="24"/>
              </w:rPr>
            </w:pPr>
          </w:p>
          <w:p w14:paraId="631E0612" w14:textId="77777777" w:rsidR="00451D84" w:rsidRDefault="00451D84">
            <w:pPr>
              <w:pStyle w:val="TableParagraph"/>
              <w:rPr>
                <w:sz w:val="24"/>
              </w:rPr>
            </w:pPr>
          </w:p>
          <w:p w14:paraId="11DBBE0E" w14:textId="77777777" w:rsidR="00451D84" w:rsidRDefault="00451D84">
            <w:pPr>
              <w:pStyle w:val="TableParagraph"/>
              <w:rPr>
                <w:sz w:val="26"/>
              </w:rPr>
            </w:pPr>
          </w:p>
          <w:p w14:paraId="3616D4F6" w14:textId="77777777" w:rsidR="00451D84" w:rsidRDefault="004B3C95">
            <w:pPr>
              <w:pStyle w:val="TableParagraph"/>
              <w:spacing w:before="1"/>
              <w:ind w:left="516"/>
            </w:pPr>
            <w:r>
              <w:t>one</w:t>
            </w:r>
            <w:r>
              <w:rPr>
                <w:spacing w:val="1"/>
              </w:rPr>
              <w:t xml:space="preserve"> </w:t>
            </w:r>
            <w:r>
              <w:t>educator</w:t>
            </w:r>
          </w:p>
        </w:tc>
        <w:tc>
          <w:tcPr>
            <w:tcW w:w="3781" w:type="dxa"/>
          </w:tcPr>
          <w:p w14:paraId="24F4ABD9" w14:textId="77777777" w:rsidR="00451D84" w:rsidRDefault="004B3C95">
            <w:pPr>
              <w:pStyle w:val="TableParagraph"/>
              <w:spacing w:before="14" w:line="264" w:lineRule="auto"/>
              <w:ind w:left="42" w:right="447"/>
            </w:pPr>
            <w:r>
              <w:t>No</w:t>
            </w:r>
            <w:r>
              <w:rPr>
                <w:spacing w:val="-1"/>
              </w:rPr>
              <w:t xml:space="preserve"> </w:t>
            </w:r>
            <w:r>
              <w:t>more</w:t>
            </w:r>
            <w:r>
              <w:rPr>
                <w:spacing w:val="2"/>
              </w:rPr>
              <w:t xml:space="preserve"> </w:t>
            </w:r>
            <w:r>
              <w:t>than</w:t>
            </w:r>
            <w:r>
              <w:rPr>
                <w:spacing w:val="2"/>
              </w:rPr>
              <w:t xml:space="preserve"> </w:t>
            </w:r>
            <w:r>
              <w:t>three</w:t>
            </w:r>
            <w:r>
              <w:rPr>
                <w:spacing w:val="2"/>
              </w:rPr>
              <w:t xml:space="preserve"> </w:t>
            </w:r>
            <w:r>
              <w:t>children younger</w:t>
            </w:r>
            <w:r>
              <w:rPr>
                <w:spacing w:val="-52"/>
              </w:rPr>
              <w:t xml:space="preserve"> </w:t>
            </w:r>
            <w:r>
              <w:t>than</w:t>
            </w:r>
            <w:r>
              <w:rPr>
                <w:spacing w:val="1"/>
              </w:rPr>
              <w:t xml:space="preserve"> </w:t>
            </w:r>
            <w:r>
              <w:t>two</w:t>
            </w:r>
            <w:r>
              <w:rPr>
                <w:spacing w:val="1"/>
              </w:rPr>
              <w:t xml:space="preserve"> </w:t>
            </w:r>
            <w:r>
              <w:t>years</w:t>
            </w:r>
            <w:r>
              <w:rPr>
                <w:spacing w:val="4"/>
              </w:rPr>
              <w:t xml:space="preserve"> </w:t>
            </w:r>
            <w:r>
              <w:t>old,</w:t>
            </w:r>
            <w:r>
              <w:rPr>
                <w:spacing w:val="2"/>
              </w:rPr>
              <w:t xml:space="preserve"> </w:t>
            </w:r>
            <w:r>
              <w:t>including at</w:t>
            </w:r>
            <w:r>
              <w:rPr>
                <w:spacing w:val="4"/>
              </w:rPr>
              <w:t xml:space="preserve"> </w:t>
            </w:r>
            <w:r>
              <w:t>least</w:t>
            </w:r>
            <w:r>
              <w:rPr>
                <w:spacing w:val="-52"/>
              </w:rPr>
              <w:t xml:space="preserve"> </w:t>
            </w:r>
            <w:r>
              <w:t>one</w:t>
            </w:r>
            <w:r>
              <w:rPr>
                <w:spacing w:val="-1"/>
              </w:rPr>
              <w:t xml:space="preserve"> </w:t>
            </w:r>
            <w:r>
              <w:t>toddler</w:t>
            </w:r>
            <w:r>
              <w:rPr>
                <w:spacing w:val="-1"/>
              </w:rPr>
              <w:t xml:space="preserve"> </w:t>
            </w:r>
            <w:r>
              <w:t>who is</w:t>
            </w:r>
            <w:r>
              <w:rPr>
                <w:spacing w:val="2"/>
              </w:rPr>
              <w:t xml:space="preserve"> </w:t>
            </w:r>
            <w:r>
              <w:t>walking</w:t>
            </w:r>
            <w:r>
              <w:rPr>
                <w:spacing w:val="1"/>
              </w:rPr>
              <w:t xml:space="preserve"> </w:t>
            </w:r>
            <w:r>
              <w:t>independently.</w:t>
            </w:r>
            <w:r>
              <w:rPr>
                <w:spacing w:val="6"/>
              </w:rPr>
              <w:t xml:space="preserve"> </w:t>
            </w:r>
            <w:r>
              <w:t>Additional</w:t>
            </w:r>
            <w:r>
              <w:rPr>
                <w:spacing w:val="4"/>
              </w:rPr>
              <w:t xml:space="preserve"> </w:t>
            </w:r>
            <w:r>
              <w:t>children</w:t>
            </w:r>
            <w:r>
              <w:rPr>
                <w:spacing w:val="1"/>
              </w:rPr>
              <w:t xml:space="preserve"> </w:t>
            </w:r>
            <w:r>
              <w:t>must</w:t>
            </w:r>
            <w:r>
              <w:rPr>
                <w:spacing w:val="2"/>
              </w:rPr>
              <w:t xml:space="preserve"> </w:t>
            </w:r>
            <w:r>
              <w:t>be</w:t>
            </w:r>
            <w:r>
              <w:rPr>
                <w:spacing w:val="1"/>
              </w:rPr>
              <w:t xml:space="preserve"> </w:t>
            </w:r>
            <w:r>
              <w:t>older</w:t>
            </w:r>
            <w:r>
              <w:rPr>
                <w:spacing w:val="1"/>
              </w:rPr>
              <w:t xml:space="preserve"> </w:t>
            </w:r>
            <w:r>
              <w:t>than</w:t>
            </w:r>
            <w:r>
              <w:rPr>
                <w:spacing w:val="-1"/>
              </w:rPr>
              <w:t xml:space="preserve"> </w:t>
            </w:r>
            <w:r>
              <w:t>24 months.</w:t>
            </w:r>
            <w:r>
              <w:rPr>
                <w:spacing w:val="-1"/>
              </w:rPr>
              <w:t xml:space="preserve"> </w:t>
            </w:r>
            <w:r>
              <w:t>All</w:t>
            </w:r>
            <w:r>
              <w:rPr>
                <w:spacing w:val="1"/>
              </w:rPr>
              <w:t xml:space="preserve"> </w:t>
            </w:r>
            <w:r>
              <w:t>children over</w:t>
            </w:r>
            <w:r>
              <w:rPr>
                <w:spacing w:val="2"/>
              </w:rPr>
              <w:t xml:space="preserve"> </w:t>
            </w:r>
            <w:r>
              <w:t>capacity of</w:t>
            </w:r>
            <w:r>
              <w:rPr>
                <w:spacing w:val="-1"/>
              </w:rPr>
              <w:t xml:space="preserve"> </w:t>
            </w:r>
            <w:r>
              <w:t>six</w:t>
            </w:r>
            <w:r>
              <w:rPr>
                <w:spacing w:val="3"/>
              </w:rPr>
              <w:t xml:space="preserve"> </w:t>
            </w:r>
            <w:r>
              <w:t>must</w:t>
            </w:r>
            <w:r>
              <w:rPr>
                <w:spacing w:val="2"/>
              </w:rPr>
              <w:t xml:space="preserve"> </w:t>
            </w:r>
            <w:r>
              <w:t>be</w:t>
            </w:r>
          </w:p>
          <w:p w14:paraId="59716C70" w14:textId="77777777" w:rsidR="00451D84" w:rsidRDefault="004B3C95">
            <w:pPr>
              <w:pStyle w:val="TableParagraph"/>
              <w:spacing w:before="8"/>
              <w:ind w:left="42"/>
            </w:pPr>
            <w:r>
              <w:t>school</w:t>
            </w:r>
            <w:r>
              <w:rPr>
                <w:spacing w:val="2"/>
              </w:rPr>
              <w:t xml:space="preserve"> </w:t>
            </w:r>
            <w:r>
              <w:t>age.</w:t>
            </w:r>
          </w:p>
        </w:tc>
      </w:tr>
      <w:tr w:rsidR="00451D84" w14:paraId="0B1FDF81" w14:textId="77777777">
        <w:trPr>
          <w:trHeight w:val="568"/>
        </w:trPr>
        <w:tc>
          <w:tcPr>
            <w:tcW w:w="1882" w:type="dxa"/>
          </w:tcPr>
          <w:p w14:paraId="65C91211" w14:textId="77777777" w:rsidR="00451D84" w:rsidRDefault="004B3C95">
            <w:pPr>
              <w:pStyle w:val="TableParagraph"/>
              <w:spacing w:before="151"/>
              <w:ind w:left="49"/>
              <w:jc w:val="center"/>
            </w:pPr>
            <w:r>
              <w:t>606</w:t>
            </w:r>
            <w:r>
              <w:rPr>
                <w:spacing w:val="1"/>
              </w:rPr>
              <w:t xml:space="preserve"> </w:t>
            </w:r>
            <w:r>
              <w:t>CMR</w:t>
            </w:r>
            <w:r>
              <w:rPr>
                <w:spacing w:val="2"/>
              </w:rPr>
              <w:t xml:space="preserve"> </w:t>
            </w:r>
            <w:r>
              <w:t>7.10(4)(f)</w:t>
            </w:r>
          </w:p>
        </w:tc>
        <w:tc>
          <w:tcPr>
            <w:tcW w:w="2252" w:type="dxa"/>
          </w:tcPr>
          <w:p w14:paraId="6DC70165" w14:textId="77777777" w:rsidR="00451D84" w:rsidRDefault="004B3C95">
            <w:pPr>
              <w:pStyle w:val="TableParagraph"/>
              <w:spacing w:before="151"/>
              <w:ind w:left="63" w:right="123"/>
              <w:jc w:val="center"/>
            </w:pPr>
            <w:r>
              <w:t>six</w:t>
            </w:r>
            <w:r>
              <w:rPr>
                <w:spacing w:val="1"/>
              </w:rPr>
              <w:t xml:space="preserve"> </w:t>
            </w:r>
            <w:r>
              <w:t>or</w:t>
            </w:r>
            <w:r>
              <w:rPr>
                <w:spacing w:val="1"/>
              </w:rPr>
              <w:t xml:space="preserve"> </w:t>
            </w:r>
            <w:r>
              <w:t>fewer</w:t>
            </w:r>
            <w:r>
              <w:rPr>
                <w:spacing w:val="1"/>
              </w:rPr>
              <w:t xml:space="preserve"> </w:t>
            </w:r>
            <w:r>
              <w:t>children</w:t>
            </w:r>
          </w:p>
        </w:tc>
        <w:tc>
          <w:tcPr>
            <w:tcW w:w="2250" w:type="dxa"/>
          </w:tcPr>
          <w:p w14:paraId="068D7D20" w14:textId="77777777" w:rsidR="00451D84" w:rsidRDefault="004B3C95">
            <w:pPr>
              <w:pStyle w:val="TableParagraph"/>
              <w:spacing w:before="151"/>
              <w:ind w:left="468"/>
            </w:pPr>
            <w:r>
              <w:t>two educators</w:t>
            </w:r>
          </w:p>
        </w:tc>
        <w:tc>
          <w:tcPr>
            <w:tcW w:w="3781" w:type="dxa"/>
          </w:tcPr>
          <w:p w14:paraId="7D05EACB" w14:textId="77777777" w:rsidR="00451D84" w:rsidRDefault="004B3C95">
            <w:pPr>
              <w:pStyle w:val="TableParagraph"/>
              <w:spacing w:before="12"/>
              <w:ind w:left="42"/>
            </w:pPr>
            <w:r>
              <w:t>No</w:t>
            </w:r>
            <w:r>
              <w:rPr>
                <w:spacing w:val="-1"/>
              </w:rPr>
              <w:t xml:space="preserve"> </w:t>
            </w:r>
            <w:r>
              <w:t>more</w:t>
            </w:r>
            <w:r>
              <w:rPr>
                <w:spacing w:val="2"/>
              </w:rPr>
              <w:t xml:space="preserve"> </w:t>
            </w:r>
            <w:r>
              <w:t>than</w:t>
            </w:r>
            <w:r>
              <w:rPr>
                <w:spacing w:val="2"/>
              </w:rPr>
              <w:t xml:space="preserve"> </w:t>
            </w:r>
            <w:r>
              <w:t>six</w:t>
            </w:r>
            <w:r>
              <w:rPr>
                <w:spacing w:val="3"/>
              </w:rPr>
              <w:t xml:space="preserve"> </w:t>
            </w:r>
            <w:r>
              <w:t>children younger</w:t>
            </w:r>
            <w:r>
              <w:rPr>
                <w:spacing w:val="2"/>
              </w:rPr>
              <w:t xml:space="preserve"> </w:t>
            </w:r>
            <w:r>
              <w:t>than</w:t>
            </w:r>
          </w:p>
          <w:p w14:paraId="670D7A76" w14:textId="77777777" w:rsidR="00451D84" w:rsidRDefault="004B3C95">
            <w:pPr>
              <w:pStyle w:val="TableParagraph"/>
              <w:spacing w:before="28"/>
              <w:ind w:left="42"/>
            </w:pPr>
            <w:r>
              <w:t>two</w:t>
            </w:r>
            <w:r>
              <w:rPr>
                <w:spacing w:val="-1"/>
              </w:rPr>
              <w:t xml:space="preserve"> </w:t>
            </w:r>
            <w:r>
              <w:t>years</w:t>
            </w:r>
            <w:r>
              <w:rPr>
                <w:spacing w:val="3"/>
              </w:rPr>
              <w:t xml:space="preserve"> </w:t>
            </w:r>
            <w:r>
              <w:t>old.</w:t>
            </w:r>
          </w:p>
        </w:tc>
      </w:tr>
      <w:tr w:rsidR="00451D84" w14:paraId="2C85E3BB" w14:textId="77777777">
        <w:trPr>
          <w:trHeight w:val="846"/>
        </w:trPr>
        <w:tc>
          <w:tcPr>
            <w:tcW w:w="1882" w:type="dxa"/>
          </w:tcPr>
          <w:p w14:paraId="60CE1B26" w14:textId="77777777" w:rsidR="00451D84" w:rsidRDefault="00451D84">
            <w:pPr>
              <w:pStyle w:val="TableParagraph"/>
              <w:spacing w:before="5"/>
              <w:rPr>
                <w:sz w:val="25"/>
              </w:rPr>
            </w:pPr>
          </w:p>
          <w:p w14:paraId="5DF45EFD" w14:textId="77777777" w:rsidR="00451D84" w:rsidRDefault="004B3C95">
            <w:pPr>
              <w:pStyle w:val="TableParagraph"/>
              <w:ind w:left="42" w:right="-15"/>
              <w:jc w:val="center"/>
            </w:pPr>
            <w:r>
              <w:t>606</w:t>
            </w:r>
            <w:r>
              <w:rPr>
                <w:spacing w:val="-1"/>
              </w:rPr>
              <w:t xml:space="preserve"> </w:t>
            </w:r>
            <w:r>
              <w:t>CMR</w:t>
            </w:r>
            <w:r>
              <w:rPr>
                <w:spacing w:val="-1"/>
              </w:rPr>
              <w:t xml:space="preserve"> </w:t>
            </w:r>
            <w:r>
              <w:t>7.10(4)(g)</w:t>
            </w:r>
          </w:p>
        </w:tc>
        <w:tc>
          <w:tcPr>
            <w:tcW w:w="2252" w:type="dxa"/>
          </w:tcPr>
          <w:p w14:paraId="02ECF61E" w14:textId="77777777" w:rsidR="00451D84" w:rsidRDefault="00451D84">
            <w:pPr>
              <w:pStyle w:val="TableParagraph"/>
              <w:spacing w:before="5"/>
              <w:rPr>
                <w:sz w:val="25"/>
              </w:rPr>
            </w:pPr>
          </w:p>
          <w:p w14:paraId="57AA8715" w14:textId="77777777" w:rsidR="00451D84" w:rsidRDefault="004B3C95">
            <w:pPr>
              <w:pStyle w:val="TableParagraph"/>
              <w:ind w:left="63" w:right="122"/>
              <w:jc w:val="center"/>
            </w:pPr>
            <w:r>
              <w:t>seven</w:t>
            </w:r>
            <w:r>
              <w:rPr>
                <w:spacing w:val="1"/>
              </w:rPr>
              <w:t xml:space="preserve"> </w:t>
            </w:r>
            <w:r>
              <w:t>–</w:t>
            </w:r>
            <w:r>
              <w:rPr>
                <w:spacing w:val="1"/>
              </w:rPr>
              <w:t xml:space="preserve"> </w:t>
            </w:r>
            <w:r>
              <w:t>ten</w:t>
            </w:r>
            <w:r>
              <w:rPr>
                <w:spacing w:val="2"/>
              </w:rPr>
              <w:t xml:space="preserve"> </w:t>
            </w:r>
            <w:r>
              <w:t>children</w:t>
            </w:r>
          </w:p>
        </w:tc>
        <w:tc>
          <w:tcPr>
            <w:tcW w:w="2250" w:type="dxa"/>
          </w:tcPr>
          <w:p w14:paraId="440D1496" w14:textId="77777777" w:rsidR="00451D84" w:rsidRDefault="00451D84">
            <w:pPr>
              <w:pStyle w:val="TableParagraph"/>
              <w:spacing w:before="5"/>
              <w:rPr>
                <w:sz w:val="25"/>
              </w:rPr>
            </w:pPr>
          </w:p>
          <w:p w14:paraId="44DB94CF" w14:textId="77777777" w:rsidR="00451D84" w:rsidRDefault="004B3C95">
            <w:pPr>
              <w:pStyle w:val="TableParagraph"/>
              <w:ind w:left="468"/>
            </w:pPr>
            <w:r>
              <w:t>two educators</w:t>
            </w:r>
          </w:p>
        </w:tc>
        <w:tc>
          <w:tcPr>
            <w:tcW w:w="3781" w:type="dxa"/>
          </w:tcPr>
          <w:p w14:paraId="36E8ACA1" w14:textId="77777777" w:rsidR="00451D84" w:rsidRDefault="004B3C95">
            <w:pPr>
              <w:pStyle w:val="TableParagraph"/>
              <w:spacing w:before="12"/>
              <w:ind w:left="42"/>
            </w:pPr>
            <w:r>
              <w:t>No</w:t>
            </w:r>
            <w:r>
              <w:rPr>
                <w:spacing w:val="-1"/>
              </w:rPr>
              <w:t xml:space="preserve"> </w:t>
            </w:r>
            <w:r>
              <w:t>more</w:t>
            </w:r>
            <w:r>
              <w:rPr>
                <w:spacing w:val="2"/>
              </w:rPr>
              <w:t xml:space="preserve"> </w:t>
            </w:r>
            <w:r>
              <w:t>than</w:t>
            </w:r>
            <w:r>
              <w:rPr>
                <w:spacing w:val="2"/>
              </w:rPr>
              <w:t xml:space="preserve"> </w:t>
            </w:r>
            <w:r>
              <w:t>six</w:t>
            </w:r>
            <w:r>
              <w:rPr>
                <w:spacing w:val="3"/>
              </w:rPr>
              <w:t xml:space="preserve"> </w:t>
            </w:r>
            <w:r>
              <w:t>children younger</w:t>
            </w:r>
            <w:r>
              <w:rPr>
                <w:spacing w:val="2"/>
              </w:rPr>
              <w:t xml:space="preserve"> </w:t>
            </w:r>
            <w:r>
              <w:t>than</w:t>
            </w:r>
          </w:p>
          <w:p w14:paraId="173377C1" w14:textId="77777777" w:rsidR="00451D84" w:rsidRDefault="004B3C95">
            <w:pPr>
              <w:pStyle w:val="TableParagraph"/>
              <w:spacing w:before="1" w:line="280" w:lineRule="atLeast"/>
              <w:ind w:left="42" w:right="359"/>
            </w:pPr>
            <w:r>
              <w:t>two</w:t>
            </w:r>
            <w:r>
              <w:rPr>
                <w:spacing w:val="-1"/>
              </w:rPr>
              <w:t xml:space="preserve"> </w:t>
            </w:r>
            <w:r>
              <w:t>years</w:t>
            </w:r>
            <w:r>
              <w:rPr>
                <w:spacing w:val="3"/>
              </w:rPr>
              <w:t xml:space="preserve"> </w:t>
            </w:r>
            <w:r>
              <w:t>old,</w:t>
            </w:r>
            <w:r>
              <w:rPr>
                <w:spacing w:val="1"/>
              </w:rPr>
              <w:t xml:space="preserve"> </w:t>
            </w:r>
            <w:r>
              <w:t>including no</w:t>
            </w:r>
            <w:r>
              <w:rPr>
                <w:spacing w:val="1"/>
              </w:rPr>
              <w:t xml:space="preserve"> </w:t>
            </w:r>
            <w:r>
              <w:t>more</w:t>
            </w:r>
            <w:r>
              <w:rPr>
                <w:spacing w:val="3"/>
              </w:rPr>
              <w:t xml:space="preserve"> </w:t>
            </w:r>
            <w:r>
              <w:t>than</w:t>
            </w:r>
            <w:r>
              <w:rPr>
                <w:spacing w:val="-52"/>
              </w:rPr>
              <w:t xml:space="preserve"> </w:t>
            </w:r>
            <w:r>
              <w:t>three</w:t>
            </w:r>
            <w:r>
              <w:rPr>
                <w:spacing w:val="2"/>
              </w:rPr>
              <w:t xml:space="preserve"> </w:t>
            </w:r>
            <w:r>
              <w:t>infants.</w:t>
            </w:r>
          </w:p>
        </w:tc>
      </w:tr>
      <w:tr w:rsidR="00451D84" w14:paraId="70C02A67" w14:textId="77777777">
        <w:trPr>
          <w:trHeight w:val="868"/>
        </w:trPr>
        <w:tc>
          <w:tcPr>
            <w:tcW w:w="1882" w:type="dxa"/>
          </w:tcPr>
          <w:p w14:paraId="277E54C0" w14:textId="77777777" w:rsidR="00451D84" w:rsidRDefault="00451D84">
            <w:pPr>
              <w:pStyle w:val="TableParagraph"/>
              <w:spacing w:before="5"/>
              <w:rPr>
                <w:sz w:val="25"/>
              </w:rPr>
            </w:pPr>
          </w:p>
          <w:p w14:paraId="34861F18" w14:textId="77777777" w:rsidR="00451D84" w:rsidRDefault="004B3C95">
            <w:pPr>
              <w:pStyle w:val="TableParagraph"/>
              <w:ind w:left="42" w:right="-15"/>
              <w:jc w:val="center"/>
            </w:pPr>
            <w:r>
              <w:t>606</w:t>
            </w:r>
            <w:r>
              <w:rPr>
                <w:spacing w:val="1"/>
              </w:rPr>
              <w:t xml:space="preserve"> </w:t>
            </w:r>
            <w:r>
              <w:t>CMR</w:t>
            </w:r>
            <w:r>
              <w:rPr>
                <w:spacing w:val="2"/>
              </w:rPr>
              <w:t xml:space="preserve"> </w:t>
            </w:r>
            <w:r>
              <w:t>7.10(4)(h)</w:t>
            </w:r>
          </w:p>
        </w:tc>
        <w:tc>
          <w:tcPr>
            <w:tcW w:w="2252" w:type="dxa"/>
          </w:tcPr>
          <w:p w14:paraId="1863B14A" w14:textId="77777777" w:rsidR="00451D84" w:rsidRDefault="00451D84">
            <w:pPr>
              <w:pStyle w:val="TableParagraph"/>
              <w:spacing w:before="5"/>
              <w:rPr>
                <w:sz w:val="25"/>
              </w:rPr>
            </w:pPr>
          </w:p>
          <w:p w14:paraId="439527FE" w14:textId="77777777" w:rsidR="00451D84" w:rsidRDefault="004B3C95">
            <w:pPr>
              <w:pStyle w:val="TableParagraph"/>
              <w:ind w:left="63" w:right="120"/>
              <w:jc w:val="center"/>
            </w:pPr>
            <w:r>
              <w:t>seven-ten children</w:t>
            </w:r>
          </w:p>
        </w:tc>
        <w:tc>
          <w:tcPr>
            <w:tcW w:w="2250" w:type="dxa"/>
          </w:tcPr>
          <w:p w14:paraId="4C2C1962" w14:textId="77777777" w:rsidR="00451D84" w:rsidRDefault="00451D84">
            <w:pPr>
              <w:pStyle w:val="TableParagraph"/>
              <w:spacing w:before="5"/>
              <w:rPr>
                <w:sz w:val="25"/>
              </w:rPr>
            </w:pPr>
          </w:p>
          <w:p w14:paraId="52D6A3D6" w14:textId="77777777" w:rsidR="00451D84" w:rsidRDefault="004B3C95">
            <w:pPr>
              <w:pStyle w:val="TableParagraph"/>
              <w:ind w:left="410"/>
            </w:pPr>
            <w:r>
              <w:t>three</w:t>
            </w:r>
            <w:r>
              <w:rPr>
                <w:spacing w:val="2"/>
              </w:rPr>
              <w:t xml:space="preserve"> </w:t>
            </w:r>
            <w:r>
              <w:t>educators</w:t>
            </w:r>
          </w:p>
        </w:tc>
        <w:tc>
          <w:tcPr>
            <w:tcW w:w="3781" w:type="dxa"/>
          </w:tcPr>
          <w:p w14:paraId="0F581D6A" w14:textId="77777777" w:rsidR="00451D84" w:rsidRDefault="004B3C95">
            <w:pPr>
              <w:pStyle w:val="TableParagraph"/>
              <w:spacing w:before="14" w:line="264" w:lineRule="auto"/>
              <w:ind w:left="42" w:right="423"/>
            </w:pPr>
            <w:r>
              <w:t>No</w:t>
            </w:r>
            <w:r>
              <w:rPr>
                <w:spacing w:val="-2"/>
              </w:rPr>
              <w:t xml:space="preserve"> </w:t>
            </w:r>
            <w:r>
              <w:t>more</w:t>
            </w:r>
            <w:r>
              <w:rPr>
                <w:spacing w:val="1"/>
              </w:rPr>
              <w:t xml:space="preserve"> </w:t>
            </w:r>
            <w:r>
              <w:t>than</w:t>
            </w:r>
            <w:r>
              <w:rPr>
                <w:spacing w:val="1"/>
              </w:rPr>
              <w:t xml:space="preserve"> </w:t>
            </w:r>
            <w:r>
              <w:t>six</w:t>
            </w:r>
            <w:r>
              <w:rPr>
                <w:spacing w:val="1"/>
              </w:rPr>
              <w:t xml:space="preserve"> </w:t>
            </w:r>
            <w:r>
              <w:t>infants.  Additional</w:t>
            </w:r>
            <w:r>
              <w:rPr>
                <w:spacing w:val="-52"/>
              </w:rPr>
              <w:t xml:space="preserve"> </w:t>
            </w:r>
            <w:r>
              <w:t>children</w:t>
            </w:r>
            <w:r>
              <w:rPr>
                <w:spacing w:val="-1"/>
              </w:rPr>
              <w:t xml:space="preserve"> </w:t>
            </w:r>
            <w:r>
              <w:t>must</w:t>
            </w:r>
            <w:r>
              <w:rPr>
                <w:spacing w:val="2"/>
              </w:rPr>
              <w:t xml:space="preserve"> </w:t>
            </w:r>
            <w:r>
              <w:t>be</w:t>
            </w:r>
            <w:r>
              <w:rPr>
                <w:spacing w:val="2"/>
              </w:rPr>
              <w:t xml:space="preserve"> </w:t>
            </w:r>
            <w:r>
              <w:t>15</w:t>
            </w:r>
            <w:r>
              <w:rPr>
                <w:spacing w:val="-1"/>
              </w:rPr>
              <w:t xml:space="preserve"> </w:t>
            </w:r>
            <w:r>
              <w:t>months</w:t>
            </w:r>
            <w:r>
              <w:rPr>
                <w:spacing w:val="-1"/>
              </w:rPr>
              <w:t xml:space="preserve"> </w:t>
            </w:r>
            <w:r>
              <w:t>of</w:t>
            </w:r>
            <w:r>
              <w:rPr>
                <w:spacing w:val="2"/>
              </w:rPr>
              <w:t xml:space="preserve"> </w:t>
            </w:r>
            <w:r>
              <w:t>age</w:t>
            </w:r>
            <w:r>
              <w:rPr>
                <w:spacing w:val="2"/>
              </w:rPr>
              <w:t xml:space="preserve"> </w:t>
            </w:r>
            <w:r>
              <w:t>or</w:t>
            </w:r>
          </w:p>
          <w:p w14:paraId="426D28B9" w14:textId="77777777" w:rsidR="00451D84" w:rsidRDefault="004B3C95">
            <w:pPr>
              <w:pStyle w:val="TableParagraph"/>
              <w:spacing w:before="3"/>
              <w:ind w:left="42"/>
            </w:pPr>
            <w:r>
              <w:t>older.</w:t>
            </w:r>
          </w:p>
        </w:tc>
      </w:tr>
    </w:tbl>
    <w:p w14:paraId="1727B286" w14:textId="77777777" w:rsidR="00451D84" w:rsidRDefault="00451D84">
      <w:pPr>
        <w:sectPr w:rsidR="00451D84">
          <w:pgSz w:w="12240" w:h="20180"/>
          <w:pgMar w:top="1420" w:right="1120" w:bottom="280" w:left="280" w:header="752" w:footer="0" w:gutter="0"/>
          <w:cols w:space="720"/>
        </w:sectPr>
      </w:pPr>
    </w:p>
    <w:p w14:paraId="68F870F4" w14:textId="77777777" w:rsidR="00451D84" w:rsidRDefault="004B3C95">
      <w:pPr>
        <w:pStyle w:val="BodyText"/>
        <w:spacing w:before="92"/>
        <w:ind w:left="320"/>
        <w:jc w:val="left"/>
      </w:pPr>
      <w:r>
        <w:lastRenderedPageBreak/>
        <w:t>7.10:</w:t>
      </w:r>
      <w:r>
        <w:rPr>
          <w:spacing w:val="61"/>
        </w:rPr>
        <w:t xml:space="preserve"> </w:t>
      </w:r>
      <w:r>
        <w:t>continued</w:t>
      </w:r>
    </w:p>
    <w:p w14:paraId="1E123C46" w14:textId="77777777" w:rsidR="00451D84" w:rsidRDefault="00451D84">
      <w:pPr>
        <w:pStyle w:val="BodyText"/>
        <w:spacing w:before="7"/>
        <w:ind w:left="0"/>
        <w:jc w:val="left"/>
      </w:pPr>
    </w:p>
    <w:p w14:paraId="3C9F1808" w14:textId="77777777" w:rsidR="00451D84" w:rsidRDefault="004B3C95">
      <w:pPr>
        <w:pStyle w:val="ListParagraph"/>
        <w:numPr>
          <w:ilvl w:val="0"/>
          <w:numId w:val="9"/>
        </w:numPr>
        <w:tabs>
          <w:tab w:val="left" w:pos="1966"/>
        </w:tabs>
        <w:spacing w:line="242" w:lineRule="auto"/>
        <w:ind w:right="316" w:firstLine="0"/>
        <w:rPr>
          <w:sz w:val="24"/>
        </w:rPr>
      </w:pPr>
      <w:r>
        <w:rPr>
          <w:sz w:val="24"/>
          <w:u w:val="single"/>
        </w:rPr>
        <w:t>Supervision</w:t>
      </w:r>
      <w:r>
        <w:rPr>
          <w:spacing w:val="-8"/>
          <w:sz w:val="24"/>
          <w:u w:val="single"/>
        </w:rPr>
        <w:t xml:space="preserve"> </w:t>
      </w:r>
      <w:r>
        <w:rPr>
          <w:sz w:val="24"/>
          <w:u w:val="single"/>
        </w:rPr>
        <w:t>of</w:t>
      </w:r>
      <w:r>
        <w:rPr>
          <w:spacing w:val="-9"/>
          <w:sz w:val="24"/>
          <w:u w:val="single"/>
        </w:rPr>
        <w:t xml:space="preserve"> </w:t>
      </w:r>
      <w:r>
        <w:rPr>
          <w:sz w:val="24"/>
          <w:u w:val="single"/>
        </w:rPr>
        <w:t>Children</w:t>
      </w:r>
      <w:r>
        <w:rPr>
          <w:sz w:val="24"/>
        </w:rPr>
        <w:t>.</w:t>
      </w:r>
      <w:r>
        <w:rPr>
          <w:spacing w:val="45"/>
          <w:sz w:val="24"/>
        </w:rPr>
        <w:t xml:space="preserve"> </w:t>
      </w:r>
      <w:r>
        <w:rPr>
          <w:sz w:val="24"/>
        </w:rPr>
        <w:t>In</w:t>
      </w:r>
      <w:r>
        <w:rPr>
          <w:spacing w:val="-5"/>
          <w:sz w:val="24"/>
        </w:rPr>
        <w:t xml:space="preserve"> </w:t>
      </w:r>
      <w:r>
        <w:rPr>
          <w:sz w:val="24"/>
        </w:rPr>
        <w:t>addition</w:t>
      </w:r>
      <w:r>
        <w:rPr>
          <w:spacing w:val="-8"/>
          <w:sz w:val="24"/>
        </w:rPr>
        <w:t xml:space="preserve"> </w:t>
      </w:r>
      <w:r>
        <w:rPr>
          <w:sz w:val="24"/>
        </w:rPr>
        <w:t>to</w:t>
      </w:r>
      <w:r>
        <w:rPr>
          <w:spacing w:val="-6"/>
          <w:sz w:val="24"/>
        </w:rPr>
        <w:t xml:space="preserve"> </w:t>
      </w:r>
      <w:r>
        <w:rPr>
          <w:sz w:val="24"/>
        </w:rPr>
        <w:t>interacting</w:t>
      </w:r>
      <w:r>
        <w:rPr>
          <w:spacing w:val="-10"/>
          <w:sz w:val="24"/>
        </w:rPr>
        <w:t xml:space="preserve"> </w:t>
      </w:r>
      <w:r>
        <w:rPr>
          <w:sz w:val="24"/>
        </w:rPr>
        <w:t>with</w:t>
      </w:r>
      <w:r>
        <w:rPr>
          <w:spacing w:val="-6"/>
          <w:sz w:val="24"/>
        </w:rPr>
        <w:t xml:space="preserve"> </w:t>
      </w:r>
      <w:r>
        <w:rPr>
          <w:sz w:val="24"/>
        </w:rPr>
        <w:t>children</w:t>
      </w:r>
      <w:r>
        <w:rPr>
          <w:spacing w:val="-5"/>
          <w:sz w:val="24"/>
        </w:rPr>
        <w:t xml:space="preserve"> </w:t>
      </w:r>
      <w:r>
        <w:rPr>
          <w:sz w:val="24"/>
        </w:rPr>
        <w:t>as</w:t>
      </w:r>
      <w:r>
        <w:rPr>
          <w:spacing w:val="-6"/>
          <w:sz w:val="24"/>
        </w:rPr>
        <w:t xml:space="preserve"> </w:t>
      </w:r>
      <w:r>
        <w:rPr>
          <w:sz w:val="24"/>
        </w:rPr>
        <w:t>required</w:t>
      </w:r>
      <w:r>
        <w:rPr>
          <w:spacing w:val="-6"/>
          <w:sz w:val="24"/>
        </w:rPr>
        <w:t xml:space="preserve"> </w:t>
      </w:r>
      <w:r>
        <w:rPr>
          <w:sz w:val="24"/>
        </w:rPr>
        <w:t>by</w:t>
      </w:r>
      <w:r>
        <w:rPr>
          <w:spacing w:val="-12"/>
          <w:sz w:val="24"/>
        </w:rPr>
        <w:t xml:space="preserve"> </w:t>
      </w:r>
      <w:r>
        <w:rPr>
          <w:sz w:val="24"/>
        </w:rPr>
        <w:t>606</w:t>
      </w:r>
      <w:r>
        <w:rPr>
          <w:spacing w:val="-6"/>
          <w:sz w:val="24"/>
        </w:rPr>
        <w:t xml:space="preserve"> </w:t>
      </w:r>
      <w:r>
        <w:rPr>
          <w:sz w:val="24"/>
        </w:rPr>
        <w:t>CMR</w:t>
      </w:r>
      <w:r>
        <w:rPr>
          <w:spacing w:val="-57"/>
          <w:sz w:val="24"/>
        </w:rPr>
        <w:t xml:space="preserve"> </w:t>
      </w:r>
      <w:r>
        <w:rPr>
          <w:sz w:val="24"/>
        </w:rPr>
        <w:t>7.05, all licensees and educators must exercise appropriate supervision of the children in their</w:t>
      </w:r>
      <w:r>
        <w:rPr>
          <w:spacing w:val="-57"/>
          <w:sz w:val="24"/>
        </w:rPr>
        <w:t xml:space="preserve"> </w:t>
      </w:r>
      <w:r>
        <w:rPr>
          <w:sz w:val="24"/>
        </w:rPr>
        <w:t>care in order to ensure their health and safety at all times.</w:t>
      </w:r>
      <w:r>
        <w:rPr>
          <w:spacing w:val="1"/>
          <w:sz w:val="24"/>
        </w:rPr>
        <w:t xml:space="preserve"> </w:t>
      </w:r>
      <w:r>
        <w:rPr>
          <w:sz w:val="24"/>
        </w:rPr>
        <w:t>Such supervision must include, but</w:t>
      </w:r>
      <w:r>
        <w:rPr>
          <w:spacing w:val="-57"/>
          <w:sz w:val="24"/>
        </w:rPr>
        <w:t xml:space="preserve"> </w:t>
      </w:r>
      <w:r>
        <w:rPr>
          <w:sz w:val="24"/>
        </w:rPr>
        <w:t>not</w:t>
      </w:r>
      <w:r>
        <w:rPr>
          <w:spacing w:val="-4"/>
          <w:sz w:val="24"/>
        </w:rPr>
        <w:t xml:space="preserve"> </w:t>
      </w:r>
      <w:r>
        <w:rPr>
          <w:sz w:val="24"/>
        </w:rPr>
        <w:t>be</w:t>
      </w:r>
      <w:r>
        <w:rPr>
          <w:spacing w:val="-5"/>
          <w:sz w:val="24"/>
        </w:rPr>
        <w:t xml:space="preserve"> </w:t>
      </w:r>
      <w:r>
        <w:rPr>
          <w:sz w:val="24"/>
        </w:rPr>
        <w:t>limited</w:t>
      </w:r>
      <w:r>
        <w:rPr>
          <w:spacing w:val="-3"/>
          <w:sz w:val="24"/>
        </w:rPr>
        <w:t xml:space="preserve"> </w:t>
      </w:r>
      <w:r>
        <w:rPr>
          <w:sz w:val="24"/>
        </w:rPr>
        <w:t>to,</w:t>
      </w:r>
      <w:r>
        <w:rPr>
          <w:spacing w:val="-4"/>
          <w:sz w:val="24"/>
        </w:rPr>
        <w:t xml:space="preserve"> </w:t>
      </w:r>
      <w:r>
        <w:rPr>
          <w:sz w:val="24"/>
        </w:rPr>
        <w:t>indoor</w:t>
      </w:r>
      <w:r>
        <w:rPr>
          <w:spacing w:val="-3"/>
          <w:sz w:val="24"/>
        </w:rPr>
        <w:t xml:space="preserve"> </w:t>
      </w:r>
      <w:r>
        <w:rPr>
          <w:sz w:val="24"/>
        </w:rPr>
        <w:t>and</w:t>
      </w:r>
      <w:r>
        <w:rPr>
          <w:spacing w:val="-6"/>
          <w:sz w:val="24"/>
        </w:rPr>
        <w:t xml:space="preserve"> </w:t>
      </w:r>
      <w:r>
        <w:rPr>
          <w:sz w:val="24"/>
        </w:rPr>
        <w:t>outdoor</w:t>
      </w:r>
      <w:r>
        <w:rPr>
          <w:spacing w:val="-6"/>
          <w:sz w:val="24"/>
        </w:rPr>
        <w:t xml:space="preserve"> </w:t>
      </w:r>
      <w:r>
        <w:rPr>
          <w:sz w:val="24"/>
        </w:rPr>
        <w:t>activities,</w:t>
      </w:r>
      <w:r>
        <w:rPr>
          <w:spacing w:val="-6"/>
          <w:sz w:val="24"/>
        </w:rPr>
        <w:t xml:space="preserve"> </w:t>
      </w:r>
      <w:r>
        <w:rPr>
          <w:sz w:val="24"/>
        </w:rPr>
        <w:t>mealtimes,</w:t>
      </w:r>
      <w:r>
        <w:rPr>
          <w:spacing w:val="-5"/>
          <w:sz w:val="24"/>
        </w:rPr>
        <w:t xml:space="preserve"> </w:t>
      </w:r>
      <w:r>
        <w:rPr>
          <w:sz w:val="24"/>
        </w:rPr>
        <w:t>naptime,</w:t>
      </w:r>
      <w:r>
        <w:rPr>
          <w:spacing w:val="-4"/>
          <w:sz w:val="24"/>
        </w:rPr>
        <w:t xml:space="preserve"> </w:t>
      </w:r>
      <w:r>
        <w:rPr>
          <w:sz w:val="24"/>
        </w:rPr>
        <w:t>transportation,</w:t>
      </w:r>
      <w:r>
        <w:rPr>
          <w:spacing w:val="-5"/>
          <w:sz w:val="24"/>
        </w:rPr>
        <w:t xml:space="preserve"> </w:t>
      </w:r>
      <w:r>
        <w:rPr>
          <w:sz w:val="24"/>
        </w:rPr>
        <w:t>field</w:t>
      </w:r>
      <w:r>
        <w:rPr>
          <w:spacing w:val="-4"/>
          <w:sz w:val="24"/>
        </w:rPr>
        <w:t xml:space="preserve"> </w:t>
      </w:r>
      <w:r>
        <w:rPr>
          <w:sz w:val="24"/>
        </w:rPr>
        <w:t>trips,</w:t>
      </w:r>
      <w:r>
        <w:rPr>
          <w:spacing w:val="-57"/>
          <w:sz w:val="24"/>
        </w:rPr>
        <w:t xml:space="preserve"> </w:t>
      </w:r>
      <w:r>
        <w:rPr>
          <w:sz w:val="24"/>
        </w:rPr>
        <w:t>and</w:t>
      </w:r>
      <w:r>
        <w:rPr>
          <w:spacing w:val="-3"/>
          <w:sz w:val="24"/>
        </w:rPr>
        <w:t xml:space="preserve"> </w:t>
      </w:r>
      <w:r>
        <w:rPr>
          <w:sz w:val="24"/>
        </w:rPr>
        <w:t>transitions</w:t>
      </w:r>
      <w:r>
        <w:rPr>
          <w:spacing w:val="1"/>
          <w:sz w:val="24"/>
        </w:rPr>
        <w:t xml:space="preserve"> </w:t>
      </w:r>
      <w:r>
        <w:rPr>
          <w:sz w:val="24"/>
        </w:rPr>
        <w:t>between</w:t>
      </w:r>
      <w:r>
        <w:rPr>
          <w:spacing w:val="1"/>
          <w:sz w:val="24"/>
        </w:rPr>
        <w:t xml:space="preserve"> </w:t>
      </w:r>
      <w:r>
        <w:rPr>
          <w:sz w:val="24"/>
        </w:rPr>
        <w:t>activities.</w:t>
      </w:r>
    </w:p>
    <w:p w14:paraId="3E69B323" w14:textId="77777777" w:rsidR="00451D84" w:rsidRDefault="004B3C95">
      <w:pPr>
        <w:pStyle w:val="ListParagraph"/>
        <w:numPr>
          <w:ilvl w:val="1"/>
          <w:numId w:val="9"/>
        </w:numPr>
        <w:tabs>
          <w:tab w:val="left" w:pos="2296"/>
        </w:tabs>
        <w:spacing w:before="3" w:line="242" w:lineRule="auto"/>
        <w:ind w:left="1875" w:right="316" w:firstLine="0"/>
        <w:rPr>
          <w:sz w:val="24"/>
        </w:rPr>
      </w:pPr>
      <w:r>
        <w:rPr>
          <w:sz w:val="24"/>
        </w:rPr>
        <w:t>Children</w:t>
      </w:r>
      <w:r>
        <w:rPr>
          <w:spacing w:val="-10"/>
          <w:sz w:val="24"/>
        </w:rPr>
        <w:t xml:space="preserve"> </w:t>
      </w:r>
      <w:r>
        <w:rPr>
          <w:sz w:val="24"/>
        </w:rPr>
        <w:t>younger</w:t>
      </w:r>
      <w:r>
        <w:rPr>
          <w:spacing w:val="-11"/>
          <w:sz w:val="24"/>
        </w:rPr>
        <w:t xml:space="preserve"> </w:t>
      </w:r>
      <w:r>
        <w:rPr>
          <w:sz w:val="24"/>
        </w:rPr>
        <w:t>than</w:t>
      </w:r>
      <w:r>
        <w:rPr>
          <w:spacing w:val="-8"/>
          <w:sz w:val="24"/>
        </w:rPr>
        <w:t xml:space="preserve"> </w:t>
      </w:r>
      <w:r>
        <w:rPr>
          <w:sz w:val="24"/>
        </w:rPr>
        <w:t>six</w:t>
      </w:r>
      <w:r>
        <w:rPr>
          <w:spacing w:val="-9"/>
          <w:sz w:val="24"/>
        </w:rPr>
        <w:t xml:space="preserve"> </w:t>
      </w:r>
      <w:r>
        <w:rPr>
          <w:sz w:val="24"/>
        </w:rPr>
        <w:t>months</w:t>
      </w:r>
      <w:r>
        <w:rPr>
          <w:spacing w:val="-11"/>
          <w:sz w:val="24"/>
        </w:rPr>
        <w:t xml:space="preserve"> </w:t>
      </w:r>
      <w:r>
        <w:rPr>
          <w:sz w:val="24"/>
        </w:rPr>
        <w:t>of</w:t>
      </w:r>
      <w:r>
        <w:rPr>
          <w:spacing w:val="-11"/>
          <w:sz w:val="24"/>
        </w:rPr>
        <w:t xml:space="preserve"> </w:t>
      </w:r>
      <w:r>
        <w:rPr>
          <w:sz w:val="24"/>
        </w:rPr>
        <w:t>age</w:t>
      </w:r>
      <w:r>
        <w:rPr>
          <w:spacing w:val="-11"/>
          <w:sz w:val="24"/>
        </w:rPr>
        <w:t xml:space="preserve"> </w:t>
      </w:r>
      <w:r>
        <w:rPr>
          <w:sz w:val="24"/>
        </w:rPr>
        <w:t>at</w:t>
      </w:r>
      <w:r>
        <w:rPr>
          <w:spacing w:val="-12"/>
          <w:sz w:val="24"/>
        </w:rPr>
        <w:t xml:space="preserve"> </w:t>
      </w:r>
      <w:r>
        <w:rPr>
          <w:sz w:val="24"/>
        </w:rPr>
        <w:t>the</w:t>
      </w:r>
      <w:r>
        <w:rPr>
          <w:spacing w:val="-11"/>
          <w:sz w:val="24"/>
        </w:rPr>
        <w:t xml:space="preserve"> </w:t>
      </w:r>
      <w:r>
        <w:rPr>
          <w:sz w:val="24"/>
        </w:rPr>
        <w:t>time</w:t>
      </w:r>
      <w:r>
        <w:rPr>
          <w:spacing w:val="-11"/>
          <w:sz w:val="24"/>
        </w:rPr>
        <w:t xml:space="preserve"> </w:t>
      </w:r>
      <w:r>
        <w:rPr>
          <w:sz w:val="24"/>
        </w:rPr>
        <w:t>of</w:t>
      </w:r>
      <w:r>
        <w:rPr>
          <w:spacing w:val="-13"/>
          <w:sz w:val="24"/>
        </w:rPr>
        <w:t xml:space="preserve"> </w:t>
      </w:r>
      <w:r>
        <w:rPr>
          <w:sz w:val="24"/>
        </w:rPr>
        <w:t>enrollment</w:t>
      </w:r>
      <w:r>
        <w:rPr>
          <w:spacing w:val="-11"/>
          <w:sz w:val="24"/>
        </w:rPr>
        <w:t xml:space="preserve"> </w:t>
      </w:r>
      <w:r>
        <w:rPr>
          <w:sz w:val="24"/>
        </w:rPr>
        <w:t>must</w:t>
      </w:r>
      <w:r>
        <w:rPr>
          <w:spacing w:val="-12"/>
          <w:sz w:val="24"/>
        </w:rPr>
        <w:t xml:space="preserve"> </w:t>
      </w:r>
      <w:r>
        <w:rPr>
          <w:sz w:val="24"/>
        </w:rPr>
        <w:t>be</w:t>
      </w:r>
      <w:r>
        <w:rPr>
          <w:spacing w:val="-11"/>
          <w:sz w:val="24"/>
        </w:rPr>
        <w:t xml:space="preserve"> </w:t>
      </w:r>
      <w:r>
        <w:rPr>
          <w:sz w:val="24"/>
        </w:rPr>
        <w:t>under</w:t>
      </w:r>
      <w:r>
        <w:rPr>
          <w:spacing w:val="-13"/>
          <w:sz w:val="24"/>
        </w:rPr>
        <w:t xml:space="preserve"> </w:t>
      </w:r>
      <w:r>
        <w:rPr>
          <w:sz w:val="24"/>
        </w:rPr>
        <w:t>direct</w:t>
      </w:r>
      <w:r>
        <w:rPr>
          <w:spacing w:val="-58"/>
          <w:sz w:val="24"/>
        </w:rPr>
        <w:t xml:space="preserve"> </w:t>
      </w:r>
      <w:r>
        <w:rPr>
          <w:sz w:val="24"/>
        </w:rPr>
        <w:t>visual</w:t>
      </w:r>
      <w:r>
        <w:rPr>
          <w:spacing w:val="-2"/>
          <w:sz w:val="24"/>
        </w:rPr>
        <w:t xml:space="preserve"> </w:t>
      </w:r>
      <w:r>
        <w:rPr>
          <w:sz w:val="24"/>
        </w:rPr>
        <w:t>supervision</w:t>
      </w:r>
      <w:r>
        <w:rPr>
          <w:spacing w:val="-3"/>
          <w:sz w:val="24"/>
        </w:rPr>
        <w:t xml:space="preserve"> </w:t>
      </w:r>
      <w:r>
        <w:rPr>
          <w:sz w:val="24"/>
        </w:rPr>
        <w:t>at</w:t>
      </w:r>
      <w:r>
        <w:rPr>
          <w:spacing w:val="-2"/>
          <w:sz w:val="24"/>
        </w:rPr>
        <w:t xml:space="preserve"> </w:t>
      </w:r>
      <w:r>
        <w:rPr>
          <w:sz w:val="24"/>
        </w:rPr>
        <w:t>all</w:t>
      </w:r>
      <w:r>
        <w:rPr>
          <w:spacing w:val="-1"/>
          <w:sz w:val="24"/>
        </w:rPr>
        <w:t xml:space="preserve"> </w:t>
      </w:r>
      <w:r>
        <w:rPr>
          <w:sz w:val="24"/>
        </w:rPr>
        <w:t>times,</w:t>
      </w:r>
      <w:r>
        <w:rPr>
          <w:spacing w:val="-2"/>
          <w:sz w:val="24"/>
        </w:rPr>
        <w:t xml:space="preserve"> </w:t>
      </w:r>
      <w:r>
        <w:rPr>
          <w:sz w:val="24"/>
        </w:rPr>
        <w:t>including</w:t>
      </w:r>
      <w:r>
        <w:rPr>
          <w:spacing w:val="-7"/>
          <w:sz w:val="24"/>
        </w:rPr>
        <w:t xml:space="preserve"> </w:t>
      </w:r>
      <w:r>
        <w:rPr>
          <w:sz w:val="24"/>
        </w:rPr>
        <w:t>while</w:t>
      </w:r>
      <w:r>
        <w:rPr>
          <w:spacing w:val="-4"/>
          <w:sz w:val="24"/>
        </w:rPr>
        <w:t xml:space="preserve"> </w:t>
      </w:r>
      <w:r>
        <w:rPr>
          <w:sz w:val="24"/>
        </w:rPr>
        <w:t>napping,</w:t>
      </w:r>
      <w:r>
        <w:rPr>
          <w:spacing w:val="-5"/>
          <w:sz w:val="24"/>
        </w:rPr>
        <w:t xml:space="preserve"> </w:t>
      </w:r>
      <w:r>
        <w:rPr>
          <w:sz w:val="24"/>
        </w:rPr>
        <w:t>during</w:t>
      </w:r>
      <w:r>
        <w:rPr>
          <w:spacing w:val="-7"/>
          <w:sz w:val="24"/>
        </w:rPr>
        <w:t xml:space="preserve"> </w:t>
      </w:r>
      <w:r>
        <w:rPr>
          <w:sz w:val="24"/>
        </w:rPr>
        <w:t>the</w:t>
      </w:r>
      <w:r>
        <w:rPr>
          <w:spacing w:val="-5"/>
          <w:sz w:val="24"/>
        </w:rPr>
        <w:t xml:space="preserve"> </w:t>
      </w:r>
      <w:r>
        <w:rPr>
          <w:sz w:val="24"/>
        </w:rPr>
        <w:t>first</w:t>
      </w:r>
      <w:r>
        <w:rPr>
          <w:spacing w:val="-5"/>
          <w:sz w:val="24"/>
        </w:rPr>
        <w:t xml:space="preserve"> </w:t>
      </w:r>
      <w:r>
        <w:rPr>
          <w:sz w:val="24"/>
        </w:rPr>
        <w:t>six</w:t>
      </w:r>
      <w:r>
        <w:rPr>
          <w:spacing w:val="-2"/>
          <w:sz w:val="24"/>
        </w:rPr>
        <w:t xml:space="preserve"> </w:t>
      </w:r>
      <w:r>
        <w:rPr>
          <w:sz w:val="24"/>
        </w:rPr>
        <w:t>weeks</w:t>
      </w:r>
      <w:r>
        <w:rPr>
          <w:spacing w:val="-1"/>
          <w:sz w:val="24"/>
        </w:rPr>
        <w:t xml:space="preserve"> </w:t>
      </w:r>
      <w:r>
        <w:rPr>
          <w:sz w:val="24"/>
        </w:rPr>
        <w:t>they</w:t>
      </w:r>
      <w:r>
        <w:rPr>
          <w:spacing w:val="-10"/>
          <w:sz w:val="24"/>
        </w:rPr>
        <w:t xml:space="preserve"> </w:t>
      </w:r>
      <w:r>
        <w:rPr>
          <w:sz w:val="24"/>
        </w:rPr>
        <w:t>are</w:t>
      </w:r>
      <w:r>
        <w:rPr>
          <w:spacing w:val="-57"/>
          <w:sz w:val="24"/>
        </w:rPr>
        <w:t xml:space="preserve"> </w:t>
      </w:r>
      <w:r>
        <w:rPr>
          <w:sz w:val="24"/>
        </w:rPr>
        <w:t>in</w:t>
      </w:r>
      <w:r>
        <w:rPr>
          <w:spacing w:val="-1"/>
          <w:sz w:val="24"/>
        </w:rPr>
        <w:t xml:space="preserve"> </w:t>
      </w:r>
      <w:r>
        <w:rPr>
          <w:sz w:val="24"/>
        </w:rPr>
        <w:t>care.</w:t>
      </w:r>
    </w:p>
    <w:p w14:paraId="780A2372" w14:textId="77777777" w:rsidR="00451D84" w:rsidRDefault="004B3C95">
      <w:pPr>
        <w:pStyle w:val="ListParagraph"/>
        <w:numPr>
          <w:ilvl w:val="1"/>
          <w:numId w:val="9"/>
        </w:numPr>
        <w:tabs>
          <w:tab w:val="left" w:pos="2364"/>
        </w:tabs>
        <w:spacing w:before="4" w:line="242" w:lineRule="auto"/>
        <w:ind w:left="1875" w:right="317" w:firstLine="0"/>
        <w:rPr>
          <w:sz w:val="24"/>
        </w:rPr>
      </w:pPr>
      <w:r>
        <w:rPr>
          <w:sz w:val="24"/>
        </w:rPr>
        <w:t>Licensees and educators must use good judgment at all times and must consider the</w:t>
      </w:r>
      <w:r>
        <w:rPr>
          <w:spacing w:val="1"/>
          <w:sz w:val="24"/>
        </w:rPr>
        <w:t xml:space="preserve"> </w:t>
      </w:r>
      <w:r>
        <w:rPr>
          <w:sz w:val="24"/>
        </w:rPr>
        <w:t>following</w:t>
      </w:r>
      <w:r>
        <w:rPr>
          <w:spacing w:val="-4"/>
          <w:sz w:val="24"/>
        </w:rPr>
        <w:t xml:space="preserve"> </w:t>
      </w:r>
      <w:r>
        <w:rPr>
          <w:sz w:val="24"/>
        </w:rPr>
        <w:t>factors</w:t>
      </w:r>
      <w:r>
        <w:rPr>
          <w:spacing w:val="-1"/>
          <w:sz w:val="24"/>
        </w:rPr>
        <w:t xml:space="preserve"> </w:t>
      </w:r>
      <w:r>
        <w:rPr>
          <w:sz w:val="24"/>
        </w:rPr>
        <w:t>when</w:t>
      </w:r>
      <w:r>
        <w:rPr>
          <w:spacing w:val="-1"/>
          <w:sz w:val="24"/>
        </w:rPr>
        <w:t xml:space="preserve"> </w:t>
      </w:r>
      <w:r>
        <w:rPr>
          <w:sz w:val="24"/>
        </w:rPr>
        <w:t>determining</w:t>
      </w:r>
      <w:r>
        <w:rPr>
          <w:spacing w:val="-4"/>
          <w:sz w:val="24"/>
        </w:rPr>
        <w:t xml:space="preserve"> </w:t>
      </w:r>
      <w:r>
        <w:rPr>
          <w:sz w:val="24"/>
        </w:rPr>
        <w:t>the appropriate</w:t>
      </w:r>
      <w:r>
        <w:rPr>
          <w:spacing w:val="-1"/>
          <w:sz w:val="24"/>
        </w:rPr>
        <w:t xml:space="preserve"> </w:t>
      </w:r>
      <w:r>
        <w:rPr>
          <w:sz w:val="24"/>
        </w:rPr>
        <w:t>level</w:t>
      </w:r>
      <w:r>
        <w:rPr>
          <w:spacing w:val="-1"/>
          <w:sz w:val="24"/>
        </w:rPr>
        <w:t xml:space="preserve"> </w:t>
      </w:r>
      <w:r>
        <w:rPr>
          <w:sz w:val="24"/>
        </w:rPr>
        <w:t>of supervision:</w:t>
      </w:r>
    </w:p>
    <w:p w14:paraId="37FED589" w14:textId="77777777" w:rsidR="00451D84" w:rsidRDefault="004B3C95">
      <w:pPr>
        <w:pStyle w:val="ListParagraph"/>
        <w:numPr>
          <w:ilvl w:val="2"/>
          <w:numId w:val="9"/>
        </w:numPr>
        <w:tabs>
          <w:tab w:val="left" w:pos="2596"/>
        </w:tabs>
        <w:spacing w:before="1"/>
        <w:ind w:hanging="361"/>
        <w:rPr>
          <w:sz w:val="24"/>
        </w:rPr>
      </w:pPr>
      <w:r>
        <w:rPr>
          <w:sz w:val="24"/>
        </w:rPr>
        <w:t>the</w:t>
      </w:r>
      <w:r>
        <w:rPr>
          <w:spacing w:val="-3"/>
          <w:sz w:val="24"/>
        </w:rPr>
        <w:t xml:space="preserve"> </w:t>
      </w:r>
      <w:r>
        <w:rPr>
          <w:sz w:val="24"/>
        </w:rPr>
        <w:t>chronological</w:t>
      </w:r>
      <w:r>
        <w:rPr>
          <w:spacing w:val="-2"/>
          <w:sz w:val="24"/>
        </w:rPr>
        <w:t xml:space="preserve"> </w:t>
      </w:r>
      <w:r>
        <w:rPr>
          <w:sz w:val="24"/>
        </w:rPr>
        <w:t>age</w:t>
      </w:r>
      <w:r>
        <w:rPr>
          <w:spacing w:val="-2"/>
          <w:sz w:val="24"/>
        </w:rPr>
        <w:t xml:space="preserve"> </w:t>
      </w:r>
      <w:r>
        <w:rPr>
          <w:sz w:val="24"/>
        </w:rPr>
        <w:t>and</w:t>
      </w:r>
      <w:r>
        <w:rPr>
          <w:spacing w:val="-2"/>
          <w:sz w:val="24"/>
        </w:rPr>
        <w:t xml:space="preserve"> </w:t>
      </w:r>
      <w:r>
        <w:rPr>
          <w:sz w:val="24"/>
        </w:rPr>
        <w:t>developmental</w:t>
      </w:r>
      <w:r>
        <w:rPr>
          <w:spacing w:val="-2"/>
          <w:sz w:val="24"/>
        </w:rPr>
        <w:t xml:space="preserve"> </w:t>
      </w:r>
      <w:r>
        <w:rPr>
          <w:sz w:val="24"/>
        </w:rPr>
        <w:t>needs</w:t>
      </w:r>
      <w:r>
        <w:rPr>
          <w:spacing w:val="-2"/>
          <w:sz w:val="24"/>
        </w:rPr>
        <w:t xml:space="preserve"> </w:t>
      </w:r>
      <w:r>
        <w:rPr>
          <w:sz w:val="24"/>
        </w:rPr>
        <w:t>of</w:t>
      </w:r>
      <w:r>
        <w:rPr>
          <w:spacing w:val="-2"/>
          <w:sz w:val="24"/>
        </w:rPr>
        <w:t xml:space="preserve"> </w:t>
      </w:r>
      <w:r>
        <w:rPr>
          <w:sz w:val="24"/>
        </w:rPr>
        <w:t>each</w:t>
      </w:r>
      <w:r>
        <w:rPr>
          <w:spacing w:val="-2"/>
          <w:sz w:val="24"/>
        </w:rPr>
        <w:t xml:space="preserve"> </w:t>
      </w:r>
      <w:r>
        <w:rPr>
          <w:sz w:val="24"/>
        </w:rPr>
        <w:t>child;</w:t>
      </w:r>
    </w:p>
    <w:p w14:paraId="4652ABD5" w14:textId="77777777" w:rsidR="00451D84" w:rsidRDefault="004B3C95">
      <w:pPr>
        <w:pStyle w:val="ListParagraph"/>
        <w:numPr>
          <w:ilvl w:val="2"/>
          <w:numId w:val="9"/>
        </w:numPr>
        <w:tabs>
          <w:tab w:val="left" w:pos="2596"/>
        </w:tabs>
        <w:spacing w:before="3"/>
        <w:ind w:hanging="361"/>
        <w:rPr>
          <w:sz w:val="24"/>
        </w:rPr>
      </w:pPr>
      <w:r>
        <w:rPr>
          <w:sz w:val="24"/>
        </w:rPr>
        <w:t>the</w:t>
      </w:r>
      <w:r>
        <w:rPr>
          <w:spacing w:val="-2"/>
          <w:sz w:val="24"/>
        </w:rPr>
        <w:t xml:space="preserve"> </w:t>
      </w:r>
      <w:r>
        <w:rPr>
          <w:sz w:val="24"/>
        </w:rPr>
        <w:t>behavioral</w:t>
      </w:r>
      <w:r>
        <w:rPr>
          <w:spacing w:val="-2"/>
          <w:sz w:val="24"/>
        </w:rPr>
        <w:t xml:space="preserve"> </w:t>
      </w:r>
      <w:r>
        <w:rPr>
          <w:sz w:val="24"/>
        </w:rPr>
        <w:t>characteristics</w:t>
      </w:r>
      <w:r>
        <w:rPr>
          <w:spacing w:val="-2"/>
          <w:sz w:val="24"/>
        </w:rPr>
        <w:t xml:space="preserve"> </w:t>
      </w:r>
      <w:r>
        <w:rPr>
          <w:sz w:val="24"/>
        </w:rPr>
        <w:t>of</w:t>
      </w:r>
      <w:r>
        <w:rPr>
          <w:spacing w:val="-2"/>
          <w:sz w:val="24"/>
        </w:rPr>
        <w:t xml:space="preserve"> </w:t>
      </w:r>
      <w:r>
        <w:rPr>
          <w:sz w:val="24"/>
        </w:rPr>
        <w:t>each</w:t>
      </w:r>
      <w:r>
        <w:rPr>
          <w:spacing w:val="-2"/>
          <w:sz w:val="24"/>
        </w:rPr>
        <w:t xml:space="preserve"> </w:t>
      </w:r>
      <w:r>
        <w:rPr>
          <w:sz w:val="24"/>
        </w:rPr>
        <w:t>child;</w:t>
      </w:r>
    </w:p>
    <w:p w14:paraId="6C96D3A8" w14:textId="77777777" w:rsidR="00451D84" w:rsidRDefault="004B3C95">
      <w:pPr>
        <w:pStyle w:val="ListParagraph"/>
        <w:numPr>
          <w:ilvl w:val="2"/>
          <w:numId w:val="9"/>
        </w:numPr>
        <w:tabs>
          <w:tab w:val="left" w:pos="2596"/>
        </w:tabs>
        <w:spacing w:before="5"/>
        <w:ind w:hanging="361"/>
        <w:rPr>
          <w:sz w:val="24"/>
        </w:rPr>
      </w:pPr>
      <w:r>
        <w:rPr>
          <w:sz w:val="24"/>
        </w:rPr>
        <w:t>the</w:t>
      </w:r>
      <w:r>
        <w:rPr>
          <w:spacing w:val="-6"/>
          <w:sz w:val="24"/>
        </w:rPr>
        <w:t xml:space="preserve"> </w:t>
      </w:r>
      <w:r>
        <w:rPr>
          <w:sz w:val="24"/>
        </w:rPr>
        <w:t>number</w:t>
      </w:r>
      <w:r>
        <w:rPr>
          <w:spacing w:val="-1"/>
          <w:sz w:val="24"/>
        </w:rPr>
        <w:t xml:space="preserve"> </w:t>
      </w:r>
      <w:r>
        <w:rPr>
          <w:sz w:val="24"/>
        </w:rPr>
        <w:t>of</w:t>
      </w:r>
      <w:r>
        <w:rPr>
          <w:spacing w:val="-2"/>
          <w:sz w:val="24"/>
        </w:rPr>
        <w:t xml:space="preserve"> </w:t>
      </w:r>
      <w:r>
        <w:rPr>
          <w:sz w:val="24"/>
        </w:rPr>
        <w:t>educators</w:t>
      </w:r>
      <w:r>
        <w:rPr>
          <w:spacing w:val="-1"/>
          <w:sz w:val="24"/>
        </w:rPr>
        <w:t xml:space="preserve"> </w:t>
      </w:r>
      <w:r>
        <w:rPr>
          <w:sz w:val="24"/>
        </w:rPr>
        <w:t>supervising</w:t>
      </w:r>
      <w:r>
        <w:rPr>
          <w:spacing w:val="-6"/>
          <w:sz w:val="24"/>
        </w:rPr>
        <w:t xml:space="preserve"> </w:t>
      </w:r>
      <w:r>
        <w:rPr>
          <w:sz w:val="24"/>
        </w:rPr>
        <w:t>each</w:t>
      </w:r>
      <w:r>
        <w:rPr>
          <w:spacing w:val="-2"/>
          <w:sz w:val="24"/>
        </w:rPr>
        <w:t xml:space="preserve"> </w:t>
      </w:r>
      <w:r>
        <w:rPr>
          <w:sz w:val="24"/>
        </w:rPr>
        <w:t>group</w:t>
      </w:r>
      <w:r>
        <w:rPr>
          <w:spacing w:val="-4"/>
          <w:sz w:val="24"/>
        </w:rPr>
        <w:t xml:space="preserve"> </w:t>
      </w:r>
      <w:r>
        <w:rPr>
          <w:sz w:val="24"/>
        </w:rPr>
        <w:t>and</w:t>
      </w:r>
      <w:r>
        <w:rPr>
          <w:spacing w:val="-4"/>
          <w:sz w:val="24"/>
        </w:rPr>
        <w:t xml:space="preserve"> </w:t>
      </w:r>
      <w:r>
        <w:rPr>
          <w:sz w:val="24"/>
        </w:rPr>
        <w:t>their</w:t>
      </w:r>
      <w:r>
        <w:rPr>
          <w:spacing w:val="-4"/>
          <w:sz w:val="24"/>
        </w:rPr>
        <w:t xml:space="preserve"> </w:t>
      </w:r>
      <w:r>
        <w:rPr>
          <w:sz w:val="24"/>
        </w:rPr>
        <w:t>qualifications;</w:t>
      </w:r>
    </w:p>
    <w:p w14:paraId="7142C698" w14:textId="77777777" w:rsidR="00451D84" w:rsidRDefault="004B3C95">
      <w:pPr>
        <w:pStyle w:val="ListParagraph"/>
        <w:numPr>
          <w:ilvl w:val="2"/>
          <w:numId w:val="9"/>
        </w:numPr>
        <w:tabs>
          <w:tab w:val="left" w:pos="2538"/>
        </w:tabs>
        <w:spacing w:before="2" w:line="244" w:lineRule="auto"/>
        <w:ind w:left="2235" w:right="318" w:firstLine="0"/>
        <w:rPr>
          <w:sz w:val="24"/>
        </w:rPr>
      </w:pPr>
      <w:r>
        <w:rPr>
          <w:spacing w:val="-1"/>
          <w:sz w:val="24"/>
        </w:rPr>
        <w:t>the</w:t>
      </w:r>
      <w:r>
        <w:rPr>
          <w:spacing w:val="-20"/>
          <w:sz w:val="24"/>
        </w:rPr>
        <w:t xml:space="preserve"> </w:t>
      </w:r>
      <w:r>
        <w:rPr>
          <w:spacing w:val="-1"/>
          <w:sz w:val="24"/>
        </w:rPr>
        <w:t>environment</w:t>
      </w:r>
      <w:r>
        <w:rPr>
          <w:spacing w:val="-21"/>
          <w:sz w:val="24"/>
        </w:rPr>
        <w:t xml:space="preserve"> </w:t>
      </w:r>
      <w:r>
        <w:rPr>
          <w:spacing w:val="-1"/>
          <w:sz w:val="24"/>
        </w:rPr>
        <w:t>and</w:t>
      </w:r>
      <w:r>
        <w:rPr>
          <w:spacing w:val="-20"/>
          <w:sz w:val="24"/>
        </w:rPr>
        <w:t xml:space="preserve"> </w:t>
      </w:r>
      <w:r>
        <w:rPr>
          <w:spacing w:val="-1"/>
          <w:sz w:val="24"/>
        </w:rPr>
        <w:t>its</w:t>
      </w:r>
      <w:r>
        <w:rPr>
          <w:spacing w:val="-17"/>
          <w:sz w:val="24"/>
        </w:rPr>
        <w:t xml:space="preserve"> </w:t>
      </w:r>
      <w:r>
        <w:rPr>
          <w:spacing w:val="-1"/>
          <w:sz w:val="24"/>
        </w:rPr>
        <w:t>impact</w:t>
      </w:r>
      <w:r>
        <w:rPr>
          <w:spacing w:val="-17"/>
          <w:sz w:val="24"/>
        </w:rPr>
        <w:t xml:space="preserve"> </w:t>
      </w:r>
      <w:r>
        <w:rPr>
          <w:sz w:val="24"/>
        </w:rPr>
        <w:t>upon</w:t>
      </w:r>
      <w:r>
        <w:rPr>
          <w:spacing w:val="-21"/>
          <w:sz w:val="24"/>
        </w:rPr>
        <w:t xml:space="preserve"> </w:t>
      </w:r>
      <w:r>
        <w:rPr>
          <w:sz w:val="24"/>
        </w:rPr>
        <w:t>the</w:t>
      </w:r>
      <w:r>
        <w:rPr>
          <w:spacing w:val="-17"/>
          <w:sz w:val="24"/>
        </w:rPr>
        <w:t xml:space="preserve"> </w:t>
      </w:r>
      <w:r>
        <w:rPr>
          <w:sz w:val="24"/>
        </w:rPr>
        <w:t>educator's</w:t>
      </w:r>
      <w:r>
        <w:rPr>
          <w:spacing w:val="-17"/>
          <w:sz w:val="24"/>
        </w:rPr>
        <w:t xml:space="preserve"> </w:t>
      </w:r>
      <w:r>
        <w:rPr>
          <w:sz w:val="24"/>
        </w:rPr>
        <w:t>ability</w:t>
      </w:r>
      <w:r>
        <w:rPr>
          <w:spacing w:val="-22"/>
          <w:sz w:val="24"/>
        </w:rPr>
        <w:t xml:space="preserve"> </w:t>
      </w:r>
      <w:r>
        <w:rPr>
          <w:sz w:val="24"/>
        </w:rPr>
        <w:t>to</w:t>
      </w:r>
      <w:r>
        <w:rPr>
          <w:spacing w:val="-17"/>
          <w:sz w:val="24"/>
        </w:rPr>
        <w:t xml:space="preserve"> </w:t>
      </w:r>
      <w:r>
        <w:rPr>
          <w:sz w:val="24"/>
        </w:rPr>
        <w:t>see</w:t>
      </w:r>
      <w:r>
        <w:rPr>
          <w:spacing w:val="-16"/>
          <w:sz w:val="24"/>
        </w:rPr>
        <w:t xml:space="preserve"> </w:t>
      </w:r>
      <w:r>
        <w:rPr>
          <w:sz w:val="24"/>
        </w:rPr>
        <w:t>and/or</w:t>
      </w:r>
      <w:r>
        <w:rPr>
          <w:spacing w:val="-17"/>
          <w:sz w:val="24"/>
        </w:rPr>
        <w:t xml:space="preserve"> </w:t>
      </w:r>
      <w:r>
        <w:rPr>
          <w:sz w:val="24"/>
        </w:rPr>
        <w:t>hear</w:t>
      </w:r>
      <w:r>
        <w:rPr>
          <w:spacing w:val="-17"/>
          <w:sz w:val="24"/>
        </w:rPr>
        <w:t xml:space="preserve"> </w:t>
      </w:r>
      <w:r>
        <w:rPr>
          <w:sz w:val="24"/>
        </w:rPr>
        <w:t>children;</w:t>
      </w:r>
      <w:r>
        <w:rPr>
          <w:spacing w:val="-57"/>
          <w:sz w:val="24"/>
        </w:rPr>
        <w:t xml:space="preserve"> </w:t>
      </w:r>
      <w:r>
        <w:rPr>
          <w:sz w:val="24"/>
        </w:rPr>
        <w:t>and</w:t>
      </w:r>
    </w:p>
    <w:p w14:paraId="29C9AB15" w14:textId="77777777" w:rsidR="00451D84" w:rsidRDefault="004B3C95">
      <w:pPr>
        <w:pStyle w:val="ListParagraph"/>
        <w:numPr>
          <w:ilvl w:val="2"/>
          <w:numId w:val="9"/>
        </w:numPr>
        <w:tabs>
          <w:tab w:val="left" w:pos="2596"/>
        </w:tabs>
        <w:spacing w:line="272" w:lineRule="exact"/>
        <w:ind w:hanging="361"/>
        <w:rPr>
          <w:sz w:val="24"/>
        </w:rPr>
      </w:pPr>
      <w:r>
        <w:rPr>
          <w:sz w:val="24"/>
        </w:rPr>
        <w:t>the</w:t>
      </w:r>
      <w:r>
        <w:rPr>
          <w:spacing w:val="-1"/>
          <w:sz w:val="24"/>
        </w:rPr>
        <w:t xml:space="preserve"> </w:t>
      </w:r>
      <w:r>
        <w:rPr>
          <w:sz w:val="24"/>
        </w:rPr>
        <w:t>nature</w:t>
      </w:r>
      <w:r>
        <w:rPr>
          <w:spacing w:val="-4"/>
          <w:sz w:val="24"/>
        </w:rPr>
        <w:t xml:space="preserve"> </w:t>
      </w:r>
      <w:r>
        <w:rPr>
          <w:sz w:val="24"/>
        </w:rPr>
        <w:t>of</w:t>
      </w:r>
      <w:r>
        <w:rPr>
          <w:spacing w:val="-1"/>
          <w:sz w:val="24"/>
        </w:rPr>
        <w:t xml:space="preserve"> </w:t>
      </w:r>
      <w:r>
        <w:rPr>
          <w:sz w:val="24"/>
        </w:rPr>
        <w:t>the</w:t>
      </w:r>
      <w:r>
        <w:rPr>
          <w:spacing w:val="-1"/>
          <w:sz w:val="24"/>
        </w:rPr>
        <w:t xml:space="preserve"> </w:t>
      </w:r>
      <w:r>
        <w:rPr>
          <w:sz w:val="24"/>
        </w:rPr>
        <w:t>activity</w:t>
      </w:r>
      <w:r>
        <w:rPr>
          <w:spacing w:val="-7"/>
          <w:sz w:val="24"/>
        </w:rPr>
        <w:t xml:space="preserve"> </w:t>
      </w:r>
      <w:r>
        <w:rPr>
          <w:sz w:val="24"/>
        </w:rPr>
        <w:t>and</w:t>
      </w:r>
      <w:r>
        <w:rPr>
          <w:spacing w:val="-1"/>
          <w:sz w:val="24"/>
        </w:rPr>
        <w:t xml:space="preserve"> </w:t>
      </w:r>
      <w:r>
        <w:rPr>
          <w:sz w:val="24"/>
        </w:rPr>
        <w:t>the</w:t>
      </w:r>
      <w:r>
        <w:rPr>
          <w:spacing w:val="-1"/>
          <w:sz w:val="24"/>
        </w:rPr>
        <w:t xml:space="preserve"> </w:t>
      </w:r>
      <w:r>
        <w:rPr>
          <w:sz w:val="24"/>
        </w:rPr>
        <w:t>materials</w:t>
      </w:r>
      <w:r>
        <w:rPr>
          <w:spacing w:val="-1"/>
          <w:sz w:val="24"/>
        </w:rPr>
        <w:t xml:space="preserve"> </w:t>
      </w:r>
      <w:r>
        <w:rPr>
          <w:sz w:val="24"/>
        </w:rPr>
        <w:t>and</w:t>
      </w:r>
      <w:r>
        <w:rPr>
          <w:spacing w:val="-1"/>
          <w:sz w:val="24"/>
        </w:rPr>
        <w:t xml:space="preserve"> </w:t>
      </w:r>
      <w:r>
        <w:rPr>
          <w:sz w:val="24"/>
        </w:rPr>
        <w:t>equipment used.</w:t>
      </w:r>
    </w:p>
    <w:p w14:paraId="38B513D4" w14:textId="77777777" w:rsidR="00451D84" w:rsidRDefault="004B3C95">
      <w:pPr>
        <w:pStyle w:val="ListParagraph"/>
        <w:numPr>
          <w:ilvl w:val="1"/>
          <w:numId w:val="9"/>
        </w:numPr>
        <w:tabs>
          <w:tab w:val="left" w:pos="2314"/>
        </w:tabs>
        <w:spacing w:before="5" w:line="242" w:lineRule="auto"/>
        <w:ind w:left="1875" w:right="316" w:firstLine="0"/>
        <w:rPr>
          <w:sz w:val="24"/>
        </w:rPr>
      </w:pPr>
      <w:r>
        <w:rPr>
          <w:sz w:val="24"/>
        </w:rPr>
        <w:t>Educators</w:t>
      </w:r>
      <w:r>
        <w:rPr>
          <w:spacing w:val="-4"/>
          <w:sz w:val="24"/>
        </w:rPr>
        <w:t xml:space="preserve"> </w:t>
      </w:r>
      <w:r>
        <w:rPr>
          <w:sz w:val="24"/>
        </w:rPr>
        <w:t>must</w:t>
      </w:r>
      <w:r>
        <w:rPr>
          <w:spacing w:val="-3"/>
          <w:sz w:val="24"/>
        </w:rPr>
        <w:t xml:space="preserve"> </w:t>
      </w:r>
      <w:r>
        <w:rPr>
          <w:sz w:val="24"/>
        </w:rPr>
        <w:t>be</w:t>
      </w:r>
      <w:r>
        <w:rPr>
          <w:spacing w:val="-5"/>
          <w:sz w:val="24"/>
        </w:rPr>
        <w:t xml:space="preserve"> </w:t>
      </w:r>
      <w:r>
        <w:rPr>
          <w:sz w:val="24"/>
        </w:rPr>
        <w:t>in</w:t>
      </w:r>
      <w:r>
        <w:rPr>
          <w:spacing w:val="-3"/>
          <w:sz w:val="24"/>
        </w:rPr>
        <w:t xml:space="preserve"> </w:t>
      </w:r>
      <w:r>
        <w:rPr>
          <w:sz w:val="24"/>
        </w:rPr>
        <w:t>sufficient</w:t>
      </w:r>
      <w:r>
        <w:rPr>
          <w:spacing w:val="-3"/>
          <w:sz w:val="24"/>
        </w:rPr>
        <w:t xml:space="preserve"> </w:t>
      </w:r>
      <w:r>
        <w:rPr>
          <w:sz w:val="24"/>
        </w:rPr>
        <w:t>proximity</w:t>
      </w:r>
      <w:r>
        <w:rPr>
          <w:spacing w:val="-13"/>
          <w:sz w:val="24"/>
        </w:rPr>
        <w:t xml:space="preserve"> </w:t>
      </w:r>
      <w:r>
        <w:rPr>
          <w:sz w:val="24"/>
        </w:rPr>
        <w:t>to</w:t>
      </w:r>
      <w:r>
        <w:rPr>
          <w:spacing w:val="-3"/>
          <w:sz w:val="24"/>
        </w:rPr>
        <w:t xml:space="preserve"> </w:t>
      </w:r>
      <w:r>
        <w:rPr>
          <w:sz w:val="24"/>
        </w:rPr>
        <w:t>children</w:t>
      </w:r>
      <w:r>
        <w:rPr>
          <w:spacing w:val="-4"/>
          <w:sz w:val="24"/>
        </w:rPr>
        <w:t xml:space="preserve"> </w:t>
      </w:r>
      <w:r>
        <w:rPr>
          <w:sz w:val="24"/>
        </w:rPr>
        <w:t>at</w:t>
      </w:r>
      <w:r>
        <w:rPr>
          <w:spacing w:val="-3"/>
          <w:sz w:val="24"/>
        </w:rPr>
        <w:t xml:space="preserve"> </w:t>
      </w:r>
      <w:r>
        <w:rPr>
          <w:sz w:val="24"/>
        </w:rPr>
        <w:t>all</w:t>
      </w:r>
      <w:r>
        <w:rPr>
          <w:spacing w:val="-3"/>
          <w:sz w:val="24"/>
        </w:rPr>
        <w:t xml:space="preserve"> </w:t>
      </w:r>
      <w:r>
        <w:rPr>
          <w:sz w:val="24"/>
        </w:rPr>
        <w:t>times</w:t>
      </w:r>
      <w:r>
        <w:rPr>
          <w:spacing w:val="-3"/>
          <w:sz w:val="24"/>
        </w:rPr>
        <w:t xml:space="preserve"> </w:t>
      </w:r>
      <w:r>
        <w:rPr>
          <w:sz w:val="24"/>
        </w:rPr>
        <w:t>in</w:t>
      </w:r>
      <w:r>
        <w:rPr>
          <w:spacing w:val="-6"/>
          <w:sz w:val="24"/>
        </w:rPr>
        <w:t xml:space="preserve"> </w:t>
      </w:r>
      <w:r>
        <w:rPr>
          <w:sz w:val="24"/>
        </w:rPr>
        <w:t>order</w:t>
      </w:r>
      <w:r>
        <w:rPr>
          <w:spacing w:val="-3"/>
          <w:sz w:val="24"/>
        </w:rPr>
        <w:t xml:space="preserve"> </w:t>
      </w:r>
      <w:r>
        <w:rPr>
          <w:sz w:val="24"/>
        </w:rPr>
        <w:t>to</w:t>
      </w:r>
      <w:r>
        <w:rPr>
          <w:spacing w:val="-4"/>
          <w:sz w:val="24"/>
        </w:rPr>
        <w:t xml:space="preserve"> </w:t>
      </w:r>
      <w:r>
        <w:rPr>
          <w:sz w:val="24"/>
        </w:rPr>
        <w:t>be</w:t>
      </w:r>
      <w:r>
        <w:rPr>
          <w:spacing w:val="-5"/>
          <w:sz w:val="24"/>
        </w:rPr>
        <w:t xml:space="preserve"> </w:t>
      </w:r>
      <w:r>
        <w:rPr>
          <w:sz w:val="24"/>
        </w:rPr>
        <w:t>able</w:t>
      </w:r>
      <w:r>
        <w:rPr>
          <w:spacing w:val="-7"/>
          <w:sz w:val="24"/>
        </w:rPr>
        <w:t xml:space="preserve"> </w:t>
      </w:r>
      <w:r>
        <w:rPr>
          <w:sz w:val="24"/>
        </w:rPr>
        <w:t>to</w:t>
      </w:r>
      <w:r>
        <w:rPr>
          <w:spacing w:val="-57"/>
          <w:sz w:val="24"/>
        </w:rPr>
        <w:t xml:space="preserve"> </w:t>
      </w:r>
      <w:r>
        <w:rPr>
          <w:sz w:val="24"/>
        </w:rPr>
        <w:t>intervene</w:t>
      </w:r>
      <w:r>
        <w:rPr>
          <w:spacing w:val="-2"/>
          <w:sz w:val="24"/>
        </w:rPr>
        <w:t xml:space="preserve"> </w:t>
      </w:r>
      <w:r>
        <w:rPr>
          <w:sz w:val="24"/>
        </w:rPr>
        <w:t>quickly</w:t>
      </w:r>
      <w:r>
        <w:rPr>
          <w:spacing w:val="-8"/>
          <w:sz w:val="24"/>
        </w:rPr>
        <w:t xml:space="preserve"> </w:t>
      </w:r>
      <w:r>
        <w:rPr>
          <w:sz w:val="24"/>
        </w:rPr>
        <w:t>when necessary.</w:t>
      </w:r>
    </w:p>
    <w:p w14:paraId="15C685A2" w14:textId="77777777" w:rsidR="00451D84" w:rsidRDefault="004B3C95">
      <w:pPr>
        <w:pStyle w:val="ListParagraph"/>
        <w:numPr>
          <w:ilvl w:val="1"/>
          <w:numId w:val="9"/>
        </w:numPr>
        <w:tabs>
          <w:tab w:val="left" w:pos="2350"/>
        </w:tabs>
        <w:spacing w:before="2" w:line="242" w:lineRule="auto"/>
        <w:ind w:left="1875" w:right="315" w:firstLine="0"/>
        <w:rPr>
          <w:sz w:val="24"/>
        </w:rPr>
      </w:pPr>
      <w:r>
        <w:rPr>
          <w:sz w:val="24"/>
        </w:rPr>
        <w:t>Educators</w:t>
      </w:r>
      <w:r>
        <w:rPr>
          <w:spacing w:val="4"/>
          <w:sz w:val="24"/>
        </w:rPr>
        <w:t xml:space="preserve"> </w:t>
      </w:r>
      <w:r>
        <w:rPr>
          <w:sz w:val="24"/>
        </w:rPr>
        <w:t>must</w:t>
      </w:r>
      <w:r>
        <w:rPr>
          <w:spacing w:val="5"/>
          <w:sz w:val="24"/>
        </w:rPr>
        <w:t xml:space="preserve"> </w:t>
      </w:r>
      <w:r>
        <w:rPr>
          <w:sz w:val="24"/>
        </w:rPr>
        <w:t>be</w:t>
      </w:r>
      <w:r>
        <w:rPr>
          <w:spacing w:val="2"/>
          <w:sz w:val="24"/>
        </w:rPr>
        <w:t xml:space="preserve"> </w:t>
      </w:r>
      <w:r>
        <w:rPr>
          <w:sz w:val="24"/>
        </w:rPr>
        <w:t>positioned</w:t>
      </w:r>
      <w:r>
        <w:rPr>
          <w:spacing w:val="6"/>
          <w:sz w:val="24"/>
        </w:rPr>
        <w:t xml:space="preserve"> </w:t>
      </w:r>
      <w:r>
        <w:rPr>
          <w:sz w:val="24"/>
        </w:rPr>
        <w:t>to</w:t>
      </w:r>
      <w:r>
        <w:rPr>
          <w:spacing w:val="1"/>
          <w:sz w:val="24"/>
        </w:rPr>
        <w:t xml:space="preserve"> </w:t>
      </w:r>
      <w:r>
        <w:rPr>
          <w:sz w:val="24"/>
        </w:rPr>
        <w:t>maximize</w:t>
      </w:r>
      <w:r>
        <w:rPr>
          <w:spacing w:val="3"/>
          <w:sz w:val="24"/>
        </w:rPr>
        <w:t xml:space="preserve"> </w:t>
      </w:r>
      <w:r>
        <w:rPr>
          <w:sz w:val="24"/>
        </w:rPr>
        <w:t>their</w:t>
      </w:r>
      <w:r>
        <w:rPr>
          <w:spacing w:val="2"/>
          <w:sz w:val="24"/>
        </w:rPr>
        <w:t xml:space="preserve"> </w:t>
      </w:r>
      <w:r>
        <w:rPr>
          <w:sz w:val="24"/>
        </w:rPr>
        <w:t>ability</w:t>
      </w:r>
      <w:r>
        <w:rPr>
          <w:spacing w:val="-4"/>
          <w:sz w:val="24"/>
        </w:rPr>
        <w:t xml:space="preserve"> </w:t>
      </w:r>
      <w:r>
        <w:rPr>
          <w:sz w:val="24"/>
        </w:rPr>
        <w:t>to</w:t>
      </w:r>
      <w:r>
        <w:rPr>
          <w:spacing w:val="5"/>
          <w:sz w:val="24"/>
        </w:rPr>
        <w:t xml:space="preserve"> </w:t>
      </w:r>
      <w:r>
        <w:rPr>
          <w:sz w:val="24"/>
        </w:rPr>
        <w:t>see</w:t>
      </w:r>
      <w:r>
        <w:rPr>
          <w:spacing w:val="3"/>
          <w:sz w:val="24"/>
        </w:rPr>
        <w:t xml:space="preserve"> </w:t>
      </w:r>
      <w:r>
        <w:rPr>
          <w:sz w:val="24"/>
        </w:rPr>
        <w:t>and/or</w:t>
      </w:r>
      <w:r>
        <w:rPr>
          <w:spacing w:val="2"/>
          <w:sz w:val="24"/>
        </w:rPr>
        <w:t xml:space="preserve"> </w:t>
      </w:r>
      <w:r>
        <w:rPr>
          <w:sz w:val="24"/>
        </w:rPr>
        <w:t>hear</w:t>
      </w:r>
      <w:r>
        <w:rPr>
          <w:spacing w:val="5"/>
          <w:sz w:val="24"/>
        </w:rPr>
        <w:t xml:space="preserve"> </w:t>
      </w:r>
      <w:r>
        <w:rPr>
          <w:sz w:val="24"/>
        </w:rPr>
        <w:t>children</w:t>
      </w:r>
      <w:r>
        <w:rPr>
          <w:spacing w:val="6"/>
          <w:sz w:val="24"/>
        </w:rPr>
        <w:t xml:space="preserve"> </w:t>
      </w:r>
      <w:r>
        <w:rPr>
          <w:sz w:val="24"/>
        </w:rPr>
        <w:t>in</w:t>
      </w:r>
      <w:r>
        <w:rPr>
          <w:spacing w:val="-57"/>
          <w:sz w:val="24"/>
        </w:rPr>
        <w:t xml:space="preserve"> </w:t>
      </w:r>
      <w:r>
        <w:rPr>
          <w:sz w:val="24"/>
        </w:rPr>
        <w:t>their</w:t>
      </w:r>
      <w:r>
        <w:rPr>
          <w:spacing w:val="-1"/>
          <w:sz w:val="24"/>
        </w:rPr>
        <w:t xml:space="preserve"> </w:t>
      </w:r>
      <w:r>
        <w:rPr>
          <w:sz w:val="24"/>
        </w:rPr>
        <w:t>care.</w:t>
      </w:r>
    </w:p>
    <w:p w14:paraId="7C01549D" w14:textId="77777777" w:rsidR="00451D84" w:rsidRDefault="004B3C95">
      <w:pPr>
        <w:pStyle w:val="ListParagraph"/>
        <w:numPr>
          <w:ilvl w:val="1"/>
          <w:numId w:val="9"/>
        </w:numPr>
        <w:tabs>
          <w:tab w:val="left" w:pos="2322"/>
        </w:tabs>
        <w:spacing w:before="1"/>
        <w:ind w:hanging="447"/>
        <w:rPr>
          <w:sz w:val="24"/>
        </w:rPr>
      </w:pPr>
      <w:r>
        <w:rPr>
          <w:sz w:val="24"/>
        </w:rPr>
        <w:t>Educators</w:t>
      </w:r>
      <w:r>
        <w:rPr>
          <w:spacing w:val="-2"/>
          <w:sz w:val="24"/>
        </w:rPr>
        <w:t xml:space="preserve"> </w:t>
      </w:r>
      <w:r>
        <w:rPr>
          <w:sz w:val="24"/>
        </w:rPr>
        <w:t>must</w:t>
      </w:r>
      <w:r>
        <w:rPr>
          <w:spacing w:val="-1"/>
          <w:sz w:val="24"/>
        </w:rPr>
        <w:t xml:space="preserve"> </w:t>
      </w:r>
      <w:r>
        <w:rPr>
          <w:sz w:val="24"/>
        </w:rPr>
        <w:t>be</w:t>
      </w:r>
      <w:r>
        <w:rPr>
          <w:spacing w:val="-3"/>
          <w:sz w:val="24"/>
        </w:rPr>
        <w:t xml:space="preserve"> </w:t>
      </w:r>
      <w:r>
        <w:rPr>
          <w:sz w:val="24"/>
        </w:rPr>
        <w:t>aware</w:t>
      </w:r>
      <w:r>
        <w:rPr>
          <w:spacing w:val="-5"/>
          <w:sz w:val="24"/>
        </w:rPr>
        <w:t xml:space="preserve"> </w:t>
      </w:r>
      <w:r>
        <w:rPr>
          <w:sz w:val="24"/>
        </w:rPr>
        <w:t>of</w:t>
      </w:r>
      <w:r>
        <w:rPr>
          <w:spacing w:val="-4"/>
          <w:sz w:val="24"/>
        </w:rPr>
        <w:t xml:space="preserve"> </w:t>
      </w:r>
      <w:r>
        <w:rPr>
          <w:sz w:val="24"/>
        </w:rPr>
        <w:t>children's</w:t>
      </w:r>
      <w:r>
        <w:rPr>
          <w:spacing w:val="-1"/>
          <w:sz w:val="24"/>
        </w:rPr>
        <w:t xml:space="preserve"> </w:t>
      </w:r>
      <w:r>
        <w:rPr>
          <w:sz w:val="24"/>
        </w:rPr>
        <w:t>activities</w:t>
      </w:r>
      <w:r>
        <w:rPr>
          <w:spacing w:val="-1"/>
          <w:sz w:val="24"/>
        </w:rPr>
        <w:t xml:space="preserve"> </w:t>
      </w:r>
      <w:r>
        <w:rPr>
          <w:sz w:val="24"/>
        </w:rPr>
        <w:t>at</w:t>
      </w:r>
      <w:r>
        <w:rPr>
          <w:spacing w:val="-1"/>
          <w:sz w:val="24"/>
        </w:rPr>
        <w:t xml:space="preserve"> </w:t>
      </w:r>
      <w:r>
        <w:rPr>
          <w:sz w:val="24"/>
        </w:rPr>
        <w:t>all</w:t>
      </w:r>
      <w:r>
        <w:rPr>
          <w:spacing w:val="-2"/>
          <w:sz w:val="24"/>
        </w:rPr>
        <w:t xml:space="preserve"> </w:t>
      </w:r>
      <w:r>
        <w:rPr>
          <w:sz w:val="24"/>
        </w:rPr>
        <w:t>times.</w:t>
      </w:r>
    </w:p>
    <w:p w14:paraId="5A181726" w14:textId="77777777" w:rsidR="00451D84" w:rsidRDefault="004B3C95">
      <w:pPr>
        <w:pStyle w:val="ListParagraph"/>
        <w:numPr>
          <w:ilvl w:val="1"/>
          <w:numId w:val="9"/>
        </w:numPr>
        <w:tabs>
          <w:tab w:val="left" w:pos="2243"/>
        </w:tabs>
        <w:spacing w:before="3" w:line="244" w:lineRule="auto"/>
        <w:ind w:left="1875" w:right="316" w:firstLine="0"/>
        <w:rPr>
          <w:sz w:val="24"/>
        </w:rPr>
      </w:pPr>
      <w:r>
        <w:rPr>
          <w:spacing w:val="-1"/>
          <w:sz w:val="24"/>
        </w:rPr>
        <w:t>Educators</w:t>
      </w:r>
      <w:r>
        <w:rPr>
          <w:spacing w:val="-17"/>
          <w:sz w:val="24"/>
        </w:rPr>
        <w:t xml:space="preserve"> </w:t>
      </w:r>
      <w:r>
        <w:rPr>
          <w:spacing w:val="-1"/>
          <w:sz w:val="24"/>
        </w:rPr>
        <w:t>must</w:t>
      </w:r>
      <w:r>
        <w:rPr>
          <w:spacing w:val="-17"/>
          <w:sz w:val="24"/>
        </w:rPr>
        <w:t xml:space="preserve"> </w:t>
      </w:r>
      <w:r>
        <w:rPr>
          <w:spacing w:val="-1"/>
          <w:sz w:val="24"/>
        </w:rPr>
        <w:t>not</w:t>
      </w:r>
      <w:r>
        <w:rPr>
          <w:spacing w:val="-17"/>
          <w:sz w:val="24"/>
        </w:rPr>
        <w:t xml:space="preserve"> </w:t>
      </w:r>
      <w:r>
        <w:rPr>
          <w:spacing w:val="-1"/>
          <w:sz w:val="24"/>
        </w:rPr>
        <w:t>engage</w:t>
      </w:r>
      <w:r>
        <w:rPr>
          <w:spacing w:val="-16"/>
          <w:sz w:val="24"/>
        </w:rPr>
        <w:t xml:space="preserve"> </w:t>
      </w:r>
      <w:r>
        <w:rPr>
          <w:sz w:val="24"/>
        </w:rPr>
        <w:t>in</w:t>
      </w:r>
      <w:r>
        <w:rPr>
          <w:spacing w:val="-17"/>
          <w:sz w:val="24"/>
        </w:rPr>
        <w:t xml:space="preserve"> </w:t>
      </w:r>
      <w:r>
        <w:rPr>
          <w:sz w:val="24"/>
        </w:rPr>
        <w:t>any</w:t>
      </w:r>
      <w:r>
        <w:rPr>
          <w:spacing w:val="-26"/>
          <w:sz w:val="24"/>
        </w:rPr>
        <w:t xml:space="preserve"> </w:t>
      </w:r>
      <w:r>
        <w:rPr>
          <w:sz w:val="24"/>
        </w:rPr>
        <w:t>other</w:t>
      </w:r>
      <w:r>
        <w:rPr>
          <w:spacing w:val="-16"/>
          <w:sz w:val="24"/>
        </w:rPr>
        <w:t xml:space="preserve"> </w:t>
      </w:r>
      <w:r>
        <w:rPr>
          <w:sz w:val="24"/>
        </w:rPr>
        <w:t>activities</w:t>
      </w:r>
      <w:r>
        <w:rPr>
          <w:spacing w:val="-17"/>
          <w:sz w:val="24"/>
        </w:rPr>
        <w:t xml:space="preserve"> </w:t>
      </w:r>
      <w:r>
        <w:rPr>
          <w:sz w:val="24"/>
        </w:rPr>
        <w:t>or</w:t>
      </w:r>
      <w:r>
        <w:rPr>
          <w:spacing w:val="-17"/>
          <w:sz w:val="24"/>
        </w:rPr>
        <w:t xml:space="preserve"> </w:t>
      </w:r>
      <w:r>
        <w:rPr>
          <w:sz w:val="24"/>
        </w:rPr>
        <w:t>tasks</w:t>
      </w:r>
      <w:r>
        <w:rPr>
          <w:spacing w:val="-16"/>
          <w:sz w:val="24"/>
        </w:rPr>
        <w:t xml:space="preserve"> </w:t>
      </w:r>
      <w:r>
        <w:rPr>
          <w:sz w:val="24"/>
        </w:rPr>
        <w:t>that</w:t>
      </w:r>
      <w:r>
        <w:rPr>
          <w:spacing w:val="-17"/>
          <w:sz w:val="24"/>
        </w:rPr>
        <w:t xml:space="preserve"> </w:t>
      </w:r>
      <w:r>
        <w:rPr>
          <w:sz w:val="24"/>
        </w:rPr>
        <w:t>could</w:t>
      </w:r>
      <w:r>
        <w:rPr>
          <w:spacing w:val="-17"/>
          <w:sz w:val="24"/>
        </w:rPr>
        <w:t xml:space="preserve"> </w:t>
      </w:r>
      <w:r>
        <w:rPr>
          <w:sz w:val="24"/>
        </w:rPr>
        <w:t>unnecessarily</w:t>
      </w:r>
      <w:r>
        <w:rPr>
          <w:spacing w:val="-24"/>
          <w:sz w:val="24"/>
        </w:rPr>
        <w:t xml:space="preserve"> </w:t>
      </w:r>
      <w:r>
        <w:rPr>
          <w:sz w:val="24"/>
        </w:rPr>
        <w:t>divert</w:t>
      </w:r>
      <w:r>
        <w:rPr>
          <w:spacing w:val="-57"/>
          <w:sz w:val="24"/>
        </w:rPr>
        <w:t xml:space="preserve"> </w:t>
      </w:r>
      <w:r>
        <w:rPr>
          <w:sz w:val="24"/>
        </w:rPr>
        <w:t>their</w:t>
      </w:r>
      <w:r>
        <w:rPr>
          <w:spacing w:val="-1"/>
          <w:sz w:val="24"/>
        </w:rPr>
        <w:t xml:space="preserve"> </w:t>
      </w:r>
      <w:r>
        <w:rPr>
          <w:sz w:val="24"/>
        </w:rPr>
        <w:t>attention from supervising</w:t>
      </w:r>
      <w:r>
        <w:rPr>
          <w:spacing w:val="-3"/>
          <w:sz w:val="24"/>
        </w:rPr>
        <w:t xml:space="preserve"> </w:t>
      </w:r>
      <w:r>
        <w:rPr>
          <w:sz w:val="24"/>
        </w:rPr>
        <w:t>the</w:t>
      </w:r>
      <w:r>
        <w:rPr>
          <w:spacing w:val="-1"/>
          <w:sz w:val="24"/>
        </w:rPr>
        <w:t xml:space="preserve"> </w:t>
      </w:r>
      <w:r>
        <w:rPr>
          <w:sz w:val="24"/>
        </w:rPr>
        <w:t>children.</w:t>
      </w:r>
    </w:p>
    <w:p w14:paraId="693D006B" w14:textId="77777777" w:rsidR="00451D84" w:rsidRDefault="004B3C95">
      <w:pPr>
        <w:pStyle w:val="ListParagraph"/>
        <w:numPr>
          <w:ilvl w:val="1"/>
          <w:numId w:val="9"/>
        </w:numPr>
        <w:tabs>
          <w:tab w:val="left" w:pos="2336"/>
        </w:tabs>
        <w:spacing w:line="244" w:lineRule="auto"/>
        <w:ind w:left="1875" w:right="317" w:firstLine="0"/>
        <w:rPr>
          <w:sz w:val="24"/>
        </w:rPr>
      </w:pPr>
      <w:r>
        <w:rPr>
          <w:sz w:val="24"/>
        </w:rPr>
        <w:t>In</w:t>
      </w:r>
      <w:r>
        <w:rPr>
          <w:spacing w:val="-3"/>
          <w:sz w:val="24"/>
        </w:rPr>
        <w:t xml:space="preserve"> </w:t>
      </w:r>
      <w:r>
        <w:rPr>
          <w:sz w:val="24"/>
        </w:rPr>
        <w:t>programs</w:t>
      </w:r>
      <w:r>
        <w:rPr>
          <w:spacing w:val="-2"/>
          <w:sz w:val="24"/>
        </w:rPr>
        <w:t xml:space="preserve"> </w:t>
      </w:r>
      <w:r>
        <w:rPr>
          <w:sz w:val="24"/>
        </w:rPr>
        <w:t>serving</w:t>
      </w:r>
      <w:r>
        <w:rPr>
          <w:spacing w:val="-2"/>
          <w:sz w:val="24"/>
        </w:rPr>
        <w:t xml:space="preserve"> </w:t>
      </w:r>
      <w:r>
        <w:rPr>
          <w:sz w:val="24"/>
        </w:rPr>
        <w:t>infants</w:t>
      </w:r>
      <w:r>
        <w:rPr>
          <w:spacing w:val="-2"/>
          <w:sz w:val="24"/>
        </w:rPr>
        <w:t xml:space="preserve"> </w:t>
      </w:r>
      <w:r>
        <w:rPr>
          <w:sz w:val="24"/>
        </w:rPr>
        <w:t>and</w:t>
      </w:r>
      <w:r>
        <w:rPr>
          <w:spacing w:val="-2"/>
          <w:sz w:val="24"/>
        </w:rPr>
        <w:t xml:space="preserve"> </w:t>
      </w:r>
      <w:r>
        <w:rPr>
          <w:sz w:val="24"/>
        </w:rPr>
        <w:t>toddlers,</w:t>
      </w:r>
      <w:r>
        <w:rPr>
          <w:spacing w:val="-2"/>
          <w:sz w:val="24"/>
        </w:rPr>
        <w:t xml:space="preserve"> </w:t>
      </w:r>
      <w:r>
        <w:rPr>
          <w:sz w:val="24"/>
        </w:rPr>
        <w:t>educators</w:t>
      </w:r>
      <w:r>
        <w:rPr>
          <w:spacing w:val="-3"/>
          <w:sz w:val="24"/>
        </w:rPr>
        <w:t xml:space="preserve"> </w:t>
      </w:r>
      <w:r>
        <w:rPr>
          <w:sz w:val="24"/>
        </w:rPr>
        <w:t>must</w:t>
      </w:r>
      <w:r>
        <w:rPr>
          <w:spacing w:val="-2"/>
          <w:sz w:val="24"/>
        </w:rPr>
        <w:t xml:space="preserve"> </w:t>
      </w:r>
      <w:r>
        <w:rPr>
          <w:sz w:val="24"/>
        </w:rPr>
        <w:t>not</w:t>
      </w:r>
      <w:r>
        <w:rPr>
          <w:spacing w:val="-2"/>
          <w:sz w:val="24"/>
        </w:rPr>
        <w:t xml:space="preserve"> </w:t>
      </w:r>
      <w:r>
        <w:rPr>
          <w:sz w:val="24"/>
        </w:rPr>
        <w:t>leave</w:t>
      </w:r>
      <w:r>
        <w:rPr>
          <w:spacing w:val="-5"/>
          <w:sz w:val="24"/>
        </w:rPr>
        <w:t xml:space="preserve"> </w:t>
      </w:r>
      <w:r>
        <w:rPr>
          <w:sz w:val="24"/>
        </w:rPr>
        <w:t>a</w:t>
      </w:r>
      <w:r>
        <w:rPr>
          <w:spacing w:val="-2"/>
          <w:sz w:val="24"/>
        </w:rPr>
        <w:t xml:space="preserve"> </w:t>
      </w:r>
      <w:r>
        <w:rPr>
          <w:sz w:val="24"/>
        </w:rPr>
        <w:t>child</w:t>
      </w:r>
      <w:r>
        <w:rPr>
          <w:spacing w:val="-2"/>
          <w:sz w:val="24"/>
        </w:rPr>
        <w:t xml:space="preserve"> </w:t>
      </w:r>
      <w:r>
        <w:rPr>
          <w:sz w:val="24"/>
        </w:rPr>
        <w:t>unattended</w:t>
      </w:r>
      <w:r>
        <w:rPr>
          <w:spacing w:val="-57"/>
          <w:sz w:val="24"/>
        </w:rPr>
        <w:t xml:space="preserve"> </w:t>
      </w:r>
      <w:r>
        <w:rPr>
          <w:sz w:val="24"/>
        </w:rPr>
        <w:t>in</w:t>
      </w:r>
      <w:r>
        <w:rPr>
          <w:spacing w:val="-1"/>
          <w:sz w:val="24"/>
        </w:rPr>
        <w:t xml:space="preserve"> </w:t>
      </w:r>
      <w:r>
        <w:rPr>
          <w:sz w:val="24"/>
        </w:rPr>
        <w:t>an infant seat, on a</w:t>
      </w:r>
      <w:r>
        <w:rPr>
          <w:spacing w:val="-4"/>
          <w:sz w:val="24"/>
        </w:rPr>
        <w:t xml:space="preserve"> </w:t>
      </w:r>
      <w:r>
        <w:rPr>
          <w:sz w:val="24"/>
        </w:rPr>
        <w:t>changing</w:t>
      </w:r>
      <w:r>
        <w:rPr>
          <w:spacing w:val="-6"/>
          <w:sz w:val="24"/>
        </w:rPr>
        <w:t xml:space="preserve"> </w:t>
      </w:r>
      <w:r>
        <w:rPr>
          <w:sz w:val="24"/>
        </w:rPr>
        <w:t>table,</w:t>
      </w:r>
      <w:r>
        <w:rPr>
          <w:spacing w:val="-1"/>
          <w:sz w:val="24"/>
        </w:rPr>
        <w:t xml:space="preserve"> </w:t>
      </w:r>
      <w:r>
        <w:rPr>
          <w:sz w:val="24"/>
        </w:rPr>
        <w:t>or any</w:t>
      </w:r>
      <w:r>
        <w:rPr>
          <w:spacing w:val="-10"/>
          <w:sz w:val="24"/>
        </w:rPr>
        <w:t xml:space="preserve"> </w:t>
      </w:r>
      <w:r>
        <w:rPr>
          <w:sz w:val="24"/>
        </w:rPr>
        <w:t>other surface</w:t>
      </w:r>
      <w:r>
        <w:rPr>
          <w:spacing w:val="-2"/>
          <w:sz w:val="24"/>
        </w:rPr>
        <w:t xml:space="preserve"> </w:t>
      </w:r>
      <w:r>
        <w:rPr>
          <w:sz w:val="24"/>
        </w:rPr>
        <w:t>that could result in</w:t>
      </w:r>
      <w:r>
        <w:rPr>
          <w:spacing w:val="-1"/>
          <w:sz w:val="24"/>
        </w:rPr>
        <w:t xml:space="preserve"> </w:t>
      </w:r>
      <w:r>
        <w:rPr>
          <w:sz w:val="24"/>
        </w:rPr>
        <w:t>a</w:t>
      </w:r>
      <w:r>
        <w:rPr>
          <w:spacing w:val="-4"/>
          <w:sz w:val="24"/>
        </w:rPr>
        <w:t xml:space="preserve"> </w:t>
      </w:r>
      <w:r>
        <w:rPr>
          <w:sz w:val="24"/>
        </w:rPr>
        <w:t>fall.</w:t>
      </w:r>
    </w:p>
    <w:p w14:paraId="6445ED20" w14:textId="77777777" w:rsidR="00451D84" w:rsidRDefault="004B3C95">
      <w:pPr>
        <w:pStyle w:val="ListParagraph"/>
        <w:numPr>
          <w:ilvl w:val="1"/>
          <w:numId w:val="9"/>
        </w:numPr>
        <w:tabs>
          <w:tab w:val="left" w:pos="2278"/>
        </w:tabs>
        <w:spacing w:line="244" w:lineRule="auto"/>
        <w:ind w:left="1875" w:right="316" w:firstLine="0"/>
        <w:rPr>
          <w:sz w:val="24"/>
        </w:rPr>
      </w:pPr>
      <w:r>
        <w:rPr>
          <w:spacing w:val="-1"/>
          <w:sz w:val="24"/>
        </w:rPr>
        <w:t>No</w:t>
      </w:r>
      <w:r>
        <w:rPr>
          <w:spacing w:val="-19"/>
          <w:sz w:val="24"/>
        </w:rPr>
        <w:t xml:space="preserve"> </w:t>
      </w:r>
      <w:r>
        <w:rPr>
          <w:spacing w:val="-1"/>
          <w:sz w:val="24"/>
        </w:rPr>
        <w:t>child</w:t>
      </w:r>
      <w:r>
        <w:rPr>
          <w:spacing w:val="-18"/>
          <w:sz w:val="24"/>
        </w:rPr>
        <w:t xml:space="preserve"> </w:t>
      </w:r>
      <w:r>
        <w:rPr>
          <w:spacing w:val="-1"/>
          <w:sz w:val="24"/>
        </w:rPr>
        <w:t>may</w:t>
      </w:r>
      <w:r>
        <w:rPr>
          <w:spacing w:val="-26"/>
          <w:sz w:val="24"/>
        </w:rPr>
        <w:t xml:space="preserve"> </w:t>
      </w:r>
      <w:r>
        <w:rPr>
          <w:spacing w:val="-1"/>
          <w:sz w:val="24"/>
        </w:rPr>
        <w:t>be</w:t>
      </w:r>
      <w:r>
        <w:rPr>
          <w:spacing w:val="-22"/>
          <w:sz w:val="24"/>
        </w:rPr>
        <w:t xml:space="preserve"> </w:t>
      </w:r>
      <w:r>
        <w:rPr>
          <w:spacing w:val="-1"/>
          <w:sz w:val="24"/>
        </w:rPr>
        <w:t>outdoors</w:t>
      </w:r>
      <w:r>
        <w:rPr>
          <w:spacing w:val="-19"/>
          <w:sz w:val="24"/>
        </w:rPr>
        <w:t xml:space="preserve"> </w:t>
      </w:r>
      <w:r>
        <w:rPr>
          <w:spacing w:val="-1"/>
          <w:sz w:val="24"/>
        </w:rPr>
        <w:t>without</w:t>
      </w:r>
      <w:r>
        <w:rPr>
          <w:spacing w:val="-17"/>
          <w:sz w:val="24"/>
        </w:rPr>
        <w:t xml:space="preserve"> </w:t>
      </w:r>
      <w:r>
        <w:rPr>
          <w:sz w:val="24"/>
        </w:rPr>
        <w:t>appropriate</w:t>
      </w:r>
      <w:r>
        <w:rPr>
          <w:spacing w:val="-21"/>
          <w:sz w:val="24"/>
        </w:rPr>
        <w:t xml:space="preserve"> </w:t>
      </w:r>
      <w:r>
        <w:rPr>
          <w:sz w:val="24"/>
        </w:rPr>
        <w:t>adult</w:t>
      </w:r>
      <w:r>
        <w:rPr>
          <w:spacing w:val="-17"/>
          <w:sz w:val="24"/>
        </w:rPr>
        <w:t xml:space="preserve"> </w:t>
      </w:r>
      <w:r>
        <w:rPr>
          <w:sz w:val="24"/>
        </w:rPr>
        <w:t>supervision</w:t>
      </w:r>
      <w:r>
        <w:rPr>
          <w:spacing w:val="-21"/>
          <w:sz w:val="24"/>
        </w:rPr>
        <w:t xml:space="preserve"> </w:t>
      </w:r>
      <w:r>
        <w:rPr>
          <w:sz w:val="24"/>
        </w:rPr>
        <w:t>as</w:t>
      </w:r>
      <w:r>
        <w:rPr>
          <w:spacing w:val="-18"/>
          <w:sz w:val="24"/>
        </w:rPr>
        <w:t xml:space="preserve"> </w:t>
      </w:r>
      <w:r>
        <w:rPr>
          <w:sz w:val="24"/>
        </w:rPr>
        <w:t>set</w:t>
      </w:r>
      <w:r>
        <w:rPr>
          <w:spacing w:val="-18"/>
          <w:sz w:val="24"/>
        </w:rPr>
        <w:t xml:space="preserve"> </w:t>
      </w:r>
      <w:r>
        <w:rPr>
          <w:sz w:val="24"/>
        </w:rPr>
        <w:t>forth</w:t>
      </w:r>
      <w:r>
        <w:rPr>
          <w:spacing w:val="-18"/>
          <w:sz w:val="24"/>
        </w:rPr>
        <w:t xml:space="preserve"> </w:t>
      </w:r>
      <w:r>
        <w:rPr>
          <w:sz w:val="24"/>
        </w:rPr>
        <w:t>in</w:t>
      </w:r>
      <w:r>
        <w:rPr>
          <w:spacing w:val="-17"/>
          <w:sz w:val="24"/>
        </w:rPr>
        <w:t xml:space="preserve"> </w:t>
      </w:r>
      <w:r>
        <w:rPr>
          <w:sz w:val="24"/>
        </w:rPr>
        <w:t>606</w:t>
      </w:r>
      <w:r>
        <w:rPr>
          <w:spacing w:val="-21"/>
          <w:sz w:val="24"/>
        </w:rPr>
        <w:t xml:space="preserve"> </w:t>
      </w:r>
      <w:r>
        <w:rPr>
          <w:sz w:val="24"/>
        </w:rPr>
        <w:t>CMR</w:t>
      </w:r>
      <w:r>
        <w:rPr>
          <w:spacing w:val="-57"/>
          <w:sz w:val="24"/>
        </w:rPr>
        <w:t xml:space="preserve"> </w:t>
      </w:r>
      <w:r>
        <w:rPr>
          <w:sz w:val="24"/>
        </w:rPr>
        <w:t>7.10(5)(b).</w:t>
      </w:r>
    </w:p>
    <w:p w14:paraId="69A6BFCF" w14:textId="77777777" w:rsidR="00451D84" w:rsidRDefault="004B3C95">
      <w:pPr>
        <w:pStyle w:val="ListParagraph"/>
        <w:numPr>
          <w:ilvl w:val="1"/>
          <w:numId w:val="9"/>
        </w:numPr>
        <w:tabs>
          <w:tab w:val="left" w:pos="2274"/>
        </w:tabs>
        <w:spacing w:line="272" w:lineRule="exact"/>
        <w:ind w:left="2273" w:hanging="399"/>
        <w:rPr>
          <w:sz w:val="24"/>
        </w:rPr>
      </w:pPr>
      <w:r>
        <w:rPr>
          <w:sz w:val="24"/>
        </w:rPr>
        <w:t>As</w:t>
      </w:r>
      <w:r>
        <w:rPr>
          <w:spacing w:val="-4"/>
          <w:sz w:val="24"/>
        </w:rPr>
        <w:t xml:space="preserve"> </w:t>
      </w:r>
      <w:r>
        <w:rPr>
          <w:sz w:val="24"/>
        </w:rPr>
        <w:t>provided</w:t>
      </w:r>
      <w:r>
        <w:rPr>
          <w:spacing w:val="-6"/>
          <w:sz w:val="24"/>
        </w:rPr>
        <w:t xml:space="preserve"> </w:t>
      </w:r>
      <w:r>
        <w:rPr>
          <w:sz w:val="24"/>
        </w:rPr>
        <w:t>at</w:t>
      </w:r>
      <w:r>
        <w:rPr>
          <w:spacing w:val="-2"/>
          <w:sz w:val="24"/>
        </w:rPr>
        <w:t xml:space="preserve"> </w:t>
      </w:r>
      <w:r>
        <w:rPr>
          <w:sz w:val="24"/>
        </w:rPr>
        <w:t>606</w:t>
      </w:r>
      <w:r>
        <w:rPr>
          <w:spacing w:val="-4"/>
          <w:sz w:val="24"/>
        </w:rPr>
        <w:t xml:space="preserve"> </w:t>
      </w:r>
      <w:r>
        <w:rPr>
          <w:sz w:val="24"/>
        </w:rPr>
        <w:t>CMR</w:t>
      </w:r>
      <w:r>
        <w:rPr>
          <w:spacing w:val="-2"/>
          <w:sz w:val="24"/>
        </w:rPr>
        <w:t xml:space="preserve"> </w:t>
      </w:r>
      <w:r>
        <w:rPr>
          <w:sz w:val="24"/>
        </w:rPr>
        <w:t>7.13(3)(j),</w:t>
      </w:r>
      <w:r>
        <w:rPr>
          <w:spacing w:val="-3"/>
          <w:sz w:val="24"/>
        </w:rPr>
        <w:t xml:space="preserve"> </w:t>
      </w:r>
      <w:r>
        <w:rPr>
          <w:sz w:val="24"/>
        </w:rPr>
        <w:t>a</w:t>
      </w:r>
      <w:r>
        <w:rPr>
          <w:spacing w:val="-6"/>
          <w:sz w:val="24"/>
        </w:rPr>
        <w:t xml:space="preserve"> </w:t>
      </w:r>
      <w:r>
        <w:rPr>
          <w:sz w:val="24"/>
        </w:rPr>
        <w:t>child</w:t>
      </w:r>
      <w:r>
        <w:rPr>
          <w:spacing w:val="-1"/>
          <w:sz w:val="24"/>
        </w:rPr>
        <w:t xml:space="preserve"> </w:t>
      </w:r>
      <w:r>
        <w:rPr>
          <w:sz w:val="24"/>
        </w:rPr>
        <w:t>must</w:t>
      </w:r>
      <w:r>
        <w:rPr>
          <w:spacing w:val="-3"/>
          <w:sz w:val="24"/>
        </w:rPr>
        <w:t xml:space="preserve"> </w:t>
      </w:r>
      <w:r>
        <w:rPr>
          <w:sz w:val="24"/>
        </w:rPr>
        <w:t>never</w:t>
      </w:r>
      <w:r>
        <w:rPr>
          <w:spacing w:val="-7"/>
          <w:sz w:val="24"/>
        </w:rPr>
        <w:t xml:space="preserve"> </w:t>
      </w:r>
      <w:r>
        <w:rPr>
          <w:sz w:val="24"/>
        </w:rPr>
        <w:t>be</w:t>
      </w:r>
      <w:r>
        <w:rPr>
          <w:spacing w:val="-5"/>
          <w:sz w:val="24"/>
        </w:rPr>
        <w:t xml:space="preserve"> </w:t>
      </w:r>
      <w:r>
        <w:rPr>
          <w:sz w:val="24"/>
        </w:rPr>
        <w:t>left</w:t>
      </w:r>
      <w:r>
        <w:rPr>
          <w:spacing w:val="-6"/>
          <w:sz w:val="24"/>
        </w:rPr>
        <w:t xml:space="preserve"> </w:t>
      </w:r>
      <w:r>
        <w:rPr>
          <w:sz w:val="24"/>
        </w:rPr>
        <w:t>unattended</w:t>
      </w:r>
      <w:r>
        <w:rPr>
          <w:spacing w:val="-5"/>
          <w:sz w:val="24"/>
        </w:rPr>
        <w:t xml:space="preserve"> </w:t>
      </w:r>
      <w:r>
        <w:rPr>
          <w:sz w:val="24"/>
        </w:rPr>
        <w:t>in</w:t>
      </w:r>
      <w:r>
        <w:rPr>
          <w:spacing w:val="-6"/>
          <w:sz w:val="24"/>
        </w:rPr>
        <w:t xml:space="preserve"> </w:t>
      </w:r>
      <w:r>
        <w:rPr>
          <w:sz w:val="24"/>
        </w:rPr>
        <w:t>a</w:t>
      </w:r>
      <w:r>
        <w:rPr>
          <w:spacing w:val="-6"/>
          <w:sz w:val="24"/>
        </w:rPr>
        <w:t xml:space="preserve"> </w:t>
      </w:r>
      <w:r>
        <w:rPr>
          <w:sz w:val="24"/>
        </w:rPr>
        <w:t>vehicle.</w:t>
      </w:r>
    </w:p>
    <w:p w14:paraId="3D196A93" w14:textId="77777777" w:rsidR="00451D84" w:rsidRDefault="004B3C95">
      <w:pPr>
        <w:pStyle w:val="ListParagraph"/>
        <w:numPr>
          <w:ilvl w:val="1"/>
          <w:numId w:val="9"/>
        </w:numPr>
        <w:tabs>
          <w:tab w:val="left" w:pos="2261"/>
        </w:tabs>
        <w:spacing w:line="242" w:lineRule="auto"/>
        <w:ind w:left="1875" w:right="316" w:firstLine="0"/>
        <w:rPr>
          <w:sz w:val="24"/>
        </w:rPr>
      </w:pPr>
      <w:r>
        <w:rPr>
          <w:sz w:val="24"/>
        </w:rPr>
        <w:t>Children</w:t>
      </w:r>
      <w:r>
        <w:rPr>
          <w:spacing w:val="-10"/>
          <w:sz w:val="24"/>
        </w:rPr>
        <w:t xml:space="preserve"> </w:t>
      </w:r>
      <w:r>
        <w:rPr>
          <w:sz w:val="24"/>
        </w:rPr>
        <w:t>age</w:t>
      </w:r>
      <w:r>
        <w:rPr>
          <w:spacing w:val="-10"/>
          <w:sz w:val="24"/>
        </w:rPr>
        <w:t xml:space="preserve"> </w:t>
      </w:r>
      <w:r>
        <w:rPr>
          <w:sz w:val="24"/>
        </w:rPr>
        <w:t>seven</w:t>
      </w:r>
      <w:r>
        <w:rPr>
          <w:spacing w:val="-10"/>
          <w:sz w:val="24"/>
        </w:rPr>
        <w:t xml:space="preserve"> </w:t>
      </w:r>
      <w:r>
        <w:rPr>
          <w:sz w:val="24"/>
        </w:rPr>
        <w:t>or</w:t>
      </w:r>
      <w:r>
        <w:rPr>
          <w:spacing w:val="-7"/>
          <w:sz w:val="24"/>
        </w:rPr>
        <w:t xml:space="preserve"> </w:t>
      </w:r>
      <w:r>
        <w:rPr>
          <w:sz w:val="24"/>
        </w:rPr>
        <w:t>older</w:t>
      </w:r>
      <w:r>
        <w:rPr>
          <w:spacing w:val="-10"/>
          <w:sz w:val="24"/>
        </w:rPr>
        <w:t xml:space="preserve"> </w:t>
      </w:r>
      <w:r>
        <w:rPr>
          <w:sz w:val="24"/>
        </w:rPr>
        <w:t>may,</w:t>
      </w:r>
      <w:r>
        <w:rPr>
          <w:spacing w:val="-7"/>
          <w:sz w:val="24"/>
        </w:rPr>
        <w:t xml:space="preserve"> </w:t>
      </w:r>
      <w:r>
        <w:rPr>
          <w:sz w:val="24"/>
        </w:rPr>
        <w:t>with</w:t>
      </w:r>
      <w:r>
        <w:rPr>
          <w:spacing w:val="-6"/>
          <w:sz w:val="24"/>
        </w:rPr>
        <w:t xml:space="preserve"> </w:t>
      </w:r>
      <w:r>
        <w:rPr>
          <w:sz w:val="24"/>
        </w:rPr>
        <w:t>written</w:t>
      </w:r>
      <w:r>
        <w:rPr>
          <w:spacing w:val="-10"/>
          <w:sz w:val="24"/>
        </w:rPr>
        <w:t xml:space="preserve"> </w:t>
      </w:r>
      <w:r>
        <w:rPr>
          <w:sz w:val="24"/>
        </w:rPr>
        <w:t>parental</w:t>
      </w:r>
      <w:r>
        <w:rPr>
          <w:spacing w:val="-10"/>
          <w:sz w:val="24"/>
        </w:rPr>
        <w:t xml:space="preserve"> </w:t>
      </w:r>
      <w:r>
        <w:rPr>
          <w:sz w:val="24"/>
        </w:rPr>
        <w:t>consent,</w:t>
      </w:r>
      <w:r>
        <w:rPr>
          <w:spacing w:val="-8"/>
          <w:sz w:val="24"/>
        </w:rPr>
        <w:t xml:space="preserve"> </w:t>
      </w:r>
      <w:r>
        <w:rPr>
          <w:sz w:val="24"/>
        </w:rPr>
        <w:t>participate</w:t>
      </w:r>
      <w:r>
        <w:rPr>
          <w:spacing w:val="-10"/>
          <w:sz w:val="24"/>
        </w:rPr>
        <w:t xml:space="preserve"> </w:t>
      </w:r>
      <w:r>
        <w:rPr>
          <w:sz w:val="24"/>
        </w:rPr>
        <w:t>in</w:t>
      </w:r>
      <w:r>
        <w:rPr>
          <w:spacing w:val="-10"/>
          <w:sz w:val="24"/>
        </w:rPr>
        <w:t xml:space="preserve"> </w:t>
      </w:r>
      <w:r>
        <w:rPr>
          <w:sz w:val="24"/>
        </w:rPr>
        <w:t>activities</w:t>
      </w:r>
      <w:r>
        <w:rPr>
          <w:spacing w:val="-57"/>
          <w:sz w:val="24"/>
        </w:rPr>
        <w:t xml:space="preserve"> </w:t>
      </w:r>
      <w:r>
        <w:rPr>
          <w:spacing w:val="-1"/>
          <w:sz w:val="24"/>
        </w:rPr>
        <w:t xml:space="preserve">within the approved indoor space without </w:t>
      </w:r>
      <w:r>
        <w:rPr>
          <w:sz w:val="24"/>
        </w:rPr>
        <w:t>constant visual supervision by the educator. The</w:t>
      </w:r>
      <w:r>
        <w:rPr>
          <w:spacing w:val="-57"/>
          <w:sz w:val="24"/>
        </w:rPr>
        <w:t xml:space="preserve"> </w:t>
      </w:r>
      <w:r>
        <w:rPr>
          <w:spacing w:val="-1"/>
          <w:sz w:val="24"/>
        </w:rPr>
        <w:t>educator</w:t>
      </w:r>
      <w:r>
        <w:rPr>
          <w:spacing w:val="-22"/>
          <w:sz w:val="24"/>
        </w:rPr>
        <w:t xml:space="preserve"> </w:t>
      </w:r>
      <w:r>
        <w:rPr>
          <w:spacing w:val="-1"/>
          <w:sz w:val="24"/>
        </w:rPr>
        <w:t>must</w:t>
      </w:r>
      <w:r>
        <w:rPr>
          <w:spacing w:val="-22"/>
          <w:sz w:val="24"/>
        </w:rPr>
        <w:t xml:space="preserve"> </w:t>
      </w:r>
      <w:r>
        <w:rPr>
          <w:spacing w:val="-1"/>
          <w:sz w:val="24"/>
        </w:rPr>
        <w:t>be</w:t>
      </w:r>
      <w:r>
        <w:rPr>
          <w:spacing w:val="-24"/>
          <w:sz w:val="24"/>
        </w:rPr>
        <w:t xml:space="preserve"> </w:t>
      </w:r>
      <w:r>
        <w:rPr>
          <w:spacing w:val="-1"/>
          <w:sz w:val="24"/>
        </w:rPr>
        <w:t>aware</w:t>
      </w:r>
      <w:r>
        <w:rPr>
          <w:spacing w:val="-23"/>
          <w:sz w:val="24"/>
        </w:rPr>
        <w:t xml:space="preserve"> </w:t>
      </w:r>
      <w:r>
        <w:rPr>
          <w:spacing w:val="-1"/>
          <w:sz w:val="24"/>
        </w:rPr>
        <w:t>of</w:t>
      </w:r>
      <w:r>
        <w:rPr>
          <w:spacing w:val="-22"/>
          <w:sz w:val="24"/>
        </w:rPr>
        <w:t xml:space="preserve"> </w:t>
      </w:r>
      <w:r>
        <w:rPr>
          <w:spacing w:val="-1"/>
          <w:sz w:val="24"/>
        </w:rPr>
        <w:t>the</w:t>
      </w:r>
      <w:r>
        <w:rPr>
          <w:spacing w:val="-23"/>
          <w:sz w:val="24"/>
        </w:rPr>
        <w:t xml:space="preserve"> </w:t>
      </w:r>
      <w:r>
        <w:rPr>
          <w:sz w:val="24"/>
        </w:rPr>
        <w:t>child's</w:t>
      </w:r>
      <w:r>
        <w:rPr>
          <w:spacing w:val="-19"/>
          <w:sz w:val="24"/>
        </w:rPr>
        <w:t xml:space="preserve"> </w:t>
      </w:r>
      <w:r>
        <w:rPr>
          <w:sz w:val="24"/>
        </w:rPr>
        <w:t>location,</w:t>
      </w:r>
      <w:r>
        <w:rPr>
          <w:spacing w:val="-21"/>
          <w:sz w:val="24"/>
        </w:rPr>
        <w:t xml:space="preserve"> </w:t>
      </w:r>
      <w:r>
        <w:rPr>
          <w:sz w:val="24"/>
        </w:rPr>
        <w:t>monitor</w:t>
      </w:r>
      <w:r>
        <w:rPr>
          <w:spacing w:val="-18"/>
          <w:sz w:val="24"/>
        </w:rPr>
        <w:t xml:space="preserve"> </w:t>
      </w:r>
      <w:r>
        <w:rPr>
          <w:sz w:val="24"/>
        </w:rPr>
        <w:t>the</w:t>
      </w:r>
      <w:r>
        <w:rPr>
          <w:spacing w:val="-22"/>
          <w:sz w:val="24"/>
        </w:rPr>
        <w:t xml:space="preserve"> </w:t>
      </w:r>
      <w:r>
        <w:rPr>
          <w:sz w:val="24"/>
        </w:rPr>
        <w:t>child's</w:t>
      </w:r>
      <w:r>
        <w:rPr>
          <w:spacing w:val="-19"/>
          <w:sz w:val="24"/>
        </w:rPr>
        <w:t xml:space="preserve"> </w:t>
      </w:r>
      <w:r>
        <w:rPr>
          <w:sz w:val="24"/>
        </w:rPr>
        <w:t>activity</w:t>
      </w:r>
      <w:r>
        <w:rPr>
          <w:spacing w:val="-28"/>
          <w:sz w:val="24"/>
        </w:rPr>
        <w:t xml:space="preserve"> </w:t>
      </w:r>
      <w:r>
        <w:rPr>
          <w:sz w:val="24"/>
        </w:rPr>
        <w:t>at</w:t>
      </w:r>
      <w:r>
        <w:rPr>
          <w:spacing w:val="-18"/>
          <w:sz w:val="24"/>
        </w:rPr>
        <w:t xml:space="preserve"> </w:t>
      </w:r>
      <w:r>
        <w:rPr>
          <w:sz w:val="24"/>
        </w:rPr>
        <w:t>regular</w:t>
      </w:r>
      <w:r>
        <w:rPr>
          <w:spacing w:val="-18"/>
          <w:sz w:val="24"/>
        </w:rPr>
        <w:t xml:space="preserve"> </w:t>
      </w:r>
      <w:r>
        <w:rPr>
          <w:sz w:val="24"/>
        </w:rPr>
        <w:t>intervals</w:t>
      </w:r>
      <w:r>
        <w:rPr>
          <w:spacing w:val="-57"/>
          <w:sz w:val="24"/>
        </w:rPr>
        <w:t xml:space="preserve"> </w:t>
      </w:r>
      <w:r>
        <w:rPr>
          <w:sz w:val="24"/>
        </w:rPr>
        <w:t>based on the factors in 606 CMR 7.10(5)(b), be readily available to assist children, as</w:t>
      </w:r>
      <w:r>
        <w:rPr>
          <w:spacing w:val="1"/>
          <w:sz w:val="24"/>
        </w:rPr>
        <w:t xml:space="preserve"> </w:t>
      </w:r>
      <w:r>
        <w:rPr>
          <w:sz w:val="24"/>
        </w:rPr>
        <w:t>needed,</w:t>
      </w:r>
      <w:r>
        <w:rPr>
          <w:spacing w:val="-1"/>
          <w:sz w:val="24"/>
        </w:rPr>
        <w:t xml:space="preserve"> </w:t>
      </w:r>
      <w:r>
        <w:rPr>
          <w:sz w:val="24"/>
        </w:rPr>
        <w:t>and</w:t>
      </w:r>
      <w:r>
        <w:rPr>
          <w:spacing w:val="-1"/>
          <w:sz w:val="24"/>
        </w:rPr>
        <w:t xml:space="preserve"> </w:t>
      </w:r>
      <w:r>
        <w:rPr>
          <w:sz w:val="24"/>
        </w:rPr>
        <w:t>be able</w:t>
      </w:r>
      <w:r>
        <w:rPr>
          <w:spacing w:val="-1"/>
          <w:sz w:val="24"/>
        </w:rPr>
        <w:t xml:space="preserve"> </w:t>
      </w:r>
      <w:r>
        <w:rPr>
          <w:sz w:val="24"/>
        </w:rPr>
        <w:t>to respond</w:t>
      </w:r>
      <w:r>
        <w:rPr>
          <w:spacing w:val="-1"/>
          <w:sz w:val="24"/>
        </w:rPr>
        <w:t xml:space="preserve"> </w:t>
      </w:r>
      <w:r>
        <w:rPr>
          <w:sz w:val="24"/>
        </w:rPr>
        <w:t>immediately</w:t>
      </w:r>
      <w:r>
        <w:rPr>
          <w:spacing w:val="-9"/>
          <w:sz w:val="24"/>
        </w:rPr>
        <w:t xml:space="preserve"> </w:t>
      </w:r>
      <w:r>
        <w:rPr>
          <w:sz w:val="24"/>
        </w:rPr>
        <w:t>to</w:t>
      </w:r>
      <w:r>
        <w:rPr>
          <w:spacing w:val="-1"/>
          <w:sz w:val="24"/>
        </w:rPr>
        <w:t xml:space="preserve"> </w:t>
      </w:r>
      <w:r>
        <w:rPr>
          <w:sz w:val="24"/>
        </w:rPr>
        <w:t>an emergency</w:t>
      </w:r>
      <w:r>
        <w:rPr>
          <w:spacing w:val="-11"/>
          <w:sz w:val="24"/>
        </w:rPr>
        <w:t xml:space="preserve"> </w:t>
      </w:r>
      <w:r>
        <w:rPr>
          <w:sz w:val="24"/>
        </w:rPr>
        <w:t>situation.</w:t>
      </w:r>
    </w:p>
    <w:p w14:paraId="131A6558" w14:textId="77777777" w:rsidR="00451D84" w:rsidRDefault="004B3C95">
      <w:pPr>
        <w:pStyle w:val="ListParagraph"/>
        <w:numPr>
          <w:ilvl w:val="1"/>
          <w:numId w:val="9"/>
        </w:numPr>
        <w:tabs>
          <w:tab w:val="left" w:pos="2372"/>
        </w:tabs>
        <w:spacing w:line="242" w:lineRule="auto"/>
        <w:ind w:left="1875" w:right="316" w:firstLine="0"/>
        <w:rPr>
          <w:sz w:val="24"/>
        </w:rPr>
      </w:pPr>
      <w:r>
        <w:rPr>
          <w:sz w:val="24"/>
        </w:rPr>
        <w:t>Children age nine or older may leave the premises with written parent and educator</w:t>
      </w:r>
      <w:r>
        <w:rPr>
          <w:spacing w:val="1"/>
          <w:sz w:val="24"/>
        </w:rPr>
        <w:t xml:space="preserve"> </w:t>
      </w:r>
      <w:r>
        <w:rPr>
          <w:sz w:val="24"/>
        </w:rPr>
        <w:t>consent, provided that the consent specifies the day and time the child will leave, the time</w:t>
      </w:r>
      <w:r>
        <w:rPr>
          <w:spacing w:val="-57"/>
          <w:sz w:val="24"/>
        </w:rPr>
        <w:t xml:space="preserve"> </w:t>
      </w:r>
      <w:r>
        <w:rPr>
          <w:sz w:val="24"/>
        </w:rPr>
        <w:t>the child will return, if applicable, the method of transportation the child will use, and the</w:t>
      </w:r>
      <w:r>
        <w:rPr>
          <w:spacing w:val="1"/>
          <w:sz w:val="24"/>
        </w:rPr>
        <w:t xml:space="preserve"> </w:t>
      </w:r>
      <w:r>
        <w:rPr>
          <w:sz w:val="24"/>
        </w:rPr>
        <w:t>parent's responsibility</w:t>
      </w:r>
      <w:r>
        <w:rPr>
          <w:spacing w:val="-8"/>
          <w:sz w:val="24"/>
        </w:rPr>
        <w:t xml:space="preserve"> </w:t>
      </w:r>
      <w:r>
        <w:rPr>
          <w:sz w:val="24"/>
        </w:rPr>
        <w:t>for the</w:t>
      </w:r>
      <w:r>
        <w:rPr>
          <w:spacing w:val="-3"/>
          <w:sz w:val="24"/>
        </w:rPr>
        <w:t xml:space="preserve"> </w:t>
      </w:r>
      <w:r>
        <w:rPr>
          <w:sz w:val="24"/>
        </w:rPr>
        <w:t>child once</w:t>
      </w:r>
      <w:r>
        <w:rPr>
          <w:spacing w:val="-1"/>
          <w:sz w:val="24"/>
        </w:rPr>
        <w:t xml:space="preserve"> </w:t>
      </w:r>
      <w:r>
        <w:rPr>
          <w:sz w:val="24"/>
        </w:rPr>
        <w:t>he</w:t>
      </w:r>
      <w:r>
        <w:rPr>
          <w:spacing w:val="-4"/>
          <w:sz w:val="24"/>
        </w:rPr>
        <w:t xml:space="preserve"> </w:t>
      </w:r>
      <w:r>
        <w:rPr>
          <w:sz w:val="24"/>
        </w:rPr>
        <w:t>or</w:t>
      </w:r>
      <w:r>
        <w:rPr>
          <w:spacing w:val="-2"/>
          <w:sz w:val="24"/>
        </w:rPr>
        <w:t xml:space="preserve"> </w:t>
      </w:r>
      <w:r>
        <w:rPr>
          <w:sz w:val="24"/>
        </w:rPr>
        <w:t>she</w:t>
      </w:r>
      <w:r>
        <w:rPr>
          <w:spacing w:val="-2"/>
          <w:sz w:val="24"/>
        </w:rPr>
        <w:t xml:space="preserve"> </w:t>
      </w:r>
      <w:r>
        <w:rPr>
          <w:sz w:val="24"/>
        </w:rPr>
        <w:t>leaves</w:t>
      </w:r>
      <w:r>
        <w:rPr>
          <w:spacing w:val="1"/>
          <w:sz w:val="24"/>
        </w:rPr>
        <w:t xml:space="preserve"> </w:t>
      </w:r>
      <w:r>
        <w:rPr>
          <w:sz w:val="24"/>
        </w:rPr>
        <w:t>the</w:t>
      </w:r>
      <w:r>
        <w:rPr>
          <w:spacing w:val="-2"/>
          <w:sz w:val="24"/>
        </w:rPr>
        <w:t xml:space="preserve"> </w:t>
      </w:r>
      <w:r>
        <w:rPr>
          <w:sz w:val="24"/>
        </w:rPr>
        <w:t>premises.</w:t>
      </w:r>
    </w:p>
    <w:p w14:paraId="76AE8F92" w14:textId="77777777" w:rsidR="00451D84" w:rsidRDefault="00451D84">
      <w:pPr>
        <w:pStyle w:val="BodyText"/>
        <w:spacing w:before="8"/>
        <w:ind w:left="0"/>
        <w:jc w:val="left"/>
      </w:pPr>
    </w:p>
    <w:p w14:paraId="21C6D37F" w14:textId="77777777" w:rsidR="00451D84" w:rsidRDefault="004B3C95">
      <w:pPr>
        <w:pStyle w:val="ListParagraph"/>
        <w:numPr>
          <w:ilvl w:val="0"/>
          <w:numId w:val="9"/>
        </w:numPr>
        <w:tabs>
          <w:tab w:val="left" w:pos="1980"/>
        </w:tabs>
        <w:ind w:left="1979" w:hanging="460"/>
        <w:rPr>
          <w:sz w:val="24"/>
        </w:rPr>
      </w:pPr>
      <w:r>
        <w:rPr>
          <w:sz w:val="24"/>
          <w:u w:val="single"/>
        </w:rPr>
        <w:t>Additional</w:t>
      </w:r>
      <w:r>
        <w:rPr>
          <w:spacing w:val="-5"/>
          <w:sz w:val="24"/>
          <w:u w:val="single"/>
        </w:rPr>
        <w:t xml:space="preserve"> </w:t>
      </w:r>
      <w:r>
        <w:rPr>
          <w:sz w:val="24"/>
          <w:u w:val="single"/>
        </w:rPr>
        <w:t>Provisions</w:t>
      </w:r>
      <w:r>
        <w:rPr>
          <w:spacing w:val="-4"/>
          <w:sz w:val="24"/>
          <w:u w:val="single"/>
        </w:rPr>
        <w:t xml:space="preserve"> </w:t>
      </w:r>
      <w:r>
        <w:rPr>
          <w:sz w:val="24"/>
          <w:u w:val="single"/>
        </w:rPr>
        <w:t>for</w:t>
      </w:r>
      <w:r>
        <w:rPr>
          <w:spacing w:val="-4"/>
          <w:sz w:val="24"/>
          <w:u w:val="single"/>
        </w:rPr>
        <w:t xml:space="preserve"> </w:t>
      </w:r>
      <w:r>
        <w:rPr>
          <w:sz w:val="24"/>
          <w:u w:val="single"/>
        </w:rPr>
        <w:t>Family</w:t>
      </w:r>
      <w:r>
        <w:rPr>
          <w:spacing w:val="-10"/>
          <w:sz w:val="24"/>
          <w:u w:val="single"/>
        </w:rPr>
        <w:t xml:space="preserve"> </w:t>
      </w:r>
      <w:r>
        <w:rPr>
          <w:sz w:val="24"/>
          <w:u w:val="single"/>
        </w:rPr>
        <w:t>Child</w:t>
      </w:r>
      <w:r>
        <w:rPr>
          <w:spacing w:val="-3"/>
          <w:sz w:val="24"/>
          <w:u w:val="single"/>
        </w:rPr>
        <w:t xml:space="preserve"> </w:t>
      </w:r>
      <w:r>
        <w:rPr>
          <w:sz w:val="24"/>
          <w:u w:val="single"/>
        </w:rPr>
        <w:t>Care</w:t>
      </w:r>
      <w:r>
        <w:rPr>
          <w:sz w:val="24"/>
        </w:rPr>
        <w:t>.</w:t>
      </w:r>
      <w:r>
        <w:rPr>
          <w:spacing w:val="53"/>
          <w:sz w:val="24"/>
        </w:rPr>
        <w:t xml:space="preserve"> </w:t>
      </w:r>
      <w:r>
        <w:rPr>
          <w:sz w:val="24"/>
        </w:rPr>
        <w:t>Notwithstanding</w:t>
      </w:r>
      <w:r>
        <w:rPr>
          <w:spacing w:val="-4"/>
          <w:sz w:val="24"/>
        </w:rPr>
        <w:t xml:space="preserve"> </w:t>
      </w:r>
      <w:r>
        <w:rPr>
          <w:sz w:val="24"/>
        </w:rPr>
        <w:t>606</w:t>
      </w:r>
      <w:r>
        <w:rPr>
          <w:spacing w:val="-4"/>
          <w:sz w:val="24"/>
        </w:rPr>
        <w:t xml:space="preserve"> </w:t>
      </w:r>
      <w:r>
        <w:rPr>
          <w:sz w:val="24"/>
        </w:rPr>
        <w:t>CMR</w:t>
      </w:r>
      <w:r>
        <w:rPr>
          <w:spacing w:val="-3"/>
          <w:sz w:val="24"/>
        </w:rPr>
        <w:t xml:space="preserve"> </w:t>
      </w:r>
      <w:r>
        <w:rPr>
          <w:sz w:val="24"/>
        </w:rPr>
        <w:t>7.10(5)(h):</w:t>
      </w:r>
    </w:p>
    <w:p w14:paraId="63AC6190" w14:textId="77777777" w:rsidR="00451D84" w:rsidRDefault="004B3C95">
      <w:pPr>
        <w:pStyle w:val="ListParagraph"/>
        <w:numPr>
          <w:ilvl w:val="1"/>
          <w:numId w:val="9"/>
        </w:numPr>
        <w:tabs>
          <w:tab w:val="left" w:pos="2391"/>
          <w:tab w:val="left" w:pos="2392"/>
        </w:tabs>
        <w:spacing w:before="3" w:line="244" w:lineRule="auto"/>
        <w:ind w:left="1875" w:right="317" w:firstLine="0"/>
        <w:rPr>
          <w:sz w:val="24"/>
        </w:rPr>
      </w:pPr>
      <w:r>
        <w:rPr>
          <w:sz w:val="24"/>
        </w:rPr>
        <w:t>children</w:t>
      </w:r>
      <w:r>
        <w:rPr>
          <w:spacing w:val="22"/>
          <w:sz w:val="24"/>
        </w:rPr>
        <w:t xml:space="preserve"> </w:t>
      </w:r>
      <w:r>
        <w:rPr>
          <w:sz w:val="24"/>
        </w:rPr>
        <w:t>five</w:t>
      </w:r>
      <w:r>
        <w:rPr>
          <w:spacing w:val="23"/>
          <w:sz w:val="24"/>
        </w:rPr>
        <w:t xml:space="preserve"> </w:t>
      </w:r>
      <w:r>
        <w:rPr>
          <w:sz w:val="24"/>
        </w:rPr>
        <w:t>years</w:t>
      </w:r>
      <w:r>
        <w:rPr>
          <w:spacing w:val="22"/>
          <w:sz w:val="24"/>
        </w:rPr>
        <w:t xml:space="preserve"> </w:t>
      </w:r>
      <w:r>
        <w:rPr>
          <w:sz w:val="24"/>
        </w:rPr>
        <w:t>of</w:t>
      </w:r>
      <w:r>
        <w:rPr>
          <w:spacing w:val="23"/>
          <w:sz w:val="24"/>
        </w:rPr>
        <w:t xml:space="preserve"> </w:t>
      </w:r>
      <w:r>
        <w:rPr>
          <w:sz w:val="24"/>
        </w:rPr>
        <w:t>age</w:t>
      </w:r>
      <w:r>
        <w:rPr>
          <w:spacing w:val="26"/>
          <w:sz w:val="24"/>
        </w:rPr>
        <w:t xml:space="preserve"> </w:t>
      </w:r>
      <w:r>
        <w:rPr>
          <w:sz w:val="24"/>
        </w:rPr>
        <w:t>or</w:t>
      </w:r>
      <w:r>
        <w:rPr>
          <w:spacing w:val="27"/>
          <w:sz w:val="24"/>
        </w:rPr>
        <w:t xml:space="preserve"> </w:t>
      </w:r>
      <w:r>
        <w:rPr>
          <w:sz w:val="24"/>
        </w:rPr>
        <w:t>older</w:t>
      </w:r>
      <w:r>
        <w:rPr>
          <w:spacing w:val="28"/>
          <w:sz w:val="24"/>
        </w:rPr>
        <w:t xml:space="preserve"> </w:t>
      </w:r>
      <w:r>
        <w:rPr>
          <w:sz w:val="24"/>
        </w:rPr>
        <w:t>may</w:t>
      </w:r>
      <w:r>
        <w:rPr>
          <w:spacing w:val="15"/>
          <w:sz w:val="24"/>
        </w:rPr>
        <w:t xml:space="preserve"> </w:t>
      </w:r>
      <w:r>
        <w:rPr>
          <w:sz w:val="24"/>
        </w:rPr>
        <w:t>be</w:t>
      </w:r>
      <w:r>
        <w:rPr>
          <w:spacing w:val="23"/>
          <w:sz w:val="24"/>
        </w:rPr>
        <w:t xml:space="preserve"> </w:t>
      </w:r>
      <w:r>
        <w:rPr>
          <w:sz w:val="24"/>
        </w:rPr>
        <w:t>allowed</w:t>
      </w:r>
      <w:r>
        <w:rPr>
          <w:spacing w:val="22"/>
          <w:sz w:val="24"/>
        </w:rPr>
        <w:t xml:space="preserve"> </w:t>
      </w:r>
      <w:r>
        <w:rPr>
          <w:sz w:val="24"/>
        </w:rPr>
        <w:t>to</w:t>
      </w:r>
      <w:r>
        <w:rPr>
          <w:spacing w:val="23"/>
          <w:sz w:val="24"/>
        </w:rPr>
        <w:t xml:space="preserve"> </w:t>
      </w:r>
      <w:r>
        <w:rPr>
          <w:sz w:val="24"/>
        </w:rPr>
        <w:t>engage</w:t>
      </w:r>
      <w:r>
        <w:rPr>
          <w:spacing w:val="23"/>
          <w:sz w:val="24"/>
        </w:rPr>
        <w:t xml:space="preserve"> </w:t>
      </w:r>
      <w:r>
        <w:rPr>
          <w:sz w:val="24"/>
        </w:rPr>
        <w:t>in</w:t>
      </w:r>
      <w:r>
        <w:rPr>
          <w:spacing w:val="23"/>
          <w:sz w:val="24"/>
        </w:rPr>
        <w:t xml:space="preserve"> </w:t>
      </w:r>
      <w:r>
        <w:rPr>
          <w:sz w:val="24"/>
        </w:rPr>
        <w:t>outdoor</w:t>
      </w:r>
      <w:r>
        <w:rPr>
          <w:spacing w:val="23"/>
          <w:sz w:val="24"/>
        </w:rPr>
        <w:t xml:space="preserve"> </w:t>
      </w:r>
      <w:r>
        <w:rPr>
          <w:sz w:val="24"/>
        </w:rPr>
        <w:t>activities</w:t>
      </w:r>
      <w:r>
        <w:rPr>
          <w:spacing w:val="-57"/>
          <w:sz w:val="24"/>
        </w:rPr>
        <w:t xml:space="preserve"> </w:t>
      </w:r>
      <w:r>
        <w:rPr>
          <w:sz w:val="24"/>
        </w:rPr>
        <w:t>unaccompanied</w:t>
      </w:r>
      <w:r>
        <w:rPr>
          <w:spacing w:val="-1"/>
          <w:sz w:val="24"/>
        </w:rPr>
        <w:t xml:space="preserve"> </w:t>
      </w:r>
      <w:r>
        <w:rPr>
          <w:sz w:val="24"/>
        </w:rPr>
        <w:t>by</w:t>
      </w:r>
      <w:r>
        <w:rPr>
          <w:spacing w:val="-9"/>
          <w:sz w:val="24"/>
        </w:rPr>
        <w:t xml:space="preserve"> </w:t>
      </w:r>
      <w:r>
        <w:rPr>
          <w:sz w:val="24"/>
        </w:rPr>
        <w:t>the educator if:</w:t>
      </w:r>
    </w:p>
    <w:p w14:paraId="6727B484" w14:textId="77777777" w:rsidR="00451D84" w:rsidRDefault="004B3C95">
      <w:pPr>
        <w:pStyle w:val="ListParagraph"/>
        <w:numPr>
          <w:ilvl w:val="2"/>
          <w:numId w:val="9"/>
        </w:numPr>
        <w:tabs>
          <w:tab w:val="left" w:pos="2567"/>
        </w:tabs>
        <w:spacing w:line="244" w:lineRule="auto"/>
        <w:ind w:left="2235" w:right="311" w:firstLine="0"/>
        <w:rPr>
          <w:sz w:val="24"/>
        </w:rPr>
      </w:pPr>
      <w:r>
        <w:rPr>
          <w:spacing w:val="-1"/>
          <w:sz w:val="24"/>
        </w:rPr>
        <w:t>the</w:t>
      </w:r>
      <w:r>
        <w:rPr>
          <w:spacing w:val="-13"/>
          <w:sz w:val="24"/>
        </w:rPr>
        <w:t xml:space="preserve"> </w:t>
      </w:r>
      <w:r>
        <w:rPr>
          <w:spacing w:val="-1"/>
          <w:sz w:val="24"/>
        </w:rPr>
        <w:t>outdoor</w:t>
      </w:r>
      <w:r>
        <w:rPr>
          <w:spacing w:val="-12"/>
          <w:sz w:val="24"/>
        </w:rPr>
        <w:t xml:space="preserve"> </w:t>
      </w:r>
      <w:r>
        <w:rPr>
          <w:spacing w:val="-1"/>
          <w:sz w:val="24"/>
        </w:rPr>
        <w:t>play</w:t>
      </w:r>
      <w:r>
        <w:rPr>
          <w:spacing w:val="-17"/>
          <w:sz w:val="24"/>
        </w:rPr>
        <w:t xml:space="preserve"> </w:t>
      </w:r>
      <w:r>
        <w:rPr>
          <w:spacing w:val="-1"/>
          <w:sz w:val="24"/>
        </w:rPr>
        <w:t>space</w:t>
      </w:r>
      <w:r>
        <w:rPr>
          <w:spacing w:val="-13"/>
          <w:sz w:val="24"/>
        </w:rPr>
        <w:t xml:space="preserve"> </w:t>
      </w:r>
      <w:r>
        <w:rPr>
          <w:sz w:val="24"/>
        </w:rPr>
        <w:t>is</w:t>
      </w:r>
      <w:r>
        <w:rPr>
          <w:spacing w:val="-13"/>
          <w:sz w:val="24"/>
        </w:rPr>
        <w:t xml:space="preserve"> </w:t>
      </w:r>
      <w:r>
        <w:rPr>
          <w:sz w:val="24"/>
        </w:rPr>
        <w:t>located</w:t>
      </w:r>
      <w:r>
        <w:rPr>
          <w:spacing w:val="-9"/>
          <w:sz w:val="24"/>
        </w:rPr>
        <w:t xml:space="preserve"> </w:t>
      </w:r>
      <w:r>
        <w:rPr>
          <w:sz w:val="24"/>
        </w:rPr>
        <w:t>on</w:t>
      </w:r>
      <w:r>
        <w:rPr>
          <w:spacing w:val="-9"/>
          <w:sz w:val="24"/>
        </w:rPr>
        <w:t xml:space="preserve"> </w:t>
      </w:r>
      <w:r>
        <w:rPr>
          <w:sz w:val="24"/>
        </w:rPr>
        <w:t>the</w:t>
      </w:r>
      <w:r>
        <w:rPr>
          <w:spacing w:val="-11"/>
          <w:sz w:val="24"/>
        </w:rPr>
        <w:t xml:space="preserve"> </w:t>
      </w:r>
      <w:r>
        <w:rPr>
          <w:sz w:val="24"/>
        </w:rPr>
        <w:t>family</w:t>
      </w:r>
      <w:r>
        <w:rPr>
          <w:spacing w:val="-17"/>
          <w:sz w:val="24"/>
        </w:rPr>
        <w:t xml:space="preserve"> </w:t>
      </w:r>
      <w:r>
        <w:rPr>
          <w:sz w:val="24"/>
        </w:rPr>
        <w:t>child</w:t>
      </w:r>
      <w:r>
        <w:rPr>
          <w:spacing w:val="-9"/>
          <w:sz w:val="24"/>
        </w:rPr>
        <w:t xml:space="preserve"> </w:t>
      </w:r>
      <w:r>
        <w:rPr>
          <w:sz w:val="24"/>
        </w:rPr>
        <w:t>care</w:t>
      </w:r>
      <w:r>
        <w:rPr>
          <w:spacing w:val="-13"/>
          <w:sz w:val="24"/>
        </w:rPr>
        <w:t xml:space="preserve"> </w:t>
      </w:r>
      <w:r>
        <w:rPr>
          <w:sz w:val="24"/>
        </w:rPr>
        <w:t>premises</w:t>
      </w:r>
      <w:r>
        <w:rPr>
          <w:spacing w:val="-9"/>
          <w:sz w:val="24"/>
        </w:rPr>
        <w:t xml:space="preserve"> </w:t>
      </w:r>
      <w:r>
        <w:rPr>
          <w:sz w:val="24"/>
        </w:rPr>
        <w:t>of</w:t>
      </w:r>
      <w:r>
        <w:rPr>
          <w:spacing w:val="-9"/>
          <w:sz w:val="24"/>
        </w:rPr>
        <w:t xml:space="preserve"> </w:t>
      </w:r>
      <w:r>
        <w:rPr>
          <w:sz w:val="24"/>
        </w:rPr>
        <w:t>a</w:t>
      </w:r>
      <w:r>
        <w:rPr>
          <w:spacing w:val="-13"/>
          <w:sz w:val="24"/>
        </w:rPr>
        <w:t xml:space="preserve"> </w:t>
      </w:r>
      <w:r>
        <w:rPr>
          <w:sz w:val="24"/>
        </w:rPr>
        <w:t>single</w:t>
      </w:r>
      <w:r>
        <w:rPr>
          <w:spacing w:val="-12"/>
          <w:sz w:val="24"/>
        </w:rPr>
        <w:t xml:space="preserve"> </w:t>
      </w:r>
      <w:r>
        <w:rPr>
          <w:sz w:val="24"/>
        </w:rPr>
        <w:t>family</w:t>
      </w:r>
      <w:r>
        <w:rPr>
          <w:spacing w:val="-57"/>
          <w:sz w:val="24"/>
        </w:rPr>
        <w:t xml:space="preserve"> </w:t>
      </w:r>
      <w:r>
        <w:rPr>
          <w:sz w:val="24"/>
        </w:rPr>
        <w:t>or</w:t>
      </w:r>
      <w:r>
        <w:rPr>
          <w:spacing w:val="-1"/>
          <w:sz w:val="24"/>
        </w:rPr>
        <w:t xml:space="preserve"> </w:t>
      </w:r>
      <w:r>
        <w:rPr>
          <w:sz w:val="24"/>
        </w:rPr>
        <w:t>first</w:t>
      </w:r>
      <w:r>
        <w:rPr>
          <w:spacing w:val="-1"/>
          <w:sz w:val="24"/>
        </w:rPr>
        <w:t xml:space="preserve"> </w:t>
      </w:r>
      <w:r>
        <w:rPr>
          <w:sz w:val="24"/>
        </w:rPr>
        <w:t>floor</w:t>
      </w:r>
      <w:r>
        <w:rPr>
          <w:spacing w:val="-1"/>
          <w:sz w:val="24"/>
        </w:rPr>
        <w:t xml:space="preserve"> </w:t>
      </w:r>
      <w:r>
        <w:rPr>
          <w:sz w:val="24"/>
        </w:rPr>
        <w:t>residence, and</w:t>
      </w:r>
      <w:r>
        <w:rPr>
          <w:spacing w:val="-1"/>
          <w:sz w:val="24"/>
        </w:rPr>
        <w:t xml:space="preserve"> </w:t>
      </w:r>
      <w:r>
        <w:rPr>
          <w:sz w:val="24"/>
        </w:rPr>
        <w:t>is</w:t>
      </w:r>
      <w:r>
        <w:rPr>
          <w:spacing w:val="-1"/>
          <w:sz w:val="24"/>
        </w:rPr>
        <w:t xml:space="preserve"> </w:t>
      </w:r>
      <w:r>
        <w:rPr>
          <w:sz w:val="24"/>
        </w:rPr>
        <w:t>enclosed by</w:t>
      </w:r>
      <w:r>
        <w:rPr>
          <w:spacing w:val="-10"/>
          <w:sz w:val="24"/>
        </w:rPr>
        <w:t xml:space="preserve"> </w:t>
      </w:r>
      <w:r>
        <w:rPr>
          <w:sz w:val="24"/>
        </w:rPr>
        <w:t>a</w:t>
      </w:r>
      <w:r>
        <w:rPr>
          <w:spacing w:val="-1"/>
          <w:sz w:val="24"/>
        </w:rPr>
        <w:t xml:space="preserve"> </w:t>
      </w:r>
      <w:r>
        <w:rPr>
          <w:sz w:val="24"/>
        </w:rPr>
        <w:t>fence at</w:t>
      </w:r>
      <w:r>
        <w:rPr>
          <w:spacing w:val="-1"/>
          <w:sz w:val="24"/>
        </w:rPr>
        <w:t xml:space="preserve"> </w:t>
      </w:r>
      <w:r>
        <w:rPr>
          <w:sz w:val="24"/>
        </w:rPr>
        <w:t>least</w:t>
      </w:r>
      <w:r>
        <w:rPr>
          <w:spacing w:val="-1"/>
          <w:sz w:val="24"/>
        </w:rPr>
        <w:t xml:space="preserve"> </w:t>
      </w:r>
      <w:r>
        <w:rPr>
          <w:sz w:val="24"/>
        </w:rPr>
        <w:t>four</w:t>
      </w:r>
      <w:r>
        <w:rPr>
          <w:spacing w:val="-1"/>
          <w:sz w:val="24"/>
        </w:rPr>
        <w:t xml:space="preserve"> </w:t>
      </w:r>
      <w:r>
        <w:rPr>
          <w:sz w:val="24"/>
        </w:rPr>
        <w:t>feet high;</w:t>
      </w:r>
      <w:r>
        <w:rPr>
          <w:spacing w:val="-1"/>
          <w:sz w:val="24"/>
        </w:rPr>
        <w:t xml:space="preserve"> </w:t>
      </w:r>
      <w:r>
        <w:rPr>
          <w:sz w:val="24"/>
        </w:rPr>
        <w:t>and</w:t>
      </w:r>
    </w:p>
    <w:p w14:paraId="794518AC" w14:textId="77777777" w:rsidR="00451D84" w:rsidRDefault="004B3C95">
      <w:pPr>
        <w:pStyle w:val="ListParagraph"/>
        <w:numPr>
          <w:ilvl w:val="2"/>
          <w:numId w:val="9"/>
        </w:numPr>
        <w:tabs>
          <w:tab w:val="left" w:pos="2596"/>
        </w:tabs>
        <w:spacing w:line="272" w:lineRule="exact"/>
        <w:ind w:hanging="361"/>
        <w:rPr>
          <w:sz w:val="24"/>
        </w:rPr>
      </w:pPr>
      <w:r>
        <w:rPr>
          <w:sz w:val="24"/>
        </w:rPr>
        <w:t>the</w:t>
      </w:r>
      <w:r>
        <w:rPr>
          <w:spacing w:val="-5"/>
          <w:sz w:val="24"/>
        </w:rPr>
        <w:t xml:space="preserve"> </w:t>
      </w:r>
      <w:r>
        <w:rPr>
          <w:sz w:val="24"/>
        </w:rPr>
        <w:t>children</w:t>
      </w:r>
      <w:r>
        <w:rPr>
          <w:spacing w:val="-1"/>
          <w:sz w:val="24"/>
        </w:rPr>
        <w:t xml:space="preserve"> </w:t>
      </w:r>
      <w:r>
        <w:rPr>
          <w:sz w:val="24"/>
        </w:rPr>
        <w:t>are</w:t>
      </w:r>
      <w:r>
        <w:rPr>
          <w:spacing w:val="-4"/>
          <w:sz w:val="24"/>
        </w:rPr>
        <w:t xml:space="preserve"> </w:t>
      </w:r>
      <w:r>
        <w:rPr>
          <w:sz w:val="24"/>
        </w:rPr>
        <w:t>observed</w:t>
      </w:r>
      <w:r>
        <w:rPr>
          <w:spacing w:val="-1"/>
          <w:sz w:val="24"/>
        </w:rPr>
        <w:t xml:space="preserve"> </w:t>
      </w:r>
      <w:r>
        <w:rPr>
          <w:sz w:val="24"/>
        </w:rPr>
        <w:t>by</w:t>
      </w:r>
      <w:r>
        <w:rPr>
          <w:spacing w:val="-10"/>
          <w:sz w:val="24"/>
        </w:rPr>
        <w:t xml:space="preserve"> </w:t>
      </w:r>
      <w:r>
        <w:rPr>
          <w:sz w:val="24"/>
        </w:rPr>
        <w:t>the</w:t>
      </w:r>
      <w:r>
        <w:rPr>
          <w:spacing w:val="-4"/>
          <w:sz w:val="24"/>
        </w:rPr>
        <w:t xml:space="preserve"> </w:t>
      </w:r>
      <w:r>
        <w:rPr>
          <w:sz w:val="24"/>
        </w:rPr>
        <w:t>caregiver</w:t>
      </w:r>
      <w:r>
        <w:rPr>
          <w:spacing w:val="-1"/>
          <w:sz w:val="24"/>
        </w:rPr>
        <w:t xml:space="preserve"> </w:t>
      </w:r>
      <w:r>
        <w:rPr>
          <w:sz w:val="24"/>
        </w:rPr>
        <w:t>every</w:t>
      </w:r>
      <w:r>
        <w:rPr>
          <w:spacing w:val="-12"/>
          <w:sz w:val="24"/>
        </w:rPr>
        <w:t xml:space="preserve"> </w:t>
      </w:r>
      <w:r>
        <w:rPr>
          <w:sz w:val="24"/>
        </w:rPr>
        <w:t>15</w:t>
      </w:r>
      <w:r>
        <w:rPr>
          <w:spacing w:val="-3"/>
          <w:sz w:val="24"/>
        </w:rPr>
        <w:t xml:space="preserve"> </w:t>
      </w:r>
      <w:r>
        <w:rPr>
          <w:sz w:val="24"/>
        </w:rPr>
        <w:t>minutes;</w:t>
      </w:r>
    </w:p>
    <w:p w14:paraId="6AD06DD3" w14:textId="77777777" w:rsidR="00451D84" w:rsidRDefault="004B3C95">
      <w:pPr>
        <w:pStyle w:val="ListParagraph"/>
        <w:numPr>
          <w:ilvl w:val="2"/>
          <w:numId w:val="9"/>
        </w:numPr>
        <w:tabs>
          <w:tab w:val="left" w:pos="2596"/>
        </w:tabs>
        <w:spacing w:before="1"/>
        <w:ind w:hanging="361"/>
        <w:rPr>
          <w:sz w:val="24"/>
        </w:rPr>
      </w:pPr>
      <w:r>
        <w:rPr>
          <w:sz w:val="24"/>
        </w:rPr>
        <w:t>the</w:t>
      </w:r>
      <w:r>
        <w:rPr>
          <w:spacing w:val="-1"/>
          <w:sz w:val="24"/>
        </w:rPr>
        <w:t xml:space="preserve"> </w:t>
      </w:r>
      <w:r>
        <w:rPr>
          <w:sz w:val="24"/>
        </w:rPr>
        <w:t>time unaccompanied by</w:t>
      </w:r>
      <w:r>
        <w:rPr>
          <w:spacing w:val="-9"/>
          <w:sz w:val="24"/>
        </w:rPr>
        <w:t xml:space="preserve"> </w:t>
      </w:r>
      <w:r>
        <w:rPr>
          <w:sz w:val="24"/>
        </w:rPr>
        <w:t>the</w:t>
      </w:r>
      <w:r>
        <w:rPr>
          <w:spacing w:val="-1"/>
          <w:sz w:val="24"/>
        </w:rPr>
        <w:t xml:space="preserve"> </w:t>
      </w:r>
      <w:r>
        <w:rPr>
          <w:sz w:val="24"/>
        </w:rPr>
        <w:t>provider</w:t>
      </w:r>
      <w:r>
        <w:rPr>
          <w:spacing w:val="-3"/>
          <w:sz w:val="24"/>
        </w:rPr>
        <w:t xml:space="preserve"> </w:t>
      </w:r>
      <w:r>
        <w:rPr>
          <w:sz w:val="24"/>
        </w:rPr>
        <w:t>does not exceed</w:t>
      </w:r>
      <w:r>
        <w:rPr>
          <w:spacing w:val="-1"/>
          <w:sz w:val="24"/>
        </w:rPr>
        <w:t xml:space="preserve"> </w:t>
      </w:r>
      <w:r>
        <w:rPr>
          <w:sz w:val="24"/>
        </w:rPr>
        <w:t>one</w:t>
      </w:r>
      <w:r>
        <w:rPr>
          <w:spacing w:val="-3"/>
          <w:sz w:val="24"/>
        </w:rPr>
        <w:t xml:space="preserve"> </w:t>
      </w:r>
      <w:r>
        <w:rPr>
          <w:sz w:val="24"/>
        </w:rPr>
        <w:t>hour; and</w:t>
      </w:r>
    </w:p>
    <w:p w14:paraId="591234DB" w14:textId="77777777" w:rsidR="00451D84" w:rsidRDefault="004B3C95">
      <w:pPr>
        <w:pStyle w:val="ListParagraph"/>
        <w:numPr>
          <w:ilvl w:val="2"/>
          <w:numId w:val="9"/>
        </w:numPr>
        <w:tabs>
          <w:tab w:val="left" w:pos="2596"/>
        </w:tabs>
        <w:spacing w:before="2"/>
        <w:ind w:hanging="361"/>
        <w:rPr>
          <w:sz w:val="24"/>
        </w:rPr>
      </w:pPr>
      <w:r>
        <w:rPr>
          <w:sz w:val="24"/>
        </w:rPr>
        <w:t>the</w:t>
      </w:r>
      <w:r>
        <w:rPr>
          <w:spacing w:val="-3"/>
          <w:sz w:val="24"/>
        </w:rPr>
        <w:t xml:space="preserve"> </w:t>
      </w:r>
      <w:r>
        <w:rPr>
          <w:sz w:val="24"/>
        </w:rPr>
        <w:t>parents</w:t>
      </w:r>
      <w:r>
        <w:rPr>
          <w:spacing w:val="-2"/>
          <w:sz w:val="24"/>
        </w:rPr>
        <w:t xml:space="preserve"> </w:t>
      </w:r>
      <w:r>
        <w:rPr>
          <w:sz w:val="24"/>
        </w:rPr>
        <w:t>have</w:t>
      </w:r>
      <w:r>
        <w:rPr>
          <w:spacing w:val="-6"/>
          <w:sz w:val="24"/>
        </w:rPr>
        <w:t xml:space="preserve"> </w:t>
      </w:r>
      <w:r>
        <w:rPr>
          <w:sz w:val="24"/>
        </w:rPr>
        <w:t>given</w:t>
      </w:r>
      <w:r>
        <w:rPr>
          <w:spacing w:val="-2"/>
          <w:sz w:val="24"/>
        </w:rPr>
        <w:t xml:space="preserve"> </w:t>
      </w:r>
      <w:r>
        <w:rPr>
          <w:sz w:val="24"/>
        </w:rPr>
        <w:t>written</w:t>
      </w:r>
      <w:r>
        <w:rPr>
          <w:spacing w:val="-3"/>
          <w:sz w:val="24"/>
        </w:rPr>
        <w:t xml:space="preserve"> </w:t>
      </w:r>
      <w:r>
        <w:rPr>
          <w:sz w:val="24"/>
        </w:rPr>
        <w:t>permission.</w:t>
      </w:r>
    </w:p>
    <w:p w14:paraId="2A82A37B" w14:textId="77777777" w:rsidR="00451D84" w:rsidRDefault="004B3C95">
      <w:pPr>
        <w:pStyle w:val="ListParagraph"/>
        <w:numPr>
          <w:ilvl w:val="1"/>
          <w:numId w:val="9"/>
        </w:numPr>
        <w:tabs>
          <w:tab w:val="left" w:pos="2307"/>
        </w:tabs>
        <w:spacing w:before="5" w:line="242" w:lineRule="auto"/>
        <w:ind w:left="1875" w:right="319" w:firstLine="0"/>
        <w:rPr>
          <w:sz w:val="24"/>
        </w:rPr>
      </w:pPr>
      <w:r>
        <w:rPr>
          <w:sz w:val="24"/>
        </w:rPr>
        <w:t>Children</w:t>
      </w:r>
      <w:r>
        <w:rPr>
          <w:spacing w:val="-13"/>
          <w:sz w:val="24"/>
        </w:rPr>
        <w:t xml:space="preserve"> </w:t>
      </w:r>
      <w:r>
        <w:rPr>
          <w:sz w:val="24"/>
        </w:rPr>
        <w:t>age</w:t>
      </w:r>
      <w:r>
        <w:rPr>
          <w:spacing w:val="-13"/>
          <w:sz w:val="24"/>
        </w:rPr>
        <w:t xml:space="preserve"> </w:t>
      </w:r>
      <w:r>
        <w:rPr>
          <w:sz w:val="24"/>
        </w:rPr>
        <w:t>seven</w:t>
      </w:r>
      <w:r>
        <w:rPr>
          <w:spacing w:val="-13"/>
          <w:sz w:val="24"/>
        </w:rPr>
        <w:t xml:space="preserve"> </w:t>
      </w:r>
      <w:r>
        <w:rPr>
          <w:sz w:val="24"/>
        </w:rPr>
        <w:t>or</w:t>
      </w:r>
      <w:r>
        <w:rPr>
          <w:spacing w:val="-13"/>
          <w:sz w:val="24"/>
        </w:rPr>
        <w:t xml:space="preserve"> </w:t>
      </w:r>
      <w:r>
        <w:rPr>
          <w:sz w:val="24"/>
        </w:rPr>
        <w:t>older</w:t>
      </w:r>
      <w:r>
        <w:rPr>
          <w:spacing w:val="-12"/>
          <w:sz w:val="24"/>
        </w:rPr>
        <w:t xml:space="preserve"> </w:t>
      </w:r>
      <w:r>
        <w:rPr>
          <w:sz w:val="24"/>
        </w:rPr>
        <w:t>may,</w:t>
      </w:r>
      <w:r>
        <w:rPr>
          <w:spacing w:val="-11"/>
          <w:sz w:val="24"/>
        </w:rPr>
        <w:t xml:space="preserve"> </w:t>
      </w:r>
      <w:r>
        <w:rPr>
          <w:sz w:val="24"/>
        </w:rPr>
        <w:t>with</w:t>
      </w:r>
      <w:r>
        <w:rPr>
          <w:spacing w:val="-10"/>
          <w:sz w:val="24"/>
        </w:rPr>
        <w:t xml:space="preserve"> </w:t>
      </w:r>
      <w:r>
        <w:rPr>
          <w:sz w:val="24"/>
        </w:rPr>
        <w:t>written</w:t>
      </w:r>
      <w:r>
        <w:rPr>
          <w:spacing w:val="-13"/>
          <w:sz w:val="24"/>
        </w:rPr>
        <w:t xml:space="preserve"> </w:t>
      </w:r>
      <w:r>
        <w:rPr>
          <w:sz w:val="24"/>
        </w:rPr>
        <w:t>parental</w:t>
      </w:r>
      <w:r>
        <w:rPr>
          <w:spacing w:val="-13"/>
          <w:sz w:val="24"/>
        </w:rPr>
        <w:t xml:space="preserve"> </w:t>
      </w:r>
      <w:r>
        <w:rPr>
          <w:sz w:val="24"/>
        </w:rPr>
        <w:t>consent,</w:t>
      </w:r>
      <w:r>
        <w:rPr>
          <w:spacing w:val="-13"/>
          <w:sz w:val="24"/>
        </w:rPr>
        <w:t xml:space="preserve"> </w:t>
      </w:r>
      <w:r>
        <w:rPr>
          <w:sz w:val="24"/>
        </w:rPr>
        <w:t>participate</w:t>
      </w:r>
      <w:r>
        <w:rPr>
          <w:spacing w:val="-14"/>
          <w:sz w:val="24"/>
        </w:rPr>
        <w:t xml:space="preserve"> </w:t>
      </w:r>
      <w:r>
        <w:rPr>
          <w:sz w:val="24"/>
        </w:rPr>
        <w:t>in</w:t>
      </w:r>
      <w:r>
        <w:rPr>
          <w:spacing w:val="-13"/>
          <w:sz w:val="24"/>
        </w:rPr>
        <w:t xml:space="preserve"> </w:t>
      </w:r>
      <w:r>
        <w:rPr>
          <w:sz w:val="24"/>
        </w:rPr>
        <w:t>activities</w:t>
      </w:r>
      <w:r>
        <w:rPr>
          <w:spacing w:val="-57"/>
          <w:sz w:val="24"/>
        </w:rPr>
        <w:t xml:space="preserve"> </w:t>
      </w:r>
      <w:r>
        <w:rPr>
          <w:sz w:val="24"/>
        </w:rPr>
        <w:t>within</w:t>
      </w:r>
      <w:r>
        <w:rPr>
          <w:spacing w:val="-1"/>
          <w:sz w:val="24"/>
        </w:rPr>
        <w:t xml:space="preserve"> </w:t>
      </w:r>
      <w:r>
        <w:rPr>
          <w:sz w:val="24"/>
        </w:rPr>
        <w:t>the</w:t>
      </w:r>
      <w:r>
        <w:rPr>
          <w:spacing w:val="-2"/>
          <w:sz w:val="24"/>
        </w:rPr>
        <w:t xml:space="preserve"> </w:t>
      </w:r>
      <w:r>
        <w:rPr>
          <w:sz w:val="24"/>
        </w:rPr>
        <w:t>approved</w:t>
      </w:r>
      <w:r>
        <w:rPr>
          <w:spacing w:val="-1"/>
          <w:sz w:val="24"/>
        </w:rPr>
        <w:t xml:space="preserve"> </w:t>
      </w:r>
      <w:r>
        <w:rPr>
          <w:sz w:val="24"/>
        </w:rPr>
        <w:t>outdoor space</w:t>
      </w:r>
      <w:r>
        <w:rPr>
          <w:spacing w:val="-2"/>
          <w:sz w:val="24"/>
        </w:rPr>
        <w:t xml:space="preserve"> </w:t>
      </w:r>
      <w:r>
        <w:rPr>
          <w:sz w:val="24"/>
        </w:rPr>
        <w:t>unaccompanied</w:t>
      </w:r>
      <w:r>
        <w:rPr>
          <w:spacing w:val="-1"/>
          <w:sz w:val="24"/>
        </w:rPr>
        <w:t xml:space="preserve"> </w:t>
      </w:r>
      <w:r>
        <w:rPr>
          <w:sz w:val="24"/>
        </w:rPr>
        <w:t>by</w:t>
      </w:r>
      <w:r>
        <w:rPr>
          <w:spacing w:val="-10"/>
          <w:sz w:val="24"/>
        </w:rPr>
        <w:t xml:space="preserve"> </w:t>
      </w:r>
      <w:r>
        <w:rPr>
          <w:sz w:val="24"/>
        </w:rPr>
        <w:t>the</w:t>
      </w:r>
      <w:r>
        <w:rPr>
          <w:spacing w:val="-4"/>
          <w:sz w:val="24"/>
        </w:rPr>
        <w:t xml:space="preserve"> </w:t>
      </w:r>
      <w:r>
        <w:rPr>
          <w:sz w:val="24"/>
        </w:rPr>
        <w:t>provider</w:t>
      </w:r>
      <w:r>
        <w:rPr>
          <w:spacing w:val="-1"/>
          <w:sz w:val="24"/>
        </w:rPr>
        <w:t xml:space="preserve"> </w:t>
      </w:r>
      <w:r>
        <w:rPr>
          <w:sz w:val="24"/>
        </w:rPr>
        <w:t>if the</w:t>
      </w:r>
      <w:r>
        <w:rPr>
          <w:spacing w:val="-4"/>
          <w:sz w:val="24"/>
        </w:rPr>
        <w:t xml:space="preserve"> </w:t>
      </w:r>
      <w:r>
        <w:rPr>
          <w:sz w:val="24"/>
        </w:rPr>
        <w:t>educator:</w:t>
      </w:r>
    </w:p>
    <w:p w14:paraId="70C66B11" w14:textId="77777777" w:rsidR="00451D84" w:rsidRDefault="004B3C95">
      <w:pPr>
        <w:pStyle w:val="ListParagraph"/>
        <w:numPr>
          <w:ilvl w:val="2"/>
          <w:numId w:val="9"/>
        </w:numPr>
        <w:tabs>
          <w:tab w:val="left" w:pos="2596"/>
        </w:tabs>
        <w:spacing w:before="2"/>
        <w:ind w:hanging="361"/>
        <w:rPr>
          <w:sz w:val="24"/>
        </w:rPr>
      </w:pPr>
      <w:r>
        <w:rPr>
          <w:sz w:val="24"/>
        </w:rPr>
        <w:t>is</w:t>
      </w:r>
      <w:r>
        <w:rPr>
          <w:spacing w:val="-1"/>
          <w:sz w:val="24"/>
        </w:rPr>
        <w:t xml:space="preserve"> </w:t>
      </w:r>
      <w:r>
        <w:rPr>
          <w:sz w:val="24"/>
        </w:rPr>
        <w:t>aware</w:t>
      </w:r>
      <w:r>
        <w:rPr>
          <w:spacing w:val="-1"/>
          <w:sz w:val="24"/>
        </w:rPr>
        <w:t xml:space="preserve"> </w:t>
      </w:r>
      <w:r>
        <w:rPr>
          <w:sz w:val="24"/>
        </w:rPr>
        <w:t>of</w:t>
      </w:r>
      <w:r>
        <w:rPr>
          <w:spacing w:val="-1"/>
          <w:sz w:val="24"/>
        </w:rPr>
        <w:t xml:space="preserve"> </w:t>
      </w:r>
      <w:r>
        <w:rPr>
          <w:sz w:val="24"/>
        </w:rPr>
        <w:t>the</w:t>
      </w:r>
      <w:r>
        <w:rPr>
          <w:spacing w:val="-4"/>
          <w:sz w:val="24"/>
        </w:rPr>
        <w:t xml:space="preserve"> </w:t>
      </w:r>
      <w:r>
        <w:rPr>
          <w:sz w:val="24"/>
        </w:rPr>
        <w:t>child's</w:t>
      </w:r>
      <w:r>
        <w:rPr>
          <w:spacing w:val="-2"/>
          <w:sz w:val="24"/>
        </w:rPr>
        <w:t xml:space="preserve"> </w:t>
      </w:r>
      <w:r>
        <w:rPr>
          <w:sz w:val="24"/>
        </w:rPr>
        <w:t>location;</w:t>
      </w:r>
    </w:p>
    <w:p w14:paraId="07064CA9" w14:textId="77777777" w:rsidR="00451D84" w:rsidRDefault="004B3C95">
      <w:pPr>
        <w:pStyle w:val="ListParagraph"/>
        <w:numPr>
          <w:ilvl w:val="2"/>
          <w:numId w:val="9"/>
        </w:numPr>
        <w:tabs>
          <w:tab w:val="left" w:pos="2623"/>
          <w:tab w:val="left" w:pos="2624"/>
        </w:tabs>
        <w:spacing w:before="2" w:line="244" w:lineRule="auto"/>
        <w:ind w:left="2235" w:right="320" w:firstLine="0"/>
        <w:rPr>
          <w:sz w:val="24"/>
        </w:rPr>
      </w:pPr>
      <w:r>
        <w:rPr>
          <w:sz w:val="24"/>
        </w:rPr>
        <w:t>monitors</w:t>
      </w:r>
      <w:r>
        <w:rPr>
          <w:spacing w:val="7"/>
          <w:sz w:val="24"/>
        </w:rPr>
        <w:t xml:space="preserve"> </w:t>
      </w:r>
      <w:r>
        <w:rPr>
          <w:sz w:val="24"/>
        </w:rPr>
        <w:t>the</w:t>
      </w:r>
      <w:r>
        <w:rPr>
          <w:spacing w:val="6"/>
          <w:sz w:val="24"/>
        </w:rPr>
        <w:t xml:space="preserve"> </w:t>
      </w:r>
      <w:r>
        <w:rPr>
          <w:sz w:val="24"/>
        </w:rPr>
        <w:t>child's</w:t>
      </w:r>
      <w:r>
        <w:rPr>
          <w:spacing w:val="10"/>
          <w:sz w:val="24"/>
        </w:rPr>
        <w:t xml:space="preserve"> </w:t>
      </w:r>
      <w:r>
        <w:rPr>
          <w:sz w:val="24"/>
        </w:rPr>
        <w:t>activity</w:t>
      </w:r>
      <w:r>
        <w:rPr>
          <w:spacing w:val="1"/>
          <w:sz w:val="24"/>
        </w:rPr>
        <w:t xml:space="preserve"> </w:t>
      </w:r>
      <w:r>
        <w:rPr>
          <w:sz w:val="24"/>
        </w:rPr>
        <w:t>at</w:t>
      </w:r>
      <w:r>
        <w:rPr>
          <w:spacing w:val="10"/>
          <w:sz w:val="24"/>
        </w:rPr>
        <w:t xml:space="preserve"> </w:t>
      </w:r>
      <w:r>
        <w:rPr>
          <w:sz w:val="24"/>
        </w:rPr>
        <w:t>regular</w:t>
      </w:r>
      <w:r>
        <w:rPr>
          <w:spacing w:val="13"/>
          <w:sz w:val="24"/>
        </w:rPr>
        <w:t xml:space="preserve"> </w:t>
      </w:r>
      <w:r>
        <w:rPr>
          <w:sz w:val="24"/>
        </w:rPr>
        <w:t>intervals</w:t>
      </w:r>
      <w:r>
        <w:rPr>
          <w:spacing w:val="11"/>
          <w:sz w:val="24"/>
        </w:rPr>
        <w:t xml:space="preserve"> </w:t>
      </w:r>
      <w:r>
        <w:rPr>
          <w:sz w:val="24"/>
        </w:rPr>
        <w:t>based</w:t>
      </w:r>
      <w:r>
        <w:rPr>
          <w:spacing w:val="10"/>
          <w:sz w:val="24"/>
        </w:rPr>
        <w:t xml:space="preserve"> </w:t>
      </w:r>
      <w:r>
        <w:rPr>
          <w:sz w:val="24"/>
        </w:rPr>
        <w:t>on</w:t>
      </w:r>
      <w:r>
        <w:rPr>
          <w:spacing w:val="10"/>
          <w:sz w:val="24"/>
        </w:rPr>
        <w:t xml:space="preserve"> </w:t>
      </w:r>
      <w:r>
        <w:rPr>
          <w:sz w:val="24"/>
        </w:rPr>
        <w:t>the</w:t>
      </w:r>
      <w:r>
        <w:rPr>
          <w:spacing w:val="8"/>
          <w:sz w:val="24"/>
        </w:rPr>
        <w:t xml:space="preserve"> </w:t>
      </w:r>
      <w:r>
        <w:rPr>
          <w:sz w:val="24"/>
        </w:rPr>
        <w:t>factors</w:t>
      </w:r>
      <w:r>
        <w:rPr>
          <w:spacing w:val="11"/>
          <w:sz w:val="24"/>
        </w:rPr>
        <w:t xml:space="preserve"> </w:t>
      </w:r>
      <w:r>
        <w:rPr>
          <w:sz w:val="24"/>
        </w:rPr>
        <w:t>in</w:t>
      </w:r>
      <w:r>
        <w:rPr>
          <w:spacing w:val="7"/>
          <w:sz w:val="24"/>
        </w:rPr>
        <w:t xml:space="preserve"> </w:t>
      </w:r>
      <w:r>
        <w:rPr>
          <w:sz w:val="24"/>
        </w:rPr>
        <w:t>606</w:t>
      </w:r>
      <w:r>
        <w:rPr>
          <w:spacing w:val="10"/>
          <w:sz w:val="24"/>
        </w:rPr>
        <w:t xml:space="preserve"> </w:t>
      </w:r>
      <w:r>
        <w:rPr>
          <w:sz w:val="24"/>
        </w:rPr>
        <w:t>CMR</w:t>
      </w:r>
      <w:r>
        <w:rPr>
          <w:spacing w:val="-57"/>
          <w:sz w:val="24"/>
        </w:rPr>
        <w:t xml:space="preserve"> </w:t>
      </w:r>
      <w:r>
        <w:rPr>
          <w:sz w:val="24"/>
        </w:rPr>
        <w:t>7.10(5)(b);</w:t>
      </w:r>
    </w:p>
    <w:p w14:paraId="17B7AF03" w14:textId="77777777" w:rsidR="00451D84" w:rsidRDefault="004B3C95">
      <w:pPr>
        <w:pStyle w:val="ListParagraph"/>
        <w:numPr>
          <w:ilvl w:val="2"/>
          <w:numId w:val="9"/>
        </w:numPr>
        <w:tabs>
          <w:tab w:val="left" w:pos="2596"/>
        </w:tabs>
        <w:spacing w:line="272" w:lineRule="exact"/>
        <w:ind w:hanging="361"/>
        <w:rPr>
          <w:sz w:val="24"/>
        </w:rPr>
      </w:pPr>
      <w:r>
        <w:rPr>
          <w:sz w:val="24"/>
        </w:rPr>
        <w:t>is</w:t>
      </w:r>
      <w:r>
        <w:rPr>
          <w:spacing w:val="-1"/>
          <w:sz w:val="24"/>
        </w:rPr>
        <w:t xml:space="preserve"> </w:t>
      </w:r>
      <w:r>
        <w:rPr>
          <w:sz w:val="24"/>
        </w:rPr>
        <w:t>readily</w:t>
      </w:r>
      <w:r>
        <w:rPr>
          <w:spacing w:val="-10"/>
          <w:sz w:val="24"/>
        </w:rPr>
        <w:t xml:space="preserve"> </w:t>
      </w:r>
      <w:r>
        <w:rPr>
          <w:sz w:val="24"/>
        </w:rPr>
        <w:t>available</w:t>
      </w:r>
      <w:r>
        <w:rPr>
          <w:spacing w:val="-3"/>
          <w:sz w:val="24"/>
        </w:rPr>
        <w:t xml:space="preserve"> </w:t>
      </w:r>
      <w:r>
        <w:rPr>
          <w:sz w:val="24"/>
        </w:rPr>
        <w:t>to</w:t>
      </w:r>
      <w:r>
        <w:rPr>
          <w:spacing w:val="-1"/>
          <w:sz w:val="24"/>
        </w:rPr>
        <w:t xml:space="preserve"> </w:t>
      </w:r>
      <w:r>
        <w:rPr>
          <w:sz w:val="24"/>
        </w:rPr>
        <w:t>assist the</w:t>
      </w:r>
      <w:r>
        <w:rPr>
          <w:spacing w:val="-1"/>
          <w:sz w:val="24"/>
        </w:rPr>
        <w:t xml:space="preserve"> </w:t>
      </w:r>
      <w:r>
        <w:rPr>
          <w:sz w:val="24"/>
        </w:rPr>
        <w:t>children,</w:t>
      </w:r>
      <w:r>
        <w:rPr>
          <w:spacing w:val="-1"/>
          <w:sz w:val="24"/>
        </w:rPr>
        <w:t xml:space="preserve"> </w:t>
      </w:r>
      <w:r>
        <w:rPr>
          <w:sz w:val="24"/>
        </w:rPr>
        <w:t>as needed;</w:t>
      </w:r>
      <w:r>
        <w:rPr>
          <w:spacing w:val="-1"/>
          <w:sz w:val="24"/>
        </w:rPr>
        <w:t xml:space="preserve"> </w:t>
      </w:r>
      <w:r>
        <w:rPr>
          <w:sz w:val="24"/>
        </w:rPr>
        <w:t>and</w:t>
      </w:r>
    </w:p>
    <w:p w14:paraId="7CC1C1BB" w14:textId="77777777" w:rsidR="00451D84" w:rsidRDefault="004B3C95">
      <w:pPr>
        <w:pStyle w:val="ListParagraph"/>
        <w:numPr>
          <w:ilvl w:val="2"/>
          <w:numId w:val="9"/>
        </w:numPr>
        <w:tabs>
          <w:tab w:val="left" w:pos="2596"/>
        </w:tabs>
        <w:spacing w:before="5"/>
        <w:ind w:hanging="361"/>
        <w:rPr>
          <w:sz w:val="24"/>
        </w:rPr>
      </w:pPr>
      <w:r>
        <w:rPr>
          <w:sz w:val="24"/>
        </w:rPr>
        <w:t>is</w:t>
      </w:r>
      <w:r>
        <w:rPr>
          <w:spacing w:val="-3"/>
          <w:sz w:val="24"/>
        </w:rPr>
        <w:t xml:space="preserve"> </w:t>
      </w:r>
      <w:r>
        <w:rPr>
          <w:sz w:val="24"/>
        </w:rPr>
        <w:t>able</w:t>
      </w:r>
      <w:r>
        <w:rPr>
          <w:spacing w:val="-2"/>
          <w:sz w:val="24"/>
        </w:rPr>
        <w:t xml:space="preserve"> </w:t>
      </w:r>
      <w:r>
        <w:rPr>
          <w:sz w:val="24"/>
        </w:rPr>
        <w:t>to</w:t>
      </w:r>
      <w:r>
        <w:rPr>
          <w:spacing w:val="-2"/>
          <w:sz w:val="24"/>
        </w:rPr>
        <w:t xml:space="preserve"> </w:t>
      </w:r>
      <w:r>
        <w:rPr>
          <w:sz w:val="24"/>
        </w:rPr>
        <w:t>respond</w:t>
      </w:r>
      <w:r>
        <w:rPr>
          <w:spacing w:val="-2"/>
          <w:sz w:val="24"/>
        </w:rPr>
        <w:t xml:space="preserve"> </w:t>
      </w:r>
      <w:r>
        <w:rPr>
          <w:sz w:val="24"/>
        </w:rPr>
        <w:t>immediately</w:t>
      </w:r>
      <w:r>
        <w:rPr>
          <w:spacing w:val="-9"/>
          <w:sz w:val="24"/>
        </w:rPr>
        <w:t xml:space="preserve"> </w:t>
      </w:r>
      <w:r>
        <w:rPr>
          <w:sz w:val="24"/>
        </w:rPr>
        <w:t>to</w:t>
      </w:r>
      <w:r>
        <w:rPr>
          <w:spacing w:val="-2"/>
          <w:sz w:val="24"/>
        </w:rPr>
        <w:t xml:space="preserve"> </w:t>
      </w:r>
      <w:r>
        <w:rPr>
          <w:sz w:val="24"/>
        </w:rPr>
        <w:t>an</w:t>
      </w:r>
      <w:r>
        <w:rPr>
          <w:spacing w:val="-2"/>
          <w:sz w:val="24"/>
        </w:rPr>
        <w:t xml:space="preserve"> </w:t>
      </w:r>
      <w:r>
        <w:rPr>
          <w:sz w:val="24"/>
        </w:rPr>
        <w:t>emergency</w:t>
      </w:r>
      <w:r>
        <w:rPr>
          <w:spacing w:val="-12"/>
          <w:sz w:val="24"/>
        </w:rPr>
        <w:t xml:space="preserve"> </w:t>
      </w:r>
      <w:r>
        <w:rPr>
          <w:sz w:val="24"/>
        </w:rPr>
        <w:t>situation.</w:t>
      </w:r>
    </w:p>
    <w:p w14:paraId="30321341" w14:textId="77777777" w:rsidR="00451D84" w:rsidRDefault="00451D84">
      <w:pPr>
        <w:pStyle w:val="BodyText"/>
        <w:spacing w:before="7"/>
        <w:ind w:left="0"/>
        <w:jc w:val="left"/>
      </w:pPr>
    </w:p>
    <w:p w14:paraId="0C1962E2" w14:textId="77777777" w:rsidR="00451D84" w:rsidRDefault="004B3C95">
      <w:pPr>
        <w:pStyle w:val="ListParagraph"/>
        <w:numPr>
          <w:ilvl w:val="0"/>
          <w:numId w:val="9"/>
        </w:numPr>
        <w:tabs>
          <w:tab w:val="left" w:pos="1988"/>
        </w:tabs>
        <w:spacing w:line="242" w:lineRule="auto"/>
        <w:ind w:left="1519" w:right="316" w:firstLine="0"/>
        <w:rPr>
          <w:sz w:val="24"/>
        </w:rPr>
      </w:pPr>
      <w:r>
        <w:rPr>
          <w:sz w:val="24"/>
          <w:u w:val="single"/>
        </w:rPr>
        <w:t>Additional</w:t>
      </w:r>
      <w:r>
        <w:rPr>
          <w:spacing w:val="3"/>
          <w:sz w:val="24"/>
          <w:u w:val="single"/>
        </w:rPr>
        <w:t xml:space="preserve"> </w:t>
      </w:r>
      <w:r>
        <w:rPr>
          <w:sz w:val="24"/>
          <w:u w:val="single"/>
        </w:rPr>
        <w:t>Requirements</w:t>
      </w:r>
      <w:r>
        <w:rPr>
          <w:spacing w:val="4"/>
          <w:sz w:val="24"/>
          <w:u w:val="single"/>
        </w:rPr>
        <w:t xml:space="preserve"> </w:t>
      </w:r>
      <w:r>
        <w:rPr>
          <w:sz w:val="24"/>
          <w:u w:val="single"/>
        </w:rPr>
        <w:t>for Family</w:t>
      </w:r>
      <w:r>
        <w:rPr>
          <w:spacing w:val="-5"/>
          <w:sz w:val="24"/>
          <w:u w:val="single"/>
        </w:rPr>
        <w:t xml:space="preserve"> </w:t>
      </w:r>
      <w:r>
        <w:rPr>
          <w:sz w:val="24"/>
          <w:u w:val="single"/>
        </w:rPr>
        <w:t>Child</w:t>
      </w:r>
      <w:r>
        <w:rPr>
          <w:spacing w:val="4"/>
          <w:sz w:val="24"/>
          <w:u w:val="single"/>
        </w:rPr>
        <w:t xml:space="preserve"> </w:t>
      </w:r>
      <w:r>
        <w:rPr>
          <w:sz w:val="24"/>
          <w:u w:val="single"/>
        </w:rPr>
        <w:t>Care</w:t>
      </w:r>
      <w:r>
        <w:rPr>
          <w:spacing w:val="-1"/>
          <w:sz w:val="24"/>
          <w:u w:val="single"/>
        </w:rPr>
        <w:t xml:space="preserve"> </w:t>
      </w:r>
      <w:r>
        <w:rPr>
          <w:sz w:val="24"/>
          <w:u w:val="single"/>
        </w:rPr>
        <w:t>and</w:t>
      </w:r>
      <w:r>
        <w:rPr>
          <w:spacing w:val="2"/>
          <w:sz w:val="24"/>
          <w:u w:val="single"/>
        </w:rPr>
        <w:t xml:space="preserve"> </w:t>
      </w:r>
      <w:r>
        <w:rPr>
          <w:sz w:val="24"/>
          <w:u w:val="single"/>
        </w:rPr>
        <w:t>Small</w:t>
      </w:r>
      <w:r>
        <w:rPr>
          <w:spacing w:val="3"/>
          <w:sz w:val="24"/>
          <w:u w:val="single"/>
        </w:rPr>
        <w:t xml:space="preserve"> </w:t>
      </w:r>
      <w:r>
        <w:rPr>
          <w:sz w:val="24"/>
          <w:u w:val="single"/>
        </w:rPr>
        <w:t>Group</w:t>
      </w:r>
      <w:r>
        <w:rPr>
          <w:spacing w:val="2"/>
          <w:sz w:val="24"/>
          <w:u w:val="single"/>
        </w:rPr>
        <w:t xml:space="preserve"> </w:t>
      </w:r>
      <w:r>
        <w:rPr>
          <w:sz w:val="24"/>
          <w:u w:val="single"/>
        </w:rPr>
        <w:t>and</w:t>
      </w:r>
      <w:r>
        <w:rPr>
          <w:spacing w:val="1"/>
          <w:sz w:val="24"/>
          <w:u w:val="single"/>
        </w:rPr>
        <w:t xml:space="preserve"> </w:t>
      </w:r>
      <w:r>
        <w:rPr>
          <w:sz w:val="24"/>
          <w:u w:val="single"/>
        </w:rPr>
        <w:t>School</w:t>
      </w:r>
      <w:r>
        <w:rPr>
          <w:spacing w:val="4"/>
          <w:sz w:val="24"/>
          <w:u w:val="single"/>
        </w:rPr>
        <w:t xml:space="preserve"> </w:t>
      </w:r>
      <w:r>
        <w:rPr>
          <w:sz w:val="24"/>
          <w:u w:val="single"/>
        </w:rPr>
        <w:t>Age</w:t>
      </w:r>
      <w:r>
        <w:rPr>
          <w:spacing w:val="1"/>
          <w:sz w:val="24"/>
          <w:u w:val="single"/>
        </w:rPr>
        <w:t xml:space="preserve"> </w:t>
      </w:r>
      <w:r>
        <w:rPr>
          <w:sz w:val="24"/>
          <w:u w:val="single"/>
        </w:rPr>
        <w:t>Child</w:t>
      </w:r>
      <w:r>
        <w:rPr>
          <w:spacing w:val="-57"/>
          <w:sz w:val="24"/>
        </w:rPr>
        <w:t xml:space="preserve"> </w:t>
      </w:r>
      <w:r>
        <w:rPr>
          <w:sz w:val="24"/>
          <w:u w:val="single"/>
        </w:rPr>
        <w:t>Care.</w:t>
      </w:r>
    </w:p>
    <w:p w14:paraId="44F32968" w14:textId="77777777" w:rsidR="00451D84" w:rsidRDefault="004B3C95">
      <w:pPr>
        <w:pStyle w:val="ListParagraph"/>
        <w:numPr>
          <w:ilvl w:val="1"/>
          <w:numId w:val="9"/>
        </w:numPr>
        <w:tabs>
          <w:tab w:val="left" w:pos="2312"/>
        </w:tabs>
        <w:spacing w:before="2" w:line="242" w:lineRule="auto"/>
        <w:ind w:left="1875" w:right="317" w:firstLine="0"/>
        <w:rPr>
          <w:sz w:val="24"/>
        </w:rPr>
      </w:pPr>
      <w:r>
        <w:rPr>
          <w:sz w:val="24"/>
        </w:rPr>
        <w:t>Except</w:t>
      </w:r>
      <w:r>
        <w:rPr>
          <w:spacing w:val="-5"/>
          <w:sz w:val="24"/>
        </w:rPr>
        <w:t xml:space="preserve"> </w:t>
      </w:r>
      <w:r>
        <w:rPr>
          <w:sz w:val="24"/>
        </w:rPr>
        <w:t>as</w:t>
      </w:r>
      <w:r>
        <w:rPr>
          <w:spacing w:val="-4"/>
          <w:sz w:val="24"/>
        </w:rPr>
        <w:t xml:space="preserve"> </w:t>
      </w:r>
      <w:r>
        <w:rPr>
          <w:sz w:val="24"/>
        </w:rPr>
        <w:t>provided</w:t>
      </w:r>
      <w:r>
        <w:rPr>
          <w:spacing w:val="-4"/>
          <w:sz w:val="24"/>
        </w:rPr>
        <w:t xml:space="preserve"> </w:t>
      </w:r>
      <w:r>
        <w:rPr>
          <w:sz w:val="24"/>
        </w:rPr>
        <w:t>at</w:t>
      </w:r>
      <w:r>
        <w:rPr>
          <w:spacing w:val="-4"/>
          <w:sz w:val="24"/>
        </w:rPr>
        <w:t xml:space="preserve"> </w:t>
      </w:r>
      <w:r>
        <w:rPr>
          <w:sz w:val="24"/>
        </w:rPr>
        <w:t>606</w:t>
      </w:r>
      <w:r>
        <w:rPr>
          <w:spacing w:val="-4"/>
          <w:sz w:val="24"/>
        </w:rPr>
        <w:t xml:space="preserve"> </w:t>
      </w:r>
      <w:r>
        <w:rPr>
          <w:sz w:val="24"/>
        </w:rPr>
        <w:t>CMR</w:t>
      </w:r>
      <w:r>
        <w:rPr>
          <w:spacing w:val="-5"/>
          <w:sz w:val="24"/>
        </w:rPr>
        <w:t xml:space="preserve"> </w:t>
      </w:r>
      <w:r>
        <w:rPr>
          <w:sz w:val="24"/>
        </w:rPr>
        <w:t>7.10(5)(j),</w:t>
      </w:r>
      <w:r>
        <w:rPr>
          <w:spacing w:val="-4"/>
          <w:sz w:val="24"/>
        </w:rPr>
        <w:t xml:space="preserve"> </w:t>
      </w:r>
      <w:r>
        <w:rPr>
          <w:sz w:val="24"/>
        </w:rPr>
        <w:t>children</w:t>
      </w:r>
      <w:r>
        <w:rPr>
          <w:spacing w:val="-4"/>
          <w:sz w:val="24"/>
        </w:rPr>
        <w:t xml:space="preserve"> </w:t>
      </w:r>
      <w:r>
        <w:rPr>
          <w:sz w:val="24"/>
        </w:rPr>
        <w:t>must always</w:t>
      </w:r>
      <w:r>
        <w:rPr>
          <w:spacing w:val="-4"/>
          <w:sz w:val="24"/>
        </w:rPr>
        <w:t xml:space="preserve"> </w:t>
      </w:r>
      <w:r>
        <w:rPr>
          <w:sz w:val="24"/>
        </w:rPr>
        <w:t>be</w:t>
      </w:r>
      <w:r>
        <w:rPr>
          <w:spacing w:val="-5"/>
          <w:sz w:val="24"/>
        </w:rPr>
        <w:t xml:space="preserve"> </w:t>
      </w:r>
      <w:r>
        <w:rPr>
          <w:sz w:val="24"/>
        </w:rPr>
        <w:t>on</w:t>
      </w:r>
      <w:r>
        <w:rPr>
          <w:spacing w:val="-4"/>
          <w:sz w:val="24"/>
        </w:rPr>
        <w:t xml:space="preserve"> </w:t>
      </w:r>
      <w:r>
        <w:rPr>
          <w:sz w:val="24"/>
        </w:rPr>
        <w:t>the</w:t>
      </w:r>
      <w:r>
        <w:rPr>
          <w:spacing w:val="-4"/>
          <w:sz w:val="24"/>
        </w:rPr>
        <w:t xml:space="preserve"> </w:t>
      </w:r>
      <w:r>
        <w:rPr>
          <w:sz w:val="24"/>
        </w:rPr>
        <w:t>same</w:t>
      </w:r>
      <w:r>
        <w:rPr>
          <w:spacing w:val="-6"/>
          <w:sz w:val="24"/>
        </w:rPr>
        <w:t xml:space="preserve"> </w:t>
      </w:r>
      <w:r>
        <w:rPr>
          <w:sz w:val="24"/>
        </w:rPr>
        <w:t>floor</w:t>
      </w:r>
      <w:r>
        <w:rPr>
          <w:spacing w:val="-57"/>
          <w:sz w:val="24"/>
        </w:rPr>
        <w:t xml:space="preserve"> </w:t>
      </w:r>
      <w:r>
        <w:rPr>
          <w:sz w:val="24"/>
        </w:rPr>
        <w:t>level</w:t>
      </w:r>
      <w:r>
        <w:rPr>
          <w:spacing w:val="-1"/>
          <w:sz w:val="24"/>
        </w:rPr>
        <w:t xml:space="preserve"> </w:t>
      </w:r>
      <w:r>
        <w:rPr>
          <w:sz w:val="24"/>
        </w:rPr>
        <w:t>as the</w:t>
      </w:r>
      <w:r>
        <w:rPr>
          <w:spacing w:val="-3"/>
          <w:sz w:val="24"/>
        </w:rPr>
        <w:t xml:space="preserve"> </w:t>
      </w:r>
      <w:r>
        <w:rPr>
          <w:sz w:val="24"/>
        </w:rPr>
        <w:t>educator.</w:t>
      </w:r>
    </w:p>
    <w:p w14:paraId="3F884230" w14:textId="77777777" w:rsidR="00451D84" w:rsidRDefault="004B3C95">
      <w:pPr>
        <w:pStyle w:val="ListParagraph"/>
        <w:numPr>
          <w:ilvl w:val="1"/>
          <w:numId w:val="9"/>
        </w:numPr>
        <w:tabs>
          <w:tab w:val="left" w:pos="2393"/>
          <w:tab w:val="left" w:pos="2394"/>
        </w:tabs>
        <w:spacing w:before="2" w:line="242" w:lineRule="auto"/>
        <w:ind w:left="1875" w:right="310" w:firstLine="0"/>
        <w:rPr>
          <w:sz w:val="24"/>
        </w:rPr>
      </w:pPr>
      <w:r>
        <w:rPr>
          <w:sz w:val="24"/>
        </w:rPr>
        <w:t>Except</w:t>
      </w:r>
      <w:r>
        <w:rPr>
          <w:spacing w:val="18"/>
          <w:sz w:val="24"/>
        </w:rPr>
        <w:t xml:space="preserve"> </w:t>
      </w:r>
      <w:r>
        <w:rPr>
          <w:sz w:val="24"/>
        </w:rPr>
        <w:t>when</w:t>
      </w:r>
      <w:r>
        <w:rPr>
          <w:spacing w:val="18"/>
          <w:sz w:val="24"/>
        </w:rPr>
        <w:t xml:space="preserve"> </w:t>
      </w:r>
      <w:r>
        <w:rPr>
          <w:sz w:val="24"/>
        </w:rPr>
        <w:t>attending</w:t>
      </w:r>
      <w:r>
        <w:rPr>
          <w:spacing w:val="13"/>
          <w:sz w:val="24"/>
        </w:rPr>
        <w:t xml:space="preserve"> </w:t>
      </w:r>
      <w:r>
        <w:rPr>
          <w:sz w:val="24"/>
        </w:rPr>
        <w:t>to</w:t>
      </w:r>
      <w:r>
        <w:rPr>
          <w:spacing w:val="18"/>
          <w:sz w:val="24"/>
        </w:rPr>
        <w:t xml:space="preserve"> </w:t>
      </w:r>
      <w:r>
        <w:rPr>
          <w:sz w:val="24"/>
        </w:rPr>
        <w:t>their</w:t>
      </w:r>
      <w:r>
        <w:rPr>
          <w:spacing w:val="15"/>
          <w:sz w:val="24"/>
        </w:rPr>
        <w:t xml:space="preserve"> </w:t>
      </w:r>
      <w:r>
        <w:rPr>
          <w:sz w:val="24"/>
        </w:rPr>
        <w:t>personal</w:t>
      </w:r>
      <w:r>
        <w:rPr>
          <w:spacing w:val="19"/>
          <w:sz w:val="24"/>
        </w:rPr>
        <w:t xml:space="preserve"> </w:t>
      </w:r>
      <w:r>
        <w:rPr>
          <w:sz w:val="24"/>
        </w:rPr>
        <w:t>hygiene</w:t>
      </w:r>
      <w:r>
        <w:rPr>
          <w:spacing w:val="22"/>
          <w:sz w:val="24"/>
        </w:rPr>
        <w:t xml:space="preserve"> </w:t>
      </w:r>
      <w:r>
        <w:rPr>
          <w:sz w:val="24"/>
        </w:rPr>
        <w:t>needs,</w:t>
      </w:r>
      <w:r>
        <w:rPr>
          <w:spacing w:val="16"/>
          <w:sz w:val="24"/>
        </w:rPr>
        <w:t xml:space="preserve"> </w:t>
      </w:r>
      <w:r>
        <w:rPr>
          <w:sz w:val="24"/>
        </w:rPr>
        <w:t>educators</w:t>
      </w:r>
      <w:r>
        <w:rPr>
          <w:spacing w:val="18"/>
          <w:sz w:val="24"/>
        </w:rPr>
        <w:t xml:space="preserve"> </w:t>
      </w:r>
      <w:r>
        <w:rPr>
          <w:sz w:val="24"/>
        </w:rPr>
        <w:t>must</w:t>
      </w:r>
      <w:r>
        <w:rPr>
          <w:spacing w:val="19"/>
          <w:sz w:val="24"/>
        </w:rPr>
        <w:t xml:space="preserve"> </w:t>
      </w:r>
      <w:r>
        <w:rPr>
          <w:sz w:val="24"/>
        </w:rPr>
        <w:t>be</w:t>
      </w:r>
      <w:r>
        <w:rPr>
          <w:spacing w:val="16"/>
          <w:sz w:val="24"/>
        </w:rPr>
        <w:t xml:space="preserve"> </w:t>
      </w:r>
      <w:r>
        <w:rPr>
          <w:sz w:val="24"/>
        </w:rPr>
        <w:t>actively</w:t>
      </w:r>
      <w:r>
        <w:rPr>
          <w:spacing w:val="-57"/>
          <w:sz w:val="24"/>
        </w:rPr>
        <w:t xml:space="preserve"> </w:t>
      </w:r>
      <w:r>
        <w:rPr>
          <w:sz w:val="24"/>
        </w:rPr>
        <w:t>engaged</w:t>
      </w:r>
      <w:r>
        <w:rPr>
          <w:spacing w:val="-2"/>
          <w:sz w:val="24"/>
        </w:rPr>
        <w:t xml:space="preserve"> </w:t>
      </w:r>
      <w:r>
        <w:rPr>
          <w:sz w:val="24"/>
        </w:rPr>
        <w:t>in</w:t>
      </w:r>
      <w:r>
        <w:rPr>
          <w:spacing w:val="-2"/>
          <w:sz w:val="24"/>
        </w:rPr>
        <w:t xml:space="preserve"> </w:t>
      </w:r>
      <w:r>
        <w:rPr>
          <w:sz w:val="24"/>
        </w:rPr>
        <w:t>child</w:t>
      </w:r>
      <w:r>
        <w:rPr>
          <w:spacing w:val="-2"/>
          <w:sz w:val="24"/>
        </w:rPr>
        <w:t xml:space="preserve"> </w:t>
      </w:r>
      <w:r>
        <w:rPr>
          <w:sz w:val="24"/>
        </w:rPr>
        <w:t>care</w:t>
      </w:r>
      <w:r>
        <w:rPr>
          <w:spacing w:val="-2"/>
          <w:sz w:val="24"/>
        </w:rPr>
        <w:t xml:space="preserve"> </w:t>
      </w:r>
      <w:r>
        <w:rPr>
          <w:sz w:val="24"/>
        </w:rPr>
        <w:t>and</w:t>
      </w:r>
      <w:r>
        <w:rPr>
          <w:spacing w:val="-2"/>
          <w:sz w:val="24"/>
        </w:rPr>
        <w:t xml:space="preserve"> </w:t>
      </w:r>
      <w:r>
        <w:rPr>
          <w:sz w:val="24"/>
        </w:rPr>
        <w:t>education</w:t>
      </w:r>
      <w:r>
        <w:rPr>
          <w:spacing w:val="-2"/>
          <w:sz w:val="24"/>
        </w:rPr>
        <w:t xml:space="preserve"> </w:t>
      </w:r>
      <w:r>
        <w:rPr>
          <w:sz w:val="24"/>
        </w:rPr>
        <w:t>activities</w:t>
      </w:r>
      <w:r>
        <w:rPr>
          <w:spacing w:val="-1"/>
          <w:sz w:val="24"/>
        </w:rPr>
        <w:t xml:space="preserve"> </w:t>
      </w:r>
      <w:r>
        <w:rPr>
          <w:sz w:val="24"/>
        </w:rPr>
        <w:t>during</w:t>
      </w:r>
      <w:r>
        <w:rPr>
          <w:spacing w:val="-2"/>
          <w:sz w:val="24"/>
        </w:rPr>
        <w:t xml:space="preserve"> </w:t>
      </w:r>
      <w:r>
        <w:rPr>
          <w:sz w:val="24"/>
        </w:rPr>
        <w:t>all</w:t>
      </w:r>
      <w:r>
        <w:rPr>
          <w:spacing w:val="-2"/>
          <w:sz w:val="24"/>
        </w:rPr>
        <w:t xml:space="preserve"> </w:t>
      </w:r>
      <w:r>
        <w:rPr>
          <w:sz w:val="24"/>
        </w:rPr>
        <w:t>times</w:t>
      </w:r>
      <w:r>
        <w:rPr>
          <w:spacing w:val="-2"/>
          <w:sz w:val="24"/>
        </w:rPr>
        <w:t xml:space="preserve"> </w:t>
      </w:r>
      <w:r>
        <w:rPr>
          <w:sz w:val="24"/>
        </w:rPr>
        <w:t>when</w:t>
      </w:r>
      <w:r>
        <w:rPr>
          <w:spacing w:val="-2"/>
          <w:sz w:val="24"/>
        </w:rPr>
        <w:t xml:space="preserve"> </w:t>
      </w:r>
      <w:r>
        <w:rPr>
          <w:sz w:val="24"/>
        </w:rPr>
        <w:t>children</w:t>
      </w:r>
      <w:r>
        <w:rPr>
          <w:spacing w:val="-2"/>
          <w:sz w:val="24"/>
        </w:rPr>
        <w:t xml:space="preserve"> </w:t>
      </w:r>
      <w:r>
        <w:rPr>
          <w:sz w:val="24"/>
        </w:rPr>
        <w:t>are</w:t>
      </w:r>
      <w:r>
        <w:rPr>
          <w:spacing w:val="-1"/>
          <w:sz w:val="24"/>
        </w:rPr>
        <w:t xml:space="preserve"> </w:t>
      </w:r>
      <w:r>
        <w:rPr>
          <w:sz w:val="24"/>
        </w:rPr>
        <w:t>in</w:t>
      </w:r>
      <w:r>
        <w:rPr>
          <w:spacing w:val="-2"/>
          <w:sz w:val="24"/>
        </w:rPr>
        <w:t xml:space="preserve"> </w:t>
      </w:r>
      <w:r>
        <w:rPr>
          <w:sz w:val="24"/>
        </w:rPr>
        <w:t>care.</w:t>
      </w:r>
    </w:p>
    <w:p w14:paraId="6960093F" w14:textId="77777777" w:rsidR="00451D84" w:rsidRDefault="00451D84">
      <w:pPr>
        <w:spacing w:line="242" w:lineRule="auto"/>
        <w:rPr>
          <w:sz w:val="24"/>
        </w:rPr>
        <w:sectPr w:rsidR="00451D84">
          <w:pgSz w:w="12240" w:h="20180"/>
          <w:pgMar w:top="1420" w:right="1120" w:bottom="280" w:left="280" w:header="752" w:footer="0" w:gutter="0"/>
          <w:cols w:space="720"/>
        </w:sectPr>
      </w:pPr>
    </w:p>
    <w:p w14:paraId="244F9F9D" w14:textId="77777777" w:rsidR="00451D84" w:rsidRDefault="004B3C95">
      <w:pPr>
        <w:pStyle w:val="BodyText"/>
        <w:spacing w:before="92"/>
        <w:ind w:left="320"/>
        <w:jc w:val="left"/>
      </w:pPr>
      <w:r>
        <w:lastRenderedPageBreak/>
        <w:t>7.10:</w:t>
      </w:r>
      <w:r>
        <w:rPr>
          <w:spacing w:val="61"/>
        </w:rPr>
        <w:t xml:space="preserve"> </w:t>
      </w:r>
      <w:r>
        <w:t>continued</w:t>
      </w:r>
    </w:p>
    <w:p w14:paraId="1DAB08D4" w14:textId="77777777" w:rsidR="00451D84" w:rsidRDefault="00451D84">
      <w:pPr>
        <w:pStyle w:val="BodyText"/>
        <w:spacing w:before="7"/>
        <w:ind w:left="0"/>
        <w:jc w:val="left"/>
      </w:pPr>
    </w:p>
    <w:p w14:paraId="457E68BC" w14:textId="77777777" w:rsidR="00451D84" w:rsidRDefault="004B3C95">
      <w:pPr>
        <w:pStyle w:val="ListParagraph"/>
        <w:numPr>
          <w:ilvl w:val="1"/>
          <w:numId w:val="9"/>
        </w:numPr>
        <w:tabs>
          <w:tab w:val="left" w:pos="2384"/>
        </w:tabs>
        <w:spacing w:line="242" w:lineRule="auto"/>
        <w:ind w:left="1875" w:right="318" w:firstLine="0"/>
        <w:rPr>
          <w:sz w:val="24"/>
        </w:rPr>
      </w:pPr>
      <w:r>
        <w:rPr>
          <w:sz w:val="24"/>
        </w:rPr>
        <w:t>Educators must ensure that infants and toddlers are placed in a safe location when</w:t>
      </w:r>
      <w:r>
        <w:rPr>
          <w:spacing w:val="1"/>
          <w:sz w:val="24"/>
        </w:rPr>
        <w:t xml:space="preserve"> </w:t>
      </w:r>
      <w:r>
        <w:rPr>
          <w:sz w:val="24"/>
        </w:rPr>
        <w:t>educators</w:t>
      </w:r>
      <w:r>
        <w:rPr>
          <w:spacing w:val="-1"/>
          <w:sz w:val="24"/>
        </w:rPr>
        <w:t xml:space="preserve"> </w:t>
      </w:r>
      <w:r>
        <w:rPr>
          <w:sz w:val="24"/>
        </w:rPr>
        <w:t>are</w:t>
      </w:r>
      <w:r>
        <w:rPr>
          <w:spacing w:val="-4"/>
          <w:sz w:val="24"/>
        </w:rPr>
        <w:t xml:space="preserve"> </w:t>
      </w:r>
      <w:r>
        <w:rPr>
          <w:sz w:val="24"/>
        </w:rPr>
        <w:t>unable</w:t>
      </w:r>
      <w:r>
        <w:rPr>
          <w:spacing w:val="-1"/>
          <w:sz w:val="24"/>
        </w:rPr>
        <w:t xml:space="preserve"> </w:t>
      </w:r>
      <w:r>
        <w:rPr>
          <w:sz w:val="24"/>
        </w:rPr>
        <w:t>to</w:t>
      </w:r>
      <w:r>
        <w:rPr>
          <w:spacing w:val="-1"/>
          <w:sz w:val="24"/>
        </w:rPr>
        <w:t xml:space="preserve"> </w:t>
      </w:r>
      <w:r>
        <w:rPr>
          <w:sz w:val="24"/>
        </w:rPr>
        <w:t>maintain</w:t>
      </w:r>
      <w:r>
        <w:rPr>
          <w:spacing w:val="-1"/>
          <w:sz w:val="24"/>
        </w:rPr>
        <w:t xml:space="preserve"> </w:t>
      </w:r>
      <w:r>
        <w:rPr>
          <w:sz w:val="24"/>
        </w:rPr>
        <w:t>direct</w:t>
      </w:r>
      <w:r>
        <w:rPr>
          <w:spacing w:val="-1"/>
          <w:sz w:val="24"/>
        </w:rPr>
        <w:t xml:space="preserve"> </w:t>
      </w:r>
      <w:r>
        <w:rPr>
          <w:sz w:val="24"/>
        </w:rPr>
        <w:t>eye</w:t>
      </w:r>
      <w:r>
        <w:rPr>
          <w:spacing w:val="-1"/>
          <w:sz w:val="24"/>
        </w:rPr>
        <w:t xml:space="preserve"> </w:t>
      </w:r>
      <w:r>
        <w:rPr>
          <w:sz w:val="24"/>
        </w:rPr>
        <w:t>contact</w:t>
      </w:r>
      <w:r>
        <w:rPr>
          <w:spacing w:val="-1"/>
          <w:sz w:val="24"/>
        </w:rPr>
        <w:t xml:space="preserve"> </w:t>
      </w:r>
      <w:r>
        <w:rPr>
          <w:sz w:val="24"/>
        </w:rPr>
        <w:t>with</w:t>
      </w:r>
      <w:r>
        <w:rPr>
          <w:spacing w:val="-2"/>
          <w:sz w:val="24"/>
        </w:rPr>
        <w:t xml:space="preserve"> </w:t>
      </w:r>
      <w:r>
        <w:rPr>
          <w:sz w:val="24"/>
        </w:rPr>
        <w:t>them</w:t>
      </w:r>
      <w:r>
        <w:rPr>
          <w:spacing w:val="-1"/>
          <w:sz w:val="24"/>
        </w:rPr>
        <w:t xml:space="preserve"> </w:t>
      </w:r>
      <w:r>
        <w:rPr>
          <w:sz w:val="24"/>
        </w:rPr>
        <w:t>for</w:t>
      </w:r>
      <w:r>
        <w:rPr>
          <w:spacing w:val="-1"/>
          <w:sz w:val="24"/>
        </w:rPr>
        <w:t xml:space="preserve"> </w:t>
      </w:r>
      <w:r>
        <w:rPr>
          <w:sz w:val="24"/>
        </w:rPr>
        <w:t>any</w:t>
      </w:r>
      <w:r>
        <w:rPr>
          <w:spacing w:val="-8"/>
          <w:sz w:val="24"/>
        </w:rPr>
        <w:t xml:space="preserve"> </w:t>
      </w:r>
      <w:r>
        <w:rPr>
          <w:sz w:val="24"/>
        </w:rPr>
        <w:t>reason.</w:t>
      </w:r>
    </w:p>
    <w:p w14:paraId="1D84C539" w14:textId="77777777" w:rsidR="00451D84" w:rsidRDefault="004B3C95">
      <w:pPr>
        <w:pStyle w:val="ListParagraph"/>
        <w:numPr>
          <w:ilvl w:val="1"/>
          <w:numId w:val="9"/>
        </w:numPr>
        <w:tabs>
          <w:tab w:val="left" w:pos="2320"/>
        </w:tabs>
        <w:spacing w:before="1" w:line="242" w:lineRule="auto"/>
        <w:ind w:left="1875" w:right="317" w:firstLine="0"/>
        <w:rPr>
          <w:sz w:val="24"/>
        </w:rPr>
      </w:pPr>
      <w:r>
        <w:rPr>
          <w:sz w:val="24"/>
        </w:rPr>
        <w:t>The</w:t>
      </w:r>
      <w:r>
        <w:rPr>
          <w:spacing w:val="-8"/>
          <w:sz w:val="24"/>
        </w:rPr>
        <w:t xml:space="preserve"> </w:t>
      </w:r>
      <w:r>
        <w:rPr>
          <w:sz w:val="24"/>
        </w:rPr>
        <w:t>educator</w:t>
      </w:r>
      <w:r>
        <w:rPr>
          <w:spacing w:val="-8"/>
          <w:sz w:val="24"/>
        </w:rPr>
        <w:t xml:space="preserve"> </w:t>
      </w:r>
      <w:r>
        <w:rPr>
          <w:sz w:val="24"/>
        </w:rPr>
        <w:t>must</w:t>
      </w:r>
      <w:r>
        <w:rPr>
          <w:spacing w:val="-4"/>
          <w:sz w:val="24"/>
        </w:rPr>
        <w:t xml:space="preserve"> </w:t>
      </w:r>
      <w:r>
        <w:rPr>
          <w:sz w:val="24"/>
        </w:rPr>
        <w:t>visually</w:t>
      </w:r>
      <w:r>
        <w:rPr>
          <w:spacing w:val="-12"/>
          <w:sz w:val="24"/>
        </w:rPr>
        <w:t xml:space="preserve"> </w:t>
      </w:r>
      <w:r>
        <w:rPr>
          <w:sz w:val="24"/>
        </w:rPr>
        <w:t>observe</w:t>
      </w:r>
      <w:r>
        <w:rPr>
          <w:spacing w:val="-8"/>
          <w:sz w:val="24"/>
        </w:rPr>
        <w:t xml:space="preserve"> </w:t>
      </w:r>
      <w:r>
        <w:rPr>
          <w:sz w:val="24"/>
        </w:rPr>
        <w:t>napping</w:t>
      </w:r>
      <w:r>
        <w:rPr>
          <w:spacing w:val="-8"/>
          <w:sz w:val="24"/>
        </w:rPr>
        <w:t xml:space="preserve"> </w:t>
      </w:r>
      <w:r>
        <w:rPr>
          <w:sz w:val="24"/>
        </w:rPr>
        <w:t>children</w:t>
      </w:r>
      <w:r>
        <w:rPr>
          <w:spacing w:val="-8"/>
          <w:sz w:val="24"/>
        </w:rPr>
        <w:t xml:space="preserve"> </w:t>
      </w:r>
      <w:r>
        <w:rPr>
          <w:sz w:val="24"/>
        </w:rPr>
        <w:t>at</w:t>
      </w:r>
      <w:r>
        <w:rPr>
          <w:spacing w:val="-5"/>
          <w:sz w:val="24"/>
        </w:rPr>
        <w:t xml:space="preserve"> </w:t>
      </w:r>
      <w:r>
        <w:rPr>
          <w:sz w:val="24"/>
        </w:rPr>
        <w:t>least</w:t>
      </w:r>
      <w:r>
        <w:rPr>
          <w:spacing w:val="-8"/>
          <w:sz w:val="24"/>
        </w:rPr>
        <w:t xml:space="preserve"> </w:t>
      </w:r>
      <w:r>
        <w:rPr>
          <w:sz w:val="24"/>
        </w:rPr>
        <w:t>every</w:t>
      </w:r>
      <w:r>
        <w:rPr>
          <w:spacing w:val="-13"/>
          <w:sz w:val="24"/>
        </w:rPr>
        <w:t xml:space="preserve"> </w:t>
      </w:r>
      <w:r>
        <w:rPr>
          <w:sz w:val="24"/>
        </w:rPr>
        <w:t>15</w:t>
      </w:r>
      <w:r>
        <w:rPr>
          <w:spacing w:val="-5"/>
          <w:sz w:val="24"/>
        </w:rPr>
        <w:t xml:space="preserve"> </w:t>
      </w:r>
      <w:r>
        <w:rPr>
          <w:sz w:val="24"/>
        </w:rPr>
        <w:t>minutes.</w:t>
      </w:r>
      <w:r>
        <w:rPr>
          <w:spacing w:val="48"/>
          <w:sz w:val="24"/>
        </w:rPr>
        <w:t xml:space="preserve"> </w:t>
      </w:r>
      <w:r>
        <w:rPr>
          <w:sz w:val="24"/>
        </w:rPr>
        <w:t>When</w:t>
      </w:r>
      <w:r>
        <w:rPr>
          <w:spacing w:val="-58"/>
          <w:sz w:val="24"/>
        </w:rPr>
        <w:t xml:space="preserve"> </w:t>
      </w:r>
      <w:r>
        <w:rPr>
          <w:sz w:val="24"/>
        </w:rPr>
        <w:t>children</w:t>
      </w:r>
      <w:r>
        <w:rPr>
          <w:spacing w:val="-1"/>
          <w:sz w:val="24"/>
        </w:rPr>
        <w:t xml:space="preserve"> </w:t>
      </w:r>
      <w:r>
        <w:rPr>
          <w:sz w:val="24"/>
        </w:rPr>
        <w:t>are placed</w:t>
      </w:r>
      <w:r>
        <w:rPr>
          <w:spacing w:val="-1"/>
          <w:sz w:val="24"/>
        </w:rPr>
        <w:t xml:space="preserve"> </w:t>
      </w:r>
      <w:r>
        <w:rPr>
          <w:sz w:val="24"/>
        </w:rPr>
        <w:t>in a</w:t>
      </w:r>
      <w:r>
        <w:rPr>
          <w:spacing w:val="-4"/>
          <w:sz w:val="24"/>
        </w:rPr>
        <w:t xml:space="preserve"> </w:t>
      </w:r>
      <w:r>
        <w:rPr>
          <w:sz w:val="24"/>
        </w:rPr>
        <w:t>separate room</w:t>
      </w:r>
      <w:r>
        <w:rPr>
          <w:spacing w:val="-1"/>
          <w:sz w:val="24"/>
        </w:rPr>
        <w:t xml:space="preserve"> </w:t>
      </w:r>
      <w:r>
        <w:rPr>
          <w:sz w:val="24"/>
        </w:rPr>
        <w:t>for naps,</w:t>
      </w:r>
      <w:r>
        <w:rPr>
          <w:spacing w:val="-1"/>
          <w:sz w:val="24"/>
        </w:rPr>
        <w:t xml:space="preserve"> </w:t>
      </w:r>
      <w:r>
        <w:rPr>
          <w:sz w:val="24"/>
        </w:rPr>
        <w:t>the</w:t>
      </w:r>
      <w:r>
        <w:rPr>
          <w:spacing w:val="-3"/>
          <w:sz w:val="24"/>
        </w:rPr>
        <w:t xml:space="preserve"> </w:t>
      </w:r>
      <w:r>
        <w:rPr>
          <w:sz w:val="24"/>
        </w:rPr>
        <w:t>door</w:t>
      </w:r>
      <w:r>
        <w:rPr>
          <w:spacing w:val="-1"/>
          <w:sz w:val="24"/>
        </w:rPr>
        <w:t xml:space="preserve"> </w:t>
      </w:r>
      <w:r>
        <w:rPr>
          <w:sz w:val="24"/>
        </w:rPr>
        <w:t>must remain</w:t>
      </w:r>
      <w:r>
        <w:rPr>
          <w:spacing w:val="-1"/>
          <w:sz w:val="24"/>
        </w:rPr>
        <w:t xml:space="preserve"> </w:t>
      </w:r>
      <w:r>
        <w:rPr>
          <w:sz w:val="24"/>
        </w:rPr>
        <w:t>ajar.</w:t>
      </w:r>
    </w:p>
    <w:p w14:paraId="098ED5C8" w14:textId="77777777" w:rsidR="00451D84" w:rsidRDefault="00451D84">
      <w:pPr>
        <w:pStyle w:val="BodyText"/>
        <w:spacing w:before="4"/>
        <w:ind w:left="0"/>
        <w:jc w:val="left"/>
      </w:pPr>
    </w:p>
    <w:p w14:paraId="47AC045E" w14:textId="77777777" w:rsidR="00451D84" w:rsidRDefault="004B3C95">
      <w:pPr>
        <w:pStyle w:val="ListParagraph"/>
        <w:numPr>
          <w:ilvl w:val="0"/>
          <w:numId w:val="9"/>
        </w:numPr>
        <w:tabs>
          <w:tab w:val="left" w:pos="2015"/>
        </w:tabs>
        <w:spacing w:before="1" w:line="244" w:lineRule="auto"/>
        <w:ind w:left="1519" w:right="322" w:firstLine="52"/>
        <w:rPr>
          <w:sz w:val="24"/>
        </w:rPr>
      </w:pPr>
      <w:r>
        <w:rPr>
          <w:sz w:val="24"/>
          <w:u w:val="single"/>
        </w:rPr>
        <w:t>Additional</w:t>
      </w:r>
      <w:r>
        <w:rPr>
          <w:spacing w:val="-10"/>
          <w:sz w:val="24"/>
          <w:u w:val="single"/>
        </w:rPr>
        <w:t xml:space="preserve"> </w:t>
      </w:r>
      <w:r>
        <w:rPr>
          <w:sz w:val="24"/>
          <w:u w:val="single"/>
        </w:rPr>
        <w:t>Provisions</w:t>
      </w:r>
      <w:r>
        <w:rPr>
          <w:spacing w:val="-11"/>
          <w:sz w:val="24"/>
          <w:u w:val="single"/>
        </w:rPr>
        <w:t xml:space="preserve"> </w:t>
      </w:r>
      <w:r>
        <w:rPr>
          <w:sz w:val="24"/>
          <w:u w:val="single"/>
        </w:rPr>
        <w:t>for</w:t>
      </w:r>
      <w:r>
        <w:rPr>
          <w:spacing w:val="-14"/>
          <w:sz w:val="24"/>
          <w:u w:val="single"/>
        </w:rPr>
        <w:t xml:space="preserve"> </w:t>
      </w:r>
      <w:r>
        <w:rPr>
          <w:sz w:val="24"/>
          <w:u w:val="single"/>
        </w:rPr>
        <w:t>Small</w:t>
      </w:r>
      <w:r>
        <w:rPr>
          <w:spacing w:val="-11"/>
          <w:sz w:val="24"/>
          <w:u w:val="single"/>
        </w:rPr>
        <w:t xml:space="preserve"> </w:t>
      </w:r>
      <w:r>
        <w:rPr>
          <w:sz w:val="24"/>
          <w:u w:val="single"/>
        </w:rPr>
        <w:t>Group</w:t>
      </w:r>
      <w:r>
        <w:rPr>
          <w:spacing w:val="-11"/>
          <w:sz w:val="24"/>
          <w:u w:val="single"/>
        </w:rPr>
        <w:t xml:space="preserve"> </w:t>
      </w:r>
      <w:r>
        <w:rPr>
          <w:sz w:val="24"/>
          <w:u w:val="single"/>
        </w:rPr>
        <w:t>and</w:t>
      </w:r>
      <w:r>
        <w:rPr>
          <w:spacing w:val="-12"/>
          <w:sz w:val="24"/>
          <w:u w:val="single"/>
        </w:rPr>
        <w:t xml:space="preserve"> </w:t>
      </w:r>
      <w:r>
        <w:rPr>
          <w:sz w:val="24"/>
          <w:u w:val="single"/>
        </w:rPr>
        <w:t>School</w:t>
      </w:r>
      <w:r>
        <w:rPr>
          <w:spacing w:val="-11"/>
          <w:sz w:val="24"/>
          <w:u w:val="single"/>
        </w:rPr>
        <w:t xml:space="preserve"> </w:t>
      </w:r>
      <w:r>
        <w:rPr>
          <w:sz w:val="24"/>
          <w:u w:val="single"/>
        </w:rPr>
        <w:t>Age</w:t>
      </w:r>
      <w:r>
        <w:rPr>
          <w:spacing w:val="-11"/>
          <w:sz w:val="24"/>
          <w:u w:val="single"/>
        </w:rPr>
        <w:t xml:space="preserve"> </w:t>
      </w:r>
      <w:r>
        <w:rPr>
          <w:sz w:val="24"/>
          <w:u w:val="single"/>
        </w:rPr>
        <w:t>and</w:t>
      </w:r>
      <w:r>
        <w:rPr>
          <w:spacing w:val="-12"/>
          <w:sz w:val="24"/>
          <w:u w:val="single"/>
        </w:rPr>
        <w:t xml:space="preserve"> </w:t>
      </w:r>
      <w:r>
        <w:rPr>
          <w:sz w:val="24"/>
          <w:u w:val="single"/>
        </w:rPr>
        <w:t>Large</w:t>
      </w:r>
      <w:r>
        <w:rPr>
          <w:spacing w:val="-13"/>
          <w:sz w:val="24"/>
          <w:u w:val="single"/>
        </w:rPr>
        <w:t xml:space="preserve"> </w:t>
      </w:r>
      <w:r>
        <w:rPr>
          <w:sz w:val="24"/>
          <w:u w:val="single"/>
        </w:rPr>
        <w:t>Group</w:t>
      </w:r>
      <w:r>
        <w:rPr>
          <w:spacing w:val="-12"/>
          <w:sz w:val="24"/>
          <w:u w:val="single"/>
        </w:rPr>
        <w:t xml:space="preserve"> </w:t>
      </w:r>
      <w:r>
        <w:rPr>
          <w:sz w:val="24"/>
          <w:u w:val="single"/>
        </w:rPr>
        <w:t>and</w:t>
      </w:r>
      <w:r>
        <w:rPr>
          <w:spacing w:val="-12"/>
          <w:sz w:val="24"/>
          <w:u w:val="single"/>
        </w:rPr>
        <w:t xml:space="preserve"> </w:t>
      </w:r>
      <w:r>
        <w:rPr>
          <w:sz w:val="24"/>
          <w:u w:val="single"/>
        </w:rPr>
        <w:t>School</w:t>
      </w:r>
      <w:r>
        <w:rPr>
          <w:spacing w:val="-11"/>
          <w:sz w:val="24"/>
          <w:u w:val="single"/>
        </w:rPr>
        <w:t xml:space="preserve"> </w:t>
      </w:r>
      <w:r>
        <w:rPr>
          <w:sz w:val="24"/>
          <w:u w:val="single"/>
        </w:rPr>
        <w:t>Age</w:t>
      </w:r>
      <w:r>
        <w:rPr>
          <w:spacing w:val="-57"/>
          <w:sz w:val="24"/>
        </w:rPr>
        <w:t xml:space="preserve"> </w:t>
      </w:r>
      <w:r>
        <w:rPr>
          <w:sz w:val="24"/>
          <w:u w:val="single"/>
        </w:rPr>
        <w:t>Child Care</w:t>
      </w:r>
      <w:r>
        <w:rPr>
          <w:sz w:val="24"/>
        </w:rPr>
        <w:t>.</w:t>
      </w:r>
    </w:p>
    <w:p w14:paraId="2D305228" w14:textId="77777777" w:rsidR="00451D84" w:rsidRDefault="004B3C95">
      <w:pPr>
        <w:pStyle w:val="ListParagraph"/>
        <w:numPr>
          <w:ilvl w:val="1"/>
          <w:numId w:val="9"/>
        </w:numPr>
        <w:tabs>
          <w:tab w:val="left" w:pos="2312"/>
        </w:tabs>
        <w:spacing w:line="242" w:lineRule="auto"/>
        <w:ind w:left="1875" w:right="310" w:firstLine="0"/>
        <w:rPr>
          <w:sz w:val="24"/>
        </w:rPr>
      </w:pPr>
      <w:r>
        <w:rPr>
          <w:sz w:val="24"/>
        </w:rPr>
        <w:t>Notwithstanding</w:t>
      </w:r>
      <w:r>
        <w:rPr>
          <w:spacing w:val="-5"/>
          <w:sz w:val="24"/>
        </w:rPr>
        <w:t xml:space="preserve"> </w:t>
      </w:r>
      <w:r>
        <w:rPr>
          <w:sz w:val="24"/>
        </w:rPr>
        <w:t>the</w:t>
      </w:r>
      <w:r>
        <w:rPr>
          <w:spacing w:val="-7"/>
          <w:sz w:val="24"/>
        </w:rPr>
        <w:t xml:space="preserve"> </w:t>
      </w:r>
      <w:r>
        <w:rPr>
          <w:sz w:val="24"/>
        </w:rPr>
        <w:t>provisions</w:t>
      </w:r>
      <w:r>
        <w:rPr>
          <w:spacing w:val="-5"/>
          <w:sz w:val="24"/>
        </w:rPr>
        <w:t xml:space="preserve"> </w:t>
      </w:r>
      <w:r>
        <w:rPr>
          <w:sz w:val="24"/>
        </w:rPr>
        <w:t>of</w:t>
      </w:r>
      <w:r>
        <w:rPr>
          <w:spacing w:val="-7"/>
          <w:sz w:val="24"/>
        </w:rPr>
        <w:t xml:space="preserve"> </w:t>
      </w:r>
      <w:r>
        <w:rPr>
          <w:sz w:val="24"/>
        </w:rPr>
        <w:t>606</w:t>
      </w:r>
      <w:r>
        <w:rPr>
          <w:spacing w:val="-7"/>
          <w:sz w:val="24"/>
        </w:rPr>
        <w:t xml:space="preserve"> </w:t>
      </w:r>
      <w:r>
        <w:rPr>
          <w:sz w:val="24"/>
        </w:rPr>
        <w:t>CMR</w:t>
      </w:r>
      <w:r>
        <w:rPr>
          <w:spacing w:val="-5"/>
          <w:sz w:val="24"/>
        </w:rPr>
        <w:t xml:space="preserve"> </w:t>
      </w:r>
      <w:r>
        <w:rPr>
          <w:sz w:val="24"/>
        </w:rPr>
        <w:t>7.10(5)(j),</w:t>
      </w:r>
      <w:r>
        <w:rPr>
          <w:spacing w:val="-5"/>
          <w:sz w:val="24"/>
        </w:rPr>
        <w:t xml:space="preserve"> </w:t>
      </w:r>
      <w:r>
        <w:rPr>
          <w:sz w:val="24"/>
        </w:rPr>
        <w:t>the</w:t>
      </w:r>
      <w:r>
        <w:rPr>
          <w:spacing w:val="-5"/>
          <w:sz w:val="24"/>
        </w:rPr>
        <w:t xml:space="preserve"> </w:t>
      </w:r>
      <w:r>
        <w:rPr>
          <w:sz w:val="24"/>
        </w:rPr>
        <w:t>educator</w:t>
      </w:r>
      <w:r>
        <w:rPr>
          <w:spacing w:val="-7"/>
          <w:sz w:val="24"/>
        </w:rPr>
        <w:t xml:space="preserve"> </w:t>
      </w:r>
      <w:r>
        <w:rPr>
          <w:sz w:val="24"/>
        </w:rPr>
        <w:t>must</w:t>
      </w:r>
      <w:r>
        <w:rPr>
          <w:spacing w:val="-5"/>
          <w:sz w:val="24"/>
        </w:rPr>
        <w:t xml:space="preserve"> </w:t>
      </w:r>
      <w:r>
        <w:rPr>
          <w:sz w:val="24"/>
        </w:rPr>
        <w:t>accompany</w:t>
      </w:r>
      <w:r>
        <w:rPr>
          <w:spacing w:val="-57"/>
          <w:sz w:val="24"/>
        </w:rPr>
        <w:t xml:space="preserve"> </w:t>
      </w:r>
      <w:r>
        <w:rPr>
          <w:sz w:val="24"/>
        </w:rPr>
        <w:t>children to the bathroom whenever toilet facilities used by the children in care are also</w:t>
      </w:r>
      <w:r>
        <w:rPr>
          <w:spacing w:val="1"/>
          <w:sz w:val="24"/>
        </w:rPr>
        <w:t xml:space="preserve"> </w:t>
      </w:r>
      <w:r>
        <w:rPr>
          <w:spacing w:val="-1"/>
          <w:sz w:val="24"/>
        </w:rPr>
        <w:t>available</w:t>
      </w:r>
      <w:r>
        <w:rPr>
          <w:spacing w:val="-12"/>
          <w:sz w:val="24"/>
        </w:rPr>
        <w:t xml:space="preserve"> </w:t>
      </w:r>
      <w:r>
        <w:rPr>
          <w:spacing w:val="-1"/>
          <w:sz w:val="24"/>
        </w:rPr>
        <w:t>to</w:t>
      </w:r>
      <w:r>
        <w:rPr>
          <w:spacing w:val="-10"/>
          <w:sz w:val="24"/>
        </w:rPr>
        <w:t xml:space="preserve"> </w:t>
      </w:r>
      <w:r>
        <w:rPr>
          <w:spacing w:val="-1"/>
          <w:sz w:val="24"/>
        </w:rPr>
        <w:t>the</w:t>
      </w:r>
      <w:r>
        <w:rPr>
          <w:spacing w:val="-10"/>
          <w:sz w:val="24"/>
        </w:rPr>
        <w:t xml:space="preserve"> </w:t>
      </w:r>
      <w:r>
        <w:rPr>
          <w:sz w:val="24"/>
        </w:rPr>
        <w:t>public.</w:t>
      </w:r>
      <w:r>
        <w:rPr>
          <w:spacing w:val="38"/>
          <w:sz w:val="24"/>
        </w:rPr>
        <w:t xml:space="preserve"> </w:t>
      </w:r>
      <w:r>
        <w:rPr>
          <w:sz w:val="24"/>
        </w:rPr>
        <w:t>When</w:t>
      </w:r>
      <w:r>
        <w:rPr>
          <w:spacing w:val="-10"/>
          <w:sz w:val="24"/>
        </w:rPr>
        <w:t xml:space="preserve"> </w:t>
      </w:r>
      <w:r>
        <w:rPr>
          <w:sz w:val="24"/>
        </w:rPr>
        <w:t>toilet</w:t>
      </w:r>
      <w:r>
        <w:rPr>
          <w:spacing w:val="-12"/>
          <w:sz w:val="24"/>
        </w:rPr>
        <w:t xml:space="preserve"> </w:t>
      </w:r>
      <w:r>
        <w:rPr>
          <w:sz w:val="24"/>
        </w:rPr>
        <w:t>facilities</w:t>
      </w:r>
      <w:r>
        <w:rPr>
          <w:spacing w:val="-13"/>
          <w:sz w:val="24"/>
        </w:rPr>
        <w:t xml:space="preserve"> </w:t>
      </w:r>
      <w:r>
        <w:rPr>
          <w:sz w:val="24"/>
        </w:rPr>
        <w:t>are</w:t>
      </w:r>
      <w:r>
        <w:rPr>
          <w:spacing w:val="-15"/>
          <w:sz w:val="24"/>
        </w:rPr>
        <w:t xml:space="preserve"> </w:t>
      </w:r>
      <w:r>
        <w:rPr>
          <w:sz w:val="24"/>
        </w:rPr>
        <w:t>used</w:t>
      </w:r>
      <w:r>
        <w:rPr>
          <w:spacing w:val="-13"/>
          <w:sz w:val="24"/>
        </w:rPr>
        <w:t xml:space="preserve"> </w:t>
      </w:r>
      <w:r>
        <w:rPr>
          <w:sz w:val="24"/>
        </w:rPr>
        <w:t>exclusively</w:t>
      </w:r>
      <w:r>
        <w:rPr>
          <w:spacing w:val="-16"/>
          <w:sz w:val="24"/>
        </w:rPr>
        <w:t xml:space="preserve"> </w:t>
      </w:r>
      <w:r>
        <w:rPr>
          <w:sz w:val="24"/>
        </w:rPr>
        <w:t>by</w:t>
      </w:r>
      <w:r>
        <w:rPr>
          <w:spacing w:val="-17"/>
          <w:sz w:val="24"/>
        </w:rPr>
        <w:t xml:space="preserve"> </w:t>
      </w:r>
      <w:r>
        <w:rPr>
          <w:sz w:val="24"/>
        </w:rPr>
        <w:t>the</w:t>
      </w:r>
      <w:r>
        <w:rPr>
          <w:spacing w:val="-10"/>
          <w:sz w:val="24"/>
        </w:rPr>
        <w:t xml:space="preserve"> </w:t>
      </w:r>
      <w:r>
        <w:rPr>
          <w:sz w:val="24"/>
        </w:rPr>
        <w:t>licensee's</w:t>
      </w:r>
      <w:r>
        <w:rPr>
          <w:spacing w:val="-10"/>
          <w:sz w:val="24"/>
        </w:rPr>
        <w:t xml:space="preserve"> </w:t>
      </w:r>
      <w:r>
        <w:rPr>
          <w:sz w:val="24"/>
        </w:rPr>
        <w:t>program</w:t>
      </w:r>
      <w:r>
        <w:rPr>
          <w:spacing w:val="-57"/>
          <w:sz w:val="24"/>
        </w:rPr>
        <w:t xml:space="preserve"> </w:t>
      </w:r>
      <w:r>
        <w:rPr>
          <w:sz w:val="24"/>
        </w:rPr>
        <w:t>and are not available to the public, an individual child of the appropriate age may, with</w:t>
      </w:r>
      <w:r>
        <w:rPr>
          <w:spacing w:val="1"/>
          <w:sz w:val="24"/>
        </w:rPr>
        <w:t xml:space="preserve"> </w:t>
      </w:r>
      <w:r>
        <w:rPr>
          <w:sz w:val="24"/>
        </w:rPr>
        <w:t>permission from the educator, go to the bathroom independently.</w:t>
      </w:r>
      <w:r>
        <w:rPr>
          <w:spacing w:val="1"/>
          <w:sz w:val="24"/>
        </w:rPr>
        <w:t xml:space="preserve"> </w:t>
      </w:r>
      <w:r>
        <w:rPr>
          <w:sz w:val="24"/>
        </w:rPr>
        <w:t>The educator may only</w:t>
      </w:r>
      <w:r>
        <w:rPr>
          <w:spacing w:val="1"/>
          <w:sz w:val="24"/>
        </w:rPr>
        <w:t xml:space="preserve"> </w:t>
      </w:r>
      <w:r>
        <w:rPr>
          <w:sz w:val="24"/>
        </w:rPr>
        <w:t>allow</w:t>
      </w:r>
      <w:r>
        <w:rPr>
          <w:spacing w:val="-2"/>
          <w:sz w:val="24"/>
        </w:rPr>
        <w:t xml:space="preserve"> </w:t>
      </w:r>
      <w:r>
        <w:rPr>
          <w:sz w:val="24"/>
        </w:rPr>
        <w:t>one</w:t>
      </w:r>
      <w:r>
        <w:rPr>
          <w:spacing w:val="-1"/>
          <w:sz w:val="24"/>
        </w:rPr>
        <w:t xml:space="preserve"> </w:t>
      </w:r>
      <w:r>
        <w:rPr>
          <w:sz w:val="24"/>
        </w:rPr>
        <w:t>child</w:t>
      </w:r>
      <w:r>
        <w:rPr>
          <w:spacing w:val="-1"/>
          <w:sz w:val="24"/>
        </w:rPr>
        <w:t xml:space="preserve"> </w:t>
      </w:r>
      <w:r>
        <w:rPr>
          <w:sz w:val="24"/>
        </w:rPr>
        <w:t>at a</w:t>
      </w:r>
      <w:r>
        <w:rPr>
          <w:spacing w:val="-2"/>
          <w:sz w:val="24"/>
        </w:rPr>
        <w:t xml:space="preserve"> </w:t>
      </w:r>
      <w:r>
        <w:rPr>
          <w:sz w:val="24"/>
        </w:rPr>
        <w:t>time</w:t>
      </w:r>
      <w:r>
        <w:rPr>
          <w:spacing w:val="-1"/>
          <w:sz w:val="24"/>
        </w:rPr>
        <w:t xml:space="preserve"> </w:t>
      </w:r>
      <w:r>
        <w:rPr>
          <w:sz w:val="24"/>
        </w:rPr>
        <w:t>to use</w:t>
      </w:r>
      <w:r>
        <w:rPr>
          <w:spacing w:val="-2"/>
          <w:sz w:val="24"/>
        </w:rPr>
        <w:t xml:space="preserve"> </w:t>
      </w:r>
      <w:r>
        <w:rPr>
          <w:sz w:val="24"/>
        </w:rPr>
        <w:t>the</w:t>
      </w:r>
      <w:r>
        <w:rPr>
          <w:spacing w:val="-1"/>
          <w:sz w:val="24"/>
        </w:rPr>
        <w:t xml:space="preserve"> </w:t>
      </w:r>
      <w:r>
        <w:rPr>
          <w:sz w:val="24"/>
        </w:rPr>
        <w:t>bathroom</w:t>
      </w:r>
      <w:r>
        <w:rPr>
          <w:spacing w:val="-1"/>
          <w:sz w:val="24"/>
        </w:rPr>
        <w:t xml:space="preserve"> </w:t>
      </w:r>
      <w:r>
        <w:rPr>
          <w:sz w:val="24"/>
        </w:rPr>
        <w:t>independently.</w:t>
      </w:r>
    </w:p>
    <w:p w14:paraId="31CC915D" w14:textId="77777777" w:rsidR="00451D84" w:rsidRDefault="004B3C95">
      <w:pPr>
        <w:pStyle w:val="ListParagraph"/>
        <w:numPr>
          <w:ilvl w:val="1"/>
          <w:numId w:val="9"/>
        </w:numPr>
        <w:tabs>
          <w:tab w:val="left" w:pos="2336"/>
        </w:tabs>
        <w:spacing w:before="1"/>
        <w:ind w:left="2335" w:hanging="461"/>
        <w:rPr>
          <w:sz w:val="24"/>
        </w:rPr>
      </w:pPr>
      <w:r>
        <w:rPr>
          <w:sz w:val="24"/>
        </w:rPr>
        <w:t>Whenever</w:t>
      </w:r>
      <w:r>
        <w:rPr>
          <w:spacing w:val="-2"/>
          <w:sz w:val="24"/>
        </w:rPr>
        <w:t xml:space="preserve"> </w:t>
      </w:r>
      <w:r>
        <w:rPr>
          <w:sz w:val="24"/>
        </w:rPr>
        <w:t>more</w:t>
      </w:r>
      <w:r>
        <w:rPr>
          <w:spacing w:val="-1"/>
          <w:sz w:val="24"/>
        </w:rPr>
        <w:t xml:space="preserve"> </w:t>
      </w:r>
      <w:r>
        <w:rPr>
          <w:sz w:val="24"/>
        </w:rPr>
        <w:t>than</w:t>
      </w:r>
      <w:r>
        <w:rPr>
          <w:spacing w:val="-2"/>
          <w:sz w:val="24"/>
        </w:rPr>
        <w:t xml:space="preserve"> </w:t>
      </w:r>
      <w:r>
        <w:rPr>
          <w:sz w:val="24"/>
        </w:rPr>
        <w:t>one</w:t>
      </w:r>
      <w:r>
        <w:rPr>
          <w:spacing w:val="-1"/>
          <w:sz w:val="24"/>
        </w:rPr>
        <w:t xml:space="preserve"> </w:t>
      </w:r>
      <w:r>
        <w:rPr>
          <w:sz w:val="24"/>
        </w:rPr>
        <w:t>educator</w:t>
      </w:r>
      <w:r>
        <w:rPr>
          <w:spacing w:val="-2"/>
          <w:sz w:val="24"/>
        </w:rPr>
        <w:t xml:space="preserve"> </w:t>
      </w:r>
      <w:r>
        <w:rPr>
          <w:sz w:val="24"/>
        </w:rPr>
        <w:t>is</w:t>
      </w:r>
      <w:r>
        <w:rPr>
          <w:spacing w:val="-1"/>
          <w:sz w:val="24"/>
        </w:rPr>
        <w:t xml:space="preserve"> </w:t>
      </w:r>
      <w:r>
        <w:rPr>
          <w:sz w:val="24"/>
        </w:rPr>
        <w:t>providing</w:t>
      </w:r>
      <w:r>
        <w:rPr>
          <w:spacing w:val="-5"/>
          <w:sz w:val="24"/>
        </w:rPr>
        <w:t xml:space="preserve"> </w:t>
      </w:r>
      <w:r>
        <w:rPr>
          <w:sz w:val="24"/>
        </w:rPr>
        <w:t>care:</w:t>
      </w:r>
    </w:p>
    <w:p w14:paraId="0FF1658B" w14:textId="77777777" w:rsidR="00451D84" w:rsidRDefault="004B3C95">
      <w:pPr>
        <w:pStyle w:val="ListParagraph"/>
        <w:numPr>
          <w:ilvl w:val="2"/>
          <w:numId w:val="9"/>
        </w:numPr>
        <w:tabs>
          <w:tab w:val="left" w:pos="2586"/>
        </w:tabs>
        <w:spacing w:before="5" w:line="242" w:lineRule="auto"/>
        <w:ind w:left="2235" w:right="316" w:firstLine="0"/>
        <w:rPr>
          <w:sz w:val="24"/>
        </w:rPr>
      </w:pPr>
      <w:r>
        <w:rPr>
          <w:sz w:val="24"/>
        </w:rPr>
        <w:t>the</w:t>
      </w:r>
      <w:r>
        <w:rPr>
          <w:spacing w:val="-9"/>
          <w:sz w:val="24"/>
        </w:rPr>
        <w:t xml:space="preserve"> </w:t>
      </w:r>
      <w:r>
        <w:rPr>
          <w:sz w:val="24"/>
        </w:rPr>
        <w:t>Licensee</w:t>
      </w:r>
      <w:r>
        <w:rPr>
          <w:spacing w:val="-9"/>
          <w:sz w:val="24"/>
        </w:rPr>
        <w:t xml:space="preserve"> </w:t>
      </w:r>
      <w:r>
        <w:rPr>
          <w:sz w:val="24"/>
        </w:rPr>
        <w:t>must</w:t>
      </w:r>
      <w:r>
        <w:rPr>
          <w:spacing w:val="-7"/>
          <w:sz w:val="24"/>
        </w:rPr>
        <w:t xml:space="preserve"> </w:t>
      </w:r>
      <w:r>
        <w:rPr>
          <w:sz w:val="24"/>
        </w:rPr>
        <w:t>establish</w:t>
      </w:r>
      <w:r>
        <w:rPr>
          <w:spacing w:val="-6"/>
          <w:sz w:val="24"/>
        </w:rPr>
        <w:t xml:space="preserve"> </w:t>
      </w:r>
      <w:r>
        <w:rPr>
          <w:sz w:val="24"/>
        </w:rPr>
        <w:t>a</w:t>
      </w:r>
      <w:r>
        <w:rPr>
          <w:spacing w:val="-11"/>
          <w:sz w:val="24"/>
        </w:rPr>
        <w:t xml:space="preserve"> </w:t>
      </w:r>
      <w:r>
        <w:rPr>
          <w:sz w:val="24"/>
        </w:rPr>
        <w:t>written</w:t>
      </w:r>
      <w:r>
        <w:rPr>
          <w:spacing w:val="-9"/>
          <w:sz w:val="24"/>
        </w:rPr>
        <w:t xml:space="preserve"> </w:t>
      </w:r>
      <w:r>
        <w:rPr>
          <w:sz w:val="24"/>
        </w:rPr>
        <w:t>schedule</w:t>
      </w:r>
      <w:r>
        <w:rPr>
          <w:spacing w:val="-9"/>
          <w:sz w:val="24"/>
        </w:rPr>
        <w:t xml:space="preserve"> </w:t>
      </w:r>
      <w:r>
        <w:rPr>
          <w:sz w:val="24"/>
        </w:rPr>
        <w:t>listing</w:t>
      </w:r>
      <w:r>
        <w:rPr>
          <w:spacing w:val="-11"/>
          <w:sz w:val="24"/>
        </w:rPr>
        <w:t xml:space="preserve"> </w:t>
      </w:r>
      <w:r>
        <w:rPr>
          <w:sz w:val="24"/>
        </w:rPr>
        <w:t>all</w:t>
      </w:r>
      <w:r>
        <w:rPr>
          <w:spacing w:val="-8"/>
          <w:sz w:val="24"/>
        </w:rPr>
        <w:t xml:space="preserve"> </w:t>
      </w:r>
      <w:r>
        <w:rPr>
          <w:sz w:val="24"/>
        </w:rPr>
        <w:t>persons</w:t>
      </w:r>
      <w:r>
        <w:rPr>
          <w:spacing w:val="-6"/>
          <w:sz w:val="24"/>
        </w:rPr>
        <w:t xml:space="preserve"> </w:t>
      </w:r>
      <w:r>
        <w:rPr>
          <w:sz w:val="24"/>
        </w:rPr>
        <w:t>on</w:t>
      </w:r>
      <w:r>
        <w:rPr>
          <w:spacing w:val="-7"/>
          <w:sz w:val="24"/>
        </w:rPr>
        <w:t xml:space="preserve"> </w:t>
      </w:r>
      <w:r>
        <w:rPr>
          <w:sz w:val="24"/>
        </w:rPr>
        <w:t>duty,</w:t>
      </w:r>
      <w:r>
        <w:rPr>
          <w:spacing w:val="-6"/>
          <w:sz w:val="24"/>
        </w:rPr>
        <w:t xml:space="preserve"> </w:t>
      </w:r>
      <w:r>
        <w:rPr>
          <w:sz w:val="24"/>
        </w:rPr>
        <w:t>including</w:t>
      </w:r>
      <w:r>
        <w:rPr>
          <w:spacing w:val="-57"/>
          <w:sz w:val="24"/>
        </w:rPr>
        <w:t xml:space="preserve"> </w:t>
      </w:r>
      <w:r>
        <w:rPr>
          <w:sz w:val="24"/>
        </w:rPr>
        <w:t>volunteers.</w:t>
      </w:r>
      <w:r>
        <w:rPr>
          <w:spacing w:val="1"/>
          <w:sz w:val="24"/>
        </w:rPr>
        <w:t xml:space="preserve"> </w:t>
      </w:r>
      <w:r>
        <w:rPr>
          <w:sz w:val="24"/>
        </w:rPr>
        <w:t>The schedule must show compliance with at least the minimum educator</w:t>
      </w:r>
      <w:r>
        <w:rPr>
          <w:spacing w:val="1"/>
          <w:sz w:val="24"/>
        </w:rPr>
        <w:t xml:space="preserve"> </w:t>
      </w:r>
      <w:r>
        <w:rPr>
          <w:sz w:val="24"/>
        </w:rPr>
        <w:t>ratios</w:t>
      </w:r>
      <w:r>
        <w:rPr>
          <w:spacing w:val="-1"/>
          <w:sz w:val="24"/>
        </w:rPr>
        <w:t xml:space="preserve"> </w:t>
      </w:r>
      <w:r>
        <w:rPr>
          <w:sz w:val="24"/>
        </w:rPr>
        <w:t>at all times, including</w:t>
      </w:r>
      <w:r>
        <w:rPr>
          <w:spacing w:val="-3"/>
          <w:sz w:val="24"/>
        </w:rPr>
        <w:t xml:space="preserve"> </w:t>
      </w:r>
      <w:r>
        <w:rPr>
          <w:sz w:val="24"/>
        </w:rPr>
        <w:t>during</w:t>
      </w:r>
      <w:r>
        <w:rPr>
          <w:spacing w:val="-3"/>
          <w:sz w:val="24"/>
        </w:rPr>
        <w:t xml:space="preserve"> </w:t>
      </w:r>
      <w:r>
        <w:rPr>
          <w:sz w:val="24"/>
        </w:rPr>
        <w:t>breaks and planning</w:t>
      </w:r>
      <w:r>
        <w:rPr>
          <w:spacing w:val="-4"/>
          <w:sz w:val="24"/>
        </w:rPr>
        <w:t xml:space="preserve"> </w:t>
      </w:r>
      <w:r>
        <w:rPr>
          <w:sz w:val="24"/>
        </w:rPr>
        <w:t>time;</w:t>
      </w:r>
    </w:p>
    <w:p w14:paraId="3AD14749" w14:textId="77777777" w:rsidR="00451D84" w:rsidRDefault="004B3C95">
      <w:pPr>
        <w:pStyle w:val="ListParagraph"/>
        <w:numPr>
          <w:ilvl w:val="2"/>
          <w:numId w:val="9"/>
        </w:numPr>
        <w:tabs>
          <w:tab w:val="left" w:pos="2603"/>
        </w:tabs>
        <w:spacing w:before="1" w:line="244" w:lineRule="auto"/>
        <w:ind w:left="2235" w:right="316" w:firstLine="0"/>
        <w:rPr>
          <w:sz w:val="24"/>
        </w:rPr>
      </w:pPr>
      <w:r>
        <w:rPr>
          <w:sz w:val="24"/>
        </w:rPr>
        <w:t>the Licensee must keep the schedule current and posted in an area easily visible to</w:t>
      </w:r>
      <w:r>
        <w:rPr>
          <w:spacing w:val="-57"/>
          <w:sz w:val="24"/>
        </w:rPr>
        <w:t xml:space="preserve"> </w:t>
      </w:r>
      <w:r>
        <w:rPr>
          <w:sz w:val="24"/>
        </w:rPr>
        <w:t>educators,</w:t>
      </w:r>
      <w:r>
        <w:rPr>
          <w:spacing w:val="-2"/>
          <w:sz w:val="24"/>
        </w:rPr>
        <w:t xml:space="preserve"> </w:t>
      </w:r>
      <w:r>
        <w:rPr>
          <w:sz w:val="24"/>
        </w:rPr>
        <w:t>parents</w:t>
      </w:r>
      <w:r>
        <w:rPr>
          <w:spacing w:val="-2"/>
          <w:sz w:val="24"/>
        </w:rPr>
        <w:t xml:space="preserve"> </w:t>
      </w:r>
      <w:r>
        <w:rPr>
          <w:sz w:val="24"/>
        </w:rPr>
        <w:t>and</w:t>
      </w:r>
      <w:r>
        <w:rPr>
          <w:spacing w:val="-2"/>
          <w:sz w:val="24"/>
        </w:rPr>
        <w:t xml:space="preserve"> </w:t>
      </w:r>
      <w:r>
        <w:rPr>
          <w:sz w:val="24"/>
        </w:rPr>
        <w:t>visitors.</w:t>
      </w:r>
    </w:p>
    <w:p w14:paraId="09A8816E" w14:textId="77777777" w:rsidR="00451D84" w:rsidRDefault="004B3C95">
      <w:pPr>
        <w:pStyle w:val="ListParagraph"/>
        <w:numPr>
          <w:ilvl w:val="1"/>
          <w:numId w:val="9"/>
        </w:numPr>
        <w:tabs>
          <w:tab w:val="left" w:pos="2276"/>
        </w:tabs>
        <w:spacing w:line="242" w:lineRule="auto"/>
        <w:ind w:left="1875" w:right="309" w:firstLine="0"/>
        <w:rPr>
          <w:sz w:val="24"/>
        </w:rPr>
      </w:pPr>
      <w:r>
        <w:rPr>
          <w:spacing w:val="-1"/>
          <w:sz w:val="24"/>
        </w:rPr>
        <w:t>Notwithstanding</w:t>
      </w:r>
      <w:r>
        <w:rPr>
          <w:spacing w:val="-17"/>
          <w:sz w:val="24"/>
        </w:rPr>
        <w:t xml:space="preserve"> </w:t>
      </w:r>
      <w:r>
        <w:rPr>
          <w:spacing w:val="-1"/>
          <w:sz w:val="24"/>
        </w:rPr>
        <w:t>the</w:t>
      </w:r>
      <w:r>
        <w:rPr>
          <w:spacing w:val="-15"/>
          <w:sz w:val="24"/>
        </w:rPr>
        <w:t xml:space="preserve"> </w:t>
      </w:r>
      <w:r>
        <w:rPr>
          <w:spacing w:val="-1"/>
          <w:sz w:val="24"/>
        </w:rPr>
        <w:t>staff:</w:t>
      </w:r>
      <w:r>
        <w:rPr>
          <w:spacing w:val="-14"/>
          <w:sz w:val="24"/>
        </w:rPr>
        <w:t xml:space="preserve"> </w:t>
      </w:r>
      <w:r>
        <w:rPr>
          <w:spacing w:val="-1"/>
          <w:sz w:val="24"/>
        </w:rPr>
        <w:t>child</w:t>
      </w:r>
      <w:r>
        <w:rPr>
          <w:spacing w:val="-11"/>
          <w:sz w:val="24"/>
        </w:rPr>
        <w:t xml:space="preserve"> </w:t>
      </w:r>
      <w:r>
        <w:rPr>
          <w:spacing w:val="-1"/>
          <w:sz w:val="24"/>
        </w:rPr>
        <w:t>ratios</w:t>
      </w:r>
      <w:r>
        <w:rPr>
          <w:spacing w:val="-13"/>
          <w:sz w:val="24"/>
        </w:rPr>
        <w:t xml:space="preserve"> </w:t>
      </w:r>
      <w:r>
        <w:rPr>
          <w:spacing w:val="-1"/>
          <w:sz w:val="24"/>
        </w:rPr>
        <w:t>provided</w:t>
      </w:r>
      <w:r>
        <w:rPr>
          <w:spacing w:val="-11"/>
          <w:sz w:val="24"/>
        </w:rPr>
        <w:t xml:space="preserve"> </w:t>
      </w:r>
      <w:r>
        <w:rPr>
          <w:sz w:val="24"/>
        </w:rPr>
        <w:t>at</w:t>
      </w:r>
      <w:r>
        <w:rPr>
          <w:spacing w:val="-12"/>
          <w:sz w:val="24"/>
        </w:rPr>
        <w:t xml:space="preserve"> </w:t>
      </w:r>
      <w:r>
        <w:rPr>
          <w:sz w:val="24"/>
        </w:rPr>
        <w:t>606</w:t>
      </w:r>
      <w:r>
        <w:rPr>
          <w:spacing w:val="-11"/>
          <w:sz w:val="24"/>
        </w:rPr>
        <w:t xml:space="preserve"> </w:t>
      </w:r>
      <w:r>
        <w:rPr>
          <w:sz w:val="24"/>
        </w:rPr>
        <w:t>CMR</w:t>
      </w:r>
      <w:r>
        <w:rPr>
          <w:spacing w:val="-12"/>
          <w:sz w:val="24"/>
        </w:rPr>
        <w:t xml:space="preserve"> </w:t>
      </w:r>
      <w:r>
        <w:rPr>
          <w:sz w:val="24"/>
        </w:rPr>
        <w:t>7.10(4),</w:t>
      </w:r>
      <w:r>
        <w:rPr>
          <w:spacing w:val="-11"/>
          <w:sz w:val="24"/>
        </w:rPr>
        <w:t xml:space="preserve"> </w:t>
      </w:r>
      <w:r>
        <w:rPr>
          <w:sz w:val="24"/>
        </w:rPr>
        <w:t>there</w:t>
      </w:r>
      <w:r>
        <w:rPr>
          <w:spacing w:val="-12"/>
          <w:sz w:val="24"/>
        </w:rPr>
        <w:t xml:space="preserve"> </w:t>
      </w:r>
      <w:r>
        <w:rPr>
          <w:sz w:val="24"/>
        </w:rPr>
        <w:t>must</w:t>
      </w:r>
      <w:r>
        <w:rPr>
          <w:spacing w:val="-14"/>
          <w:sz w:val="24"/>
        </w:rPr>
        <w:t xml:space="preserve"> </w:t>
      </w:r>
      <w:r>
        <w:rPr>
          <w:sz w:val="24"/>
        </w:rPr>
        <w:t>always</w:t>
      </w:r>
      <w:r>
        <w:rPr>
          <w:spacing w:val="-58"/>
          <w:sz w:val="24"/>
        </w:rPr>
        <w:t xml:space="preserve"> </w:t>
      </w:r>
      <w:r>
        <w:rPr>
          <w:spacing w:val="-1"/>
          <w:sz w:val="24"/>
        </w:rPr>
        <w:t>be</w:t>
      </w:r>
      <w:r>
        <w:rPr>
          <w:spacing w:val="-27"/>
          <w:sz w:val="24"/>
        </w:rPr>
        <w:t xml:space="preserve"> </w:t>
      </w:r>
      <w:r>
        <w:rPr>
          <w:spacing w:val="-1"/>
          <w:sz w:val="24"/>
        </w:rPr>
        <w:t>a</w:t>
      </w:r>
      <w:r>
        <w:rPr>
          <w:spacing w:val="-25"/>
          <w:sz w:val="24"/>
        </w:rPr>
        <w:t xml:space="preserve"> </w:t>
      </w:r>
      <w:r>
        <w:rPr>
          <w:spacing w:val="-1"/>
          <w:sz w:val="24"/>
        </w:rPr>
        <w:t>second</w:t>
      </w:r>
      <w:r>
        <w:rPr>
          <w:spacing w:val="-22"/>
          <w:sz w:val="24"/>
        </w:rPr>
        <w:t xml:space="preserve"> </w:t>
      </w:r>
      <w:r>
        <w:rPr>
          <w:spacing w:val="-1"/>
          <w:sz w:val="24"/>
        </w:rPr>
        <w:t>adult</w:t>
      </w:r>
      <w:r>
        <w:rPr>
          <w:spacing w:val="-23"/>
          <w:sz w:val="24"/>
        </w:rPr>
        <w:t xml:space="preserve"> </w:t>
      </w:r>
      <w:r>
        <w:rPr>
          <w:spacing w:val="-1"/>
          <w:sz w:val="24"/>
        </w:rPr>
        <w:t>trained</w:t>
      </w:r>
      <w:r>
        <w:rPr>
          <w:spacing w:val="-22"/>
          <w:sz w:val="24"/>
        </w:rPr>
        <w:t xml:space="preserve"> </w:t>
      </w:r>
      <w:r>
        <w:rPr>
          <w:spacing w:val="-1"/>
          <w:sz w:val="24"/>
        </w:rPr>
        <w:t>in</w:t>
      </w:r>
      <w:r>
        <w:rPr>
          <w:spacing w:val="-26"/>
          <w:sz w:val="24"/>
        </w:rPr>
        <w:t xml:space="preserve"> </w:t>
      </w:r>
      <w:r>
        <w:rPr>
          <w:spacing w:val="-1"/>
          <w:sz w:val="24"/>
        </w:rPr>
        <w:t>the</w:t>
      </w:r>
      <w:r>
        <w:rPr>
          <w:spacing w:val="-26"/>
          <w:sz w:val="24"/>
        </w:rPr>
        <w:t xml:space="preserve"> </w:t>
      </w:r>
      <w:r>
        <w:rPr>
          <w:spacing w:val="-1"/>
          <w:sz w:val="24"/>
        </w:rPr>
        <w:t>program's</w:t>
      </w:r>
      <w:r>
        <w:rPr>
          <w:spacing w:val="-23"/>
          <w:sz w:val="24"/>
        </w:rPr>
        <w:t xml:space="preserve"> </w:t>
      </w:r>
      <w:r>
        <w:rPr>
          <w:spacing w:val="-1"/>
          <w:sz w:val="24"/>
        </w:rPr>
        <w:t>health</w:t>
      </w:r>
      <w:r>
        <w:rPr>
          <w:spacing w:val="-26"/>
          <w:sz w:val="24"/>
        </w:rPr>
        <w:t xml:space="preserve"> </w:t>
      </w:r>
      <w:r>
        <w:rPr>
          <w:sz w:val="24"/>
        </w:rPr>
        <w:t>care</w:t>
      </w:r>
      <w:r>
        <w:rPr>
          <w:spacing w:val="-24"/>
          <w:sz w:val="24"/>
        </w:rPr>
        <w:t xml:space="preserve"> </w:t>
      </w:r>
      <w:r>
        <w:rPr>
          <w:sz w:val="24"/>
        </w:rPr>
        <w:t>and</w:t>
      </w:r>
      <w:r>
        <w:rPr>
          <w:spacing w:val="-23"/>
          <w:sz w:val="24"/>
        </w:rPr>
        <w:t xml:space="preserve"> </w:t>
      </w:r>
      <w:r>
        <w:rPr>
          <w:sz w:val="24"/>
        </w:rPr>
        <w:t>emergency</w:t>
      </w:r>
      <w:r>
        <w:rPr>
          <w:spacing w:val="-31"/>
          <w:sz w:val="24"/>
        </w:rPr>
        <w:t xml:space="preserve"> </w:t>
      </w:r>
      <w:r>
        <w:rPr>
          <w:sz w:val="24"/>
        </w:rPr>
        <w:t>procedures</w:t>
      </w:r>
      <w:r>
        <w:rPr>
          <w:spacing w:val="-23"/>
          <w:sz w:val="24"/>
        </w:rPr>
        <w:t xml:space="preserve"> </w:t>
      </w:r>
      <w:r>
        <w:rPr>
          <w:sz w:val="24"/>
        </w:rPr>
        <w:t>immediately</w:t>
      </w:r>
      <w:r>
        <w:rPr>
          <w:spacing w:val="-57"/>
          <w:sz w:val="24"/>
        </w:rPr>
        <w:t xml:space="preserve"> </w:t>
      </w:r>
      <w:r>
        <w:rPr>
          <w:sz w:val="24"/>
        </w:rPr>
        <w:t>available</w:t>
      </w:r>
      <w:r>
        <w:rPr>
          <w:spacing w:val="-4"/>
          <w:sz w:val="24"/>
        </w:rPr>
        <w:t xml:space="preserve"> </w:t>
      </w:r>
      <w:r>
        <w:rPr>
          <w:sz w:val="24"/>
        </w:rPr>
        <w:t>in case</w:t>
      </w:r>
      <w:r>
        <w:rPr>
          <w:spacing w:val="-3"/>
          <w:sz w:val="24"/>
        </w:rPr>
        <w:t xml:space="preserve"> </w:t>
      </w:r>
      <w:r>
        <w:rPr>
          <w:sz w:val="24"/>
        </w:rPr>
        <w:t>of an emergency.</w:t>
      </w:r>
    </w:p>
    <w:p w14:paraId="207A1E7F" w14:textId="77777777" w:rsidR="00451D84" w:rsidRDefault="00451D84">
      <w:pPr>
        <w:pStyle w:val="BodyText"/>
        <w:spacing w:before="2"/>
        <w:ind w:left="0"/>
        <w:jc w:val="left"/>
      </w:pPr>
    </w:p>
    <w:p w14:paraId="07F0B732" w14:textId="77777777" w:rsidR="00451D84" w:rsidRDefault="004B3C95">
      <w:pPr>
        <w:pStyle w:val="ListParagraph"/>
        <w:numPr>
          <w:ilvl w:val="0"/>
          <w:numId w:val="9"/>
        </w:numPr>
        <w:tabs>
          <w:tab w:val="left" w:pos="1980"/>
        </w:tabs>
        <w:spacing w:before="1"/>
        <w:ind w:left="1979" w:hanging="460"/>
        <w:rPr>
          <w:sz w:val="24"/>
        </w:rPr>
      </w:pPr>
      <w:r>
        <w:rPr>
          <w:sz w:val="24"/>
          <w:u w:val="single"/>
        </w:rPr>
        <w:t>Additional</w:t>
      </w:r>
      <w:r>
        <w:rPr>
          <w:spacing w:val="-6"/>
          <w:sz w:val="24"/>
          <w:u w:val="single"/>
        </w:rPr>
        <w:t xml:space="preserve"> </w:t>
      </w:r>
      <w:r>
        <w:rPr>
          <w:sz w:val="24"/>
          <w:u w:val="single"/>
        </w:rPr>
        <w:t>Provisions</w:t>
      </w:r>
      <w:r>
        <w:rPr>
          <w:spacing w:val="-5"/>
          <w:sz w:val="24"/>
          <w:u w:val="single"/>
        </w:rPr>
        <w:t xml:space="preserve"> </w:t>
      </w:r>
      <w:r>
        <w:rPr>
          <w:sz w:val="24"/>
          <w:u w:val="single"/>
        </w:rPr>
        <w:t>for</w:t>
      </w:r>
      <w:r>
        <w:rPr>
          <w:spacing w:val="-4"/>
          <w:sz w:val="24"/>
          <w:u w:val="single"/>
        </w:rPr>
        <w:t xml:space="preserve"> </w:t>
      </w:r>
      <w:r>
        <w:rPr>
          <w:sz w:val="24"/>
          <w:u w:val="single"/>
        </w:rPr>
        <w:t>Large</w:t>
      </w:r>
      <w:r>
        <w:rPr>
          <w:spacing w:val="-4"/>
          <w:sz w:val="24"/>
          <w:u w:val="single"/>
        </w:rPr>
        <w:t xml:space="preserve"> </w:t>
      </w:r>
      <w:r>
        <w:rPr>
          <w:sz w:val="24"/>
          <w:u w:val="single"/>
        </w:rPr>
        <w:t>Group</w:t>
      </w:r>
      <w:r>
        <w:rPr>
          <w:spacing w:val="-4"/>
          <w:sz w:val="24"/>
          <w:u w:val="single"/>
        </w:rPr>
        <w:t xml:space="preserve"> </w:t>
      </w:r>
      <w:r>
        <w:rPr>
          <w:sz w:val="24"/>
          <w:u w:val="single"/>
        </w:rPr>
        <w:t>and</w:t>
      </w:r>
      <w:r>
        <w:rPr>
          <w:spacing w:val="-4"/>
          <w:sz w:val="24"/>
          <w:u w:val="single"/>
        </w:rPr>
        <w:t xml:space="preserve"> </w:t>
      </w:r>
      <w:r>
        <w:rPr>
          <w:sz w:val="24"/>
          <w:u w:val="single"/>
        </w:rPr>
        <w:t>School</w:t>
      </w:r>
      <w:r>
        <w:rPr>
          <w:spacing w:val="-6"/>
          <w:sz w:val="24"/>
          <w:u w:val="single"/>
        </w:rPr>
        <w:t xml:space="preserve"> </w:t>
      </w:r>
      <w:r>
        <w:rPr>
          <w:sz w:val="24"/>
          <w:u w:val="single"/>
        </w:rPr>
        <w:t>Age</w:t>
      </w:r>
      <w:r>
        <w:rPr>
          <w:spacing w:val="-4"/>
          <w:sz w:val="24"/>
          <w:u w:val="single"/>
        </w:rPr>
        <w:t xml:space="preserve"> </w:t>
      </w:r>
      <w:r>
        <w:rPr>
          <w:sz w:val="24"/>
          <w:u w:val="single"/>
        </w:rPr>
        <w:t>Child</w:t>
      </w:r>
      <w:r>
        <w:rPr>
          <w:spacing w:val="-4"/>
          <w:sz w:val="24"/>
          <w:u w:val="single"/>
        </w:rPr>
        <w:t xml:space="preserve"> </w:t>
      </w:r>
      <w:r>
        <w:rPr>
          <w:sz w:val="24"/>
          <w:u w:val="single"/>
        </w:rPr>
        <w:t>Care</w:t>
      </w:r>
      <w:r>
        <w:rPr>
          <w:sz w:val="24"/>
        </w:rPr>
        <w:t>.</w:t>
      </w:r>
    </w:p>
    <w:p w14:paraId="38B0B076" w14:textId="77777777" w:rsidR="00451D84" w:rsidRDefault="004B3C95">
      <w:pPr>
        <w:pStyle w:val="ListParagraph"/>
        <w:numPr>
          <w:ilvl w:val="1"/>
          <w:numId w:val="9"/>
        </w:numPr>
        <w:tabs>
          <w:tab w:val="left" w:pos="2320"/>
        </w:tabs>
        <w:spacing w:before="4"/>
        <w:ind w:left="2319" w:hanging="445"/>
        <w:rPr>
          <w:sz w:val="24"/>
        </w:rPr>
      </w:pPr>
      <w:r>
        <w:rPr>
          <w:sz w:val="24"/>
          <w:u w:val="single"/>
        </w:rPr>
        <w:t>Group</w:t>
      </w:r>
      <w:r>
        <w:rPr>
          <w:spacing w:val="-4"/>
          <w:sz w:val="24"/>
          <w:u w:val="single"/>
        </w:rPr>
        <w:t xml:space="preserve"> </w:t>
      </w:r>
      <w:r>
        <w:rPr>
          <w:sz w:val="24"/>
          <w:u w:val="single"/>
        </w:rPr>
        <w:t>Assignment</w:t>
      </w:r>
      <w:r>
        <w:rPr>
          <w:spacing w:val="-3"/>
          <w:sz w:val="24"/>
          <w:u w:val="single"/>
        </w:rPr>
        <w:t xml:space="preserve"> </w:t>
      </w:r>
      <w:r>
        <w:rPr>
          <w:sz w:val="24"/>
          <w:u w:val="single"/>
        </w:rPr>
        <w:t>of</w:t>
      </w:r>
      <w:r>
        <w:rPr>
          <w:spacing w:val="-3"/>
          <w:sz w:val="24"/>
          <w:u w:val="single"/>
        </w:rPr>
        <w:t xml:space="preserve"> </w:t>
      </w:r>
      <w:r>
        <w:rPr>
          <w:sz w:val="24"/>
          <w:u w:val="single"/>
        </w:rPr>
        <w:t>Children</w:t>
      </w:r>
      <w:r>
        <w:rPr>
          <w:sz w:val="24"/>
        </w:rPr>
        <w:t>.</w:t>
      </w:r>
    </w:p>
    <w:p w14:paraId="6D6E7AA7" w14:textId="77777777" w:rsidR="00451D84" w:rsidRDefault="004B3C95">
      <w:pPr>
        <w:pStyle w:val="ListParagraph"/>
        <w:numPr>
          <w:ilvl w:val="2"/>
          <w:numId w:val="9"/>
        </w:numPr>
        <w:tabs>
          <w:tab w:val="left" w:pos="2552"/>
        </w:tabs>
        <w:spacing w:before="3"/>
        <w:ind w:left="2552" w:hanging="317"/>
        <w:rPr>
          <w:sz w:val="24"/>
        </w:rPr>
      </w:pPr>
      <w:r>
        <w:rPr>
          <w:spacing w:val="-1"/>
          <w:sz w:val="24"/>
        </w:rPr>
        <w:t>All</w:t>
      </w:r>
      <w:r>
        <w:rPr>
          <w:spacing w:val="-12"/>
          <w:sz w:val="24"/>
        </w:rPr>
        <w:t xml:space="preserve"> </w:t>
      </w:r>
      <w:r>
        <w:rPr>
          <w:spacing w:val="-1"/>
          <w:sz w:val="24"/>
        </w:rPr>
        <w:t>group</w:t>
      </w:r>
      <w:r>
        <w:rPr>
          <w:spacing w:val="-15"/>
          <w:sz w:val="24"/>
        </w:rPr>
        <w:t xml:space="preserve"> </w:t>
      </w:r>
      <w:r>
        <w:rPr>
          <w:sz w:val="24"/>
        </w:rPr>
        <w:t>assignments</w:t>
      </w:r>
      <w:r>
        <w:rPr>
          <w:spacing w:val="-15"/>
          <w:sz w:val="24"/>
        </w:rPr>
        <w:t xml:space="preserve"> </w:t>
      </w:r>
      <w:r>
        <w:rPr>
          <w:sz w:val="24"/>
        </w:rPr>
        <w:t>must</w:t>
      </w:r>
      <w:r>
        <w:rPr>
          <w:spacing w:val="-12"/>
          <w:sz w:val="24"/>
        </w:rPr>
        <w:t xml:space="preserve"> </w:t>
      </w:r>
      <w:r>
        <w:rPr>
          <w:sz w:val="24"/>
        </w:rPr>
        <w:t>be</w:t>
      </w:r>
      <w:r>
        <w:rPr>
          <w:spacing w:val="-15"/>
          <w:sz w:val="24"/>
        </w:rPr>
        <w:t xml:space="preserve"> </w:t>
      </w:r>
      <w:r>
        <w:rPr>
          <w:sz w:val="24"/>
        </w:rPr>
        <w:t>developmentally</w:t>
      </w:r>
      <w:r>
        <w:rPr>
          <w:spacing w:val="-20"/>
          <w:sz w:val="24"/>
        </w:rPr>
        <w:t xml:space="preserve"> </w:t>
      </w:r>
      <w:r>
        <w:rPr>
          <w:sz w:val="24"/>
        </w:rPr>
        <w:t>appropriate</w:t>
      </w:r>
      <w:r>
        <w:rPr>
          <w:spacing w:val="-15"/>
          <w:sz w:val="24"/>
        </w:rPr>
        <w:t xml:space="preserve"> </w:t>
      </w:r>
      <w:r>
        <w:rPr>
          <w:sz w:val="24"/>
        </w:rPr>
        <w:t>for</w:t>
      </w:r>
      <w:r>
        <w:rPr>
          <w:spacing w:val="-15"/>
          <w:sz w:val="24"/>
        </w:rPr>
        <w:t xml:space="preserve"> </w:t>
      </w:r>
      <w:r>
        <w:rPr>
          <w:sz w:val="24"/>
        </w:rPr>
        <w:t>the</w:t>
      </w:r>
      <w:r>
        <w:rPr>
          <w:spacing w:val="-15"/>
          <w:sz w:val="24"/>
        </w:rPr>
        <w:t xml:space="preserve"> </w:t>
      </w:r>
      <w:r>
        <w:rPr>
          <w:sz w:val="24"/>
        </w:rPr>
        <w:t>individual</w:t>
      </w:r>
      <w:r>
        <w:rPr>
          <w:spacing w:val="-15"/>
          <w:sz w:val="24"/>
        </w:rPr>
        <w:t xml:space="preserve"> </w:t>
      </w:r>
      <w:r>
        <w:rPr>
          <w:sz w:val="24"/>
        </w:rPr>
        <w:t>child.</w:t>
      </w:r>
    </w:p>
    <w:p w14:paraId="42644610" w14:textId="77777777" w:rsidR="00451D84" w:rsidRDefault="004B3C95">
      <w:pPr>
        <w:pStyle w:val="ListParagraph"/>
        <w:numPr>
          <w:ilvl w:val="2"/>
          <w:numId w:val="9"/>
        </w:numPr>
        <w:tabs>
          <w:tab w:val="left" w:pos="2790"/>
        </w:tabs>
        <w:spacing w:before="5" w:line="242" w:lineRule="auto"/>
        <w:ind w:left="2235" w:right="317" w:firstLine="0"/>
        <w:rPr>
          <w:sz w:val="24"/>
        </w:rPr>
      </w:pPr>
      <w:r>
        <w:rPr>
          <w:sz w:val="24"/>
        </w:rPr>
        <w:t>The</w:t>
      </w:r>
      <w:r>
        <w:rPr>
          <w:spacing w:val="1"/>
          <w:sz w:val="24"/>
        </w:rPr>
        <w:t xml:space="preserve"> </w:t>
      </w:r>
      <w:r>
        <w:rPr>
          <w:sz w:val="24"/>
        </w:rPr>
        <w:t>group</w:t>
      </w:r>
      <w:r>
        <w:rPr>
          <w:spacing w:val="1"/>
          <w:sz w:val="24"/>
        </w:rPr>
        <w:t xml:space="preserve"> </w:t>
      </w:r>
      <w:r>
        <w:rPr>
          <w:sz w:val="24"/>
        </w:rPr>
        <w:t>size</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appropriate</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activities</w:t>
      </w:r>
      <w:r>
        <w:rPr>
          <w:spacing w:val="1"/>
          <w:sz w:val="24"/>
        </w:rPr>
        <w:t xml:space="preserve"> </w:t>
      </w:r>
      <w:r>
        <w:rPr>
          <w:sz w:val="24"/>
        </w:rPr>
        <w:t>planned</w:t>
      </w:r>
      <w:r>
        <w:rPr>
          <w:spacing w:val="1"/>
          <w:sz w:val="24"/>
        </w:rPr>
        <w:t xml:space="preserve"> </w:t>
      </w:r>
      <w:r>
        <w:rPr>
          <w:sz w:val="24"/>
        </w:rPr>
        <w:t>and</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characteristics</w:t>
      </w:r>
      <w:r>
        <w:rPr>
          <w:spacing w:val="-1"/>
          <w:sz w:val="24"/>
        </w:rPr>
        <w:t xml:space="preserve"> </w:t>
      </w:r>
      <w:r>
        <w:rPr>
          <w:sz w:val="24"/>
        </w:rPr>
        <w:t>of children assigned to</w:t>
      </w:r>
      <w:r>
        <w:rPr>
          <w:spacing w:val="-1"/>
          <w:sz w:val="24"/>
        </w:rPr>
        <w:t xml:space="preserve"> </w:t>
      </w:r>
      <w:r>
        <w:rPr>
          <w:sz w:val="24"/>
        </w:rPr>
        <w:t>the group.</w:t>
      </w:r>
    </w:p>
    <w:p w14:paraId="1BE0B526" w14:textId="77777777" w:rsidR="00451D84" w:rsidRDefault="004B3C95">
      <w:pPr>
        <w:pStyle w:val="ListParagraph"/>
        <w:numPr>
          <w:ilvl w:val="2"/>
          <w:numId w:val="9"/>
        </w:numPr>
        <w:tabs>
          <w:tab w:val="left" w:pos="2596"/>
        </w:tabs>
        <w:spacing w:before="1"/>
        <w:ind w:hanging="361"/>
        <w:rPr>
          <w:sz w:val="24"/>
        </w:rPr>
      </w:pPr>
      <w:r>
        <w:rPr>
          <w:sz w:val="24"/>
        </w:rPr>
        <w:t>Each</w:t>
      </w:r>
      <w:r>
        <w:rPr>
          <w:spacing w:val="-3"/>
          <w:sz w:val="24"/>
        </w:rPr>
        <w:t xml:space="preserve"> </w:t>
      </w:r>
      <w:r>
        <w:rPr>
          <w:sz w:val="24"/>
        </w:rPr>
        <w:t>child</w:t>
      </w:r>
      <w:r>
        <w:rPr>
          <w:spacing w:val="-3"/>
          <w:sz w:val="24"/>
        </w:rPr>
        <w:t xml:space="preserve"> </w:t>
      </w:r>
      <w:r>
        <w:rPr>
          <w:sz w:val="24"/>
        </w:rPr>
        <w:t>must</w:t>
      </w:r>
      <w:r>
        <w:rPr>
          <w:spacing w:val="-3"/>
          <w:sz w:val="24"/>
        </w:rPr>
        <w:t xml:space="preserve"> </w:t>
      </w:r>
      <w:r>
        <w:rPr>
          <w:sz w:val="24"/>
        </w:rPr>
        <w:t>be</w:t>
      </w:r>
      <w:r>
        <w:rPr>
          <w:spacing w:val="-6"/>
          <w:sz w:val="24"/>
        </w:rPr>
        <w:t xml:space="preserve"> </w:t>
      </w:r>
      <w:r>
        <w:rPr>
          <w:sz w:val="24"/>
        </w:rPr>
        <w:t>assigned</w:t>
      </w:r>
      <w:r>
        <w:rPr>
          <w:spacing w:val="-2"/>
          <w:sz w:val="24"/>
        </w:rPr>
        <w:t xml:space="preserve"> </w:t>
      </w:r>
      <w:r>
        <w:rPr>
          <w:sz w:val="24"/>
        </w:rPr>
        <w:t>to</w:t>
      </w:r>
      <w:r>
        <w:rPr>
          <w:spacing w:val="-3"/>
          <w:sz w:val="24"/>
        </w:rPr>
        <w:t xml:space="preserve"> </w:t>
      </w:r>
      <w:r>
        <w:rPr>
          <w:sz w:val="24"/>
        </w:rPr>
        <w:t>a</w:t>
      </w:r>
      <w:r>
        <w:rPr>
          <w:spacing w:val="-5"/>
          <w:sz w:val="24"/>
        </w:rPr>
        <w:t xml:space="preserve"> </w:t>
      </w:r>
      <w:r>
        <w:rPr>
          <w:sz w:val="24"/>
        </w:rPr>
        <w:t>consistent</w:t>
      </w:r>
      <w:r>
        <w:rPr>
          <w:spacing w:val="-3"/>
          <w:sz w:val="24"/>
        </w:rPr>
        <w:t xml:space="preserve"> </w:t>
      </w:r>
      <w:r>
        <w:rPr>
          <w:sz w:val="24"/>
        </w:rPr>
        <w:t>group</w:t>
      </w:r>
      <w:r>
        <w:rPr>
          <w:spacing w:val="-3"/>
          <w:sz w:val="24"/>
        </w:rPr>
        <w:t xml:space="preserve"> </w:t>
      </w:r>
      <w:r>
        <w:rPr>
          <w:sz w:val="24"/>
        </w:rPr>
        <w:t>with</w:t>
      </w:r>
      <w:r>
        <w:rPr>
          <w:spacing w:val="-3"/>
          <w:sz w:val="24"/>
        </w:rPr>
        <w:t xml:space="preserve"> </w:t>
      </w:r>
      <w:r>
        <w:rPr>
          <w:sz w:val="24"/>
        </w:rPr>
        <w:t>consistent</w:t>
      </w:r>
      <w:r>
        <w:rPr>
          <w:spacing w:val="-3"/>
          <w:sz w:val="24"/>
        </w:rPr>
        <w:t xml:space="preserve"> </w:t>
      </w:r>
      <w:r>
        <w:rPr>
          <w:sz w:val="24"/>
        </w:rPr>
        <w:t>staffing.</w:t>
      </w:r>
    </w:p>
    <w:p w14:paraId="16922469" w14:textId="77777777" w:rsidR="00451D84" w:rsidRDefault="004B3C95">
      <w:pPr>
        <w:pStyle w:val="ListParagraph"/>
        <w:numPr>
          <w:ilvl w:val="2"/>
          <w:numId w:val="9"/>
        </w:numPr>
        <w:tabs>
          <w:tab w:val="left" w:pos="2646"/>
        </w:tabs>
        <w:spacing w:before="3" w:line="242" w:lineRule="auto"/>
        <w:ind w:left="2235" w:right="317" w:firstLine="0"/>
        <w:rPr>
          <w:sz w:val="24"/>
        </w:rPr>
      </w:pPr>
      <w:r>
        <w:rPr>
          <w:sz w:val="24"/>
        </w:rPr>
        <w:t>Notwithstanding the definitions of infant, toddler, preschool or school age child,</w:t>
      </w:r>
      <w:r>
        <w:rPr>
          <w:spacing w:val="1"/>
          <w:sz w:val="24"/>
        </w:rPr>
        <w:t xml:space="preserve"> </w:t>
      </w:r>
      <w:r>
        <w:rPr>
          <w:sz w:val="24"/>
        </w:rPr>
        <w:t>children</w:t>
      </w:r>
      <w:r>
        <w:rPr>
          <w:spacing w:val="-5"/>
          <w:sz w:val="24"/>
        </w:rPr>
        <w:t xml:space="preserve"> </w:t>
      </w:r>
      <w:r>
        <w:rPr>
          <w:sz w:val="24"/>
        </w:rPr>
        <w:t>may</w:t>
      </w:r>
      <w:r>
        <w:rPr>
          <w:spacing w:val="-10"/>
          <w:sz w:val="24"/>
        </w:rPr>
        <w:t xml:space="preserve"> </w:t>
      </w:r>
      <w:r>
        <w:rPr>
          <w:sz w:val="24"/>
        </w:rPr>
        <w:t>be</w:t>
      </w:r>
      <w:r>
        <w:rPr>
          <w:spacing w:val="-7"/>
          <w:sz w:val="24"/>
        </w:rPr>
        <w:t xml:space="preserve"> </w:t>
      </w:r>
      <w:r>
        <w:rPr>
          <w:sz w:val="24"/>
        </w:rPr>
        <w:t>assigned</w:t>
      </w:r>
      <w:r>
        <w:rPr>
          <w:spacing w:val="-5"/>
          <w:sz w:val="24"/>
        </w:rPr>
        <w:t xml:space="preserve"> </w:t>
      </w:r>
      <w:r>
        <w:rPr>
          <w:sz w:val="24"/>
        </w:rPr>
        <w:t>to</w:t>
      </w:r>
      <w:r>
        <w:rPr>
          <w:spacing w:val="-7"/>
          <w:sz w:val="24"/>
        </w:rPr>
        <w:t xml:space="preserve"> </w:t>
      </w:r>
      <w:r>
        <w:rPr>
          <w:sz w:val="24"/>
        </w:rPr>
        <w:t>fixed</w:t>
      </w:r>
      <w:r>
        <w:rPr>
          <w:spacing w:val="-6"/>
          <w:sz w:val="24"/>
        </w:rPr>
        <w:t xml:space="preserve"> </w:t>
      </w:r>
      <w:r>
        <w:rPr>
          <w:sz w:val="24"/>
        </w:rPr>
        <w:t>age</w:t>
      </w:r>
      <w:r>
        <w:rPr>
          <w:spacing w:val="-6"/>
          <w:sz w:val="24"/>
        </w:rPr>
        <w:t xml:space="preserve"> </w:t>
      </w:r>
      <w:r>
        <w:rPr>
          <w:sz w:val="24"/>
        </w:rPr>
        <w:t>groups</w:t>
      </w:r>
      <w:r>
        <w:rPr>
          <w:spacing w:val="-4"/>
          <w:sz w:val="24"/>
        </w:rPr>
        <w:t xml:space="preserve"> </w:t>
      </w:r>
      <w:r>
        <w:rPr>
          <w:sz w:val="24"/>
        </w:rPr>
        <w:t>outside</w:t>
      </w:r>
      <w:r>
        <w:rPr>
          <w:spacing w:val="-7"/>
          <w:sz w:val="24"/>
        </w:rPr>
        <w:t xml:space="preserve"> </w:t>
      </w:r>
      <w:r>
        <w:rPr>
          <w:sz w:val="24"/>
        </w:rPr>
        <w:t>their</w:t>
      </w:r>
      <w:r>
        <w:rPr>
          <w:spacing w:val="-7"/>
          <w:sz w:val="24"/>
        </w:rPr>
        <w:t xml:space="preserve"> </w:t>
      </w:r>
      <w:r>
        <w:rPr>
          <w:sz w:val="24"/>
        </w:rPr>
        <w:t>chronologically</w:t>
      </w:r>
      <w:r>
        <w:rPr>
          <w:spacing w:val="-12"/>
          <w:sz w:val="24"/>
        </w:rPr>
        <w:t xml:space="preserve"> </w:t>
      </w:r>
      <w:r>
        <w:rPr>
          <w:sz w:val="24"/>
        </w:rPr>
        <w:t>defined</w:t>
      </w:r>
      <w:r>
        <w:rPr>
          <w:spacing w:val="-4"/>
          <w:sz w:val="24"/>
        </w:rPr>
        <w:t xml:space="preserve"> </w:t>
      </w:r>
      <w:r>
        <w:rPr>
          <w:sz w:val="24"/>
        </w:rPr>
        <w:t>age</w:t>
      </w:r>
      <w:r>
        <w:rPr>
          <w:spacing w:val="-57"/>
          <w:sz w:val="24"/>
        </w:rPr>
        <w:t xml:space="preserve"> </w:t>
      </w:r>
      <w:r>
        <w:rPr>
          <w:spacing w:val="-1"/>
          <w:sz w:val="24"/>
        </w:rPr>
        <w:t>group</w:t>
      </w:r>
      <w:r>
        <w:rPr>
          <w:spacing w:val="-15"/>
          <w:sz w:val="24"/>
        </w:rPr>
        <w:t xml:space="preserve"> </w:t>
      </w:r>
      <w:r>
        <w:rPr>
          <w:spacing w:val="-1"/>
          <w:sz w:val="24"/>
        </w:rPr>
        <w:t>based</w:t>
      </w:r>
      <w:r>
        <w:rPr>
          <w:spacing w:val="-15"/>
          <w:sz w:val="24"/>
        </w:rPr>
        <w:t xml:space="preserve"> </w:t>
      </w:r>
      <w:r>
        <w:rPr>
          <w:spacing w:val="-1"/>
          <w:sz w:val="24"/>
        </w:rPr>
        <w:t>on</w:t>
      </w:r>
      <w:r>
        <w:rPr>
          <w:spacing w:val="-15"/>
          <w:sz w:val="24"/>
        </w:rPr>
        <w:t xml:space="preserve"> </w:t>
      </w:r>
      <w:r>
        <w:rPr>
          <w:spacing w:val="-1"/>
          <w:sz w:val="24"/>
        </w:rPr>
        <w:t>a</w:t>
      </w:r>
      <w:r>
        <w:rPr>
          <w:spacing w:val="-15"/>
          <w:sz w:val="24"/>
        </w:rPr>
        <w:t xml:space="preserve"> </w:t>
      </w:r>
      <w:r>
        <w:rPr>
          <w:spacing w:val="-1"/>
          <w:sz w:val="24"/>
        </w:rPr>
        <w:t>review</w:t>
      </w:r>
      <w:r>
        <w:rPr>
          <w:spacing w:val="-15"/>
          <w:sz w:val="24"/>
        </w:rPr>
        <w:t xml:space="preserve"> </w:t>
      </w:r>
      <w:r>
        <w:rPr>
          <w:spacing w:val="-1"/>
          <w:sz w:val="24"/>
        </w:rPr>
        <w:t>of</w:t>
      </w:r>
      <w:r>
        <w:rPr>
          <w:spacing w:val="-15"/>
          <w:sz w:val="24"/>
        </w:rPr>
        <w:t xml:space="preserve"> </w:t>
      </w:r>
      <w:r>
        <w:rPr>
          <w:spacing w:val="-1"/>
          <w:sz w:val="24"/>
        </w:rPr>
        <w:t>the</w:t>
      </w:r>
      <w:r>
        <w:rPr>
          <w:spacing w:val="-17"/>
          <w:sz w:val="24"/>
        </w:rPr>
        <w:t xml:space="preserve"> </w:t>
      </w:r>
      <w:r>
        <w:rPr>
          <w:sz w:val="24"/>
        </w:rPr>
        <w:t>child's</w:t>
      </w:r>
      <w:r>
        <w:rPr>
          <w:spacing w:val="-15"/>
          <w:sz w:val="24"/>
        </w:rPr>
        <w:t xml:space="preserve"> </w:t>
      </w:r>
      <w:r>
        <w:rPr>
          <w:sz w:val="24"/>
        </w:rPr>
        <w:t>most</w:t>
      </w:r>
      <w:r>
        <w:rPr>
          <w:spacing w:val="-15"/>
          <w:sz w:val="24"/>
        </w:rPr>
        <w:t xml:space="preserve"> </w:t>
      </w:r>
      <w:r>
        <w:rPr>
          <w:sz w:val="24"/>
        </w:rPr>
        <w:t>recent</w:t>
      </w:r>
      <w:r>
        <w:rPr>
          <w:spacing w:val="-15"/>
          <w:sz w:val="24"/>
        </w:rPr>
        <w:t xml:space="preserve"> </w:t>
      </w:r>
      <w:r>
        <w:rPr>
          <w:sz w:val="24"/>
        </w:rPr>
        <w:t>progress</w:t>
      </w:r>
      <w:r>
        <w:rPr>
          <w:spacing w:val="-15"/>
          <w:sz w:val="24"/>
        </w:rPr>
        <w:t xml:space="preserve"> </w:t>
      </w:r>
      <w:r>
        <w:rPr>
          <w:sz w:val="24"/>
        </w:rPr>
        <w:t>report</w:t>
      </w:r>
      <w:r>
        <w:rPr>
          <w:spacing w:val="-15"/>
          <w:sz w:val="24"/>
        </w:rPr>
        <w:t xml:space="preserve"> </w:t>
      </w:r>
      <w:r>
        <w:rPr>
          <w:sz w:val="24"/>
        </w:rPr>
        <w:t>or</w:t>
      </w:r>
      <w:r>
        <w:rPr>
          <w:spacing w:val="-15"/>
          <w:sz w:val="24"/>
        </w:rPr>
        <w:t xml:space="preserve"> </w:t>
      </w:r>
      <w:r>
        <w:rPr>
          <w:sz w:val="24"/>
        </w:rPr>
        <w:t>a</w:t>
      </w:r>
      <w:r>
        <w:rPr>
          <w:spacing w:val="-12"/>
          <w:sz w:val="24"/>
        </w:rPr>
        <w:t xml:space="preserve"> </w:t>
      </w:r>
      <w:r>
        <w:rPr>
          <w:sz w:val="24"/>
        </w:rPr>
        <w:t>narrative</w:t>
      </w:r>
      <w:r>
        <w:rPr>
          <w:spacing w:val="-15"/>
          <w:sz w:val="24"/>
        </w:rPr>
        <w:t xml:space="preserve"> </w:t>
      </w:r>
      <w:r>
        <w:rPr>
          <w:sz w:val="24"/>
        </w:rPr>
        <w:t>from</w:t>
      </w:r>
      <w:r>
        <w:rPr>
          <w:spacing w:val="-15"/>
          <w:sz w:val="24"/>
        </w:rPr>
        <w:t xml:space="preserve"> </w:t>
      </w:r>
      <w:r>
        <w:rPr>
          <w:sz w:val="24"/>
        </w:rPr>
        <w:t>the</w:t>
      </w:r>
      <w:r>
        <w:rPr>
          <w:spacing w:val="-58"/>
          <w:sz w:val="24"/>
        </w:rPr>
        <w:t xml:space="preserve"> </w:t>
      </w:r>
      <w:r>
        <w:rPr>
          <w:spacing w:val="-1"/>
          <w:sz w:val="24"/>
        </w:rPr>
        <w:t>child's</w:t>
      </w:r>
      <w:r>
        <w:rPr>
          <w:spacing w:val="-22"/>
          <w:sz w:val="24"/>
        </w:rPr>
        <w:t xml:space="preserve"> </w:t>
      </w:r>
      <w:r>
        <w:rPr>
          <w:spacing w:val="-1"/>
          <w:sz w:val="24"/>
        </w:rPr>
        <w:t>parent</w:t>
      </w:r>
      <w:r>
        <w:rPr>
          <w:spacing w:val="-19"/>
          <w:sz w:val="24"/>
        </w:rPr>
        <w:t xml:space="preserve"> </w:t>
      </w:r>
      <w:r>
        <w:rPr>
          <w:spacing w:val="-1"/>
          <w:sz w:val="24"/>
        </w:rPr>
        <w:t>addressing</w:t>
      </w:r>
      <w:r>
        <w:rPr>
          <w:spacing w:val="-22"/>
          <w:sz w:val="24"/>
        </w:rPr>
        <w:t xml:space="preserve"> </w:t>
      </w:r>
      <w:r>
        <w:rPr>
          <w:spacing w:val="-1"/>
          <w:sz w:val="24"/>
        </w:rPr>
        <w:t>the</w:t>
      </w:r>
      <w:r>
        <w:rPr>
          <w:spacing w:val="-19"/>
          <w:sz w:val="24"/>
        </w:rPr>
        <w:t xml:space="preserve"> </w:t>
      </w:r>
      <w:r>
        <w:rPr>
          <w:spacing w:val="-1"/>
          <w:sz w:val="24"/>
        </w:rPr>
        <w:t>child's</w:t>
      </w:r>
      <w:r>
        <w:rPr>
          <w:spacing w:val="-19"/>
          <w:sz w:val="24"/>
        </w:rPr>
        <w:t xml:space="preserve"> </w:t>
      </w:r>
      <w:r>
        <w:rPr>
          <w:sz w:val="24"/>
        </w:rPr>
        <w:t>abilities</w:t>
      </w:r>
      <w:r>
        <w:rPr>
          <w:spacing w:val="-19"/>
          <w:sz w:val="24"/>
        </w:rPr>
        <w:t xml:space="preserve"> </w:t>
      </w:r>
      <w:r>
        <w:rPr>
          <w:sz w:val="24"/>
        </w:rPr>
        <w:t>in</w:t>
      </w:r>
      <w:r>
        <w:rPr>
          <w:spacing w:val="-22"/>
          <w:sz w:val="24"/>
        </w:rPr>
        <w:t xml:space="preserve"> </w:t>
      </w:r>
      <w:r>
        <w:rPr>
          <w:sz w:val="24"/>
        </w:rPr>
        <w:t>the</w:t>
      </w:r>
      <w:r>
        <w:rPr>
          <w:spacing w:val="-22"/>
          <w:sz w:val="24"/>
        </w:rPr>
        <w:t xml:space="preserve"> </w:t>
      </w:r>
      <w:r>
        <w:rPr>
          <w:sz w:val="24"/>
        </w:rPr>
        <w:t>areas</w:t>
      </w:r>
      <w:r>
        <w:rPr>
          <w:spacing w:val="-22"/>
          <w:sz w:val="24"/>
        </w:rPr>
        <w:t xml:space="preserve"> </w:t>
      </w:r>
      <w:r>
        <w:rPr>
          <w:sz w:val="24"/>
        </w:rPr>
        <w:t>of</w:t>
      </w:r>
      <w:r>
        <w:rPr>
          <w:spacing w:val="-22"/>
          <w:sz w:val="24"/>
        </w:rPr>
        <w:t xml:space="preserve"> </w:t>
      </w:r>
      <w:r>
        <w:rPr>
          <w:sz w:val="24"/>
        </w:rPr>
        <w:t>mobility,</w:t>
      </w:r>
      <w:r>
        <w:rPr>
          <w:spacing w:val="-22"/>
          <w:sz w:val="24"/>
        </w:rPr>
        <w:t xml:space="preserve"> </w:t>
      </w:r>
      <w:r>
        <w:rPr>
          <w:sz w:val="24"/>
        </w:rPr>
        <w:t>fine</w:t>
      </w:r>
      <w:r>
        <w:rPr>
          <w:spacing w:val="-22"/>
          <w:sz w:val="24"/>
        </w:rPr>
        <w:t xml:space="preserve"> </w:t>
      </w:r>
      <w:r>
        <w:rPr>
          <w:sz w:val="24"/>
        </w:rPr>
        <w:t>and</w:t>
      </w:r>
      <w:r>
        <w:rPr>
          <w:spacing w:val="-22"/>
          <w:sz w:val="24"/>
        </w:rPr>
        <w:t xml:space="preserve"> </w:t>
      </w:r>
      <w:r>
        <w:rPr>
          <w:sz w:val="24"/>
        </w:rPr>
        <w:t>gross</w:t>
      </w:r>
      <w:r>
        <w:rPr>
          <w:spacing w:val="-22"/>
          <w:sz w:val="24"/>
        </w:rPr>
        <w:t xml:space="preserve"> </w:t>
      </w:r>
      <w:r>
        <w:rPr>
          <w:sz w:val="24"/>
        </w:rPr>
        <w:t>motor</w:t>
      </w:r>
      <w:r>
        <w:rPr>
          <w:spacing w:val="-57"/>
          <w:sz w:val="24"/>
        </w:rPr>
        <w:t xml:space="preserve"> </w:t>
      </w:r>
      <w:r>
        <w:rPr>
          <w:sz w:val="24"/>
        </w:rPr>
        <w:t>control,</w:t>
      </w:r>
      <w:r>
        <w:rPr>
          <w:spacing w:val="-1"/>
          <w:sz w:val="24"/>
        </w:rPr>
        <w:t xml:space="preserve"> </w:t>
      </w:r>
      <w:r>
        <w:rPr>
          <w:sz w:val="24"/>
        </w:rPr>
        <w:t>communication, social</w:t>
      </w:r>
      <w:r>
        <w:rPr>
          <w:spacing w:val="-1"/>
          <w:sz w:val="24"/>
        </w:rPr>
        <w:t xml:space="preserve"> </w:t>
      </w:r>
      <w:r>
        <w:rPr>
          <w:sz w:val="24"/>
        </w:rPr>
        <w:t>interactions</w:t>
      </w:r>
      <w:r>
        <w:rPr>
          <w:spacing w:val="-1"/>
          <w:sz w:val="24"/>
        </w:rPr>
        <w:t xml:space="preserve"> </w:t>
      </w:r>
      <w:r>
        <w:rPr>
          <w:sz w:val="24"/>
        </w:rPr>
        <w:t>and cognition.</w:t>
      </w:r>
    </w:p>
    <w:p w14:paraId="7F8B8D0F" w14:textId="77777777" w:rsidR="00451D84" w:rsidRDefault="004B3C95">
      <w:pPr>
        <w:pStyle w:val="ListParagraph"/>
        <w:numPr>
          <w:ilvl w:val="2"/>
          <w:numId w:val="9"/>
        </w:numPr>
        <w:tabs>
          <w:tab w:val="left" w:pos="2660"/>
        </w:tabs>
        <w:spacing w:before="5" w:line="242" w:lineRule="auto"/>
        <w:ind w:left="2235" w:right="316" w:firstLine="0"/>
        <w:rPr>
          <w:sz w:val="24"/>
        </w:rPr>
      </w:pPr>
      <w:r>
        <w:rPr>
          <w:sz w:val="24"/>
        </w:rPr>
        <w:t>Whenever a child is considered for assignment in a fixed age group outside his</w:t>
      </w:r>
      <w:r>
        <w:rPr>
          <w:spacing w:val="1"/>
          <w:sz w:val="24"/>
        </w:rPr>
        <w:t xml:space="preserve"> </w:t>
      </w:r>
      <w:r>
        <w:rPr>
          <w:sz w:val="24"/>
        </w:rPr>
        <w:t>chronologically</w:t>
      </w:r>
      <w:r>
        <w:rPr>
          <w:spacing w:val="-10"/>
          <w:sz w:val="24"/>
        </w:rPr>
        <w:t xml:space="preserve"> </w:t>
      </w:r>
      <w:r>
        <w:rPr>
          <w:sz w:val="24"/>
        </w:rPr>
        <w:t>defined</w:t>
      </w:r>
      <w:r>
        <w:rPr>
          <w:spacing w:val="1"/>
          <w:sz w:val="24"/>
        </w:rPr>
        <w:t xml:space="preserve"> </w:t>
      </w:r>
      <w:r>
        <w:rPr>
          <w:sz w:val="24"/>
        </w:rPr>
        <w:t>age</w:t>
      </w:r>
      <w:r>
        <w:rPr>
          <w:spacing w:val="-2"/>
          <w:sz w:val="24"/>
        </w:rPr>
        <w:t xml:space="preserve"> </w:t>
      </w:r>
      <w:r>
        <w:rPr>
          <w:sz w:val="24"/>
        </w:rPr>
        <w:t>group,</w:t>
      </w:r>
      <w:r>
        <w:rPr>
          <w:spacing w:val="1"/>
          <w:sz w:val="24"/>
        </w:rPr>
        <w:t xml:space="preserve"> </w:t>
      </w:r>
      <w:r>
        <w:rPr>
          <w:sz w:val="24"/>
        </w:rPr>
        <w:t>the</w:t>
      </w:r>
      <w:r>
        <w:rPr>
          <w:spacing w:val="-1"/>
          <w:sz w:val="24"/>
        </w:rPr>
        <w:t xml:space="preserve"> </w:t>
      </w:r>
      <w:r>
        <w:rPr>
          <w:sz w:val="24"/>
        </w:rPr>
        <w:t>licensee</w:t>
      </w:r>
      <w:r>
        <w:rPr>
          <w:spacing w:val="-2"/>
          <w:sz w:val="24"/>
        </w:rPr>
        <w:t xml:space="preserve"> </w:t>
      </w:r>
      <w:r>
        <w:rPr>
          <w:sz w:val="24"/>
        </w:rPr>
        <w:t>must:</w:t>
      </w:r>
    </w:p>
    <w:p w14:paraId="27AF6C24" w14:textId="77777777" w:rsidR="00451D84" w:rsidRDefault="004B3C95">
      <w:pPr>
        <w:pStyle w:val="ListParagraph"/>
        <w:numPr>
          <w:ilvl w:val="3"/>
          <w:numId w:val="9"/>
        </w:numPr>
        <w:tabs>
          <w:tab w:val="left" w:pos="2949"/>
        </w:tabs>
        <w:spacing w:before="2" w:line="242" w:lineRule="auto"/>
        <w:ind w:right="317" w:firstLine="0"/>
        <w:rPr>
          <w:sz w:val="24"/>
        </w:rPr>
      </w:pPr>
      <w:r>
        <w:rPr>
          <w:sz w:val="24"/>
        </w:rPr>
        <w:t>consult with the child's parents, seek input into the group assignment decision,</w:t>
      </w:r>
      <w:r>
        <w:rPr>
          <w:spacing w:val="-57"/>
          <w:sz w:val="24"/>
        </w:rPr>
        <w:t xml:space="preserve"> </w:t>
      </w:r>
      <w:r>
        <w:rPr>
          <w:sz w:val="24"/>
        </w:rPr>
        <w:t>and</w:t>
      </w:r>
      <w:r>
        <w:rPr>
          <w:spacing w:val="-3"/>
          <w:sz w:val="24"/>
        </w:rPr>
        <w:t xml:space="preserve"> </w:t>
      </w:r>
      <w:r>
        <w:rPr>
          <w:sz w:val="24"/>
        </w:rPr>
        <w:t>obtain</w:t>
      </w:r>
      <w:r>
        <w:rPr>
          <w:spacing w:val="1"/>
          <w:sz w:val="24"/>
        </w:rPr>
        <w:t xml:space="preserve"> </w:t>
      </w:r>
      <w:r>
        <w:rPr>
          <w:sz w:val="24"/>
        </w:rPr>
        <w:t>the</w:t>
      </w:r>
      <w:r>
        <w:rPr>
          <w:spacing w:val="-3"/>
          <w:sz w:val="24"/>
        </w:rPr>
        <w:t xml:space="preserve"> </w:t>
      </w:r>
      <w:r>
        <w:rPr>
          <w:sz w:val="24"/>
        </w:rPr>
        <w:t>parent's</w:t>
      </w:r>
      <w:r>
        <w:rPr>
          <w:spacing w:val="1"/>
          <w:sz w:val="24"/>
        </w:rPr>
        <w:t xml:space="preserve"> </w:t>
      </w:r>
      <w:r>
        <w:rPr>
          <w:sz w:val="24"/>
        </w:rPr>
        <w:t>approval;</w:t>
      </w:r>
    </w:p>
    <w:p w14:paraId="0FD465F1" w14:textId="77777777" w:rsidR="00451D84" w:rsidRDefault="004B3C95">
      <w:pPr>
        <w:pStyle w:val="ListParagraph"/>
        <w:numPr>
          <w:ilvl w:val="3"/>
          <w:numId w:val="9"/>
        </w:numPr>
        <w:tabs>
          <w:tab w:val="left" w:pos="2956"/>
        </w:tabs>
        <w:spacing w:before="2"/>
        <w:ind w:left="2955" w:hanging="361"/>
        <w:rPr>
          <w:sz w:val="24"/>
        </w:rPr>
      </w:pPr>
      <w:r>
        <w:rPr>
          <w:sz w:val="24"/>
        </w:rPr>
        <w:t>consider</w:t>
      </w:r>
      <w:r>
        <w:rPr>
          <w:spacing w:val="-1"/>
          <w:sz w:val="24"/>
        </w:rPr>
        <w:t xml:space="preserve"> </w:t>
      </w:r>
      <w:r>
        <w:rPr>
          <w:sz w:val="24"/>
        </w:rPr>
        <w:t>and</w:t>
      </w:r>
      <w:r>
        <w:rPr>
          <w:spacing w:val="-3"/>
          <w:sz w:val="24"/>
        </w:rPr>
        <w:t xml:space="preserve"> </w:t>
      </w:r>
      <w:r>
        <w:rPr>
          <w:sz w:val="24"/>
        </w:rPr>
        <w:t>document:</w:t>
      </w:r>
    </w:p>
    <w:p w14:paraId="62577F41" w14:textId="77777777" w:rsidR="00451D84" w:rsidRDefault="004B3C95">
      <w:pPr>
        <w:pStyle w:val="ListParagraph"/>
        <w:numPr>
          <w:ilvl w:val="4"/>
          <w:numId w:val="9"/>
        </w:numPr>
        <w:tabs>
          <w:tab w:val="left" w:pos="3262"/>
        </w:tabs>
        <w:spacing w:before="2"/>
        <w:rPr>
          <w:sz w:val="24"/>
        </w:rPr>
      </w:pPr>
      <w:r>
        <w:rPr>
          <w:sz w:val="24"/>
        </w:rPr>
        <w:t>the</w:t>
      </w:r>
      <w:r>
        <w:rPr>
          <w:spacing w:val="-3"/>
          <w:sz w:val="24"/>
        </w:rPr>
        <w:t xml:space="preserve"> </w:t>
      </w:r>
      <w:r>
        <w:rPr>
          <w:sz w:val="24"/>
        </w:rPr>
        <w:t>specific</w:t>
      </w:r>
      <w:r>
        <w:rPr>
          <w:spacing w:val="-5"/>
          <w:sz w:val="24"/>
        </w:rPr>
        <w:t xml:space="preserve"> </w:t>
      </w:r>
      <w:r>
        <w:rPr>
          <w:sz w:val="24"/>
        </w:rPr>
        <w:t>reasons</w:t>
      </w:r>
      <w:r>
        <w:rPr>
          <w:spacing w:val="-4"/>
          <w:sz w:val="24"/>
        </w:rPr>
        <w:t xml:space="preserve"> </w:t>
      </w:r>
      <w:r>
        <w:rPr>
          <w:sz w:val="24"/>
        </w:rPr>
        <w:t>why</w:t>
      </w:r>
      <w:r>
        <w:rPr>
          <w:spacing w:val="-10"/>
          <w:sz w:val="24"/>
        </w:rPr>
        <w:t xml:space="preserve"> </w:t>
      </w:r>
      <w:r>
        <w:rPr>
          <w:sz w:val="24"/>
        </w:rPr>
        <w:t>the</w:t>
      </w:r>
      <w:r>
        <w:rPr>
          <w:spacing w:val="-3"/>
          <w:sz w:val="24"/>
        </w:rPr>
        <w:t xml:space="preserve"> </w:t>
      </w:r>
      <w:r>
        <w:rPr>
          <w:sz w:val="24"/>
        </w:rPr>
        <w:t>alternative</w:t>
      </w:r>
      <w:r>
        <w:rPr>
          <w:spacing w:val="-2"/>
          <w:sz w:val="24"/>
        </w:rPr>
        <w:t xml:space="preserve"> </w:t>
      </w:r>
      <w:r>
        <w:rPr>
          <w:sz w:val="24"/>
        </w:rPr>
        <w:t>group</w:t>
      </w:r>
      <w:r>
        <w:rPr>
          <w:spacing w:val="-3"/>
          <w:sz w:val="24"/>
        </w:rPr>
        <w:t xml:space="preserve"> </w:t>
      </w:r>
      <w:r>
        <w:rPr>
          <w:sz w:val="24"/>
        </w:rPr>
        <w:t>assignment</w:t>
      </w:r>
      <w:r>
        <w:rPr>
          <w:spacing w:val="-3"/>
          <w:sz w:val="24"/>
        </w:rPr>
        <w:t xml:space="preserve"> </w:t>
      </w:r>
      <w:r>
        <w:rPr>
          <w:sz w:val="24"/>
        </w:rPr>
        <w:t>is</w:t>
      </w:r>
      <w:r>
        <w:rPr>
          <w:spacing w:val="-2"/>
          <w:sz w:val="24"/>
        </w:rPr>
        <w:t xml:space="preserve"> </w:t>
      </w:r>
      <w:r>
        <w:rPr>
          <w:sz w:val="24"/>
        </w:rPr>
        <w:t>proposed;</w:t>
      </w:r>
    </w:p>
    <w:p w14:paraId="51B9BD00" w14:textId="77777777" w:rsidR="00451D84" w:rsidRDefault="004B3C95">
      <w:pPr>
        <w:pStyle w:val="ListParagraph"/>
        <w:numPr>
          <w:ilvl w:val="4"/>
          <w:numId w:val="9"/>
        </w:numPr>
        <w:tabs>
          <w:tab w:val="left" w:pos="3306"/>
        </w:tabs>
        <w:spacing w:before="5" w:line="242" w:lineRule="auto"/>
        <w:ind w:left="2955" w:right="318" w:firstLine="0"/>
        <w:rPr>
          <w:sz w:val="24"/>
        </w:rPr>
      </w:pPr>
      <w:r>
        <w:rPr>
          <w:spacing w:val="-1"/>
          <w:sz w:val="24"/>
        </w:rPr>
        <w:t>the</w:t>
      </w:r>
      <w:r>
        <w:rPr>
          <w:spacing w:val="-13"/>
          <w:sz w:val="24"/>
        </w:rPr>
        <w:t xml:space="preserve"> </w:t>
      </w:r>
      <w:r>
        <w:rPr>
          <w:spacing w:val="-1"/>
          <w:sz w:val="24"/>
        </w:rPr>
        <w:t>child's</w:t>
      </w:r>
      <w:r>
        <w:rPr>
          <w:spacing w:val="-9"/>
          <w:sz w:val="24"/>
        </w:rPr>
        <w:t xml:space="preserve"> </w:t>
      </w:r>
      <w:r>
        <w:rPr>
          <w:spacing w:val="-1"/>
          <w:sz w:val="24"/>
        </w:rPr>
        <w:t>ability</w:t>
      </w:r>
      <w:r>
        <w:rPr>
          <w:spacing w:val="-18"/>
          <w:sz w:val="24"/>
        </w:rPr>
        <w:t xml:space="preserve"> </w:t>
      </w:r>
      <w:r>
        <w:rPr>
          <w:spacing w:val="-1"/>
          <w:sz w:val="24"/>
        </w:rPr>
        <w:t>to</w:t>
      </w:r>
      <w:r>
        <w:rPr>
          <w:spacing w:val="-9"/>
          <w:sz w:val="24"/>
        </w:rPr>
        <w:t xml:space="preserve"> </w:t>
      </w:r>
      <w:r>
        <w:rPr>
          <w:spacing w:val="-1"/>
          <w:sz w:val="24"/>
        </w:rPr>
        <w:t>effectively</w:t>
      </w:r>
      <w:r>
        <w:rPr>
          <w:spacing w:val="-17"/>
          <w:sz w:val="24"/>
        </w:rPr>
        <w:t xml:space="preserve"> </w:t>
      </w:r>
      <w:r>
        <w:rPr>
          <w:sz w:val="24"/>
        </w:rPr>
        <w:t>participate</w:t>
      </w:r>
      <w:r>
        <w:rPr>
          <w:spacing w:val="-13"/>
          <w:sz w:val="24"/>
        </w:rPr>
        <w:t xml:space="preserve"> </w:t>
      </w:r>
      <w:r>
        <w:rPr>
          <w:sz w:val="24"/>
        </w:rPr>
        <w:t>in</w:t>
      </w:r>
      <w:r>
        <w:rPr>
          <w:spacing w:val="-8"/>
          <w:sz w:val="24"/>
        </w:rPr>
        <w:t xml:space="preserve"> </w:t>
      </w:r>
      <w:r>
        <w:rPr>
          <w:sz w:val="24"/>
        </w:rPr>
        <w:t>the</w:t>
      </w:r>
      <w:r>
        <w:rPr>
          <w:spacing w:val="-12"/>
          <w:sz w:val="24"/>
        </w:rPr>
        <w:t xml:space="preserve"> </w:t>
      </w:r>
      <w:r>
        <w:rPr>
          <w:sz w:val="24"/>
        </w:rPr>
        <w:t>proposed</w:t>
      </w:r>
      <w:r>
        <w:rPr>
          <w:spacing w:val="-8"/>
          <w:sz w:val="24"/>
        </w:rPr>
        <w:t xml:space="preserve"> </w:t>
      </w:r>
      <w:r>
        <w:rPr>
          <w:sz w:val="24"/>
        </w:rPr>
        <w:t>group's</w:t>
      </w:r>
      <w:r>
        <w:rPr>
          <w:spacing w:val="-9"/>
          <w:sz w:val="24"/>
        </w:rPr>
        <w:t xml:space="preserve"> </w:t>
      </w:r>
      <w:r>
        <w:rPr>
          <w:sz w:val="24"/>
        </w:rPr>
        <w:t>activities;</w:t>
      </w:r>
      <w:r>
        <w:rPr>
          <w:spacing w:val="-57"/>
          <w:sz w:val="24"/>
        </w:rPr>
        <w:t xml:space="preserve"> </w:t>
      </w:r>
      <w:r>
        <w:rPr>
          <w:sz w:val="24"/>
        </w:rPr>
        <w:t>and</w:t>
      </w:r>
    </w:p>
    <w:p w14:paraId="5D94816A" w14:textId="77777777" w:rsidR="00451D84" w:rsidRDefault="004B3C95">
      <w:pPr>
        <w:pStyle w:val="ListParagraph"/>
        <w:numPr>
          <w:ilvl w:val="4"/>
          <w:numId w:val="9"/>
        </w:numPr>
        <w:tabs>
          <w:tab w:val="left" w:pos="3398"/>
        </w:tabs>
        <w:spacing w:before="2"/>
        <w:ind w:left="3398" w:hanging="443"/>
        <w:rPr>
          <w:sz w:val="24"/>
        </w:rPr>
      </w:pPr>
      <w:r>
        <w:rPr>
          <w:sz w:val="24"/>
        </w:rPr>
        <w:t>the</w:t>
      </w:r>
      <w:r>
        <w:rPr>
          <w:spacing w:val="-3"/>
          <w:sz w:val="24"/>
        </w:rPr>
        <w:t xml:space="preserve"> </w:t>
      </w:r>
      <w:r>
        <w:rPr>
          <w:sz w:val="24"/>
        </w:rPr>
        <w:t>ability</w:t>
      </w:r>
      <w:r>
        <w:rPr>
          <w:spacing w:val="-10"/>
          <w:sz w:val="24"/>
        </w:rPr>
        <w:t xml:space="preserve"> </w:t>
      </w:r>
      <w:r>
        <w:rPr>
          <w:sz w:val="24"/>
        </w:rPr>
        <w:t>of</w:t>
      </w:r>
      <w:r>
        <w:rPr>
          <w:spacing w:val="-3"/>
          <w:sz w:val="24"/>
        </w:rPr>
        <w:t xml:space="preserve"> </w:t>
      </w:r>
      <w:r>
        <w:rPr>
          <w:sz w:val="24"/>
        </w:rPr>
        <w:t>the</w:t>
      </w:r>
      <w:r>
        <w:rPr>
          <w:spacing w:val="-4"/>
          <w:sz w:val="24"/>
        </w:rPr>
        <w:t xml:space="preserve"> </w:t>
      </w:r>
      <w:r>
        <w:rPr>
          <w:sz w:val="24"/>
        </w:rPr>
        <w:t>group</w:t>
      </w:r>
      <w:r>
        <w:rPr>
          <w:spacing w:val="-3"/>
          <w:sz w:val="24"/>
        </w:rPr>
        <w:t xml:space="preserve"> </w:t>
      </w:r>
      <w:r>
        <w:rPr>
          <w:sz w:val="24"/>
        </w:rPr>
        <w:t>to accommodate</w:t>
      </w:r>
      <w:r>
        <w:rPr>
          <w:spacing w:val="-3"/>
          <w:sz w:val="24"/>
        </w:rPr>
        <w:t xml:space="preserve"> </w:t>
      </w:r>
      <w:r>
        <w:rPr>
          <w:sz w:val="24"/>
        </w:rPr>
        <w:t>the</w:t>
      </w:r>
      <w:r>
        <w:rPr>
          <w:spacing w:val="-4"/>
          <w:sz w:val="24"/>
        </w:rPr>
        <w:t xml:space="preserve"> </w:t>
      </w:r>
      <w:r>
        <w:rPr>
          <w:sz w:val="24"/>
        </w:rPr>
        <w:t>child's</w:t>
      </w:r>
      <w:r>
        <w:rPr>
          <w:spacing w:val="-1"/>
          <w:sz w:val="24"/>
        </w:rPr>
        <w:t xml:space="preserve"> </w:t>
      </w:r>
      <w:r>
        <w:rPr>
          <w:sz w:val="24"/>
        </w:rPr>
        <w:t>needs</w:t>
      </w:r>
      <w:r>
        <w:rPr>
          <w:spacing w:val="-2"/>
          <w:sz w:val="24"/>
        </w:rPr>
        <w:t xml:space="preserve"> </w:t>
      </w:r>
      <w:r>
        <w:rPr>
          <w:sz w:val="24"/>
        </w:rPr>
        <w:t>and</w:t>
      </w:r>
      <w:r>
        <w:rPr>
          <w:spacing w:val="-3"/>
          <w:sz w:val="24"/>
        </w:rPr>
        <w:t xml:space="preserve"> </w:t>
      </w:r>
      <w:r>
        <w:rPr>
          <w:sz w:val="24"/>
        </w:rPr>
        <w:t>behaviors;</w:t>
      </w:r>
    </w:p>
    <w:p w14:paraId="2535A63D" w14:textId="77777777" w:rsidR="00451D84" w:rsidRDefault="004B3C95">
      <w:pPr>
        <w:pStyle w:val="ListParagraph"/>
        <w:numPr>
          <w:ilvl w:val="3"/>
          <w:numId w:val="9"/>
        </w:numPr>
        <w:tabs>
          <w:tab w:val="left" w:pos="2906"/>
        </w:tabs>
        <w:spacing w:before="2" w:line="244" w:lineRule="auto"/>
        <w:ind w:right="316" w:firstLine="0"/>
        <w:rPr>
          <w:sz w:val="24"/>
        </w:rPr>
      </w:pPr>
      <w:r>
        <w:rPr>
          <w:sz w:val="24"/>
        </w:rPr>
        <w:t>ensure</w:t>
      </w:r>
      <w:r>
        <w:rPr>
          <w:spacing w:val="-14"/>
          <w:sz w:val="24"/>
        </w:rPr>
        <w:t xml:space="preserve"> </w:t>
      </w:r>
      <w:r>
        <w:rPr>
          <w:sz w:val="24"/>
        </w:rPr>
        <w:t>that</w:t>
      </w:r>
      <w:r>
        <w:rPr>
          <w:spacing w:val="-14"/>
          <w:sz w:val="24"/>
        </w:rPr>
        <w:t xml:space="preserve"> </w:t>
      </w:r>
      <w:r>
        <w:rPr>
          <w:sz w:val="24"/>
        </w:rPr>
        <w:t>the</w:t>
      </w:r>
      <w:r>
        <w:rPr>
          <w:spacing w:val="-14"/>
          <w:sz w:val="24"/>
        </w:rPr>
        <w:t xml:space="preserve"> </w:t>
      </w:r>
      <w:r>
        <w:rPr>
          <w:sz w:val="24"/>
        </w:rPr>
        <w:t>ages</w:t>
      </w:r>
      <w:r>
        <w:rPr>
          <w:spacing w:val="-13"/>
          <w:sz w:val="24"/>
        </w:rPr>
        <w:t xml:space="preserve"> </w:t>
      </w:r>
      <w:r>
        <w:rPr>
          <w:sz w:val="24"/>
        </w:rPr>
        <w:t>of</w:t>
      </w:r>
      <w:r>
        <w:rPr>
          <w:spacing w:val="-14"/>
          <w:sz w:val="24"/>
        </w:rPr>
        <w:t xml:space="preserve"> </w:t>
      </w:r>
      <w:r>
        <w:rPr>
          <w:sz w:val="24"/>
        </w:rPr>
        <w:t>children</w:t>
      </w:r>
      <w:r>
        <w:rPr>
          <w:spacing w:val="-14"/>
          <w:sz w:val="24"/>
        </w:rPr>
        <w:t xml:space="preserve"> </w:t>
      </w:r>
      <w:r>
        <w:rPr>
          <w:sz w:val="24"/>
        </w:rPr>
        <w:t>within</w:t>
      </w:r>
      <w:r>
        <w:rPr>
          <w:spacing w:val="-12"/>
          <w:sz w:val="24"/>
        </w:rPr>
        <w:t xml:space="preserve"> </w:t>
      </w:r>
      <w:r>
        <w:rPr>
          <w:sz w:val="24"/>
        </w:rPr>
        <w:t>the</w:t>
      </w:r>
      <w:r>
        <w:rPr>
          <w:spacing w:val="-14"/>
          <w:sz w:val="24"/>
        </w:rPr>
        <w:t xml:space="preserve"> </w:t>
      </w:r>
      <w:r>
        <w:rPr>
          <w:sz w:val="24"/>
        </w:rPr>
        <w:t>proposed</w:t>
      </w:r>
      <w:r>
        <w:rPr>
          <w:spacing w:val="-13"/>
          <w:sz w:val="24"/>
        </w:rPr>
        <w:t xml:space="preserve"> </w:t>
      </w:r>
      <w:r>
        <w:rPr>
          <w:sz w:val="24"/>
        </w:rPr>
        <w:t>group</w:t>
      </w:r>
      <w:r>
        <w:rPr>
          <w:spacing w:val="-14"/>
          <w:sz w:val="24"/>
        </w:rPr>
        <w:t xml:space="preserve"> </w:t>
      </w:r>
      <w:r>
        <w:rPr>
          <w:sz w:val="24"/>
        </w:rPr>
        <w:t>are</w:t>
      </w:r>
      <w:r>
        <w:rPr>
          <w:spacing w:val="-14"/>
          <w:sz w:val="24"/>
        </w:rPr>
        <w:t xml:space="preserve"> </w:t>
      </w:r>
      <w:r>
        <w:rPr>
          <w:sz w:val="24"/>
        </w:rPr>
        <w:t>not</w:t>
      </w:r>
      <w:r>
        <w:rPr>
          <w:spacing w:val="-14"/>
          <w:sz w:val="24"/>
        </w:rPr>
        <w:t xml:space="preserve"> </w:t>
      </w:r>
      <w:r>
        <w:rPr>
          <w:sz w:val="24"/>
        </w:rPr>
        <w:t>so</w:t>
      </w:r>
      <w:r>
        <w:rPr>
          <w:spacing w:val="-14"/>
          <w:sz w:val="24"/>
        </w:rPr>
        <w:t xml:space="preserve"> </w:t>
      </w:r>
      <w:r>
        <w:rPr>
          <w:sz w:val="24"/>
        </w:rPr>
        <w:t>divergent</w:t>
      </w:r>
      <w:r>
        <w:rPr>
          <w:spacing w:val="-14"/>
          <w:sz w:val="24"/>
        </w:rPr>
        <w:t xml:space="preserve"> </w:t>
      </w:r>
      <w:r>
        <w:rPr>
          <w:sz w:val="24"/>
        </w:rPr>
        <w:t>as</w:t>
      </w:r>
      <w:r>
        <w:rPr>
          <w:spacing w:val="-57"/>
          <w:sz w:val="24"/>
        </w:rPr>
        <w:t xml:space="preserve"> </w:t>
      </w:r>
      <w:r>
        <w:rPr>
          <w:sz w:val="24"/>
        </w:rPr>
        <w:t>to inhibit</w:t>
      </w:r>
      <w:r>
        <w:rPr>
          <w:spacing w:val="1"/>
          <w:sz w:val="24"/>
        </w:rPr>
        <w:t xml:space="preserve"> </w:t>
      </w:r>
      <w:r>
        <w:rPr>
          <w:sz w:val="24"/>
        </w:rPr>
        <w:t>the</w:t>
      </w:r>
      <w:r>
        <w:rPr>
          <w:spacing w:val="-1"/>
          <w:sz w:val="24"/>
        </w:rPr>
        <w:t xml:space="preserve"> </w:t>
      </w:r>
      <w:r>
        <w:rPr>
          <w:sz w:val="24"/>
        </w:rPr>
        <w:t>child's growth</w:t>
      </w:r>
      <w:r>
        <w:rPr>
          <w:spacing w:val="1"/>
          <w:sz w:val="24"/>
        </w:rPr>
        <w:t xml:space="preserve"> </w:t>
      </w:r>
      <w:r>
        <w:rPr>
          <w:sz w:val="24"/>
        </w:rPr>
        <w:t>and</w:t>
      </w:r>
      <w:r>
        <w:rPr>
          <w:spacing w:val="-2"/>
          <w:sz w:val="24"/>
        </w:rPr>
        <w:t xml:space="preserve"> </w:t>
      </w:r>
      <w:r>
        <w:rPr>
          <w:sz w:val="24"/>
        </w:rPr>
        <w:t>development;</w:t>
      </w:r>
    </w:p>
    <w:p w14:paraId="163726C3" w14:textId="77777777" w:rsidR="00451D84" w:rsidRDefault="004B3C95">
      <w:pPr>
        <w:pStyle w:val="ListParagraph"/>
        <w:numPr>
          <w:ilvl w:val="3"/>
          <w:numId w:val="9"/>
        </w:numPr>
        <w:tabs>
          <w:tab w:val="left" w:pos="2946"/>
        </w:tabs>
        <w:spacing w:line="244" w:lineRule="auto"/>
        <w:ind w:right="309" w:firstLine="0"/>
        <w:rPr>
          <w:sz w:val="24"/>
        </w:rPr>
      </w:pPr>
      <w:r>
        <w:rPr>
          <w:sz w:val="24"/>
        </w:rPr>
        <w:t>ensure</w:t>
      </w:r>
      <w:r>
        <w:rPr>
          <w:spacing w:val="-7"/>
          <w:sz w:val="24"/>
        </w:rPr>
        <w:t xml:space="preserve"> </w:t>
      </w:r>
      <w:r>
        <w:rPr>
          <w:sz w:val="24"/>
        </w:rPr>
        <w:t>that</w:t>
      </w:r>
      <w:r>
        <w:rPr>
          <w:spacing w:val="-4"/>
          <w:sz w:val="24"/>
        </w:rPr>
        <w:t xml:space="preserve"> </w:t>
      </w:r>
      <w:r>
        <w:rPr>
          <w:sz w:val="24"/>
        </w:rPr>
        <w:t>a</w:t>
      </w:r>
      <w:r>
        <w:rPr>
          <w:spacing w:val="-7"/>
          <w:sz w:val="24"/>
        </w:rPr>
        <w:t xml:space="preserve"> </w:t>
      </w:r>
      <w:r>
        <w:rPr>
          <w:sz w:val="24"/>
        </w:rPr>
        <w:t>child</w:t>
      </w:r>
      <w:r>
        <w:rPr>
          <w:spacing w:val="-5"/>
          <w:sz w:val="24"/>
        </w:rPr>
        <w:t xml:space="preserve"> </w:t>
      </w:r>
      <w:r>
        <w:rPr>
          <w:sz w:val="24"/>
        </w:rPr>
        <w:t>is</w:t>
      </w:r>
      <w:r>
        <w:rPr>
          <w:spacing w:val="-7"/>
          <w:sz w:val="24"/>
        </w:rPr>
        <w:t xml:space="preserve"> </w:t>
      </w:r>
      <w:r>
        <w:rPr>
          <w:sz w:val="24"/>
        </w:rPr>
        <w:t>assigned</w:t>
      </w:r>
      <w:r>
        <w:rPr>
          <w:spacing w:val="-4"/>
          <w:sz w:val="24"/>
        </w:rPr>
        <w:t xml:space="preserve"> </w:t>
      </w:r>
      <w:r>
        <w:rPr>
          <w:sz w:val="24"/>
        </w:rPr>
        <w:t>to</w:t>
      </w:r>
      <w:r>
        <w:rPr>
          <w:spacing w:val="-7"/>
          <w:sz w:val="24"/>
        </w:rPr>
        <w:t xml:space="preserve"> </w:t>
      </w:r>
      <w:r>
        <w:rPr>
          <w:sz w:val="24"/>
        </w:rPr>
        <w:t>the</w:t>
      </w:r>
      <w:r>
        <w:rPr>
          <w:spacing w:val="-10"/>
          <w:sz w:val="24"/>
        </w:rPr>
        <w:t xml:space="preserve"> </w:t>
      </w:r>
      <w:r>
        <w:rPr>
          <w:sz w:val="24"/>
        </w:rPr>
        <w:t>next</w:t>
      </w:r>
      <w:r>
        <w:rPr>
          <w:spacing w:val="-4"/>
          <w:sz w:val="24"/>
        </w:rPr>
        <w:t xml:space="preserve"> </w:t>
      </w:r>
      <w:r>
        <w:rPr>
          <w:sz w:val="24"/>
        </w:rPr>
        <w:t>younger</w:t>
      </w:r>
      <w:r>
        <w:rPr>
          <w:spacing w:val="-4"/>
          <w:sz w:val="24"/>
        </w:rPr>
        <w:t xml:space="preserve"> </w:t>
      </w:r>
      <w:r>
        <w:rPr>
          <w:sz w:val="24"/>
        </w:rPr>
        <w:t>or</w:t>
      </w:r>
      <w:r>
        <w:rPr>
          <w:spacing w:val="-5"/>
          <w:sz w:val="24"/>
        </w:rPr>
        <w:t xml:space="preserve"> </w:t>
      </w:r>
      <w:r>
        <w:rPr>
          <w:sz w:val="24"/>
        </w:rPr>
        <w:t>next</w:t>
      </w:r>
      <w:r>
        <w:rPr>
          <w:spacing w:val="-4"/>
          <w:sz w:val="24"/>
        </w:rPr>
        <w:t xml:space="preserve"> </w:t>
      </w:r>
      <w:r>
        <w:rPr>
          <w:sz w:val="24"/>
        </w:rPr>
        <w:t>older</w:t>
      </w:r>
      <w:r>
        <w:rPr>
          <w:spacing w:val="-4"/>
          <w:sz w:val="24"/>
        </w:rPr>
        <w:t xml:space="preserve"> </w:t>
      </w:r>
      <w:r>
        <w:rPr>
          <w:sz w:val="24"/>
        </w:rPr>
        <w:t>chronologically</w:t>
      </w:r>
      <w:r>
        <w:rPr>
          <w:spacing w:val="-57"/>
          <w:sz w:val="24"/>
        </w:rPr>
        <w:t xml:space="preserve"> </w:t>
      </w:r>
      <w:r>
        <w:rPr>
          <w:sz w:val="24"/>
        </w:rPr>
        <w:t>defined</w:t>
      </w:r>
      <w:r>
        <w:rPr>
          <w:spacing w:val="-1"/>
          <w:sz w:val="24"/>
        </w:rPr>
        <w:t xml:space="preserve"> </w:t>
      </w:r>
      <w:r>
        <w:rPr>
          <w:sz w:val="24"/>
        </w:rPr>
        <w:t>age group;</w:t>
      </w:r>
    </w:p>
    <w:p w14:paraId="5CD6CDF2" w14:textId="77777777" w:rsidR="00451D84" w:rsidRDefault="004B3C95">
      <w:pPr>
        <w:pStyle w:val="ListParagraph"/>
        <w:numPr>
          <w:ilvl w:val="3"/>
          <w:numId w:val="9"/>
        </w:numPr>
        <w:tabs>
          <w:tab w:val="left" w:pos="2942"/>
        </w:tabs>
        <w:spacing w:line="272" w:lineRule="exact"/>
        <w:ind w:left="2942" w:hanging="347"/>
        <w:rPr>
          <w:sz w:val="24"/>
        </w:rPr>
      </w:pPr>
      <w:r>
        <w:rPr>
          <w:sz w:val="24"/>
        </w:rPr>
        <w:t>document:</w:t>
      </w:r>
    </w:p>
    <w:p w14:paraId="37A7A537" w14:textId="77777777" w:rsidR="00451D84" w:rsidRDefault="004B3C95">
      <w:pPr>
        <w:pStyle w:val="ListParagraph"/>
        <w:numPr>
          <w:ilvl w:val="4"/>
          <w:numId w:val="9"/>
        </w:numPr>
        <w:tabs>
          <w:tab w:val="left" w:pos="3224"/>
        </w:tabs>
        <w:spacing w:before="1" w:line="242" w:lineRule="auto"/>
        <w:ind w:left="2955" w:right="317" w:firstLine="0"/>
        <w:rPr>
          <w:sz w:val="24"/>
        </w:rPr>
      </w:pPr>
      <w:r>
        <w:rPr>
          <w:spacing w:val="-1"/>
          <w:sz w:val="24"/>
        </w:rPr>
        <w:t>a</w:t>
      </w:r>
      <w:r>
        <w:rPr>
          <w:spacing w:val="-15"/>
          <w:sz w:val="24"/>
        </w:rPr>
        <w:t xml:space="preserve"> </w:t>
      </w:r>
      <w:r>
        <w:rPr>
          <w:spacing w:val="-1"/>
          <w:sz w:val="24"/>
        </w:rPr>
        <w:t>monthly</w:t>
      </w:r>
      <w:r>
        <w:rPr>
          <w:spacing w:val="-19"/>
          <w:sz w:val="24"/>
        </w:rPr>
        <w:t xml:space="preserve"> </w:t>
      </w:r>
      <w:r>
        <w:rPr>
          <w:sz w:val="24"/>
        </w:rPr>
        <w:t>review</w:t>
      </w:r>
      <w:r>
        <w:rPr>
          <w:spacing w:val="-15"/>
          <w:sz w:val="24"/>
        </w:rPr>
        <w:t xml:space="preserve"> </w:t>
      </w:r>
      <w:r>
        <w:rPr>
          <w:sz w:val="24"/>
        </w:rPr>
        <w:t>of</w:t>
      </w:r>
      <w:r>
        <w:rPr>
          <w:spacing w:val="-11"/>
          <w:sz w:val="24"/>
        </w:rPr>
        <w:t xml:space="preserve"> </w:t>
      </w:r>
      <w:r>
        <w:rPr>
          <w:sz w:val="24"/>
        </w:rPr>
        <w:t>the</w:t>
      </w:r>
      <w:r>
        <w:rPr>
          <w:spacing w:val="-14"/>
          <w:sz w:val="24"/>
        </w:rPr>
        <w:t xml:space="preserve"> </w:t>
      </w:r>
      <w:r>
        <w:rPr>
          <w:sz w:val="24"/>
        </w:rPr>
        <w:t>child's</w:t>
      </w:r>
      <w:r>
        <w:rPr>
          <w:spacing w:val="-13"/>
          <w:sz w:val="24"/>
        </w:rPr>
        <w:t xml:space="preserve"> </w:t>
      </w:r>
      <w:r>
        <w:rPr>
          <w:sz w:val="24"/>
        </w:rPr>
        <w:t>adjustment</w:t>
      </w:r>
      <w:r>
        <w:rPr>
          <w:spacing w:val="-12"/>
          <w:sz w:val="24"/>
        </w:rPr>
        <w:t xml:space="preserve"> </w:t>
      </w:r>
      <w:r>
        <w:rPr>
          <w:sz w:val="24"/>
        </w:rPr>
        <w:t>to</w:t>
      </w:r>
      <w:r>
        <w:rPr>
          <w:spacing w:val="-12"/>
          <w:sz w:val="24"/>
        </w:rPr>
        <w:t xml:space="preserve"> </w:t>
      </w:r>
      <w:r>
        <w:rPr>
          <w:sz w:val="24"/>
        </w:rPr>
        <w:t>the</w:t>
      </w:r>
      <w:r>
        <w:rPr>
          <w:spacing w:val="-14"/>
          <w:sz w:val="24"/>
        </w:rPr>
        <w:t xml:space="preserve"> </w:t>
      </w:r>
      <w:r>
        <w:rPr>
          <w:sz w:val="24"/>
        </w:rPr>
        <w:t>group</w:t>
      </w:r>
      <w:r>
        <w:rPr>
          <w:spacing w:val="-15"/>
          <w:sz w:val="24"/>
        </w:rPr>
        <w:t xml:space="preserve"> </w:t>
      </w:r>
      <w:r>
        <w:rPr>
          <w:sz w:val="24"/>
        </w:rPr>
        <w:t>until</w:t>
      </w:r>
      <w:r>
        <w:rPr>
          <w:spacing w:val="-12"/>
          <w:sz w:val="24"/>
        </w:rPr>
        <w:t xml:space="preserve"> </w:t>
      </w:r>
      <w:r>
        <w:rPr>
          <w:sz w:val="24"/>
        </w:rPr>
        <w:t>the</w:t>
      </w:r>
      <w:r>
        <w:rPr>
          <w:spacing w:val="-15"/>
          <w:sz w:val="24"/>
        </w:rPr>
        <w:t xml:space="preserve"> </w:t>
      </w:r>
      <w:r>
        <w:rPr>
          <w:sz w:val="24"/>
        </w:rPr>
        <w:t>child</w:t>
      </w:r>
      <w:r>
        <w:rPr>
          <w:spacing w:val="-15"/>
          <w:sz w:val="24"/>
        </w:rPr>
        <w:t xml:space="preserve"> </w:t>
      </w:r>
      <w:r>
        <w:rPr>
          <w:sz w:val="24"/>
        </w:rPr>
        <w:t>reaches</w:t>
      </w:r>
      <w:r>
        <w:rPr>
          <w:spacing w:val="-57"/>
          <w:sz w:val="24"/>
        </w:rPr>
        <w:t xml:space="preserve"> </w:t>
      </w:r>
      <w:r>
        <w:rPr>
          <w:sz w:val="24"/>
        </w:rPr>
        <w:t>the minimum chronologically defined age of the group, if the child is younger</w:t>
      </w:r>
      <w:r>
        <w:rPr>
          <w:spacing w:val="1"/>
          <w:sz w:val="24"/>
        </w:rPr>
        <w:t xml:space="preserve"> </w:t>
      </w:r>
      <w:r>
        <w:rPr>
          <w:sz w:val="24"/>
        </w:rPr>
        <w:t>than</w:t>
      </w:r>
      <w:r>
        <w:rPr>
          <w:spacing w:val="-1"/>
          <w:sz w:val="24"/>
        </w:rPr>
        <w:t xml:space="preserve"> </w:t>
      </w:r>
      <w:r>
        <w:rPr>
          <w:sz w:val="24"/>
        </w:rPr>
        <w:t>the defined age; or</w:t>
      </w:r>
    </w:p>
    <w:p w14:paraId="357A02D4" w14:textId="77777777" w:rsidR="00451D84" w:rsidRDefault="004B3C95">
      <w:pPr>
        <w:pStyle w:val="ListParagraph"/>
        <w:numPr>
          <w:ilvl w:val="4"/>
          <w:numId w:val="9"/>
        </w:numPr>
        <w:tabs>
          <w:tab w:val="left" w:pos="3423"/>
        </w:tabs>
        <w:spacing w:before="2" w:line="242" w:lineRule="auto"/>
        <w:ind w:left="2955" w:right="316" w:firstLine="0"/>
        <w:rPr>
          <w:sz w:val="24"/>
        </w:rPr>
      </w:pPr>
      <w:r>
        <w:rPr>
          <w:sz w:val="24"/>
        </w:rPr>
        <w:t>a monthly review of the child's skill development and a transition plan</w:t>
      </w:r>
      <w:r>
        <w:rPr>
          <w:spacing w:val="1"/>
          <w:sz w:val="24"/>
        </w:rPr>
        <w:t xml:space="preserve"> </w:t>
      </w:r>
      <w:r>
        <w:rPr>
          <w:sz w:val="24"/>
        </w:rPr>
        <w:t>showing how and when the child will be moved to a group consistent with the</w:t>
      </w:r>
      <w:r>
        <w:rPr>
          <w:spacing w:val="1"/>
          <w:sz w:val="24"/>
        </w:rPr>
        <w:t xml:space="preserve"> </w:t>
      </w:r>
      <w:r>
        <w:rPr>
          <w:sz w:val="24"/>
        </w:rPr>
        <w:t>child's</w:t>
      </w:r>
      <w:r>
        <w:rPr>
          <w:spacing w:val="-5"/>
          <w:sz w:val="24"/>
        </w:rPr>
        <w:t xml:space="preserve"> </w:t>
      </w:r>
      <w:r>
        <w:rPr>
          <w:sz w:val="24"/>
        </w:rPr>
        <w:t>chronological</w:t>
      </w:r>
      <w:r>
        <w:rPr>
          <w:spacing w:val="-4"/>
          <w:sz w:val="24"/>
        </w:rPr>
        <w:t xml:space="preserve"> </w:t>
      </w:r>
      <w:r>
        <w:rPr>
          <w:sz w:val="24"/>
        </w:rPr>
        <w:t>age,</w:t>
      </w:r>
      <w:r>
        <w:rPr>
          <w:spacing w:val="-7"/>
          <w:sz w:val="24"/>
        </w:rPr>
        <w:t xml:space="preserve"> </w:t>
      </w:r>
      <w:r>
        <w:rPr>
          <w:sz w:val="24"/>
        </w:rPr>
        <w:t>if</w:t>
      </w:r>
      <w:r>
        <w:rPr>
          <w:spacing w:val="-4"/>
          <w:sz w:val="24"/>
        </w:rPr>
        <w:t xml:space="preserve"> </w:t>
      </w:r>
      <w:r>
        <w:rPr>
          <w:sz w:val="24"/>
        </w:rPr>
        <w:t>the</w:t>
      </w:r>
      <w:r>
        <w:rPr>
          <w:spacing w:val="-5"/>
          <w:sz w:val="24"/>
        </w:rPr>
        <w:t xml:space="preserve"> </w:t>
      </w:r>
      <w:r>
        <w:rPr>
          <w:sz w:val="24"/>
        </w:rPr>
        <w:t>child</w:t>
      </w:r>
      <w:r>
        <w:rPr>
          <w:spacing w:val="-4"/>
          <w:sz w:val="24"/>
        </w:rPr>
        <w:t xml:space="preserve"> </w:t>
      </w:r>
      <w:r>
        <w:rPr>
          <w:sz w:val="24"/>
        </w:rPr>
        <w:t>is</w:t>
      </w:r>
      <w:r>
        <w:rPr>
          <w:spacing w:val="-4"/>
          <w:sz w:val="24"/>
        </w:rPr>
        <w:t xml:space="preserve"> </w:t>
      </w:r>
      <w:r>
        <w:rPr>
          <w:sz w:val="24"/>
        </w:rPr>
        <w:t>older</w:t>
      </w:r>
      <w:r>
        <w:rPr>
          <w:spacing w:val="-4"/>
          <w:sz w:val="24"/>
        </w:rPr>
        <w:t xml:space="preserve"> </w:t>
      </w:r>
      <w:r>
        <w:rPr>
          <w:sz w:val="24"/>
        </w:rPr>
        <w:t>than</w:t>
      </w:r>
      <w:r>
        <w:rPr>
          <w:spacing w:val="-4"/>
          <w:sz w:val="24"/>
        </w:rPr>
        <w:t xml:space="preserve"> </w:t>
      </w:r>
      <w:r>
        <w:rPr>
          <w:sz w:val="24"/>
        </w:rPr>
        <w:t>the</w:t>
      </w:r>
      <w:r>
        <w:rPr>
          <w:spacing w:val="-7"/>
          <w:sz w:val="24"/>
        </w:rPr>
        <w:t xml:space="preserve"> </w:t>
      </w:r>
      <w:r>
        <w:rPr>
          <w:sz w:val="24"/>
        </w:rPr>
        <w:t>defined</w:t>
      </w:r>
      <w:r>
        <w:rPr>
          <w:spacing w:val="-4"/>
          <w:sz w:val="24"/>
        </w:rPr>
        <w:t xml:space="preserve"> </w:t>
      </w:r>
      <w:r>
        <w:rPr>
          <w:sz w:val="24"/>
        </w:rPr>
        <w:t>maximum</w:t>
      </w:r>
      <w:r>
        <w:rPr>
          <w:spacing w:val="-4"/>
          <w:sz w:val="24"/>
        </w:rPr>
        <w:t xml:space="preserve"> </w:t>
      </w:r>
      <w:r>
        <w:rPr>
          <w:sz w:val="24"/>
        </w:rPr>
        <w:t>age</w:t>
      </w:r>
      <w:r>
        <w:rPr>
          <w:spacing w:val="-4"/>
          <w:sz w:val="24"/>
        </w:rPr>
        <w:t xml:space="preserve"> </w:t>
      </w:r>
      <w:r>
        <w:rPr>
          <w:sz w:val="24"/>
        </w:rPr>
        <w:t>of</w:t>
      </w:r>
      <w:r>
        <w:rPr>
          <w:spacing w:val="-58"/>
          <w:sz w:val="24"/>
        </w:rPr>
        <w:t xml:space="preserve"> </w:t>
      </w:r>
      <w:r>
        <w:rPr>
          <w:sz w:val="24"/>
        </w:rPr>
        <w:t>the</w:t>
      </w:r>
      <w:r>
        <w:rPr>
          <w:spacing w:val="-1"/>
          <w:sz w:val="24"/>
        </w:rPr>
        <w:t xml:space="preserve"> </w:t>
      </w:r>
      <w:r>
        <w:rPr>
          <w:sz w:val="24"/>
        </w:rPr>
        <w:t>group.</w:t>
      </w:r>
    </w:p>
    <w:p w14:paraId="24CB3C4F" w14:textId="77777777" w:rsidR="00451D84" w:rsidRDefault="004B3C95">
      <w:pPr>
        <w:pStyle w:val="ListParagraph"/>
        <w:numPr>
          <w:ilvl w:val="2"/>
          <w:numId w:val="9"/>
        </w:numPr>
        <w:tabs>
          <w:tab w:val="left" w:pos="2624"/>
        </w:tabs>
        <w:spacing w:before="3" w:line="244" w:lineRule="auto"/>
        <w:ind w:left="2235" w:right="316" w:firstLine="0"/>
        <w:rPr>
          <w:sz w:val="24"/>
        </w:rPr>
      </w:pPr>
      <w:r>
        <w:rPr>
          <w:sz w:val="24"/>
        </w:rPr>
        <w:t>No more than two children outside the chronologically defined age range may be</w:t>
      </w:r>
      <w:r>
        <w:rPr>
          <w:spacing w:val="1"/>
          <w:sz w:val="24"/>
        </w:rPr>
        <w:t xml:space="preserve"> </w:t>
      </w:r>
      <w:r>
        <w:rPr>
          <w:sz w:val="24"/>
        </w:rPr>
        <w:t>assigned</w:t>
      </w:r>
      <w:r>
        <w:rPr>
          <w:spacing w:val="-1"/>
          <w:sz w:val="24"/>
        </w:rPr>
        <w:t xml:space="preserve"> </w:t>
      </w:r>
      <w:r>
        <w:rPr>
          <w:sz w:val="24"/>
        </w:rPr>
        <w:t>to a fixed age group.</w:t>
      </w:r>
    </w:p>
    <w:p w14:paraId="23D56C81" w14:textId="77777777" w:rsidR="00451D84" w:rsidRDefault="00451D84">
      <w:pPr>
        <w:spacing w:line="244" w:lineRule="auto"/>
        <w:jc w:val="both"/>
        <w:rPr>
          <w:sz w:val="24"/>
        </w:rPr>
        <w:sectPr w:rsidR="00451D84">
          <w:pgSz w:w="12240" w:h="20180"/>
          <w:pgMar w:top="1420" w:right="1120" w:bottom="280" w:left="280" w:header="752" w:footer="0" w:gutter="0"/>
          <w:cols w:space="720"/>
        </w:sectPr>
      </w:pPr>
    </w:p>
    <w:p w14:paraId="4DB0677B" w14:textId="77777777" w:rsidR="00451D84" w:rsidRDefault="004B3C95">
      <w:pPr>
        <w:pStyle w:val="ListParagraph"/>
        <w:numPr>
          <w:ilvl w:val="1"/>
          <w:numId w:val="8"/>
        </w:numPr>
        <w:tabs>
          <w:tab w:val="left" w:pos="741"/>
        </w:tabs>
        <w:spacing w:before="80"/>
      </w:pPr>
      <w:r>
        <w:rPr>
          <w:sz w:val="24"/>
        </w:rPr>
        <w:lastRenderedPageBreak/>
        <w:t>:</w:t>
      </w:r>
      <w:r>
        <w:rPr>
          <w:spacing w:val="61"/>
          <w:sz w:val="24"/>
        </w:rPr>
        <w:t xml:space="preserve"> </w:t>
      </w:r>
      <w:r>
        <w:rPr>
          <w:sz w:val="24"/>
        </w:rPr>
        <w:t>continued</w:t>
      </w:r>
    </w:p>
    <w:p w14:paraId="037EB2A1" w14:textId="77777777" w:rsidR="00451D84" w:rsidRDefault="00451D84">
      <w:pPr>
        <w:pStyle w:val="BodyText"/>
        <w:spacing w:before="10"/>
        <w:ind w:left="0"/>
        <w:jc w:val="left"/>
        <w:rPr>
          <w:sz w:val="22"/>
        </w:rPr>
      </w:pPr>
    </w:p>
    <w:p w14:paraId="2E976EE8" w14:textId="77777777" w:rsidR="00451D84" w:rsidRDefault="004B3C95">
      <w:pPr>
        <w:pStyle w:val="ListParagraph"/>
        <w:numPr>
          <w:ilvl w:val="1"/>
          <w:numId w:val="9"/>
        </w:numPr>
        <w:tabs>
          <w:tab w:val="left" w:pos="2315"/>
        </w:tabs>
        <w:spacing w:line="230" w:lineRule="auto"/>
        <w:ind w:left="1875" w:right="316" w:firstLine="0"/>
        <w:rPr>
          <w:sz w:val="24"/>
        </w:rPr>
      </w:pPr>
      <w:r>
        <w:rPr>
          <w:spacing w:val="-8"/>
          <w:sz w:val="24"/>
          <w:u w:val="single"/>
        </w:rPr>
        <w:t xml:space="preserve"> </w:t>
      </w:r>
      <w:r>
        <w:rPr>
          <w:spacing w:val="-1"/>
          <w:sz w:val="24"/>
          <w:u w:val="single"/>
        </w:rPr>
        <w:t>Fixed</w:t>
      </w:r>
      <w:r>
        <w:rPr>
          <w:spacing w:val="-9"/>
          <w:sz w:val="24"/>
          <w:u w:val="single"/>
        </w:rPr>
        <w:t xml:space="preserve"> </w:t>
      </w:r>
      <w:r>
        <w:rPr>
          <w:spacing w:val="-1"/>
          <w:sz w:val="24"/>
          <w:u w:val="single"/>
        </w:rPr>
        <w:t>Age</w:t>
      </w:r>
      <w:r>
        <w:rPr>
          <w:spacing w:val="-9"/>
          <w:sz w:val="24"/>
          <w:u w:val="single"/>
        </w:rPr>
        <w:t xml:space="preserve"> </w:t>
      </w:r>
      <w:r>
        <w:rPr>
          <w:spacing w:val="-1"/>
          <w:sz w:val="24"/>
          <w:u w:val="single"/>
        </w:rPr>
        <w:t>Groups</w:t>
      </w:r>
      <w:r>
        <w:rPr>
          <w:spacing w:val="-1"/>
          <w:sz w:val="24"/>
        </w:rPr>
        <w:t>.</w:t>
      </w:r>
      <w:r>
        <w:rPr>
          <w:spacing w:val="45"/>
          <w:sz w:val="24"/>
        </w:rPr>
        <w:t xml:space="preserve"> </w:t>
      </w:r>
      <w:r>
        <w:rPr>
          <w:spacing w:val="-1"/>
          <w:sz w:val="24"/>
        </w:rPr>
        <w:t>Children</w:t>
      </w:r>
      <w:r>
        <w:rPr>
          <w:spacing w:val="-7"/>
          <w:sz w:val="24"/>
        </w:rPr>
        <w:t xml:space="preserve"> </w:t>
      </w:r>
      <w:r>
        <w:rPr>
          <w:spacing w:val="-1"/>
          <w:sz w:val="24"/>
        </w:rPr>
        <w:t>may</w:t>
      </w:r>
      <w:r>
        <w:rPr>
          <w:spacing w:val="-15"/>
          <w:sz w:val="24"/>
        </w:rPr>
        <w:t xml:space="preserve"> </w:t>
      </w:r>
      <w:r>
        <w:rPr>
          <w:sz w:val="24"/>
        </w:rPr>
        <w:t>be</w:t>
      </w:r>
      <w:r>
        <w:rPr>
          <w:spacing w:val="-10"/>
          <w:sz w:val="24"/>
        </w:rPr>
        <w:t xml:space="preserve"> </w:t>
      </w:r>
      <w:r>
        <w:rPr>
          <w:sz w:val="24"/>
        </w:rPr>
        <w:t>assigned</w:t>
      </w:r>
      <w:r>
        <w:rPr>
          <w:spacing w:val="-8"/>
          <w:sz w:val="24"/>
        </w:rPr>
        <w:t xml:space="preserve"> </w:t>
      </w:r>
      <w:r>
        <w:rPr>
          <w:sz w:val="24"/>
        </w:rPr>
        <w:t>to</w:t>
      </w:r>
      <w:r>
        <w:rPr>
          <w:spacing w:val="-4"/>
          <w:sz w:val="24"/>
        </w:rPr>
        <w:t xml:space="preserve"> </w:t>
      </w:r>
      <w:r>
        <w:rPr>
          <w:sz w:val="24"/>
        </w:rPr>
        <w:t>groups</w:t>
      </w:r>
      <w:r>
        <w:rPr>
          <w:spacing w:val="-3"/>
          <w:sz w:val="24"/>
        </w:rPr>
        <w:t xml:space="preserve"> </w:t>
      </w:r>
      <w:r>
        <w:rPr>
          <w:sz w:val="24"/>
        </w:rPr>
        <w:t>with</w:t>
      </w:r>
      <w:r>
        <w:rPr>
          <w:spacing w:val="-7"/>
          <w:sz w:val="24"/>
        </w:rPr>
        <w:t xml:space="preserve"> </w:t>
      </w:r>
      <w:r>
        <w:rPr>
          <w:sz w:val="24"/>
        </w:rPr>
        <w:t>others</w:t>
      </w:r>
      <w:r>
        <w:rPr>
          <w:spacing w:val="-7"/>
          <w:sz w:val="24"/>
        </w:rPr>
        <w:t xml:space="preserve"> </w:t>
      </w:r>
      <w:r>
        <w:rPr>
          <w:sz w:val="24"/>
        </w:rPr>
        <w:t>within</w:t>
      </w:r>
      <w:r>
        <w:rPr>
          <w:spacing w:val="-4"/>
          <w:sz w:val="24"/>
        </w:rPr>
        <w:t xml:space="preserve"> </w:t>
      </w:r>
      <w:r>
        <w:rPr>
          <w:sz w:val="24"/>
        </w:rPr>
        <w:t>their</w:t>
      </w:r>
      <w:r>
        <w:rPr>
          <w:spacing w:val="-7"/>
          <w:sz w:val="24"/>
        </w:rPr>
        <w:t xml:space="preserve"> </w:t>
      </w:r>
      <w:r>
        <w:rPr>
          <w:sz w:val="24"/>
        </w:rPr>
        <w:t>same</w:t>
      </w:r>
      <w:r>
        <w:rPr>
          <w:spacing w:val="-57"/>
          <w:sz w:val="24"/>
        </w:rPr>
        <w:t xml:space="preserve"> </w:t>
      </w:r>
      <w:r>
        <w:rPr>
          <w:sz w:val="24"/>
        </w:rPr>
        <w:t>age</w:t>
      </w:r>
      <w:r>
        <w:rPr>
          <w:spacing w:val="1"/>
          <w:sz w:val="24"/>
        </w:rPr>
        <w:t xml:space="preserve"> </w:t>
      </w:r>
      <w:r>
        <w:rPr>
          <w:sz w:val="24"/>
        </w:rPr>
        <w:t>range,</w:t>
      </w:r>
      <w:r>
        <w:rPr>
          <w:spacing w:val="1"/>
          <w:sz w:val="24"/>
        </w:rPr>
        <w:t xml:space="preserve"> </w:t>
      </w:r>
      <w:r>
        <w:rPr>
          <w:sz w:val="24"/>
        </w:rPr>
        <w:t>as</w:t>
      </w:r>
      <w:r>
        <w:rPr>
          <w:spacing w:val="1"/>
          <w:sz w:val="24"/>
        </w:rPr>
        <w:t xml:space="preserve"> </w:t>
      </w:r>
      <w:r>
        <w:rPr>
          <w:sz w:val="24"/>
        </w:rPr>
        <w:t>specified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Department</w:t>
      </w:r>
      <w:r>
        <w:rPr>
          <w:spacing w:val="1"/>
          <w:sz w:val="24"/>
        </w:rPr>
        <w:t xml:space="preserve"> </w:t>
      </w:r>
      <w:r>
        <w:rPr>
          <w:sz w:val="24"/>
        </w:rPr>
        <w:t>provided</w:t>
      </w:r>
      <w:r>
        <w:rPr>
          <w:spacing w:val="1"/>
          <w:sz w:val="24"/>
        </w:rPr>
        <w:t xml:space="preserve"> </w:t>
      </w:r>
      <w:r>
        <w:rPr>
          <w:sz w:val="24"/>
        </w:rPr>
        <w:t>the</w:t>
      </w:r>
      <w:r>
        <w:rPr>
          <w:spacing w:val="1"/>
          <w:sz w:val="24"/>
        </w:rPr>
        <w:t xml:space="preserve"> </w:t>
      </w:r>
      <w:r>
        <w:rPr>
          <w:sz w:val="24"/>
        </w:rPr>
        <w:t>requirements</w:t>
      </w:r>
      <w:r>
        <w:rPr>
          <w:spacing w:val="1"/>
          <w:sz w:val="24"/>
        </w:rPr>
        <w:t xml:space="preserve"> </w:t>
      </w:r>
      <w:r>
        <w:rPr>
          <w:sz w:val="24"/>
        </w:rPr>
        <w:t>of</w:t>
      </w:r>
      <w:r>
        <w:rPr>
          <w:spacing w:val="1"/>
          <w:sz w:val="24"/>
        </w:rPr>
        <w:t xml:space="preserve"> </w:t>
      </w:r>
      <w:r>
        <w:rPr>
          <w:sz w:val="24"/>
        </w:rPr>
        <w:t>606</w:t>
      </w:r>
      <w:r>
        <w:rPr>
          <w:spacing w:val="1"/>
          <w:sz w:val="24"/>
        </w:rPr>
        <w:t xml:space="preserve"> </w:t>
      </w:r>
      <w:r>
        <w:rPr>
          <w:sz w:val="24"/>
        </w:rPr>
        <w:t>CMR</w:t>
      </w:r>
      <w:r>
        <w:rPr>
          <w:spacing w:val="-57"/>
          <w:sz w:val="24"/>
        </w:rPr>
        <w:t xml:space="preserve"> </w:t>
      </w:r>
      <w:r>
        <w:rPr>
          <w:sz w:val="24"/>
        </w:rPr>
        <w:t>7.10(9)(b)1. through 6. are met.</w:t>
      </w:r>
      <w:r>
        <w:rPr>
          <w:spacing w:val="1"/>
          <w:sz w:val="24"/>
        </w:rPr>
        <w:t xml:space="preserve"> </w:t>
      </w:r>
      <w:r>
        <w:rPr>
          <w:sz w:val="24"/>
        </w:rPr>
        <w:t>The fixed age group ratios and groupings below may be</w:t>
      </w:r>
      <w:r>
        <w:rPr>
          <w:spacing w:val="1"/>
          <w:sz w:val="24"/>
        </w:rPr>
        <w:t xml:space="preserve"> </w:t>
      </w:r>
      <w:r>
        <w:rPr>
          <w:sz w:val="24"/>
        </w:rPr>
        <w:t>used by</w:t>
      </w:r>
      <w:r>
        <w:rPr>
          <w:spacing w:val="-8"/>
          <w:sz w:val="24"/>
        </w:rPr>
        <w:t xml:space="preserve"> </w:t>
      </w:r>
      <w:r>
        <w:rPr>
          <w:sz w:val="24"/>
        </w:rPr>
        <w:t>large</w:t>
      </w:r>
      <w:r>
        <w:rPr>
          <w:spacing w:val="-2"/>
          <w:sz w:val="24"/>
        </w:rPr>
        <w:t xml:space="preserve"> </w:t>
      </w:r>
      <w:r>
        <w:rPr>
          <w:sz w:val="24"/>
        </w:rPr>
        <w:t>group</w:t>
      </w:r>
      <w:r>
        <w:rPr>
          <w:spacing w:val="-2"/>
          <w:sz w:val="24"/>
        </w:rPr>
        <w:t xml:space="preserve"> </w:t>
      </w:r>
      <w:r>
        <w:rPr>
          <w:sz w:val="24"/>
        </w:rPr>
        <w:t>and</w:t>
      </w:r>
      <w:r>
        <w:rPr>
          <w:spacing w:val="-2"/>
          <w:sz w:val="24"/>
        </w:rPr>
        <w:t xml:space="preserve"> </w:t>
      </w:r>
      <w:r>
        <w:rPr>
          <w:sz w:val="24"/>
        </w:rPr>
        <w:t>school age</w:t>
      </w:r>
      <w:r>
        <w:rPr>
          <w:spacing w:val="-1"/>
          <w:sz w:val="24"/>
        </w:rPr>
        <w:t xml:space="preserve"> </w:t>
      </w:r>
      <w:r>
        <w:rPr>
          <w:sz w:val="24"/>
        </w:rPr>
        <w:t>child care</w:t>
      </w:r>
      <w:r>
        <w:rPr>
          <w:spacing w:val="-3"/>
          <w:sz w:val="24"/>
        </w:rPr>
        <w:t xml:space="preserve"> </w:t>
      </w:r>
      <w:r>
        <w:rPr>
          <w:sz w:val="24"/>
        </w:rPr>
        <w:t>programs.</w:t>
      </w:r>
    </w:p>
    <w:p w14:paraId="02867867" w14:textId="77777777" w:rsidR="00451D84" w:rsidRDefault="00451D84">
      <w:pPr>
        <w:pStyle w:val="BodyText"/>
        <w:spacing w:before="9" w:after="1"/>
        <w:ind w:left="0"/>
        <w:jc w:val="left"/>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3"/>
        <w:gridCol w:w="2160"/>
        <w:gridCol w:w="1169"/>
        <w:gridCol w:w="1891"/>
        <w:gridCol w:w="2517"/>
      </w:tblGrid>
      <w:tr w:rsidR="00451D84" w14:paraId="7BF2245F" w14:textId="77777777">
        <w:trPr>
          <w:trHeight w:val="551"/>
        </w:trPr>
        <w:tc>
          <w:tcPr>
            <w:tcW w:w="2513" w:type="dxa"/>
          </w:tcPr>
          <w:p w14:paraId="7BC5AAC8" w14:textId="77777777" w:rsidR="00451D84" w:rsidRDefault="004B3C95">
            <w:pPr>
              <w:pStyle w:val="TableParagraph"/>
              <w:spacing w:before="143"/>
              <w:ind w:left="242" w:right="195"/>
              <w:jc w:val="center"/>
              <w:rPr>
                <w:b/>
              </w:rPr>
            </w:pPr>
            <w:r>
              <w:rPr>
                <w:b/>
              </w:rPr>
              <w:t>Regulation</w:t>
            </w:r>
            <w:r>
              <w:rPr>
                <w:b/>
                <w:spacing w:val="2"/>
              </w:rPr>
              <w:t xml:space="preserve"> </w:t>
            </w:r>
            <w:r>
              <w:rPr>
                <w:b/>
              </w:rPr>
              <w:t>Number</w:t>
            </w:r>
          </w:p>
        </w:tc>
        <w:tc>
          <w:tcPr>
            <w:tcW w:w="2160" w:type="dxa"/>
          </w:tcPr>
          <w:p w14:paraId="6935B0AB" w14:textId="77777777" w:rsidR="00451D84" w:rsidRDefault="004B3C95">
            <w:pPr>
              <w:pStyle w:val="TableParagraph"/>
              <w:spacing w:before="4" w:line="260" w:lineRule="atLeast"/>
              <w:ind w:left="220" w:right="160" w:firstLine="2"/>
              <w:rPr>
                <w:b/>
              </w:rPr>
            </w:pPr>
            <w:r>
              <w:rPr>
                <w:b/>
              </w:rPr>
              <w:t>Age Group/Full or</w:t>
            </w:r>
            <w:r>
              <w:rPr>
                <w:b/>
                <w:spacing w:val="-52"/>
              </w:rPr>
              <w:t xml:space="preserve"> </w:t>
            </w:r>
            <w:r>
              <w:rPr>
                <w:b/>
              </w:rPr>
              <w:t>Half</w:t>
            </w:r>
            <w:r>
              <w:rPr>
                <w:b/>
                <w:spacing w:val="1"/>
              </w:rPr>
              <w:t xml:space="preserve"> </w:t>
            </w:r>
            <w:r>
              <w:rPr>
                <w:b/>
              </w:rPr>
              <w:t>Day</w:t>
            </w:r>
            <w:r>
              <w:rPr>
                <w:b/>
                <w:spacing w:val="-3"/>
              </w:rPr>
              <w:t xml:space="preserve"> </w:t>
            </w:r>
            <w:r>
              <w:rPr>
                <w:b/>
              </w:rPr>
              <w:t>Program</w:t>
            </w:r>
          </w:p>
        </w:tc>
        <w:tc>
          <w:tcPr>
            <w:tcW w:w="1169" w:type="dxa"/>
          </w:tcPr>
          <w:p w14:paraId="4BC7842F" w14:textId="77777777" w:rsidR="00451D84" w:rsidRDefault="004B3C95">
            <w:pPr>
              <w:pStyle w:val="TableParagraph"/>
              <w:spacing w:before="4" w:line="260" w:lineRule="atLeast"/>
              <w:ind w:left="78" w:right="17" w:firstLine="38"/>
              <w:rPr>
                <w:b/>
              </w:rPr>
            </w:pPr>
            <w:r>
              <w:rPr>
                <w:b/>
              </w:rPr>
              <w:t>Maximum</w:t>
            </w:r>
            <w:r>
              <w:rPr>
                <w:b/>
                <w:spacing w:val="-52"/>
              </w:rPr>
              <w:t xml:space="preserve"> </w:t>
            </w:r>
            <w:r>
              <w:rPr>
                <w:b/>
              </w:rPr>
              <w:t>Group</w:t>
            </w:r>
            <w:r>
              <w:rPr>
                <w:b/>
                <w:spacing w:val="-14"/>
              </w:rPr>
              <w:t xml:space="preserve"> </w:t>
            </w:r>
            <w:r>
              <w:rPr>
                <w:b/>
              </w:rPr>
              <w:t>Size</w:t>
            </w:r>
          </w:p>
        </w:tc>
        <w:tc>
          <w:tcPr>
            <w:tcW w:w="1891" w:type="dxa"/>
          </w:tcPr>
          <w:p w14:paraId="4026E6C6" w14:textId="77777777" w:rsidR="00451D84" w:rsidRDefault="004B3C95">
            <w:pPr>
              <w:pStyle w:val="TableParagraph"/>
              <w:spacing w:before="4" w:line="260" w:lineRule="atLeast"/>
              <w:ind w:left="709" w:right="166" w:hanging="481"/>
              <w:rPr>
                <w:b/>
              </w:rPr>
            </w:pPr>
            <w:r>
              <w:rPr>
                <w:b/>
              </w:rPr>
              <w:t>Educator/Child</w:t>
            </w:r>
            <w:r>
              <w:rPr>
                <w:b/>
                <w:spacing w:val="-52"/>
              </w:rPr>
              <w:t xml:space="preserve"> </w:t>
            </w:r>
            <w:r>
              <w:rPr>
                <w:b/>
              </w:rPr>
              <w:t>Ratio</w:t>
            </w:r>
          </w:p>
        </w:tc>
        <w:tc>
          <w:tcPr>
            <w:tcW w:w="2517" w:type="dxa"/>
          </w:tcPr>
          <w:p w14:paraId="2F7022C1" w14:textId="77777777" w:rsidR="00451D84" w:rsidRDefault="004B3C95">
            <w:pPr>
              <w:pStyle w:val="TableParagraph"/>
              <w:spacing w:before="143"/>
              <w:ind w:left="146"/>
              <w:rPr>
                <w:b/>
              </w:rPr>
            </w:pPr>
            <w:r>
              <w:rPr>
                <w:b/>
              </w:rPr>
              <w:t>Educator</w:t>
            </w:r>
            <w:r>
              <w:rPr>
                <w:b/>
                <w:spacing w:val="7"/>
              </w:rPr>
              <w:t xml:space="preserve"> </w:t>
            </w:r>
            <w:r>
              <w:rPr>
                <w:b/>
              </w:rPr>
              <w:t>Qualifications</w:t>
            </w:r>
          </w:p>
        </w:tc>
      </w:tr>
      <w:tr w:rsidR="00451D84" w14:paraId="38CEA82B" w14:textId="77777777">
        <w:trPr>
          <w:trHeight w:val="825"/>
        </w:trPr>
        <w:tc>
          <w:tcPr>
            <w:tcW w:w="2513" w:type="dxa"/>
          </w:tcPr>
          <w:p w14:paraId="136A3DAF" w14:textId="77777777" w:rsidR="00451D84" w:rsidRDefault="00451D84">
            <w:pPr>
              <w:pStyle w:val="TableParagraph"/>
              <w:spacing w:before="9"/>
              <w:rPr>
                <w:sz w:val="24"/>
              </w:rPr>
            </w:pPr>
          </w:p>
          <w:p w14:paraId="6DCD2F13" w14:textId="77777777" w:rsidR="00451D84" w:rsidRDefault="004B3C95">
            <w:pPr>
              <w:pStyle w:val="TableParagraph"/>
              <w:ind w:left="242" w:right="195"/>
              <w:jc w:val="center"/>
            </w:pPr>
            <w:r>
              <w:t>606</w:t>
            </w:r>
            <w:r>
              <w:rPr>
                <w:spacing w:val="1"/>
              </w:rPr>
              <w:t xml:space="preserve"> </w:t>
            </w:r>
            <w:r>
              <w:t>CMR</w:t>
            </w:r>
            <w:r>
              <w:rPr>
                <w:spacing w:val="2"/>
              </w:rPr>
              <w:t xml:space="preserve"> </w:t>
            </w:r>
            <w:r>
              <w:t>7.10(9)(b)1.</w:t>
            </w:r>
          </w:p>
        </w:tc>
        <w:tc>
          <w:tcPr>
            <w:tcW w:w="2160" w:type="dxa"/>
          </w:tcPr>
          <w:p w14:paraId="7393D732" w14:textId="77777777" w:rsidR="00451D84" w:rsidRDefault="004B3C95">
            <w:pPr>
              <w:pStyle w:val="TableParagraph"/>
              <w:spacing w:before="21" w:line="249" w:lineRule="auto"/>
              <w:ind w:left="570" w:right="160" w:hanging="231"/>
            </w:pPr>
            <w:r>
              <w:t>Infants</w:t>
            </w:r>
            <w:r>
              <w:rPr>
                <w:spacing w:val="1"/>
              </w:rPr>
              <w:t xml:space="preserve"> </w:t>
            </w:r>
            <w:r>
              <w:t>(up to 15</w:t>
            </w:r>
            <w:r>
              <w:rPr>
                <w:spacing w:val="-52"/>
              </w:rPr>
              <w:t xml:space="preserve"> </w:t>
            </w:r>
            <w:r>
              <w:t>months</w:t>
            </w:r>
            <w:r>
              <w:rPr>
                <w:spacing w:val="-1"/>
              </w:rPr>
              <w:t xml:space="preserve"> </w:t>
            </w:r>
            <w:r>
              <w:t>old)</w:t>
            </w:r>
          </w:p>
          <w:p w14:paraId="09B39D91" w14:textId="77777777" w:rsidR="00451D84" w:rsidRDefault="004B3C95">
            <w:pPr>
              <w:pStyle w:val="TableParagraph"/>
              <w:spacing w:before="4"/>
              <w:ind w:left="294"/>
            </w:pPr>
            <w:r>
              <w:t>(Full</w:t>
            </w:r>
            <w:r>
              <w:rPr>
                <w:spacing w:val="-1"/>
              </w:rPr>
              <w:t xml:space="preserve"> </w:t>
            </w:r>
            <w:r>
              <w:t>or Half Day)</w:t>
            </w:r>
          </w:p>
        </w:tc>
        <w:tc>
          <w:tcPr>
            <w:tcW w:w="1169" w:type="dxa"/>
          </w:tcPr>
          <w:p w14:paraId="4AB075A7" w14:textId="77777777" w:rsidR="00451D84" w:rsidRDefault="00451D84">
            <w:pPr>
              <w:pStyle w:val="TableParagraph"/>
              <w:spacing w:before="9"/>
              <w:rPr>
                <w:sz w:val="24"/>
              </w:rPr>
            </w:pPr>
          </w:p>
          <w:p w14:paraId="6E9E676C" w14:textId="77777777" w:rsidR="00451D84" w:rsidRDefault="004B3C95">
            <w:pPr>
              <w:pStyle w:val="TableParagraph"/>
              <w:ind w:right="495"/>
              <w:jc w:val="right"/>
            </w:pPr>
            <w:r>
              <w:rPr>
                <w:w w:val="99"/>
              </w:rPr>
              <w:t>7</w:t>
            </w:r>
          </w:p>
        </w:tc>
        <w:tc>
          <w:tcPr>
            <w:tcW w:w="1891" w:type="dxa"/>
          </w:tcPr>
          <w:p w14:paraId="4DF29FAE" w14:textId="77777777" w:rsidR="00451D84" w:rsidRDefault="004B3C95">
            <w:pPr>
              <w:pStyle w:val="TableParagraph"/>
              <w:spacing w:before="21" w:line="249" w:lineRule="auto"/>
              <w:ind w:left="112" w:right="54"/>
              <w:jc w:val="center"/>
            </w:pPr>
            <w:r>
              <w:t>1: 3, one additional</w:t>
            </w:r>
            <w:r>
              <w:rPr>
                <w:spacing w:val="-52"/>
              </w:rPr>
              <w:t xml:space="preserve"> </w:t>
            </w:r>
            <w:r>
              <w:t>educator</w:t>
            </w:r>
            <w:r>
              <w:rPr>
                <w:spacing w:val="1"/>
              </w:rPr>
              <w:t xml:space="preserve"> </w:t>
            </w:r>
            <w:r>
              <w:t>for</w:t>
            </w:r>
            <w:r>
              <w:rPr>
                <w:spacing w:val="1"/>
              </w:rPr>
              <w:t xml:space="preserve"> </w:t>
            </w:r>
            <w:r>
              <w:t>four</w:t>
            </w:r>
            <w:r>
              <w:rPr>
                <w:spacing w:val="2"/>
              </w:rPr>
              <w:t xml:space="preserve"> </w:t>
            </w:r>
            <w:r>
              <w:t>–</w:t>
            </w:r>
          </w:p>
          <w:p w14:paraId="6FE4C361" w14:textId="77777777" w:rsidR="00451D84" w:rsidRDefault="004B3C95">
            <w:pPr>
              <w:pStyle w:val="TableParagraph"/>
              <w:spacing w:before="4"/>
              <w:ind w:left="104" w:right="54"/>
              <w:jc w:val="center"/>
            </w:pPr>
            <w:r>
              <w:t>seven infants</w:t>
            </w:r>
          </w:p>
        </w:tc>
        <w:tc>
          <w:tcPr>
            <w:tcW w:w="2517" w:type="dxa"/>
          </w:tcPr>
          <w:p w14:paraId="36285308" w14:textId="77777777" w:rsidR="00451D84" w:rsidRDefault="004B3C95">
            <w:pPr>
              <w:pStyle w:val="TableParagraph"/>
              <w:spacing w:before="21" w:line="249" w:lineRule="auto"/>
              <w:ind w:left="62" w:right="4"/>
              <w:jc w:val="center"/>
            </w:pPr>
            <w:r>
              <w:t>At</w:t>
            </w:r>
            <w:r>
              <w:rPr>
                <w:spacing w:val="-2"/>
              </w:rPr>
              <w:t xml:space="preserve"> </w:t>
            </w:r>
            <w:r>
              <w:t>least</w:t>
            </w:r>
            <w:r>
              <w:rPr>
                <w:spacing w:val="1"/>
              </w:rPr>
              <w:t xml:space="preserve"> </w:t>
            </w:r>
            <w:r>
              <w:t>one</w:t>
            </w:r>
            <w:r>
              <w:rPr>
                <w:spacing w:val="1"/>
              </w:rPr>
              <w:t xml:space="preserve"> </w:t>
            </w:r>
            <w:r>
              <w:t>Infant/Toddler</w:t>
            </w:r>
            <w:r>
              <w:rPr>
                <w:spacing w:val="-52"/>
              </w:rPr>
              <w:t xml:space="preserve"> </w:t>
            </w:r>
            <w:r>
              <w:t>Teacher, per</w:t>
            </w:r>
          </w:p>
          <w:p w14:paraId="440617DF" w14:textId="77777777" w:rsidR="00451D84" w:rsidRDefault="004B3C95">
            <w:pPr>
              <w:pStyle w:val="TableParagraph"/>
              <w:spacing w:before="4"/>
              <w:ind w:left="62" w:right="3"/>
              <w:jc w:val="center"/>
            </w:pPr>
            <w:r>
              <w:t>606</w:t>
            </w:r>
            <w:r>
              <w:rPr>
                <w:spacing w:val="1"/>
              </w:rPr>
              <w:t xml:space="preserve"> </w:t>
            </w:r>
            <w:r>
              <w:t>CMR</w:t>
            </w:r>
            <w:r>
              <w:rPr>
                <w:spacing w:val="2"/>
              </w:rPr>
              <w:t xml:space="preserve"> </w:t>
            </w:r>
            <w:r>
              <w:t>7.09(18)(c)2.</w:t>
            </w:r>
          </w:p>
        </w:tc>
      </w:tr>
      <w:tr w:rsidR="00451D84" w14:paraId="66DD7E13" w14:textId="77777777">
        <w:trPr>
          <w:trHeight w:val="827"/>
        </w:trPr>
        <w:tc>
          <w:tcPr>
            <w:tcW w:w="2513" w:type="dxa"/>
          </w:tcPr>
          <w:p w14:paraId="6B165182" w14:textId="77777777" w:rsidR="00451D84" w:rsidRDefault="00451D84">
            <w:pPr>
              <w:pStyle w:val="TableParagraph"/>
              <w:rPr>
                <w:sz w:val="25"/>
              </w:rPr>
            </w:pPr>
          </w:p>
          <w:p w14:paraId="5241EAE7" w14:textId="77777777" w:rsidR="00451D84" w:rsidRDefault="004B3C95">
            <w:pPr>
              <w:pStyle w:val="TableParagraph"/>
              <w:ind w:left="242" w:right="195"/>
              <w:jc w:val="center"/>
            </w:pPr>
            <w:r>
              <w:t>606</w:t>
            </w:r>
            <w:r>
              <w:rPr>
                <w:spacing w:val="1"/>
              </w:rPr>
              <w:t xml:space="preserve"> </w:t>
            </w:r>
            <w:r>
              <w:t>CMR</w:t>
            </w:r>
            <w:r>
              <w:rPr>
                <w:spacing w:val="2"/>
              </w:rPr>
              <w:t xml:space="preserve"> </w:t>
            </w:r>
            <w:r>
              <w:t>7.10(9)(b)2.</w:t>
            </w:r>
          </w:p>
        </w:tc>
        <w:tc>
          <w:tcPr>
            <w:tcW w:w="2160" w:type="dxa"/>
          </w:tcPr>
          <w:p w14:paraId="45DD715D" w14:textId="77777777" w:rsidR="00451D84" w:rsidRDefault="004B3C95">
            <w:pPr>
              <w:pStyle w:val="TableParagraph"/>
              <w:spacing w:before="21" w:line="252" w:lineRule="auto"/>
              <w:ind w:left="741" w:right="218" w:hanging="461"/>
            </w:pPr>
            <w:r>
              <w:t>Toddlers (15 to 33</w:t>
            </w:r>
            <w:r>
              <w:rPr>
                <w:spacing w:val="-52"/>
              </w:rPr>
              <w:t xml:space="preserve"> </w:t>
            </w:r>
            <w:r>
              <w:t>months)</w:t>
            </w:r>
          </w:p>
          <w:p w14:paraId="5B52E7A2" w14:textId="77777777" w:rsidR="00451D84" w:rsidRDefault="004B3C95">
            <w:pPr>
              <w:pStyle w:val="TableParagraph"/>
              <w:spacing w:line="252" w:lineRule="exact"/>
              <w:ind w:left="294"/>
            </w:pPr>
            <w:r>
              <w:t>(Full</w:t>
            </w:r>
            <w:r>
              <w:rPr>
                <w:spacing w:val="-1"/>
              </w:rPr>
              <w:t xml:space="preserve"> </w:t>
            </w:r>
            <w:r>
              <w:t>or Half Day)</w:t>
            </w:r>
          </w:p>
        </w:tc>
        <w:tc>
          <w:tcPr>
            <w:tcW w:w="1169" w:type="dxa"/>
          </w:tcPr>
          <w:p w14:paraId="168D0C71" w14:textId="77777777" w:rsidR="00451D84" w:rsidRDefault="00451D84">
            <w:pPr>
              <w:pStyle w:val="TableParagraph"/>
              <w:rPr>
                <w:sz w:val="25"/>
              </w:rPr>
            </w:pPr>
          </w:p>
          <w:p w14:paraId="3C2315AE" w14:textId="77777777" w:rsidR="00451D84" w:rsidRDefault="004B3C95">
            <w:pPr>
              <w:pStyle w:val="TableParagraph"/>
              <w:ind w:right="495"/>
              <w:jc w:val="right"/>
            </w:pPr>
            <w:r>
              <w:rPr>
                <w:w w:val="99"/>
              </w:rPr>
              <w:t>9</w:t>
            </w:r>
          </w:p>
        </w:tc>
        <w:tc>
          <w:tcPr>
            <w:tcW w:w="1891" w:type="dxa"/>
          </w:tcPr>
          <w:p w14:paraId="29038AC1" w14:textId="77777777" w:rsidR="00451D84" w:rsidRDefault="004B3C95">
            <w:pPr>
              <w:pStyle w:val="TableParagraph"/>
              <w:spacing w:before="21"/>
              <w:ind w:left="145" w:hanging="8"/>
            </w:pPr>
            <w:r>
              <w:t>1:4,</w:t>
            </w:r>
            <w:r>
              <w:rPr>
                <w:spacing w:val="2"/>
              </w:rPr>
              <w:t xml:space="preserve"> </w:t>
            </w:r>
            <w:r>
              <w:t>one</w:t>
            </w:r>
            <w:r>
              <w:rPr>
                <w:spacing w:val="2"/>
              </w:rPr>
              <w:t xml:space="preserve"> </w:t>
            </w:r>
            <w:r>
              <w:t>additional</w:t>
            </w:r>
          </w:p>
          <w:p w14:paraId="07EEE017" w14:textId="77777777" w:rsidR="00451D84" w:rsidRDefault="004B3C95">
            <w:pPr>
              <w:pStyle w:val="TableParagraph"/>
              <w:spacing w:before="6" w:line="260" w:lineRule="atLeast"/>
              <w:ind w:left="390" w:right="85" w:hanging="245"/>
            </w:pPr>
            <w:r>
              <w:t>educator for five –</w:t>
            </w:r>
            <w:r>
              <w:rPr>
                <w:spacing w:val="-52"/>
              </w:rPr>
              <w:t xml:space="preserve"> </w:t>
            </w:r>
            <w:r>
              <w:t>nine</w:t>
            </w:r>
            <w:r>
              <w:rPr>
                <w:spacing w:val="1"/>
              </w:rPr>
              <w:t xml:space="preserve"> </w:t>
            </w:r>
            <w:r>
              <w:t>toddlers</w:t>
            </w:r>
          </w:p>
        </w:tc>
        <w:tc>
          <w:tcPr>
            <w:tcW w:w="2517" w:type="dxa"/>
          </w:tcPr>
          <w:p w14:paraId="72177AE4" w14:textId="77777777" w:rsidR="00451D84" w:rsidRDefault="004B3C95">
            <w:pPr>
              <w:pStyle w:val="TableParagraph"/>
              <w:spacing w:before="21"/>
              <w:ind w:left="62" w:right="6"/>
              <w:jc w:val="center"/>
            </w:pPr>
            <w:r>
              <w:t>At</w:t>
            </w:r>
            <w:r>
              <w:rPr>
                <w:spacing w:val="2"/>
              </w:rPr>
              <w:t xml:space="preserve"> </w:t>
            </w:r>
            <w:r>
              <w:t>least</w:t>
            </w:r>
            <w:r>
              <w:rPr>
                <w:spacing w:val="4"/>
              </w:rPr>
              <w:t xml:space="preserve"> </w:t>
            </w:r>
            <w:r>
              <w:t>one</w:t>
            </w:r>
            <w:r>
              <w:rPr>
                <w:spacing w:val="4"/>
              </w:rPr>
              <w:t xml:space="preserve"> </w:t>
            </w:r>
            <w:r>
              <w:t>Infant/Toddler</w:t>
            </w:r>
          </w:p>
          <w:p w14:paraId="09D260F0" w14:textId="77777777" w:rsidR="00451D84" w:rsidRDefault="004B3C95">
            <w:pPr>
              <w:pStyle w:val="TableParagraph"/>
              <w:spacing w:before="6" w:line="260" w:lineRule="atLeast"/>
              <w:ind w:left="62" w:right="1"/>
              <w:jc w:val="center"/>
            </w:pPr>
            <w:r>
              <w:t>Teacher,</w:t>
            </w:r>
            <w:r>
              <w:rPr>
                <w:spacing w:val="3"/>
              </w:rPr>
              <w:t xml:space="preserve"> </w:t>
            </w:r>
            <w:r>
              <w:t>per</w:t>
            </w:r>
            <w:r>
              <w:rPr>
                <w:spacing w:val="2"/>
              </w:rPr>
              <w:t xml:space="preserve"> </w:t>
            </w:r>
            <w:r>
              <w:t>606</w:t>
            </w:r>
            <w:r>
              <w:rPr>
                <w:spacing w:val="1"/>
              </w:rPr>
              <w:t xml:space="preserve"> </w:t>
            </w:r>
            <w:r>
              <w:t>CMR</w:t>
            </w:r>
            <w:r>
              <w:rPr>
                <w:spacing w:val="-52"/>
              </w:rPr>
              <w:t xml:space="preserve"> </w:t>
            </w:r>
            <w:r>
              <w:t>7.09(18)(c)2.</w:t>
            </w:r>
          </w:p>
        </w:tc>
      </w:tr>
      <w:tr w:rsidR="00451D84" w14:paraId="30980EBB" w14:textId="77777777">
        <w:trPr>
          <w:trHeight w:val="825"/>
        </w:trPr>
        <w:tc>
          <w:tcPr>
            <w:tcW w:w="2513" w:type="dxa"/>
          </w:tcPr>
          <w:p w14:paraId="5A3A8328" w14:textId="77777777" w:rsidR="00451D84" w:rsidRDefault="00451D84">
            <w:pPr>
              <w:pStyle w:val="TableParagraph"/>
              <w:spacing w:before="9"/>
              <w:rPr>
                <w:sz w:val="24"/>
              </w:rPr>
            </w:pPr>
          </w:p>
          <w:p w14:paraId="11C670B9" w14:textId="77777777" w:rsidR="00451D84" w:rsidRDefault="004B3C95">
            <w:pPr>
              <w:pStyle w:val="TableParagraph"/>
              <w:ind w:left="242" w:right="196"/>
              <w:jc w:val="center"/>
            </w:pPr>
            <w:r>
              <w:t>606</w:t>
            </w:r>
            <w:r>
              <w:rPr>
                <w:spacing w:val="1"/>
              </w:rPr>
              <w:t xml:space="preserve"> </w:t>
            </w:r>
            <w:r>
              <w:t>CMR</w:t>
            </w:r>
            <w:r>
              <w:rPr>
                <w:spacing w:val="2"/>
              </w:rPr>
              <w:t xml:space="preserve"> </w:t>
            </w:r>
            <w:r>
              <w:t>7.10(9)(b)3.</w:t>
            </w:r>
          </w:p>
        </w:tc>
        <w:tc>
          <w:tcPr>
            <w:tcW w:w="2160" w:type="dxa"/>
          </w:tcPr>
          <w:p w14:paraId="04DF1EDC" w14:textId="77777777" w:rsidR="00451D84" w:rsidRDefault="004B3C95">
            <w:pPr>
              <w:pStyle w:val="TableParagraph"/>
              <w:spacing w:before="21" w:line="249" w:lineRule="auto"/>
              <w:ind w:left="44" w:right="-15"/>
              <w:jc w:val="center"/>
            </w:pPr>
            <w:r>
              <w:t>Preschoolers</w:t>
            </w:r>
            <w:r>
              <w:rPr>
                <w:spacing w:val="2"/>
              </w:rPr>
              <w:t xml:space="preserve"> </w:t>
            </w:r>
            <w:r>
              <w:t>33</w:t>
            </w:r>
            <w:r>
              <w:rPr>
                <w:spacing w:val="4"/>
              </w:rPr>
              <w:t xml:space="preserve"> </w:t>
            </w:r>
            <w:r>
              <w:t>months</w:t>
            </w:r>
            <w:r>
              <w:rPr>
                <w:spacing w:val="-52"/>
              </w:rPr>
              <w:t xml:space="preserve"> </w:t>
            </w:r>
            <w:r>
              <w:t>to</w:t>
            </w:r>
            <w:r>
              <w:rPr>
                <w:spacing w:val="1"/>
              </w:rPr>
              <w:t xml:space="preserve"> </w:t>
            </w:r>
            <w:r>
              <w:t>school</w:t>
            </w:r>
            <w:r>
              <w:rPr>
                <w:spacing w:val="2"/>
              </w:rPr>
              <w:t xml:space="preserve"> </w:t>
            </w:r>
            <w:r>
              <w:t>age</w:t>
            </w:r>
          </w:p>
          <w:p w14:paraId="7EAF937E" w14:textId="77777777" w:rsidR="00451D84" w:rsidRDefault="004B3C95">
            <w:pPr>
              <w:pStyle w:val="TableParagraph"/>
              <w:spacing w:before="4"/>
              <w:ind w:left="516" w:right="466"/>
              <w:jc w:val="center"/>
            </w:pPr>
            <w:r>
              <w:t>(Full</w:t>
            </w:r>
            <w:r>
              <w:rPr>
                <w:spacing w:val="-1"/>
              </w:rPr>
              <w:t xml:space="preserve"> </w:t>
            </w:r>
            <w:r>
              <w:t>Day)</w:t>
            </w:r>
          </w:p>
        </w:tc>
        <w:tc>
          <w:tcPr>
            <w:tcW w:w="1169" w:type="dxa"/>
          </w:tcPr>
          <w:p w14:paraId="30BA441B" w14:textId="77777777" w:rsidR="00451D84" w:rsidRDefault="00451D84">
            <w:pPr>
              <w:pStyle w:val="TableParagraph"/>
              <w:spacing w:before="9"/>
              <w:rPr>
                <w:sz w:val="24"/>
              </w:rPr>
            </w:pPr>
          </w:p>
          <w:p w14:paraId="74D3990C" w14:textId="77777777" w:rsidR="00451D84" w:rsidRDefault="004B3C95">
            <w:pPr>
              <w:pStyle w:val="TableParagraph"/>
              <w:ind w:right="438"/>
              <w:jc w:val="right"/>
            </w:pPr>
            <w:r>
              <w:t>20</w:t>
            </w:r>
          </w:p>
        </w:tc>
        <w:tc>
          <w:tcPr>
            <w:tcW w:w="1891" w:type="dxa"/>
          </w:tcPr>
          <w:p w14:paraId="74A34802" w14:textId="77777777" w:rsidR="00451D84" w:rsidRDefault="00451D84">
            <w:pPr>
              <w:pStyle w:val="TableParagraph"/>
              <w:spacing w:before="9"/>
              <w:rPr>
                <w:sz w:val="24"/>
              </w:rPr>
            </w:pPr>
          </w:p>
          <w:p w14:paraId="370E6F3C" w14:textId="77777777" w:rsidR="00451D84" w:rsidRDefault="004B3C95">
            <w:pPr>
              <w:pStyle w:val="TableParagraph"/>
              <w:ind w:right="714"/>
              <w:jc w:val="right"/>
            </w:pPr>
            <w:r>
              <w:t>1:10</w:t>
            </w:r>
          </w:p>
        </w:tc>
        <w:tc>
          <w:tcPr>
            <w:tcW w:w="2517" w:type="dxa"/>
          </w:tcPr>
          <w:p w14:paraId="3FCE2A09" w14:textId="77777777" w:rsidR="00451D84" w:rsidRDefault="004B3C95">
            <w:pPr>
              <w:pStyle w:val="TableParagraph"/>
              <w:spacing w:before="21" w:line="249" w:lineRule="auto"/>
              <w:ind w:left="260" w:right="200" w:hanging="5"/>
              <w:jc w:val="center"/>
            </w:pPr>
            <w:r>
              <w:t>At least</w:t>
            </w:r>
            <w:r>
              <w:rPr>
                <w:spacing w:val="3"/>
              </w:rPr>
              <w:t xml:space="preserve"> </w:t>
            </w:r>
            <w:r>
              <w:t>one</w:t>
            </w:r>
            <w:r>
              <w:rPr>
                <w:spacing w:val="3"/>
              </w:rPr>
              <w:t xml:space="preserve"> </w:t>
            </w:r>
            <w:r>
              <w:t>Preschool</w:t>
            </w:r>
            <w:r>
              <w:rPr>
                <w:spacing w:val="1"/>
              </w:rPr>
              <w:t xml:space="preserve"> </w:t>
            </w:r>
            <w:r>
              <w:t>Teacher,</w:t>
            </w:r>
            <w:r>
              <w:rPr>
                <w:spacing w:val="3"/>
              </w:rPr>
              <w:t xml:space="preserve"> </w:t>
            </w:r>
            <w:r>
              <w:t>per</w:t>
            </w:r>
            <w:r>
              <w:rPr>
                <w:spacing w:val="2"/>
              </w:rPr>
              <w:t xml:space="preserve"> </w:t>
            </w:r>
            <w:r>
              <w:t>606</w:t>
            </w:r>
            <w:r>
              <w:rPr>
                <w:spacing w:val="1"/>
              </w:rPr>
              <w:t xml:space="preserve"> </w:t>
            </w:r>
            <w:r>
              <w:t>CMR</w:t>
            </w:r>
          </w:p>
          <w:p w14:paraId="632F81EB" w14:textId="77777777" w:rsidR="00451D84" w:rsidRDefault="004B3C95">
            <w:pPr>
              <w:pStyle w:val="TableParagraph"/>
              <w:spacing w:before="4"/>
              <w:ind w:left="62" w:right="6"/>
              <w:jc w:val="center"/>
            </w:pPr>
            <w:r>
              <w:t>7.09(18)(c)2.</w:t>
            </w:r>
          </w:p>
        </w:tc>
      </w:tr>
      <w:tr w:rsidR="00451D84" w14:paraId="5D7BFF01" w14:textId="77777777">
        <w:trPr>
          <w:trHeight w:val="827"/>
        </w:trPr>
        <w:tc>
          <w:tcPr>
            <w:tcW w:w="2513" w:type="dxa"/>
          </w:tcPr>
          <w:p w14:paraId="5479E729" w14:textId="77777777" w:rsidR="00451D84" w:rsidRDefault="00451D84">
            <w:pPr>
              <w:pStyle w:val="TableParagraph"/>
              <w:spacing w:before="11"/>
              <w:rPr>
                <w:sz w:val="24"/>
              </w:rPr>
            </w:pPr>
          </w:p>
          <w:p w14:paraId="63A5F7D1" w14:textId="77777777" w:rsidR="00451D84" w:rsidRDefault="004B3C95">
            <w:pPr>
              <w:pStyle w:val="TableParagraph"/>
              <w:ind w:left="242" w:right="198"/>
              <w:jc w:val="center"/>
            </w:pPr>
            <w:r>
              <w:t>606 CMR 7.10(9)(b</w:t>
            </w:r>
          </w:p>
        </w:tc>
        <w:tc>
          <w:tcPr>
            <w:tcW w:w="2160" w:type="dxa"/>
          </w:tcPr>
          <w:p w14:paraId="71210AA7" w14:textId="77777777" w:rsidR="00451D84" w:rsidRDefault="004B3C95">
            <w:pPr>
              <w:pStyle w:val="TableParagraph"/>
              <w:spacing w:before="21"/>
              <w:ind w:left="44" w:right="-15"/>
              <w:jc w:val="center"/>
            </w:pPr>
            <w:r>
              <w:t>Preschoolers</w:t>
            </w:r>
            <w:r>
              <w:rPr>
                <w:spacing w:val="2"/>
              </w:rPr>
              <w:t xml:space="preserve"> </w:t>
            </w:r>
            <w:r>
              <w:t>33</w:t>
            </w:r>
            <w:r>
              <w:rPr>
                <w:spacing w:val="4"/>
              </w:rPr>
              <w:t xml:space="preserve"> </w:t>
            </w:r>
            <w:r>
              <w:t>months</w:t>
            </w:r>
          </w:p>
          <w:p w14:paraId="1BA2A0EE" w14:textId="77777777" w:rsidR="00451D84" w:rsidRDefault="004B3C95">
            <w:pPr>
              <w:pStyle w:val="TableParagraph"/>
              <w:spacing w:before="6" w:line="260" w:lineRule="atLeast"/>
              <w:ind w:left="517" w:right="466"/>
              <w:jc w:val="center"/>
            </w:pPr>
            <w:r>
              <w:t>to school age</w:t>
            </w:r>
            <w:r>
              <w:rPr>
                <w:spacing w:val="-52"/>
              </w:rPr>
              <w:t xml:space="preserve"> </w:t>
            </w:r>
            <w:r>
              <w:t>(Half Day)</w:t>
            </w:r>
          </w:p>
        </w:tc>
        <w:tc>
          <w:tcPr>
            <w:tcW w:w="1169" w:type="dxa"/>
          </w:tcPr>
          <w:p w14:paraId="49049278" w14:textId="77777777" w:rsidR="00451D84" w:rsidRDefault="00451D84">
            <w:pPr>
              <w:pStyle w:val="TableParagraph"/>
              <w:spacing w:before="11"/>
              <w:rPr>
                <w:sz w:val="24"/>
              </w:rPr>
            </w:pPr>
          </w:p>
          <w:p w14:paraId="4F73CE6C" w14:textId="77777777" w:rsidR="00451D84" w:rsidRDefault="004B3C95">
            <w:pPr>
              <w:pStyle w:val="TableParagraph"/>
              <w:ind w:right="438"/>
              <w:jc w:val="right"/>
            </w:pPr>
            <w:r>
              <w:t>24</w:t>
            </w:r>
          </w:p>
        </w:tc>
        <w:tc>
          <w:tcPr>
            <w:tcW w:w="1891" w:type="dxa"/>
          </w:tcPr>
          <w:p w14:paraId="28C2F45B" w14:textId="77777777" w:rsidR="00451D84" w:rsidRDefault="00451D84">
            <w:pPr>
              <w:pStyle w:val="TableParagraph"/>
              <w:spacing w:before="11"/>
              <w:rPr>
                <w:sz w:val="24"/>
              </w:rPr>
            </w:pPr>
          </w:p>
          <w:p w14:paraId="5A2508D8" w14:textId="77777777" w:rsidR="00451D84" w:rsidRDefault="004B3C95">
            <w:pPr>
              <w:pStyle w:val="TableParagraph"/>
              <w:ind w:right="714"/>
              <w:jc w:val="right"/>
            </w:pPr>
            <w:r>
              <w:t>1:12</w:t>
            </w:r>
          </w:p>
        </w:tc>
        <w:tc>
          <w:tcPr>
            <w:tcW w:w="2517" w:type="dxa"/>
          </w:tcPr>
          <w:p w14:paraId="59D132BD" w14:textId="77777777" w:rsidR="00451D84" w:rsidRDefault="004B3C95">
            <w:pPr>
              <w:pStyle w:val="TableParagraph"/>
              <w:spacing w:before="21"/>
              <w:ind w:left="260" w:firstLine="26"/>
            </w:pPr>
            <w:r>
              <w:t>At least</w:t>
            </w:r>
            <w:r>
              <w:rPr>
                <w:spacing w:val="3"/>
              </w:rPr>
              <w:t xml:space="preserve"> </w:t>
            </w:r>
            <w:r>
              <w:t>one</w:t>
            </w:r>
            <w:r>
              <w:rPr>
                <w:spacing w:val="3"/>
              </w:rPr>
              <w:t xml:space="preserve"> </w:t>
            </w:r>
            <w:r>
              <w:t>Preschool</w:t>
            </w:r>
          </w:p>
          <w:p w14:paraId="4994688E" w14:textId="77777777" w:rsidR="00451D84" w:rsidRDefault="004B3C95">
            <w:pPr>
              <w:pStyle w:val="TableParagraph"/>
              <w:spacing w:before="6" w:line="260" w:lineRule="atLeast"/>
              <w:ind w:left="697" w:right="192" w:hanging="437"/>
            </w:pPr>
            <w:r>
              <w:t>Teacher,</w:t>
            </w:r>
            <w:r>
              <w:rPr>
                <w:spacing w:val="3"/>
              </w:rPr>
              <w:t xml:space="preserve"> </w:t>
            </w:r>
            <w:r>
              <w:t>per</w:t>
            </w:r>
            <w:r>
              <w:rPr>
                <w:spacing w:val="2"/>
              </w:rPr>
              <w:t xml:space="preserve"> </w:t>
            </w:r>
            <w:r>
              <w:t>606</w:t>
            </w:r>
            <w:r>
              <w:rPr>
                <w:spacing w:val="1"/>
              </w:rPr>
              <w:t xml:space="preserve"> </w:t>
            </w:r>
            <w:r>
              <w:t>CMR</w:t>
            </w:r>
            <w:r>
              <w:rPr>
                <w:spacing w:val="-52"/>
              </w:rPr>
              <w:t xml:space="preserve"> </w:t>
            </w:r>
            <w:r>
              <w:t>7.09(18)(c)2.</w:t>
            </w:r>
          </w:p>
        </w:tc>
      </w:tr>
      <w:tr w:rsidR="00451D84" w14:paraId="438A3847" w14:textId="77777777">
        <w:trPr>
          <w:trHeight w:val="825"/>
        </w:trPr>
        <w:tc>
          <w:tcPr>
            <w:tcW w:w="2513" w:type="dxa"/>
          </w:tcPr>
          <w:p w14:paraId="78F2A705" w14:textId="77777777" w:rsidR="00451D84" w:rsidRDefault="00451D84">
            <w:pPr>
              <w:pStyle w:val="TableParagraph"/>
              <w:spacing w:before="8"/>
              <w:rPr>
                <w:sz w:val="24"/>
              </w:rPr>
            </w:pPr>
          </w:p>
          <w:p w14:paraId="0FFE6CF8" w14:textId="77777777" w:rsidR="00451D84" w:rsidRDefault="004B3C95">
            <w:pPr>
              <w:pStyle w:val="TableParagraph"/>
              <w:spacing w:before="1"/>
              <w:ind w:left="242" w:right="196"/>
              <w:jc w:val="center"/>
            </w:pPr>
            <w:r>
              <w:t>606</w:t>
            </w:r>
            <w:r>
              <w:rPr>
                <w:spacing w:val="1"/>
              </w:rPr>
              <w:t xml:space="preserve"> </w:t>
            </w:r>
            <w:r>
              <w:t>CMR</w:t>
            </w:r>
            <w:r>
              <w:rPr>
                <w:spacing w:val="2"/>
              </w:rPr>
              <w:t xml:space="preserve"> </w:t>
            </w:r>
            <w:r>
              <w:t>7.10(9)(b)5.</w:t>
            </w:r>
          </w:p>
        </w:tc>
        <w:tc>
          <w:tcPr>
            <w:tcW w:w="2160" w:type="dxa"/>
          </w:tcPr>
          <w:p w14:paraId="2EA72D34" w14:textId="77777777" w:rsidR="00451D84" w:rsidRDefault="004B3C95">
            <w:pPr>
              <w:pStyle w:val="TableParagraph"/>
              <w:spacing w:before="21" w:line="249" w:lineRule="auto"/>
              <w:ind w:left="171" w:firstLine="345"/>
            </w:pPr>
            <w:r>
              <w:t>Kindergarten</w:t>
            </w:r>
            <w:r>
              <w:rPr>
                <w:spacing w:val="1"/>
              </w:rPr>
              <w:t xml:space="preserve"> </w:t>
            </w:r>
            <w:r>
              <w:t>(attending</w:t>
            </w:r>
            <w:r>
              <w:rPr>
                <w:spacing w:val="-4"/>
              </w:rPr>
              <w:t xml:space="preserve"> </w:t>
            </w:r>
            <w:r>
              <w:t>first</w:t>
            </w:r>
            <w:r>
              <w:rPr>
                <w:spacing w:val="1"/>
              </w:rPr>
              <w:t xml:space="preserve"> </w:t>
            </w:r>
            <w:r>
              <w:t>grade</w:t>
            </w:r>
          </w:p>
          <w:p w14:paraId="5E7DE5D3" w14:textId="77777777" w:rsidR="00451D84" w:rsidRDefault="004B3C95">
            <w:pPr>
              <w:pStyle w:val="TableParagraph"/>
              <w:spacing w:before="4"/>
              <w:ind w:left="253"/>
            </w:pPr>
            <w:r>
              <w:t>the</w:t>
            </w:r>
            <w:r>
              <w:rPr>
                <w:spacing w:val="3"/>
              </w:rPr>
              <w:t xml:space="preserve"> </w:t>
            </w:r>
            <w:r>
              <w:t>following</w:t>
            </w:r>
            <w:r>
              <w:rPr>
                <w:spacing w:val="1"/>
              </w:rPr>
              <w:t xml:space="preserve"> </w:t>
            </w:r>
            <w:r>
              <w:t>year)</w:t>
            </w:r>
          </w:p>
        </w:tc>
        <w:tc>
          <w:tcPr>
            <w:tcW w:w="1169" w:type="dxa"/>
          </w:tcPr>
          <w:p w14:paraId="1EE6C9DD" w14:textId="77777777" w:rsidR="00451D84" w:rsidRDefault="00451D84">
            <w:pPr>
              <w:pStyle w:val="TableParagraph"/>
              <w:spacing w:before="8"/>
              <w:rPr>
                <w:sz w:val="24"/>
              </w:rPr>
            </w:pPr>
          </w:p>
          <w:p w14:paraId="16DAE094" w14:textId="77777777" w:rsidR="00451D84" w:rsidRDefault="004B3C95">
            <w:pPr>
              <w:pStyle w:val="TableParagraph"/>
              <w:spacing w:before="1"/>
              <w:ind w:right="439"/>
              <w:jc w:val="right"/>
            </w:pPr>
            <w:r>
              <w:t>30</w:t>
            </w:r>
          </w:p>
        </w:tc>
        <w:tc>
          <w:tcPr>
            <w:tcW w:w="1891" w:type="dxa"/>
          </w:tcPr>
          <w:p w14:paraId="65E65791" w14:textId="77777777" w:rsidR="00451D84" w:rsidRDefault="00451D84">
            <w:pPr>
              <w:pStyle w:val="TableParagraph"/>
              <w:spacing w:before="8"/>
              <w:rPr>
                <w:sz w:val="24"/>
              </w:rPr>
            </w:pPr>
          </w:p>
          <w:p w14:paraId="50BA52A8" w14:textId="77777777" w:rsidR="00451D84" w:rsidRDefault="004B3C95">
            <w:pPr>
              <w:pStyle w:val="TableParagraph"/>
              <w:spacing w:before="1"/>
              <w:ind w:right="714"/>
              <w:jc w:val="right"/>
            </w:pPr>
            <w:r>
              <w:t>1:15</w:t>
            </w:r>
          </w:p>
        </w:tc>
        <w:tc>
          <w:tcPr>
            <w:tcW w:w="2517" w:type="dxa"/>
          </w:tcPr>
          <w:p w14:paraId="1701CFF9" w14:textId="77777777" w:rsidR="00451D84" w:rsidRDefault="004B3C95">
            <w:pPr>
              <w:pStyle w:val="TableParagraph"/>
              <w:spacing w:before="21" w:line="249" w:lineRule="auto"/>
              <w:ind w:left="260" w:right="201" w:hanging="5"/>
              <w:jc w:val="center"/>
            </w:pPr>
            <w:r>
              <w:t>At least</w:t>
            </w:r>
            <w:r>
              <w:rPr>
                <w:spacing w:val="3"/>
              </w:rPr>
              <w:t xml:space="preserve"> </w:t>
            </w:r>
            <w:r>
              <w:t>one</w:t>
            </w:r>
            <w:r>
              <w:rPr>
                <w:spacing w:val="3"/>
              </w:rPr>
              <w:t xml:space="preserve"> </w:t>
            </w:r>
            <w:r>
              <w:t>Preschool</w:t>
            </w:r>
            <w:r>
              <w:rPr>
                <w:spacing w:val="1"/>
              </w:rPr>
              <w:t xml:space="preserve"> </w:t>
            </w:r>
            <w:r>
              <w:t>Teacher,</w:t>
            </w:r>
            <w:r>
              <w:rPr>
                <w:spacing w:val="3"/>
              </w:rPr>
              <w:t xml:space="preserve"> </w:t>
            </w:r>
            <w:r>
              <w:t>per</w:t>
            </w:r>
            <w:r>
              <w:rPr>
                <w:spacing w:val="2"/>
              </w:rPr>
              <w:t xml:space="preserve"> </w:t>
            </w:r>
            <w:r>
              <w:t>606</w:t>
            </w:r>
            <w:r>
              <w:rPr>
                <w:spacing w:val="1"/>
              </w:rPr>
              <w:t xml:space="preserve"> </w:t>
            </w:r>
            <w:r>
              <w:t>CMR</w:t>
            </w:r>
          </w:p>
          <w:p w14:paraId="3B944E3C" w14:textId="77777777" w:rsidR="00451D84" w:rsidRDefault="004B3C95">
            <w:pPr>
              <w:pStyle w:val="TableParagraph"/>
              <w:spacing w:before="4"/>
              <w:ind w:left="62" w:right="6"/>
              <w:jc w:val="center"/>
            </w:pPr>
            <w:r>
              <w:t>7.09(18)(c)2.</w:t>
            </w:r>
          </w:p>
        </w:tc>
      </w:tr>
      <w:tr w:rsidR="00451D84" w14:paraId="68978318" w14:textId="77777777">
        <w:trPr>
          <w:trHeight w:val="561"/>
        </w:trPr>
        <w:tc>
          <w:tcPr>
            <w:tcW w:w="2513" w:type="dxa"/>
          </w:tcPr>
          <w:p w14:paraId="289DC586" w14:textId="77777777" w:rsidR="00451D84" w:rsidRDefault="004B3C95">
            <w:pPr>
              <w:pStyle w:val="TableParagraph"/>
              <w:spacing w:before="153"/>
              <w:ind w:left="242" w:right="197"/>
              <w:jc w:val="center"/>
            </w:pPr>
            <w:r>
              <w:t>606</w:t>
            </w:r>
            <w:r>
              <w:rPr>
                <w:spacing w:val="1"/>
              </w:rPr>
              <w:t xml:space="preserve"> </w:t>
            </w:r>
            <w:r>
              <w:t>CMR</w:t>
            </w:r>
            <w:r>
              <w:rPr>
                <w:spacing w:val="2"/>
              </w:rPr>
              <w:t xml:space="preserve"> </w:t>
            </w:r>
            <w:r>
              <w:t>7.10(9)(b)6.</w:t>
            </w:r>
          </w:p>
        </w:tc>
        <w:tc>
          <w:tcPr>
            <w:tcW w:w="2160" w:type="dxa"/>
          </w:tcPr>
          <w:p w14:paraId="47AF7554" w14:textId="77777777" w:rsidR="00451D84" w:rsidRDefault="004B3C95">
            <w:pPr>
              <w:pStyle w:val="TableParagraph"/>
              <w:spacing w:before="153"/>
              <w:ind w:left="584"/>
            </w:pPr>
            <w:r>
              <w:t>School Age</w:t>
            </w:r>
          </w:p>
        </w:tc>
        <w:tc>
          <w:tcPr>
            <w:tcW w:w="1169" w:type="dxa"/>
          </w:tcPr>
          <w:p w14:paraId="3134F494" w14:textId="77777777" w:rsidR="00451D84" w:rsidRDefault="004B3C95">
            <w:pPr>
              <w:pStyle w:val="TableParagraph"/>
              <w:spacing w:before="153"/>
              <w:ind w:right="439"/>
              <w:jc w:val="right"/>
            </w:pPr>
            <w:r>
              <w:t>26</w:t>
            </w:r>
          </w:p>
        </w:tc>
        <w:tc>
          <w:tcPr>
            <w:tcW w:w="1891" w:type="dxa"/>
          </w:tcPr>
          <w:p w14:paraId="57979C2B" w14:textId="77777777" w:rsidR="00451D84" w:rsidRDefault="004B3C95">
            <w:pPr>
              <w:pStyle w:val="TableParagraph"/>
              <w:spacing w:before="153"/>
              <w:ind w:right="714"/>
              <w:jc w:val="right"/>
            </w:pPr>
            <w:r>
              <w:t>1:13</w:t>
            </w:r>
          </w:p>
        </w:tc>
        <w:tc>
          <w:tcPr>
            <w:tcW w:w="2517" w:type="dxa"/>
          </w:tcPr>
          <w:p w14:paraId="6E4F059E" w14:textId="77777777" w:rsidR="00451D84" w:rsidRDefault="004B3C95">
            <w:pPr>
              <w:pStyle w:val="TableParagraph"/>
              <w:spacing w:before="14" w:line="260" w:lineRule="atLeast"/>
              <w:ind w:left="61" w:firstLine="19"/>
            </w:pPr>
            <w:r>
              <w:t>At</w:t>
            </w:r>
            <w:r>
              <w:rPr>
                <w:spacing w:val="3"/>
              </w:rPr>
              <w:t xml:space="preserve"> </w:t>
            </w:r>
            <w:r>
              <w:t>least</w:t>
            </w:r>
            <w:r>
              <w:rPr>
                <w:spacing w:val="2"/>
              </w:rPr>
              <w:t xml:space="preserve"> </w:t>
            </w:r>
            <w:r>
              <w:t>one</w:t>
            </w:r>
            <w:r>
              <w:rPr>
                <w:spacing w:val="1"/>
              </w:rPr>
              <w:t xml:space="preserve"> </w:t>
            </w:r>
            <w:r>
              <w:t>Group Leader,</w:t>
            </w:r>
            <w:r>
              <w:rPr>
                <w:spacing w:val="-52"/>
              </w:rPr>
              <w:t xml:space="preserve"> </w:t>
            </w:r>
            <w:r>
              <w:t>per 606</w:t>
            </w:r>
            <w:r>
              <w:rPr>
                <w:spacing w:val="-1"/>
              </w:rPr>
              <w:t xml:space="preserve"> </w:t>
            </w:r>
            <w:r>
              <w:t>CMR</w:t>
            </w:r>
            <w:r>
              <w:rPr>
                <w:spacing w:val="-2"/>
              </w:rPr>
              <w:t xml:space="preserve"> </w:t>
            </w:r>
            <w:r>
              <w:t>7.09(19)(a)2.</w:t>
            </w:r>
          </w:p>
        </w:tc>
      </w:tr>
    </w:tbl>
    <w:p w14:paraId="178D23EF" w14:textId="77777777" w:rsidR="00451D84" w:rsidRDefault="00451D84">
      <w:pPr>
        <w:pStyle w:val="BodyText"/>
        <w:spacing w:before="11"/>
        <w:ind w:left="0"/>
        <w:jc w:val="left"/>
        <w:rPr>
          <w:sz w:val="20"/>
        </w:rPr>
      </w:pPr>
    </w:p>
    <w:p w14:paraId="1CA8571A" w14:textId="77777777" w:rsidR="00451D84" w:rsidRDefault="004B3C95">
      <w:pPr>
        <w:pStyle w:val="ListParagraph"/>
        <w:numPr>
          <w:ilvl w:val="1"/>
          <w:numId w:val="9"/>
        </w:numPr>
        <w:tabs>
          <w:tab w:val="left" w:pos="2322"/>
        </w:tabs>
        <w:ind w:hanging="447"/>
        <w:rPr>
          <w:sz w:val="24"/>
        </w:rPr>
      </w:pPr>
      <w:r>
        <w:rPr>
          <w:sz w:val="24"/>
          <w:u w:val="single"/>
        </w:rPr>
        <w:t>Mixed</w:t>
      </w:r>
      <w:r>
        <w:rPr>
          <w:spacing w:val="-4"/>
          <w:sz w:val="24"/>
          <w:u w:val="single"/>
        </w:rPr>
        <w:t xml:space="preserve"> </w:t>
      </w:r>
      <w:r>
        <w:rPr>
          <w:sz w:val="24"/>
          <w:u w:val="single"/>
        </w:rPr>
        <w:t>Age</w:t>
      </w:r>
      <w:r>
        <w:rPr>
          <w:spacing w:val="-4"/>
          <w:sz w:val="24"/>
          <w:u w:val="single"/>
        </w:rPr>
        <w:t xml:space="preserve"> </w:t>
      </w:r>
      <w:r>
        <w:rPr>
          <w:sz w:val="24"/>
          <w:u w:val="single"/>
        </w:rPr>
        <w:t>Groups</w:t>
      </w:r>
      <w:r>
        <w:rPr>
          <w:sz w:val="24"/>
        </w:rPr>
        <w:t>.</w:t>
      </w:r>
      <w:r>
        <w:rPr>
          <w:spacing w:val="57"/>
          <w:sz w:val="24"/>
        </w:rPr>
        <w:t xml:space="preserve"> </w:t>
      </w:r>
      <w:r>
        <w:rPr>
          <w:sz w:val="24"/>
        </w:rPr>
        <w:t>The</w:t>
      </w:r>
      <w:r>
        <w:rPr>
          <w:spacing w:val="-5"/>
          <w:sz w:val="24"/>
        </w:rPr>
        <w:t xml:space="preserve"> </w:t>
      </w:r>
      <w:r>
        <w:rPr>
          <w:sz w:val="24"/>
        </w:rPr>
        <w:t>mixed</w:t>
      </w:r>
      <w:r>
        <w:rPr>
          <w:spacing w:val="-1"/>
          <w:sz w:val="24"/>
        </w:rPr>
        <w:t xml:space="preserve"> </w:t>
      </w:r>
      <w:r>
        <w:rPr>
          <w:sz w:val="24"/>
        </w:rPr>
        <w:t>age</w:t>
      </w:r>
      <w:r>
        <w:rPr>
          <w:spacing w:val="-3"/>
          <w:sz w:val="24"/>
        </w:rPr>
        <w:t xml:space="preserve"> </w:t>
      </w:r>
      <w:r>
        <w:rPr>
          <w:sz w:val="24"/>
        </w:rPr>
        <w:t>group</w:t>
      </w:r>
      <w:r>
        <w:rPr>
          <w:spacing w:val="-4"/>
          <w:sz w:val="24"/>
        </w:rPr>
        <w:t xml:space="preserve"> </w:t>
      </w:r>
      <w:r>
        <w:rPr>
          <w:sz w:val="24"/>
        </w:rPr>
        <w:t>ratios</w:t>
      </w:r>
      <w:r>
        <w:rPr>
          <w:spacing w:val="-1"/>
          <w:sz w:val="24"/>
        </w:rPr>
        <w:t xml:space="preserve"> </w:t>
      </w:r>
      <w:r>
        <w:rPr>
          <w:sz w:val="24"/>
        </w:rPr>
        <w:t>and</w:t>
      </w:r>
      <w:r>
        <w:rPr>
          <w:spacing w:val="-4"/>
          <w:sz w:val="24"/>
        </w:rPr>
        <w:t xml:space="preserve"> </w:t>
      </w:r>
      <w:r>
        <w:rPr>
          <w:sz w:val="24"/>
        </w:rPr>
        <w:t>groupings</w:t>
      </w:r>
      <w:r>
        <w:rPr>
          <w:spacing w:val="-1"/>
          <w:sz w:val="24"/>
        </w:rPr>
        <w:t xml:space="preserve"> </w:t>
      </w:r>
      <w:r>
        <w:rPr>
          <w:sz w:val="24"/>
        </w:rPr>
        <w:t>may</w:t>
      </w:r>
      <w:r>
        <w:rPr>
          <w:spacing w:val="-10"/>
          <w:sz w:val="24"/>
        </w:rPr>
        <w:t xml:space="preserve"> </w:t>
      </w:r>
      <w:r>
        <w:rPr>
          <w:sz w:val="24"/>
        </w:rPr>
        <w:t>be</w:t>
      </w:r>
      <w:r>
        <w:rPr>
          <w:spacing w:val="-5"/>
          <w:sz w:val="24"/>
        </w:rPr>
        <w:t xml:space="preserve"> </w:t>
      </w:r>
      <w:r>
        <w:rPr>
          <w:sz w:val="24"/>
        </w:rPr>
        <w:t>used:</w:t>
      </w:r>
    </w:p>
    <w:p w14:paraId="01223AAB" w14:textId="77777777" w:rsidR="00451D84" w:rsidRDefault="00451D84">
      <w:pPr>
        <w:pStyle w:val="BodyText"/>
        <w:spacing w:before="6"/>
        <w:ind w:left="0"/>
        <w:jc w:val="left"/>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3"/>
        <w:gridCol w:w="2160"/>
        <w:gridCol w:w="1169"/>
        <w:gridCol w:w="1891"/>
        <w:gridCol w:w="2517"/>
      </w:tblGrid>
      <w:tr w:rsidR="00451D84" w14:paraId="695AC14D" w14:textId="77777777">
        <w:trPr>
          <w:trHeight w:val="849"/>
        </w:trPr>
        <w:tc>
          <w:tcPr>
            <w:tcW w:w="2513" w:type="dxa"/>
          </w:tcPr>
          <w:p w14:paraId="19316AC5" w14:textId="77777777" w:rsidR="00451D84" w:rsidRDefault="00451D84">
            <w:pPr>
              <w:pStyle w:val="TableParagraph"/>
              <w:spacing w:before="4"/>
              <w:rPr>
                <w:sz w:val="25"/>
              </w:rPr>
            </w:pPr>
          </w:p>
          <w:p w14:paraId="17D9C756" w14:textId="77777777" w:rsidR="00451D84" w:rsidRDefault="004B3C95">
            <w:pPr>
              <w:pStyle w:val="TableParagraph"/>
              <w:spacing w:before="1"/>
              <w:ind w:left="213" w:right="210"/>
              <w:jc w:val="center"/>
              <w:rPr>
                <w:b/>
              </w:rPr>
            </w:pPr>
            <w:r>
              <w:rPr>
                <w:b/>
              </w:rPr>
              <w:t>Regulation</w:t>
            </w:r>
            <w:r>
              <w:rPr>
                <w:b/>
                <w:spacing w:val="2"/>
              </w:rPr>
              <w:t xml:space="preserve"> </w:t>
            </w:r>
            <w:r>
              <w:rPr>
                <w:b/>
              </w:rPr>
              <w:t>Number</w:t>
            </w:r>
          </w:p>
        </w:tc>
        <w:tc>
          <w:tcPr>
            <w:tcW w:w="2160" w:type="dxa"/>
          </w:tcPr>
          <w:p w14:paraId="18C0DCF6" w14:textId="77777777" w:rsidR="00451D84" w:rsidRDefault="00451D84">
            <w:pPr>
              <w:pStyle w:val="TableParagraph"/>
              <w:spacing w:before="4"/>
              <w:rPr>
                <w:sz w:val="25"/>
              </w:rPr>
            </w:pPr>
          </w:p>
          <w:p w14:paraId="39E999BA" w14:textId="77777777" w:rsidR="00451D84" w:rsidRDefault="004B3C95">
            <w:pPr>
              <w:pStyle w:val="TableParagraph"/>
              <w:spacing w:before="1"/>
              <w:ind w:left="44" w:right="82"/>
              <w:jc w:val="center"/>
              <w:rPr>
                <w:b/>
              </w:rPr>
            </w:pPr>
            <w:r>
              <w:rPr>
                <w:b/>
              </w:rPr>
              <w:t>Age Group</w:t>
            </w:r>
          </w:p>
        </w:tc>
        <w:tc>
          <w:tcPr>
            <w:tcW w:w="1169" w:type="dxa"/>
          </w:tcPr>
          <w:p w14:paraId="51BB5A49" w14:textId="77777777" w:rsidR="00451D84" w:rsidRDefault="004B3C95">
            <w:pPr>
              <w:pStyle w:val="TableParagraph"/>
              <w:spacing w:before="160" w:line="249" w:lineRule="auto"/>
              <w:ind w:left="57" w:right="38" w:firstLine="38"/>
              <w:rPr>
                <w:b/>
              </w:rPr>
            </w:pPr>
            <w:r>
              <w:rPr>
                <w:b/>
              </w:rPr>
              <w:t>Maximum</w:t>
            </w:r>
            <w:r>
              <w:rPr>
                <w:b/>
                <w:spacing w:val="-52"/>
              </w:rPr>
              <w:t xml:space="preserve"> </w:t>
            </w:r>
            <w:r>
              <w:rPr>
                <w:b/>
              </w:rPr>
              <w:t>Group</w:t>
            </w:r>
            <w:r>
              <w:rPr>
                <w:b/>
                <w:spacing w:val="-14"/>
              </w:rPr>
              <w:t xml:space="preserve"> </w:t>
            </w:r>
            <w:r>
              <w:rPr>
                <w:b/>
              </w:rPr>
              <w:t>Size</w:t>
            </w:r>
          </w:p>
        </w:tc>
        <w:tc>
          <w:tcPr>
            <w:tcW w:w="1891" w:type="dxa"/>
          </w:tcPr>
          <w:p w14:paraId="1B837F49" w14:textId="77777777" w:rsidR="00451D84" w:rsidRDefault="004B3C95">
            <w:pPr>
              <w:pStyle w:val="TableParagraph"/>
              <w:spacing w:before="160" w:line="249" w:lineRule="auto"/>
              <w:ind w:left="688" w:right="132" w:hanging="536"/>
              <w:rPr>
                <w:b/>
              </w:rPr>
            </w:pPr>
            <w:r>
              <w:rPr>
                <w:b/>
              </w:rPr>
              <w:t>Educator / Child</w:t>
            </w:r>
            <w:r>
              <w:rPr>
                <w:b/>
                <w:spacing w:val="-52"/>
              </w:rPr>
              <w:t xml:space="preserve"> </w:t>
            </w:r>
            <w:r>
              <w:rPr>
                <w:b/>
              </w:rPr>
              <w:t>Ratio</w:t>
            </w:r>
          </w:p>
        </w:tc>
        <w:tc>
          <w:tcPr>
            <w:tcW w:w="2517" w:type="dxa"/>
          </w:tcPr>
          <w:p w14:paraId="1EB6C20D" w14:textId="77777777" w:rsidR="00451D84" w:rsidRDefault="00451D84">
            <w:pPr>
              <w:pStyle w:val="TableParagraph"/>
              <w:spacing w:before="4"/>
              <w:rPr>
                <w:sz w:val="25"/>
              </w:rPr>
            </w:pPr>
          </w:p>
          <w:p w14:paraId="643F3ED8" w14:textId="77777777" w:rsidR="00451D84" w:rsidRDefault="004B3C95">
            <w:pPr>
              <w:pStyle w:val="TableParagraph"/>
              <w:spacing w:before="1"/>
              <w:ind w:left="124"/>
              <w:rPr>
                <w:b/>
              </w:rPr>
            </w:pPr>
            <w:r>
              <w:rPr>
                <w:b/>
              </w:rPr>
              <w:t>Educator</w:t>
            </w:r>
            <w:r>
              <w:rPr>
                <w:b/>
                <w:spacing w:val="7"/>
              </w:rPr>
              <w:t xml:space="preserve"> </w:t>
            </w:r>
            <w:r>
              <w:rPr>
                <w:b/>
              </w:rPr>
              <w:t>Qualifications</w:t>
            </w:r>
          </w:p>
        </w:tc>
      </w:tr>
      <w:tr w:rsidR="00451D84" w14:paraId="195FF676" w14:textId="77777777">
        <w:trPr>
          <w:trHeight w:val="825"/>
        </w:trPr>
        <w:tc>
          <w:tcPr>
            <w:tcW w:w="2513" w:type="dxa"/>
          </w:tcPr>
          <w:p w14:paraId="59B6A932" w14:textId="77777777" w:rsidR="00451D84" w:rsidRDefault="00451D84">
            <w:pPr>
              <w:pStyle w:val="TableParagraph"/>
              <w:spacing w:before="9"/>
              <w:rPr>
                <w:sz w:val="24"/>
              </w:rPr>
            </w:pPr>
          </w:p>
          <w:p w14:paraId="4F85D787" w14:textId="77777777" w:rsidR="00451D84" w:rsidRDefault="004B3C95">
            <w:pPr>
              <w:pStyle w:val="TableParagraph"/>
              <w:ind w:left="214" w:right="210"/>
              <w:jc w:val="center"/>
            </w:pPr>
            <w:r>
              <w:t>606 CMR</w:t>
            </w:r>
            <w:r>
              <w:rPr>
                <w:spacing w:val="2"/>
              </w:rPr>
              <w:t xml:space="preserve"> </w:t>
            </w:r>
            <w:r>
              <w:t>7.10(9)(c)1.</w:t>
            </w:r>
          </w:p>
        </w:tc>
        <w:tc>
          <w:tcPr>
            <w:tcW w:w="2160" w:type="dxa"/>
          </w:tcPr>
          <w:p w14:paraId="5CAA3341" w14:textId="77777777" w:rsidR="00451D84" w:rsidRDefault="00451D84">
            <w:pPr>
              <w:pStyle w:val="TableParagraph"/>
              <w:spacing w:before="9"/>
              <w:rPr>
                <w:sz w:val="24"/>
              </w:rPr>
            </w:pPr>
          </w:p>
          <w:p w14:paraId="087D1CF5" w14:textId="77777777" w:rsidR="00451D84" w:rsidRDefault="004B3C95">
            <w:pPr>
              <w:pStyle w:val="TableParagraph"/>
              <w:ind w:left="44" w:right="36"/>
              <w:jc w:val="center"/>
            </w:pPr>
            <w:r>
              <w:t>Infant /</w:t>
            </w:r>
            <w:r>
              <w:rPr>
                <w:spacing w:val="3"/>
              </w:rPr>
              <w:t xml:space="preserve"> </w:t>
            </w:r>
            <w:r>
              <w:t>Toddler</w:t>
            </w:r>
            <w:r>
              <w:rPr>
                <w:spacing w:val="1"/>
              </w:rPr>
              <w:t xml:space="preserve"> </w:t>
            </w:r>
            <w:r>
              <w:t>Group</w:t>
            </w:r>
          </w:p>
        </w:tc>
        <w:tc>
          <w:tcPr>
            <w:tcW w:w="1169" w:type="dxa"/>
          </w:tcPr>
          <w:p w14:paraId="42CC9C66" w14:textId="77777777" w:rsidR="00451D84" w:rsidRDefault="004B3C95">
            <w:pPr>
              <w:pStyle w:val="TableParagraph"/>
              <w:spacing w:before="21" w:line="249" w:lineRule="auto"/>
              <w:ind w:left="107" w:right="95"/>
              <w:jc w:val="center"/>
            </w:pPr>
            <w:r>
              <w:t>9; no more</w:t>
            </w:r>
            <w:r>
              <w:rPr>
                <w:spacing w:val="-52"/>
              </w:rPr>
              <w:t xml:space="preserve"> </w:t>
            </w:r>
            <w:r>
              <w:t>than</w:t>
            </w:r>
            <w:r>
              <w:rPr>
                <w:spacing w:val="2"/>
              </w:rPr>
              <w:t xml:space="preserve"> </w:t>
            </w:r>
            <w:r>
              <w:t>three</w:t>
            </w:r>
          </w:p>
          <w:p w14:paraId="3E98D424" w14:textId="77777777" w:rsidR="00451D84" w:rsidRDefault="004B3C95">
            <w:pPr>
              <w:pStyle w:val="TableParagraph"/>
              <w:spacing w:before="4"/>
              <w:ind w:left="105" w:right="95"/>
              <w:jc w:val="center"/>
            </w:pPr>
            <w:r>
              <w:t>infants</w:t>
            </w:r>
          </w:p>
        </w:tc>
        <w:tc>
          <w:tcPr>
            <w:tcW w:w="1891" w:type="dxa"/>
          </w:tcPr>
          <w:p w14:paraId="080F2FD0" w14:textId="77777777" w:rsidR="00451D84" w:rsidRDefault="004B3C95">
            <w:pPr>
              <w:pStyle w:val="TableParagraph"/>
              <w:spacing w:before="21" w:line="249" w:lineRule="auto"/>
              <w:ind w:left="112" w:right="99" w:hanging="2"/>
              <w:jc w:val="center"/>
            </w:pPr>
            <w:r>
              <w:t>1:3;</w:t>
            </w:r>
            <w:r>
              <w:rPr>
                <w:spacing w:val="3"/>
              </w:rPr>
              <w:t xml:space="preserve"> </w:t>
            </w:r>
            <w:r>
              <w:t>one</w:t>
            </w:r>
            <w:r>
              <w:rPr>
                <w:spacing w:val="4"/>
              </w:rPr>
              <w:t xml:space="preserve"> </w:t>
            </w:r>
            <w:r>
              <w:t>additional</w:t>
            </w:r>
            <w:r>
              <w:rPr>
                <w:spacing w:val="-52"/>
              </w:rPr>
              <w:t xml:space="preserve"> </w:t>
            </w:r>
            <w:r>
              <w:t>educator</w:t>
            </w:r>
            <w:r>
              <w:rPr>
                <w:spacing w:val="-2"/>
              </w:rPr>
              <w:t xml:space="preserve"> </w:t>
            </w:r>
            <w:r>
              <w:t>for</w:t>
            </w:r>
            <w:r>
              <w:rPr>
                <w:spacing w:val="-2"/>
              </w:rPr>
              <w:t xml:space="preserve"> </w:t>
            </w:r>
            <w:r>
              <w:t>four</w:t>
            </w:r>
            <w:r>
              <w:rPr>
                <w:spacing w:val="-1"/>
              </w:rPr>
              <w:t xml:space="preserve"> </w:t>
            </w:r>
            <w:r>
              <w:t>–</w:t>
            </w:r>
          </w:p>
          <w:p w14:paraId="49AA0405" w14:textId="77777777" w:rsidR="00451D84" w:rsidRDefault="004B3C95">
            <w:pPr>
              <w:pStyle w:val="TableParagraph"/>
              <w:spacing w:before="4"/>
              <w:ind w:left="67" w:right="54"/>
              <w:jc w:val="center"/>
            </w:pPr>
            <w:r>
              <w:t>nine</w:t>
            </w:r>
            <w:r>
              <w:rPr>
                <w:spacing w:val="3"/>
              </w:rPr>
              <w:t xml:space="preserve"> </w:t>
            </w:r>
            <w:r>
              <w:t>children</w:t>
            </w:r>
          </w:p>
        </w:tc>
        <w:tc>
          <w:tcPr>
            <w:tcW w:w="2517" w:type="dxa"/>
          </w:tcPr>
          <w:p w14:paraId="1A691C45" w14:textId="77777777" w:rsidR="00451D84" w:rsidRDefault="004B3C95">
            <w:pPr>
              <w:pStyle w:val="TableParagraph"/>
              <w:spacing w:before="21" w:line="249" w:lineRule="auto"/>
              <w:ind w:left="23" w:right="6"/>
              <w:jc w:val="center"/>
            </w:pPr>
            <w:r>
              <w:t>At</w:t>
            </w:r>
            <w:r>
              <w:rPr>
                <w:spacing w:val="-1"/>
              </w:rPr>
              <w:t xml:space="preserve"> </w:t>
            </w:r>
            <w:r>
              <w:t>least</w:t>
            </w:r>
            <w:r>
              <w:rPr>
                <w:spacing w:val="1"/>
              </w:rPr>
              <w:t xml:space="preserve"> </w:t>
            </w:r>
            <w:r>
              <w:t>one</w:t>
            </w:r>
            <w:r>
              <w:rPr>
                <w:spacing w:val="1"/>
              </w:rPr>
              <w:t xml:space="preserve"> </w:t>
            </w:r>
            <w:r>
              <w:t>Infant/</w:t>
            </w:r>
            <w:r>
              <w:rPr>
                <w:spacing w:val="-1"/>
              </w:rPr>
              <w:t xml:space="preserve"> </w:t>
            </w:r>
            <w:r>
              <w:t>Toddler</w:t>
            </w:r>
            <w:r>
              <w:rPr>
                <w:spacing w:val="-52"/>
              </w:rPr>
              <w:t xml:space="preserve"> </w:t>
            </w:r>
            <w:r>
              <w:t>Teacher,</w:t>
            </w:r>
            <w:r>
              <w:rPr>
                <w:spacing w:val="1"/>
              </w:rPr>
              <w:t xml:space="preserve"> </w:t>
            </w:r>
            <w:r>
              <w:t>per</w:t>
            </w:r>
            <w:r>
              <w:rPr>
                <w:spacing w:val="1"/>
              </w:rPr>
              <w:t xml:space="preserve"> </w:t>
            </w:r>
            <w:r>
              <w:t>606</w:t>
            </w:r>
            <w:r>
              <w:rPr>
                <w:spacing w:val="-1"/>
              </w:rPr>
              <w:t xml:space="preserve"> </w:t>
            </w:r>
            <w:r>
              <w:t>CMR</w:t>
            </w:r>
          </w:p>
          <w:p w14:paraId="4D6E3E7C" w14:textId="77777777" w:rsidR="00451D84" w:rsidRDefault="004B3C95">
            <w:pPr>
              <w:pStyle w:val="TableParagraph"/>
              <w:spacing w:before="4"/>
              <w:ind w:left="20" w:right="6"/>
              <w:jc w:val="center"/>
            </w:pPr>
            <w:r>
              <w:t>7.09(18)(c)2.</w:t>
            </w:r>
          </w:p>
        </w:tc>
      </w:tr>
      <w:tr w:rsidR="00451D84" w14:paraId="3D709088" w14:textId="77777777">
        <w:trPr>
          <w:trHeight w:val="827"/>
        </w:trPr>
        <w:tc>
          <w:tcPr>
            <w:tcW w:w="2513" w:type="dxa"/>
          </w:tcPr>
          <w:p w14:paraId="117ED76D" w14:textId="77777777" w:rsidR="00451D84" w:rsidRDefault="00451D84">
            <w:pPr>
              <w:pStyle w:val="TableParagraph"/>
              <w:rPr>
                <w:sz w:val="25"/>
              </w:rPr>
            </w:pPr>
          </w:p>
          <w:p w14:paraId="4A1B19CF" w14:textId="77777777" w:rsidR="00451D84" w:rsidRDefault="004B3C95">
            <w:pPr>
              <w:pStyle w:val="TableParagraph"/>
              <w:ind w:left="214" w:right="210"/>
              <w:jc w:val="center"/>
            </w:pPr>
            <w:r>
              <w:t>606 CMR</w:t>
            </w:r>
            <w:r>
              <w:rPr>
                <w:spacing w:val="2"/>
              </w:rPr>
              <w:t xml:space="preserve"> </w:t>
            </w:r>
            <w:r>
              <w:t>7.10(9)(c)2.</w:t>
            </w:r>
          </w:p>
        </w:tc>
        <w:tc>
          <w:tcPr>
            <w:tcW w:w="2160" w:type="dxa"/>
          </w:tcPr>
          <w:p w14:paraId="0CB9F04C" w14:textId="77777777" w:rsidR="00451D84" w:rsidRDefault="004B3C95">
            <w:pPr>
              <w:pStyle w:val="TableParagraph"/>
              <w:spacing w:before="153" w:line="252" w:lineRule="auto"/>
              <w:ind w:left="798" w:right="189" w:hanging="593"/>
            </w:pPr>
            <w:r>
              <w:t>Toddler / Preschool</w:t>
            </w:r>
            <w:r>
              <w:rPr>
                <w:spacing w:val="-52"/>
              </w:rPr>
              <w:t xml:space="preserve"> </w:t>
            </w:r>
            <w:r>
              <w:t>Group</w:t>
            </w:r>
          </w:p>
        </w:tc>
        <w:tc>
          <w:tcPr>
            <w:tcW w:w="1169" w:type="dxa"/>
          </w:tcPr>
          <w:p w14:paraId="54443BC5" w14:textId="77777777" w:rsidR="00451D84" w:rsidRDefault="00451D84">
            <w:pPr>
              <w:pStyle w:val="TableParagraph"/>
              <w:rPr>
                <w:sz w:val="25"/>
              </w:rPr>
            </w:pPr>
          </w:p>
          <w:p w14:paraId="58B5DC31" w14:textId="77777777" w:rsidR="00451D84" w:rsidRDefault="004B3C95">
            <w:pPr>
              <w:pStyle w:val="TableParagraph"/>
              <w:ind w:left="10"/>
              <w:jc w:val="center"/>
            </w:pPr>
            <w:r>
              <w:rPr>
                <w:w w:val="99"/>
              </w:rPr>
              <w:t>9</w:t>
            </w:r>
          </w:p>
        </w:tc>
        <w:tc>
          <w:tcPr>
            <w:tcW w:w="1891" w:type="dxa"/>
          </w:tcPr>
          <w:p w14:paraId="53CD25A8" w14:textId="77777777" w:rsidR="00451D84" w:rsidRDefault="004B3C95">
            <w:pPr>
              <w:pStyle w:val="TableParagraph"/>
              <w:spacing w:before="21"/>
              <w:ind w:left="167" w:hanging="53"/>
            </w:pPr>
            <w:r>
              <w:t>1:5;</w:t>
            </w:r>
            <w:r>
              <w:rPr>
                <w:spacing w:val="3"/>
              </w:rPr>
              <w:t xml:space="preserve"> </w:t>
            </w:r>
            <w:r>
              <w:t>one</w:t>
            </w:r>
            <w:r>
              <w:rPr>
                <w:spacing w:val="3"/>
              </w:rPr>
              <w:t xml:space="preserve"> </w:t>
            </w:r>
            <w:r>
              <w:t>additional</w:t>
            </w:r>
          </w:p>
          <w:p w14:paraId="002A806B" w14:textId="77777777" w:rsidR="00451D84" w:rsidRDefault="004B3C95">
            <w:pPr>
              <w:pStyle w:val="TableParagraph"/>
              <w:spacing w:before="6" w:line="260" w:lineRule="atLeast"/>
              <w:ind w:left="364" w:right="148" w:hanging="197"/>
            </w:pPr>
            <w:r>
              <w:t>educator for six –</w:t>
            </w:r>
            <w:r>
              <w:rPr>
                <w:spacing w:val="-52"/>
              </w:rPr>
              <w:t xml:space="preserve"> </w:t>
            </w:r>
            <w:r>
              <w:t>nine</w:t>
            </w:r>
            <w:r>
              <w:rPr>
                <w:spacing w:val="1"/>
              </w:rPr>
              <w:t xml:space="preserve"> </w:t>
            </w:r>
            <w:r>
              <w:t>children</w:t>
            </w:r>
          </w:p>
        </w:tc>
        <w:tc>
          <w:tcPr>
            <w:tcW w:w="2517" w:type="dxa"/>
          </w:tcPr>
          <w:p w14:paraId="798D28F0" w14:textId="77777777" w:rsidR="00451D84" w:rsidRDefault="004B3C95">
            <w:pPr>
              <w:pStyle w:val="TableParagraph"/>
              <w:spacing w:before="21"/>
              <w:ind w:left="54" w:firstLine="2"/>
            </w:pPr>
            <w:r>
              <w:t>At</w:t>
            </w:r>
            <w:r>
              <w:rPr>
                <w:spacing w:val="2"/>
              </w:rPr>
              <w:t xml:space="preserve"> </w:t>
            </w:r>
            <w:r>
              <w:t>least</w:t>
            </w:r>
            <w:r>
              <w:rPr>
                <w:spacing w:val="4"/>
              </w:rPr>
              <w:t xml:space="preserve"> </w:t>
            </w:r>
            <w:r>
              <w:t>one</w:t>
            </w:r>
            <w:r>
              <w:rPr>
                <w:spacing w:val="4"/>
              </w:rPr>
              <w:t xml:space="preserve"> </w:t>
            </w:r>
            <w:r>
              <w:t>Infant/Toddler</w:t>
            </w:r>
          </w:p>
          <w:p w14:paraId="37687580" w14:textId="77777777" w:rsidR="00451D84" w:rsidRDefault="004B3C95">
            <w:pPr>
              <w:pStyle w:val="TableParagraph"/>
              <w:spacing w:before="6" w:line="260" w:lineRule="atLeast"/>
              <w:ind w:left="210" w:hanging="156"/>
            </w:pPr>
            <w:r>
              <w:t>and</w:t>
            </w:r>
            <w:r>
              <w:rPr>
                <w:spacing w:val="-1"/>
              </w:rPr>
              <w:t xml:space="preserve"> </w:t>
            </w:r>
            <w:r>
              <w:t>Preschool</w:t>
            </w:r>
            <w:r>
              <w:rPr>
                <w:spacing w:val="2"/>
              </w:rPr>
              <w:t xml:space="preserve"> </w:t>
            </w:r>
            <w:r>
              <w:t>Teacher, per</w:t>
            </w:r>
            <w:r>
              <w:rPr>
                <w:spacing w:val="-52"/>
              </w:rPr>
              <w:t xml:space="preserve"> </w:t>
            </w:r>
            <w:r>
              <w:t>606 CMR</w:t>
            </w:r>
            <w:r>
              <w:rPr>
                <w:spacing w:val="1"/>
              </w:rPr>
              <w:t xml:space="preserve"> </w:t>
            </w:r>
            <w:r>
              <w:t>7.09(18)(c)2.</w:t>
            </w:r>
          </w:p>
        </w:tc>
      </w:tr>
      <w:tr w:rsidR="00451D84" w14:paraId="0F57E277" w14:textId="77777777">
        <w:trPr>
          <w:trHeight w:val="1091"/>
        </w:trPr>
        <w:tc>
          <w:tcPr>
            <w:tcW w:w="2513" w:type="dxa"/>
          </w:tcPr>
          <w:p w14:paraId="226593DD" w14:textId="77777777" w:rsidR="00451D84" w:rsidRDefault="00451D84">
            <w:pPr>
              <w:pStyle w:val="TableParagraph"/>
              <w:rPr>
                <w:sz w:val="24"/>
              </w:rPr>
            </w:pPr>
          </w:p>
          <w:p w14:paraId="2DE652B0" w14:textId="77777777" w:rsidR="00451D84" w:rsidRDefault="004B3C95">
            <w:pPr>
              <w:pStyle w:val="TableParagraph"/>
              <w:spacing w:before="141"/>
              <w:ind w:left="213" w:right="210"/>
              <w:jc w:val="center"/>
            </w:pPr>
            <w:r>
              <w:t>606 CMR</w:t>
            </w:r>
            <w:r>
              <w:rPr>
                <w:spacing w:val="2"/>
              </w:rPr>
              <w:t xml:space="preserve"> </w:t>
            </w:r>
            <w:r>
              <w:t>7.10(9)(c)3.</w:t>
            </w:r>
          </w:p>
        </w:tc>
        <w:tc>
          <w:tcPr>
            <w:tcW w:w="2160" w:type="dxa"/>
          </w:tcPr>
          <w:p w14:paraId="77FEF5C3" w14:textId="77777777" w:rsidR="00451D84" w:rsidRDefault="00451D84">
            <w:pPr>
              <w:pStyle w:val="TableParagraph"/>
              <w:spacing w:before="9"/>
              <w:rPr>
                <w:sz w:val="24"/>
              </w:rPr>
            </w:pPr>
          </w:p>
          <w:p w14:paraId="0B273327" w14:textId="77777777" w:rsidR="00451D84" w:rsidRDefault="004B3C95">
            <w:pPr>
              <w:pStyle w:val="TableParagraph"/>
              <w:spacing w:line="252" w:lineRule="auto"/>
              <w:ind w:left="798" w:right="19" w:hanging="759"/>
            </w:pPr>
            <w:r>
              <w:t>Preschool / School Age</w:t>
            </w:r>
            <w:r>
              <w:rPr>
                <w:spacing w:val="-52"/>
              </w:rPr>
              <w:t xml:space="preserve"> </w:t>
            </w:r>
            <w:r>
              <w:t>Group</w:t>
            </w:r>
          </w:p>
        </w:tc>
        <w:tc>
          <w:tcPr>
            <w:tcW w:w="1169" w:type="dxa"/>
          </w:tcPr>
          <w:p w14:paraId="79E215A3" w14:textId="77777777" w:rsidR="00451D84" w:rsidRDefault="004B3C95">
            <w:pPr>
              <w:pStyle w:val="TableParagraph"/>
              <w:spacing w:before="21"/>
              <w:ind w:left="107" w:right="95"/>
              <w:jc w:val="center"/>
            </w:pPr>
            <w:r>
              <w:t>20;</w:t>
            </w:r>
          </w:p>
          <w:p w14:paraId="71651070" w14:textId="77777777" w:rsidR="00451D84" w:rsidRDefault="004B3C95">
            <w:pPr>
              <w:pStyle w:val="TableParagraph"/>
              <w:spacing w:before="11" w:line="252" w:lineRule="auto"/>
              <w:ind w:left="83" w:right="67" w:firstLine="3"/>
              <w:jc w:val="center"/>
            </w:pPr>
            <w:r>
              <w:t>maximum</w:t>
            </w:r>
            <w:r>
              <w:rPr>
                <w:spacing w:val="1"/>
              </w:rPr>
              <w:t xml:space="preserve"> </w:t>
            </w:r>
            <w:r>
              <w:t>age</w:t>
            </w:r>
            <w:r>
              <w:rPr>
                <w:spacing w:val="-5"/>
              </w:rPr>
              <w:t xml:space="preserve"> </w:t>
            </w:r>
            <w:r>
              <w:t>is</w:t>
            </w:r>
            <w:r>
              <w:rPr>
                <w:spacing w:val="-6"/>
              </w:rPr>
              <w:t xml:space="preserve"> </w:t>
            </w:r>
            <w:r>
              <w:t>eight</w:t>
            </w:r>
          </w:p>
        </w:tc>
        <w:tc>
          <w:tcPr>
            <w:tcW w:w="1891" w:type="dxa"/>
          </w:tcPr>
          <w:p w14:paraId="4D348D33" w14:textId="77777777" w:rsidR="00451D84" w:rsidRDefault="00451D84">
            <w:pPr>
              <w:pStyle w:val="TableParagraph"/>
              <w:rPr>
                <w:sz w:val="24"/>
              </w:rPr>
            </w:pPr>
          </w:p>
          <w:p w14:paraId="7419C8BF" w14:textId="77777777" w:rsidR="00451D84" w:rsidRDefault="004B3C95">
            <w:pPr>
              <w:pStyle w:val="TableParagraph"/>
              <w:spacing w:before="141"/>
              <w:ind w:left="748"/>
            </w:pPr>
            <w:r>
              <w:t>1:10</w:t>
            </w:r>
          </w:p>
        </w:tc>
        <w:tc>
          <w:tcPr>
            <w:tcW w:w="2517" w:type="dxa"/>
          </w:tcPr>
          <w:p w14:paraId="1C3744D2" w14:textId="77777777" w:rsidR="00451D84" w:rsidRDefault="004B3C95">
            <w:pPr>
              <w:pStyle w:val="TableParagraph"/>
              <w:spacing w:before="153" w:line="252" w:lineRule="auto"/>
              <w:ind w:left="239" w:right="222" w:hanging="5"/>
              <w:jc w:val="center"/>
            </w:pPr>
            <w:r>
              <w:t>At least</w:t>
            </w:r>
            <w:r>
              <w:rPr>
                <w:spacing w:val="3"/>
              </w:rPr>
              <w:t xml:space="preserve"> </w:t>
            </w:r>
            <w:r>
              <w:t>one</w:t>
            </w:r>
            <w:r>
              <w:rPr>
                <w:spacing w:val="3"/>
              </w:rPr>
              <w:t xml:space="preserve"> </w:t>
            </w:r>
            <w:r>
              <w:t>Preschool</w:t>
            </w:r>
            <w:r>
              <w:rPr>
                <w:spacing w:val="1"/>
              </w:rPr>
              <w:t xml:space="preserve"> </w:t>
            </w:r>
            <w:r>
              <w:t>Teacher,</w:t>
            </w:r>
            <w:r>
              <w:rPr>
                <w:spacing w:val="3"/>
              </w:rPr>
              <w:t xml:space="preserve"> </w:t>
            </w:r>
            <w:r>
              <w:t>per</w:t>
            </w:r>
            <w:r>
              <w:rPr>
                <w:spacing w:val="2"/>
              </w:rPr>
              <w:t xml:space="preserve"> </w:t>
            </w:r>
            <w:r>
              <w:t>606</w:t>
            </w:r>
            <w:r>
              <w:rPr>
                <w:spacing w:val="1"/>
              </w:rPr>
              <w:t xml:space="preserve"> </w:t>
            </w:r>
            <w:r>
              <w:t>CMR</w:t>
            </w:r>
            <w:r>
              <w:rPr>
                <w:spacing w:val="-52"/>
              </w:rPr>
              <w:t xml:space="preserve"> </w:t>
            </w:r>
            <w:r>
              <w:t>7.09(18)(c)2.</w:t>
            </w:r>
          </w:p>
        </w:tc>
      </w:tr>
      <w:tr w:rsidR="00451D84" w14:paraId="2D502F6A" w14:textId="77777777">
        <w:trPr>
          <w:trHeight w:val="825"/>
        </w:trPr>
        <w:tc>
          <w:tcPr>
            <w:tcW w:w="2513" w:type="dxa"/>
          </w:tcPr>
          <w:p w14:paraId="3997AF38" w14:textId="77777777" w:rsidR="00451D84" w:rsidRDefault="004B3C95">
            <w:pPr>
              <w:pStyle w:val="TableParagraph"/>
              <w:spacing w:before="153"/>
              <w:ind w:left="214" w:right="210"/>
              <w:jc w:val="center"/>
            </w:pPr>
            <w:r>
              <w:t>606 CMR</w:t>
            </w:r>
            <w:r>
              <w:rPr>
                <w:spacing w:val="2"/>
              </w:rPr>
              <w:t xml:space="preserve"> </w:t>
            </w:r>
            <w:r>
              <w:t>7.10(9)(c)4.</w:t>
            </w:r>
          </w:p>
        </w:tc>
        <w:tc>
          <w:tcPr>
            <w:tcW w:w="2160" w:type="dxa"/>
          </w:tcPr>
          <w:p w14:paraId="0B29D5D5" w14:textId="77777777" w:rsidR="00451D84" w:rsidRDefault="004B3C95">
            <w:pPr>
              <w:pStyle w:val="TableParagraph"/>
              <w:spacing w:before="21" w:line="249" w:lineRule="auto"/>
              <w:ind w:left="587" w:right="85" w:hanging="485"/>
            </w:pPr>
            <w:r>
              <w:t>Kindergarten / School</w:t>
            </w:r>
            <w:r>
              <w:rPr>
                <w:spacing w:val="-52"/>
              </w:rPr>
              <w:t xml:space="preserve"> </w:t>
            </w:r>
            <w:r>
              <w:t>Age</w:t>
            </w:r>
            <w:r>
              <w:rPr>
                <w:spacing w:val="1"/>
              </w:rPr>
              <w:t xml:space="preserve"> </w:t>
            </w:r>
            <w:r>
              <w:t>Group</w:t>
            </w:r>
          </w:p>
        </w:tc>
        <w:tc>
          <w:tcPr>
            <w:tcW w:w="1169" w:type="dxa"/>
          </w:tcPr>
          <w:p w14:paraId="5EFD01BA" w14:textId="77777777" w:rsidR="00451D84" w:rsidRDefault="00451D84">
            <w:pPr>
              <w:pStyle w:val="TableParagraph"/>
              <w:spacing w:before="9"/>
              <w:rPr>
                <w:sz w:val="24"/>
              </w:rPr>
            </w:pPr>
          </w:p>
          <w:p w14:paraId="2B382300" w14:textId="77777777" w:rsidR="00451D84" w:rsidRDefault="004B3C95">
            <w:pPr>
              <w:pStyle w:val="TableParagraph"/>
              <w:ind w:left="107" w:right="95"/>
              <w:jc w:val="center"/>
            </w:pPr>
            <w:r>
              <w:t>26</w:t>
            </w:r>
          </w:p>
        </w:tc>
        <w:tc>
          <w:tcPr>
            <w:tcW w:w="1891" w:type="dxa"/>
          </w:tcPr>
          <w:p w14:paraId="23A37617" w14:textId="77777777" w:rsidR="00451D84" w:rsidRDefault="00451D84">
            <w:pPr>
              <w:pStyle w:val="TableParagraph"/>
              <w:spacing w:before="9"/>
              <w:rPr>
                <w:sz w:val="24"/>
              </w:rPr>
            </w:pPr>
          </w:p>
          <w:p w14:paraId="50F627F2" w14:textId="77777777" w:rsidR="00451D84" w:rsidRDefault="004B3C95">
            <w:pPr>
              <w:pStyle w:val="TableParagraph"/>
              <w:ind w:left="747"/>
            </w:pPr>
            <w:r>
              <w:t>1:13</w:t>
            </w:r>
          </w:p>
        </w:tc>
        <w:tc>
          <w:tcPr>
            <w:tcW w:w="2517" w:type="dxa"/>
          </w:tcPr>
          <w:p w14:paraId="0E6755B8" w14:textId="77777777" w:rsidR="00451D84" w:rsidRDefault="004B3C95">
            <w:pPr>
              <w:pStyle w:val="TableParagraph"/>
              <w:spacing w:before="153" w:line="249" w:lineRule="auto"/>
              <w:ind w:left="402" w:right="230" w:hanging="149"/>
            </w:pPr>
            <w:r>
              <w:t>Group Leader, per 606</w:t>
            </w:r>
            <w:r>
              <w:rPr>
                <w:spacing w:val="-52"/>
              </w:rPr>
              <w:t xml:space="preserve"> </w:t>
            </w:r>
            <w:r>
              <w:t>CMR</w:t>
            </w:r>
            <w:r>
              <w:rPr>
                <w:spacing w:val="1"/>
              </w:rPr>
              <w:t xml:space="preserve"> </w:t>
            </w:r>
            <w:r>
              <w:t>7.09(19)(a)2.</w:t>
            </w:r>
          </w:p>
        </w:tc>
      </w:tr>
    </w:tbl>
    <w:p w14:paraId="7837B87E" w14:textId="77777777" w:rsidR="00451D84" w:rsidRDefault="00451D84">
      <w:pPr>
        <w:spacing w:line="249" w:lineRule="auto"/>
        <w:sectPr w:rsidR="00451D84">
          <w:headerReference w:type="default" r:id="rId11"/>
          <w:pgSz w:w="12240" w:h="20180"/>
          <w:pgMar w:top="1420" w:right="1120" w:bottom="280" w:left="280" w:header="752" w:footer="0" w:gutter="0"/>
          <w:cols w:space="720"/>
        </w:sectPr>
      </w:pPr>
    </w:p>
    <w:p w14:paraId="0CADA274" w14:textId="77777777" w:rsidR="00451D84" w:rsidRDefault="004B3C95">
      <w:pPr>
        <w:pStyle w:val="ListParagraph"/>
        <w:numPr>
          <w:ilvl w:val="1"/>
          <w:numId w:val="8"/>
        </w:numPr>
        <w:tabs>
          <w:tab w:val="left" w:pos="743"/>
        </w:tabs>
        <w:spacing w:before="80"/>
        <w:ind w:left="742" w:hanging="423"/>
      </w:pPr>
      <w:bookmarkStart w:id="15" w:name="7.11:_Health_and_Safety"/>
      <w:bookmarkEnd w:id="15"/>
      <w:r>
        <w:rPr>
          <w:sz w:val="24"/>
          <w:u w:val="single"/>
        </w:rPr>
        <w:lastRenderedPageBreak/>
        <w:t>:</w:t>
      </w:r>
      <w:r>
        <w:rPr>
          <w:spacing w:val="119"/>
          <w:sz w:val="24"/>
          <w:u w:val="single"/>
        </w:rPr>
        <w:t xml:space="preserve"> </w:t>
      </w:r>
      <w:r>
        <w:rPr>
          <w:sz w:val="24"/>
          <w:u w:val="single"/>
        </w:rPr>
        <w:t>Health</w:t>
      </w:r>
      <w:r>
        <w:rPr>
          <w:spacing w:val="-3"/>
          <w:sz w:val="24"/>
          <w:u w:val="single"/>
        </w:rPr>
        <w:t xml:space="preserve"> </w:t>
      </w:r>
      <w:r>
        <w:rPr>
          <w:sz w:val="24"/>
          <w:u w:val="single"/>
        </w:rPr>
        <w:t>and</w:t>
      </w:r>
      <w:r>
        <w:rPr>
          <w:spacing w:val="-2"/>
          <w:sz w:val="24"/>
          <w:u w:val="single"/>
        </w:rPr>
        <w:t xml:space="preserve"> </w:t>
      </w:r>
      <w:r>
        <w:rPr>
          <w:sz w:val="24"/>
          <w:u w:val="single"/>
        </w:rPr>
        <w:t>Safety</w:t>
      </w:r>
    </w:p>
    <w:p w14:paraId="7C3DE62C" w14:textId="77777777" w:rsidR="00451D84" w:rsidRDefault="00451D84">
      <w:pPr>
        <w:pStyle w:val="BodyText"/>
        <w:spacing w:before="10"/>
        <w:ind w:left="0"/>
        <w:jc w:val="left"/>
        <w:rPr>
          <w:sz w:val="22"/>
        </w:rPr>
      </w:pPr>
    </w:p>
    <w:p w14:paraId="6DB4225D" w14:textId="77777777" w:rsidR="00451D84" w:rsidRDefault="004B3C95">
      <w:pPr>
        <w:pStyle w:val="BodyText"/>
        <w:spacing w:line="230" w:lineRule="auto"/>
        <w:ind w:left="1520" w:right="223" w:firstLine="355"/>
      </w:pPr>
      <w:r>
        <w:t>The</w:t>
      </w:r>
      <w:r>
        <w:rPr>
          <w:spacing w:val="-2"/>
        </w:rPr>
        <w:t xml:space="preserve"> </w:t>
      </w:r>
      <w:r>
        <w:t>following</w:t>
      </w:r>
      <w:r>
        <w:rPr>
          <w:spacing w:val="-2"/>
        </w:rPr>
        <w:t xml:space="preserve"> </w:t>
      </w:r>
      <w:r>
        <w:t>requirements apply</w:t>
      </w:r>
      <w:r>
        <w:rPr>
          <w:spacing w:val="-7"/>
        </w:rPr>
        <w:t xml:space="preserve"> </w:t>
      </w:r>
      <w:r>
        <w:t>to</w:t>
      </w:r>
      <w:r>
        <w:rPr>
          <w:spacing w:val="-1"/>
        </w:rPr>
        <w:t xml:space="preserve"> </w:t>
      </w:r>
      <w:r>
        <w:t>all</w:t>
      </w:r>
      <w:r>
        <w:rPr>
          <w:spacing w:val="-1"/>
        </w:rPr>
        <w:t xml:space="preserve"> </w:t>
      </w:r>
      <w:r>
        <w:t>programs,</w:t>
      </w:r>
      <w:r>
        <w:rPr>
          <w:spacing w:val="-2"/>
        </w:rPr>
        <w:t xml:space="preserve"> </w:t>
      </w:r>
      <w:r>
        <w:t>including</w:t>
      </w:r>
      <w:r>
        <w:rPr>
          <w:spacing w:val="-4"/>
        </w:rPr>
        <w:t xml:space="preserve"> </w:t>
      </w:r>
      <w:r>
        <w:t>family</w:t>
      </w:r>
      <w:r>
        <w:rPr>
          <w:spacing w:val="-9"/>
        </w:rPr>
        <w:t xml:space="preserve"> </w:t>
      </w:r>
      <w:r>
        <w:t>child</w:t>
      </w:r>
      <w:r>
        <w:rPr>
          <w:spacing w:val="-1"/>
        </w:rPr>
        <w:t xml:space="preserve"> </w:t>
      </w:r>
      <w:r>
        <w:t>care,</w:t>
      </w:r>
      <w:r>
        <w:rPr>
          <w:spacing w:val="-2"/>
        </w:rPr>
        <w:t xml:space="preserve"> </w:t>
      </w:r>
      <w:r>
        <w:t>small</w:t>
      </w:r>
      <w:r>
        <w:rPr>
          <w:spacing w:val="-2"/>
        </w:rPr>
        <w:t xml:space="preserve"> </w:t>
      </w:r>
      <w:r>
        <w:t>group</w:t>
      </w:r>
      <w:r>
        <w:rPr>
          <w:spacing w:val="-58"/>
        </w:rPr>
        <w:t xml:space="preserve"> </w:t>
      </w:r>
      <w:r>
        <w:t>and school age and large group and school age child care.</w:t>
      </w:r>
      <w:r>
        <w:rPr>
          <w:spacing w:val="1"/>
        </w:rPr>
        <w:t xml:space="preserve"> </w:t>
      </w:r>
      <w:r>
        <w:t>Additional requirements for family</w:t>
      </w:r>
      <w:r>
        <w:rPr>
          <w:spacing w:val="1"/>
        </w:rPr>
        <w:t xml:space="preserve"> </w:t>
      </w:r>
      <w:r>
        <w:t>child</w:t>
      </w:r>
      <w:r>
        <w:rPr>
          <w:spacing w:val="-8"/>
        </w:rPr>
        <w:t xml:space="preserve"> </w:t>
      </w:r>
      <w:r>
        <w:t>care</w:t>
      </w:r>
      <w:r>
        <w:rPr>
          <w:spacing w:val="-7"/>
        </w:rPr>
        <w:t xml:space="preserve"> </w:t>
      </w:r>
      <w:r>
        <w:t>are</w:t>
      </w:r>
      <w:r>
        <w:rPr>
          <w:spacing w:val="-8"/>
        </w:rPr>
        <w:t xml:space="preserve"> </w:t>
      </w:r>
      <w:r>
        <w:t>found</w:t>
      </w:r>
      <w:r>
        <w:rPr>
          <w:spacing w:val="-7"/>
        </w:rPr>
        <w:t xml:space="preserve"> </w:t>
      </w:r>
      <w:r>
        <w:t>at</w:t>
      </w:r>
      <w:r>
        <w:rPr>
          <w:spacing w:val="-8"/>
        </w:rPr>
        <w:t xml:space="preserve"> </w:t>
      </w:r>
      <w:r>
        <w:t>606</w:t>
      </w:r>
      <w:r>
        <w:rPr>
          <w:spacing w:val="-7"/>
        </w:rPr>
        <w:t xml:space="preserve"> </w:t>
      </w:r>
      <w:r>
        <w:t>CMR</w:t>
      </w:r>
      <w:r>
        <w:rPr>
          <w:spacing w:val="-10"/>
        </w:rPr>
        <w:t xml:space="preserve"> </w:t>
      </w:r>
      <w:r>
        <w:t>7.11(17).</w:t>
      </w:r>
      <w:r>
        <w:rPr>
          <w:spacing w:val="39"/>
        </w:rPr>
        <w:t xml:space="preserve"> </w:t>
      </w:r>
      <w:r>
        <w:t>Additional</w:t>
      </w:r>
      <w:r>
        <w:rPr>
          <w:spacing w:val="-7"/>
        </w:rPr>
        <w:t xml:space="preserve"> </w:t>
      </w:r>
      <w:r>
        <w:t>requirements</w:t>
      </w:r>
      <w:r>
        <w:rPr>
          <w:spacing w:val="-10"/>
        </w:rPr>
        <w:t xml:space="preserve"> </w:t>
      </w:r>
      <w:r>
        <w:t>for</w:t>
      </w:r>
      <w:r>
        <w:rPr>
          <w:spacing w:val="-11"/>
        </w:rPr>
        <w:t xml:space="preserve"> </w:t>
      </w:r>
      <w:r>
        <w:t>small</w:t>
      </w:r>
      <w:r>
        <w:rPr>
          <w:spacing w:val="-7"/>
        </w:rPr>
        <w:t xml:space="preserve"> </w:t>
      </w:r>
      <w:r>
        <w:t>group</w:t>
      </w:r>
      <w:r>
        <w:rPr>
          <w:spacing w:val="-8"/>
        </w:rPr>
        <w:t xml:space="preserve"> </w:t>
      </w:r>
      <w:r>
        <w:t>and</w:t>
      </w:r>
      <w:r>
        <w:rPr>
          <w:spacing w:val="-7"/>
        </w:rPr>
        <w:t xml:space="preserve"> </w:t>
      </w:r>
      <w:r>
        <w:t>school</w:t>
      </w:r>
      <w:r>
        <w:rPr>
          <w:spacing w:val="-58"/>
        </w:rPr>
        <w:t xml:space="preserve"> </w:t>
      </w:r>
      <w:r>
        <w:rPr>
          <w:spacing w:val="-1"/>
        </w:rPr>
        <w:t>age</w:t>
      </w:r>
      <w:r>
        <w:rPr>
          <w:spacing w:val="-15"/>
        </w:rPr>
        <w:t xml:space="preserve"> </w:t>
      </w:r>
      <w:r>
        <w:rPr>
          <w:spacing w:val="-1"/>
        </w:rPr>
        <w:t>child</w:t>
      </w:r>
      <w:r>
        <w:rPr>
          <w:spacing w:val="-11"/>
        </w:rPr>
        <w:t xml:space="preserve"> </w:t>
      </w:r>
      <w:r>
        <w:rPr>
          <w:spacing w:val="-1"/>
        </w:rPr>
        <w:t>care</w:t>
      </w:r>
      <w:r>
        <w:rPr>
          <w:spacing w:val="-15"/>
        </w:rPr>
        <w:t xml:space="preserve"> </w:t>
      </w:r>
      <w:r>
        <w:rPr>
          <w:spacing w:val="-1"/>
        </w:rPr>
        <w:t>are</w:t>
      </w:r>
      <w:r>
        <w:rPr>
          <w:spacing w:val="-15"/>
        </w:rPr>
        <w:t xml:space="preserve"> </w:t>
      </w:r>
      <w:r>
        <w:rPr>
          <w:spacing w:val="-1"/>
        </w:rPr>
        <w:t>found</w:t>
      </w:r>
      <w:r>
        <w:rPr>
          <w:spacing w:val="-12"/>
        </w:rPr>
        <w:t xml:space="preserve"> </w:t>
      </w:r>
      <w:r>
        <w:rPr>
          <w:spacing w:val="-1"/>
        </w:rPr>
        <w:t>at</w:t>
      </w:r>
      <w:r>
        <w:rPr>
          <w:spacing w:val="-14"/>
        </w:rPr>
        <w:t xml:space="preserve"> </w:t>
      </w:r>
      <w:r>
        <w:rPr>
          <w:spacing w:val="-1"/>
        </w:rPr>
        <w:t>606</w:t>
      </w:r>
      <w:r>
        <w:rPr>
          <w:spacing w:val="-15"/>
        </w:rPr>
        <w:t xml:space="preserve"> </w:t>
      </w:r>
      <w:r>
        <w:rPr>
          <w:spacing w:val="-1"/>
        </w:rPr>
        <w:t>CR</w:t>
      </w:r>
      <w:r>
        <w:rPr>
          <w:spacing w:val="-15"/>
        </w:rPr>
        <w:t xml:space="preserve"> </w:t>
      </w:r>
      <w:r>
        <w:rPr>
          <w:spacing w:val="-1"/>
        </w:rPr>
        <w:t>7.11(18).</w:t>
      </w:r>
      <w:r>
        <w:rPr>
          <w:spacing w:val="31"/>
        </w:rPr>
        <w:t xml:space="preserve"> </w:t>
      </w:r>
      <w:r>
        <w:t>Additional</w:t>
      </w:r>
      <w:r>
        <w:rPr>
          <w:spacing w:val="-15"/>
        </w:rPr>
        <w:t xml:space="preserve"> </w:t>
      </w:r>
      <w:r>
        <w:t>requirements</w:t>
      </w:r>
      <w:r>
        <w:rPr>
          <w:spacing w:val="-14"/>
        </w:rPr>
        <w:t xml:space="preserve"> </w:t>
      </w:r>
      <w:r>
        <w:t>for</w:t>
      </w:r>
      <w:r>
        <w:rPr>
          <w:spacing w:val="-15"/>
        </w:rPr>
        <w:t xml:space="preserve"> </w:t>
      </w:r>
      <w:r>
        <w:t>large</w:t>
      </w:r>
      <w:r>
        <w:rPr>
          <w:spacing w:val="-15"/>
        </w:rPr>
        <w:t xml:space="preserve"> </w:t>
      </w:r>
      <w:r>
        <w:t>group</w:t>
      </w:r>
      <w:r>
        <w:rPr>
          <w:spacing w:val="-15"/>
        </w:rPr>
        <w:t xml:space="preserve"> </w:t>
      </w:r>
      <w:r>
        <w:t>and</w:t>
      </w:r>
      <w:r>
        <w:rPr>
          <w:spacing w:val="-15"/>
        </w:rPr>
        <w:t xml:space="preserve"> </w:t>
      </w:r>
      <w:r>
        <w:t>school</w:t>
      </w:r>
      <w:r>
        <w:rPr>
          <w:spacing w:val="-57"/>
        </w:rPr>
        <w:t xml:space="preserve"> </w:t>
      </w:r>
      <w:r>
        <w:t>age</w:t>
      </w:r>
      <w:r>
        <w:rPr>
          <w:spacing w:val="-1"/>
        </w:rPr>
        <w:t xml:space="preserve"> </w:t>
      </w:r>
      <w:r>
        <w:t>child care are found</w:t>
      </w:r>
      <w:r>
        <w:rPr>
          <w:spacing w:val="-1"/>
        </w:rPr>
        <w:t xml:space="preserve"> </w:t>
      </w:r>
      <w:r>
        <w:t>at 606 CMR 7.11(18) and</w:t>
      </w:r>
      <w:r>
        <w:rPr>
          <w:spacing w:val="-1"/>
        </w:rPr>
        <w:t xml:space="preserve"> </w:t>
      </w:r>
      <w:r>
        <w:t>(19).</w:t>
      </w:r>
    </w:p>
    <w:p w14:paraId="329737B5" w14:textId="77777777" w:rsidR="00451D84" w:rsidRDefault="00451D84">
      <w:pPr>
        <w:pStyle w:val="BodyText"/>
        <w:ind w:left="0"/>
        <w:jc w:val="left"/>
        <w:rPr>
          <w:sz w:val="23"/>
        </w:rPr>
      </w:pPr>
    </w:p>
    <w:p w14:paraId="6E40E036" w14:textId="77777777" w:rsidR="00451D84" w:rsidRDefault="004B3C95">
      <w:pPr>
        <w:pStyle w:val="ListParagraph"/>
        <w:numPr>
          <w:ilvl w:val="2"/>
          <w:numId w:val="8"/>
        </w:numPr>
        <w:tabs>
          <w:tab w:val="left" w:pos="2092"/>
        </w:tabs>
        <w:spacing w:line="232" w:lineRule="auto"/>
        <w:ind w:right="227" w:firstLine="0"/>
        <w:rPr>
          <w:sz w:val="24"/>
        </w:rPr>
      </w:pPr>
      <w:r>
        <w:rPr>
          <w:sz w:val="24"/>
          <w:u w:val="single"/>
        </w:rPr>
        <w:t>Training</w:t>
      </w:r>
      <w:r>
        <w:rPr>
          <w:sz w:val="24"/>
        </w:rPr>
        <w:t>.</w:t>
      </w:r>
      <w:r>
        <w:rPr>
          <w:spacing w:val="1"/>
          <w:sz w:val="24"/>
        </w:rPr>
        <w:t xml:space="preserve"> </w:t>
      </w:r>
      <w:r>
        <w:rPr>
          <w:sz w:val="24"/>
        </w:rPr>
        <w:t>All educators must be trained in the program’s emergency and evacuation</w:t>
      </w:r>
      <w:r>
        <w:rPr>
          <w:spacing w:val="1"/>
          <w:sz w:val="24"/>
        </w:rPr>
        <w:t xml:space="preserve"> </w:t>
      </w:r>
      <w:r>
        <w:rPr>
          <w:sz w:val="24"/>
        </w:rPr>
        <w:t>procedures,</w:t>
      </w:r>
      <w:r>
        <w:rPr>
          <w:spacing w:val="-2"/>
          <w:sz w:val="24"/>
        </w:rPr>
        <w:t xml:space="preserve"> </w:t>
      </w:r>
      <w:r>
        <w:rPr>
          <w:sz w:val="24"/>
        </w:rPr>
        <w:t>in standard</w:t>
      </w:r>
      <w:r>
        <w:rPr>
          <w:spacing w:val="-3"/>
          <w:sz w:val="24"/>
        </w:rPr>
        <w:t xml:space="preserve"> </w:t>
      </w:r>
      <w:r>
        <w:rPr>
          <w:sz w:val="24"/>
        </w:rPr>
        <w:t>precautions and</w:t>
      </w:r>
      <w:r>
        <w:rPr>
          <w:spacing w:val="-3"/>
          <w:sz w:val="24"/>
        </w:rPr>
        <w:t xml:space="preserve"> </w:t>
      </w:r>
      <w:r>
        <w:rPr>
          <w:sz w:val="24"/>
        </w:rPr>
        <w:t>in medication administration procedures.</w:t>
      </w:r>
    </w:p>
    <w:p w14:paraId="49E66011" w14:textId="77777777" w:rsidR="00451D84" w:rsidRDefault="004B3C95">
      <w:pPr>
        <w:pStyle w:val="ListParagraph"/>
        <w:numPr>
          <w:ilvl w:val="3"/>
          <w:numId w:val="8"/>
        </w:numPr>
        <w:tabs>
          <w:tab w:val="left" w:pos="2322"/>
        </w:tabs>
        <w:spacing w:line="259" w:lineRule="exact"/>
        <w:ind w:hanging="447"/>
        <w:rPr>
          <w:sz w:val="24"/>
        </w:rPr>
      </w:pPr>
      <w:r>
        <w:rPr>
          <w:sz w:val="24"/>
          <w:u w:val="single"/>
        </w:rPr>
        <w:t>First Aid and</w:t>
      </w:r>
      <w:r>
        <w:rPr>
          <w:spacing w:val="-3"/>
          <w:sz w:val="24"/>
          <w:u w:val="single"/>
        </w:rPr>
        <w:t xml:space="preserve"> </w:t>
      </w:r>
      <w:r>
        <w:rPr>
          <w:sz w:val="24"/>
          <w:u w:val="single"/>
        </w:rPr>
        <w:t>CPR</w:t>
      </w:r>
      <w:r>
        <w:rPr>
          <w:sz w:val="24"/>
        </w:rPr>
        <w:t>.</w:t>
      </w:r>
    </w:p>
    <w:p w14:paraId="26004E1C" w14:textId="77777777" w:rsidR="00451D84" w:rsidRDefault="004B3C95">
      <w:pPr>
        <w:pStyle w:val="ListParagraph"/>
        <w:numPr>
          <w:ilvl w:val="4"/>
          <w:numId w:val="8"/>
        </w:numPr>
        <w:tabs>
          <w:tab w:val="left" w:pos="2584"/>
        </w:tabs>
        <w:spacing w:before="4" w:line="230" w:lineRule="auto"/>
        <w:ind w:right="227" w:firstLine="0"/>
        <w:rPr>
          <w:sz w:val="24"/>
        </w:rPr>
      </w:pPr>
      <w:r>
        <w:rPr>
          <w:sz w:val="24"/>
        </w:rPr>
        <w:t>The</w:t>
      </w:r>
      <w:r>
        <w:rPr>
          <w:spacing w:val="-7"/>
          <w:sz w:val="24"/>
        </w:rPr>
        <w:t xml:space="preserve"> </w:t>
      </w:r>
      <w:r>
        <w:rPr>
          <w:sz w:val="24"/>
        </w:rPr>
        <w:t>licensee</w:t>
      </w:r>
      <w:r>
        <w:rPr>
          <w:spacing w:val="-6"/>
          <w:sz w:val="24"/>
        </w:rPr>
        <w:t xml:space="preserve"> </w:t>
      </w:r>
      <w:r>
        <w:rPr>
          <w:sz w:val="24"/>
        </w:rPr>
        <w:t>must</w:t>
      </w:r>
      <w:r>
        <w:rPr>
          <w:spacing w:val="-4"/>
          <w:sz w:val="24"/>
        </w:rPr>
        <w:t xml:space="preserve"> </w:t>
      </w:r>
      <w:r>
        <w:rPr>
          <w:sz w:val="24"/>
        </w:rPr>
        <w:t>ensure</w:t>
      </w:r>
      <w:r>
        <w:rPr>
          <w:spacing w:val="-6"/>
          <w:sz w:val="24"/>
        </w:rPr>
        <w:t xml:space="preserve"> </w:t>
      </w:r>
      <w:r>
        <w:rPr>
          <w:sz w:val="24"/>
        </w:rPr>
        <w:t>that</w:t>
      </w:r>
      <w:r>
        <w:rPr>
          <w:spacing w:val="-4"/>
          <w:sz w:val="24"/>
        </w:rPr>
        <w:t xml:space="preserve"> </w:t>
      </w:r>
      <w:r>
        <w:rPr>
          <w:sz w:val="24"/>
        </w:rPr>
        <w:t>at</w:t>
      </w:r>
      <w:r>
        <w:rPr>
          <w:spacing w:val="-7"/>
          <w:sz w:val="24"/>
        </w:rPr>
        <w:t xml:space="preserve"> </w:t>
      </w:r>
      <w:r>
        <w:rPr>
          <w:sz w:val="24"/>
        </w:rPr>
        <w:t>least</w:t>
      </w:r>
      <w:r>
        <w:rPr>
          <w:spacing w:val="-6"/>
          <w:sz w:val="24"/>
        </w:rPr>
        <w:t xml:space="preserve"> </w:t>
      </w:r>
      <w:r>
        <w:rPr>
          <w:sz w:val="24"/>
        </w:rPr>
        <w:t>one</w:t>
      </w:r>
      <w:r>
        <w:rPr>
          <w:spacing w:val="-8"/>
          <w:sz w:val="24"/>
        </w:rPr>
        <w:t xml:space="preserve"> </w:t>
      </w:r>
      <w:r>
        <w:rPr>
          <w:sz w:val="24"/>
        </w:rPr>
        <w:t>educator</w:t>
      </w:r>
      <w:r>
        <w:rPr>
          <w:spacing w:val="-7"/>
          <w:sz w:val="24"/>
        </w:rPr>
        <w:t xml:space="preserve"> </w:t>
      </w:r>
      <w:r>
        <w:rPr>
          <w:sz w:val="24"/>
        </w:rPr>
        <w:t>currently</w:t>
      </w:r>
      <w:r>
        <w:rPr>
          <w:spacing w:val="-13"/>
          <w:sz w:val="24"/>
        </w:rPr>
        <w:t xml:space="preserve"> </w:t>
      </w:r>
      <w:r>
        <w:rPr>
          <w:sz w:val="24"/>
        </w:rPr>
        <w:t>certified</w:t>
      </w:r>
      <w:r>
        <w:rPr>
          <w:spacing w:val="-6"/>
          <w:sz w:val="24"/>
        </w:rPr>
        <w:t xml:space="preserve"> </w:t>
      </w:r>
      <w:r>
        <w:rPr>
          <w:sz w:val="24"/>
        </w:rPr>
        <w:t>in</w:t>
      </w:r>
      <w:r>
        <w:rPr>
          <w:spacing w:val="-7"/>
          <w:sz w:val="24"/>
        </w:rPr>
        <w:t xml:space="preserve"> </w:t>
      </w:r>
      <w:r>
        <w:rPr>
          <w:sz w:val="24"/>
        </w:rPr>
        <w:t>first</w:t>
      </w:r>
      <w:r>
        <w:rPr>
          <w:spacing w:val="-6"/>
          <w:sz w:val="24"/>
        </w:rPr>
        <w:t xml:space="preserve"> </w:t>
      </w:r>
      <w:r>
        <w:rPr>
          <w:sz w:val="24"/>
        </w:rPr>
        <w:t>aid</w:t>
      </w:r>
      <w:r>
        <w:rPr>
          <w:spacing w:val="-6"/>
          <w:sz w:val="24"/>
        </w:rPr>
        <w:t xml:space="preserve"> </w:t>
      </w:r>
      <w:r>
        <w:rPr>
          <w:sz w:val="24"/>
        </w:rPr>
        <w:t>and</w:t>
      </w:r>
      <w:r>
        <w:rPr>
          <w:spacing w:val="-58"/>
          <w:sz w:val="24"/>
        </w:rPr>
        <w:t xml:space="preserve"> </w:t>
      </w:r>
      <w:r>
        <w:rPr>
          <w:spacing w:val="-1"/>
          <w:sz w:val="24"/>
        </w:rPr>
        <w:t>age-appropriate</w:t>
      </w:r>
      <w:r>
        <w:rPr>
          <w:spacing w:val="-22"/>
          <w:sz w:val="24"/>
        </w:rPr>
        <w:t xml:space="preserve"> </w:t>
      </w:r>
      <w:r>
        <w:rPr>
          <w:spacing w:val="-1"/>
          <w:sz w:val="24"/>
        </w:rPr>
        <w:t>cardiopulmonary</w:t>
      </w:r>
      <w:r>
        <w:rPr>
          <w:spacing w:val="-29"/>
          <w:sz w:val="24"/>
        </w:rPr>
        <w:t xml:space="preserve"> </w:t>
      </w:r>
      <w:r>
        <w:rPr>
          <w:sz w:val="24"/>
        </w:rPr>
        <w:t>resuscitation</w:t>
      </w:r>
      <w:r>
        <w:rPr>
          <w:spacing w:val="-19"/>
          <w:sz w:val="24"/>
        </w:rPr>
        <w:t xml:space="preserve"> </w:t>
      </w:r>
      <w:r>
        <w:rPr>
          <w:sz w:val="24"/>
        </w:rPr>
        <w:t>(CPR)</w:t>
      </w:r>
      <w:r>
        <w:rPr>
          <w:spacing w:val="-22"/>
          <w:sz w:val="24"/>
        </w:rPr>
        <w:t xml:space="preserve"> </w:t>
      </w:r>
      <w:r>
        <w:rPr>
          <w:sz w:val="24"/>
        </w:rPr>
        <w:t>is</w:t>
      </w:r>
      <w:r>
        <w:rPr>
          <w:spacing w:val="-20"/>
          <w:sz w:val="24"/>
        </w:rPr>
        <w:t xml:space="preserve"> </w:t>
      </w:r>
      <w:r>
        <w:rPr>
          <w:sz w:val="24"/>
        </w:rPr>
        <w:t>present</w:t>
      </w:r>
      <w:r>
        <w:rPr>
          <w:spacing w:val="-22"/>
          <w:sz w:val="24"/>
        </w:rPr>
        <w:t xml:space="preserve"> </w:t>
      </w:r>
      <w:r>
        <w:rPr>
          <w:sz w:val="24"/>
        </w:rPr>
        <w:t>at</w:t>
      </w:r>
      <w:r>
        <w:rPr>
          <w:spacing w:val="-22"/>
          <w:sz w:val="24"/>
        </w:rPr>
        <w:t xml:space="preserve"> </w:t>
      </w:r>
      <w:r>
        <w:rPr>
          <w:sz w:val="24"/>
        </w:rPr>
        <w:t>any</w:t>
      </w:r>
      <w:r>
        <w:rPr>
          <w:spacing w:val="-29"/>
          <w:sz w:val="24"/>
        </w:rPr>
        <w:t xml:space="preserve"> </w:t>
      </w:r>
      <w:r>
        <w:rPr>
          <w:sz w:val="24"/>
        </w:rPr>
        <w:t>and</w:t>
      </w:r>
      <w:r>
        <w:rPr>
          <w:spacing w:val="-20"/>
          <w:sz w:val="24"/>
        </w:rPr>
        <w:t xml:space="preserve"> </w:t>
      </w:r>
      <w:r>
        <w:rPr>
          <w:sz w:val="24"/>
        </w:rPr>
        <w:t>all</w:t>
      </w:r>
      <w:r>
        <w:rPr>
          <w:spacing w:val="-19"/>
          <w:sz w:val="24"/>
        </w:rPr>
        <w:t xml:space="preserve"> </w:t>
      </w:r>
      <w:r>
        <w:rPr>
          <w:sz w:val="24"/>
        </w:rPr>
        <w:t>times</w:t>
      </w:r>
      <w:r>
        <w:rPr>
          <w:spacing w:val="-19"/>
          <w:sz w:val="24"/>
        </w:rPr>
        <w:t xml:space="preserve"> </w:t>
      </w:r>
      <w:r>
        <w:rPr>
          <w:sz w:val="24"/>
        </w:rPr>
        <w:t>when</w:t>
      </w:r>
      <w:r>
        <w:rPr>
          <w:spacing w:val="-57"/>
          <w:sz w:val="24"/>
        </w:rPr>
        <w:t xml:space="preserve"> </w:t>
      </w:r>
      <w:r>
        <w:rPr>
          <w:sz w:val="24"/>
        </w:rPr>
        <w:t>children</w:t>
      </w:r>
      <w:r>
        <w:rPr>
          <w:spacing w:val="-1"/>
          <w:sz w:val="24"/>
        </w:rPr>
        <w:t xml:space="preserve"> </w:t>
      </w:r>
      <w:r>
        <w:rPr>
          <w:sz w:val="24"/>
        </w:rPr>
        <w:t>are in care.</w:t>
      </w:r>
    </w:p>
    <w:p w14:paraId="74C14B28" w14:textId="32DA0453" w:rsidR="00451D84" w:rsidRDefault="004B3C95">
      <w:pPr>
        <w:pStyle w:val="ListParagraph"/>
        <w:numPr>
          <w:ilvl w:val="4"/>
          <w:numId w:val="8"/>
        </w:numPr>
        <w:tabs>
          <w:tab w:val="left" w:pos="2596"/>
        </w:tabs>
        <w:spacing w:line="262" w:lineRule="exact"/>
        <w:ind w:left="2595" w:hanging="361"/>
        <w:rPr>
          <w:sz w:val="24"/>
        </w:rPr>
      </w:pPr>
      <w:r>
        <w:rPr>
          <w:sz w:val="24"/>
        </w:rPr>
        <w:t>CPR</w:t>
      </w:r>
      <w:r>
        <w:rPr>
          <w:spacing w:val="-5"/>
          <w:sz w:val="24"/>
        </w:rPr>
        <w:t xml:space="preserve"> </w:t>
      </w:r>
      <w:r>
        <w:rPr>
          <w:sz w:val="24"/>
        </w:rPr>
        <w:t>training</w:t>
      </w:r>
      <w:r>
        <w:rPr>
          <w:spacing w:val="-7"/>
          <w:sz w:val="24"/>
        </w:rPr>
        <w:t xml:space="preserve"> </w:t>
      </w:r>
      <w:r>
        <w:rPr>
          <w:sz w:val="24"/>
        </w:rPr>
        <w:t>must</w:t>
      </w:r>
      <w:r>
        <w:rPr>
          <w:spacing w:val="-4"/>
          <w:sz w:val="24"/>
        </w:rPr>
        <w:t xml:space="preserve"> </w:t>
      </w:r>
      <w:r>
        <w:rPr>
          <w:sz w:val="24"/>
        </w:rPr>
        <w:t>be</w:t>
      </w:r>
      <w:r>
        <w:rPr>
          <w:spacing w:val="-5"/>
          <w:sz w:val="24"/>
        </w:rPr>
        <w:t xml:space="preserve"> </w:t>
      </w:r>
      <w:r>
        <w:rPr>
          <w:sz w:val="24"/>
        </w:rPr>
        <w:t>renewed</w:t>
      </w:r>
      <w:del w:id="16" w:author="Myers, Thomas B. (EEC)" w:date="2021-08-22T11:58:00Z">
        <w:r w:rsidDel="00530AF4">
          <w:rPr>
            <w:spacing w:val="-5"/>
            <w:sz w:val="24"/>
          </w:rPr>
          <w:delText xml:space="preserve"> </w:delText>
        </w:r>
        <w:r w:rsidDel="00530AF4">
          <w:rPr>
            <w:sz w:val="24"/>
          </w:rPr>
          <w:delText>annually</w:delText>
        </w:r>
      </w:del>
      <w:ins w:id="17" w:author="Myers, Thomas B. (EEC)" w:date="2021-08-22T11:58:00Z">
        <w:r w:rsidR="00530AF4">
          <w:rPr>
            <w:sz w:val="24"/>
          </w:rPr>
          <w:t xml:space="preserve"> </w:t>
        </w:r>
        <w:r w:rsidR="00530AF4" w:rsidRPr="00530AF4">
          <w:rPr>
            <w:sz w:val="24"/>
          </w:rPr>
          <w:t>prior to the expiration date listed on the CPR certificate.</w:t>
        </w:r>
      </w:ins>
      <w:del w:id="18" w:author="Myers, Thomas B. (EEC)" w:date="2021-08-26T18:44:00Z">
        <w:r w:rsidDel="00397000">
          <w:rPr>
            <w:sz w:val="24"/>
          </w:rPr>
          <w:delText>.</w:delText>
        </w:r>
      </w:del>
    </w:p>
    <w:p w14:paraId="366D2635" w14:textId="77777777" w:rsidR="00451D84" w:rsidRDefault="004B3C95">
      <w:pPr>
        <w:pStyle w:val="ListParagraph"/>
        <w:numPr>
          <w:ilvl w:val="4"/>
          <w:numId w:val="8"/>
        </w:numPr>
        <w:tabs>
          <w:tab w:val="left" w:pos="2588"/>
        </w:tabs>
        <w:spacing w:before="4" w:line="230" w:lineRule="auto"/>
        <w:ind w:right="227" w:firstLine="0"/>
        <w:rPr>
          <w:sz w:val="24"/>
        </w:rPr>
      </w:pPr>
      <w:r>
        <w:rPr>
          <w:sz w:val="24"/>
        </w:rPr>
        <w:t>Only</w:t>
      </w:r>
      <w:r>
        <w:rPr>
          <w:spacing w:val="-13"/>
          <w:sz w:val="24"/>
        </w:rPr>
        <w:t xml:space="preserve"> </w:t>
      </w:r>
      <w:r>
        <w:rPr>
          <w:sz w:val="24"/>
        </w:rPr>
        <w:t>educators</w:t>
      </w:r>
      <w:r>
        <w:rPr>
          <w:spacing w:val="-3"/>
          <w:sz w:val="24"/>
        </w:rPr>
        <w:t xml:space="preserve"> </w:t>
      </w:r>
      <w:r>
        <w:rPr>
          <w:sz w:val="24"/>
        </w:rPr>
        <w:t>who</w:t>
      </w:r>
      <w:r>
        <w:rPr>
          <w:spacing w:val="-5"/>
          <w:sz w:val="24"/>
        </w:rPr>
        <w:t xml:space="preserve"> </w:t>
      </w:r>
      <w:r>
        <w:rPr>
          <w:sz w:val="24"/>
        </w:rPr>
        <w:t>are</w:t>
      </w:r>
      <w:r>
        <w:rPr>
          <w:spacing w:val="-7"/>
          <w:sz w:val="24"/>
        </w:rPr>
        <w:t xml:space="preserve"> </w:t>
      </w:r>
      <w:r>
        <w:rPr>
          <w:sz w:val="24"/>
        </w:rPr>
        <w:t>currently</w:t>
      </w:r>
      <w:r>
        <w:rPr>
          <w:spacing w:val="-11"/>
          <w:sz w:val="24"/>
        </w:rPr>
        <w:t xml:space="preserve"> </w:t>
      </w:r>
      <w:r>
        <w:rPr>
          <w:sz w:val="24"/>
        </w:rPr>
        <w:t>certified</w:t>
      </w:r>
      <w:r>
        <w:rPr>
          <w:spacing w:val="-7"/>
          <w:sz w:val="24"/>
        </w:rPr>
        <w:t xml:space="preserve"> </w:t>
      </w:r>
      <w:r>
        <w:rPr>
          <w:sz w:val="24"/>
        </w:rPr>
        <w:t>in</w:t>
      </w:r>
      <w:r>
        <w:rPr>
          <w:spacing w:val="-7"/>
          <w:sz w:val="24"/>
        </w:rPr>
        <w:t xml:space="preserve"> </w:t>
      </w:r>
      <w:r>
        <w:rPr>
          <w:sz w:val="24"/>
        </w:rPr>
        <w:t>first</w:t>
      </w:r>
      <w:r>
        <w:rPr>
          <w:spacing w:val="-6"/>
          <w:sz w:val="24"/>
        </w:rPr>
        <w:t xml:space="preserve"> </w:t>
      </w:r>
      <w:r>
        <w:rPr>
          <w:sz w:val="24"/>
        </w:rPr>
        <w:t>aid</w:t>
      </w:r>
      <w:r>
        <w:rPr>
          <w:spacing w:val="-7"/>
          <w:sz w:val="24"/>
        </w:rPr>
        <w:t xml:space="preserve"> </w:t>
      </w:r>
      <w:r>
        <w:rPr>
          <w:sz w:val="24"/>
        </w:rPr>
        <w:t>and</w:t>
      </w:r>
      <w:r>
        <w:rPr>
          <w:spacing w:val="-7"/>
          <w:sz w:val="24"/>
        </w:rPr>
        <w:t xml:space="preserve"> </w:t>
      </w:r>
      <w:r>
        <w:rPr>
          <w:sz w:val="24"/>
        </w:rPr>
        <w:t>CPR</w:t>
      </w:r>
      <w:r>
        <w:rPr>
          <w:spacing w:val="-6"/>
          <w:sz w:val="24"/>
        </w:rPr>
        <w:t xml:space="preserve"> </w:t>
      </w:r>
      <w:r>
        <w:rPr>
          <w:sz w:val="24"/>
        </w:rPr>
        <w:t>may</w:t>
      </w:r>
      <w:r>
        <w:rPr>
          <w:spacing w:val="-14"/>
          <w:sz w:val="24"/>
        </w:rPr>
        <w:t xml:space="preserve"> </w:t>
      </w:r>
      <w:r>
        <w:rPr>
          <w:sz w:val="24"/>
        </w:rPr>
        <w:t>provide</w:t>
      </w:r>
      <w:r>
        <w:rPr>
          <w:spacing w:val="-7"/>
          <w:sz w:val="24"/>
        </w:rPr>
        <w:t xml:space="preserve"> </w:t>
      </w:r>
      <w:r>
        <w:rPr>
          <w:sz w:val="24"/>
        </w:rPr>
        <w:t>first</w:t>
      </w:r>
      <w:r>
        <w:rPr>
          <w:spacing w:val="-3"/>
          <w:sz w:val="24"/>
        </w:rPr>
        <w:t xml:space="preserve"> </w:t>
      </w:r>
      <w:r>
        <w:rPr>
          <w:sz w:val="24"/>
        </w:rPr>
        <w:t>aid</w:t>
      </w:r>
      <w:r>
        <w:rPr>
          <w:spacing w:val="-58"/>
          <w:sz w:val="24"/>
        </w:rPr>
        <w:t xml:space="preserve"> </w:t>
      </w:r>
      <w:r>
        <w:rPr>
          <w:sz w:val="24"/>
        </w:rPr>
        <w:t>and</w:t>
      </w:r>
      <w:r>
        <w:rPr>
          <w:spacing w:val="-2"/>
          <w:sz w:val="24"/>
        </w:rPr>
        <w:t xml:space="preserve"> </w:t>
      </w:r>
      <w:r>
        <w:rPr>
          <w:sz w:val="24"/>
        </w:rPr>
        <w:t>CPR.</w:t>
      </w:r>
    </w:p>
    <w:p w14:paraId="145F8FA8" w14:textId="77777777" w:rsidR="00451D84" w:rsidRDefault="004B3C95">
      <w:pPr>
        <w:pStyle w:val="ListParagraph"/>
        <w:numPr>
          <w:ilvl w:val="3"/>
          <w:numId w:val="8"/>
        </w:numPr>
        <w:tabs>
          <w:tab w:val="left" w:pos="2328"/>
        </w:tabs>
        <w:spacing w:before="1" w:line="230" w:lineRule="auto"/>
        <w:ind w:left="1875" w:right="227" w:firstLine="0"/>
        <w:rPr>
          <w:sz w:val="24"/>
        </w:rPr>
      </w:pPr>
      <w:r>
        <w:rPr>
          <w:sz w:val="24"/>
          <w:u w:val="single"/>
        </w:rPr>
        <w:t>Medication</w:t>
      </w:r>
      <w:r>
        <w:rPr>
          <w:sz w:val="24"/>
        </w:rPr>
        <w:t>. Each person who administers prescription or non-prescription medication</w:t>
      </w:r>
      <w:r>
        <w:rPr>
          <w:spacing w:val="-57"/>
          <w:sz w:val="24"/>
        </w:rPr>
        <w:t xml:space="preserve"> </w:t>
      </w:r>
      <w:r>
        <w:rPr>
          <w:sz w:val="24"/>
        </w:rPr>
        <w:t>to a child must be trained to verify and to document that the right child receives the proper</w:t>
      </w:r>
      <w:r>
        <w:rPr>
          <w:spacing w:val="-57"/>
          <w:sz w:val="24"/>
        </w:rPr>
        <w:t xml:space="preserve"> </w:t>
      </w:r>
      <w:r>
        <w:rPr>
          <w:sz w:val="24"/>
        </w:rPr>
        <w:t>dosage</w:t>
      </w:r>
      <w:r>
        <w:rPr>
          <w:spacing w:val="-6"/>
          <w:sz w:val="24"/>
        </w:rPr>
        <w:t xml:space="preserve"> </w:t>
      </w:r>
      <w:r>
        <w:rPr>
          <w:sz w:val="24"/>
        </w:rPr>
        <w:t>of</w:t>
      </w:r>
      <w:r>
        <w:rPr>
          <w:spacing w:val="-5"/>
          <w:sz w:val="24"/>
        </w:rPr>
        <w:t xml:space="preserve"> </w:t>
      </w:r>
      <w:r>
        <w:rPr>
          <w:sz w:val="24"/>
        </w:rPr>
        <w:t>the</w:t>
      </w:r>
      <w:r>
        <w:rPr>
          <w:spacing w:val="-7"/>
          <w:sz w:val="24"/>
        </w:rPr>
        <w:t xml:space="preserve"> </w:t>
      </w:r>
      <w:r>
        <w:rPr>
          <w:sz w:val="24"/>
        </w:rPr>
        <w:t>correct</w:t>
      </w:r>
      <w:r>
        <w:rPr>
          <w:spacing w:val="-5"/>
          <w:sz w:val="24"/>
        </w:rPr>
        <w:t xml:space="preserve"> </w:t>
      </w:r>
      <w:r>
        <w:rPr>
          <w:sz w:val="24"/>
        </w:rPr>
        <w:t>medication</w:t>
      </w:r>
      <w:r>
        <w:rPr>
          <w:spacing w:val="-5"/>
          <w:sz w:val="24"/>
        </w:rPr>
        <w:t xml:space="preserve"> </w:t>
      </w:r>
      <w:r>
        <w:rPr>
          <w:sz w:val="24"/>
        </w:rPr>
        <w:t>designated</w:t>
      </w:r>
      <w:r>
        <w:rPr>
          <w:spacing w:val="-5"/>
          <w:sz w:val="24"/>
        </w:rPr>
        <w:t xml:space="preserve"> </w:t>
      </w:r>
      <w:r>
        <w:rPr>
          <w:sz w:val="24"/>
        </w:rPr>
        <w:t>for</w:t>
      </w:r>
      <w:r>
        <w:rPr>
          <w:spacing w:val="-8"/>
          <w:sz w:val="24"/>
        </w:rPr>
        <w:t xml:space="preserve"> </w:t>
      </w:r>
      <w:r>
        <w:rPr>
          <w:sz w:val="24"/>
        </w:rPr>
        <w:t>that</w:t>
      </w:r>
      <w:r>
        <w:rPr>
          <w:spacing w:val="-7"/>
          <w:sz w:val="24"/>
        </w:rPr>
        <w:t xml:space="preserve"> </w:t>
      </w:r>
      <w:r>
        <w:rPr>
          <w:sz w:val="24"/>
        </w:rPr>
        <w:t>particular</w:t>
      </w:r>
      <w:r>
        <w:rPr>
          <w:spacing w:val="-8"/>
          <w:sz w:val="24"/>
        </w:rPr>
        <w:t xml:space="preserve"> </w:t>
      </w:r>
      <w:r>
        <w:rPr>
          <w:sz w:val="24"/>
        </w:rPr>
        <w:t>child</w:t>
      </w:r>
      <w:r>
        <w:rPr>
          <w:spacing w:val="-7"/>
          <w:sz w:val="24"/>
        </w:rPr>
        <w:t xml:space="preserve"> </w:t>
      </w:r>
      <w:r>
        <w:rPr>
          <w:sz w:val="24"/>
        </w:rPr>
        <w:t>and</w:t>
      </w:r>
      <w:r>
        <w:rPr>
          <w:spacing w:val="-8"/>
          <w:sz w:val="24"/>
        </w:rPr>
        <w:t xml:space="preserve"> </w:t>
      </w:r>
      <w:r>
        <w:rPr>
          <w:sz w:val="24"/>
        </w:rPr>
        <w:t>given</w:t>
      </w:r>
      <w:r>
        <w:rPr>
          <w:spacing w:val="-8"/>
          <w:sz w:val="24"/>
        </w:rPr>
        <w:t xml:space="preserve"> </w:t>
      </w:r>
      <w:r>
        <w:rPr>
          <w:sz w:val="24"/>
        </w:rPr>
        <w:t>at</w:t>
      </w:r>
      <w:r>
        <w:rPr>
          <w:spacing w:val="-8"/>
          <w:sz w:val="24"/>
        </w:rPr>
        <w:t xml:space="preserve"> </w:t>
      </w:r>
      <w:r>
        <w:rPr>
          <w:sz w:val="24"/>
        </w:rPr>
        <w:t>the</w:t>
      </w:r>
      <w:r>
        <w:rPr>
          <w:spacing w:val="-5"/>
          <w:sz w:val="24"/>
        </w:rPr>
        <w:t xml:space="preserve"> </w:t>
      </w:r>
      <w:r>
        <w:rPr>
          <w:sz w:val="24"/>
        </w:rPr>
        <w:t>correct</w:t>
      </w:r>
      <w:r>
        <w:rPr>
          <w:spacing w:val="-57"/>
          <w:sz w:val="24"/>
        </w:rPr>
        <w:t xml:space="preserve"> </w:t>
      </w:r>
      <w:r>
        <w:rPr>
          <w:sz w:val="24"/>
        </w:rPr>
        <w:t>time(s), and by the proper method.</w:t>
      </w:r>
      <w:r>
        <w:rPr>
          <w:spacing w:val="1"/>
          <w:sz w:val="24"/>
        </w:rPr>
        <w:t xml:space="preserve"> </w:t>
      </w:r>
      <w:r>
        <w:rPr>
          <w:sz w:val="24"/>
        </w:rPr>
        <w:t>Each person who administers medication (other than</w:t>
      </w:r>
      <w:r>
        <w:rPr>
          <w:spacing w:val="1"/>
          <w:sz w:val="24"/>
        </w:rPr>
        <w:t xml:space="preserve"> </w:t>
      </w:r>
      <w:r>
        <w:rPr>
          <w:spacing w:val="-1"/>
          <w:sz w:val="24"/>
        </w:rPr>
        <w:t>topical</w:t>
      </w:r>
      <w:r>
        <w:rPr>
          <w:spacing w:val="-20"/>
          <w:sz w:val="24"/>
        </w:rPr>
        <w:t xml:space="preserve"> </w:t>
      </w:r>
      <w:r>
        <w:rPr>
          <w:spacing w:val="-1"/>
          <w:sz w:val="24"/>
        </w:rPr>
        <w:t>medication)</w:t>
      </w:r>
      <w:r>
        <w:rPr>
          <w:spacing w:val="-19"/>
          <w:sz w:val="24"/>
        </w:rPr>
        <w:t xml:space="preserve"> </w:t>
      </w:r>
      <w:r>
        <w:rPr>
          <w:sz w:val="24"/>
        </w:rPr>
        <w:t>must</w:t>
      </w:r>
      <w:r>
        <w:rPr>
          <w:spacing w:val="-19"/>
          <w:sz w:val="24"/>
        </w:rPr>
        <w:t xml:space="preserve"> </w:t>
      </w:r>
      <w:r>
        <w:rPr>
          <w:sz w:val="24"/>
        </w:rPr>
        <w:t>demonstrate</w:t>
      </w:r>
      <w:r>
        <w:rPr>
          <w:spacing w:val="-19"/>
          <w:sz w:val="24"/>
        </w:rPr>
        <w:t xml:space="preserve"> </w:t>
      </w:r>
      <w:r>
        <w:rPr>
          <w:sz w:val="24"/>
        </w:rPr>
        <w:t>competency</w:t>
      </w:r>
      <w:r>
        <w:rPr>
          <w:spacing w:val="-27"/>
          <w:sz w:val="24"/>
        </w:rPr>
        <w:t xml:space="preserve"> </w:t>
      </w:r>
      <w:r>
        <w:rPr>
          <w:sz w:val="24"/>
        </w:rPr>
        <w:t>in</w:t>
      </w:r>
      <w:r>
        <w:rPr>
          <w:spacing w:val="-19"/>
          <w:sz w:val="24"/>
        </w:rPr>
        <w:t xml:space="preserve"> </w:t>
      </w:r>
      <w:r>
        <w:rPr>
          <w:sz w:val="24"/>
        </w:rPr>
        <w:t>the</w:t>
      </w:r>
      <w:r>
        <w:rPr>
          <w:spacing w:val="-19"/>
          <w:sz w:val="24"/>
        </w:rPr>
        <w:t xml:space="preserve"> </w:t>
      </w:r>
      <w:r>
        <w:rPr>
          <w:sz w:val="24"/>
        </w:rPr>
        <w:t>administration</w:t>
      </w:r>
      <w:r>
        <w:rPr>
          <w:spacing w:val="-20"/>
          <w:sz w:val="24"/>
        </w:rPr>
        <w:t xml:space="preserve"> </w:t>
      </w:r>
      <w:r>
        <w:rPr>
          <w:sz w:val="24"/>
        </w:rPr>
        <w:t>of</w:t>
      </w:r>
      <w:r>
        <w:rPr>
          <w:spacing w:val="-21"/>
          <w:sz w:val="24"/>
        </w:rPr>
        <w:t xml:space="preserve"> </w:t>
      </w:r>
      <w:r>
        <w:rPr>
          <w:sz w:val="24"/>
        </w:rPr>
        <w:t>medication</w:t>
      </w:r>
      <w:r>
        <w:rPr>
          <w:spacing w:val="-19"/>
          <w:sz w:val="24"/>
        </w:rPr>
        <w:t xml:space="preserve"> </w:t>
      </w:r>
      <w:r>
        <w:rPr>
          <w:sz w:val="24"/>
        </w:rPr>
        <w:t>before</w:t>
      </w:r>
      <w:r>
        <w:rPr>
          <w:spacing w:val="-57"/>
          <w:sz w:val="24"/>
        </w:rPr>
        <w:t xml:space="preserve"> </w:t>
      </w:r>
      <w:r>
        <w:rPr>
          <w:sz w:val="24"/>
        </w:rPr>
        <w:t>being</w:t>
      </w:r>
      <w:r>
        <w:rPr>
          <w:spacing w:val="-4"/>
          <w:sz w:val="24"/>
        </w:rPr>
        <w:t xml:space="preserve"> </w:t>
      </w:r>
      <w:r>
        <w:rPr>
          <w:sz w:val="24"/>
        </w:rPr>
        <w:t>authorized by</w:t>
      </w:r>
      <w:r>
        <w:rPr>
          <w:spacing w:val="-8"/>
          <w:sz w:val="24"/>
        </w:rPr>
        <w:t xml:space="preserve"> </w:t>
      </w:r>
      <w:r>
        <w:rPr>
          <w:sz w:val="24"/>
        </w:rPr>
        <w:t>the licensee to administer any</w:t>
      </w:r>
      <w:r>
        <w:rPr>
          <w:spacing w:val="-10"/>
          <w:sz w:val="24"/>
        </w:rPr>
        <w:t xml:space="preserve"> </w:t>
      </w:r>
      <w:r>
        <w:rPr>
          <w:sz w:val="24"/>
        </w:rPr>
        <w:t>medication.</w:t>
      </w:r>
    </w:p>
    <w:p w14:paraId="3116CFB0" w14:textId="77777777" w:rsidR="00451D84" w:rsidRDefault="004B3C95">
      <w:pPr>
        <w:pStyle w:val="ListParagraph"/>
        <w:numPr>
          <w:ilvl w:val="4"/>
          <w:numId w:val="8"/>
        </w:numPr>
        <w:tabs>
          <w:tab w:val="left" w:pos="2689"/>
        </w:tabs>
        <w:spacing w:before="1" w:line="230" w:lineRule="auto"/>
        <w:ind w:right="228" w:firstLine="0"/>
        <w:rPr>
          <w:sz w:val="24"/>
        </w:rPr>
      </w:pPr>
      <w:r>
        <w:rPr>
          <w:sz w:val="24"/>
        </w:rPr>
        <w:t>The licensee must ensure that at least one educator with training in medication</w:t>
      </w:r>
      <w:r>
        <w:rPr>
          <w:spacing w:val="1"/>
          <w:sz w:val="24"/>
        </w:rPr>
        <w:t xml:space="preserve"> </w:t>
      </w:r>
      <w:r>
        <w:rPr>
          <w:sz w:val="24"/>
        </w:rPr>
        <w:t>administration</w:t>
      </w:r>
      <w:r>
        <w:rPr>
          <w:spacing w:val="-1"/>
          <w:sz w:val="24"/>
        </w:rPr>
        <w:t xml:space="preserve"> </w:t>
      </w:r>
      <w:r>
        <w:rPr>
          <w:sz w:val="24"/>
        </w:rPr>
        <w:t>is present</w:t>
      </w:r>
      <w:r>
        <w:rPr>
          <w:spacing w:val="-1"/>
          <w:sz w:val="24"/>
        </w:rPr>
        <w:t xml:space="preserve"> </w:t>
      </w:r>
      <w:r>
        <w:rPr>
          <w:sz w:val="24"/>
        </w:rPr>
        <w:t>at any</w:t>
      </w:r>
      <w:r>
        <w:rPr>
          <w:spacing w:val="-8"/>
          <w:sz w:val="24"/>
        </w:rPr>
        <w:t xml:space="preserve"> </w:t>
      </w:r>
      <w:r>
        <w:rPr>
          <w:sz w:val="24"/>
        </w:rPr>
        <w:t>and</w:t>
      </w:r>
      <w:r>
        <w:rPr>
          <w:spacing w:val="-1"/>
          <w:sz w:val="24"/>
        </w:rPr>
        <w:t xml:space="preserve"> </w:t>
      </w:r>
      <w:r>
        <w:rPr>
          <w:sz w:val="24"/>
        </w:rPr>
        <w:t>all times</w:t>
      </w:r>
      <w:r>
        <w:rPr>
          <w:spacing w:val="-1"/>
          <w:sz w:val="24"/>
        </w:rPr>
        <w:t xml:space="preserve"> </w:t>
      </w:r>
      <w:r>
        <w:rPr>
          <w:sz w:val="24"/>
        </w:rPr>
        <w:t>when</w:t>
      </w:r>
      <w:r>
        <w:rPr>
          <w:spacing w:val="-1"/>
          <w:sz w:val="24"/>
        </w:rPr>
        <w:t xml:space="preserve"> </w:t>
      </w:r>
      <w:r>
        <w:rPr>
          <w:sz w:val="24"/>
        </w:rPr>
        <w:t>children are</w:t>
      </w:r>
      <w:r>
        <w:rPr>
          <w:spacing w:val="-1"/>
          <w:sz w:val="24"/>
        </w:rPr>
        <w:t xml:space="preserve"> </w:t>
      </w:r>
      <w:r>
        <w:rPr>
          <w:sz w:val="24"/>
        </w:rPr>
        <w:t>in care.</w:t>
      </w:r>
    </w:p>
    <w:p w14:paraId="532A5A7E" w14:textId="77777777" w:rsidR="00451D84" w:rsidRDefault="004B3C95">
      <w:pPr>
        <w:pStyle w:val="ListParagraph"/>
        <w:numPr>
          <w:ilvl w:val="4"/>
          <w:numId w:val="8"/>
        </w:numPr>
        <w:tabs>
          <w:tab w:val="left" w:pos="2588"/>
        </w:tabs>
        <w:spacing w:before="1" w:line="230" w:lineRule="auto"/>
        <w:ind w:right="227" w:firstLine="0"/>
        <w:rPr>
          <w:sz w:val="24"/>
        </w:rPr>
      </w:pPr>
      <w:r>
        <w:rPr>
          <w:sz w:val="24"/>
        </w:rPr>
        <w:t>Each</w:t>
      </w:r>
      <w:r>
        <w:rPr>
          <w:spacing w:val="-5"/>
          <w:sz w:val="24"/>
        </w:rPr>
        <w:t xml:space="preserve"> </w:t>
      </w:r>
      <w:r>
        <w:rPr>
          <w:sz w:val="24"/>
        </w:rPr>
        <w:t>person</w:t>
      </w:r>
      <w:r>
        <w:rPr>
          <w:spacing w:val="-4"/>
          <w:sz w:val="24"/>
        </w:rPr>
        <w:t xml:space="preserve"> </w:t>
      </w:r>
      <w:r>
        <w:rPr>
          <w:sz w:val="24"/>
        </w:rPr>
        <w:t>who</w:t>
      </w:r>
      <w:r>
        <w:rPr>
          <w:spacing w:val="-5"/>
          <w:sz w:val="24"/>
        </w:rPr>
        <w:t xml:space="preserve"> </w:t>
      </w:r>
      <w:r>
        <w:rPr>
          <w:sz w:val="24"/>
        </w:rPr>
        <w:t>administers</w:t>
      </w:r>
      <w:r>
        <w:rPr>
          <w:spacing w:val="-4"/>
          <w:sz w:val="24"/>
        </w:rPr>
        <w:t xml:space="preserve"> </w:t>
      </w:r>
      <w:r>
        <w:rPr>
          <w:sz w:val="24"/>
        </w:rPr>
        <w:t>any</w:t>
      </w:r>
      <w:r>
        <w:rPr>
          <w:spacing w:val="-11"/>
          <w:sz w:val="24"/>
        </w:rPr>
        <w:t xml:space="preserve"> </w:t>
      </w:r>
      <w:r>
        <w:rPr>
          <w:sz w:val="24"/>
        </w:rPr>
        <w:t>medication,</w:t>
      </w:r>
      <w:r>
        <w:rPr>
          <w:spacing w:val="-4"/>
          <w:sz w:val="24"/>
        </w:rPr>
        <w:t xml:space="preserve"> </w:t>
      </w:r>
      <w:r>
        <w:rPr>
          <w:sz w:val="24"/>
        </w:rPr>
        <w:t>other</w:t>
      </w:r>
      <w:r>
        <w:rPr>
          <w:spacing w:val="-7"/>
          <w:sz w:val="24"/>
        </w:rPr>
        <w:t xml:space="preserve"> </w:t>
      </w:r>
      <w:r>
        <w:rPr>
          <w:sz w:val="24"/>
        </w:rPr>
        <w:t>than</w:t>
      </w:r>
      <w:r>
        <w:rPr>
          <w:spacing w:val="-4"/>
          <w:sz w:val="24"/>
        </w:rPr>
        <w:t xml:space="preserve"> </w:t>
      </w:r>
      <w:r>
        <w:rPr>
          <w:sz w:val="24"/>
        </w:rPr>
        <w:t>oral</w:t>
      </w:r>
      <w:r>
        <w:rPr>
          <w:spacing w:val="-4"/>
          <w:sz w:val="24"/>
        </w:rPr>
        <w:t xml:space="preserve"> </w:t>
      </w:r>
      <w:r>
        <w:rPr>
          <w:sz w:val="24"/>
        </w:rPr>
        <w:t>or</w:t>
      </w:r>
      <w:r>
        <w:rPr>
          <w:spacing w:val="-5"/>
          <w:sz w:val="24"/>
        </w:rPr>
        <w:t xml:space="preserve"> </w:t>
      </w:r>
      <w:r>
        <w:rPr>
          <w:sz w:val="24"/>
        </w:rPr>
        <w:t>topical</w:t>
      </w:r>
      <w:r>
        <w:rPr>
          <w:spacing w:val="-4"/>
          <w:sz w:val="24"/>
        </w:rPr>
        <w:t xml:space="preserve"> </w:t>
      </w:r>
      <w:r>
        <w:rPr>
          <w:sz w:val="24"/>
        </w:rPr>
        <w:t>medications</w:t>
      </w:r>
      <w:r>
        <w:rPr>
          <w:spacing w:val="-58"/>
          <w:sz w:val="24"/>
        </w:rPr>
        <w:t xml:space="preserve"> </w:t>
      </w:r>
      <w:r>
        <w:rPr>
          <w:spacing w:val="-1"/>
          <w:sz w:val="24"/>
        </w:rPr>
        <w:t>and</w:t>
      </w:r>
      <w:r>
        <w:rPr>
          <w:spacing w:val="-10"/>
          <w:sz w:val="24"/>
        </w:rPr>
        <w:t xml:space="preserve"> </w:t>
      </w:r>
      <w:r>
        <w:rPr>
          <w:spacing w:val="-1"/>
          <w:sz w:val="24"/>
        </w:rPr>
        <w:t>epinephrine</w:t>
      </w:r>
      <w:r>
        <w:rPr>
          <w:spacing w:val="-9"/>
          <w:sz w:val="24"/>
        </w:rPr>
        <w:t xml:space="preserve"> </w:t>
      </w:r>
      <w:r>
        <w:rPr>
          <w:spacing w:val="-1"/>
          <w:sz w:val="24"/>
        </w:rPr>
        <w:t>auto-injectors,</w:t>
      </w:r>
      <w:r>
        <w:rPr>
          <w:spacing w:val="-10"/>
          <w:sz w:val="24"/>
        </w:rPr>
        <w:t xml:space="preserve"> </w:t>
      </w:r>
      <w:r>
        <w:rPr>
          <w:sz w:val="24"/>
        </w:rPr>
        <w:t>must</w:t>
      </w:r>
      <w:r>
        <w:rPr>
          <w:spacing w:val="-9"/>
          <w:sz w:val="24"/>
        </w:rPr>
        <w:t xml:space="preserve"> </w:t>
      </w:r>
      <w:r>
        <w:rPr>
          <w:sz w:val="24"/>
        </w:rPr>
        <w:t>be</w:t>
      </w:r>
      <w:r>
        <w:rPr>
          <w:spacing w:val="-9"/>
          <w:sz w:val="24"/>
        </w:rPr>
        <w:t xml:space="preserve"> </w:t>
      </w:r>
      <w:r>
        <w:rPr>
          <w:sz w:val="24"/>
        </w:rPr>
        <w:t>trained</w:t>
      </w:r>
      <w:r>
        <w:rPr>
          <w:spacing w:val="-10"/>
          <w:sz w:val="24"/>
        </w:rPr>
        <w:t xml:space="preserve"> </w:t>
      </w:r>
      <w:r>
        <w:rPr>
          <w:sz w:val="24"/>
        </w:rPr>
        <w:t>by</w:t>
      </w:r>
      <w:r>
        <w:rPr>
          <w:spacing w:val="-14"/>
          <w:sz w:val="24"/>
        </w:rPr>
        <w:t xml:space="preserve"> </w:t>
      </w:r>
      <w:r>
        <w:rPr>
          <w:sz w:val="24"/>
        </w:rPr>
        <w:t>a</w:t>
      </w:r>
      <w:r>
        <w:rPr>
          <w:spacing w:val="-9"/>
          <w:sz w:val="24"/>
        </w:rPr>
        <w:t xml:space="preserve"> </w:t>
      </w:r>
      <w:r>
        <w:rPr>
          <w:sz w:val="24"/>
        </w:rPr>
        <w:t>licensed</w:t>
      </w:r>
      <w:r>
        <w:rPr>
          <w:spacing w:val="-10"/>
          <w:sz w:val="24"/>
        </w:rPr>
        <w:t xml:space="preserve"> </w:t>
      </w:r>
      <w:r>
        <w:rPr>
          <w:sz w:val="24"/>
        </w:rPr>
        <w:t>health</w:t>
      </w:r>
      <w:r>
        <w:rPr>
          <w:spacing w:val="-9"/>
          <w:sz w:val="24"/>
        </w:rPr>
        <w:t xml:space="preserve"> </w:t>
      </w:r>
      <w:r>
        <w:rPr>
          <w:sz w:val="24"/>
        </w:rPr>
        <w:t>care</w:t>
      </w:r>
      <w:r>
        <w:rPr>
          <w:spacing w:val="-9"/>
          <w:sz w:val="24"/>
        </w:rPr>
        <w:t xml:space="preserve"> </w:t>
      </w:r>
      <w:r>
        <w:rPr>
          <w:sz w:val="24"/>
        </w:rPr>
        <w:t>practitioner</w:t>
      </w:r>
      <w:r>
        <w:rPr>
          <w:spacing w:val="-10"/>
          <w:sz w:val="24"/>
        </w:rPr>
        <w:t xml:space="preserve"> </w:t>
      </w:r>
      <w:r>
        <w:rPr>
          <w:sz w:val="24"/>
        </w:rPr>
        <w:t>and</w:t>
      </w:r>
      <w:r>
        <w:rPr>
          <w:spacing w:val="-57"/>
          <w:sz w:val="24"/>
        </w:rPr>
        <w:t xml:space="preserve"> </w:t>
      </w:r>
      <w:r>
        <w:rPr>
          <w:sz w:val="24"/>
        </w:rPr>
        <w:t>must</w:t>
      </w:r>
      <w:r>
        <w:rPr>
          <w:spacing w:val="1"/>
          <w:sz w:val="24"/>
        </w:rPr>
        <w:t xml:space="preserve"> </w:t>
      </w:r>
      <w:r>
        <w:rPr>
          <w:sz w:val="24"/>
        </w:rPr>
        <w:t>demonstrate</w:t>
      </w:r>
      <w:r>
        <w:rPr>
          <w:spacing w:val="1"/>
          <w:sz w:val="24"/>
        </w:rPr>
        <w:t xml:space="preserve"> </w:t>
      </w:r>
      <w:r>
        <w:rPr>
          <w:sz w:val="24"/>
        </w:rPr>
        <w:t>annually</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satisfaction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trainer,</w:t>
      </w:r>
      <w:r>
        <w:rPr>
          <w:spacing w:val="1"/>
          <w:sz w:val="24"/>
        </w:rPr>
        <w:t xml:space="preserve"> </w:t>
      </w:r>
      <w:r>
        <w:rPr>
          <w:sz w:val="24"/>
        </w:rPr>
        <w:t>competency</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administration of such medications.</w:t>
      </w:r>
      <w:r>
        <w:rPr>
          <w:spacing w:val="1"/>
          <w:sz w:val="24"/>
        </w:rPr>
        <w:t xml:space="preserve"> </w:t>
      </w:r>
      <w:r>
        <w:rPr>
          <w:sz w:val="24"/>
        </w:rPr>
        <w:t>An alternative method of training approved by the</w:t>
      </w:r>
      <w:r>
        <w:rPr>
          <w:spacing w:val="-57"/>
          <w:sz w:val="24"/>
        </w:rPr>
        <w:t xml:space="preserve"> </w:t>
      </w:r>
      <w:r>
        <w:rPr>
          <w:sz w:val="24"/>
        </w:rPr>
        <w:t>Massachusetts Department of Public Health (MDPH) can be substituted with approval</w:t>
      </w:r>
      <w:r>
        <w:rPr>
          <w:spacing w:val="1"/>
          <w:sz w:val="24"/>
        </w:rPr>
        <w:t xml:space="preserve"> </w:t>
      </w:r>
      <w:r>
        <w:rPr>
          <w:sz w:val="24"/>
        </w:rPr>
        <w:t>from</w:t>
      </w:r>
      <w:r>
        <w:rPr>
          <w:spacing w:val="-1"/>
          <w:sz w:val="24"/>
        </w:rPr>
        <w:t xml:space="preserve"> </w:t>
      </w:r>
      <w:r>
        <w:rPr>
          <w:sz w:val="24"/>
        </w:rPr>
        <w:t>MDPH.</w:t>
      </w:r>
    </w:p>
    <w:p w14:paraId="1ADE7F86" w14:textId="77777777" w:rsidR="00451D84" w:rsidRDefault="004B3C95">
      <w:pPr>
        <w:pStyle w:val="ListParagraph"/>
        <w:numPr>
          <w:ilvl w:val="4"/>
          <w:numId w:val="8"/>
        </w:numPr>
        <w:tabs>
          <w:tab w:val="left" w:pos="2610"/>
        </w:tabs>
        <w:spacing w:before="1" w:line="230" w:lineRule="auto"/>
        <w:ind w:right="226" w:firstLine="0"/>
        <w:rPr>
          <w:sz w:val="24"/>
        </w:rPr>
      </w:pPr>
      <w:r>
        <w:rPr>
          <w:sz w:val="24"/>
        </w:rPr>
        <w:t>The licensee must ensure that each educator, including those educators who do not</w:t>
      </w:r>
      <w:r>
        <w:rPr>
          <w:spacing w:val="1"/>
          <w:sz w:val="24"/>
        </w:rPr>
        <w:t xml:space="preserve"> </w:t>
      </w:r>
      <w:r>
        <w:rPr>
          <w:sz w:val="24"/>
        </w:rPr>
        <w:t>administer medication, receives training in recognizing generic medication side effects</w:t>
      </w:r>
      <w:r>
        <w:rPr>
          <w:spacing w:val="-57"/>
          <w:sz w:val="24"/>
        </w:rPr>
        <w:t xml:space="preserve"> </w:t>
      </w:r>
      <w:r>
        <w:rPr>
          <w:spacing w:val="-1"/>
          <w:sz w:val="24"/>
        </w:rPr>
        <w:t>and</w:t>
      </w:r>
      <w:r>
        <w:rPr>
          <w:spacing w:val="-18"/>
          <w:sz w:val="24"/>
        </w:rPr>
        <w:t xml:space="preserve"> </w:t>
      </w:r>
      <w:r>
        <w:rPr>
          <w:spacing w:val="-1"/>
          <w:sz w:val="24"/>
        </w:rPr>
        <w:t>adverse</w:t>
      </w:r>
      <w:r>
        <w:rPr>
          <w:spacing w:val="-21"/>
          <w:sz w:val="24"/>
        </w:rPr>
        <w:t xml:space="preserve"> </w:t>
      </w:r>
      <w:r>
        <w:rPr>
          <w:spacing w:val="-1"/>
          <w:sz w:val="24"/>
        </w:rPr>
        <w:t>interactions</w:t>
      </w:r>
      <w:r>
        <w:rPr>
          <w:spacing w:val="-21"/>
          <w:sz w:val="24"/>
        </w:rPr>
        <w:t xml:space="preserve"> </w:t>
      </w:r>
      <w:r>
        <w:rPr>
          <w:sz w:val="24"/>
        </w:rPr>
        <w:t>among</w:t>
      </w:r>
      <w:r>
        <w:rPr>
          <w:spacing w:val="-22"/>
          <w:sz w:val="24"/>
        </w:rPr>
        <w:t xml:space="preserve"> </w:t>
      </w:r>
      <w:r>
        <w:rPr>
          <w:sz w:val="24"/>
        </w:rPr>
        <w:t>various</w:t>
      </w:r>
      <w:r>
        <w:rPr>
          <w:spacing w:val="-19"/>
          <w:sz w:val="24"/>
        </w:rPr>
        <w:t xml:space="preserve"> </w:t>
      </w:r>
      <w:r>
        <w:rPr>
          <w:sz w:val="24"/>
        </w:rPr>
        <w:t>medications,</w:t>
      </w:r>
      <w:r>
        <w:rPr>
          <w:spacing w:val="-20"/>
          <w:sz w:val="24"/>
        </w:rPr>
        <w:t xml:space="preserve"> </w:t>
      </w:r>
      <w:r>
        <w:rPr>
          <w:sz w:val="24"/>
        </w:rPr>
        <w:t>and</w:t>
      </w:r>
      <w:r>
        <w:rPr>
          <w:spacing w:val="-21"/>
          <w:sz w:val="24"/>
        </w:rPr>
        <w:t xml:space="preserve"> </w:t>
      </w:r>
      <w:r>
        <w:rPr>
          <w:sz w:val="24"/>
        </w:rPr>
        <w:t>potential</w:t>
      </w:r>
      <w:r>
        <w:rPr>
          <w:spacing w:val="-19"/>
          <w:sz w:val="24"/>
        </w:rPr>
        <w:t xml:space="preserve"> </w:t>
      </w:r>
      <w:r>
        <w:rPr>
          <w:sz w:val="24"/>
        </w:rPr>
        <w:t>side</w:t>
      </w:r>
      <w:r>
        <w:rPr>
          <w:spacing w:val="-21"/>
          <w:sz w:val="24"/>
        </w:rPr>
        <w:t xml:space="preserve"> </w:t>
      </w:r>
      <w:r>
        <w:rPr>
          <w:sz w:val="24"/>
        </w:rPr>
        <w:t>effects</w:t>
      </w:r>
      <w:r>
        <w:rPr>
          <w:spacing w:val="-20"/>
          <w:sz w:val="24"/>
        </w:rPr>
        <w:t xml:space="preserve"> </w:t>
      </w:r>
      <w:r>
        <w:rPr>
          <w:sz w:val="24"/>
        </w:rPr>
        <w:t>of</w:t>
      </w:r>
      <w:r>
        <w:rPr>
          <w:spacing w:val="-19"/>
          <w:sz w:val="24"/>
        </w:rPr>
        <w:t xml:space="preserve"> </w:t>
      </w:r>
      <w:r>
        <w:rPr>
          <w:sz w:val="24"/>
        </w:rPr>
        <w:t>specific</w:t>
      </w:r>
      <w:r>
        <w:rPr>
          <w:spacing w:val="-58"/>
          <w:sz w:val="24"/>
        </w:rPr>
        <w:t xml:space="preserve"> </w:t>
      </w:r>
      <w:r>
        <w:rPr>
          <w:sz w:val="24"/>
        </w:rPr>
        <w:t>medications</w:t>
      </w:r>
      <w:r>
        <w:rPr>
          <w:spacing w:val="-1"/>
          <w:sz w:val="24"/>
        </w:rPr>
        <w:t xml:space="preserve"> </w:t>
      </w:r>
      <w:r>
        <w:rPr>
          <w:sz w:val="24"/>
        </w:rPr>
        <w:t>being</w:t>
      </w:r>
      <w:r>
        <w:rPr>
          <w:spacing w:val="-4"/>
          <w:sz w:val="24"/>
        </w:rPr>
        <w:t xml:space="preserve"> </w:t>
      </w:r>
      <w:r>
        <w:rPr>
          <w:sz w:val="24"/>
        </w:rPr>
        <w:t>administered in the program.</w:t>
      </w:r>
    </w:p>
    <w:p w14:paraId="64CEF2CC" w14:textId="77777777" w:rsidR="00451D84" w:rsidRDefault="00451D84">
      <w:pPr>
        <w:pStyle w:val="BodyText"/>
        <w:spacing w:before="3"/>
        <w:ind w:left="0"/>
        <w:jc w:val="left"/>
        <w:rPr>
          <w:sz w:val="22"/>
        </w:rPr>
      </w:pPr>
    </w:p>
    <w:p w14:paraId="72456202" w14:textId="77777777" w:rsidR="00451D84" w:rsidRDefault="004B3C95">
      <w:pPr>
        <w:pStyle w:val="ListParagraph"/>
        <w:numPr>
          <w:ilvl w:val="2"/>
          <w:numId w:val="8"/>
        </w:numPr>
        <w:tabs>
          <w:tab w:val="left" w:pos="1980"/>
        </w:tabs>
        <w:spacing w:line="271" w:lineRule="exact"/>
        <w:ind w:left="1979" w:hanging="461"/>
        <w:rPr>
          <w:sz w:val="24"/>
        </w:rPr>
      </w:pPr>
      <w:r>
        <w:rPr>
          <w:sz w:val="24"/>
          <w:u w:val="single"/>
        </w:rPr>
        <w:t>Medication</w:t>
      </w:r>
      <w:r>
        <w:rPr>
          <w:spacing w:val="-8"/>
          <w:sz w:val="24"/>
          <w:u w:val="single"/>
        </w:rPr>
        <w:t xml:space="preserve"> </w:t>
      </w:r>
      <w:r>
        <w:rPr>
          <w:sz w:val="24"/>
          <w:u w:val="single"/>
        </w:rPr>
        <w:t>Administration</w:t>
      </w:r>
      <w:r>
        <w:rPr>
          <w:sz w:val="24"/>
        </w:rPr>
        <w:t>.</w:t>
      </w:r>
    </w:p>
    <w:p w14:paraId="6ACDE820" w14:textId="77777777" w:rsidR="00451D84" w:rsidRDefault="004B3C95">
      <w:pPr>
        <w:pStyle w:val="ListParagraph"/>
        <w:numPr>
          <w:ilvl w:val="3"/>
          <w:numId w:val="8"/>
        </w:numPr>
        <w:tabs>
          <w:tab w:val="left" w:pos="2260"/>
        </w:tabs>
        <w:spacing w:before="5" w:line="230" w:lineRule="auto"/>
        <w:ind w:left="1875" w:right="228" w:firstLine="0"/>
        <w:rPr>
          <w:sz w:val="24"/>
        </w:rPr>
      </w:pPr>
      <w:r>
        <w:rPr>
          <w:spacing w:val="-1"/>
          <w:sz w:val="24"/>
        </w:rPr>
        <w:t>The</w:t>
      </w:r>
      <w:r>
        <w:rPr>
          <w:spacing w:val="-23"/>
          <w:sz w:val="24"/>
        </w:rPr>
        <w:t xml:space="preserve"> </w:t>
      </w:r>
      <w:r>
        <w:rPr>
          <w:spacing w:val="-1"/>
          <w:sz w:val="24"/>
        </w:rPr>
        <w:t>licensee</w:t>
      </w:r>
      <w:r>
        <w:rPr>
          <w:spacing w:val="-25"/>
          <w:sz w:val="24"/>
        </w:rPr>
        <w:t xml:space="preserve"> </w:t>
      </w:r>
      <w:r>
        <w:rPr>
          <w:spacing w:val="-1"/>
          <w:sz w:val="24"/>
        </w:rPr>
        <w:t>must</w:t>
      </w:r>
      <w:r>
        <w:rPr>
          <w:spacing w:val="-20"/>
          <w:sz w:val="24"/>
        </w:rPr>
        <w:t xml:space="preserve"> </w:t>
      </w:r>
      <w:r>
        <w:rPr>
          <w:sz w:val="24"/>
        </w:rPr>
        <w:t>have</w:t>
      </w:r>
      <w:r>
        <w:rPr>
          <w:spacing w:val="-20"/>
          <w:sz w:val="24"/>
        </w:rPr>
        <w:t xml:space="preserve"> </w:t>
      </w:r>
      <w:r>
        <w:rPr>
          <w:sz w:val="24"/>
        </w:rPr>
        <w:t>a</w:t>
      </w:r>
      <w:r>
        <w:rPr>
          <w:spacing w:val="-20"/>
          <w:sz w:val="24"/>
        </w:rPr>
        <w:t xml:space="preserve"> </w:t>
      </w:r>
      <w:r>
        <w:rPr>
          <w:sz w:val="24"/>
        </w:rPr>
        <w:t>written</w:t>
      </w:r>
      <w:r>
        <w:rPr>
          <w:spacing w:val="-20"/>
          <w:sz w:val="24"/>
        </w:rPr>
        <w:t xml:space="preserve"> </w:t>
      </w:r>
      <w:r>
        <w:rPr>
          <w:sz w:val="24"/>
        </w:rPr>
        <w:t>policy</w:t>
      </w:r>
      <w:r>
        <w:rPr>
          <w:spacing w:val="-27"/>
          <w:sz w:val="24"/>
        </w:rPr>
        <w:t xml:space="preserve"> </w:t>
      </w:r>
      <w:r>
        <w:rPr>
          <w:sz w:val="24"/>
        </w:rPr>
        <w:t>regarding</w:t>
      </w:r>
      <w:r>
        <w:rPr>
          <w:spacing w:val="-23"/>
          <w:sz w:val="24"/>
        </w:rPr>
        <w:t xml:space="preserve"> </w:t>
      </w:r>
      <w:r>
        <w:rPr>
          <w:sz w:val="24"/>
        </w:rPr>
        <w:t>administration</w:t>
      </w:r>
      <w:r>
        <w:rPr>
          <w:spacing w:val="-20"/>
          <w:sz w:val="24"/>
        </w:rPr>
        <w:t xml:space="preserve"> </w:t>
      </w:r>
      <w:r>
        <w:rPr>
          <w:sz w:val="24"/>
        </w:rPr>
        <w:t>of</w:t>
      </w:r>
      <w:r>
        <w:rPr>
          <w:spacing w:val="-20"/>
          <w:sz w:val="24"/>
        </w:rPr>
        <w:t xml:space="preserve"> </w:t>
      </w:r>
      <w:r>
        <w:rPr>
          <w:sz w:val="24"/>
        </w:rPr>
        <w:t>prescription</w:t>
      </w:r>
      <w:r>
        <w:rPr>
          <w:spacing w:val="-20"/>
          <w:sz w:val="24"/>
        </w:rPr>
        <w:t xml:space="preserve"> </w:t>
      </w:r>
      <w:r>
        <w:rPr>
          <w:sz w:val="24"/>
        </w:rPr>
        <w:t>and</w:t>
      </w:r>
      <w:r>
        <w:rPr>
          <w:spacing w:val="-20"/>
          <w:sz w:val="24"/>
        </w:rPr>
        <w:t xml:space="preserve"> </w:t>
      </w:r>
      <w:proofErr w:type="spellStart"/>
      <w:r>
        <w:rPr>
          <w:sz w:val="24"/>
        </w:rPr>
        <w:t>non</w:t>
      </w:r>
      <w:proofErr w:type="spellEnd"/>
      <w:r>
        <w:rPr>
          <w:sz w:val="24"/>
        </w:rPr>
        <w:t>­</w:t>
      </w:r>
      <w:r>
        <w:rPr>
          <w:spacing w:val="-57"/>
          <w:sz w:val="24"/>
        </w:rPr>
        <w:t xml:space="preserve"> </w:t>
      </w:r>
      <w:r>
        <w:rPr>
          <w:sz w:val="24"/>
        </w:rPr>
        <w:t>prescription medication. The policy must provide for the administration of medications</w:t>
      </w:r>
      <w:r>
        <w:rPr>
          <w:spacing w:val="1"/>
          <w:sz w:val="24"/>
        </w:rPr>
        <w:t xml:space="preserve"> </w:t>
      </w:r>
      <w:r>
        <w:rPr>
          <w:sz w:val="24"/>
        </w:rPr>
        <w:t>ordered</w:t>
      </w:r>
      <w:r>
        <w:rPr>
          <w:spacing w:val="-1"/>
          <w:sz w:val="24"/>
        </w:rPr>
        <w:t xml:space="preserve"> </w:t>
      </w:r>
      <w:r>
        <w:rPr>
          <w:sz w:val="24"/>
        </w:rPr>
        <w:t>by</w:t>
      </w:r>
      <w:r>
        <w:rPr>
          <w:spacing w:val="-9"/>
          <w:sz w:val="24"/>
        </w:rPr>
        <w:t xml:space="preserve"> </w:t>
      </w:r>
      <w:r>
        <w:rPr>
          <w:sz w:val="24"/>
        </w:rPr>
        <w:t>a child's</w:t>
      </w:r>
      <w:r>
        <w:rPr>
          <w:spacing w:val="-1"/>
          <w:sz w:val="24"/>
        </w:rPr>
        <w:t xml:space="preserve"> </w:t>
      </w:r>
      <w:r>
        <w:rPr>
          <w:sz w:val="24"/>
        </w:rPr>
        <w:t>health care practitioner.</w:t>
      </w:r>
    </w:p>
    <w:p w14:paraId="784F0823" w14:textId="77777777" w:rsidR="00451D84" w:rsidRDefault="004B3C95">
      <w:pPr>
        <w:pStyle w:val="ListParagraph"/>
        <w:numPr>
          <w:ilvl w:val="3"/>
          <w:numId w:val="8"/>
        </w:numPr>
        <w:tabs>
          <w:tab w:val="left" w:pos="2386"/>
        </w:tabs>
        <w:spacing w:line="230" w:lineRule="auto"/>
        <w:ind w:left="1875" w:right="229" w:firstLine="0"/>
        <w:rPr>
          <w:sz w:val="24"/>
        </w:rPr>
      </w:pPr>
      <w:r>
        <w:rPr>
          <w:sz w:val="24"/>
        </w:rPr>
        <w:t>All medication administered to a child, including but not limited to oral and topical</w:t>
      </w:r>
      <w:r>
        <w:rPr>
          <w:spacing w:val="1"/>
          <w:sz w:val="24"/>
        </w:rPr>
        <w:t xml:space="preserve"> </w:t>
      </w:r>
      <w:r>
        <w:rPr>
          <w:sz w:val="24"/>
        </w:rPr>
        <w:t>medications of any kind, either prescription or non-prescription, must be provided by the</w:t>
      </w:r>
      <w:r>
        <w:rPr>
          <w:spacing w:val="1"/>
          <w:sz w:val="24"/>
        </w:rPr>
        <w:t xml:space="preserve"> </w:t>
      </w:r>
      <w:r>
        <w:rPr>
          <w:sz w:val="24"/>
        </w:rPr>
        <w:t>child’s</w:t>
      </w:r>
      <w:r>
        <w:rPr>
          <w:spacing w:val="-1"/>
          <w:sz w:val="24"/>
        </w:rPr>
        <w:t xml:space="preserve"> </w:t>
      </w:r>
      <w:r>
        <w:rPr>
          <w:sz w:val="24"/>
        </w:rPr>
        <w:t>parent, unless noted in 606 CMR 7.11(2)(e)l.</w:t>
      </w:r>
    </w:p>
    <w:p w14:paraId="0AF811F1" w14:textId="77777777" w:rsidR="00451D84" w:rsidRDefault="004B3C95">
      <w:pPr>
        <w:pStyle w:val="ListParagraph"/>
        <w:numPr>
          <w:ilvl w:val="3"/>
          <w:numId w:val="8"/>
        </w:numPr>
        <w:tabs>
          <w:tab w:val="left" w:pos="2365"/>
        </w:tabs>
        <w:spacing w:before="1" w:line="230" w:lineRule="auto"/>
        <w:ind w:left="1875" w:right="219" w:firstLine="0"/>
        <w:rPr>
          <w:sz w:val="24"/>
        </w:rPr>
      </w:pPr>
      <w:r>
        <w:rPr>
          <w:sz w:val="24"/>
        </w:rPr>
        <w:t>All prescription medications must be in the containers in which they were originally</w:t>
      </w:r>
      <w:r>
        <w:rPr>
          <w:spacing w:val="1"/>
          <w:sz w:val="24"/>
        </w:rPr>
        <w:t xml:space="preserve"> </w:t>
      </w:r>
      <w:r>
        <w:rPr>
          <w:spacing w:val="-1"/>
          <w:sz w:val="24"/>
        </w:rPr>
        <w:t>dispensed</w:t>
      </w:r>
      <w:r>
        <w:rPr>
          <w:spacing w:val="-17"/>
          <w:sz w:val="24"/>
        </w:rPr>
        <w:t xml:space="preserve"> </w:t>
      </w:r>
      <w:r>
        <w:rPr>
          <w:spacing w:val="-1"/>
          <w:sz w:val="24"/>
        </w:rPr>
        <w:t>and</w:t>
      </w:r>
      <w:r>
        <w:rPr>
          <w:spacing w:val="-17"/>
          <w:sz w:val="24"/>
        </w:rPr>
        <w:t xml:space="preserve"> </w:t>
      </w:r>
      <w:r>
        <w:rPr>
          <w:spacing w:val="-1"/>
          <w:sz w:val="24"/>
        </w:rPr>
        <w:t>with</w:t>
      </w:r>
      <w:r>
        <w:rPr>
          <w:spacing w:val="-17"/>
          <w:sz w:val="24"/>
        </w:rPr>
        <w:t xml:space="preserve"> </w:t>
      </w:r>
      <w:r>
        <w:rPr>
          <w:spacing w:val="-1"/>
          <w:sz w:val="24"/>
        </w:rPr>
        <w:t>their</w:t>
      </w:r>
      <w:r>
        <w:rPr>
          <w:spacing w:val="-17"/>
          <w:sz w:val="24"/>
        </w:rPr>
        <w:t xml:space="preserve"> </w:t>
      </w:r>
      <w:r>
        <w:rPr>
          <w:sz w:val="24"/>
        </w:rPr>
        <w:t>original</w:t>
      </w:r>
      <w:r>
        <w:rPr>
          <w:spacing w:val="-20"/>
          <w:sz w:val="24"/>
        </w:rPr>
        <w:t xml:space="preserve"> </w:t>
      </w:r>
      <w:r>
        <w:rPr>
          <w:sz w:val="24"/>
        </w:rPr>
        <w:t>labels</w:t>
      </w:r>
      <w:r>
        <w:rPr>
          <w:spacing w:val="-20"/>
          <w:sz w:val="24"/>
        </w:rPr>
        <w:t xml:space="preserve"> </w:t>
      </w:r>
      <w:r>
        <w:rPr>
          <w:sz w:val="24"/>
        </w:rPr>
        <w:t>affixed.</w:t>
      </w:r>
      <w:r>
        <w:rPr>
          <w:spacing w:val="24"/>
          <w:sz w:val="24"/>
        </w:rPr>
        <w:t xml:space="preserve"> </w:t>
      </w:r>
      <w:r>
        <w:rPr>
          <w:sz w:val="24"/>
        </w:rPr>
        <w:t>Over-the-counter</w:t>
      </w:r>
      <w:r>
        <w:rPr>
          <w:spacing w:val="-17"/>
          <w:sz w:val="24"/>
        </w:rPr>
        <w:t xml:space="preserve"> </w:t>
      </w:r>
      <w:r>
        <w:rPr>
          <w:sz w:val="24"/>
        </w:rPr>
        <w:t>medications</w:t>
      </w:r>
      <w:r>
        <w:rPr>
          <w:spacing w:val="-17"/>
          <w:sz w:val="24"/>
        </w:rPr>
        <w:t xml:space="preserve"> </w:t>
      </w:r>
      <w:r>
        <w:rPr>
          <w:sz w:val="24"/>
        </w:rPr>
        <w:t>must</w:t>
      </w:r>
      <w:r>
        <w:rPr>
          <w:spacing w:val="-17"/>
          <w:sz w:val="24"/>
        </w:rPr>
        <w:t xml:space="preserve"> </w:t>
      </w:r>
      <w:r>
        <w:rPr>
          <w:sz w:val="24"/>
        </w:rPr>
        <w:t>be</w:t>
      </w:r>
      <w:r>
        <w:rPr>
          <w:spacing w:val="-17"/>
          <w:sz w:val="24"/>
        </w:rPr>
        <w:t xml:space="preserve"> </w:t>
      </w:r>
      <w:r>
        <w:rPr>
          <w:sz w:val="24"/>
        </w:rPr>
        <w:t>in</w:t>
      </w:r>
      <w:r>
        <w:rPr>
          <w:spacing w:val="-17"/>
          <w:sz w:val="24"/>
        </w:rPr>
        <w:t xml:space="preserve"> </w:t>
      </w:r>
      <w:r>
        <w:rPr>
          <w:sz w:val="24"/>
        </w:rPr>
        <w:t>the</w:t>
      </w:r>
      <w:r>
        <w:rPr>
          <w:spacing w:val="-57"/>
          <w:sz w:val="24"/>
        </w:rPr>
        <w:t xml:space="preserve"> </w:t>
      </w:r>
      <w:r>
        <w:rPr>
          <w:sz w:val="24"/>
        </w:rPr>
        <w:t>original manufacturer’s packaging.</w:t>
      </w:r>
    </w:p>
    <w:p w14:paraId="69D4FB54" w14:textId="77777777" w:rsidR="00451D84" w:rsidRDefault="004B3C95">
      <w:pPr>
        <w:pStyle w:val="ListParagraph"/>
        <w:numPr>
          <w:ilvl w:val="3"/>
          <w:numId w:val="8"/>
        </w:numPr>
        <w:tabs>
          <w:tab w:val="left" w:pos="2415"/>
        </w:tabs>
        <w:spacing w:line="230" w:lineRule="auto"/>
        <w:ind w:left="1875" w:right="227" w:firstLine="0"/>
        <w:rPr>
          <w:sz w:val="24"/>
        </w:rPr>
      </w:pPr>
      <w:r>
        <w:rPr>
          <w:sz w:val="24"/>
        </w:rPr>
        <w:t>The educator must not administer any medication contrary to the directions on the</w:t>
      </w:r>
      <w:r>
        <w:rPr>
          <w:spacing w:val="1"/>
          <w:sz w:val="24"/>
        </w:rPr>
        <w:t xml:space="preserve"> </w:t>
      </w:r>
      <w:r>
        <w:rPr>
          <w:sz w:val="24"/>
        </w:rPr>
        <w:t>original container, unless</w:t>
      </w:r>
      <w:r>
        <w:rPr>
          <w:spacing w:val="1"/>
          <w:sz w:val="24"/>
        </w:rPr>
        <w:t xml:space="preserve"> </w:t>
      </w:r>
      <w:r>
        <w:rPr>
          <w:sz w:val="24"/>
        </w:rPr>
        <w:t>so authorized in writing by the child’s licensed health care</w:t>
      </w:r>
      <w:r>
        <w:rPr>
          <w:spacing w:val="1"/>
          <w:sz w:val="24"/>
        </w:rPr>
        <w:t xml:space="preserve"> </w:t>
      </w:r>
      <w:r>
        <w:rPr>
          <w:sz w:val="24"/>
        </w:rPr>
        <w:t>practitioner.</w:t>
      </w:r>
      <w:r>
        <w:rPr>
          <w:spacing w:val="1"/>
          <w:sz w:val="24"/>
        </w:rPr>
        <w:t xml:space="preserve"> </w:t>
      </w:r>
      <w:r>
        <w:rPr>
          <w:sz w:val="24"/>
        </w:rPr>
        <w:t>Any</w:t>
      </w:r>
      <w:r>
        <w:rPr>
          <w:spacing w:val="1"/>
          <w:sz w:val="24"/>
        </w:rPr>
        <w:t xml:space="preserve"> </w:t>
      </w:r>
      <w:r>
        <w:rPr>
          <w:sz w:val="24"/>
        </w:rPr>
        <w:t>medications</w:t>
      </w:r>
      <w:r>
        <w:rPr>
          <w:spacing w:val="1"/>
          <w:sz w:val="24"/>
        </w:rPr>
        <w:t xml:space="preserve"> </w:t>
      </w:r>
      <w:r>
        <w:rPr>
          <w:sz w:val="24"/>
        </w:rPr>
        <w:t>without</w:t>
      </w:r>
      <w:r>
        <w:rPr>
          <w:spacing w:val="1"/>
          <w:sz w:val="24"/>
        </w:rPr>
        <w:t xml:space="preserve"> </w:t>
      </w:r>
      <w:r>
        <w:rPr>
          <w:sz w:val="24"/>
        </w:rPr>
        <w:t>clear</w:t>
      </w:r>
      <w:r>
        <w:rPr>
          <w:spacing w:val="1"/>
          <w:sz w:val="24"/>
        </w:rPr>
        <w:t xml:space="preserve"> </w:t>
      </w:r>
      <w:r>
        <w:rPr>
          <w:sz w:val="24"/>
        </w:rPr>
        <w:t>instructions</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container</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administered</w:t>
      </w:r>
      <w:r>
        <w:rPr>
          <w:spacing w:val="-3"/>
          <w:sz w:val="24"/>
        </w:rPr>
        <w:t xml:space="preserve"> </w:t>
      </w:r>
      <w:r>
        <w:rPr>
          <w:sz w:val="24"/>
        </w:rPr>
        <w:t>in</w:t>
      </w:r>
      <w:r>
        <w:rPr>
          <w:spacing w:val="-2"/>
          <w:sz w:val="24"/>
        </w:rPr>
        <w:t xml:space="preserve"> </w:t>
      </w:r>
      <w:r>
        <w:rPr>
          <w:sz w:val="24"/>
        </w:rPr>
        <w:t>accordance</w:t>
      </w:r>
      <w:r>
        <w:rPr>
          <w:spacing w:val="-2"/>
          <w:sz w:val="24"/>
        </w:rPr>
        <w:t xml:space="preserve"> </w:t>
      </w:r>
      <w:r>
        <w:rPr>
          <w:sz w:val="24"/>
        </w:rPr>
        <w:t>with</w:t>
      </w:r>
      <w:r>
        <w:rPr>
          <w:spacing w:val="-2"/>
          <w:sz w:val="24"/>
        </w:rPr>
        <w:t xml:space="preserve"> </w:t>
      </w:r>
      <w:r>
        <w:rPr>
          <w:sz w:val="24"/>
        </w:rPr>
        <w:t>a</w:t>
      </w:r>
      <w:r>
        <w:rPr>
          <w:spacing w:val="-2"/>
          <w:sz w:val="24"/>
        </w:rPr>
        <w:t xml:space="preserve"> </w:t>
      </w:r>
      <w:r>
        <w:rPr>
          <w:sz w:val="24"/>
        </w:rPr>
        <w:t>written</w:t>
      </w:r>
      <w:r>
        <w:rPr>
          <w:spacing w:val="-3"/>
          <w:sz w:val="24"/>
        </w:rPr>
        <w:t xml:space="preserve"> </w:t>
      </w:r>
      <w:r>
        <w:rPr>
          <w:sz w:val="24"/>
        </w:rPr>
        <w:t>physician</w:t>
      </w:r>
      <w:r>
        <w:rPr>
          <w:spacing w:val="-3"/>
          <w:sz w:val="24"/>
        </w:rPr>
        <w:t xml:space="preserve"> </w:t>
      </w:r>
      <w:r>
        <w:rPr>
          <w:sz w:val="24"/>
        </w:rPr>
        <w:t>or</w:t>
      </w:r>
      <w:r>
        <w:rPr>
          <w:spacing w:val="-2"/>
          <w:sz w:val="24"/>
        </w:rPr>
        <w:t xml:space="preserve"> </w:t>
      </w:r>
      <w:r>
        <w:rPr>
          <w:sz w:val="24"/>
        </w:rPr>
        <w:t>pharmacist’s</w:t>
      </w:r>
      <w:r>
        <w:rPr>
          <w:spacing w:val="-2"/>
          <w:sz w:val="24"/>
        </w:rPr>
        <w:t xml:space="preserve"> </w:t>
      </w:r>
      <w:r>
        <w:rPr>
          <w:sz w:val="24"/>
        </w:rPr>
        <w:t>descriptive</w:t>
      </w:r>
      <w:r>
        <w:rPr>
          <w:spacing w:val="-2"/>
          <w:sz w:val="24"/>
        </w:rPr>
        <w:t xml:space="preserve"> </w:t>
      </w:r>
      <w:r>
        <w:rPr>
          <w:sz w:val="24"/>
        </w:rPr>
        <w:t>order.</w:t>
      </w:r>
    </w:p>
    <w:p w14:paraId="2ABAA8DF" w14:textId="77777777" w:rsidR="00451D84" w:rsidRDefault="004B3C95">
      <w:pPr>
        <w:pStyle w:val="ListParagraph"/>
        <w:numPr>
          <w:ilvl w:val="3"/>
          <w:numId w:val="8"/>
        </w:numPr>
        <w:tabs>
          <w:tab w:val="left" w:pos="2350"/>
        </w:tabs>
        <w:spacing w:before="1" w:line="230" w:lineRule="auto"/>
        <w:ind w:left="1875" w:right="227" w:firstLine="0"/>
        <w:rPr>
          <w:sz w:val="24"/>
        </w:rPr>
      </w:pPr>
      <w:r>
        <w:rPr>
          <w:sz w:val="24"/>
        </w:rPr>
        <w:t>Unless otherwise specified in a child’s individual health care plan, the educator must</w:t>
      </w:r>
      <w:r>
        <w:rPr>
          <w:spacing w:val="1"/>
          <w:sz w:val="24"/>
        </w:rPr>
        <w:t xml:space="preserve"> </w:t>
      </w:r>
      <w:r>
        <w:rPr>
          <w:sz w:val="24"/>
        </w:rPr>
        <w:t>store</w:t>
      </w:r>
      <w:r>
        <w:rPr>
          <w:spacing w:val="-8"/>
          <w:sz w:val="24"/>
        </w:rPr>
        <w:t xml:space="preserve"> </w:t>
      </w:r>
      <w:r>
        <w:rPr>
          <w:sz w:val="24"/>
        </w:rPr>
        <w:t>all</w:t>
      </w:r>
      <w:r>
        <w:rPr>
          <w:spacing w:val="-7"/>
          <w:sz w:val="24"/>
        </w:rPr>
        <w:t xml:space="preserve"> </w:t>
      </w:r>
      <w:r>
        <w:rPr>
          <w:sz w:val="24"/>
        </w:rPr>
        <w:t>medications</w:t>
      </w:r>
      <w:r>
        <w:rPr>
          <w:spacing w:val="-7"/>
          <w:sz w:val="24"/>
        </w:rPr>
        <w:t xml:space="preserve"> </w:t>
      </w:r>
      <w:r>
        <w:rPr>
          <w:sz w:val="24"/>
        </w:rPr>
        <w:t>out</w:t>
      </w:r>
      <w:r>
        <w:rPr>
          <w:spacing w:val="-5"/>
          <w:sz w:val="24"/>
        </w:rPr>
        <w:t xml:space="preserve"> </w:t>
      </w:r>
      <w:r>
        <w:rPr>
          <w:sz w:val="24"/>
        </w:rPr>
        <w:t>of</w:t>
      </w:r>
      <w:r>
        <w:rPr>
          <w:spacing w:val="-10"/>
          <w:sz w:val="24"/>
        </w:rPr>
        <w:t xml:space="preserve"> </w:t>
      </w:r>
      <w:r>
        <w:rPr>
          <w:sz w:val="24"/>
        </w:rPr>
        <w:t>the</w:t>
      </w:r>
      <w:r>
        <w:rPr>
          <w:spacing w:val="-7"/>
          <w:sz w:val="24"/>
        </w:rPr>
        <w:t xml:space="preserve"> </w:t>
      </w:r>
      <w:r>
        <w:rPr>
          <w:sz w:val="24"/>
        </w:rPr>
        <w:t>reach</w:t>
      </w:r>
      <w:r>
        <w:rPr>
          <w:spacing w:val="-8"/>
          <w:sz w:val="24"/>
        </w:rPr>
        <w:t xml:space="preserve"> </w:t>
      </w:r>
      <w:r>
        <w:rPr>
          <w:sz w:val="24"/>
        </w:rPr>
        <w:t>of</w:t>
      </w:r>
      <w:r>
        <w:rPr>
          <w:spacing w:val="-8"/>
          <w:sz w:val="24"/>
        </w:rPr>
        <w:t xml:space="preserve"> </w:t>
      </w:r>
      <w:r>
        <w:rPr>
          <w:sz w:val="24"/>
        </w:rPr>
        <w:t>children</w:t>
      </w:r>
      <w:r>
        <w:rPr>
          <w:spacing w:val="-8"/>
          <w:sz w:val="24"/>
        </w:rPr>
        <w:t xml:space="preserve"> </w:t>
      </w:r>
      <w:r>
        <w:rPr>
          <w:sz w:val="24"/>
        </w:rPr>
        <w:t>and</w:t>
      </w:r>
      <w:r>
        <w:rPr>
          <w:spacing w:val="-8"/>
          <w:sz w:val="24"/>
        </w:rPr>
        <w:t xml:space="preserve"> </w:t>
      </w:r>
      <w:r>
        <w:rPr>
          <w:sz w:val="24"/>
        </w:rPr>
        <w:t>under</w:t>
      </w:r>
      <w:r>
        <w:rPr>
          <w:spacing w:val="-4"/>
          <w:sz w:val="24"/>
        </w:rPr>
        <w:t xml:space="preserve"> </w:t>
      </w:r>
      <w:r>
        <w:rPr>
          <w:sz w:val="24"/>
        </w:rPr>
        <w:t>proper</w:t>
      </w:r>
      <w:r>
        <w:rPr>
          <w:spacing w:val="-5"/>
          <w:sz w:val="24"/>
        </w:rPr>
        <w:t xml:space="preserve"> </w:t>
      </w:r>
      <w:r>
        <w:rPr>
          <w:sz w:val="24"/>
        </w:rPr>
        <w:t>conditions</w:t>
      </w:r>
      <w:r>
        <w:rPr>
          <w:spacing w:val="-5"/>
          <w:sz w:val="24"/>
        </w:rPr>
        <w:t xml:space="preserve"> </w:t>
      </w:r>
      <w:r>
        <w:rPr>
          <w:sz w:val="24"/>
        </w:rPr>
        <w:t>for</w:t>
      </w:r>
      <w:r>
        <w:rPr>
          <w:spacing w:val="-5"/>
          <w:sz w:val="24"/>
        </w:rPr>
        <w:t xml:space="preserve"> </w:t>
      </w:r>
      <w:r>
        <w:rPr>
          <w:sz w:val="24"/>
        </w:rPr>
        <w:t>sanitation,</w:t>
      </w:r>
      <w:r>
        <w:rPr>
          <w:spacing w:val="-57"/>
          <w:sz w:val="24"/>
        </w:rPr>
        <w:t xml:space="preserve"> </w:t>
      </w:r>
      <w:r>
        <w:rPr>
          <w:sz w:val="24"/>
        </w:rPr>
        <w:t>preservation, security and safety during the time the children are in care and during the</w:t>
      </w:r>
      <w:r>
        <w:rPr>
          <w:spacing w:val="1"/>
          <w:sz w:val="24"/>
        </w:rPr>
        <w:t xml:space="preserve"> </w:t>
      </w:r>
      <w:r>
        <w:rPr>
          <w:sz w:val="24"/>
        </w:rPr>
        <w:t>transportation</w:t>
      </w:r>
      <w:r>
        <w:rPr>
          <w:spacing w:val="-1"/>
          <w:sz w:val="24"/>
        </w:rPr>
        <w:t xml:space="preserve"> </w:t>
      </w:r>
      <w:r>
        <w:rPr>
          <w:sz w:val="24"/>
        </w:rPr>
        <w:t>of children.</w:t>
      </w:r>
    </w:p>
    <w:p w14:paraId="55ED474E" w14:textId="77777777" w:rsidR="00451D84" w:rsidRDefault="004B3C95">
      <w:pPr>
        <w:pStyle w:val="ListParagraph"/>
        <w:numPr>
          <w:ilvl w:val="4"/>
          <w:numId w:val="8"/>
        </w:numPr>
        <w:tabs>
          <w:tab w:val="left" w:pos="2574"/>
        </w:tabs>
        <w:spacing w:before="1" w:line="230" w:lineRule="auto"/>
        <w:ind w:right="227" w:firstLine="0"/>
        <w:rPr>
          <w:sz w:val="24"/>
        </w:rPr>
      </w:pPr>
      <w:r>
        <w:rPr>
          <w:sz w:val="24"/>
        </w:rPr>
        <w:t>Those</w:t>
      </w:r>
      <w:r>
        <w:rPr>
          <w:spacing w:val="-11"/>
          <w:sz w:val="24"/>
        </w:rPr>
        <w:t xml:space="preserve"> </w:t>
      </w:r>
      <w:r>
        <w:rPr>
          <w:sz w:val="24"/>
        </w:rPr>
        <w:t>medications</w:t>
      </w:r>
      <w:r>
        <w:rPr>
          <w:spacing w:val="-10"/>
          <w:sz w:val="24"/>
        </w:rPr>
        <w:t xml:space="preserve"> </w:t>
      </w:r>
      <w:r>
        <w:rPr>
          <w:sz w:val="24"/>
        </w:rPr>
        <w:t>found</w:t>
      </w:r>
      <w:r>
        <w:rPr>
          <w:spacing w:val="-10"/>
          <w:sz w:val="24"/>
        </w:rPr>
        <w:t xml:space="preserve"> </w:t>
      </w:r>
      <w:r>
        <w:rPr>
          <w:sz w:val="24"/>
        </w:rPr>
        <w:t>in</w:t>
      </w:r>
      <w:r>
        <w:rPr>
          <w:spacing w:val="-7"/>
          <w:sz w:val="24"/>
        </w:rPr>
        <w:t xml:space="preserve"> </w:t>
      </w:r>
      <w:r>
        <w:rPr>
          <w:sz w:val="24"/>
        </w:rPr>
        <w:t>United</w:t>
      </w:r>
      <w:r>
        <w:rPr>
          <w:spacing w:val="-10"/>
          <w:sz w:val="24"/>
        </w:rPr>
        <w:t xml:space="preserve"> </w:t>
      </w:r>
      <w:r>
        <w:rPr>
          <w:sz w:val="24"/>
        </w:rPr>
        <w:t>States</w:t>
      </w:r>
      <w:r>
        <w:rPr>
          <w:spacing w:val="-10"/>
          <w:sz w:val="24"/>
        </w:rPr>
        <w:t xml:space="preserve"> </w:t>
      </w:r>
      <w:r>
        <w:rPr>
          <w:sz w:val="24"/>
        </w:rPr>
        <w:t>Drug</w:t>
      </w:r>
      <w:r>
        <w:rPr>
          <w:spacing w:val="-11"/>
          <w:sz w:val="24"/>
        </w:rPr>
        <w:t xml:space="preserve"> </w:t>
      </w:r>
      <w:r>
        <w:rPr>
          <w:sz w:val="24"/>
        </w:rPr>
        <w:t>Enforcement</w:t>
      </w:r>
      <w:r>
        <w:rPr>
          <w:spacing w:val="-10"/>
          <w:sz w:val="24"/>
        </w:rPr>
        <w:t xml:space="preserve"> </w:t>
      </w:r>
      <w:r>
        <w:rPr>
          <w:sz w:val="24"/>
        </w:rPr>
        <w:t>Administration</w:t>
      </w:r>
      <w:r>
        <w:rPr>
          <w:spacing w:val="-10"/>
          <w:sz w:val="24"/>
        </w:rPr>
        <w:t xml:space="preserve"> </w:t>
      </w:r>
      <w:r>
        <w:rPr>
          <w:sz w:val="24"/>
        </w:rPr>
        <w:t>(DEA)</w:t>
      </w:r>
      <w:r>
        <w:rPr>
          <w:spacing w:val="-58"/>
          <w:sz w:val="24"/>
        </w:rPr>
        <w:t xml:space="preserve"> </w:t>
      </w:r>
      <w:r>
        <w:rPr>
          <w:sz w:val="24"/>
        </w:rPr>
        <w:t>Schedules</w:t>
      </w:r>
      <w:r>
        <w:rPr>
          <w:spacing w:val="-5"/>
          <w:sz w:val="24"/>
        </w:rPr>
        <w:t xml:space="preserve"> </w:t>
      </w:r>
      <w:r>
        <w:rPr>
          <w:sz w:val="24"/>
        </w:rPr>
        <w:t>II</w:t>
      </w:r>
      <w:r>
        <w:rPr>
          <w:spacing w:val="-10"/>
          <w:sz w:val="24"/>
        </w:rPr>
        <w:t xml:space="preserve"> </w:t>
      </w:r>
      <w:r>
        <w:rPr>
          <w:sz w:val="24"/>
        </w:rPr>
        <w:t>through</w:t>
      </w:r>
      <w:r>
        <w:rPr>
          <w:spacing w:val="-4"/>
          <w:sz w:val="24"/>
        </w:rPr>
        <w:t xml:space="preserve"> </w:t>
      </w:r>
      <w:r>
        <w:rPr>
          <w:sz w:val="24"/>
        </w:rPr>
        <w:t>V</w:t>
      </w:r>
      <w:r>
        <w:rPr>
          <w:spacing w:val="-5"/>
          <w:sz w:val="24"/>
        </w:rPr>
        <w:t xml:space="preserve"> </w:t>
      </w:r>
      <w:r>
        <w:rPr>
          <w:sz w:val="24"/>
        </w:rPr>
        <w:t>must</w:t>
      </w:r>
      <w:r>
        <w:rPr>
          <w:spacing w:val="-5"/>
          <w:sz w:val="24"/>
        </w:rPr>
        <w:t xml:space="preserve"> </w:t>
      </w:r>
      <w:r>
        <w:rPr>
          <w:sz w:val="24"/>
        </w:rPr>
        <w:t>be</w:t>
      </w:r>
      <w:r>
        <w:rPr>
          <w:spacing w:val="-4"/>
          <w:sz w:val="24"/>
        </w:rPr>
        <w:t xml:space="preserve"> </w:t>
      </w:r>
      <w:r>
        <w:rPr>
          <w:sz w:val="24"/>
        </w:rPr>
        <w:t>kept</w:t>
      </w:r>
      <w:r>
        <w:rPr>
          <w:spacing w:val="-5"/>
          <w:sz w:val="24"/>
        </w:rPr>
        <w:t xml:space="preserve"> </w:t>
      </w:r>
      <w:r>
        <w:rPr>
          <w:sz w:val="24"/>
        </w:rPr>
        <w:t>in</w:t>
      </w:r>
      <w:r>
        <w:rPr>
          <w:spacing w:val="-6"/>
          <w:sz w:val="24"/>
        </w:rPr>
        <w:t xml:space="preserve"> </w:t>
      </w:r>
      <w:r>
        <w:rPr>
          <w:sz w:val="24"/>
        </w:rPr>
        <w:t>a</w:t>
      </w:r>
      <w:r>
        <w:rPr>
          <w:spacing w:val="-8"/>
          <w:sz w:val="24"/>
        </w:rPr>
        <w:t xml:space="preserve"> </w:t>
      </w:r>
      <w:r>
        <w:rPr>
          <w:sz w:val="24"/>
        </w:rPr>
        <w:t>secured</w:t>
      </w:r>
      <w:r>
        <w:rPr>
          <w:spacing w:val="-8"/>
          <w:sz w:val="24"/>
        </w:rPr>
        <w:t xml:space="preserve"> </w:t>
      </w:r>
      <w:r>
        <w:rPr>
          <w:sz w:val="24"/>
        </w:rPr>
        <w:t>and</w:t>
      </w:r>
      <w:r>
        <w:rPr>
          <w:spacing w:val="-7"/>
          <w:sz w:val="24"/>
        </w:rPr>
        <w:t xml:space="preserve"> </w:t>
      </w:r>
      <w:r>
        <w:rPr>
          <w:sz w:val="24"/>
        </w:rPr>
        <w:t>locked</w:t>
      </w:r>
      <w:r>
        <w:rPr>
          <w:spacing w:val="-9"/>
          <w:sz w:val="24"/>
        </w:rPr>
        <w:t xml:space="preserve"> </w:t>
      </w:r>
      <w:r>
        <w:rPr>
          <w:sz w:val="24"/>
        </w:rPr>
        <w:t>place</w:t>
      </w:r>
      <w:r>
        <w:rPr>
          <w:spacing w:val="-9"/>
          <w:sz w:val="24"/>
        </w:rPr>
        <w:t xml:space="preserve"> </w:t>
      </w:r>
      <w:r>
        <w:rPr>
          <w:sz w:val="24"/>
        </w:rPr>
        <w:t>at</w:t>
      </w:r>
      <w:r>
        <w:rPr>
          <w:spacing w:val="-8"/>
          <w:sz w:val="24"/>
        </w:rPr>
        <w:t xml:space="preserve"> </w:t>
      </w:r>
      <w:r>
        <w:rPr>
          <w:sz w:val="24"/>
        </w:rPr>
        <w:t>all</w:t>
      </w:r>
      <w:r>
        <w:rPr>
          <w:spacing w:val="-6"/>
          <w:sz w:val="24"/>
        </w:rPr>
        <w:t xml:space="preserve"> </w:t>
      </w:r>
      <w:r>
        <w:rPr>
          <w:sz w:val="24"/>
        </w:rPr>
        <w:t>times</w:t>
      </w:r>
      <w:r>
        <w:rPr>
          <w:spacing w:val="-5"/>
          <w:sz w:val="24"/>
        </w:rPr>
        <w:t xml:space="preserve"> </w:t>
      </w:r>
      <w:r>
        <w:rPr>
          <w:sz w:val="24"/>
        </w:rPr>
        <w:t>when</w:t>
      </w:r>
      <w:r>
        <w:rPr>
          <w:spacing w:val="-5"/>
          <w:sz w:val="24"/>
        </w:rPr>
        <w:t xml:space="preserve"> </w:t>
      </w:r>
      <w:r>
        <w:rPr>
          <w:sz w:val="24"/>
        </w:rPr>
        <w:t>not</w:t>
      </w:r>
      <w:r>
        <w:rPr>
          <w:spacing w:val="-57"/>
          <w:sz w:val="24"/>
        </w:rPr>
        <w:t xml:space="preserve"> </w:t>
      </w:r>
      <w:r>
        <w:rPr>
          <w:sz w:val="24"/>
        </w:rPr>
        <w:t>being</w:t>
      </w:r>
      <w:r>
        <w:rPr>
          <w:spacing w:val="-6"/>
          <w:sz w:val="24"/>
        </w:rPr>
        <w:t xml:space="preserve"> </w:t>
      </w:r>
      <w:r>
        <w:rPr>
          <w:sz w:val="24"/>
        </w:rPr>
        <w:t>accessed</w:t>
      </w:r>
      <w:r>
        <w:rPr>
          <w:spacing w:val="1"/>
          <w:sz w:val="24"/>
        </w:rPr>
        <w:t xml:space="preserve"> </w:t>
      </w:r>
      <w:r>
        <w:rPr>
          <w:sz w:val="24"/>
        </w:rPr>
        <w:t>by</w:t>
      </w:r>
      <w:r>
        <w:rPr>
          <w:spacing w:val="-8"/>
          <w:sz w:val="24"/>
        </w:rPr>
        <w:t xml:space="preserve"> </w:t>
      </w:r>
      <w:r>
        <w:rPr>
          <w:sz w:val="24"/>
        </w:rPr>
        <w:t>an</w:t>
      </w:r>
      <w:r>
        <w:rPr>
          <w:spacing w:val="1"/>
          <w:sz w:val="24"/>
        </w:rPr>
        <w:t xml:space="preserve"> </w:t>
      </w:r>
      <w:r>
        <w:rPr>
          <w:sz w:val="24"/>
        </w:rPr>
        <w:t>authorized</w:t>
      </w:r>
      <w:r>
        <w:rPr>
          <w:spacing w:val="1"/>
          <w:sz w:val="24"/>
        </w:rPr>
        <w:t xml:space="preserve"> </w:t>
      </w:r>
      <w:r>
        <w:rPr>
          <w:sz w:val="24"/>
        </w:rPr>
        <w:t>individual.</w:t>
      </w:r>
    </w:p>
    <w:p w14:paraId="0AD56271" w14:textId="77777777" w:rsidR="00451D84" w:rsidRDefault="004B3C95">
      <w:pPr>
        <w:pStyle w:val="ListParagraph"/>
        <w:numPr>
          <w:ilvl w:val="4"/>
          <w:numId w:val="8"/>
        </w:numPr>
        <w:tabs>
          <w:tab w:val="left" w:pos="2696"/>
        </w:tabs>
        <w:spacing w:before="2" w:line="230" w:lineRule="auto"/>
        <w:ind w:right="227" w:firstLine="0"/>
        <w:rPr>
          <w:sz w:val="24"/>
        </w:rPr>
      </w:pPr>
      <w:r>
        <w:rPr>
          <w:sz w:val="24"/>
        </w:rPr>
        <w:t>Prescription medications requiring refrigeration shall be stored in a way that is</w:t>
      </w:r>
      <w:r>
        <w:rPr>
          <w:spacing w:val="1"/>
          <w:sz w:val="24"/>
        </w:rPr>
        <w:t xml:space="preserve"> </w:t>
      </w:r>
      <w:r>
        <w:rPr>
          <w:sz w:val="24"/>
        </w:rPr>
        <w:t>inaccessible to children in a refrigerator maintained at temperatures between 38ºF and</w:t>
      </w:r>
      <w:r>
        <w:rPr>
          <w:spacing w:val="1"/>
          <w:sz w:val="24"/>
        </w:rPr>
        <w:t xml:space="preserve"> </w:t>
      </w:r>
      <w:r>
        <w:rPr>
          <w:sz w:val="24"/>
        </w:rPr>
        <w:t>42ºF.</w:t>
      </w:r>
    </w:p>
    <w:p w14:paraId="372E3A21" w14:textId="77777777" w:rsidR="00451D84" w:rsidRDefault="004B3C95">
      <w:pPr>
        <w:pStyle w:val="ListParagraph"/>
        <w:numPr>
          <w:ilvl w:val="3"/>
          <w:numId w:val="8"/>
        </w:numPr>
        <w:tabs>
          <w:tab w:val="left" w:pos="2264"/>
        </w:tabs>
        <w:spacing w:line="232" w:lineRule="auto"/>
        <w:ind w:left="1875" w:right="230" w:firstLine="0"/>
        <w:rPr>
          <w:sz w:val="24"/>
        </w:rPr>
      </w:pPr>
      <w:r>
        <w:rPr>
          <w:spacing w:val="-1"/>
          <w:sz w:val="24"/>
        </w:rPr>
        <w:t>Notwithstanding</w:t>
      </w:r>
      <w:r>
        <w:rPr>
          <w:spacing w:val="-10"/>
          <w:sz w:val="24"/>
        </w:rPr>
        <w:t xml:space="preserve"> </w:t>
      </w:r>
      <w:r>
        <w:rPr>
          <w:spacing w:val="-1"/>
          <w:sz w:val="24"/>
        </w:rPr>
        <w:t>the</w:t>
      </w:r>
      <w:r>
        <w:rPr>
          <w:spacing w:val="-12"/>
          <w:sz w:val="24"/>
        </w:rPr>
        <w:t xml:space="preserve"> </w:t>
      </w:r>
      <w:r>
        <w:rPr>
          <w:spacing w:val="-1"/>
          <w:sz w:val="24"/>
        </w:rPr>
        <w:t>provisions</w:t>
      </w:r>
      <w:r>
        <w:rPr>
          <w:spacing w:val="-10"/>
          <w:sz w:val="24"/>
        </w:rPr>
        <w:t xml:space="preserve"> </w:t>
      </w:r>
      <w:r>
        <w:rPr>
          <w:spacing w:val="-1"/>
          <w:sz w:val="24"/>
        </w:rPr>
        <w:t>of</w:t>
      </w:r>
      <w:r>
        <w:rPr>
          <w:spacing w:val="-12"/>
          <w:sz w:val="24"/>
        </w:rPr>
        <w:t xml:space="preserve"> </w:t>
      </w:r>
      <w:r>
        <w:rPr>
          <w:sz w:val="24"/>
        </w:rPr>
        <w:t>606</w:t>
      </w:r>
      <w:r>
        <w:rPr>
          <w:spacing w:val="-12"/>
          <w:sz w:val="24"/>
        </w:rPr>
        <w:t xml:space="preserve"> </w:t>
      </w:r>
      <w:r>
        <w:rPr>
          <w:sz w:val="24"/>
        </w:rPr>
        <w:t>CMR</w:t>
      </w:r>
      <w:r>
        <w:rPr>
          <w:spacing w:val="-10"/>
          <w:sz w:val="24"/>
        </w:rPr>
        <w:t xml:space="preserve"> </w:t>
      </w:r>
      <w:r>
        <w:rPr>
          <w:sz w:val="24"/>
        </w:rPr>
        <w:t>7.11(2)(e),</w:t>
      </w:r>
      <w:r>
        <w:rPr>
          <w:spacing w:val="-10"/>
          <w:sz w:val="24"/>
        </w:rPr>
        <w:t xml:space="preserve"> </w:t>
      </w:r>
      <w:r>
        <w:rPr>
          <w:sz w:val="24"/>
        </w:rPr>
        <w:t>emergency</w:t>
      </w:r>
      <w:r>
        <w:rPr>
          <w:spacing w:val="-19"/>
          <w:sz w:val="24"/>
        </w:rPr>
        <w:t xml:space="preserve"> </w:t>
      </w:r>
      <w:r>
        <w:rPr>
          <w:sz w:val="24"/>
        </w:rPr>
        <w:t>medications</w:t>
      </w:r>
      <w:r>
        <w:rPr>
          <w:spacing w:val="-10"/>
          <w:sz w:val="24"/>
        </w:rPr>
        <w:t xml:space="preserve"> </w:t>
      </w:r>
      <w:r>
        <w:rPr>
          <w:sz w:val="24"/>
        </w:rPr>
        <w:t>such</w:t>
      </w:r>
      <w:r>
        <w:rPr>
          <w:spacing w:val="-10"/>
          <w:sz w:val="24"/>
        </w:rPr>
        <w:t xml:space="preserve"> </w:t>
      </w:r>
      <w:r>
        <w:rPr>
          <w:sz w:val="24"/>
        </w:rPr>
        <w:t>as</w:t>
      </w:r>
      <w:r>
        <w:rPr>
          <w:spacing w:val="-57"/>
          <w:sz w:val="24"/>
        </w:rPr>
        <w:t xml:space="preserve"> </w:t>
      </w:r>
      <w:r>
        <w:rPr>
          <w:sz w:val="24"/>
        </w:rPr>
        <w:t>epinephrine</w:t>
      </w:r>
      <w:r>
        <w:rPr>
          <w:spacing w:val="-1"/>
          <w:sz w:val="24"/>
        </w:rPr>
        <w:t xml:space="preserve"> </w:t>
      </w:r>
      <w:r>
        <w:rPr>
          <w:sz w:val="24"/>
        </w:rPr>
        <w:t>auto-injectors must be</w:t>
      </w:r>
      <w:r>
        <w:rPr>
          <w:spacing w:val="-1"/>
          <w:sz w:val="24"/>
        </w:rPr>
        <w:t xml:space="preserve"> </w:t>
      </w:r>
      <w:r>
        <w:rPr>
          <w:sz w:val="24"/>
        </w:rPr>
        <w:t>immediately</w:t>
      </w:r>
      <w:r>
        <w:rPr>
          <w:spacing w:val="-7"/>
          <w:sz w:val="24"/>
        </w:rPr>
        <w:t xml:space="preserve"> </w:t>
      </w:r>
      <w:r>
        <w:rPr>
          <w:sz w:val="24"/>
        </w:rPr>
        <w:t>available</w:t>
      </w:r>
      <w:r>
        <w:rPr>
          <w:spacing w:val="-3"/>
          <w:sz w:val="24"/>
        </w:rPr>
        <w:t xml:space="preserve"> </w:t>
      </w:r>
      <w:r>
        <w:rPr>
          <w:sz w:val="24"/>
        </w:rPr>
        <w:t>for use</w:t>
      </w:r>
      <w:r>
        <w:rPr>
          <w:spacing w:val="-4"/>
          <w:sz w:val="24"/>
        </w:rPr>
        <w:t xml:space="preserve"> </w:t>
      </w:r>
      <w:r>
        <w:rPr>
          <w:sz w:val="24"/>
        </w:rPr>
        <w:t>as needed.</w:t>
      </w:r>
    </w:p>
    <w:p w14:paraId="0378DCDB" w14:textId="77777777" w:rsidR="00451D84" w:rsidRDefault="004B3C95">
      <w:pPr>
        <w:pStyle w:val="ListParagraph"/>
        <w:numPr>
          <w:ilvl w:val="3"/>
          <w:numId w:val="8"/>
        </w:numPr>
        <w:tabs>
          <w:tab w:val="left" w:pos="2334"/>
        </w:tabs>
        <w:spacing w:line="264" w:lineRule="exact"/>
        <w:ind w:left="2333" w:hanging="459"/>
        <w:rPr>
          <w:sz w:val="24"/>
        </w:rPr>
      </w:pPr>
      <w:r>
        <w:rPr>
          <w:sz w:val="24"/>
        </w:rPr>
        <w:t>Each</w:t>
      </w:r>
      <w:r>
        <w:rPr>
          <w:spacing w:val="-1"/>
          <w:sz w:val="24"/>
        </w:rPr>
        <w:t xml:space="preserve"> </w:t>
      </w:r>
      <w:r>
        <w:rPr>
          <w:sz w:val="24"/>
        </w:rPr>
        <w:t>licensee</w:t>
      </w:r>
      <w:r>
        <w:rPr>
          <w:spacing w:val="-3"/>
          <w:sz w:val="24"/>
        </w:rPr>
        <w:t xml:space="preserve"> </w:t>
      </w:r>
      <w:r>
        <w:rPr>
          <w:sz w:val="24"/>
        </w:rPr>
        <w:t>shall</w:t>
      </w:r>
      <w:r>
        <w:rPr>
          <w:spacing w:val="-1"/>
          <w:sz w:val="24"/>
        </w:rPr>
        <w:t xml:space="preserve"> </w:t>
      </w:r>
      <w:r>
        <w:rPr>
          <w:sz w:val="24"/>
        </w:rPr>
        <w:t>have</w:t>
      </w:r>
      <w:r>
        <w:rPr>
          <w:spacing w:val="-5"/>
          <w:sz w:val="24"/>
        </w:rPr>
        <w:t xml:space="preserve"> </w:t>
      </w:r>
      <w:r>
        <w:rPr>
          <w:sz w:val="24"/>
        </w:rPr>
        <w:t>a</w:t>
      </w:r>
      <w:r>
        <w:rPr>
          <w:spacing w:val="-3"/>
          <w:sz w:val="24"/>
        </w:rPr>
        <w:t xml:space="preserve"> </w:t>
      </w:r>
      <w:r>
        <w:rPr>
          <w:sz w:val="24"/>
        </w:rPr>
        <w:t>written</w:t>
      </w:r>
      <w:r>
        <w:rPr>
          <w:spacing w:val="-1"/>
          <w:sz w:val="24"/>
        </w:rPr>
        <w:t xml:space="preserve"> </w:t>
      </w:r>
      <w:r>
        <w:rPr>
          <w:sz w:val="24"/>
        </w:rPr>
        <w:t>policy</w:t>
      </w:r>
      <w:r>
        <w:rPr>
          <w:spacing w:val="-9"/>
          <w:sz w:val="24"/>
        </w:rPr>
        <w:t xml:space="preserve"> </w:t>
      </w:r>
      <w:r>
        <w:rPr>
          <w:sz w:val="24"/>
        </w:rPr>
        <w:t>on</w:t>
      </w:r>
      <w:r>
        <w:rPr>
          <w:spacing w:val="-4"/>
          <w:sz w:val="24"/>
        </w:rPr>
        <w:t xml:space="preserve"> </w:t>
      </w:r>
      <w:r>
        <w:rPr>
          <w:sz w:val="24"/>
        </w:rPr>
        <w:t>medication</w:t>
      </w:r>
      <w:r>
        <w:rPr>
          <w:spacing w:val="-1"/>
          <w:sz w:val="24"/>
        </w:rPr>
        <w:t xml:space="preserve"> </w:t>
      </w:r>
      <w:r>
        <w:rPr>
          <w:sz w:val="24"/>
        </w:rPr>
        <w:t>disposal.</w:t>
      </w:r>
    </w:p>
    <w:p w14:paraId="4EBD815E" w14:textId="77777777" w:rsidR="00451D84" w:rsidRDefault="00451D84">
      <w:pPr>
        <w:spacing w:line="264" w:lineRule="exact"/>
        <w:jc w:val="both"/>
        <w:rPr>
          <w:sz w:val="24"/>
        </w:rPr>
        <w:sectPr w:rsidR="00451D84">
          <w:headerReference w:type="default" r:id="rId12"/>
          <w:pgSz w:w="12240" w:h="20180"/>
          <w:pgMar w:top="1420" w:right="1120" w:bottom="280" w:left="280" w:header="752" w:footer="0" w:gutter="0"/>
          <w:cols w:space="720"/>
        </w:sectPr>
      </w:pPr>
    </w:p>
    <w:p w14:paraId="5718DBBF" w14:textId="77777777" w:rsidR="00451D84" w:rsidRDefault="004B3C95">
      <w:pPr>
        <w:pStyle w:val="BodyText"/>
        <w:spacing w:before="80"/>
        <w:ind w:left="320"/>
        <w:jc w:val="left"/>
      </w:pPr>
      <w:r>
        <w:lastRenderedPageBreak/>
        <w:t>7.11:</w:t>
      </w:r>
      <w:r>
        <w:rPr>
          <w:spacing w:val="61"/>
        </w:rPr>
        <w:t xml:space="preserve"> </w:t>
      </w:r>
      <w:r>
        <w:t>continued</w:t>
      </w:r>
    </w:p>
    <w:p w14:paraId="6FB31E1A" w14:textId="77777777" w:rsidR="00451D84" w:rsidRDefault="00451D84">
      <w:pPr>
        <w:pStyle w:val="BodyText"/>
        <w:spacing w:before="10"/>
        <w:ind w:left="0"/>
        <w:jc w:val="left"/>
        <w:rPr>
          <w:sz w:val="22"/>
        </w:rPr>
      </w:pPr>
    </w:p>
    <w:p w14:paraId="4596C4FB" w14:textId="77777777" w:rsidR="00451D84" w:rsidRDefault="004B3C95">
      <w:pPr>
        <w:pStyle w:val="ListParagraph"/>
        <w:numPr>
          <w:ilvl w:val="3"/>
          <w:numId w:val="8"/>
        </w:numPr>
        <w:tabs>
          <w:tab w:val="left" w:pos="2343"/>
        </w:tabs>
        <w:spacing w:line="230" w:lineRule="auto"/>
        <w:ind w:left="1875" w:right="227" w:firstLine="0"/>
        <w:rPr>
          <w:sz w:val="24"/>
        </w:rPr>
      </w:pPr>
      <w:r>
        <w:rPr>
          <w:sz w:val="24"/>
        </w:rPr>
        <w:t>When possible, all unused, discontinued or outdated prescription medications shall be</w:t>
      </w:r>
      <w:r>
        <w:rPr>
          <w:spacing w:val="-57"/>
          <w:sz w:val="24"/>
        </w:rPr>
        <w:t xml:space="preserve"> </w:t>
      </w:r>
      <w:r>
        <w:rPr>
          <w:spacing w:val="-1"/>
          <w:sz w:val="24"/>
        </w:rPr>
        <w:t>returned</w:t>
      </w:r>
      <w:r>
        <w:rPr>
          <w:spacing w:val="-17"/>
          <w:sz w:val="24"/>
        </w:rPr>
        <w:t xml:space="preserve"> </w:t>
      </w:r>
      <w:r>
        <w:rPr>
          <w:spacing w:val="-1"/>
          <w:sz w:val="24"/>
        </w:rPr>
        <w:t>to</w:t>
      </w:r>
      <w:r>
        <w:rPr>
          <w:spacing w:val="-17"/>
          <w:sz w:val="24"/>
        </w:rPr>
        <w:t xml:space="preserve"> </w:t>
      </w:r>
      <w:r>
        <w:rPr>
          <w:spacing w:val="-1"/>
          <w:sz w:val="24"/>
        </w:rPr>
        <w:t>the</w:t>
      </w:r>
      <w:r>
        <w:rPr>
          <w:spacing w:val="-17"/>
          <w:sz w:val="24"/>
        </w:rPr>
        <w:t xml:space="preserve"> </w:t>
      </w:r>
      <w:r>
        <w:rPr>
          <w:spacing w:val="-1"/>
          <w:sz w:val="24"/>
        </w:rPr>
        <w:t>parent</w:t>
      </w:r>
      <w:r>
        <w:rPr>
          <w:spacing w:val="-17"/>
          <w:sz w:val="24"/>
        </w:rPr>
        <w:t xml:space="preserve"> </w:t>
      </w:r>
      <w:r>
        <w:rPr>
          <w:sz w:val="24"/>
        </w:rPr>
        <w:t>and</w:t>
      </w:r>
      <w:r>
        <w:rPr>
          <w:spacing w:val="-17"/>
          <w:sz w:val="24"/>
        </w:rPr>
        <w:t xml:space="preserve"> </w:t>
      </w:r>
      <w:r>
        <w:rPr>
          <w:sz w:val="24"/>
        </w:rPr>
        <w:t>such</w:t>
      </w:r>
      <w:r>
        <w:rPr>
          <w:spacing w:val="-17"/>
          <w:sz w:val="24"/>
        </w:rPr>
        <w:t xml:space="preserve"> </w:t>
      </w:r>
      <w:r>
        <w:rPr>
          <w:sz w:val="24"/>
        </w:rPr>
        <w:t>return</w:t>
      </w:r>
      <w:r>
        <w:rPr>
          <w:spacing w:val="-15"/>
          <w:sz w:val="24"/>
        </w:rPr>
        <w:t xml:space="preserve"> </w:t>
      </w:r>
      <w:r>
        <w:rPr>
          <w:sz w:val="24"/>
        </w:rPr>
        <w:t>shall</w:t>
      </w:r>
      <w:r>
        <w:rPr>
          <w:spacing w:val="-15"/>
          <w:sz w:val="24"/>
        </w:rPr>
        <w:t xml:space="preserve"> </w:t>
      </w:r>
      <w:r>
        <w:rPr>
          <w:sz w:val="24"/>
        </w:rPr>
        <w:t>be</w:t>
      </w:r>
      <w:r>
        <w:rPr>
          <w:spacing w:val="-17"/>
          <w:sz w:val="24"/>
        </w:rPr>
        <w:t xml:space="preserve"> </w:t>
      </w:r>
      <w:r>
        <w:rPr>
          <w:sz w:val="24"/>
        </w:rPr>
        <w:t>documented</w:t>
      </w:r>
      <w:r>
        <w:rPr>
          <w:spacing w:val="-17"/>
          <w:sz w:val="24"/>
        </w:rPr>
        <w:t xml:space="preserve"> </w:t>
      </w:r>
      <w:r>
        <w:rPr>
          <w:sz w:val="24"/>
        </w:rPr>
        <w:t>in</w:t>
      </w:r>
      <w:r>
        <w:rPr>
          <w:spacing w:val="-15"/>
          <w:sz w:val="24"/>
        </w:rPr>
        <w:t xml:space="preserve"> </w:t>
      </w:r>
      <w:r>
        <w:rPr>
          <w:sz w:val="24"/>
        </w:rPr>
        <w:t>the</w:t>
      </w:r>
      <w:r>
        <w:rPr>
          <w:spacing w:val="-17"/>
          <w:sz w:val="24"/>
        </w:rPr>
        <w:t xml:space="preserve"> </w:t>
      </w:r>
      <w:r>
        <w:rPr>
          <w:sz w:val="24"/>
        </w:rPr>
        <w:t>child’s</w:t>
      </w:r>
      <w:r>
        <w:rPr>
          <w:spacing w:val="-17"/>
          <w:sz w:val="24"/>
        </w:rPr>
        <w:t xml:space="preserve"> </w:t>
      </w:r>
      <w:r>
        <w:rPr>
          <w:sz w:val="24"/>
        </w:rPr>
        <w:t>record.</w:t>
      </w:r>
      <w:r>
        <w:rPr>
          <w:spacing w:val="26"/>
          <w:sz w:val="24"/>
        </w:rPr>
        <w:t xml:space="preserve"> </w:t>
      </w:r>
      <w:r>
        <w:rPr>
          <w:sz w:val="24"/>
        </w:rPr>
        <w:t>When</w:t>
      </w:r>
      <w:r>
        <w:rPr>
          <w:spacing w:val="-17"/>
          <w:sz w:val="24"/>
        </w:rPr>
        <w:t xml:space="preserve"> </w:t>
      </w:r>
      <w:r>
        <w:rPr>
          <w:sz w:val="24"/>
        </w:rPr>
        <w:t>return</w:t>
      </w:r>
      <w:r>
        <w:rPr>
          <w:spacing w:val="-57"/>
          <w:sz w:val="24"/>
        </w:rPr>
        <w:t xml:space="preserve"> </w:t>
      </w:r>
      <w:r>
        <w:rPr>
          <w:spacing w:val="-1"/>
          <w:sz w:val="24"/>
        </w:rPr>
        <w:t>to</w:t>
      </w:r>
      <w:r>
        <w:rPr>
          <w:spacing w:val="-15"/>
          <w:sz w:val="24"/>
        </w:rPr>
        <w:t xml:space="preserve"> </w:t>
      </w:r>
      <w:r>
        <w:rPr>
          <w:spacing w:val="-1"/>
          <w:sz w:val="24"/>
        </w:rPr>
        <w:t>the</w:t>
      </w:r>
      <w:r>
        <w:rPr>
          <w:spacing w:val="-20"/>
          <w:sz w:val="24"/>
        </w:rPr>
        <w:t xml:space="preserve"> </w:t>
      </w:r>
      <w:r>
        <w:rPr>
          <w:spacing w:val="-1"/>
          <w:sz w:val="24"/>
        </w:rPr>
        <w:t>parent</w:t>
      </w:r>
      <w:r>
        <w:rPr>
          <w:spacing w:val="-15"/>
          <w:sz w:val="24"/>
        </w:rPr>
        <w:t xml:space="preserve"> </w:t>
      </w:r>
      <w:r>
        <w:rPr>
          <w:spacing w:val="-1"/>
          <w:sz w:val="24"/>
        </w:rPr>
        <w:t>is</w:t>
      </w:r>
      <w:r>
        <w:rPr>
          <w:spacing w:val="-18"/>
          <w:sz w:val="24"/>
        </w:rPr>
        <w:t xml:space="preserve"> </w:t>
      </w:r>
      <w:r>
        <w:rPr>
          <w:spacing w:val="-1"/>
          <w:sz w:val="24"/>
        </w:rPr>
        <w:t>not</w:t>
      </w:r>
      <w:r>
        <w:rPr>
          <w:spacing w:val="-15"/>
          <w:sz w:val="24"/>
        </w:rPr>
        <w:t xml:space="preserve"> </w:t>
      </w:r>
      <w:r>
        <w:rPr>
          <w:spacing w:val="-1"/>
          <w:sz w:val="24"/>
        </w:rPr>
        <w:t>possible</w:t>
      </w:r>
      <w:r>
        <w:rPr>
          <w:spacing w:val="-19"/>
          <w:sz w:val="24"/>
        </w:rPr>
        <w:t xml:space="preserve"> </w:t>
      </w:r>
      <w:r>
        <w:rPr>
          <w:sz w:val="24"/>
        </w:rPr>
        <w:t>or</w:t>
      </w:r>
      <w:r>
        <w:rPr>
          <w:spacing w:val="-18"/>
          <w:sz w:val="24"/>
        </w:rPr>
        <w:t xml:space="preserve"> </w:t>
      </w:r>
      <w:r>
        <w:rPr>
          <w:sz w:val="24"/>
        </w:rPr>
        <w:t>practical,</w:t>
      </w:r>
      <w:r>
        <w:rPr>
          <w:spacing w:val="-18"/>
          <w:sz w:val="24"/>
        </w:rPr>
        <w:t xml:space="preserve"> </w:t>
      </w:r>
      <w:r>
        <w:rPr>
          <w:sz w:val="24"/>
        </w:rPr>
        <w:t>such</w:t>
      </w:r>
      <w:r>
        <w:rPr>
          <w:spacing w:val="-18"/>
          <w:sz w:val="24"/>
        </w:rPr>
        <w:t xml:space="preserve"> </w:t>
      </w:r>
      <w:r>
        <w:rPr>
          <w:sz w:val="24"/>
        </w:rPr>
        <w:t>prescription</w:t>
      </w:r>
      <w:r>
        <w:rPr>
          <w:spacing w:val="-15"/>
          <w:sz w:val="24"/>
        </w:rPr>
        <w:t xml:space="preserve"> </w:t>
      </w:r>
      <w:r>
        <w:rPr>
          <w:sz w:val="24"/>
        </w:rPr>
        <w:t>medications</w:t>
      </w:r>
      <w:r>
        <w:rPr>
          <w:spacing w:val="-18"/>
          <w:sz w:val="24"/>
        </w:rPr>
        <w:t xml:space="preserve"> </w:t>
      </w:r>
      <w:r>
        <w:rPr>
          <w:sz w:val="24"/>
        </w:rPr>
        <w:t>must</w:t>
      </w:r>
      <w:r>
        <w:rPr>
          <w:spacing w:val="-15"/>
          <w:sz w:val="24"/>
        </w:rPr>
        <w:t xml:space="preserve"> </w:t>
      </w:r>
      <w:r>
        <w:rPr>
          <w:sz w:val="24"/>
        </w:rPr>
        <w:t>be</w:t>
      </w:r>
      <w:r>
        <w:rPr>
          <w:spacing w:val="-15"/>
          <w:sz w:val="24"/>
        </w:rPr>
        <w:t xml:space="preserve"> </w:t>
      </w:r>
      <w:r>
        <w:rPr>
          <w:sz w:val="24"/>
        </w:rPr>
        <w:t>destroyed</w:t>
      </w:r>
      <w:r>
        <w:rPr>
          <w:spacing w:val="-15"/>
          <w:sz w:val="24"/>
        </w:rPr>
        <w:t xml:space="preserve"> </w:t>
      </w:r>
      <w:r>
        <w:rPr>
          <w:sz w:val="24"/>
        </w:rPr>
        <w:t>and</w:t>
      </w:r>
      <w:r>
        <w:rPr>
          <w:spacing w:val="-57"/>
          <w:sz w:val="24"/>
        </w:rPr>
        <w:t xml:space="preserve"> </w:t>
      </w:r>
      <w:r>
        <w:rPr>
          <w:sz w:val="24"/>
        </w:rPr>
        <w:t>the destruction recorded by a manager or supervisor in accordance with policies of the</w:t>
      </w:r>
      <w:r>
        <w:rPr>
          <w:spacing w:val="1"/>
          <w:sz w:val="24"/>
        </w:rPr>
        <w:t xml:space="preserve"> </w:t>
      </w:r>
      <w:r>
        <w:rPr>
          <w:sz w:val="24"/>
        </w:rPr>
        <w:t>licensee</w:t>
      </w:r>
      <w:r>
        <w:rPr>
          <w:spacing w:val="-4"/>
          <w:sz w:val="24"/>
        </w:rPr>
        <w:t xml:space="preserve"> </w:t>
      </w:r>
      <w:r>
        <w:rPr>
          <w:sz w:val="24"/>
        </w:rPr>
        <w:t>and</w:t>
      </w:r>
      <w:r>
        <w:rPr>
          <w:spacing w:val="-1"/>
          <w:sz w:val="24"/>
        </w:rPr>
        <w:t xml:space="preserve"> </w:t>
      </w:r>
      <w:r>
        <w:rPr>
          <w:sz w:val="24"/>
        </w:rPr>
        <w:t>the Department</w:t>
      </w:r>
      <w:r>
        <w:rPr>
          <w:spacing w:val="-1"/>
          <w:sz w:val="24"/>
        </w:rPr>
        <w:t xml:space="preserve"> </w:t>
      </w:r>
      <w:r>
        <w:rPr>
          <w:sz w:val="24"/>
        </w:rPr>
        <w:t>of Public</w:t>
      </w:r>
      <w:r>
        <w:rPr>
          <w:spacing w:val="-2"/>
          <w:sz w:val="24"/>
        </w:rPr>
        <w:t xml:space="preserve"> </w:t>
      </w:r>
      <w:r>
        <w:rPr>
          <w:sz w:val="24"/>
        </w:rPr>
        <w:t>Health, Drug</w:t>
      </w:r>
      <w:r>
        <w:rPr>
          <w:spacing w:val="-5"/>
          <w:sz w:val="24"/>
        </w:rPr>
        <w:t xml:space="preserve"> </w:t>
      </w:r>
      <w:r>
        <w:rPr>
          <w:sz w:val="24"/>
        </w:rPr>
        <w:t>Control Program.</w:t>
      </w:r>
    </w:p>
    <w:p w14:paraId="440F9CA3" w14:textId="77777777" w:rsidR="00451D84" w:rsidRDefault="004B3C95">
      <w:pPr>
        <w:pStyle w:val="ListParagraph"/>
        <w:numPr>
          <w:ilvl w:val="3"/>
          <w:numId w:val="8"/>
        </w:numPr>
        <w:tabs>
          <w:tab w:val="left" w:pos="2315"/>
        </w:tabs>
        <w:spacing w:before="2" w:line="230" w:lineRule="auto"/>
        <w:ind w:left="1875" w:right="231" w:firstLine="0"/>
        <w:rPr>
          <w:sz w:val="24"/>
        </w:rPr>
      </w:pPr>
      <w:r>
        <w:rPr>
          <w:sz w:val="24"/>
        </w:rPr>
        <w:t>No educator shall administer the first dose of any medication to a child, except under</w:t>
      </w:r>
      <w:r>
        <w:rPr>
          <w:spacing w:val="1"/>
          <w:sz w:val="24"/>
        </w:rPr>
        <w:t xml:space="preserve"> </w:t>
      </w:r>
      <w:r>
        <w:rPr>
          <w:sz w:val="24"/>
        </w:rPr>
        <w:t>extraordinary</w:t>
      </w:r>
      <w:r>
        <w:rPr>
          <w:spacing w:val="-10"/>
          <w:sz w:val="24"/>
        </w:rPr>
        <w:t xml:space="preserve"> </w:t>
      </w:r>
      <w:r>
        <w:rPr>
          <w:sz w:val="24"/>
        </w:rPr>
        <w:t>circumstances and with</w:t>
      </w:r>
      <w:r>
        <w:rPr>
          <w:spacing w:val="-1"/>
          <w:sz w:val="24"/>
        </w:rPr>
        <w:t xml:space="preserve"> </w:t>
      </w:r>
      <w:r>
        <w:rPr>
          <w:sz w:val="24"/>
        </w:rPr>
        <w:t>parental consent.</w:t>
      </w:r>
    </w:p>
    <w:p w14:paraId="25F8EFAF" w14:textId="77777777" w:rsidR="00451D84" w:rsidRDefault="004B3C95">
      <w:pPr>
        <w:pStyle w:val="ListParagraph"/>
        <w:numPr>
          <w:ilvl w:val="3"/>
          <w:numId w:val="8"/>
        </w:numPr>
        <w:tabs>
          <w:tab w:val="left" w:pos="2261"/>
        </w:tabs>
        <w:spacing w:before="1" w:line="230" w:lineRule="auto"/>
        <w:ind w:left="1875" w:right="226" w:firstLine="0"/>
        <w:rPr>
          <w:sz w:val="24"/>
        </w:rPr>
      </w:pPr>
      <w:r>
        <w:rPr>
          <w:sz w:val="24"/>
        </w:rPr>
        <w:t>Each</w:t>
      </w:r>
      <w:r>
        <w:rPr>
          <w:spacing w:val="-10"/>
          <w:sz w:val="24"/>
        </w:rPr>
        <w:t xml:space="preserve"> </w:t>
      </w:r>
      <w:r>
        <w:rPr>
          <w:sz w:val="24"/>
        </w:rPr>
        <w:t>time</w:t>
      </w:r>
      <w:r>
        <w:rPr>
          <w:spacing w:val="-9"/>
          <w:sz w:val="24"/>
        </w:rPr>
        <w:t xml:space="preserve"> </w:t>
      </w:r>
      <w:r>
        <w:rPr>
          <w:sz w:val="24"/>
        </w:rPr>
        <w:t>medication</w:t>
      </w:r>
      <w:r>
        <w:rPr>
          <w:spacing w:val="-9"/>
          <w:sz w:val="24"/>
        </w:rPr>
        <w:t xml:space="preserve"> </w:t>
      </w:r>
      <w:r>
        <w:rPr>
          <w:sz w:val="24"/>
        </w:rPr>
        <w:t>is</w:t>
      </w:r>
      <w:r>
        <w:rPr>
          <w:spacing w:val="-10"/>
          <w:sz w:val="24"/>
        </w:rPr>
        <w:t xml:space="preserve"> </w:t>
      </w:r>
      <w:r>
        <w:rPr>
          <w:sz w:val="24"/>
        </w:rPr>
        <w:t>administered,</w:t>
      </w:r>
      <w:r>
        <w:rPr>
          <w:spacing w:val="-9"/>
          <w:sz w:val="24"/>
        </w:rPr>
        <w:t xml:space="preserve"> </w:t>
      </w:r>
      <w:r>
        <w:rPr>
          <w:sz w:val="24"/>
        </w:rPr>
        <w:t>the</w:t>
      </w:r>
      <w:r>
        <w:rPr>
          <w:spacing w:val="-6"/>
          <w:sz w:val="24"/>
        </w:rPr>
        <w:t xml:space="preserve"> </w:t>
      </w:r>
      <w:r>
        <w:rPr>
          <w:sz w:val="24"/>
        </w:rPr>
        <w:t>educator</w:t>
      </w:r>
      <w:r>
        <w:rPr>
          <w:spacing w:val="-6"/>
          <w:sz w:val="24"/>
        </w:rPr>
        <w:t xml:space="preserve"> </w:t>
      </w:r>
      <w:r>
        <w:rPr>
          <w:sz w:val="24"/>
        </w:rPr>
        <w:t>must</w:t>
      </w:r>
      <w:r>
        <w:rPr>
          <w:spacing w:val="-6"/>
          <w:sz w:val="24"/>
        </w:rPr>
        <w:t xml:space="preserve"> </w:t>
      </w:r>
      <w:r>
        <w:rPr>
          <w:sz w:val="24"/>
        </w:rPr>
        <w:t>document</w:t>
      </w:r>
      <w:r>
        <w:rPr>
          <w:spacing w:val="-9"/>
          <w:sz w:val="24"/>
        </w:rPr>
        <w:t xml:space="preserve"> </w:t>
      </w:r>
      <w:r>
        <w:rPr>
          <w:sz w:val="24"/>
        </w:rPr>
        <w:t>in</w:t>
      </w:r>
      <w:r>
        <w:rPr>
          <w:spacing w:val="-4"/>
          <w:sz w:val="24"/>
        </w:rPr>
        <w:t xml:space="preserve"> </w:t>
      </w:r>
      <w:r>
        <w:rPr>
          <w:sz w:val="24"/>
        </w:rPr>
        <w:t>the</w:t>
      </w:r>
      <w:r>
        <w:rPr>
          <w:spacing w:val="-10"/>
          <w:sz w:val="24"/>
        </w:rPr>
        <w:t xml:space="preserve"> </w:t>
      </w:r>
      <w:r>
        <w:rPr>
          <w:sz w:val="24"/>
        </w:rPr>
        <w:t>child’s</w:t>
      </w:r>
      <w:r>
        <w:rPr>
          <w:spacing w:val="-9"/>
          <w:sz w:val="24"/>
        </w:rPr>
        <w:t xml:space="preserve"> </w:t>
      </w:r>
      <w:r>
        <w:rPr>
          <w:sz w:val="24"/>
        </w:rPr>
        <w:t>record</w:t>
      </w:r>
      <w:r>
        <w:rPr>
          <w:spacing w:val="-58"/>
          <w:sz w:val="24"/>
        </w:rPr>
        <w:t xml:space="preserve"> </w:t>
      </w:r>
      <w:r>
        <w:rPr>
          <w:sz w:val="24"/>
        </w:rPr>
        <w:t>the</w:t>
      </w:r>
      <w:r>
        <w:rPr>
          <w:spacing w:val="-9"/>
          <w:sz w:val="24"/>
        </w:rPr>
        <w:t xml:space="preserve"> </w:t>
      </w:r>
      <w:r>
        <w:rPr>
          <w:sz w:val="24"/>
        </w:rPr>
        <w:t>name</w:t>
      </w:r>
      <w:r>
        <w:rPr>
          <w:spacing w:val="-5"/>
          <w:sz w:val="24"/>
        </w:rPr>
        <w:t xml:space="preserve"> </w:t>
      </w:r>
      <w:r>
        <w:rPr>
          <w:sz w:val="24"/>
        </w:rPr>
        <w:t>of</w:t>
      </w:r>
      <w:r>
        <w:rPr>
          <w:spacing w:val="-8"/>
          <w:sz w:val="24"/>
        </w:rPr>
        <w:t xml:space="preserve"> </w:t>
      </w:r>
      <w:r>
        <w:rPr>
          <w:sz w:val="24"/>
        </w:rPr>
        <w:t>the</w:t>
      </w:r>
      <w:r>
        <w:rPr>
          <w:spacing w:val="-8"/>
          <w:sz w:val="24"/>
        </w:rPr>
        <w:t xml:space="preserve"> </w:t>
      </w:r>
      <w:r>
        <w:rPr>
          <w:sz w:val="24"/>
        </w:rPr>
        <w:t>medication,</w:t>
      </w:r>
      <w:r>
        <w:rPr>
          <w:spacing w:val="-5"/>
          <w:sz w:val="24"/>
        </w:rPr>
        <w:t xml:space="preserve"> </w:t>
      </w:r>
      <w:r>
        <w:rPr>
          <w:sz w:val="24"/>
        </w:rPr>
        <w:t>the</w:t>
      </w:r>
      <w:r>
        <w:rPr>
          <w:spacing w:val="-9"/>
          <w:sz w:val="24"/>
        </w:rPr>
        <w:t xml:space="preserve"> </w:t>
      </w:r>
      <w:r>
        <w:rPr>
          <w:sz w:val="24"/>
        </w:rPr>
        <w:t>dosage,</w:t>
      </w:r>
      <w:r>
        <w:rPr>
          <w:spacing w:val="-8"/>
          <w:sz w:val="24"/>
        </w:rPr>
        <w:t xml:space="preserve"> </w:t>
      </w:r>
      <w:r>
        <w:rPr>
          <w:sz w:val="24"/>
        </w:rPr>
        <w:t>the</w:t>
      </w:r>
      <w:r>
        <w:rPr>
          <w:spacing w:val="-8"/>
          <w:sz w:val="24"/>
        </w:rPr>
        <w:t xml:space="preserve"> </w:t>
      </w:r>
      <w:r>
        <w:rPr>
          <w:sz w:val="24"/>
        </w:rPr>
        <w:t>time</w:t>
      </w:r>
      <w:r>
        <w:rPr>
          <w:spacing w:val="-8"/>
          <w:sz w:val="24"/>
        </w:rPr>
        <w:t xml:space="preserve"> </w:t>
      </w:r>
      <w:r>
        <w:rPr>
          <w:sz w:val="24"/>
        </w:rPr>
        <w:t>and</w:t>
      </w:r>
      <w:r>
        <w:rPr>
          <w:spacing w:val="-8"/>
          <w:sz w:val="24"/>
        </w:rPr>
        <w:t xml:space="preserve"> </w:t>
      </w:r>
      <w:r>
        <w:rPr>
          <w:sz w:val="24"/>
        </w:rPr>
        <w:t>the</w:t>
      </w:r>
      <w:r>
        <w:rPr>
          <w:spacing w:val="-11"/>
          <w:sz w:val="24"/>
        </w:rPr>
        <w:t xml:space="preserve"> </w:t>
      </w:r>
      <w:r>
        <w:rPr>
          <w:sz w:val="24"/>
        </w:rPr>
        <w:t>method</w:t>
      </w:r>
      <w:r>
        <w:rPr>
          <w:spacing w:val="-8"/>
          <w:sz w:val="24"/>
        </w:rPr>
        <w:t xml:space="preserve"> </w:t>
      </w:r>
      <w:r>
        <w:rPr>
          <w:sz w:val="24"/>
        </w:rPr>
        <w:t>of</w:t>
      </w:r>
      <w:r>
        <w:rPr>
          <w:spacing w:val="-8"/>
          <w:sz w:val="24"/>
        </w:rPr>
        <w:t xml:space="preserve"> </w:t>
      </w:r>
      <w:r>
        <w:rPr>
          <w:sz w:val="24"/>
        </w:rPr>
        <w:t>administration,</w:t>
      </w:r>
      <w:r>
        <w:rPr>
          <w:spacing w:val="-8"/>
          <w:sz w:val="24"/>
        </w:rPr>
        <w:t xml:space="preserve"> </w:t>
      </w:r>
      <w:r>
        <w:rPr>
          <w:sz w:val="24"/>
        </w:rPr>
        <w:t>and</w:t>
      </w:r>
      <w:r>
        <w:rPr>
          <w:spacing w:val="-8"/>
          <w:sz w:val="24"/>
        </w:rPr>
        <w:t xml:space="preserve"> </w:t>
      </w:r>
      <w:r>
        <w:rPr>
          <w:sz w:val="24"/>
        </w:rPr>
        <w:t>who</w:t>
      </w:r>
      <w:r>
        <w:rPr>
          <w:spacing w:val="-58"/>
          <w:sz w:val="24"/>
        </w:rPr>
        <w:t xml:space="preserve"> </w:t>
      </w:r>
      <w:r>
        <w:rPr>
          <w:sz w:val="24"/>
        </w:rPr>
        <w:t>administered</w:t>
      </w:r>
      <w:r>
        <w:rPr>
          <w:spacing w:val="-1"/>
          <w:sz w:val="24"/>
        </w:rPr>
        <w:t xml:space="preserve"> </w:t>
      </w:r>
      <w:r>
        <w:rPr>
          <w:sz w:val="24"/>
        </w:rPr>
        <w:t>the medication, except as noted in 606</w:t>
      </w:r>
      <w:r>
        <w:rPr>
          <w:spacing w:val="-1"/>
          <w:sz w:val="24"/>
        </w:rPr>
        <w:t xml:space="preserve"> </w:t>
      </w:r>
      <w:r>
        <w:rPr>
          <w:sz w:val="24"/>
        </w:rPr>
        <w:t>CMR 7.11(2)(k).</w:t>
      </w:r>
    </w:p>
    <w:p w14:paraId="5A0FD794" w14:textId="77777777" w:rsidR="00451D84" w:rsidRDefault="004B3C95">
      <w:pPr>
        <w:pStyle w:val="ListParagraph"/>
        <w:numPr>
          <w:ilvl w:val="3"/>
          <w:numId w:val="8"/>
        </w:numPr>
        <w:tabs>
          <w:tab w:val="left" w:pos="2307"/>
        </w:tabs>
        <w:spacing w:line="232" w:lineRule="auto"/>
        <w:ind w:left="1875" w:right="228" w:firstLine="0"/>
        <w:rPr>
          <w:sz w:val="24"/>
        </w:rPr>
      </w:pPr>
      <w:r>
        <w:rPr>
          <w:spacing w:val="-1"/>
          <w:sz w:val="24"/>
        </w:rPr>
        <w:t>The</w:t>
      </w:r>
      <w:r>
        <w:rPr>
          <w:spacing w:val="-13"/>
          <w:sz w:val="24"/>
        </w:rPr>
        <w:t xml:space="preserve"> </w:t>
      </w:r>
      <w:r>
        <w:rPr>
          <w:spacing w:val="-1"/>
          <w:sz w:val="24"/>
        </w:rPr>
        <w:t>educator</w:t>
      </w:r>
      <w:r>
        <w:rPr>
          <w:spacing w:val="-10"/>
          <w:sz w:val="24"/>
        </w:rPr>
        <w:t xml:space="preserve"> </w:t>
      </w:r>
      <w:r>
        <w:rPr>
          <w:spacing w:val="-1"/>
          <w:sz w:val="24"/>
        </w:rPr>
        <w:t>must</w:t>
      </w:r>
      <w:r>
        <w:rPr>
          <w:spacing w:val="-10"/>
          <w:sz w:val="24"/>
        </w:rPr>
        <w:t xml:space="preserve"> </w:t>
      </w:r>
      <w:r>
        <w:rPr>
          <w:spacing w:val="-1"/>
          <w:sz w:val="24"/>
        </w:rPr>
        <w:t>inform</w:t>
      </w:r>
      <w:r>
        <w:rPr>
          <w:spacing w:val="-10"/>
          <w:sz w:val="24"/>
        </w:rPr>
        <w:t xml:space="preserve"> </w:t>
      </w:r>
      <w:r>
        <w:rPr>
          <w:spacing w:val="-1"/>
          <w:sz w:val="24"/>
        </w:rPr>
        <w:t>the</w:t>
      </w:r>
      <w:r>
        <w:rPr>
          <w:spacing w:val="-8"/>
          <w:sz w:val="24"/>
        </w:rPr>
        <w:t xml:space="preserve"> </w:t>
      </w:r>
      <w:r>
        <w:rPr>
          <w:sz w:val="24"/>
        </w:rPr>
        <w:t>child's</w:t>
      </w:r>
      <w:r>
        <w:rPr>
          <w:spacing w:val="-10"/>
          <w:sz w:val="24"/>
        </w:rPr>
        <w:t xml:space="preserve"> </w:t>
      </w:r>
      <w:r>
        <w:rPr>
          <w:sz w:val="24"/>
        </w:rPr>
        <w:t>parent(s)</w:t>
      </w:r>
      <w:r>
        <w:rPr>
          <w:spacing w:val="-10"/>
          <w:sz w:val="24"/>
        </w:rPr>
        <w:t xml:space="preserve"> </w:t>
      </w:r>
      <w:r>
        <w:rPr>
          <w:sz w:val="24"/>
        </w:rPr>
        <w:t>at</w:t>
      </w:r>
      <w:r>
        <w:rPr>
          <w:spacing w:val="-9"/>
          <w:sz w:val="24"/>
        </w:rPr>
        <w:t xml:space="preserve"> </w:t>
      </w:r>
      <w:r>
        <w:rPr>
          <w:sz w:val="24"/>
        </w:rPr>
        <w:t>the</w:t>
      </w:r>
      <w:r>
        <w:rPr>
          <w:spacing w:val="-10"/>
          <w:sz w:val="24"/>
        </w:rPr>
        <w:t xml:space="preserve"> </w:t>
      </w:r>
      <w:r>
        <w:rPr>
          <w:sz w:val="24"/>
        </w:rPr>
        <w:t>end</w:t>
      </w:r>
      <w:r>
        <w:rPr>
          <w:spacing w:val="-10"/>
          <w:sz w:val="24"/>
        </w:rPr>
        <w:t xml:space="preserve"> </w:t>
      </w:r>
      <w:r>
        <w:rPr>
          <w:sz w:val="24"/>
        </w:rPr>
        <w:t>of</w:t>
      </w:r>
      <w:r>
        <w:rPr>
          <w:spacing w:val="-10"/>
          <w:sz w:val="24"/>
        </w:rPr>
        <w:t xml:space="preserve"> </w:t>
      </w:r>
      <w:r>
        <w:rPr>
          <w:sz w:val="24"/>
        </w:rPr>
        <w:t>each</w:t>
      </w:r>
      <w:r>
        <w:rPr>
          <w:spacing w:val="-10"/>
          <w:sz w:val="24"/>
        </w:rPr>
        <w:t xml:space="preserve"> </w:t>
      </w:r>
      <w:r>
        <w:rPr>
          <w:sz w:val="24"/>
        </w:rPr>
        <w:t>day</w:t>
      </w:r>
      <w:r>
        <w:rPr>
          <w:spacing w:val="-19"/>
          <w:sz w:val="24"/>
        </w:rPr>
        <w:t xml:space="preserve"> </w:t>
      </w:r>
      <w:r>
        <w:rPr>
          <w:sz w:val="24"/>
        </w:rPr>
        <w:t>whenever</w:t>
      </w:r>
      <w:r>
        <w:rPr>
          <w:spacing w:val="-10"/>
          <w:sz w:val="24"/>
        </w:rPr>
        <w:t xml:space="preserve"> </w:t>
      </w:r>
      <w:r>
        <w:rPr>
          <w:sz w:val="24"/>
        </w:rPr>
        <w:t>a</w:t>
      </w:r>
      <w:r>
        <w:rPr>
          <w:spacing w:val="-13"/>
          <w:sz w:val="24"/>
        </w:rPr>
        <w:t xml:space="preserve"> </w:t>
      </w:r>
      <w:r>
        <w:rPr>
          <w:sz w:val="24"/>
        </w:rPr>
        <w:t>topical</w:t>
      </w:r>
      <w:r>
        <w:rPr>
          <w:spacing w:val="-57"/>
          <w:sz w:val="24"/>
        </w:rPr>
        <w:t xml:space="preserve"> </w:t>
      </w:r>
      <w:r>
        <w:rPr>
          <w:sz w:val="24"/>
        </w:rPr>
        <w:t>medication</w:t>
      </w:r>
      <w:r>
        <w:rPr>
          <w:spacing w:val="-1"/>
          <w:sz w:val="24"/>
        </w:rPr>
        <w:t xml:space="preserve"> </w:t>
      </w:r>
      <w:r>
        <w:rPr>
          <w:sz w:val="24"/>
        </w:rPr>
        <w:t>is applied to a diaper rash.</w:t>
      </w:r>
    </w:p>
    <w:p w14:paraId="2CCE1BCA" w14:textId="77777777" w:rsidR="00451D84" w:rsidRDefault="00451D84">
      <w:pPr>
        <w:spacing w:line="232" w:lineRule="auto"/>
        <w:jc w:val="both"/>
        <w:rPr>
          <w:sz w:val="24"/>
        </w:rPr>
        <w:sectPr w:rsidR="00451D84">
          <w:pgSz w:w="12240" w:h="20180"/>
          <w:pgMar w:top="1420" w:right="1120" w:bottom="280" w:left="280" w:header="752" w:footer="0" w:gutter="0"/>
          <w:cols w:space="720"/>
        </w:sectPr>
      </w:pPr>
    </w:p>
    <w:p w14:paraId="7A0CD1BF" w14:textId="77777777" w:rsidR="00451D84" w:rsidRDefault="004B3C95">
      <w:pPr>
        <w:pStyle w:val="BodyText"/>
        <w:spacing w:before="80"/>
        <w:ind w:left="320"/>
        <w:jc w:val="left"/>
      </w:pPr>
      <w:r>
        <w:lastRenderedPageBreak/>
        <w:t>7.11:</w:t>
      </w:r>
      <w:r>
        <w:rPr>
          <w:spacing w:val="61"/>
        </w:rPr>
        <w:t xml:space="preserve"> </w:t>
      </w:r>
      <w:r>
        <w:t>continued</w:t>
      </w:r>
    </w:p>
    <w:p w14:paraId="58D78386" w14:textId="77777777" w:rsidR="00451D84" w:rsidRDefault="00451D84">
      <w:pPr>
        <w:pStyle w:val="BodyText"/>
        <w:spacing w:before="7"/>
        <w:ind w:left="0"/>
        <w:jc w:val="left"/>
        <w:rPr>
          <w:sz w:val="22"/>
        </w:rPr>
      </w:pPr>
    </w:p>
    <w:p w14:paraId="5EDD7E53" w14:textId="77777777" w:rsidR="00451D84" w:rsidRDefault="004B3C95">
      <w:pPr>
        <w:pStyle w:val="ListParagraph"/>
        <w:numPr>
          <w:ilvl w:val="3"/>
          <w:numId w:val="8"/>
        </w:numPr>
        <w:tabs>
          <w:tab w:val="left" w:pos="2232"/>
        </w:tabs>
        <w:spacing w:before="1" w:line="232" w:lineRule="auto"/>
        <w:ind w:left="1875" w:right="229" w:firstLine="0"/>
        <w:rPr>
          <w:sz w:val="24"/>
        </w:rPr>
      </w:pPr>
      <w:r>
        <w:rPr>
          <w:spacing w:val="-1"/>
          <w:sz w:val="24"/>
        </w:rPr>
        <w:t>All</w:t>
      </w:r>
      <w:r>
        <w:rPr>
          <w:spacing w:val="-17"/>
          <w:sz w:val="24"/>
        </w:rPr>
        <w:t xml:space="preserve"> </w:t>
      </w:r>
      <w:r>
        <w:rPr>
          <w:spacing w:val="-1"/>
          <w:sz w:val="24"/>
        </w:rPr>
        <w:t>medications</w:t>
      </w:r>
      <w:r>
        <w:rPr>
          <w:spacing w:val="-14"/>
          <w:sz w:val="24"/>
        </w:rPr>
        <w:t xml:space="preserve"> </w:t>
      </w:r>
      <w:r>
        <w:rPr>
          <w:spacing w:val="-1"/>
          <w:sz w:val="24"/>
        </w:rPr>
        <w:t>must</w:t>
      </w:r>
      <w:r>
        <w:rPr>
          <w:spacing w:val="-14"/>
          <w:sz w:val="24"/>
        </w:rPr>
        <w:t xml:space="preserve"> </w:t>
      </w:r>
      <w:r>
        <w:rPr>
          <w:sz w:val="24"/>
        </w:rPr>
        <w:t>be</w:t>
      </w:r>
      <w:r>
        <w:rPr>
          <w:spacing w:val="-17"/>
          <w:sz w:val="24"/>
        </w:rPr>
        <w:t xml:space="preserve"> </w:t>
      </w:r>
      <w:r>
        <w:rPr>
          <w:sz w:val="24"/>
        </w:rPr>
        <w:t>administered</w:t>
      </w:r>
      <w:r>
        <w:rPr>
          <w:spacing w:val="-15"/>
          <w:sz w:val="24"/>
        </w:rPr>
        <w:t xml:space="preserve"> </w:t>
      </w:r>
      <w:r>
        <w:rPr>
          <w:sz w:val="24"/>
        </w:rPr>
        <w:t>in</w:t>
      </w:r>
      <w:r>
        <w:rPr>
          <w:spacing w:val="-14"/>
          <w:sz w:val="24"/>
        </w:rPr>
        <w:t xml:space="preserve"> </w:t>
      </w:r>
      <w:r>
        <w:rPr>
          <w:sz w:val="24"/>
        </w:rPr>
        <w:t>accordance</w:t>
      </w:r>
      <w:r>
        <w:rPr>
          <w:spacing w:val="-17"/>
          <w:sz w:val="24"/>
        </w:rPr>
        <w:t xml:space="preserve"> </w:t>
      </w:r>
      <w:r>
        <w:rPr>
          <w:sz w:val="24"/>
        </w:rPr>
        <w:t>with</w:t>
      </w:r>
      <w:r>
        <w:rPr>
          <w:spacing w:val="-13"/>
          <w:sz w:val="24"/>
        </w:rPr>
        <w:t xml:space="preserve"> </w:t>
      </w:r>
      <w:r>
        <w:rPr>
          <w:sz w:val="24"/>
        </w:rPr>
        <w:t>the</w:t>
      </w:r>
      <w:r>
        <w:rPr>
          <w:spacing w:val="-17"/>
          <w:sz w:val="24"/>
        </w:rPr>
        <w:t xml:space="preserve"> </w:t>
      </w:r>
      <w:r>
        <w:rPr>
          <w:sz w:val="24"/>
        </w:rPr>
        <w:t>consent</w:t>
      </w:r>
      <w:r>
        <w:rPr>
          <w:spacing w:val="-14"/>
          <w:sz w:val="24"/>
        </w:rPr>
        <w:t xml:space="preserve"> </w:t>
      </w:r>
      <w:r>
        <w:rPr>
          <w:sz w:val="24"/>
        </w:rPr>
        <w:t>and</w:t>
      </w:r>
      <w:r>
        <w:rPr>
          <w:spacing w:val="-17"/>
          <w:sz w:val="24"/>
        </w:rPr>
        <w:t xml:space="preserve"> </w:t>
      </w:r>
      <w:r>
        <w:rPr>
          <w:sz w:val="24"/>
        </w:rPr>
        <w:t>documentation</w:t>
      </w:r>
      <w:r>
        <w:rPr>
          <w:spacing w:val="-57"/>
          <w:sz w:val="24"/>
        </w:rPr>
        <w:t xml:space="preserve"> </w:t>
      </w:r>
      <w:r>
        <w:rPr>
          <w:sz w:val="24"/>
        </w:rPr>
        <w:t>requirements</w:t>
      </w:r>
      <w:r>
        <w:rPr>
          <w:spacing w:val="-1"/>
          <w:sz w:val="24"/>
        </w:rPr>
        <w:t xml:space="preserve"> </w:t>
      </w:r>
      <w:r>
        <w:rPr>
          <w:sz w:val="24"/>
        </w:rPr>
        <w:t>specified below:</w:t>
      </w:r>
    </w:p>
    <w:p w14:paraId="72441D67" w14:textId="77777777" w:rsidR="00451D84" w:rsidRDefault="00451D84">
      <w:pPr>
        <w:pStyle w:val="BodyText"/>
        <w:spacing w:before="5" w:after="1"/>
        <w:ind w:left="0"/>
        <w:jc w:val="left"/>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5"/>
        <w:gridCol w:w="1781"/>
        <w:gridCol w:w="2753"/>
        <w:gridCol w:w="3622"/>
      </w:tblGrid>
      <w:tr w:rsidR="00451D84" w14:paraId="0DAE9123" w14:textId="77777777">
        <w:trPr>
          <w:trHeight w:val="832"/>
        </w:trPr>
        <w:tc>
          <w:tcPr>
            <w:tcW w:w="2095" w:type="dxa"/>
          </w:tcPr>
          <w:p w14:paraId="3A28DDCC" w14:textId="77777777" w:rsidR="00451D84" w:rsidRDefault="00451D84">
            <w:pPr>
              <w:pStyle w:val="TableParagraph"/>
              <w:spacing w:before="11"/>
              <w:rPr>
                <w:sz w:val="23"/>
              </w:rPr>
            </w:pPr>
          </w:p>
          <w:p w14:paraId="4CD1ABCF" w14:textId="77777777" w:rsidR="00451D84" w:rsidRDefault="004B3C95">
            <w:pPr>
              <w:pStyle w:val="TableParagraph"/>
              <w:ind w:left="42" w:right="38"/>
              <w:jc w:val="center"/>
              <w:rPr>
                <w:b/>
              </w:rPr>
            </w:pPr>
            <w:r>
              <w:rPr>
                <w:b/>
              </w:rPr>
              <w:t>Type</w:t>
            </w:r>
            <w:r>
              <w:rPr>
                <w:b/>
                <w:spacing w:val="3"/>
              </w:rPr>
              <w:t xml:space="preserve"> </w:t>
            </w:r>
            <w:r>
              <w:rPr>
                <w:b/>
              </w:rPr>
              <w:t>of</w:t>
            </w:r>
            <w:r>
              <w:rPr>
                <w:b/>
                <w:spacing w:val="3"/>
              </w:rPr>
              <w:t xml:space="preserve"> </w:t>
            </w:r>
            <w:r>
              <w:rPr>
                <w:b/>
              </w:rPr>
              <w:t>Medication</w:t>
            </w:r>
          </w:p>
        </w:tc>
        <w:tc>
          <w:tcPr>
            <w:tcW w:w="1781" w:type="dxa"/>
          </w:tcPr>
          <w:p w14:paraId="22B8EFBB" w14:textId="77777777" w:rsidR="00451D84" w:rsidRDefault="004B3C95">
            <w:pPr>
              <w:pStyle w:val="TableParagraph"/>
              <w:spacing w:before="143" w:line="249" w:lineRule="auto"/>
              <w:ind w:left="35" w:right="16" w:firstLine="45"/>
              <w:rPr>
                <w:b/>
              </w:rPr>
            </w:pPr>
            <w:r>
              <w:rPr>
                <w:b/>
              </w:rPr>
              <w:t>Written</w:t>
            </w:r>
            <w:r>
              <w:rPr>
                <w:b/>
                <w:spacing w:val="5"/>
              </w:rPr>
              <w:t xml:space="preserve"> </w:t>
            </w:r>
            <w:r>
              <w:rPr>
                <w:b/>
              </w:rPr>
              <w:t>Parental</w:t>
            </w:r>
            <w:r>
              <w:rPr>
                <w:b/>
                <w:spacing w:val="1"/>
              </w:rPr>
              <w:t xml:space="preserve"> </w:t>
            </w:r>
            <w:r>
              <w:rPr>
                <w:b/>
              </w:rPr>
              <w:t>Consent</w:t>
            </w:r>
            <w:r>
              <w:rPr>
                <w:b/>
                <w:spacing w:val="-6"/>
              </w:rPr>
              <w:t xml:space="preserve"> </w:t>
            </w:r>
            <w:r>
              <w:rPr>
                <w:b/>
              </w:rPr>
              <w:t>Required</w:t>
            </w:r>
          </w:p>
        </w:tc>
        <w:tc>
          <w:tcPr>
            <w:tcW w:w="2753" w:type="dxa"/>
          </w:tcPr>
          <w:p w14:paraId="2BD19002" w14:textId="77777777" w:rsidR="00451D84" w:rsidRDefault="004B3C95">
            <w:pPr>
              <w:pStyle w:val="TableParagraph"/>
              <w:spacing w:before="11" w:line="249" w:lineRule="auto"/>
              <w:ind w:left="112" w:firstLine="681"/>
              <w:rPr>
                <w:b/>
              </w:rPr>
            </w:pPr>
            <w:r>
              <w:rPr>
                <w:b/>
              </w:rPr>
              <w:t>Health</w:t>
            </w:r>
            <w:r>
              <w:rPr>
                <w:b/>
                <w:spacing w:val="2"/>
              </w:rPr>
              <w:t xml:space="preserve"> </w:t>
            </w:r>
            <w:r>
              <w:rPr>
                <w:b/>
              </w:rPr>
              <w:t>Care</w:t>
            </w:r>
            <w:r>
              <w:rPr>
                <w:b/>
                <w:spacing w:val="1"/>
              </w:rPr>
              <w:t xml:space="preserve"> </w:t>
            </w:r>
            <w:r>
              <w:rPr>
                <w:b/>
              </w:rPr>
              <w:t>Practitioner Authorization</w:t>
            </w:r>
          </w:p>
          <w:p w14:paraId="218E639C" w14:textId="77777777" w:rsidR="00451D84" w:rsidRDefault="004B3C95">
            <w:pPr>
              <w:pStyle w:val="TableParagraph"/>
              <w:spacing w:before="4"/>
              <w:ind w:left="933"/>
              <w:rPr>
                <w:b/>
              </w:rPr>
            </w:pPr>
            <w:r>
              <w:rPr>
                <w:b/>
              </w:rPr>
              <w:t>Required</w:t>
            </w:r>
          </w:p>
        </w:tc>
        <w:tc>
          <w:tcPr>
            <w:tcW w:w="3622" w:type="dxa"/>
          </w:tcPr>
          <w:p w14:paraId="6E902B11" w14:textId="77777777" w:rsidR="00451D84" w:rsidRDefault="00451D84">
            <w:pPr>
              <w:pStyle w:val="TableParagraph"/>
              <w:spacing w:before="11"/>
              <w:rPr>
                <w:sz w:val="23"/>
              </w:rPr>
            </w:pPr>
          </w:p>
          <w:p w14:paraId="2BD10B63" w14:textId="77777777" w:rsidR="00451D84" w:rsidRDefault="004B3C95">
            <w:pPr>
              <w:pStyle w:val="TableParagraph"/>
              <w:ind w:left="957"/>
              <w:rPr>
                <w:b/>
              </w:rPr>
            </w:pPr>
            <w:r>
              <w:rPr>
                <w:b/>
              </w:rPr>
              <w:t>Logging</w:t>
            </w:r>
            <w:r>
              <w:rPr>
                <w:b/>
                <w:spacing w:val="1"/>
              </w:rPr>
              <w:t xml:space="preserve"> </w:t>
            </w:r>
            <w:r>
              <w:rPr>
                <w:b/>
              </w:rPr>
              <w:t>Required</w:t>
            </w:r>
          </w:p>
        </w:tc>
      </w:tr>
      <w:tr w:rsidR="00451D84" w14:paraId="30977020" w14:textId="77777777">
        <w:trPr>
          <w:trHeight w:val="1108"/>
        </w:trPr>
        <w:tc>
          <w:tcPr>
            <w:tcW w:w="2095" w:type="dxa"/>
          </w:tcPr>
          <w:p w14:paraId="7D0299B8" w14:textId="77777777" w:rsidR="00451D84" w:rsidRDefault="00451D84">
            <w:pPr>
              <w:pStyle w:val="TableParagraph"/>
              <w:rPr>
                <w:sz w:val="24"/>
              </w:rPr>
            </w:pPr>
          </w:p>
          <w:p w14:paraId="67D015E9" w14:textId="77777777" w:rsidR="00451D84" w:rsidRDefault="004B3C95">
            <w:pPr>
              <w:pStyle w:val="TableParagraph"/>
              <w:spacing w:before="143"/>
              <w:ind w:left="42" w:right="38"/>
              <w:jc w:val="center"/>
            </w:pPr>
            <w:r>
              <w:t>All</w:t>
            </w:r>
            <w:r>
              <w:rPr>
                <w:spacing w:val="5"/>
              </w:rPr>
              <w:t xml:space="preserve"> </w:t>
            </w:r>
            <w:r>
              <w:t>Prescription</w:t>
            </w:r>
          </w:p>
        </w:tc>
        <w:tc>
          <w:tcPr>
            <w:tcW w:w="1781" w:type="dxa"/>
          </w:tcPr>
          <w:p w14:paraId="34E58567" w14:textId="77777777" w:rsidR="00451D84" w:rsidRDefault="00451D84">
            <w:pPr>
              <w:pStyle w:val="TableParagraph"/>
              <w:rPr>
                <w:sz w:val="25"/>
              </w:rPr>
            </w:pPr>
          </w:p>
          <w:p w14:paraId="643BA0A0" w14:textId="77777777" w:rsidR="00451D84" w:rsidRDefault="004B3C95">
            <w:pPr>
              <w:pStyle w:val="TableParagraph"/>
              <w:ind w:left="273" w:right="259"/>
              <w:jc w:val="center"/>
            </w:pPr>
            <w:r>
              <w:t>Yes</w:t>
            </w:r>
          </w:p>
        </w:tc>
        <w:tc>
          <w:tcPr>
            <w:tcW w:w="2753" w:type="dxa"/>
          </w:tcPr>
          <w:p w14:paraId="5E8DFCA7" w14:textId="77777777" w:rsidR="00451D84" w:rsidRDefault="004B3C95">
            <w:pPr>
              <w:pStyle w:val="TableParagraph"/>
              <w:spacing w:before="21" w:line="252" w:lineRule="auto"/>
              <w:ind w:left="28"/>
            </w:pPr>
            <w:r>
              <w:t>Yes,</w:t>
            </w:r>
            <w:r>
              <w:rPr>
                <w:spacing w:val="1"/>
              </w:rPr>
              <w:t xml:space="preserve"> </w:t>
            </w:r>
            <w:r>
              <w:t>must</w:t>
            </w:r>
            <w:r>
              <w:rPr>
                <w:spacing w:val="2"/>
              </w:rPr>
              <w:t xml:space="preserve"> </w:t>
            </w:r>
            <w:r>
              <w:t>be</w:t>
            </w:r>
            <w:r>
              <w:rPr>
                <w:spacing w:val="2"/>
              </w:rPr>
              <w:t xml:space="preserve"> </w:t>
            </w:r>
            <w:r>
              <w:t>in</w:t>
            </w:r>
            <w:r>
              <w:rPr>
                <w:spacing w:val="-1"/>
              </w:rPr>
              <w:t xml:space="preserve"> </w:t>
            </w:r>
            <w:r>
              <w:t>original</w:t>
            </w:r>
            <w:r>
              <w:rPr>
                <w:spacing w:val="1"/>
              </w:rPr>
              <w:t xml:space="preserve"> </w:t>
            </w:r>
            <w:r>
              <w:t>container with</w:t>
            </w:r>
            <w:r>
              <w:rPr>
                <w:spacing w:val="1"/>
              </w:rPr>
              <w:t xml:space="preserve"> </w:t>
            </w:r>
            <w:r>
              <w:t>original</w:t>
            </w:r>
            <w:r>
              <w:rPr>
                <w:spacing w:val="1"/>
              </w:rPr>
              <w:t xml:space="preserve"> </w:t>
            </w:r>
            <w:r>
              <w:t>label</w:t>
            </w:r>
            <w:r>
              <w:rPr>
                <w:spacing w:val="-52"/>
              </w:rPr>
              <w:t xml:space="preserve"> </w:t>
            </w:r>
            <w:r>
              <w:t>containing</w:t>
            </w:r>
            <w:r>
              <w:rPr>
                <w:spacing w:val="-1"/>
              </w:rPr>
              <w:t xml:space="preserve"> </w:t>
            </w:r>
            <w:r>
              <w:t>the name</w:t>
            </w:r>
            <w:r>
              <w:rPr>
                <w:spacing w:val="3"/>
              </w:rPr>
              <w:t xml:space="preserve"> </w:t>
            </w:r>
            <w:r>
              <w:t>of the</w:t>
            </w:r>
            <w:r>
              <w:rPr>
                <w:spacing w:val="1"/>
              </w:rPr>
              <w:t xml:space="preserve"> </w:t>
            </w:r>
            <w:r>
              <w:t>child affixed</w:t>
            </w:r>
          </w:p>
        </w:tc>
        <w:tc>
          <w:tcPr>
            <w:tcW w:w="3622" w:type="dxa"/>
          </w:tcPr>
          <w:p w14:paraId="08228D67" w14:textId="77777777" w:rsidR="00451D84" w:rsidRDefault="004B3C95">
            <w:pPr>
              <w:pStyle w:val="TableParagraph"/>
              <w:spacing w:before="21" w:line="252" w:lineRule="auto"/>
              <w:ind w:left="28"/>
            </w:pPr>
            <w:r>
              <w:t>Yes,</w:t>
            </w:r>
            <w:r>
              <w:rPr>
                <w:spacing w:val="-1"/>
              </w:rPr>
              <w:t xml:space="preserve"> </w:t>
            </w:r>
            <w:r>
              <w:t>name</w:t>
            </w:r>
            <w:r>
              <w:rPr>
                <w:spacing w:val="3"/>
              </w:rPr>
              <w:t xml:space="preserve"> </w:t>
            </w:r>
            <w:r>
              <w:t>of child, dosage,</w:t>
            </w:r>
            <w:r>
              <w:rPr>
                <w:spacing w:val="1"/>
              </w:rPr>
              <w:t xml:space="preserve"> </w:t>
            </w:r>
            <w:r>
              <w:t>date, time,</w:t>
            </w:r>
            <w:r>
              <w:rPr>
                <w:spacing w:val="1"/>
              </w:rPr>
              <w:t xml:space="preserve"> </w:t>
            </w:r>
            <w:r>
              <w:t>staff</w:t>
            </w:r>
            <w:r>
              <w:rPr>
                <w:spacing w:val="3"/>
              </w:rPr>
              <w:t xml:space="preserve"> </w:t>
            </w:r>
            <w:r>
              <w:t>signature;</w:t>
            </w:r>
            <w:r>
              <w:rPr>
                <w:spacing w:val="5"/>
              </w:rPr>
              <w:t xml:space="preserve"> </w:t>
            </w:r>
            <w:r>
              <w:t>missed</w:t>
            </w:r>
            <w:r>
              <w:rPr>
                <w:spacing w:val="2"/>
              </w:rPr>
              <w:t xml:space="preserve"> </w:t>
            </w:r>
            <w:r>
              <w:t>doses must</w:t>
            </w:r>
            <w:r>
              <w:rPr>
                <w:spacing w:val="4"/>
              </w:rPr>
              <w:t xml:space="preserve"> </w:t>
            </w:r>
            <w:r>
              <w:t>also</w:t>
            </w:r>
            <w:r>
              <w:rPr>
                <w:spacing w:val="-52"/>
              </w:rPr>
              <w:t xml:space="preserve"> </w:t>
            </w:r>
            <w:r>
              <w:t>be</w:t>
            </w:r>
            <w:r>
              <w:rPr>
                <w:spacing w:val="3"/>
              </w:rPr>
              <w:t xml:space="preserve"> </w:t>
            </w:r>
            <w:r>
              <w:t>noted</w:t>
            </w:r>
            <w:r>
              <w:rPr>
                <w:spacing w:val="1"/>
              </w:rPr>
              <w:t xml:space="preserve"> </w:t>
            </w:r>
            <w:r>
              <w:t>along</w:t>
            </w:r>
            <w:r>
              <w:rPr>
                <w:spacing w:val="-2"/>
              </w:rPr>
              <w:t xml:space="preserve"> </w:t>
            </w:r>
            <w:r>
              <w:t>with</w:t>
            </w:r>
            <w:r>
              <w:rPr>
                <w:spacing w:val="4"/>
              </w:rPr>
              <w:t xml:space="preserve"> </w:t>
            </w:r>
            <w:r>
              <w:t>the reason(s)</w:t>
            </w:r>
            <w:r>
              <w:rPr>
                <w:spacing w:val="3"/>
              </w:rPr>
              <w:t xml:space="preserve"> </w:t>
            </w:r>
            <w:r>
              <w:t>why</w:t>
            </w:r>
            <w:r>
              <w:rPr>
                <w:spacing w:val="1"/>
              </w:rPr>
              <w:t xml:space="preserve"> </w:t>
            </w:r>
            <w:r>
              <w:t>the</w:t>
            </w:r>
            <w:r>
              <w:rPr>
                <w:spacing w:val="2"/>
              </w:rPr>
              <w:t xml:space="preserve"> </w:t>
            </w:r>
            <w:r>
              <w:t>dose was</w:t>
            </w:r>
            <w:r>
              <w:rPr>
                <w:spacing w:val="-1"/>
              </w:rPr>
              <w:t xml:space="preserve"> </w:t>
            </w:r>
            <w:r>
              <w:t>missed</w:t>
            </w:r>
          </w:p>
        </w:tc>
      </w:tr>
      <w:tr w:rsidR="00451D84" w14:paraId="48BEE738" w14:textId="77777777">
        <w:trPr>
          <w:trHeight w:val="1638"/>
        </w:trPr>
        <w:tc>
          <w:tcPr>
            <w:tcW w:w="2095" w:type="dxa"/>
          </w:tcPr>
          <w:p w14:paraId="3CB54EF2" w14:textId="77777777" w:rsidR="00451D84" w:rsidRDefault="00451D84">
            <w:pPr>
              <w:pStyle w:val="TableParagraph"/>
              <w:rPr>
                <w:sz w:val="24"/>
              </w:rPr>
            </w:pPr>
          </w:p>
          <w:p w14:paraId="12A27328" w14:textId="77777777" w:rsidR="00451D84" w:rsidRDefault="00451D84">
            <w:pPr>
              <w:pStyle w:val="TableParagraph"/>
              <w:spacing w:before="5"/>
              <w:rPr>
                <w:sz w:val="35"/>
              </w:rPr>
            </w:pPr>
          </w:p>
          <w:p w14:paraId="7D2885D1" w14:textId="77777777" w:rsidR="00451D84" w:rsidRDefault="004B3C95">
            <w:pPr>
              <w:pStyle w:val="TableParagraph"/>
              <w:ind w:left="44" w:right="38"/>
              <w:jc w:val="center"/>
            </w:pPr>
            <w:r>
              <w:t>Oral</w:t>
            </w:r>
            <w:r>
              <w:rPr>
                <w:spacing w:val="1"/>
              </w:rPr>
              <w:t xml:space="preserve"> </w:t>
            </w:r>
            <w:r>
              <w:t>Non-Prescription</w:t>
            </w:r>
          </w:p>
        </w:tc>
        <w:tc>
          <w:tcPr>
            <w:tcW w:w="1781" w:type="dxa"/>
          </w:tcPr>
          <w:p w14:paraId="16A29D49" w14:textId="77777777" w:rsidR="00451D84" w:rsidRDefault="00451D84">
            <w:pPr>
              <w:pStyle w:val="TableParagraph"/>
              <w:rPr>
                <w:sz w:val="25"/>
              </w:rPr>
            </w:pPr>
          </w:p>
          <w:p w14:paraId="7778C4D2" w14:textId="77777777" w:rsidR="00451D84" w:rsidRDefault="004B3C95">
            <w:pPr>
              <w:pStyle w:val="TableParagraph"/>
              <w:spacing w:line="252" w:lineRule="auto"/>
              <w:ind w:left="33" w:right="23" w:firstLine="5"/>
              <w:jc w:val="center"/>
            </w:pPr>
            <w:r>
              <w:t>Yes, renewed</w:t>
            </w:r>
            <w:r>
              <w:rPr>
                <w:spacing w:val="1"/>
              </w:rPr>
              <w:t xml:space="preserve"> </w:t>
            </w:r>
            <w:r>
              <w:t>weekly with</w:t>
            </w:r>
            <w:r>
              <w:rPr>
                <w:spacing w:val="1"/>
              </w:rPr>
              <w:t xml:space="preserve"> </w:t>
            </w:r>
            <w:r>
              <w:t>dosage, times, days</w:t>
            </w:r>
            <w:r>
              <w:rPr>
                <w:spacing w:val="-52"/>
              </w:rPr>
              <w:t xml:space="preserve"> </w:t>
            </w:r>
            <w:r>
              <w:t>and</w:t>
            </w:r>
            <w:r>
              <w:rPr>
                <w:spacing w:val="-1"/>
              </w:rPr>
              <w:t xml:space="preserve"> </w:t>
            </w:r>
            <w:r>
              <w:t>purpose</w:t>
            </w:r>
          </w:p>
        </w:tc>
        <w:tc>
          <w:tcPr>
            <w:tcW w:w="2753" w:type="dxa"/>
          </w:tcPr>
          <w:p w14:paraId="6F239B2E" w14:textId="77777777" w:rsidR="00451D84" w:rsidRDefault="004B3C95">
            <w:pPr>
              <w:pStyle w:val="TableParagraph"/>
              <w:spacing w:before="21"/>
              <w:ind w:left="28"/>
            </w:pPr>
            <w:r>
              <w:t>No</w:t>
            </w:r>
            <w:r>
              <w:rPr>
                <w:spacing w:val="-2"/>
              </w:rPr>
              <w:t xml:space="preserve"> </w:t>
            </w:r>
            <w:r>
              <w:t>in</w:t>
            </w:r>
            <w:r>
              <w:rPr>
                <w:spacing w:val="-1"/>
              </w:rPr>
              <w:t xml:space="preserve"> </w:t>
            </w:r>
            <w:r>
              <w:t>FCC.</w:t>
            </w:r>
          </w:p>
          <w:p w14:paraId="44052D52" w14:textId="77777777" w:rsidR="00451D84" w:rsidRDefault="004B3C95">
            <w:pPr>
              <w:pStyle w:val="TableParagraph"/>
              <w:spacing w:before="13" w:line="252" w:lineRule="auto"/>
              <w:ind w:left="28" w:right="40"/>
            </w:pPr>
            <w:r>
              <w:t>Yes in Large and Small</w:t>
            </w:r>
            <w:r>
              <w:rPr>
                <w:spacing w:val="1"/>
              </w:rPr>
              <w:t xml:space="preserve"> </w:t>
            </w:r>
            <w:r>
              <w:t>Group.</w:t>
            </w:r>
            <w:r>
              <w:rPr>
                <w:spacing w:val="4"/>
              </w:rPr>
              <w:t xml:space="preserve"> </w:t>
            </w:r>
            <w:r>
              <w:t>Must</w:t>
            </w:r>
            <w:r>
              <w:rPr>
                <w:spacing w:val="1"/>
              </w:rPr>
              <w:t xml:space="preserve"> </w:t>
            </w:r>
            <w:r>
              <w:t>be</w:t>
            </w:r>
            <w:r>
              <w:rPr>
                <w:spacing w:val="3"/>
              </w:rPr>
              <w:t xml:space="preserve"> </w:t>
            </w:r>
            <w:r>
              <w:t>in</w:t>
            </w:r>
            <w:r>
              <w:rPr>
                <w:spacing w:val="1"/>
              </w:rPr>
              <w:t xml:space="preserve"> </w:t>
            </w:r>
            <w:r>
              <w:t>original</w:t>
            </w:r>
            <w:r>
              <w:rPr>
                <w:spacing w:val="1"/>
              </w:rPr>
              <w:t xml:space="preserve"> </w:t>
            </w:r>
            <w:r>
              <w:t>container with</w:t>
            </w:r>
            <w:r>
              <w:rPr>
                <w:spacing w:val="1"/>
              </w:rPr>
              <w:t xml:space="preserve"> </w:t>
            </w:r>
            <w:r>
              <w:t>original</w:t>
            </w:r>
            <w:r>
              <w:rPr>
                <w:spacing w:val="1"/>
              </w:rPr>
              <w:t xml:space="preserve"> </w:t>
            </w:r>
            <w:r>
              <w:t>label</w:t>
            </w:r>
            <w:r>
              <w:rPr>
                <w:spacing w:val="-52"/>
              </w:rPr>
              <w:t xml:space="preserve"> </w:t>
            </w:r>
            <w:r>
              <w:t>containing</w:t>
            </w:r>
            <w:r>
              <w:rPr>
                <w:spacing w:val="-1"/>
              </w:rPr>
              <w:t xml:space="preserve"> </w:t>
            </w:r>
            <w:r>
              <w:t>the name</w:t>
            </w:r>
            <w:r>
              <w:rPr>
                <w:spacing w:val="3"/>
              </w:rPr>
              <w:t xml:space="preserve"> </w:t>
            </w:r>
            <w:r>
              <w:t>of the</w:t>
            </w:r>
            <w:r>
              <w:rPr>
                <w:spacing w:val="1"/>
              </w:rPr>
              <w:t xml:space="preserve"> </w:t>
            </w:r>
            <w:r>
              <w:t>child affixed</w:t>
            </w:r>
          </w:p>
        </w:tc>
        <w:tc>
          <w:tcPr>
            <w:tcW w:w="3622" w:type="dxa"/>
          </w:tcPr>
          <w:p w14:paraId="15A87523" w14:textId="77777777" w:rsidR="00451D84" w:rsidRDefault="00451D84">
            <w:pPr>
              <w:pStyle w:val="TableParagraph"/>
              <w:spacing w:before="11"/>
              <w:rPr>
                <w:sz w:val="24"/>
              </w:rPr>
            </w:pPr>
          </w:p>
          <w:p w14:paraId="7AA28B17" w14:textId="77777777" w:rsidR="00451D84" w:rsidRDefault="004B3C95">
            <w:pPr>
              <w:pStyle w:val="TableParagraph"/>
              <w:tabs>
                <w:tab w:val="left" w:pos="1573"/>
              </w:tabs>
              <w:spacing w:line="252" w:lineRule="auto"/>
              <w:ind w:left="28" w:right="153"/>
            </w:pPr>
            <w:r>
              <w:t>Yes,</w:t>
            </w:r>
            <w:r>
              <w:rPr>
                <w:spacing w:val="-1"/>
              </w:rPr>
              <w:t xml:space="preserve"> </w:t>
            </w:r>
            <w:r>
              <w:t>name</w:t>
            </w:r>
            <w:r>
              <w:rPr>
                <w:spacing w:val="3"/>
              </w:rPr>
              <w:t xml:space="preserve"> </w:t>
            </w:r>
            <w:r>
              <w:t>of child,</w:t>
            </w:r>
            <w:r>
              <w:rPr>
                <w:spacing w:val="1"/>
              </w:rPr>
              <w:t xml:space="preserve"> </w:t>
            </w:r>
            <w:r>
              <w:t>dosage,</w:t>
            </w:r>
            <w:r>
              <w:rPr>
                <w:spacing w:val="1"/>
              </w:rPr>
              <w:t xml:space="preserve"> </w:t>
            </w:r>
            <w:r>
              <w:t>date, time,</w:t>
            </w:r>
            <w:r>
              <w:rPr>
                <w:spacing w:val="-52"/>
              </w:rPr>
              <w:t xml:space="preserve"> </w:t>
            </w:r>
            <w:r>
              <w:t>staff</w:t>
            </w:r>
            <w:r>
              <w:rPr>
                <w:spacing w:val="4"/>
              </w:rPr>
              <w:t xml:space="preserve"> </w:t>
            </w:r>
            <w:r>
              <w:t>signature;</w:t>
            </w:r>
            <w:r>
              <w:tab/>
              <w:t>missed doses must</w:t>
            </w:r>
            <w:r>
              <w:rPr>
                <w:spacing w:val="1"/>
              </w:rPr>
              <w:t xml:space="preserve"> </w:t>
            </w:r>
            <w:r>
              <w:t>also</w:t>
            </w:r>
            <w:r>
              <w:rPr>
                <w:spacing w:val="2"/>
              </w:rPr>
              <w:t xml:space="preserve"> </w:t>
            </w:r>
            <w:r>
              <w:t>be</w:t>
            </w:r>
            <w:r>
              <w:rPr>
                <w:spacing w:val="3"/>
              </w:rPr>
              <w:t xml:space="preserve"> </w:t>
            </w:r>
            <w:r>
              <w:t>noted</w:t>
            </w:r>
            <w:r>
              <w:rPr>
                <w:spacing w:val="3"/>
              </w:rPr>
              <w:t xml:space="preserve"> </w:t>
            </w:r>
            <w:r>
              <w:t>along</w:t>
            </w:r>
            <w:r>
              <w:rPr>
                <w:spacing w:val="-1"/>
              </w:rPr>
              <w:t xml:space="preserve"> </w:t>
            </w:r>
            <w:r>
              <w:t>with</w:t>
            </w:r>
            <w:r>
              <w:rPr>
                <w:spacing w:val="3"/>
              </w:rPr>
              <w:t xml:space="preserve"> </w:t>
            </w:r>
            <w:r>
              <w:t>the reason(s)</w:t>
            </w:r>
            <w:r>
              <w:rPr>
                <w:spacing w:val="1"/>
              </w:rPr>
              <w:t xml:space="preserve"> </w:t>
            </w:r>
            <w:r>
              <w:t>why</w:t>
            </w:r>
            <w:r>
              <w:rPr>
                <w:spacing w:val="-3"/>
              </w:rPr>
              <w:t xml:space="preserve"> </w:t>
            </w:r>
            <w:r>
              <w:t>the</w:t>
            </w:r>
            <w:r>
              <w:rPr>
                <w:spacing w:val="-1"/>
              </w:rPr>
              <w:t xml:space="preserve"> </w:t>
            </w:r>
            <w:r>
              <w:t>dose</w:t>
            </w:r>
            <w:r>
              <w:rPr>
                <w:spacing w:val="-1"/>
              </w:rPr>
              <w:t xml:space="preserve"> </w:t>
            </w:r>
            <w:r>
              <w:t>was missed</w:t>
            </w:r>
          </w:p>
        </w:tc>
      </w:tr>
      <w:tr w:rsidR="00451D84" w14:paraId="6D3C408A" w14:textId="77777777">
        <w:trPr>
          <w:trHeight w:val="285"/>
        </w:trPr>
        <w:tc>
          <w:tcPr>
            <w:tcW w:w="2095" w:type="dxa"/>
            <w:tcBorders>
              <w:bottom w:val="nil"/>
            </w:tcBorders>
          </w:tcPr>
          <w:p w14:paraId="5EB91E8B" w14:textId="77777777" w:rsidR="00451D84" w:rsidRDefault="004B3C95">
            <w:pPr>
              <w:pStyle w:val="TableParagraph"/>
              <w:spacing w:before="21" w:line="244" w:lineRule="exact"/>
              <w:ind w:left="44" w:right="35"/>
              <w:jc w:val="center"/>
            </w:pPr>
            <w:r>
              <w:t>Unanticipated</w:t>
            </w:r>
            <w:r>
              <w:rPr>
                <w:spacing w:val="3"/>
              </w:rPr>
              <w:t xml:space="preserve"> </w:t>
            </w:r>
            <w:r>
              <w:t>Non-</w:t>
            </w:r>
          </w:p>
        </w:tc>
        <w:tc>
          <w:tcPr>
            <w:tcW w:w="1781" w:type="dxa"/>
            <w:tcBorders>
              <w:bottom w:val="nil"/>
            </w:tcBorders>
          </w:tcPr>
          <w:p w14:paraId="7ED5941B" w14:textId="77777777" w:rsidR="00451D84" w:rsidRDefault="00451D84">
            <w:pPr>
              <w:pStyle w:val="TableParagraph"/>
              <w:rPr>
                <w:sz w:val="20"/>
              </w:rPr>
            </w:pPr>
          </w:p>
        </w:tc>
        <w:tc>
          <w:tcPr>
            <w:tcW w:w="2753" w:type="dxa"/>
            <w:tcBorders>
              <w:bottom w:val="nil"/>
            </w:tcBorders>
          </w:tcPr>
          <w:p w14:paraId="629FD94D" w14:textId="77777777" w:rsidR="00451D84" w:rsidRDefault="004B3C95">
            <w:pPr>
              <w:pStyle w:val="TableParagraph"/>
              <w:spacing w:before="21" w:line="244" w:lineRule="exact"/>
              <w:ind w:left="28"/>
            </w:pPr>
            <w:r>
              <w:t>No</w:t>
            </w:r>
            <w:r>
              <w:rPr>
                <w:spacing w:val="-2"/>
              </w:rPr>
              <w:t xml:space="preserve"> </w:t>
            </w:r>
            <w:r>
              <w:t>in</w:t>
            </w:r>
            <w:r>
              <w:rPr>
                <w:spacing w:val="-1"/>
              </w:rPr>
              <w:t xml:space="preserve"> </w:t>
            </w:r>
            <w:r>
              <w:t>FCC.</w:t>
            </w:r>
          </w:p>
        </w:tc>
        <w:tc>
          <w:tcPr>
            <w:tcW w:w="3622" w:type="dxa"/>
            <w:tcBorders>
              <w:bottom w:val="nil"/>
            </w:tcBorders>
          </w:tcPr>
          <w:p w14:paraId="296044CD" w14:textId="77777777" w:rsidR="00451D84" w:rsidRDefault="00451D84">
            <w:pPr>
              <w:pStyle w:val="TableParagraph"/>
              <w:rPr>
                <w:sz w:val="20"/>
              </w:rPr>
            </w:pPr>
          </w:p>
        </w:tc>
      </w:tr>
      <w:tr w:rsidR="00451D84" w14:paraId="18B5FD7A" w14:textId="77777777">
        <w:trPr>
          <w:trHeight w:val="265"/>
        </w:trPr>
        <w:tc>
          <w:tcPr>
            <w:tcW w:w="2095" w:type="dxa"/>
            <w:tcBorders>
              <w:top w:val="nil"/>
              <w:bottom w:val="nil"/>
            </w:tcBorders>
          </w:tcPr>
          <w:p w14:paraId="3B84E6B1" w14:textId="77777777" w:rsidR="00451D84" w:rsidRDefault="004B3C95">
            <w:pPr>
              <w:pStyle w:val="TableParagraph"/>
              <w:spacing w:before="2" w:line="243" w:lineRule="exact"/>
              <w:ind w:left="41" w:right="38"/>
              <w:jc w:val="center"/>
            </w:pPr>
            <w:r>
              <w:t>Prescription</w:t>
            </w:r>
            <w:r>
              <w:rPr>
                <w:spacing w:val="1"/>
              </w:rPr>
              <w:t xml:space="preserve"> </w:t>
            </w:r>
            <w:r>
              <w:t>for</w:t>
            </w:r>
            <w:r>
              <w:rPr>
                <w:spacing w:val="3"/>
              </w:rPr>
              <w:t xml:space="preserve"> </w:t>
            </w:r>
            <w:r>
              <w:t>Mild</w:t>
            </w:r>
          </w:p>
        </w:tc>
        <w:tc>
          <w:tcPr>
            <w:tcW w:w="1781" w:type="dxa"/>
            <w:tcBorders>
              <w:top w:val="nil"/>
              <w:bottom w:val="nil"/>
            </w:tcBorders>
          </w:tcPr>
          <w:p w14:paraId="7492F82D" w14:textId="77777777" w:rsidR="00451D84" w:rsidRDefault="00451D84">
            <w:pPr>
              <w:pStyle w:val="TableParagraph"/>
              <w:rPr>
                <w:sz w:val="18"/>
              </w:rPr>
            </w:pPr>
          </w:p>
        </w:tc>
        <w:tc>
          <w:tcPr>
            <w:tcW w:w="2753" w:type="dxa"/>
            <w:tcBorders>
              <w:top w:val="nil"/>
              <w:bottom w:val="nil"/>
            </w:tcBorders>
          </w:tcPr>
          <w:p w14:paraId="4547DB6C" w14:textId="77777777" w:rsidR="00451D84" w:rsidRDefault="004B3C95">
            <w:pPr>
              <w:pStyle w:val="TableParagraph"/>
              <w:spacing w:before="2" w:line="243" w:lineRule="exact"/>
              <w:ind w:left="28"/>
            </w:pPr>
            <w:r>
              <w:t>Yes</w:t>
            </w:r>
            <w:r>
              <w:rPr>
                <w:spacing w:val="-1"/>
              </w:rPr>
              <w:t xml:space="preserve"> </w:t>
            </w:r>
            <w:r>
              <w:t>in</w:t>
            </w:r>
            <w:r>
              <w:rPr>
                <w:spacing w:val="-2"/>
              </w:rPr>
              <w:t xml:space="preserve"> </w:t>
            </w:r>
            <w:r>
              <w:t>Large</w:t>
            </w:r>
            <w:r>
              <w:rPr>
                <w:spacing w:val="1"/>
              </w:rPr>
              <w:t xml:space="preserve"> </w:t>
            </w:r>
            <w:r>
              <w:t>and</w:t>
            </w:r>
            <w:r>
              <w:rPr>
                <w:spacing w:val="-1"/>
              </w:rPr>
              <w:t xml:space="preserve"> </w:t>
            </w:r>
            <w:r>
              <w:t>Small</w:t>
            </w:r>
          </w:p>
        </w:tc>
        <w:tc>
          <w:tcPr>
            <w:tcW w:w="3622" w:type="dxa"/>
            <w:tcBorders>
              <w:top w:val="nil"/>
              <w:bottom w:val="nil"/>
            </w:tcBorders>
          </w:tcPr>
          <w:p w14:paraId="70B9887C" w14:textId="77777777" w:rsidR="00451D84" w:rsidRDefault="00451D84">
            <w:pPr>
              <w:pStyle w:val="TableParagraph"/>
              <w:rPr>
                <w:sz w:val="18"/>
              </w:rPr>
            </w:pPr>
          </w:p>
        </w:tc>
      </w:tr>
      <w:tr w:rsidR="00451D84" w14:paraId="2BC6E0B7" w14:textId="77777777">
        <w:trPr>
          <w:trHeight w:val="265"/>
        </w:trPr>
        <w:tc>
          <w:tcPr>
            <w:tcW w:w="2095" w:type="dxa"/>
            <w:tcBorders>
              <w:top w:val="nil"/>
              <w:bottom w:val="nil"/>
            </w:tcBorders>
          </w:tcPr>
          <w:p w14:paraId="18C9F1B0" w14:textId="77777777" w:rsidR="00451D84" w:rsidRDefault="004B3C95">
            <w:pPr>
              <w:pStyle w:val="TableParagraph"/>
              <w:spacing w:line="244" w:lineRule="exact"/>
              <w:ind w:left="42" w:right="38"/>
              <w:jc w:val="center"/>
            </w:pPr>
            <w:r>
              <w:t>Symptoms</w:t>
            </w:r>
            <w:r>
              <w:rPr>
                <w:spacing w:val="-1"/>
              </w:rPr>
              <w:t xml:space="preserve"> </w:t>
            </w:r>
            <w:r>
              <w:t>(</w:t>
            </w:r>
            <w:r>
              <w:rPr>
                <w:i/>
              </w:rPr>
              <w:t>e.g</w:t>
            </w:r>
            <w:r>
              <w:t>.,</w:t>
            </w:r>
          </w:p>
        </w:tc>
        <w:tc>
          <w:tcPr>
            <w:tcW w:w="1781" w:type="dxa"/>
            <w:tcBorders>
              <w:top w:val="nil"/>
              <w:bottom w:val="nil"/>
            </w:tcBorders>
          </w:tcPr>
          <w:p w14:paraId="1649A18A" w14:textId="77777777" w:rsidR="00451D84" w:rsidRDefault="004B3C95">
            <w:pPr>
              <w:pStyle w:val="TableParagraph"/>
              <w:spacing w:line="244" w:lineRule="exact"/>
              <w:ind w:left="273" w:right="260"/>
              <w:jc w:val="center"/>
            </w:pPr>
            <w:r>
              <w:t>Yes, renewed</w:t>
            </w:r>
          </w:p>
        </w:tc>
        <w:tc>
          <w:tcPr>
            <w:tcW w:w="2753" w:type="dxa"/>
            <w:tcBorders>
              <w:top w:val="nil"/>
              <w:bottom w:val="nil"/>
            </w:tcBorders>
          </w:tcPr>
          <w:p w14:paraId="21C6F23E" w14:textId="77777777" w:rsidR="00451D84" w:rsidRDefault="004B3C95">
            <w:pPr>
              <w:pStyle w:val="TableParagraph"/>
              <w:spacing w:line="244" w:lineRule="exact"/>
              <w:ind w:left="28"/>
            </w:pPr>
            <w:r>
              <w:t>Group.</w:t>
            </w:r>
            <w:r>
              <w:rPr>
                <w:spacing w:val="4"/>
              </w:rPr>
              <w:t xml:space="preserve"> </w:t>
            </w:r>
            <w:r>
              <w:t>Must</w:t>
            </w:r>
            <w:r>
              <w:rPr>
                <w:spacing w:val="1"/>
              </w:rPr>
              <w:t xml:space="preserve"> </w:t>
            </w:r>
            <w:r>
              <w:t>be</w:t>
            </w:r>
            <w:r>
              <w:rPr>
                <w:spacing w:val="3"/>
              </w:rPr>
              <w:t xml:space="preserve"> </w:t>
            </w:r>
            <w:r>
              <w:t>in</w:t>
            </w:r>
            <w:r>
              <w:rPr>
                <w:spacing w:val="1"/>
              </w:rPr>
              <w:t xml:space="preserve"> </w:t>
            </w:r>
            <w:r>
              <w:t>original</w:t>
            </w:r>
          </w:p>
        </w:tc>
        <w:tc>
          <w:tcPr>
            <w:tcW w:w="3622" w:type="dxa"/>
            <w:tcBorders>
              <w:top w:val="nil"/>
              <w:bottom w:val="nil"/>
            </w:tcBorders>
          </w:tcPr>
          <w:p w14:paraId="6847F675" w14:textId="77777777" w:rsidR="00451D84" w:rsidRDefault="004B3C95">
            <w:pPr>
              <w:pStyle w:val="TableParagraph"/>
              <w:spacing w:line="244" w:lineRule="exact"/>
              <w:ind w:left="28"/>
            </w:pPr>
            <w:r>
              <w:t>Yes,</w:t>
            </w:r>
            <w:r>
              <w:rPr>
                <w:spacing w:val="-1"/>
              </w:rPr>
              <w:t xml:space="preserve"> </w:t>
            </w:r>
            <w:r>
              <w:t>name</w:t>
            </w:r>
            <w:r>
              <w:rPr>
                <w:spacing w:val="3"/>
              </w:rPr>
              <w:t xml:space="preserve"> </w:t>
            </w:r>
            <w:r>
              <w:t>of child, dosage,</w:t>
            </w:r>
            <w:r>
              <w:rPr>
                <w:spacing w:val="1"/>
              </w:rPr>
              <w:t xml:space="preserve"> </w:t>
            </w:r>
            <w:r>
              <w:t>date, time,</w:t>
            </w:r>
          </w:p>
        </w:tc>
      </w:tr>
      <w:tr w:rsidR="00451D84" w14:paraId="19FD8E0F" w14:textId="77777777">
        <w:trPr>
          <w:trHeight w:val="265"/>
        </w:trPr>
        <w:tc>
          <w:tcPr>
            <w:tcW w:w="2095" w:type="dxa"/>
            <w:tcBorders>
              <w:top w:val="nil"/>
              <w:bottom w:val="nil"/>
            </w:tcBorders>
          </w:tcPr>
          <w:p w14:paraId="07A789C7" w14:textId="77777777" w:rsidR="00451D84" w:rsidRDefault="004B3C95">
            <w:pPr>
              <w:pStyle w:val="TableParagraph"/>
              <w:spacing w:before="2" w:line="243" w:lineRule="exact"/>
              <w:ind w:left="42" w:right="38"/>
              <w:jc w:val="center"/>
            </w:pPr>
            <w:r>
              <w:t>acetaminophen,</w:t>
            </w:r>
          </w:p>
        </w:tc>
        <w:tc>
          <w:tcPr>
            <w:tcW w:w="1781" w:type="dxa"/>
            <w:tcBorders>
              <w:top w:val="nil"/>
              <w:bottom w:val="nil"/>
            </w:tcBorders>
          </w:tcPr>
          <w:p w14:paraId="415D3ABC" w14:textId="77777777" w:rsidR="00451D84" w:rsidRDefault="004B3C95">
            <w:pPr>
              <w:pStyle w:val="TableParagraph"/>
              <w:spacing w:before="2" w:line="243" w:lineRule="exact"/>
              <w:ind w:left="273" w:right="256"/>
              <w:jc w:val="center"/>
            </w:pPr>
            <w:r>
              <w:t>annually</w:t>
            </w:r>
          </w:p>
        </w:tc>
        <w:tc>
          <w:tcPr>
            <w:tcW w:w="2753" w:type="dxa"/>
            <w:tcBorders>
              <w:top w:val="nil"/>
              <w:bottom w:val="nil"/>
            </w:tcBorders>
          </w:tcPr>
          <w:p w14:paraId="30A314EA" w14:textId="77777777" w:rsidR="00451D84" w:rsidRDefault="004B3C95">
            <w:pPr>
              <w:pStyle w:val="TableParagraph"/>
              <w:spacing w:before="2" w:line="243" w:lineRule="exact"/>
              <w:ind w:left="28"/>
            </w:pPr>
            <w:r>
              <w:t>container</w:t>
            </w:r>
            <w:r>
              <w:rPr>
                <w:spacing w:val="3"/>
              </w:rPr>
              <w:t xml:space="preserve"> </w:t>
            </w:r>
            <w:r>
              <w:t>with</w:t>
            </w:r>
            <w:r>
              <w:rPr>
                <w:spacing w:val="4"/>
              </w:rPr>
              <w:t xml:space="preserve"> </w:t>
            </w:r>
            <w:r>
              <w:t>original</w:t>
            </w:r>
            <w:r>
              <w:rPr>
                <w:spacing w:val="3"/>
              </w:rPr>
              <w:t xml:space="preserve"> </w:t>
            </w:r>
            <w:r>
              <w:t>label</w:t>
            </w:r>
          </w:p>
        </w:tc>
        <w:tc>
          <w:tcPr>
            <w:tcW w:w="3622" w:type="dxa"/>
            <w:tcBorders>
              <w:top w:val="nil"/>
              <w:bottom w:val="nil"/>
            </w:tcBorders>
          </w:tcPr>
          <w:p w14:paraId="7B662DF2" w14:textId="77777777" w:rsidR="00451D84" w:rsidRDefault="004B3C95">
            <w:pPr>
              <w:pStyle w:val="TableParagraph"/>
              <w:spacing w:before="2" w:line="243" w:lineRule="exact"/>
              <w:ind w:left="28"/>
            </w:pPr>
            <w:r>
              <w:t>staff</w:t>
            </w:r>
            <w:r>
              <w:rPr>
                <w:spacing w:val="3"/>
              </w:rPr>
              <w:t xml:space="preserve"> </w:t>
            </w:r>
            <w:r>
              <w:t>signature</w:t>
            </w:r>
          </w:p>
        </w:tc>
      </w:tr>
      <w:tr w:rsidR="00451D84" w14:paraId="49E39852" w14:textId="77777777">
        <w:trPr>
          <w:trHeight w:val="265"/>
        </w:trPr>
        <w:tc>
          <w:tcPr>
            <w:tcW w:w="2095" w:type="dxa"/>
            <w:tcBorders>
              <w:top w:val="nil"/>
              <w:bottom w:val="nil"/>
            </w:tcBorders>
          </w:tcPr>
          <w:p w14:paraId="2F3F93B7" w14:textId="77777777" w:rsidR="00451D84" w:rsidRDefault="004B3C95">
            <w:pPr>
              <w:pStyle w:val="TableParagraph"/>
              <w:spacing w:line="244" w:lineRule="exact"/>
              <w:ind w:left="43" w:right="38"/>
              <w:jc w:val="center"/>
            </w:pPr>
            <w:r>
              <w:t>ibuprofen,</w:t>
            </w:r>
          </w:p>
        </w:tc>
        <w:tc>
          <w:tcPr>
            <w:tcW w:w="1781" w:type="dxa"/>
            <w:tcBorders>
              <w:top w:val="nil"/>
              <w:bottom w:val="nil"/>
            </w:tcBorders>
          </w:tcPr>
          <w:p w14:paraId="3512AB26" w14:textId="77777777" w:rsidR="00451D84" w:rsidRDefault="00451D84">
            <w:pPr>
              <w:pStyle w:val="TableParagraph"/>
              <w:rPr>
                <w:sz w:val="18"/>
              </w:rPr>
            </w:pPr>
          </w:p>
        </w:tc>
        <w:tc>
          <w:tcPr>
            <w:tcW w:w="2753" w:type="dxa"/>
            <w:tcBorders>
              <w:top w:val="nil"/>
              <w:bottom w:val="nil"/>
            </w:tcBorders>
          </w:tcPr>
          <w:p w14:paraId="283C9837" w14:textId="77777777" w:rsidR="00451D84" w:rsidRDefault="004B3C95">
            <w:pPr>
              <w:pStyle w:val="TableParagraph"/>
              <w:spacing w:line="244" w:lineRule="exact"/>
              <w:ind w:left="29"/>
            </w:pPr>
            <w:r>
              <w:t>containing</w:t>
            </w:r>
            <w:r>
              <w:rPr>
                <w:spacing w:val="-1"/>
              </w:rPr>
              <w:t xml:space="preserve"> </w:t>
            </w:r>
            <w:r>
              <w:t>the name</w:t>
            </w:r>
            <w:r>
              <w:rPr>
                <w:spacing w:val="4"/>
              </w:rPr>
              <w:t xml:space="preserve"> </w:t>
            </w:r>
            <w:r>
              <w:t>of the</w:t>
            </w:r>
          </w:p>
        </w:tc>
        <w:tc>
          <w:tcPr>
            <w:tcW w:w="3622" w:type="dxa"/>
            <w:tcBorders>
              <w:top w:val="nil"/>
              <w:bottom w:val="nil"/>
            </w:tcBorders>
          </w:tcPr>
          <w:p w14:paraId="37A82D6E" w14:textId="77777777" w:rsidR="00451D84" w:rsidRDefault="00451D84">
            <w:pPr>
              <w:pStyle w:val="TableParagraph"/>
              <w:rPr>
                <w:sz w:val="18"/>
              </w:rPr>
            </w:pPr>
          </w:p>
        </w:tc>
      </w:tr>
      <w:tr w:rsidR="00451D84" w14:paraId="7E02ECEE" w14:textId="77777777">
        <w:trPr>
          <w:trHeight w:val="292"/>
        </w:trPr>
        <w:tc>
          <w:tcPr>
            <w:tcW w:w="2095" w:type="dxa"/>
            <w:tcBorders>
              <w:top w:val="nil"/>
            </w:tcBorders>
          </w:tcPr>
          <w:p w14:paraId="3B5766F1" w14:textId="77777777" w:rsidR="00451D84" w:rsidRDefault="004B3C95">
            <w:pPr>
              <w:pStyle w:val="TableParagraph"/>
              <w:spacing w:before="2"/>
              <w:ind w:left="42" w:right="38"/>
              <w:jc w:val="center"/>
            </w:pPr>
            <w:r>
              <w:t>antihistamines)</w:t>
            </w:r>
          </w:p>
        </w:tc>
        <w:tc>
          <w:tcPr>
            <w:tcW w:w="1781" w:type="dxa"/>
            <w:tcBorders>
              <w:top w:val="nil"/>
            </w:tcBorders>
          </w:tcPr>
          <w:p w14:paraId="23150DA2" w14:textId="77777777" w:rsidR="00451D84" w:rsidRDefault="00451D84">
            <w:pPr>
              <w:pStyle w:val="TableParagraph"/>
              <w:rPr>
                <w:sz w:val="20"/>
              </w:rPr>
            </w:pPr>
          </w:p>
        </w:tc>
        <w:tc>
          <w:tcPr>
            <w:tcW w:w="2753" w:type="dxa"/>
            <w:tcBorders>
              <w:top w:val="nil"/>
            </w:tcBorders>
          </w:tcPr>
          <w:p w14:paraId="79B8D0C5" w14:textId="77777777" w:rsidR="00451D84" w:rsidRDefault="004B3C95">
            <w:pPr>
              <w:pStyle w:val="TableParagraph"/>
              <w:spacing w:before="2"/>
              <w:ind w:left="29"/>
            </w:pPr>
            <w:r>
              <w:t>child</w:t>
            </w:r>
            <w:r>
              <w:rPr>
                <w:spacing w:val="3"/>
              </w:rPr>
              <w:t xml:space="preserve"> </w:t>
            </w:r>
            <w:r>
              <w:t>affixed</w:t>
            </w:r>
          </w:p>
        </w:tc>
        <w:tc>
          <w:tcPr>
            <w:tcW w:w="3622" w:type="dxa"/>
            <w:tcBorders>
              <w:top w:val="nil"/>
            </w:tcBorders>
          </w:tcPr>
          <w:p w14:paraId="422E1C5D" w14:textId="77777777" w:rsidR="00451D84" w:rsidRDefault="00451D84">
            <w:pPr>
              <w:pStyle w:val="TableParagraph"/>
              <w:rPr>
                <w:sz w:val="20"/>
              </w:rPr>
            </w:pPr>
          </w:p>
        </w:tc>
      </w:tr>
      <w:tr w:rsidR="00451D84" w14:paraId="01FBCAFF" w14:textId="77777777">
        <w:trPr>
          <w:trHeight w:val="1638"/>
        </w:trPr>
        <w:tc>
          <w:tcPr>
            <w:tcW w:w="2095" w:type="dxa"/>
          </w:tcPr>
          <w:p w14:paraId="51485BCC" w14:textId="77777777" w:rsidR="00451D84" w:rsidRDefault="004B3C95">
            <w:pPr>
              <w:pStyle w:val="TableParagraph"/>
              <w:spacing w:before="152" w:line="252" w:lineRule="auto"/>
              <w:ind w:left="307" w:right="300" w:firstLine="369"/>
            </w:pPr>
            <w:r>
              <w:t>Topical,</w:t>
            </w:r>
            <w:r>
              <w:rPr>
                <w:spacing w:val="1"/>
              </w:rPr>
              <w:t xml:space="preserve"> </w:t>
            </w:r>
            <w:r>
              <w:t>non-Prescription</w:t>
            </w:r>
          </w:p>
          <w:p w14:paraId="5FF68C55" w14:textId="77777777" w:rsidR="00451D84" w:rsidRDefault="004B3C95">
            <w:pPr>
              <w:pStyle w:val="TableParagraph"/>
              <w:spacing w:line="252" w:lineRule="auto"/>
              <w:ind w:left="57" w:right="51"/>
              <w:jc w:val="center"/>
            </w:pPr>
            <w:r>
              <w:t>(when applied to open</w:t>
            </w:r>
            <w:r>
              <w:rPr>
                <w:spacing w:val="-52"/>
              </w:rPr>
              <w:t xml:space="preserve"> </w:t>
            </w:r>
            <w:r>
              <w:t>wounds</w:t>
            </w:r>
            <w:r>
              <w:rPr>
                <w:spacing w:val="-1"/>
              </w:rPr>
              <w:t xml:space="preserve"> </w:t>
            </w:r>
            <w:r>
              <w:t>or</w:t>
            </w:r>
            <w:r>
              <w:rPr>
                <w:spacing w:val="2"/>
              </w:rPr>
              <w:t xml:space="preserve"> </w:t>
            </w:r>
            <w:r>
              <w:t>broken</w:t>
            </w:r>
            <w:r>
              <w:rPr>
                <w:spacing w:val="1"/>
              </w:rPr>
              <w:t xml:space="preserve"> </w:t>
            </w:r>
            <w:r>
              <w:t>skin)</w:t>
            </w:r>
          </w:p>
        </w:tc>
        <w:tc>
          <w:tcPr>
            <w:tcW w:w="1781" w:type="dxa"/>
          </w:tcPr>
          <w:p w14:paraId="10726FF3" w14:textId="77777777" w:rsidR="00451D84" w:rsidRDefault="00451D84">
            <w:pPr>
              <w:pStyle w:val="TableParagraph"/>
              <w:rPr>
                <w:sz w:val="24"/>
              </w:rPr>
            </w:pPr>
          </w:p>
          <w:p w14:paraId="113D734E" w14:textId="77777777" w:rsidR="00451D84" w:rsidRDefault="00451D84">
            <w:pPr>
              <w:pStyle w:val="TableParagraph"/>
              <w:spacing w:before="10"/>
              <w:rPr>
                <w:sz w:val="23"/>
              </w:rPr>
            </w:pPr>
          </w:p>
          <w:p w14:paraId="7D7D2962" w14:textId="77777777" w:rsidR="00451D84" w:rsidRDefault="004B3C95">
            <w:pPr>
              <w:pStyle w:val="TableParagraph"/>
              <w:spacing w:line="252" w:lineRule="auto"/>
              <w:ind w:left="511" w:right="263" w:hanging="221"/>
            </w:pPr>
            <w:r>
              <w:t>Yes, renewed</w:t>
            </w:r>
            <w:r>
              <w:rPr>
                <w:spacing w:val="-52"/>
              </w:rPr>
              <w:t xml:space="preserve"> </w:t>
            </w:r>
            <w:r>
              <w:t>annually</w:t>
            </w:r>
          </w:p>
        </w:tc>
        <w:tc>
          <w:tcPr>
            <w:tcW w:w="2753" w:type="dxa"/>
          </w:tcPr>
          <w:p w14:paraId="45A9A1B1" w14:textId="77777777" w:rsidR="00451D84" w:rsidRDefault="004B3C95">
            <w:pPr>
              <w:pStyle w:val="TableParagraph"/>
              <w:spacing w:before="20"/>
              <w:ind w:left="29"/>
            </w:pPr>
            <w:r>
              <w:t>No</w:t>
            </w:r>
            <w:r>
              <w:rPr>
                <w:spacing w:val="-2"/>
              </w:rPr>
              <w:t xml:space="preserve"> </w:t>
            </w:r>
            <w:r>
              <w:t>in</w:t>
            </w:r>
            <w:r>
              <w:rPr>
                <w:spacing w:val="-1"/>
              </w:rPr>
              <w:t xml:space="preserve"> </w:t>
            </w:r>
            <w:r>
              <w:t>FCC.</w:t>
            </w:r>
          </w:p>
          <w:p w14:paraId="17ACDE57" w14:textId="77777777" w:rsidR="00451D84" w:rsidRDefault="004B3C95">
            <w:pPr>
              <w:pStyle w:val="TableParagraph"/>
              <w:spacing w:before="14" w:line="252" w:lineRule="auto"/>
              <w:ind w:left="29" w:right="40"/>
            </w:pPr>
            <w:r>
              <w:t>Yes in Large and Small</w:t>
            </w:r>
            <w:r>
              <w:rPr>
                <w:spacing w:val="1"/>
              </w:rPr>
              <w:t xml:space="preserve"> </w:t>
            </w:r>
            <w:r>
              <w:t>Group.</w:t>
            </w:r>
            <w:r>
              <w:rPr>
                <w:spacing w:val="4"/>
              </w:rPr>
              <w:t xml:space="preserve"> </w:t>
            </w:r>
            <w:r>
              <w:t>Must</w:t>
            </w:r>
            <w:r>
              <w:rPr>
                <w:spacing w:val="1"/>
              </w:rPr>
              <w:t xml:space="preserve"> </w:t>
            </w:r>
            <w:r>
              <w:t>be</w:t>
            </w:r>
            <w:r>
              <w:rPr>
                <w:spacing w:val="3"/>
              </w:rPr>
              <w:t xml:space="preserve"> </w:t>
            </w:r>
            <w:r>
              <w:t>in</w:t>
            </w:r>
            <w:r>
              <w:rPr>
                <w:spacing w:val="1"/>
              </w:rPr>
              <w:t xml:space="preserve"> </w:t>
            </w:r>
            <w:r>
              <w:t>original</w:t>
            </w:r>
            <w:r>
              <w:rPr>
                <w:spacing w:val="1"/>
              </w:rPr>
              <w:t xml:space="preserve"> </w:t>
            </w:r>
            <w:r>
              <w:t>container with</w:t>
            </w:r>
            <w:r>
              <w:rPr>
                <w:spacing w:val="1"/>
              </w:rPr>
              <w:t xml:space="preserve"> </w:t>
            </w:r>
            <w:r>
              <w:t>original</w:t>
            </w:r>
            <w:r>
              <w:rPr>
                <w:spacing w:val="1"/>
              </w:rPr>
              <w:t xml:space="preserve"> </w:t>
            </w:r>
            <w:r>
              <w:t>label</w:t>
            </w:r>
            <w:r>
              <w:rPr>
                <w:spacing w:val="-52"/>
              </w:rPr>
              <w:t xml:space="preserve"> </w:t>
            </w:r>
            <w:r>
              <w:t>containing</w:t>
            </w:r>
            <w:r>
              <w:rPr>
                <w:spacing w:val="-1"/>
              </w:rPr>
              <w:t xml:space="preserve"> </w:t>
            </w:r>
            <w:r>
              <w:t>the name</w:t>
            </w:r>
            <w:r>
              <w:rPr>
                <w:spacing w:val="3"/>
              </w:rPr>
              <w:t xml:space="preserve"> </w:t>
            </w:r>
            <w:r>
              <w:t>of the</w:t>
            </w:r>
            <w:r>
              <w:rPr>
                <w:spacing w:val="1"/>
              </w:rPr>
              <w:t xml:space="preserve"> </w:t>
            </w:r>
            <w:r>
              <w:t>child affixed</w:t>
            </w:r>
          </w:p>
        </w:tc>
        <w:tc>
          <w:tcPr>
            <w:tcW w:w="3622" w:type="dxa"/>
          </w:tcPr>
          <w:p w14:paraId="5DDA7DAE" w14:textId="77777777" w:rsidR="00451D84" w:rsidRDefault="00451D84">
            <w:pPr>
              <w:pStyle w:val="TableParagraph"/>
              <w:rPr>
                <w:sz w:val="24"/>
              </w:rPr>
            </w:pPr>
          </w:p>
          <w:p w14:paraId="22146064" w14:textId="77777777" w:rsidR="00451D84" w:rsidRDefault="00451D84">
            <w:pPr>
              <w:pStyle w:val="TableParagraph"/>
              <w:spacing w:before="10"/>
              <w:rPr>
                <w:sz w:val="23"/>
              </w:rPr>
            </w:pPr>
          </w:p>
          <w:p w14:paraId="02C2B08D" w14:textId="77777777" w:rsidR="00451D84" w:rsidRDefault="004B3C95">
            <w:pPr>
              <w:pStyle w:val="TableParagraph"/>
              <w:spacing w:line="252" w:lineRule="auto"/>
              <w:ind w:left="28" w:right="144"/>
            </w:pPr>
            <w:r>
              <w:t>Yes,</w:t>
            </w:r>
            <w:r>
              <w:rPr>
                <w:spacing w:val="-1"/>
              </w:rPr>
              <w:t xml:space="preserve"> </w:t>
            </w:r>
            <w:r>
              <w:t>name</w:t>
            </w:r>
            <w:r>
              <w:rPr>
                <w:spacing w:val="3"/>
              </w:rPr>
              <w:t xml:space="preserve"> </w:t>
            </w:r>
            <w:r>
              <w:t>of child,</w:t>
            </w:r>
            <w:r>
              <w:rPr>
                <w:spacing w:val="1"/>
              </w:rPr>
              <w:t xml:space="preserve"> </w:t>
            </w:r>
            <w:r>
              <w:t>dosage,</w:t>
            </w:r>
            <w:r>
              <w:rPr>
                <w:spacing w:val="1"/>
              </w:rPr>
              <w:t xml:space="preserve"> </w:t>
            </w:r>
            <w:r>
              <w:t>date, time,</w:t>
            </w:r>
            <w:r>
              <w:rPr>
                <w:spacing w:val="-52"/>
              </w:rPr>
              <w:t xml:space="preserve"> </w:t>
            </w:r>
            <w:r>
              <w:t>staff</w:t>
            </w:r>
            <w:r>
              <w:rPr>
                <w:spacing w:val="2"/>
              </w:rPr>
              <w:t xml:space="preserve"> </w:t>
            </w:r>
            <w:r>
              <w:t>signature.</w:t>
            </w:r>
          </w:p>
        </w:tc>
      </w:tr>
      <w:tr w:rsidR="00451D84" w14:paraId="7B258B52" w14:textId="77777777">
        <w:trPr>
          <w:trHeight w:val="1905"/>
        </w:trPr>
        <w:tc>
          <w:tcPr>
            <w:tcW w:w="2095" w:type="dxa"/>
          </w:tcPr>
          <w:p w14:paraId="33A74DD7" w14:textId="77777777" w:rsidR="00451D84" w:rsidRDefault="00451D84">
            <w:pPr>
              <w:pStyle w:val="TableParagraph"/>
              <w:spacing w:before="11"/>
              <w:rPr>
                <w:sz w:val="24"/>
              </w:rPr>
            </w:pPr>
          </w:p>
          <w:p w14:paraId="3461FA3B" w14:textId="77777777" w:rsidR="00451D84" w:rsidRDefault="004B3C95">
            <w:pPr>
              <w:pStyle w:val="TableParagraph"/>
              <w:spacing w:line="252" w:lineRule="auto"/>
              <w:ind w:left="247" w:right="241" w:firstLine="5"/>
              <w:jc w:val="center"/>
            </w:pPr>
            <w:r>
              <w:t>Topical,</w:t>
            </w:r>
            <w:r>
              <w:rPr>
                <w:spacing w:val="2"/>
              </w:rPr>
              <w:t xml:space="preserve"> </w:t>
            </w:r>
            <w:r>
              <w:t>non-</w:t>
            </w:r>
            <w:r>
              <w:rPr>
                <w:spacing w:val="1"/>
              </w:rPr>
              <w:t xml:space="preserve"> </w:t>
            </w:r>
            <w:r>
              <w:t>Prescription</w:t>
            </w:r>
            <w:r>
              <w:rPr>
                <w:spacing w:val="4"/>
              </w:rPr>
              <w:t xml:space="preserve"> </w:t>
            </w:r>
            <w:r>
              <w:t>(not</w:t>
            </w:r>
            <w:r>
              <w:rPr>
                <w:spacing w:val="1"/>
              </w:rPr>
              <w:t xml:space="preserve"> </w:t>
            </w:r>
            <w:r>
              <w:t>applied</w:t>
            </w:r>
            <w:r>
              <w:rPr>
                <w:spacing w:val="1"/>
              </w:rPr>
              <w:t xml:space="preserve"> </w:t>
            </w:r>
            <w:r>
              <w:t>to</w:t>
            </w:r>
            <w:r>
              <w:rPr>
                <w:spacing w:val="1"/>
              </w:rPr>
              <w:t xml:space="preserve"> </w:t>
            </w:r>
            <w:r>
              <w:t>open</w:t>
            </w:r>
            <w:r>
              <w:rPr>
                <w:spacing w:val="1"/>
              </w:rPr>
              <w:t xml:space="preserve"> </w:t>
            </w:r>
            <w:r>
              <w:t>wounds or broken</w:t>
            </w:r>
            <w:r>
              <w:rPr>
                <w:spacing w:val="-52"/>
              </w:rPr>
              <w:t xml:space="preserve"> </w:t>
            </w:r>
            <w:r>
              <w:t>skin)</w:t>
            </w:r>
          </w:p>
        </w:tc>
        <w:tc>
          <w:tcPr>
            <w:tcW w:w="1781" w:type="dxa"/>
          </w:tcPr>
          <w:p w14:paraId="2DC9866C" w14:textId="77777777" w:rsidR="00451D84" w:rsidRDefault="00451D84">
            <w:pPr>
              <w:pStyle w:val="TableParagraph"/>
              <w:rPr>
                <w:sz w:val="24"/>
              </w:rPr>
            </w:pPr>
          </w:p>
          <w:p w14:paraId="2736A0AC" w14:textId="77777777" w:rsidR="00451D84" w:rsidRDefault="00451D84">
            <w:pPr>
              <w:pStyle w:val="TableParagraph"/>
              <w:spacing w:before="4"/>
              <w:rPr>
                <w:sz w:val="35"/>
              </w:rPr>
            </w:pPr>
          </w:p>
          <w:p w14:paraId="75BEAC3D" w14:textId="77777777" w:rsidR="00451D84" w:rsidRDefault="004B3C95">
            <w:pPr>
              <w:pStyle w:val="TableParagraph"/>
              <w:spacing w:line="252" w:lineRule="auto"/>
              <w:ind w:left="511" w:right="263" w:hanging="221"/>
            </w:pPr>
            <w:r>
              <w:t>Yes, renewed</w:t>
            </w:r>
            <w:r>
              <w:rPr>
                <w:spacing w:val="-52"/>
              </w:rPr>
              <w:t xml:space="preserve"> </w:t>
            </w:r>
            <w:r>
              <w:t>annually</w:t>
            </w:r>
          </w:p>
        </w:tc>
        <w:tc>
          <w:tcPr>
            <w:tcW w:w="2753" w:type="dxa"/>
          </w:tcPr>
          <w:p w14:paraId="2EE2A47C" w14:textId="77777777" w:rsidR="00451D84" w:rsidRDefault="004B3C95">
            <w:pPr>
              <w:pStyle w:val="TableParagraph"/>
              <w:spacing w:before="20" w:line="252" w:lineRule="auto"/>
              <w:ind w:left="29" w:right="22"/>
            </w:pPr>
            <w:r>
              <w:t>No.</w:t>
            </w:r>
            <w:r>
              <w:rPr>
                <w:spacing w:val="-2"/>
              </w:rPr>
              <w:t xml:space="preserve"> </w:t>
            </w:r>
            <w:r>
              <w:t>Items</w:t>
            </w:r>
            <w:r>
              <w:rPr>
                <w:spacing w:val="2"/>
              </w:rPr>
              <w:t xml:space="preserve"> </w:t>
            </w:r>
            <w:r>
              <w:t>not</w:t>
            </w:r>
            <w:r>
              <w:rPr>
                <w:spacing w:val="2"/>
              </w:rPr>
              <w:t xml:space="preserve"> </w:t>
            </w:r>
            <w:r>
              <w:t>applied</w:t>
            </w:r>
            <w:r>
              <w:rPr>
                <w:spacing w:val="2"/>
              </w:rPr>
              <w:t xml:space="preserve"> </w:t>
            </w:r>
            <w:r>
              <w:t>to</w:t>
            </w:r>
            <w:r>
              <w:rPr>
                <w:spacing w:val="-1"/>
              </w:rPr>
              <w:t xml:space="preserve"> </w:t>
            </w:r>
            <w:r>
              <w:t>open</w:t>
            </w:r>
            <w:r>
              <w:rPr>
                <w:spacing w:val="1"/>
              </w:rPr>
              <w:t xml:space="preserve"> </w:t>
            </w:r>
            <w:r>
              <w:t>wounds</w:t>
            </w:r>
            <w:r>
              <w:rPr>
                <w:spacing w:val="7"/>
              </w:rPr>
              <w:t xml:space="preserve"> </w:t>
            </w:r>
            <w:r>
              <w:t>or</w:t>
            </w:r>
            <w:r>
              <w:rPr>
                <w:spacing w:val="11"/>
              </w:rPr>
              <w:t xml:space="preserve"> </w:t>
            </w:r>
            <w:r>
              <w:t>broken</w:t>
            </w:r>
            <w:r>
              <w:rPr>
                <w:spacing w:val="11"/>
              </w:rPr>
              <w:t xml:space="preserve"> </w:t>
            </w:r>
            <w:r>
              <w:t>skin</w:t>
            </w:r>
            <w:r>
              <w:rPr>
                <w:spacing w:val="11"/>
              </w:rPr>
              <w:t xml:space="preserve"> </w:t>
            </w:r>
            <w:r>
              <w:t>may</w:t>
            </w:r>
            <w:r>
              <w:rPr>
                <w:spacing w:val="1"/>
              </w:rPr>
              <w:t xml:space="preserve"> </w:t>
            </w:r>
            <w:r>
              <w:t>be supplied by program with</w:t>
            </w:r>
            <w:r>
              <w:rPr>
                <w:spacing w:val="1"/>
              </w:rPr>
              <w:t xml:space="preserve"> </w:t>
            </w:r>
            <w:r>
              <w:t>notification</w:t>
            </w:r>
            <w:r>
              <w:rPr>
                <w:spacing w:val="1"/>
              </w:rPr>
              <w:t xml:space="preserve"> </w:t>
            </w:r>
            <w:r>
              <w:t>to</w:t>
            </w:r>
            <w:r>
              <w:rPr>
                <w:spacing w:val="55"/>
              </w:rPr>
              <w:t xml:space="preserve"> </w:t>
            </w:r>
            <w:r>
              <w:t>parents</w:t>
            </w:r>
            <w:r>
              <w:rPr>
                <w:spacing w:val="55"/>
              </w:rPr>
              <w:t xml:space="preserve"> </w:t>
            </w:r>
            <w:r>
              <w:t>of</w:t>
            </w:r>
            <w:r>
              <w:rPr>
                <w:spacing w:val="1"/>
              </w:rPr>
              <w:t xml:space="preserve"> </w:t>
            </w:r>
            <w:r>
              <w:t>such,</w:t>
            </w:r>
            <w:r>
              <w:rPr>
                <w:spacing w:val="1"/>
              </w:rPr>
              <w:t xml:space="preserve"> </w:t>
            </w:r>
            <w:r>
              <w:t>or</w:t>
            </w:r>
            <w:r>
              <w:rPr>
                <w:spacing w:val="1"/>
              </w:rPr>
              <w:t xml:space="preserve"> </w:t>
            </w:r>
            <w:r>
              <w:t>parents</w:t>
            </w:r>
            <w:r>
              <w:rPr>
                <w:spacing w:val="2"/>
              </w:rPr>
              <w:t xml:space="preserve"> </w:t>
            </w:r>
            <w:r>
              <w:t>may</w:t>
            </w:r>
            <w:r>
              <w:rPr>
                <w:spacing w:val="-3"/>
              </w:rPr>
              <w:t xml:space="preserve"> </w:t>
            </w:r>
            <w:r>
              <w:t>send in</w:t>
            </w:r>
            <w:r>
              <w:rPr>
                <w:spacing w:val="1"/>
              </w:rPr>
              <w:t xml:space="preserve"> </w:t>
            </w:r>
            <w:r>
              <w:t>preferred brands of such items</w:t>
            </w:r>
            <w:r>
              <w:rPr>
                <w:spacing w:val="-52"/>
              </w:rPr>
              <w:t xml:space="preserve"> </w:t>
            </w:r>
            <w:r>
              <w:t>for</w:t>
            </w:r>
            <w:r>
              <w:rPr>
                <w:spacing w:val="2"/>
              </w:rPr>
              <w:t xml:space="preserve"> </w:t>
            </w:r>
            <w:r>
              <w:t>their</w:t>
            </w:r>
            <w:r>
              <w:rPr>
                <w:spacing w:val="2"/>
              </w:rPr>
              <w:t xml:space="preserve"> </w:t>
            </w:r>
            <w:r>
              <w:t>own</w:t>
            </w:r>
            <w:r>
              <w:rPr>
                <w:spacing w:val="2"/>
              </w:rPr>
              <w:t xml:space="preserve"> </w:t>
            </w:r>
            <w:r>
              <w:t>child(ren)'s</w:t>
            </w:r>
            <w:r>
              <w:rPr>
                <w:spacing w:val="3"/>
              </w:rPr>
              <w:t xml:space="preserve"> </w:t>
            </w:r>
            <w:r>
              <w:t>use.</w:t>
            </w:r>
          </w:p>
        </w:tc>
        <w:tc>
          <w:tcPr>
            <w:tcW w:w="3622" w:type="dxa"/>
          </w:tcPr>
          <w:p w14:paraId="47CCFA7E" w14:textId="77777777" w:rsidR="00451D84" w:rsidRDefault="00451D84">
            <w:pPr>
              <w:pStyle w:val="TableParagraph"/>
              <w:rPr>
                <w:sz w:val="24"/>
              </w:rPr>
            </w:pPr>
          </w:p>
          <w:p w14:paraId="1DB29EA0" w14:textId="77777777" w:rsidR="00451D84" w:rsidRDefault="00451D84">
            <w:pPr>
              <w:pStyle w:val="TableParagraph"/>
              <w:spacing w:before="10"/>
              <w:rPr>
                <w:sz w:val="23"/>
              </w:rPr>
            </w:pPr>
          </w:p>
          <w:p w14:paraId="687C1459" w14:textId="77777777" w:rsidR="00451D84" w:rsidRDefault="004B3C95">
            <w:pPr>
              <w:pStyle w:val="TableParagraph"/>
              <w:spacing w:line="252" w:lineRule="auto"/>
              <w:ind w:left="28" w:right="40"/>
            </w:pPr>
            <w:r>
              <w:t>No for</w:t>
            </w:r>
            <w:r>
              <w:rPr>
                <w:spacing w:val="3"/>
              </w:rPr>
              <w:t xml:space="preserve"> </w:t>
            </w:r>
            <w:r>
              <w:t>items</w:t>
            </w:r>
            <w:r>
              <w:rPr>
                <w:spacing w:val="3"/>
              </w:rPr>
              <w:t xml:space="preserve"> </w:t>
            </w:r>
            <w:r>
              <w:t>used</w:t>
            </w:r>
            <w:r>
              <w:rPr>
                <w:spacing w:val="3"/>
              </w:rPr>
              <w:t xml:space="preserve"> </w:t>
            </w:r>
            <w:r>
              <w:t>solely for</w:t>
            </w:r>
            <w:r>
              <w:rPr>
                <w:spacing w:val="1"/>
              </w:rPr>
              <w:t xml:space="preserve"> </w:t>
            </w:r>
            <w:r>
              <w:t>prevention,</w:t>
            </w:r>
            <w:r>
              <w:rPr>
                <w:spacing w:val="-52"/>
              </w:rPr>
              <w:t xml:space="preserve"> </w:t>
            </w:r>
            <w:r>
              <w:t>such as</w:t>
            </w:r>
            <w:r>
              <w:rPr>
                <w:spacing w:val="3"/>
              </w:rPr>
              <w:t xml:space="preserve"> </w:t>
            </w:r>
            <w:r>
              <w:t>sunscreen,</w:t>
            </w:r>
            <w:r>
              <w:rPr>
                <w:spacing w:val="4"/>
              </w:rPr>
              <w:t xml:space="preserve"> </w:t>
            </w:r>
            <w:r>
              <w:t>insect</w:t>
            </w:r>
            <w:r>
              <w:rPr>
                <w:spacing w:val="3"/>
              </w:rPr>
              <w:t xml:space="preserve"> </w:t>
            </w:r>
            <w:r>
              <w:t>repellant</w:t>
            </w:r>
            <w:r>
              <w:rPr>
                <w:spacing w:val="3"/>
              </w:rPr>
              <w:t xml:space="preserve"> </w:t>
            </w:r>
            <w:r>
              <w:t>and</w:t>
            </w:r>
            <w:r>
              <w:rPr>
                <w:spacing w:val="1"/>
              </w:rPr>
              <w:t xml:space="preserve"> </w:t>
            </w:r>
            <w:r>
              <w:t>chap</w:t>
            </w:r>
            <w:r>
              <w:rPr>
                <w:spacing w:val="-2"/>
              </w:rPr>
              <w:t xml:space="preserve"> </w:t>
            </w:r>
            <w:r>
              <w:t>stick.</w:t>
            </w:r>
          </w:p>
        </w:tc>
      </w:tr>
    </w:tbl>
    <w:p w14:paraId="6A5EC5B1" w14:textId="77777777" w:rsidR="00451D84" w:rsidRDefault="00451D84">
      <w:pPr>
        <w:pStyle w:val="BodyText"/>
        <w:spacing w:before="8"/>
        <w:ind w:left="0"/>
        <w:jc w:val="left"/>
        <w:rPr>
          <w:sz w:val="21"/>
        </w:rPr>
      </w:pPr>
    </w:p>
    <w:p w14:paraId="50D30FB6" w14:textId="77777777" w:rsidR="00451D84" w:rsidRDefault="004B3C95">
      <w:pPr>
        <w:pStyle w:val="ListParagraph"/>
        <w:numPr>
          <w:ilvl w:val="2"/>
          <w:numId w:val="8"/>
        </w:numPr>
        <w:tabs>
          <w:tab w:val="left" w:pos="2024"/>
        </w:tabs>
        <w:spacing w:line="230" w:lineRule="auto"/>
        <w:ind w:right="228" w:firstLine="0"/>
        <w:rPr>
          <w:sz w:val="24"/>
        </w:rPr>
      </w:pPr>
      <w:r>
        <w:rPr>
          <w:sz w:val="24"/>
          <w:u w:val="single"/>
        </w:rPr>
        <w:t>Individual Health Care Plans</w:t>
      </w:r>
      <w:r>
        <w:rPr>
          <w:spacing w:val="1"/>
          <w:sz w:val="24"/>
        </w:rPr>
        <w:t xml:space="preserve"> </w:t>
      </w:r>
      <w:r>
        <w:rPr>
          <w:sz w:val="24"/>
        </w:rPr>
        <w:t>The licensee must maintain as part of a child’s record, an</w:t>
      </w:r>
      <w:r>
        <w:rPr>
          <w:spacing w:val="1"/>
          <w:sz w:val="24"/>
        </w:rPr>
        <w:t xml:space="preserve"> </w:t>
      </w:r>
      <w:r>
        <w:rPr>
          <w:sz w:val="24"/>
        </w:rPr>
        <w:t>individual health care plan for each child with a chronic medical condition, which has been</w:t>
      </w:r>
      <w:r>
        <w:rPr>
          <w:spacing w:val="1"/>
          <w:sz w:val="24"/>
        </w:rPr>
        <w:t xml:space="preserve"> </w:t>
      </w:r>
      <w:r>
        <w:rPr>
          <w:sz w:val="24"/>
        </w:rPr>
        <w:t>diagnosed</w:t>
      </w:r>
      <w:r>
        <w:rPr>
          <w:spacing w:val="-4"/>
          <w:sz w:val="24"/>
        </w:rPr>
        <w:t xml:space="preserve"> </w:t>
      </w:r>
      <w:r>
        <w:rPr>
          <w:sz w:val="24"/>
        </w:rPr>
        <w:t>by</w:t>
      </w:r>
      <w:r>
        <w:rPr>
          <w:spacing w:val="-12"/>
          <w:sz w:val="24"/>
        </w:rPr>
        <w:t xml:space="preserve"> </w:t>
      </w:r>
      <w:r>
        <w:rPr>
          <w:sz w:val="24"/>
        </w:rPr>
        <w:t>a</w:t>
      </w:r>
      <w:r>
        <w:rPr>
          <w:spacing w:val="-4"/>
          <w:sz w:val="24"/>
        </w:rPr>
        <w:t xml:space="preserve"> </w:t>
      </w:r>
      <w:r>
        <w:rPr>
          <w:sz w:val="24"/>
        </w:rPr>
        <w:t>licensed</w:t>
      </w:r>
      <w:r>
        <w:rPr>
          <w:spacing w:val="-4"/>
          <w:sz w:val="24"/>
        </w:rPr>
        <w:t xml:space="preserve"> </w:t>
      </w:r>
      <w:r>
        <w:rPr>
          <w:sz w:val="24"/>
        </w:rPr>
        <w:t>health</w:t>
      </w:r>
      <w:r>
        <w:rPr>
          <w:spacing w:val="-4"/>
          <w:sz w:val="24"/>
        </w:rPr>
        <w:t xml:space="preserve"> </w:t>
      </w:r>
      <w:r>
        <w:rPr>
          <w:sz w:val="24"/>
        </w:rPr>
        <w:t>care</w:t>
      </w:r>
      <w:r>
        <w:rPr>
          <w:spacing w:val="-4"/>
          <w:sz w:val="24"/>
        </w:rPr>
        <w:t xml:space="preserve"> </w:t>
      </w:r>
      <w:r>
        <w:rPr>
          <w:sz w:val="24"/>
        </w:rPr>
        <w:t>practitioner.</w:t>
      </w:r>
      <w:r>
        <w:rPr>
          <w:spacing w:val="56"/>
          <w:sz w:val="24"/>
        </w:rPr>
        <w:t xml:space="preserve"> </w:t>
      </w:r>
      <w:r>
        <w:rPr>
          <w:sz w:val="24"/>
        </w:rPr>
        <w:t>The</w:t>
      </w:r>
      <w:r>
        <w:rPr>
          <w:spacing w:val="-4"/>
          <w:sz w:val="24"/>
        </w:rPr>
        <w:t xml:space="preserve"> </w:t>
      </w:r>
      <w:r>
        <w:rPr>
          <w:sz w:val="24"/>
        </w:rPr>
        <w:t>plan</w:t>
      </w:r>
      <w:r>
        <w:rPr>
          <w:spacing w:val="-1"/>
          <w:sz w:val="24"/>
        </w:rPr>
        <w:t xml:space="preserve"> </w:t>
      </w:r>
      <w:r>
        <w:rPr>
          <w:sz w:val="24"/>
        </w:rPr>
        <w:t>must describe</w:t>
      </w:r>
      <w:r>
        <w:rPr>
          <w:spacing w:val="-3"/>
          <w:sz w:val="24"/>
        </w:rPr>
        <w:t xml:space="preserve"> </w:t>
      </w:r>
      <w:r>
        <w:rPr>
          <w:sz w:val="24"/>
        </w:rPr>
        <w:t>the</w:t>
      </w:r>
      <w:r>
        <w:rPr>
          <w:spacing w:val="-4"/>
          <w:sz w:val="24"/>
        </w:rPr>
        <w:t xml:space="preserve"> </w:t>
      </w:r>
      <w:r>
        <w:rPr>
          <w:sz w:val="24"/>
        </w:rPr>
        <w:t>chronic</w:t>
      </w:r>
      <w:r>
        <w:rPr>
          <w:spacing w:val="-4"/>
          <w:sz w:val="24"/>
        </w:rPr>
        <w:t xml:space="preserve"> </w:t>
      </w:r>
      <w:r>
        <w:rPr>
          <w:sz w:val="24"/>
        </w:rPr>
        <w:t>condition,</w:t>
      </w:r>
      <w:r>
        <w:rPr>
          <w:spacing w:val="-58"/>
          <w:sz w:val="24"/>
        </w:rPr>
        <w:t xml:space="preserve"> </w:t>
      </w:r>
      <w:r>
        <w:rPr>
          <w:spacing w:val="-1"/>
          <w:sz w:val="24"/>
        </w:rPr>
        <w:t>its</w:t>
      </w:r>
      <w:r>
        <w:rPr>
          <w:spacing w:val="-20"/>
          <w:sz w:val="24"/>
        </w:rPr>
        <w:t xml:space="preserve"> </w:t>
      </w:r>
      <w:r>
        <w:rPr>
          <w:spacing w:val="-1"/>
          <w:sz w:val="24"/>
        </w:rPr>
        <w:t>symptoms,</w:t>
      </w:r>
      <w:r>
        <w:rPr>
          <w:spacing w:val="-20"/>
          <w:sz w:val="24"/>
        </w:rPr>
        <w:t xml:space="preserve"> </w:t>
      </w:r>
      <w:r>
        <w:rPr>
          <w:spacing w:val="-1"/>
          <w:sz w:val="24"/>
        </w:rPr>
        <w:t>any</w:t>
      </w:r>
      <w:r>
        <w:rPr>
          <w:spacing w:val="-25"/>
          <w:sz w:val="24"/>
        </w:rPr>
        <w:t xml:space="preserve"> </w:t>
      </w:r>
      <w:r>
        <w:rPr>
          <w:spacing w:val="-1"/>
          <w:sz w:val="24"/>
        </w:rPr>
        <w:t>medical</w:t>
      </w:r>
      <w:r>
        <w:rPr>
          <w:spacing w:val="-20"/>
          <w:sz w:val="24"/>
        </w:rPr>
        <w:t xml:space="preserve"> </w:t>
      </w:r>
      <w:r>
        <w:rPr>
          <w:spacing w:val="-1"/>
          <w:sz w:val="24"/>
        </w:rPr>
        <w:t>treatment</w:t>
      </w:r>
      <w:r>
        <w:rPr>
          <w:spacing w:val="-19"/>
          <w:sz w:val="24"/>
        </w:rPr>
        <w:t xml:space="preserve"> </w:t>
      </w:r>
      <w:r>
        <w:rPr>
          <w:sz w:val="24"/>
        </w:rPr>
        <w:t>that</w:t>
      </w:r>
      <w:r>
        <w:rPr>
          <w:spacing w:val="-20"/>
          <w:sz w:val="24"/>
        </w:rPr>
        <w:t xml:space="preserve"> </w:t>
      </w:r>
      <w:r>
        <w:rPr>
          <w:sz w:val="24"/>
        </w:rPr>
        <w:t>may</w:t>
      </w:r>
      <w:r>
        <w:rPr>
          <w:spacing w:val="-27"/>
          <w:sz w:val="24"/>
        </w:rPr>
        <w:t xml:space="preserve"> </w:t>
      </w:r>
      <w:r>
        <w:rPr>
          <w:sz w:val="24"/>
        </w:rPr>
        <w:t>be</w:t>
      </w:r>
      <w:r>
        <w:rPr>
          <w:spacing w:val="-20"/>
          <w:sz w:val="24"/>
        </w:rPr>
        <w:t xml:space="preserve"> </w:t>
      </w:r>
      <w:r>
        <w:rPr>
          <w:sz w:val="24"/>
        </w:rPr>
        <w:t>necessary</w:t>
      </w:r>
      <w:r>
        <w:rPr>
          <w:spacing w:val="-26"/>
          <w:sz w:val="24"/>
        </w:rPr>
        <w:t xml:space="preserve"> </w:t>
      </w:r>
      <w:r>
        <w:rPr>
          <w:sz w:val="24"/>
        </w:rPr>
        <w:t>while</w:t>
      </w:r>
      <w:r>
        <w:rPr>
          <w:spacing w:val="-20"/>
          <w:sz w:val="24"/>
        </w:rPr>
        <w:t xml:space="preserve"> </w:t>
      </w:r>
      <w:r>
        <w:rPr>
          <w:sz w:val="24"/>
        </w:rPr>
        <w:t>the</w:t>
      </w:r>
      <w:r>
        <w:rPr>
          <w:spacing w:val="-19"/>
          <w:sz w:val="24"/>
        </w:rPr>
        <w:t xml:space="preserve"> </w:t>
      </w:r>
      <w:r>
        <w:rPr>
          <w:sz w:val="24"/>
        </w:rPr>
        <w:t>child</w:t>
      </w:r>
      <w:r>
        <w:rPr>
          <w:spacing w:val="-20"/>
          <w:sz w:val="24"/>
        </w:rPr>
        <w:t xml:space="preserve"> </w:t>
      </w:r>
      <w:r>
        <w:rPr>
          <w:sz w:val="24"/>
        </w:rPr>
        <w:t>is</w:t>
      </w:r>
      <w:r>
        <w:rPr>
          <w:spacing w:val="-14"/>
          <w:sz w:val="24"/>
        </w:rPr>
        <w:t xml:space="preserve"> </w:t>
      </w:r>
      <w:r>
        <w:rPr>
          <w:sz w:val="24"/>
        </w:rPr>
        <w:t>in</w:t>
      </w:r>
      <w:r>
        <w:rPr>
          <w:spacing w:val="-17"/>
          <w:sz w:val="24"/>
        </w:rPr>
        <w:t xml:space="preserve"> </w:t>
      </w:r>
      <w:r>
        <w:rPr>
          <w:sz w:val="24"/>
        </w:rPr>
        <w:t>care,</w:t>
      </w:r>
      <w:r>
        <w:rPr>
          <w:spacing w:val="-19"/>
          <w:sz w:val="24"/>
        </w:rPr>
        <w:t xml:space="preserve"> </w:t>
      </w:r>
      <w:r>
        <w:rPr>
          <w:sz w:val="24"/>
        </w:rPr>
        <w:t>the</w:t>
      </w:r>
      <w:r>
        <w:rPr>
          <w:spacing w:val="-20"/>
          <w:sz w:val="24"/>
        </w:rPr>
        <w:t xml:space="preserve"> </w:t>
      </w:r>
      <w:r>
        <w:rPr>
          <w:sz w:val="24"/>
        </w:rPr>
        <w:t>potential</w:t>
      </w:r>
      <w:r>
        <w:rPr>
          <w:spacing w:val="-57"/>
          <w:sz w:val="24"/>
        </w:rPr>
        <w:t xml:space="preserve"> </w:t>
      </w:r>
      <w:r>
        <w:rPr>
          <w:spacing w:val="-1"/>
          <w:sz w:val="24"/>
        </w:rPr>
        <w:t>side</w:t>
      </w:r>
      <w:r>
        <w:rPr>
          <w:spacing w:val="-15"/>
          <w:sz w:val="24"/>
        </w:rPr>
        <w:t xml:space="preserve"> </w:t>
      </w:r>
      <w:r>
        <w:rPr>
          <w:spacing w:val="-1"/>
          <w:sz w:val="24"/>
        </w:rPr>
        <w:t>effects</w:t>
      </w:r>
      <w:r>
        <w:rPr>
          <w:spacing w:val="-15"/>
          <w:sz w:val="24"/>
        </w:rPr>
        <w:t xml:space="preserve"> </w:t>
      </w:r>
      <w:r>
        <w:rPr>
          <w:spacing w:val="-1"/>
          <w:sz w:val="24"/>
        </w:rPr>
        <w:t>of</w:t>
      </w:r>
      <w:r>
        <w:rPr>
          <w:spacing w:val="-15"/>
          <w:sz w:val="24"/>
        </w:rPr>
        <w:t xml:space="preserve"> </w:t>
      </w:r>
      <w:r>
        <w:rPr>
          <w:spacing w:val="-1"/>
          <w:sz w:val="24"/>
        </w:rPr>
        <w:t>that</w:t>
      </w:r>
      <w:r>
        <w:rPr>
          <w:spacing w:val="-15"/>
          <w:sz w:val="24"/>
        </w:rPr>
        <w:t xml:space="preserve"> </w:t>
      </w:r>
      <w:r>
        <w:rPr>
          <w:spacing w:val="-1"/>
          <w:sz w:val="24"/>
        </w:rPr>
        <w:t>treatment,</w:t>
      </w:r>
      <w:r>
        <w:rPr>
          <w:spacing w:val="-15"/>
          <w:sz w:val="24"/>
        </w:rPr>
        <w:t xml:space="preserve"> </w:t>
      </w:r>
      <w:r>
        <w:rPr>
          <w:sz w:val="24"/>
        </w:rPr>
        <w:t>and</w:t>
      </w:r>
      <w:r>
        <w:rPr>
          <w:spacing w:val="-14"/>
          <w:sz w:val="24"/>
        </w:rPr>
        <w:t xml:space="preserve"> </w:t>
      </w:r>
      <w:r>
        <w:rPr>
          <w:sz w:val="24"/>
        </w:rPr>
        <w:t>the</w:t>
      </w:r>
      <w:r>
        <w:rPr>
          <w:spacing w:val="-15"/>
          <w:sz w:val="24"/>
        </w:rPr>
        <w:t xml:space="preserve"> </w:t>
      </w:r>
      <w:r>
        <w:rPr>
          <w:sz w:val="24"/>
        </w:rPr>
        <w:t>potential</w:t>
      </w:r>
      <w:r>
        <w:rPr>
          <w:spacing w:val="-15"/>
          <w:sz w:val="24"/>
        </w:rPr>
        <w:t xml:space="preserve"> </w:t>
      </w:r>
      <w:r>
        <w:rPr>
          <w:sz w:val="24"/>
        </w:rPr>
        <w:t>consequences</w:t>
      </w:r>
      <w:r>
        <w:rPr>
          <w:spacing w:val="-15"/>
          <w:sz w:val="24"/>
        </w:rPr>
        <w:t xml:space="preserve"> </w:t>
      </w:r>
      <w:r>
        <w:rPr>
          <w:sz w:val="24"/>
        </w:rPr>
        <w:t>to</w:t>
      </w:r>
      <w:r>
        <w:rPr>
          <w:spacing w:val="-15"/>
          <w:sz w:val="24"/>
        </w:rPr>
        <w:t xml:space="preserve"> </w:t>
      </w:r>
      <w:r>
        <w:rPr>
          <w:sz w:val="24"/>
        </w:rPr>
        <w:t>the</w:t>
      </w:r>
      <w:r>
        <w:rPr>
          <w:spacing w:val="-14"/>
          <w:sz w:val="24"/>
        </w:rPr>
        <w:t xml:space="preserve"> </w:t>
      </w:r>
      <w:r>
        <w:rPr>
          <w:sz w:val="24"/>
        </w:rPr>
        <w:t>child’s</w:t>
      </w:r>
      <w:r>
        <w:rPr>
          <w:spacing w:val="-15"/>
          <w:sz w:val="24"/>
        </w:rPr>
        <w:t xml:space="preserve"> </w:t>
      </w:r>
      <w:r>
        <w:rPr>
          <w:sz w:val="24"/>
        </w:rPr>
        <w:t>health</w:t>
      </w:r>
      <w:r>
        <w:rPr>
          <w:spacing w:val="-11"/>
          <w:sz w:val="24"/>
        </w:rPr>
        <w:t xml:space="preserve"> </w:t>
      </w:r>
      <w:r>
        <w:rPr>
          <w:sz w:val="24"/>
        </w:rPr>
        <w:t>if</w:t>
      </w:r>
      <w:r>
        <w:rPr>
          <w:spacing w:val="-15"/>
          <w:sz w:val="24"/>
        </w:rPr>
        <w:t xml:space="preserve"> </w:t>
      </w:r>
      <w:r>
        <w:rPr>
          <w:sz w:val="24"/>
        </w:rPr>
        <w:t>the</w:t>
      </w:r>
      <w:r>
        <w:rPr>
          <w:spacing w:val="-15"/>
          <w:sz w:val="24"/>
        </w:rPr>
        <w:t xml:space="preserve"> </w:t>
      </w:r>
      <w:r>
        <w:rPr>
          <w:sz w:val="24"/>
        </w:rPr>
        <w:t>treatment</w:t>
      </w:r>
      <w:r>
        <w:rPr>
          <w:spacing w:val="-57"/>
          <w:sz w:val="24"/>
        </w:rPr>
        <w:t xml:space="preserve"> </w:t>
      </w:r>
      <w:r>
        <w:rPr>
          <w:sz w:val="24"/>
        </w:rPr>
        <w:t>is not</w:t>
      </w:r>
      <w:r>
        <w:rPr>
          <w:spacing w:val="-1"/>
          <w:sz w:val="24"/>
        </w:rPr>
        <w:t xml:space="preserve"> </w:t>
      </w:r>
      <w:r>
        <w:rPr>
          <w:sz w:val="24"/>
        </w:rPr>
        <w:t>administered.</w:t>
      </w:r>
    </w:p>
    <w:p w14:paraId="4C0E8EFC" w14:textId="77777777" w:rsidR="00451D84" w:rsidRDefault="00451D84">
      <w:pPr>
        <w:spacing w:line="230" w:lineRule="auto"/>
        <w:jc w:val="both"/>
        <w:rPr>
          <w:sz w:val="24"/>
        </w:rPr>
        <w:sectPr w:rsidR="00451D84">
          <w:headerReference w:type="default" r:id="rId13"/>
          <w:pgSz w:w="12240" w:h="20180"/>
          <w:pgMar w:top="1420" w:right="1120" w:bottom="280" w:left="280" w:header="752" w:footer="0" w:gutter="0"/>
          <w:cols w:space="720"/>
        </w:sectPr>
      </w:pPr>
    </w:p>
    <w:p w14:paraId="65903987" w14:textId="77777777" w:rsidR="00451D84" w:rsidRDefault="004B3C95">
      <w:pPr>
        <w:pStyle w:val="BodyText"/>
        <w:spacing w:before="80"/>
        <w:ind w:left="320"/>
        <w:jc w:val="left"/>
      </w:pPr>
      <w:r>
        <w:lastRenderedPageBreak/>
        <w:t>7.11:</w:t>
      </w:r>
      <w:r>
        <w:rPr>
          <w:spacing w:val="61"/>
        </w:rPr>
        <w:t xml:space="preserve"> </w:t>
      </w:r>
      <w:r>
        <w:t>continued</w:t>
      </w:r>
    </w:p>
    <w:p w14:paraId="68FBE408" w14:textId="77777777" w:rsidR="00451D84" w:rsidRDefault="00451D84">
      <w:pPr>
        <w:pStyle w:val="BodyText"/>
        <w:spacing w:before="10"/>
        <w:ind w:left="0"/>
        <w:jc w:val="left"/>
        <w:rPr>
          <w:sz w:val="22"/>
        </w:rPr>
      </w:pPr>
    </w:p>
    <w:p w14:paraId="2267E7A4" w14:textId="77777777" w:rsidR="00451D84" w:rsidRDefault="004B3C95">
      <w:pPr>
        <w:pStyle w:val="ListParagraph"/>
        <w:numPr>
          <w:ilvl w:val="0"/>
          <w:numId w:val="7"/>
        </w:numPr>
        <w:tabs>
          <w:tab w:val="left" w:pos="2264"/>
        </w:tabs>
        <w:spacing w:line="230" w:lineRule="auto"/>
        <w:ind w:right="227" w:firstLine="0"/>
        <w:rPr>
          <w:sz w:val="24"/>
        </w:rPr>
      </w:pPr>
      <w:r>
        <w:rPr>
          <w:spacing w:val="-1"/>
          <w:sz w:val="24"/>
        </w:rPr>
        <w:t>The</w:t>
      </w:r>
      <w:r>
        <w:rPr>
          <w:spacing w:val="-22"/>
          <w:sz w:val="24"/>
        </w:rPr>
        <w:t xml:space="preserve"> </w:t>
      </w:r>
      <w:r>
        <w:rPr>
          <w:spacing w:val="-1"/>
          <w:sz w:val="24"/>
        </w:rPr>
        <w:t>educator</w:t>
      </w:r>
      <w:r>
        <w:rPr>
          <w:spacing w:val="-25"/>
          <w:sz w:val="24"/>
        </w:rPr>
        <w:t xml:space="preserve"> </w:t>
      </w:r>
      <w:r>
        <w:rPr>
          <w:spacing w:val="-1"/>
          <w:sz w:val="24"/>
        </w:rPr>
        <w:t>may</w:t>
      </w:r>
      <w:r>
        <w:rPr>
          <w:spacing w:val="-29"/>
          <w:sz w:val="24"/>
        </w:rPr>
        <w:t xml:space="preserve"> </w:t>
      </w:r>
      <w:r>
        <w:rPr>
          <w:spacing w:val="-1"/>
          <w:sz w:val="24"/>
        </w:rPr>
        <w:t>administer</w:t>
      </w:r>
      <w:r>
        <w:rPr>
          <w:spacing w:val="-23"/>
          <w:sz w:val="24"/>
        </w:rPr>
        <w:t xml:space="preserve"> </w:t>
      </w:r>
      <w:r>
        <w:rPr>
          <w:spacing w:val="-1"/>
          <w:sz w:val="24"/>
        </w:rPr>
        <w:t>routine,</w:t>
      </w:r>
      <w:r>
        <w:rPr>
          <w:spacing w:val="-21"/>
          <w:sz w:val="24"/>
        </w:rPr>
        <w:t xml:space="preserve"> </w:t>
      </w:r>
      <w:r>
        <w:rPr>
          <w:sz w:val="24"/>
        </w:rPr>
        <w:t>scheduled</w:t>
      </w:r>
      <w:r>
        <w:rPr>
          <w:spacing w:val="-18"/>
          <w:sz w:val="24"/>
        </w:rPr>
        <w:t xml:space="preserve"> </w:t>
      </w:r>
      <w:r>
        <w:rPr>
          <w:sz w:val="24"/>
        </w:rPr>
        <w:t>medication</w:t>
      </w:r>
      <w:r>
        <w:rPr>
          <w:spacing w:val="-18"/>
          <w:sz w:val="24"/>
        </w:rPr>
        <w:t xml:space="preserve"> </w:t>
      </w:r>
      <w:r>
        <w:rPr>
          <w:sz w:val="24"/>
        </w:rPr>
        <w:t>or</w:t>
      </w:r>
      <w:r>
        <w:rPr>
          <w:spacing w:val="-18"/>
          <w:sz w:val="24"/>
        </w:rPr>
        <w:t xml:space="preserve"> </w:t>
      </w:r>
      <w:r>
        <w:rPr>
          <w:sz w:val="24"/>
        </w:rPr>
        <w:t>treatment</w:t>
      </w:r>
      <w:r>
        <w:rPr>
          <w:spacing w:val="-17"/>
          <w:sz w:val="24"/>
        </w:rPr>
        <w:t xml:space="preserve"> </w:t>
      </w:r>
      <w:r>
        <w:rPr>
          <w:sz w:val="24"/>
        </w:rPr>
        <w:t>to</w:t>
      </w:r>
      <w:r>
        <w:rPr>
          <w:spacing w:val="-18"/>
          <w:sz w:val="24"/>
        </w:rPr>
        <w:t xml:space="preserve"> </w:t>
      </w:r>
      <w:r>
        <w:rPr>
          <w:sz w:val="24"/>
        </w:rPr>
        <w:t>the</w:t>
      </w:r>
      <w:r>
        <w:rPr>
          <w:spacing w:val="-21"/>
          <w:sz w:val="24"/>
        </w:rPr>
        <w:t xml:space="preserve"> </w:t>
      </w:r>
      <w:r>
        <w:rPr>
          <w:sz w:val="24"/>
        </w:rPr>
        <w:t>child</w:t>
      </w:r>
      <w:r>
        <w:rPr>
          <w:spacing w:val="-18"/>
          <w:sz w:val="24"/>
        </w:rPr>
        <w:t xml:space="preserve"> </w:t>
      </w:r>
      <w:r>
        <w:rPr>
          <w:sz w:val="24"/>
        </w:rPr>
        <w:t>with</w:t>
      </w:r>
      <w:r>
        <w:rPr>
          <w:spacing w:val="-57"/>
          <w:sz w:val="24"/>
        </w:rPr>
        <w:t xml:space="preserve"> </w:t>
      </w:r>
      <w:r>
        <w:rPr>
          <w:sz w:val="24"/>
        </w:rPr>
        <w:t>a</w:t>
      </w:r>
      <w:r>
        <w:rPr>
          <w:spacing w:val="-9"/>
          <w:sz w:val="24"/>
        </w:rPr>
        <w:t xml:space="preserve"> </w:t>
      </w:r>
      <w:r>
        <w:rPr>
          <w:sz w:val="24"/>
        </w:rPr>
        <w:t>chronic</w:t>
      </w:r>
      <w:r>
        <w:rPr>
          <w:spacing w:val="-10"/>
          <w:sz w:val="24"/>
        </w:rPr>
        <w:t xml:space="preserve"> </w:t>
      </w:r>
      <w:r>
        <w:rPr>
          <w:sz w:val="24"/>
        </w:rPr>
        <w:t>medical</w:t>
      </w:r>
      <w:r>
        <w:rPr>
          <w:spacing w:val="-6"/>
          <w:sz w:val="24"/>
        </w:rPr>
        <w:t xml:space="preserve"> </w:t>
      </w:r>
      <w:r>
        <w:rPr>
          <w:sz w:val="24"/>
        </w:rPr>
        <w:t>condition</w:t>
      </w:r>
      <w:r>
        <w:rPr>
          <w:spacing w:val="-10"/>
          <w:sz w:val="24"/>
        </w:rPr>
        <w:t xml:space="preserve"> </w:t>
      </w:r>
      <w:r>
        <w:rPr>
          <w:sz w:val="24"/>
        </w:rPr>
        <w:t>in</w:t>
      </w:r>
      <w:r>
        <w:rPr>
          <w:spacing w:val="-10"/>
          <w:sz w:val="24"/>
        </w:rPr>
        <w:t xml:space="preserve"> </w:t>
      </w:r>
      <w:r>
        <w:rPr>
          <w:sz w:val="24"/>
        </w:rPr>
        <w:t>accordance</w:t>
      </w:r>
      <w:r>
        <w:rPr>
          <w:spacing w:val="-9"/>
          <w:sz w:val="24"/>
        </w:rPr>
        <w:t xml:space="preserve"> </w:t>
      </w:r>
      <w:r>
        <w:rPr>
          <w:sz w:val="24"/>
        </w:rPr>
        <w:t>with</w:t>
      </w:r>
      <w:r>
        <w:rPr>
          <w:spacing w:val="-7"/>
          <w:sz w:val="24"/>
        </w:rPr>
        <w:t xml:space="preserve"> </w:t>
      </w:r>
      <w:r>
        <w:rPr>
          <w:sz w:val="24"/>
        </w:rPr>
        <w:t>written</w:t>
      </w:r>
      <w:r>
        <w:rPr>
          <w:spacing w:val="-7"/>
          <w:sz w:val="24"/>
        </w:rPr>
        <w:t xml:space="preserve"> </w:t>
      </w:r>
      <w:r>
        <w:rPr>
          <w:sz w:val="24"/>
        </w:rPr>
        <w:t>parental</w:t>
      </w:r>
      <w:r>
        <w:rPr>
          <w:spacing w:val="-6"/>
          <w:sz w:val="24"/>
        </w:rPr>
        <w:t xml:space="preserve"> </w:t>
      </w:r>
      <w:r>
        <w:rPr>
          <w:sz w:val="24"/>
        </w:rPr>
        <w:t>consent</w:t>
      </w:r>
      <w:r>
        <w:rPr>
          <w:spacing w:val="-7"/>
          <w:sz w:val="24"/>
        </w:rPr>
        <w:t xml:space="preserve"> </w:t>
      </w:r>
      <w:r>
        <w:rPr>
          <w:sz w:val="24"/>
        </w:rPr>
        <w:t>and</w:t>
      </w:r>
      <w:r>
        <w:rPr>
          <w:spacing w:val="-9"/>
          <w:sz w:val="24"/>
        </w:rPr>
        <w:t xml:space="preserve"> </w:t>
      </w:r>
      <w:r>
        <w:rPr>
          <w:sz w:val="24"/>
        </w:rPr>
        <w:t>licensed</w:t>
      </w:r>
      <w:r>
        <w:rPr>
          <w:spacing w:val="-6"/>
          <w:sz w:val="24"/>
        </w:rPr>
        <w:t xml:space="preserve"> </w:t>
      </w:r>
      <w:r>
        <w:rPr>
          <w:sz w:val="24"/>
        </w:rPr>
        <w:t>health</w:t>
      </w:r>
      <w:r>
        <w:rPr>
          <w:spacing w:val="-58"/>
          <w:sz w:val="24"/>
        </w:rPr>
        <w:t xml:space="preserve"> </w:t>
      </w:r>
      <w:r>
        <w:rPr>
          <w:sz w:val="24"/>
        </w:rPr>
        <w:t>care</w:t>
      </w:r>
      <w:r>
        <w:rPr>
          <w:spacing w:val="-1"/>
          <w:sz w:val="24"/>
        </w:rPr>
        <w:t xml:space="preserve"> </w:t>
      </w:r>
      <w:r>
        <w:rPr>
          <w:sz w:val="24"/>
        </w:rPr>
        <w:t>practitioner authorization.</w:t>
      </w:r>
    </w:p>
    <w:p w14:paraId="072E452A" w14:textId="77777777" w:rsidR="00451D84" w:rsidRDefault="004B3C95">
      <w:pPr>
        <w:pStyle w:val="ListParagraph"/>
        <w:numPr>
          <w:ilvl w:val="1"/>
          <w:numId w:val="7"/>
        </w:numPr>
        <w:tabs>
          <w:tab w:val="left" w:pos="2632"/>
        </w:tabs>
        <w:spacing w:before="2" w:line="230" w:lineRule="auto"/>
        <w:ind w:right="227" w:firstLine="0"/>
        <w:rPr>
          <w:sz w:val="24"/>
        </w:rPr>
      </w:pPr>
      <w:r>
        <w:rPr>
          <w:sz w:val="24"/>
        </w:rPr>
        <w:t>Notwithstanding the provisions of 606 CMR 7.11(1)(b)2., the educator must have</w:t>
      </w:r>
      <w:r>
        <w:rPr>
          <w:spacing w:val="1"/>
          <w:sz w:val="24"/>
        </w:rPr>
        <w:t xml:space="preserve"> </w:t>
      </w:r>
      <w:r>
        <w:rPr>
          <w:sz w:val="24"/>
        </w:rPr>
        <w:t>successfully completed training, given by the child's health care practitioner, or, with</w:t>
      </w:r>
      <w:r>
        <w:rPr>
          <w:spacing w:val="1"/>
          <w:sz w:val="24"/>
        </w:rPr>
        <w:t xml:space="preserve"> </w:t>
      </w:r>
      <w:r>
        <w:rPr>
          <w:spacing w:val="-1"/>
          <w:sz w:val="24"/>
        </w:rPr>
        <w:t>his/her</w:t>
      </w:r>
      <w:r>
        <w:rPr>
          <w:spacing w:val="-17"/>
          <w:sz w:val="24"/>
        </w:rPr>
        <w:t xml:space="preserve"> </w:t>
      </w:r>
      <w:r>
        <w:rPr>
          <w:spacing w:val="-1"/>
          <w:sz w:val="24"/>
        </w:rPr>
        <w:t>written</w:t>
      </w:r>
      <w:r>
        <w:rPr>
          <w:spacing w:val="-17"/>
          <w:sz w:val="24"/>
        </w:rPr>
        <w:t xml:space="preserve"> </w:t>
      </w:r>
      <w:r>
        <w:rPr>
          <w:spacing w:val="-1"/>
          <w:sz w:val="24"/>
        </w:rPr>
        <w:t>consent,</w:t>
      </w:r>
      <w:r>
        <w:rPr>
          <w:spacing w:val="-17"/>
          <w:sz w:val="24"/>
        </w:rPr>
        <w:t xml:space="preserve"> </w:t>
      </w:r>
      <w:r>
        <w:rPr>
          <w:spacing w:val="-1"/>
          <w:sz w:val="24"/>
        </w:rPr>
        <w:t>given</w:t>
      </w:r>
      <w:r>
        <w:rPr>
          <w:spacing w:val="-17"/>
          <w:sz w:val="24"/>
        </w:rPr>
        <w:t xml:space="preserve"> </w:t>
      </w:r>
      <w:r>
        <w:rPr>
          <w:sz w:val="24"/>
        </w:rPr>
        <w:t>by</w:t>
      </w:r>
      <w:r>
        <w:rPr>
          <w:spacing w:val="-25"/>
          <w:sz w:val="24"/>
        </w:rPr>
        <w:t xml:space="preserve"> </w:t>
      </w:r>
      <w:r>
        <w:rPr>
          <w:sz w:val="24"/>
        </w:rPr>
        <w:t>the</w:t>
      </w:r>
      <w:r>
        <w:rPr>
          <w:spacing w:val="-20"/>
          <w:sz w:val="24"/>
        </w:rPr>
        <w:t xml:space="preserve"> </w:t>
      </w:r>
      <w:r>
        <w:rPr>
          <w:sz w:val="24"/>
        </w:rPr>
        <w:t>child's</w:t>
      </w:r>
      <w:r>
        <w:rPr>
          <w:spacing w:val="-19"/>
          <w:sz w:val="24"/>
        </w:rPr>
        <w:t xml:space="preserve"> </w:t>
      </w:r>
      <w:r>
        <w:rPr>
          <w:sz w:val="24"/>
        </w:rPr>
        <w:t>parent</w:t>
      </w:r>
      <w:r>
        <w:rPr>
          <w:spacing w:val="-17"/>
          <w:sz w:val="24"/>
        </w:rPr>
        <w:t xml:space="preserve"> </w:t>
      </w:r>
      <w:r>
        <w:rPr>
          <w:sz w:val="24"/>
        </w:rPr>
        <w:t>or</w:t>
      </w:r>
      <w:r>
        <w:rPr>
          <w:spacing w:val="-20"/>
          <w:sz w:val="24"/>
        </w:rPr>
        <w:t xml:space="preserve"> </w:t>
      </w:r>
      <w:r>
        <w:rPr>
          <w:sz w:val="24"/>
        </w:rPr>
        <w:t>the</w:t>
      </w:r>
      <w:r>
        <w:rPr>
          <w:spacing w:val="-17"/>
          <w:sz w:val="24"/>
        </w:rPr>
        <w:t xml:space="preserve"> </w:t>
      </w:r>
      <w:r>
        <w:rPr>
          <w:sz w:val="24"/>
        </w:rPr>
        <w:t>program's</w:t>
      </w:r>
      <w:r>
        <w:rPr>
          <w:spacing w:val="-17"/>
          <w:sz w:val="24"/>
        </w:rPr>
        <w:t xml:space="preserve"> </w:t>
      </w:r>
      <w:r>
        <w:rPr>
          <w:sz w:val="24"/>
        </w:rPr>
        <w:t>health</w:t>
      </w:r>
      <w:r>
        <w:rPr>
          <w:spacing w:val="-17"/>
          <w:sz w:val="24"/>
        </w:rPr>
        <w:t xml:space="preserve"> </w:t>
      </w:r>
      <w:r>
        <w:rPr>
          <w:sz w:val="24"/>
        </w:rPr>
        <w:t>consultant,</w:t>
      </w:r>
      <w:r>
        <w:rPr>
          <w:spacing w:val="-17"/>
          <w:sz w:val="24"/>
        </w:rPr>
        <w:t xml:space="preserve"> </w:t>
      </w:r>
      <w:r>
        <w:rPr>
          <w:sz w:val="24"/>
        </w:rPr>
        <w:t>that</w:t>
      </w:r>
      <w:r>
        <w:rPr>
          <w:spacing w:val="-58"/>
          <w:sz w:val="24"/>
        </w:rPr>
        <w:t xml:space="preserve"> </w:t>
      </w:r>
      <w:r>
        <w:rPr>
          <w:spacing w:val="-1"/>
          <w:sz w:val="24"/>
        </w:rPr>
        <w:t>specifically</w:t>
      </w:r>
      <w:r>
        <w:rPr>
          <w:spacing w:val="-36"/>
          <w:sz w:val="24"/>
        </w:rPr>
        <w:t xml:space="preserve"> </w:t>
      </w:r>
      <w:r>
        <w:rPr>
          <w:spacing w:val="-1"/>
          <w:sz w:val="24"/>
        </w:rPr>
        <w:t>addresses</w:t>
      </w:r>
      <w:r>
        <w:rPr>
          <w:spacing w:val="-27"/>
          <w:sz w:val="24"/>
        </w:rPr>
        <w:t xml:space="preserve"> </w:t>
      </w:r>
      <w:r>
        <w:rPr>
          <w:spacing w:val="-1"/>
          <w:sz w:val="24"/>
        </w:rPr>
        <w:t>the</w:t>
      </w:r>
      <w:r>
        <w:rPr>
          <w:spacing w:val="-28"/>
          <w:sz w:val="24"/>
        </w:rPr>
        <w:t xml:space="preserve"> </w:t>
      </w:r>
      <w:r>
        <w:rPr>
          <w:spacing w:val="-1"/>
          <w:sz w:val="24"/>
        </w:rPr>
        <w:t>child's</w:t>
      </w:r>
      <w:r>
        <w:rPr>
          <w:spacing w:val="-22"/>
          <w:sz w:val="24"/>
        </w:rPr>
        <w:t xml:space="preserve"> </w:t>
      </w:r>
      <w:r>
        <w:rPr>
          <w:spacing w:val="-1"/>
          <w:sz w:val="24"/>
        </w:rPr>
        <w:t>medical</w:t>
      </w:r>
      <w:r>
        <w:rPr>
          <w:spacing w:val="-23"/>
          <w:sz w:val="24"/>
        </w:rPr>
        <w:t xml:space="preserve"> </w:t>
      </w:r>
      <w:r>
        <w:rPr>
          <w:spacing w:val="-1"/>
          <w:sz w:val="24"/>
        </w:rPr>
        <w:t>condition,</w:t>
      </w:r>
      <w:r>
        <w:rPr>
          <w:spacing w:val="-23"/>
          <w:sz w:val="24"/>
        </w:rPr>
        <w:t xml:space="preserve"> </w:t>
      </w:r>
      <w:r>
        <w:rPr>
          <w:spacing w:val="-1"/>
          <w:sz w:val="24"/>
        </w:rPr>
        <w:t>medication</w:t>
      </w:r>
      <w:r>
        <w:rPr>
          <w:spacing w:val="-23"/>
          <w:sz w:val="24"/>
        </w:rPr>
        <w:t xml:space="preserve"> </w:t>
      </w:r>
      <w:r>
        <w:rPr>
          <w:spacing w:val="-1"/>
          <w:sz w:val="24"/>
        </w:rPr>
        <w:t>and</w:t>
      </w:r>
      <w:r>
        <w:rPr>
          <w:spacing w:val="-25"/>
          <w:sz w:val="24"/>
        </w:rPr>
        <w:t xml:space="preserve"> </w:t>
      </w:r>
      <w:r>
        <w:rPr>
          <w:spacing w:val="-1"/>
          <w:sz w:val="24"/>
        </w:rPr>
        <w:t>other</w:t>
      </w:r>
      <w:r>
        <w:rPr>
          <w:spacing w:val="-23"/>
          <w:sz w:val="24"/>
        </w:rPr>
        <w:t xml:space="preserve"> </w:t>
      </w:r>
      <w:r>
        <w:rPr>
          <w:spacing w:val="-1"/>
          <w:sz w:val="24"/>
        </w:rPr>
        <w:t>treatment</w:t>
      </w:r>
      <w:r>
        <w:rPr>
          <w:spacing w:val="-23"/>
          <w:sz w:val="24"/>
        </w:rPr>
        <w:t xml:space="preserve"> </w:t>
      </w:r>
      <w:r>
        <w:rPr>
          <w:spacing w:val="-1"/>
          <w:sz w:val="24"/>
        </w:rPr>
        <w:t>needs.</w:t>
      </w:r>
    </w:p>
    <w:p w14:paraId="152013C8" w14:textId="77777777" w:rsidR="00451D84" w:rsidRDefault="004B3C95">
      <w:pPr>
        <w:pStyle w:val="ListParagraph"/>
        <w:numPr>
          <w:ilvl w:val="1"/>
          <w:numId w:val="7"/>
        </w:numPr>
        <w:tabs>
          <w:tab w:val="left" w:pos="2538"/>
        </w:tabs>
        <w:spacing w:before="1" w:line="230" w:lineRule="auto"/>
        <w:ind w:right="226" w:firstLine="0"/>
        <w:rPr>
          <w:sz w:val="24"/>
        </w:rPr>
      </w:pPr>
      <w:r>
        <w:rPr>
          <w:spacing w:val="-1"/>
          <w:sz w:val="24"/>
        </w:rPr>
        <w:t>In</w:t>
      </w:r>
      <w:r>
        <w:rPr>
          <w:spacing w:val="-22"/>
          <w:sz w:val="24"/>
        </w:rPr>
        <w:t xml:space="preserve"> </w:t>
      </w:r>
      <w:r>
        <w:rPr>
          <w:spacing w:val="-1"/>
          <w:sz w:val="24"/>
        </w:rPr>
        <w:t>addition</w:t>
      </w:r>
      <w:r>
        <w:rPr>
          <w:spacing w:val="-20"/>
          <w:sz w:val="24"/>
        </w:rPr>
        <w:t xml:space="preserve"> </w:t>
      </w:r>
      <w:r>
        <w:rPr>
          <w:spacing w:val="-1"/>
          <w:sz w:val="24"/>
        </w:rPr>
        <w:t>to</w:t>
      </w:r>
      <w:r>
        <w:rPr>
          <w:spacing w:val="-23"/>
          <w:sz w:val="24"/>
        </w:rPr>
        <w:t xml:space="preserve"> </w:t>
      </w:r>
      <w:r>
        <w:rPr>
          <w:spacing w:val="-1"/>
          <w:sz w:val="24"/>
        </w:rPr>
        <w:t>the</w:t>
      </w:r>
      <w:r>
        <w:rPr>
          <w:spacing w:val="-23"/>
          <w:sz w:val="24"/>
        </w:rPr>
        <w:t xml:space="preserve"> </w:t>
      </w:r>
      <w:r>
        <w:rPr>
          <w:spacing w:val="-1"/>
          <w:sz w:val="24"/>
        </w:rPr>
        <w:t>requirements</w:t>
      </w:r>
      <w:r>
        <w:rPr>
          <w:spacing w:val="-20"/>
          <w:sz w:val="24"/>
        </w:rPr>
        <w:t xml:space="preserve"> </w:t>
      </w:r>
      <w:r>
        <w:rPr>
          <w:sz w:val="24"/>
        </w:rPr>
        <w:t>for</w:t>
      </w:r>
      <w:r>
        <w:rPr>
          <w:spacing w:val="-19"/>
          <w:sz w:val="24"/>
        </w:rPr>
        <w:t xml:space="preserve"> </w:t>
      </w:r>
      <w:r>
        <w:rPr>
          <w:sz w:val="24"/>
        </w:rPr>
        <w:t>the</w:t>
      </w:r>
      <w:r>
        <w:rPr>
          <w:spacing w:val="-20"/>
          <w:sz w:val="24"/>
        </w:rPr>
        <w:t xml:space="preserve"> </w:t>
      </w:r>
      <w:r>
        <w:rPr>
          <w:sz w:val="24"/>
        </w:rPr>
        <w:t>routine,</w:t>
      </w:r>
      <w:r>
        <w:rPr>
          <w:spacing w:val="-20"/>
          <w:sz w:val="24"/>
        </w:rPr>
        <w:t xml:space="preserve"> </w:t>
      </w:r>
      <w:r>
        <w:rPr>
          <w:sz w:val="24"/>
        </w:rPr>
        <w:t>scheduled</w:t>
      </w:r>
      <w:r>
        <w:rPr>
          <w:spacing w:val="-20"/>
          <w:sz w:val="24"/>
        </w:rPr>
        <w:t xml:space="preserve"> </w:t>
      </w:r>
      <w:r>
        <w:rPr>
          <w:sz w:val="24"/>
        </w:rPr>
        <w:t>administration</w:t>
      </w:r>
      <w:r>
        <w:rPr>
          <w:spacing w:val="-20"/>
          <w:sz w:val="24"/>
        </w:rPr>
        <w:t xml:space="preserve"> </w:t>
      </w:r>
      <w:r>
        <w:rPr>
          <w:sz w:val="24"/>
        </w:rPr>
        <w:t>of</w:t>
      </w:r>
      <w:r>
        <w:rPr>
          <w:spacing w:val="-20"/>
          <w:sz w:val="24"/>
        </w:rPr>
        <w:t xml:space="preserve"> </w:t>
      </w:r>
      <w:r>
        <w:rPr>
          <w:sz w:val="24"/>
        </w:rPr>
        <w:t>medication</w:t>
      </w:r>
      <w:r>
        <w:rPr>
          <w:spacing w:val="-57"/>
          <w:sz w:val="24"/>
        </w:rPr>
        <w:t xml:space="preserve"> </w:t>
      </w:r>
      <w:r>
        <w:rPr>
          <w:sz w:val="24"/>
        </w:rPr>
        <w:t>or treatment set forth in 606 CMR 7.11(3)(a), any unanticipated administration of</w:t>
      </w:r>
      <w:r>
        <w:rPr>
          <w:spacing w:val="1"/>
          <w:sz w:val="24"/>
        </w:rPr>
        <w:t xml:space="preserve"> </w:t>
      </w:r>
      <w:r>
        <w:rPr>
          <w:sz w:val="24"/>
        </w:rPr>
        <w:t>medication or unanticipated treatment for a non-life-threatening condition requires that</w:t>
      </w:r>
      <w:r>
        <w:rPr>
          <w:spacing w:val="-57"/>
          <w:sz w:val="24"/>
        </w:rPr>
        <w:t xml:space="preserve"> </w:t>
      </w:r>
      <w:r>
        <w:rPr>
          <w:sz w:val="24"/>
        </w:rPr>
        <w:t>the</w:t>
      </w:r>
      <w:r>
        <w:rPr>
          <w:spacing w:val="1"/>
          <w:sz w:val="24"/>
        </w:rPr>
        <w:t xml:space="preserve"> </w:t>
      </w:r>
      <w:r>
        <w:rPr>
          <w:sz w:val="24"/>
        </w:rPr>
        <w:t>educator</w:t>
      </w:r>
      <w:r>
        <w:rPr>
          <w:spacing w:val="1"/>
          <w:sz w:val="24"/>
        </w:rPr>
        <w:t xml:space="preserve"> </w:t>
      </w:r>
      <w:r>
        <w:rPr>
          <w:sz w:val="24"/>
        </w:rPr>
        <w:t>must</w:t>
      </w:r>
      <w:r>
        <w:rPr>
          <w:spacing w:val="1"/>
          <w:sz w:val="24"/>
        </w:rPr>
        <w:t xml:space="preserve"> </w:t>
      </w:r>
      <w:r>
        <w:rPr>
          <w:sz w:val="24"/>
        </w:rPr>
        <w:t>make</w:t>
      </w:r>
      <w:r>
        <w:rPr>
          <w:spacing w:val="1"/>
          <w:sz w:val="24"/>
        </w:rPr>
        <w:t xml:space="preserve"> </w:t>
      </w:r>
      <w:r>
        <w:rPr>
          <w:sz w:val="24"/>
        </w:rPr>
        <w:t>a</w:t>
      </w:r>
      <w:r>
        <w:rPr>
          <w:spacing w:val="1"/>
          <w:sz w:val="24"/>
        </w:rPr>
        <w:t xml:space="preserve"> </w:t>
      </w:r>
      <w:r>
        <w:rPr>
          <w:sz w:val="24"/>
        </w:rPr>
        <w:t>reasonable</w:t>
      </w:r>
      <w:r>
        <w:rPr>
          <w:spacing w:val="1"/>
          <w:sz w:val="24"/>
        </w:rPr>
        <w:t xml:space="preserve"> </w:t>
      </w:r>
      <w:r>
        <w:rPr>
          <w:sz w:val="24"/>
        </w:rPr>
        <w:t>attempt</w:t>
      </w:r>
      <w:r>
        <w:rPr>
          <w:spacing w:val="1"/>
          <w:sz w:val="24"/>
        </w:rPr>
        <w:t xml:space="preserve"> </w:t>
      </w:r>
      <w:r>
        <w:rPr>
          <w:sz w:val="24"/>
        </w:rPr>
        <w:t>to</w:t>
      </w:r>
      <w:r>
        <w:rPr>
          <w:spacing w:val="1"/>
          <w:sz w:val="24"/>
        </w:rPr>
        <w:t xml:space="preserve"> </w:t>
      </w:r>
      <w:r>
        <w:rPr>
          <w:sz w:val="24"/>
        </w:rPr>
        <w:t>contact</w:t>
      </w:r>
      <w:r>
        <w:rPr>
          <w:spacing w:val="1"/>
          <w:sz w:val="24"/>
        </w:rPr>
        <w:t xml:space="preserve"> </w:t>
      </w:r>
      <w:r>
        <w:rPr>
          <w:sz w:val="24"/>
        </w:rPr>
        <w:t>the</w:t>
      </w:r>
      <w:r>
        <w:rPr>
          <w:spacing w:val="1"/>
          <w:sz w:val="24"/>
        </w:rPr>
        <w:t xml:space="preserve"> </w:t>
      </w:r>
      <w:r>
        <w:rPr>
          <w:sz w:val="24"/>
        </w:rPr>
        <w:t>parent(s)</w:t>
      </w:r>
      <w:r>
        <w:rPr>
          <w:spacing w:val="1"/>
          <w:sz w:val="24"/>
        </w:rPr>
        <w:t xml:space="preserve"> </w:t>
      </w:r>
      <w:r>
        <w:rPr>
          <w:sz w:val="24"/>
        </w:rPr>
        <w:t>prior</w:t>
      </w:r>
      <w:r>
        <w:rPr>
          <w:spacing w:val="1"/>
          <w:sz w:val="24"/>
        </w:rPr>
        <w:t xml:space="preserve"> </w:t>
      </w:r>
      <w:r>
        <w:rPr>
          <w:sz w:val="24"/>
        </w:rPr>
        <w:t>to</w:t>
      </w:r>
      <w:r>
        <w:rPr>
          <w:spacing w:val="1"/>
          <w:sz w:val="24"/>
        </w:rPr>
        <w:t xml:space="preserve"> </w:t>
      </w:r>
      <w:r>
        <w:rPr>
          <w:spacing w:val="-1"/>
          <w:sz w:val="24"/>
        </w:rPr>
        <w:t>administering</w:t>
      </w:r>
      <w:r>
        <w:rPr>
          <w:spacing w:val="-12"/>
          <w:sz w:val="24"/>
        </w:rPr>
        <w:t xml:space="preserve"> </w:t>
      </w:r>
      <w:r>
        <w:rPr>
          <w:spacing w:val="-1"/>
          <w:sz w:val="24"/>
        </w:rPr>
        <w:t>such</w:t>
      </w:r>
      <w:r>
        <w:rPr>
          <w:spacing w:val="-10"/>
          <w:sz w:val="24"/>
        </w:rPr>
        <w:t xml:space="preserve"> </w:t>
      </w:r>
      <w:r>
        <w:rPr>
          <w:sz w:val="24"/>
        </w:rPr>
        <w:t>unanticipated</w:t>
      </w:r>
      <w:r>
        <w:rPr>
          <w:spacing w:val="-10"/>
          <w:sz w:val="24"/>
        </w:rPr>
        <w:t xml:space="preserve"> </w:t>
      </w:r>
      <w:r>
        <w:rPr>
          <w:sz w:val="24"/>
        </w:rPr>
        <w:t>medication</w:t>
      </w:r>
      <w:r>
        <w:rPr>
          <w:spacing w:val="-10"/>
          <w:sz w:val="24"/>
        </w:rPr>
        <w:t xml:space="preserve"> </w:t>
      </w:r>
      <w:r>
        <w:rPr>
          <w:sz w:val="24"/>
        </w:rPr>
        <w:t>or</w:t>
      </w:r>
      <w:r>
        <w:rPr>
          <w:spacing w:val="-10"/>
          <w:sz w:val="24"/>
        </w:rPr>
        <w:t xml:space="preserve"> </w:t>
      </w:r>
      <w:r>
        <w:rPr>
          <w:sz w:val="24"/>
        </w:rPr>
        <w:t>beginning</w:t>
      </w:r>
      <w:r>
        <w:rPr>
          <w:spacing w:val="-15"/>
          <w:sz w:val="24"/>
        </w:rPr>
        <w:t xml:space="preserve"> </w:t>
      </w:r>
      <w:r>
        <w:rPr>
          <w:sz w:val="24"/>
        </w:rPr>
        <w:t>such</w:t>
      </w:r>
      <w:r>
        <w:rPr>
          <w:spacing w:val="-10"/>
          <w:sz w:val="24"/>
        </w:rPr>
        <w:t xml:space="preserve"> </w:t>
      </w:r>
      <w:r>
        <w:rPr>
          <w:sz w:val="24"/>
        </w:rPr>
        <w:t>unanticipated</w:t>
      </w:r>
      <w:r>
        <w:rPr>
          <w:spacing w:val="-10"/>
          <w:sz w:val="24"/>
        </w:rPr>
        <w:t xml:space="preserve"> </w:t>
      </w:r>
      <w:r>
        <w:rPr>
          <w:sz w:val="24"/>
        </w:rPr>
        <w:t>treatment,</w:t>
      </w:r>
      <w:r>
        <w:rPr>
          <w:spacing w:val="-58"/>
          <w:sz w:val="24"/>
        </w:rPr>
        <w:t xml:space="preserve"> </w:t>
      </w:r>
      <w:r>
        <w:rPr>
          <w:spacing w:val="-1"/>
          <w:sz w:val="24"/>
        </w:rPr>
        <w:t>or,</w:t>
      </w:r>
      <w:r>
        <w:rPr>
          <w:spacing w:val="-20"/>
          <w:sz w:val="24"/>
        </w:rPr>
        <w:t xml:space="preserve"> </w:t>
      </w:r>
      <w:r>
        <w:rPr>
          <w:spacing w:val="-1"/>
          <w:sz w:val="24"/>
        </w:rPr>
        <w:t>if</w:t>
      </w:r>
      <w:r>
        <w:rPr>
          <w:spacing w:val="-20"/>
          <w:sz w:val="24"/>
        </w:rPr>
        <w:t xml:space="preserve"> </w:t>
      </w:r>
      <w:r>
        <w:rPr>
          <w:spacing w:val="-1"/>
          <w:sz w:val="24"/>
        </w:rPr>
        <w:t>the</w:t>
      </w:r>
      <w:r>
        <w:rPr>
          <w:spacing w:val="-20"/>
          <w:sz w:val="24"/>
        </w:rPr>
        <w:t xml:space="preserve"> </w:t>
      </w:r>
      <w:r>
        <w:rPr>
          <w:spacing w:val="-1"/>
          <w:sz w:val="24"/>
        </w:rPr>
        <w:t>parent(s)</w:t>
      </w:r>
      <w:r>
        <w:rPr>
          <w:spacing w:val="-22"/>
          <w:sz w:val="24"/>
        </w:rPr>
        <w:t xml:space="preserve"> </w:t>
      </w:r>
      <w:r>
        <w:rPr>
          <w:spacing w:val="-1"/>
          <w:sz w:val="24"/>
        </w:rPr>
        <w:t>cannot</w:t>
      </w:r>
      <w:r>
        <w:rPr>
          <w:spacing w:val="-20"/>
          <w:sz w:val="24"/>
        </w:rPr>
        <w:t xml:space="preserve"> </w:t>
      </w:r>
      <w:r>
        <w:rPr>
          <w:spacing w:val="-1"/>
          <w:sz w:val="24"/>
        </w:rPr>
        <w:t>be</w:t>
      </w:r>
      <w:r>
        <w:rPr>
          <w:spacing w:val="-22"/>
          <w:sz w:val="24"/>
        </w:rPr>
        <w:t xml:space="preserve"> </w:t>
      </w:r>
      <w:r>
        <w:rPr>
          <w:sz w:val="24"/>
        </w:rPr>
        <w:t>reached</w:t>
      </w:r>
      <w:r>
        <w:rPr>
          <w:spacing w:val="-20"/>
          <w:sz w:val="24"/>
        </w:rPr>
        <w:t xml:space="preserve"> </w:t>
      </w:r>
      <w:r>
        <w:rPr>
          <w:sz w:val="24"/>
        </w:rPr>
        <w:t>in</w:t>
      </w:r>
      <w:r>
        <w:rPr>
          <w:spacing w:val="-20"/>
          <w:sz w:val="24"/>
        </w:rPr>
        <w:t xml:space="preserve"> </w:t>
      </w:r>
      <w:r>
        <w:rPr>
          <w:sz w:val="24"/>
        </w:rPr>
        <w:t>advance,</w:t>
      </w:r>
      <w:r>
        <w:rPr>
          <w:spacing w:val="-20"/>
          <w:sz w:val="24"/>
        </w:rPr>
        <w:t xml:space="preserve"> </w:t>
      </w:r>
      <w:r>
        <w:rPr>
          <w:sz w:val="24"/>
        </w:rPr>
        <w:t>as</w:t>
      </w:r>
      <w:r>
        <w:rPr>
          <w:spacing w:val="-20"/>
          <w:sz w:val="24"/>
        </w:rPr>
        <w:t xml:space="preserve"> </w:t>
      </w:r>
      <w:r>
        <w:rPr>
          <w:sz w:val="24"/>
        </w:rPr>
        <w:t>soon</w:t>
      </w:r>
      <w:r>
        <w:rPr>
          <w:spacing w:val="-20"/>
          <w:sz w:val="24"/>
        </w:rPr>
        <w:t xml:space="preserve"> </w:t>
      </w:r>
      <w:r>
        <w:rPr>
          <w:sz w:val="24"/>
        </w:rPr>
        <w:t>as</w:t>
      </w:r>
      <w:r>
        <w:rPr>
          <w:spacing w:val="-20"/>
          <w:sz w:val="24"/>
        </w:rPr>
        <w:t xml:space="preserve"> </w:t>
      </w:r>
      <w:r>
        <w:rPr>
          <w:sz w:val="24"/>
        </w:rPr>
        <w:t>possible</w:t>
      </w:r>
      <w:r>
        <w:rPr>
          <w:spacing w:val="-20"/>
          <w:sz w:val="24"/>
        </w:rPr>
        <w:t xml:space="preserve"> </w:t>
      </w:r>
      <w:r>
        <w:rPr>
          <w:sz w:val="24"/>
        </w:rPr>
        <w:t>after</w:t>
      </w:r>
      <w:r>
        <w:rPr>
          <w:spacing w:val="-23"/>
          <w:sz w:val="24"/>
        </w:rPr>
        <w:t xml:space="preserve"> </w:t>
      </w:r>
      <w:r>
        <w:rPr>
          <w:sz w:val="24"/>
        </w:rPr>
        <w:t>such</w:t>
      </w:r>
      <w:r>
        <w:rPr>
          <w:spacing w:val="-20"/>
          <w:sz w:val="24"/>
        </w:rPr>
        <w:t xml:space="preserve"> </w:t>
      </w:r>
      <w:r>
        <w:rPr>
          <w:sz w:val="24"/>
        </w:rPr>
        <w:t>medication</w:t>
      </w:r>
      <w:r>
        <w:rPr>
          <w:spacing w:val="-57"/>
          <w:sz w:val="24"/>
        </w:rPr>
        <w:t xml:space="preserve"> </w:t>
      </w:r>
      <w:r>
        <w:rPr>
          <w:sz w:val="24"/>
        </w:rPr>
        <w:t>or</w:t>
      </w:r>
      <w:r>
        <w:rPr>
          <w:spacing w:val="-1"/>
          <w:sz w:val="24"/>
        </w:rPr>
        <w:t xml:space="preserve"> </w:t>
      </w:r>
      <w:r>
        <w:rPr>
          <w:sz w:val="24"/>
        </w:rPr>
        <w:t>treatment is given.</w:t>
      </w:r>
    </w:p>
    <w:p w14:paraId="0AA3A9FD" w14:textId="77777777" w:rsidR="00451D84" w:rsidRDefault="004B3C95">
      <w:pPr>
        <w:pStyle w:val="ListParagraph"/>
        <w:numPr>
          <w:ilvl w:val="1"/>
          <w:numId w:val="7"/>
        </w:numPr>
        <w:tabs>
          <w:tab w:val="left" w:pos="2656"/>
        </w:tabs>
        <w:spacing w:line="232" w:lineRule="auto"/>
        <w:ind w:right="228" w:firstLine="0"/>
        <w:rPr>
          <w:sz w:val="24"/>
        </w:rPr>
      </w:pPr>
      <w:r>
        <w:rPr>
          <w:sz w:val="24"/>
        </w:rPr>
        <w:t>The educator must document all medication or treatment administration, whether</w:t>
      </w:r>
      <w:r>
        <w:rPr>
          <w:spacing w:val="1"/>
          <w:sz w:val="24"/>
        </w:rPr>
        <w:t xml:space="preserve"> </w:t>
      </w:r>
      <w:r>
        <w:rPr>
          <w:sz w:val="24"/>
        </w:rPr>
        <w:t>scheduled</w:t>
      </w:r>
      <w:r>
        <w:rPr>
          <w:spacing w:val="-1"/>
          <w:sz w:val="24"/>
        </w:rPr>
        <w:t xml:space="preserve"> </w:t>
      </w:r>
      <w:r>
        <w:rPr>
          <w:sz w:val="24"/>
        </w:rPr>
        <w:t>or</w:t>
      </w:r>
      <w:r>
        <w:rPr>
          <w:spacing w:val="-1"/>
          <w:sz w:val="24"/>
        </w:rPr>
        <w:t xml:space="preserve"> </w:t>
      </w:r>
      <w:r>
        <w:rPr>
          <w:sz w:val="24"/>
        </w:rPr>
        <w:t>unanticipated, in</w:t>
      </w:r>
      <w:r>
        <w:rPr>
          <w:spacing w:val="-1"/>
          <w:sz w:val="24"/>
        </w:rPr>
        <w:t xml:space="preserve"> </w:t>
      </w:r>
      <w:r>
        <w:rPr>
          <w:sz w:val="24"/>
        </w:rPr>
        <w:t>the child’s</w:t>
      </w:r>
      <w:r>
        <w:rPr>
          <w:spacing w:val="-1"/>
          <w:sz w:val="24"/>
        </w:rPr>
        <w:t xml:space="preserve"> </w:t>
      </w:r>
      <w:r>
        <w:rPr>
          <w:sz w:val="24"/>
        </w:rPr>
        <w:t>medication and</w:t>
      </w:r>
      <w:r>
        <w:rPr>
          <w:spacing w:val="-1"/>
          <w:sz w:val="24"/>
        </w:rPr>
        <w:t xml:space="preserve"> </w:t>
      </w:r>
      <w:r>
        <w:rPr>
          <w:sz w:val="24"/>
        </w:rPr>
        <w:t>treatment log.</w:t>
      </w:r>
    </w:p>
    <w:p w14:paraId="43BD0994" w14:textId="77777777" w:rsidR="00451D84" w:rsidRDefault="004B3C95">
      <w:pPr>
        <w:pStyle w:val="ListParagraph"/>
        <w:numPr>
          <w:ilvl w:val="1"/>
          <w:numId w:val="7"/>
        </w:numPr>
        <w:tabs>
          <w:tab w:val="left" w:pos="2610"/>
        </w:tabs>
        <w:spacing w:line="230" w:lineRule="auto"/>
        <w:ind w:right="228" w:firstLine="0"/>
        <w:rPr>
          <w:sz w:val="24"/>
        </w:rPr>
      </w:pPr>
      <w:r>
        <w:rPr>
          <w:sz w:val="24"/>
        </w:rPr>
        <w:t>The written parental consent and the licensed health care practitioner authorization</w:t>
      </w:r>
      <w:r>
        <w:rPr>
          <w:spacing w:val="-57"/>
          <w:sz w:val="24"/>
        </w:rPr>
        <w:t xml:space="preserve"> </w:t>
      </w:r>
      <w:r>
        <w:rPr>
          <w:sz w:val="24"/>
        </w:rPr>
        <w:t>shall be valid for one year, unless withdrawn sooner.</w:t>
      </w:r>
      <w:r>
        <w:rPr>
          <w:spacing w:val="1"/>
          <w:sz w:val="24"/>
        </w:rPr>
        <w:t xml:space="preserve"> </w:t>
      </w:r>
      <w:r>
        <w:rPr>
          <w:sz w:val="24"/>
        </w:rPr>
        <w:t>Such consent and authorization</w:t>
      </w:r>
      <w:r>
        <w:rPr>
          <w:spacing w:val="1"/>
          <w:sz w:val="24"/>
        </w:rPr>
        <w:t xml:space="preserve"> </w:t>
      </w:r>
      <w:r>
        <w:rPr>
          <w:spacing w:val="-1"/>
          <w:sz w:val="24"/>
        </w:rPr>
        <w:t>must</w:t>
      </w:r>
      <w:r>
        <w:rPr>
          <w:spacing w:val="-12"/>
          <w:sz w:val="24"/>
        </w:rPr>
        <w:t xml:space="preserve"> </w:t>
      </w:r>
      <w:r>
        <w:rPr>
          <w:spacing w:val="-1"/>
          <w:sz w:val="24"/>
        </w:rPr>
        <w:t>be</w:t>
      </w:r>
      <w:r>
        <w:rPr>
          <w:spacing w:val="-12"/>
          <w:sz w:val="24"/>
        </w:rPr>
        <w:t xml:space="preserve"> </w:t>
      </w:r>
      <w:r>
        <w:rPr>
          <w:spacing w:val="-1"/>
          <w:sz w:val="24"/>
        </w:rPr>
        <w:t>renewed</w:t>
      </w:r>
      <w:r>
        <w:rPr>
          <w:spacing w:val="-13"/>
          <w:sz w:val="24"/>
        </w:rPr>
        <w:t xml:space="preserve"> </w:t>
      </w:r>
      <w:r>
        <w:rPr>
          <w:spacing w:val="-1"/>
          <w:sz w:val="24"/>
        </w:rPr>
        <w:t>annually</w:t>
      </w:r>
      <w:r>
        <w:rPr>
          <w:spacing w:val="-17"/>
          <w:sz w:val="24"/>
        </w:rPr>
        <w:t xml:space="preserve"> </w:t>
      </w:r>
      <w:r>
        <w:rPr>
          <w:spacing w:val="-1"/>
          <w:sz w:val="24"/>
        </w:rPr>
        <w:t>for</w:t>
      </w:r>
      <w:r>
        <w:rPr>
          <w:spacing w:val="-12"/>
          <w:sz w:val="24"/>
        </w:rPr>
        <w:t xml:space="preserve"> </w:t>
      </w:r>
      <w:r>
        <w:rPr>
          <w:sz w:val="24"/>
        </w:rPr>
        <w:t>administration</w:t>
      </w:r>
      <w:r>
        <w:rPr>
          <w:spacing w:val="-12"/>
          <w:sz w:val="24"/>
        </w:rPr>
        <w:t xml:space="preserve"> </w:t>
      </w:r>
      <w:r>
        <w:rPr>
          <w:sz w:val="24"/>
        </w:rPr>
        <w:t>of</w:t>
      </w:r>
      <w:r>
        <w:rPr>
          <w:spacing w:val="-12"/>
          <w:sz w:val="24"/>
        </w:rPr>
        <w:t xml:space="preserve"> </w:t>
      </w:r>
      <w:r>
        <w:rPr>
          <w:sz w:val="24"/>
        </w:rPr>
        <w:t>medication</w:t>
      </w:r>
      <w:r>
        <w:rPr>
          <w:spacing w:val="-11"/>
          <w:sz w:val="24"/>
        </w:rPr>
        <w:t xml:space="preserve"> </w:t>
      </w:r>
      <w:r>
        <w:rPr>
          <w:sz w:val="24"/>
        </w:rPr>
        <w:t>and/or</w:t>
      </w:r>
      <w:r>
        <w:rPr>
          <w:spacing w:val="-12"/>
          <w:sz w:val="24"/>
        </w:rPr>
        <w:t xml:space="preserve"> </w:t>
      </w:r>
      <w:r>
        <w:rPr>
          <w:sz w:val="24"/>
        </w:rPr>
        <w:t>treatment</w:t>
      </w:r>
      <w:r>
        <w:rPr>
          <w:spacing w:val="-12"/>
          <w:sz w:val="24"/>
        </w:rPr>
        <w:t xml:space="preserve"> </w:t>
      </w:r>
      <w:r>
        <w:rPr>
          <w:sz w:val="24"/>
        </w:rPr>
        <w:t>to</w:t>
      </w:r>
      <w:r>
        <w:rPr>
          <w:spacing w:val="-12"/>
          <w:sz w:val="24"/>
        </w:rPr>
        <w:t xml:space="preserve"> </w:t>
      </w:r>
      <w:r>
        <w:rPr>
          <w:sz w:val="24"/>
        </w:rPr>
        <w:t>continue.</w:t>
      </w:r>
    </w:p>
    <w:p w14:paraId="46255539" w14:textId="77777777" w:rsidR="00451D84" w:rsidRDefault="004B3C95">
      <w:pPr>
        <w:pStyle w:val="ListParagraph"/>
        <w:numPr>
          <w:ilvl w:val="0"/>
          <w:numId w:val="7"/>
        </w:numPr>
        <w:tabs>
          <w:tab w:val="left" w:pos="2307"/>
        </w:tabs>
        <w:spacing w:line="230" w:lineRule="auto"/>
        <w:ind w:right="226" w:firstLine="0"/>
        <w:rPr>
          <w:sz w:val="24"/>
        </w:rPr>
      </w:pPr>
      <w:r>
        <w:rPr>
          <w:spacing w:val="-1"/>
          <w:sz w:val="24"/>
        </w:rPr>
        <w:t>Educators</w:t>
      </w:r>
      <w:r>
        <w:rPr>
          <w:spacing w:val="-11"/>
          <w:sz w:val="24"/>
        </w:rPr>
        <w:t xml:space="preserve"> </w:t>
      </w:r>
      <w:r>
        <w:rPr>
          <w:spacing w:val="-1"/>
          <w:sz w:val="24"/>
        </w:rPr>
        <w:t>may,</w:t>
      </w:r>
      <w:r>
        <w:rPr>
          <w:spacing w:val="-13"/>
          <w:sz w:val="24"/>
        </w:rPr>
        <w:t xml:space="preserve"> </w:t>
      </w:r>
      <w:r>
        <w:rPr>
          <w:spacing w:val="-1"/>
          <w:sz w:val="24"/>
        </w:rPr>
        <w:t>with</w:t>
      </w:r>
      <w:r>
        <w:rPr>
          <w:spacing w:val="-11"/>
          <w:sz w:val="24"/>
        </w:rPr>
        <w:t xml:space="preserve"> </w:t>
      </w:r>
      <w:r>
        <w:rPr>
          <w:sz w:val="24"/>
        </w:rPr>
        <w:t>written</w:t>
      </w:r>
      <w:r>
        <w:rPr>
          <w:spacing w:val="-14"/>
          <w:sz w:val="24"/>
        </w:rPr>
        <w:t xml:space="preserve"> </w:t>
      </w:r>
      <w:r>
        <w:rPr>
          <w:sz w:val="24"/>
        </w:rPr>
        <w:t>parental</w:t>
      </w:r>
      <w:r>
        <w:rPr>
          <w:spacing w:val="-13"/>
          <w:sz w:val="24"/>
        </w:rPr>
        <w:t xml:space="preserve"> </w:t>
      </w:r>
      <w:r>
        <w:rPr>
          <w:sz w:val="24"/>
        </w:rPr>
        <w:t>consent</w:t>
      </w:r>
      <w:r>
        <w:rPr>
          <w:spacing w:val="-14"/>
          <w:sz w:val="24"/>
        </w:rPr>
        <w:t xml:space="preserve"> </w:t>
      </w:r>
      <w:r>
        <w:rPr>
          <w:sz w:val="24"/>
        </w:rPr>
        <w:t>and</w:t>
      </w:r>
      <w:r>
        <w:rPr>
          <w:spacing w:val="-14"/>
          <w:sz w:val="24"/>
        </w:rPr>
        <w:t xml:space="preserve"> </w:t>
      </w:r>
      <w:r>
        <w:rPr>
          <w:sz w:val="24"/>
        </w:rPr>
        <w:t>authorization</w:t>
      </w:r>
      <w:r>
        <w:rPr>
          <w:spacing w:val="-11"/>
          <w:sz w:val="24"/>
        </w:rPr>
        <w:t xml:space="preserve"> </w:t>
      </w:r>
      <w:r>
        <w:rPr>
          <w:sz w:val="24"/>
        </w:rPr>
        <w:t>of</w:t>
      </w:r>
      <w:r>
        <w:rPr>
          <w:spacing w:val="-13"/>
          <w:sz w:val="24"/>
        </w:rPr>
        <w:t xml:space="preserve"> </w:t>
      </w:r>
      <w:r>
        <w:rPr>
          <w:sz w:val="24"/>
        </w:rPr>
        <w:t>a</w:t>
      </w:r>
      <w:r>
        <w:rPr>
          <w:spacing w:val="-11"/>
          <w:sz w:val="24"/>
        </w:rPr>
        <w:t xml:space="preserve"> </w:t>
      </w:r>
      <w:r>
        <w:rPr>
          <w:sz w:val="24"/>
        </w:rPr>
        <w:t>licensed</w:t>
      </w:r>
      <w:r>
        <w:rPr>
          <w:spacing w:val="-10"/>
          <w:sz w:val="24"/>
        </w:rPr>
        <w:t xml:space="preserve"> </w:t>
      </w:r>
      <w:r>
        <w:rPr>
          <w:sz w:val="24"/>
        </w:rPr>
        <w:t>health</w:t>
      </w:r>
      <w:r>
        <w:rPr>
          <w:spacing w:val="-11"/>
          <w:sz w:val="24"/>
        </w:rPr>
        <w:t xml:space="preserve"> </w:t>
      </w:r>
      <w:r>
        <w:rPr>
          <w:sz w:val="24"/>
        </w:rPr>
        <w:t>care</w:t>
      </w:r>
      <w:r>
        <w:rPr>
          <w:spacing w:val="-58"/>
          <w:sz w:val="24"/>
        </w:rPr>
        <w:t xml:space="preserve"> </w:t>
      </w:r>
      <w:r>
        <w:rPr>
          <w:sz w:val="24"/>
        </w:rPr>
        <w:t>practitioner,</w:t>
      </w:r>
      <w:r>
        <w:rPr>
          <w:spacing w:val="-7"/>
          <w:sz w:val="24"/>
        </w:rPr>
        <w:t xml:space="preserve"> </w:t>
      </w:r>
      <w:r>
        <w:rPr>
          <w:sz w:val="24"/>
        </w:rPr>
        <w:t>develop</w:t>
      </w:r>
      <w:r>
        <w:rPr>
          <w:spacing w:val="-7"/>
          <w:sz w:val="24"/>
        </w:rPr>
        <w:t xml:space="preserve"> </w:t>
      </w:r>
      <w:r>
        <w:rPr>
          <w:sz w:val="24"/>
        </w:rPr>
        <w:t>and</w:t>
      </w:r>
      <w:r>
        <w:rPr>
          <w:spacing w:val="-7"/>
          <w:sz w:val="24"/>
        </w:rPr>
        <w:t xml:space="preserve"> </w:t>
      </w:r>
      <w:r>
        <w:rPr>
          <w:sz w:val="24"/>
        </w:rPr>
        <w:t>implement</w:t>
      </w:r>
      <w:r>
        <w:rPr>
          <w:spacing w:val="-6"/>
          <w:sz w:val="24"/>
        </w:rPr>
        <w:t xml:space="preserve"> </w:t>
      </w:r>
      <w:r>
        <w:rPr>
          <w:sz w:val="24"/>
        </w:rPr>
        <w:t>an</w:t>
      </w:r>
      <w:r>
        <w:rPr>
          <w:spacing w:val="-10"/>
          <w:sz w:val="24"/>
        </w:rPr>
        <w:t xml:space="preserve"> </w:t>
      </w:r>
      <w:r>
        <w:rPr>
          <w:sz w:val="24"/>
        </w:rPr>
        <w:t>individual</w:t>
      </w:r>
      <w:r>
        <w:rPr>
          <w:spacing w:val="-7"/>
          <w:sz w:val="24"/>
        </w:rPr>
        <w:t xml:space="preserve"> </w:t>
      </w:r>
      <w:r>
        <w:rPr>
          <w:sz w:val="24"/>
        </w:rPr>
        <w:t>health</w:t>
      </w:r>
      <w:r>
        <w:rPr>
          <w:spacing w:val="-9"/>
          <w:sz w:val="24"/>
        </w:rPr>
        <w:t xml:space="preserve"> </w:t>
      </w:r>
      <w:r>
        <w:rPr>
          <w:sz w:val="24"/>
        </w:rPr>
        <w:t>care</w:t>
      </w:r>
      <w:r>
        <w:rPr>
          <w:spacing w:val="-11"/>
          <w:sz w:val="24"/>
        </w:rPr>
        <w:t xml:space="preserve"> </w:t>
      </w:r>
      <w:r>
        <w:rPr>
          <w:sz w:val="24"/>
        </w:rPr>
        <w:t>plan</w:t>
      </w:r>
      <w:r>
        <w:rPr>
          <w:spacing w:val="-10"/>
          <w:sz w:val="24"/>
        </w:rPr>
        <w:t xml:space="preserve"> </w:t>
      </w:r>
      <w:r>
        <w:rPr>
          <w:sz w:val="24"/>
        </w:rPr>
        <w:t>that</w:t>
      </w:r>
      <w:r>
        <w:rPr>
          <w:spacing w:val="-9"/>
          <w:sz w:val="24"/>
        </w:rPr>
        <w:t xml:space="preserve"> </w:t>
      </w:r>
      <w:r>
        <w:rPr>
          <w:sz w:val="24"/>
        </w:rPr>
        <w:t>permits</w:t>
      </w:r>
      <w:r>
        <w:rPr>
          <w:spacing w:val="-7"/>
          <w:sz w:val="24"/>
        </w:rPr>
        <w:t xml:space="preserve"> </w:t>
      </w:r>
      <w:r>
        <w:rPr>
          <w:sz w:val="24"/>
        </w:rPr>
        <w:t>older</w:t>
      </w:r>
      <w:r>
        <w:rPr>
          <w:spacing w:val="-7"/>
          <w:sz w:val="24"/>
        </w:rPr>
        <w:t xml:space="preserve"> </w:t>
      </w:r>
      <w:r>
        <w:rPr>
          <w:sz w:val="24"/>
        </w:rPr>
        <w:t>school</w:t>
      </w:r>
      <w:r>
        <w:rPr>
          <w:spacing w:val="-57"/>
          <w:sz w:val="24"/>
        </w:rPr>
        <w:t xml:space="preserve"> </w:t>
      </w:r>
      <w:r>
        <w:rPr>
          <w:sz w:val="24"/>
        </w:rPr>
        <w:t>age children to carry their own inhalers and epinephrine auto-injectors and use them as</w:t>
      </w:r>
      <w:r>
        <w:rPr>
          <w:spacing w:val="1"/>
          <w:sz w:val="24"/>
        </w:rPr>
        <w:t xml:space="preserve"> </w:t>
      </w:r>
      <w:r>
        <w:rPr>
          <w:sz w:val="24"/>
        </w:rPr>
        <w:t>needed, without the direct supervision of an educator.</w:t>
      </w:r>
      <w:r>
        <w:rPr>
          <w:spacing w:val="1"/>
          <w:sz w:val="24"/>
        </w:rPr>
        <w:t xml:space="preserve"> </w:t>
      </w:r>
      <w:r>
        <w:rPr>
          <w:sz w:val="24"/>
        </w:rPr>
        <w:t>All educators must be aware of the</w:t>
      </w:r>
      <w:r>
        <w:rPr>
          <w:spacing w:val="1"/>
          <w:sz w:val="24"/>
        </w:rPr>
        <w:t xml:space="preserve"> </w:t>
      </w:r>
      <w:r>
        <w:rPr>
          <w:spacing w:val="-1"/>
          <w:sz w:val="24"/>
        </w:rPr>
        <w:t>contents</w:t>
      </w:r>
      <w:r>
        <w:rPr>
          <w:spacing w:val="-22"/>
          <w:sz w:val="24"/>
        </w:rPr>
        <w:t xml:space="preserve"> </w:t>
      </w:r>
      <w:r>
        <w:rPr>
          <w:spacing w:val="-1"/>
          <w:sz w:val="24"/>
        </w:rPr>
        <w:t>and</w:t>
      </w:r>
      <w:r>
        <w:rPr>
          <w:spacing w:val="-22"/>
          <w:sz w:val="24"/>
        </w:rPr>
        <w:t xml:space="preserve"> </w:t>
      </w:r>
      <w:r>
        <w:rPr>
          <w:spacing w:val="-1"/>
          <w:sz w:val="24"/>
        </w:rPr>
        <w:t>requirements</w:t>
      </w:r>
      <w:r>
        <w:rPr>
          <w:spacing w:val="-22"/>
          <w:sz w:val="24"/>
        </w:rPr>
        <w:t xml:space="preserve"> </w:t>
      </w:r>
      <w:r>
        <w:rPr>
          <w:spacing w:val="-1"/>
          <w:sz w:val="24"/>
        </w:rPr>
        <w:t>of</w:t>
      </w:r>
      <w:r>
        <w:rPr>
          <w:spacing w:val="-22"/>
          <w:sz w:val="24"/>
        </w:rPr>
        <w:t xml:space="preserve"> </w:t>
      </w:r>
      <w:r>
        <w:rPr>
          <w:spacing w:val="-1"/>
          <w:sz w:val="24"/>
        </w:rPr>
        <w:t>the</w:t>
      </w:r>
      <w:r>
        <w:rPr>
          <w:spacing w:val="-22"/>
          <w:sz w:val="24"/>
        </w:rPr>
        <w:t xml:space="preserve"> </w:t>
      </w:r>
      <w:r>
        <w:rPr>
          <w:sz w:val="24"/>
        </w:rPr>
        <w:t>child's</w:t>
      </w:r>
      <w:r>
        <w:rPr>
          <w:spacing w:val="-22"/>
          <w:sz w:val="24"/>
        </w:rPr>
        <w:t xml:space="preserve"> </w:t>
      </w:r>
      <w:r>
        <w:rPr>
          <w:sz w:val="24"/>
        </w:rPr>
        <w:t>individual</w:t>
      </w:r>
      <w:r>
        <w:rPr>
          <w:spacing w:val="-22"/>
          <w:sz w:val="24"/>
        </w:rPr>
        <w:t xml:space="preserve"> </w:t>
      </w:r>
      <w:r>
        <w:rPr>
          <w:sz w:val="24"/>
        </w:rPr>
        <w:t>health</w:t>
      </w:r>
      <w:r>
        <w:rPr>
          <w:spacing w:val="-22"/>
          <w:sz w:val="24"/>
        </w:rPr>
        <w:t xml:space="preserve"> </w:t>
      </w:r>
      <w:r>
        <w:rPr>
          <w:sz w:val="24"/>
        </w:rPr>
        <w:t>care</w:t>
      </w:r>
      <w:r>
        <w:rPr>
          <w:spacing w:val="-22"/>
          <w:sz w:val="24"/>
        </w:rPr>
        <w:t xml:space="preserve"> </w:t>
      </w:r>
      <w:r>
        <w:rPr>
          <w:sz w:val="24"/>
        </w:rPr>
        <w:t>plan</w:t>
      </w:r>
      <w:r>
        <w:rPr>
          <w:spacing w:val="-22"/>
          <w:sz w:val="24"/>
        </w:rPr>
        <w:t xml:space="preserve"> </w:t>
      </w:r>
      <w:r>
        <w:rPr>
          <w:sz w:val="24"/>
        </w:rPr>
        <w:t>specifying</w:t>
      </w:r>
      <w:r>
        <w:rPr>
          <w:spacing w:val="-22"/>
          <w:sz w:val="24"/>
        </w:rPr>
        <w:t xml:space="preserve"> </w:t>
      </w:r>
      <w:r>
        <w:rPr>
          <w:sz w:val="24"/>
        </w:rPr>
        <w:t>how</w:t>
      </w:r>
      <w:r>
        <w:rPr>
          <w:spacing w:val="-22"/>
          <w:sz w:val="24"/>
        </w:rPr>
        <w:t xml:space="preserve"> </w:t>
      </w:r>
      <w:r>
        <w:rPr>
          <w:sz w:val="24"/>
        </w:rPr>
        <w:t>the</w:t>
      </w:r>
      <w:r>
        <w:rPr>
          <w:spacing w:val="-22"/>
          <w:sz w:val="24"/>
        </w:rPr>
        <w:t xml:space="preserve"> </w:t>
      </w:r>
      <w:r>
        <w:rPr>
          <w:sz w:val="24"/>
        </w:rPr>
        <w:t>inhaler</w:t>
      </w:r>
      <w:r>
        <w:rPr>
          <w:spacing w:val="-58"/>
          <w:sz w:val="24"/>
        </w:rPr>
        <w:t xml:space="preserve"> </w:t>
      </w:r>
      <w:r>
        <w:rPr>
          <w:spacing w:val="-1"/>
          <w:sz w:val="24"/>
        </w:rPr>
        <w:t>or</w:t>
      </w:r>
      <w:r>
        <w:rPr>
          <w:spacing w:val="-19"/>
          <w:sz w:val="24"/>
        </w:rPr>
        <w:t xml:space="preserve"> </w:t>
      </w:r>
      <w:r>
        <w:rPr>
          <w:spacing w:val="-1"/>
          <w:sz w:val="24"/>
        </w:rPr>
        <w:t>epinephrine</w:t>
      </w:r>
      <w:r>
        <w:rPr>
          <w:spacing w:val="-16"/>
          <w:sz w:val="24"/>
        </w:rPr>
        <w:t xml:space="preserve"> </w:t>
      </w:r>
      <w:r>
        <w:rPr>
          <w:spacing w:val="-1"/>
          <w:sz w:val="24"/>
        </w:rPr>
        <w:t>auto-injector</w:t>
      </w:r>
      <w:r>
        <w:rPr>
          <w:spacing w:val="-17"/>
          <w:sz w:val="24"/>
        </w:rPr>
        <w:t xml:space="preserve"> </w:t>
      </w:r>
      <w:r>
        <w:rPr>
          <w:sz w:val="24"/>
        </w:rPr>
        <w:t>will</w:t>
      </w:r>
      <w:r>
        <w:rPr>
          <w:spacing w:val="-15"/>
          <w:sz w:val="24"/>
        </w:rPr>
        <w:t xml:space="preserve"> </w:t>
      </w:r>
      <w:r>
        <w:rPr>
          <w:sz w:val="24"/>
        </w:rPr>
        <w:t>be</w:t>
      </w:r>
      <w:r>
        <w:rPr>
          <w:spacing w:val="-16"/>
          <w:sz w:val="24"/>
        </w:rPr>
        <w:t xml:space="preserve"> </w:t>
      </w:r>
      <w:r>
        <w:rPr>
          <w:sz w:val="24"/>
        </w:rPr>
        <w:t>kept</w:t>
      </w:r>
      <w:r>
        <w:rPr>
          <w:spacing w:val="-15"/>
          <w:sz w:val="24"/>
        </w:rPr>
        <w:t xml:space="preserve"> </w:t>
      </w:r>
      <w:r>
        <w:rPr>
          <w:sz w:val="24"/>
        </w:rPr>
        <w:t>secure</w:t>
      </w:r>
      <w:r>
        <w:rPr>
          <w:spacing w:val="-16"/>
          <w:sz w:val="24"/>
        </w:rPr>
        <w:t xml:space="preserve"> </w:t>
      </w:r>
      <w:r>
        <w:rPr>
          <w:sz w:val="24"/>
        </w:rPr>
        <w:t>from</w:t>
      </w:r>
      <w:r>
        <w:rPr>
          <w:spacing w:val="-15"/>
          <w:sz w:val="24"/>
        </w:rPr>
        <w:t xml:space="preserve"> </w:t>
      </w:r>
      <w:r>
        <w:rPr>
          <w:sz w:val="24"/>
        </w:rPr>
        <w:t>access</w:t>
      </w:r>
      <w:r>
        <w:rPr>
          <w:spacing w:val="-15"/>
          <w:sz w:val="24"/>
        </w:rPr>
        <w:t xml:space="preserve"> </w:t>
      </w:r>
      <w:r>
        <w:rPr>
          <w:sz w:val="24"/>
        </w:rPr>
        <w:t>by</w:t>
      </w:r>
      <w:r>
        <w:rPr>
          <w:spacing w:val="-25"/>
          <w:sz w:val="24"/>
        </w:rPr>
        <w:t xml:space="preserve"> </w:t>
      </w:r>
      <w:r>
        <w:rPr>
          <w:sz w:val="24"/>
        </w:rPr>
        <w:t>other</w:t>
      </w:r>
      <w:r>
        <w:rPr>
          <w:spacing w:val="-15"/>
          <w:sz w:val="24"/>
        </w:rPr>
        <w:t xml:space="preserve"> </w:t>
      </w:r>
      <w:r>
        <w:rPr>
          <w:sz w:val="24"/>
        </w:rPr>
        <w:t>children</w:t>
      </w:r>
      <w:r>
        <w:rPr>
          <w:spacing w:val="-16"/>
          <w:sz w:val="24"/>
        </w:rPr>
        <w:t xml:space="preserve"> </w:t>
      </w:r>
      <w:r>
        <w:rPr>
          <w:sz w:val="24"/>
        </w:rPr>
        <w:t>in</w:t>
      </w:r>
      <w:r>
        <w:rPr>
          <w:spacing w:val="-18"/>
          <w:sz w:val="24"/>
        </w:rPr>
        <w:t xml:space="preserve"> </w:t>
      </w:r>
      <w:r>
        <w:rPr>
          <w:sz w:val="24"/>
        </w:rPr>
        <w:t>the</w:t>
      </w:r>
      <w:r>
        <w:rPr>
          <w:spacing w:val="-20"/>
          <w:sz w:val="24"/>
        </w:rPr>
        <w:t xml:space="preserve"> </w:t>
      </w:r>
      <w:r>
        <w:rPr>
          <w:sz w:val="24"/>
        </w:rPr>
        <w:t>program.</w:t>
      </w:r>
    </w:p>
    <w:p w14:paraId="2143391C" w14:textId="77777777" w:rsidR="00451D84" w:rsidRDefault="004B3C95">
      <w:pPr>
        <w:pStyle w:val="ListParagraph"/>
        <w:numPr>
          <w:ilvl w:val="0"/>
          <w:numId w:val="7"/>
        </w:numPr>
        <w:tabs>
          <w:tab w:val="left" w:pos="2370"/>
        </w:tabs>
        <w:spacing w:line="230" w:lineRule="auto"/>
        <w:ind w:right="228" w:firstLine="0"/>
        <w:rPr>
          <w:sz w:val="24"/>
        </w:rPr>
      </w:pPr>
      <w:r>
        <w:rPr>
          <w:sz w:val="24"/>
        </w:rPr>
        <w:t>Whenever an individual health care plan provides for a child to carry his or her own</w:t>
      </w:r>
      <w:r>
        <w:rPr>
          <w:spacing w:val="1"/>
          <w:sz w:val="24"/>
        </w:rPr>
        <w:t xml:space="preserve"> </w:t>
      </w:r>
      <w:r>
        <w:rPr>
          <w:spacing w:val="-1"/>
          <w:sz w:val="24"/>
        </w:rPr>
        <w:t>medication,</w:t>
      </w:r>
      <w:r>
        <w:rPr>
          <w:spacing w:val="-10"/>
          <w:sz w:val="24"/>
        </w:rPr>
        <w:t xml:space="preserve"> </w:t>
      </w:r>
      <w:r>
        <w:rPr>
          <w:sz w:val="24"/>
        </w:rPr>
        <w:t>the</w:t>
      </w:r>
      <w:r>
        <w:rPr>
          <w:spacing w:val="-7"/>
          <w:sz w:val="24"/>
        </w:rPr>
        <w:t xml:space="preserve"> </w:t>
      </w:r>
      <w:r>
        <w:rPr>
          <w:sz w:val="24"/>
        </w:rPr>
        <w:t>licensee</w:t>
      </w:r>
      <w:r>
        <w:rPr>
          <w:spacing w:val="-10"/>
          <w:sz w:val="24"/>
        </w:rPr>
        <w:t xml:space="preserve"> </w:t>
      </w:r>
      <w:r>
        <w:rPr>
          <w:sz w:val="24"/>
        </w:rPr>
        <w:t>must</w:t>
      </w:r>
      <w:r>
        <w:rPr>
          <w:spacing w:val="-6"/>
          <w:sz w:val="24"/>
        </w:rPr>
        <w:t xml:space="preserve"> </w:t>
      </w:r>
      <w:r>
        <w:rPr>
          <w:sz w:val="24"/>
        </w:rPr>
        <w:t>maintain</w:t>
      </w:r>
      <w:r>
        <w:rPr>
          <w:spacing w:val="-7"/>
          <w:sz w:val="24"/>
        </w:rPr>
        <w:t xml:space="preserve"> </w:t>
      </w:r>
      <w:r>
        <w:rPr>
          <w:sz w:val="24"/>
        </w:rPr>
        <w:t>on-site</w:t>
      </w:r>
      <w:r>
        <w:rPr>
          <w:spacing w:val="-10"/>
          <w:sz w:val="24"/>
        </w:rPr>
        <w:t xml:space="preserve"> </w:t>
      </w:r>
      <w:r>
        <w:rPr>
          <w:sz w:val="24"/>
        </w:rPr>
        <w:t>a</w:t>
      </w:r>
      <w:r>
        <w:rPr>
          <w:spacing w:val="-10"/>
          <w:sz w:val="24"/>
        </w:rPr>
        <w:t xml:space="preserve"> </w:t>
      </w:r>
      <w:r>
        <w:rPr>
          <w:sz w:val="24"/>
        </w:rPr>
        <w:t>back-up</w:t>
      </w:r>
      <w:r>
        <w:rPr>
          <w:spacing w:val="-10"/>
          <w:sz w:val="24"/>
        </w:rPr>
        <w:t xml:space="preserve"> </w:t>
      </w:r>
      <w:r>
        <w:rPr>
          <w:sz w:val="24"/>
        </w:rPr>
        <w:t>supply</w:t>
      </w:r>
      <w:r>
        <w:rPr>
          <w:spacing w:val="-18"/>
          <w:sz w:val="24"/>
        </w:rPr>
        <w:t xml:space="preserve"> </w:t>
      </w:r>
      <w:r>
        <w:rPr>
          <w:sz w:val="24"/>
        </w:rPr>
        <w:t>of</w:t>
      </w:r>
      <w:r>
        <w:rPr>
          <w:spacing w:val="-9"/>
          <w:sz w:val="24"/>
        </w:rPr>
        <w:t xml:space="preserve"> </w:t>
      </w:r>
      <w:r>
        <w:rPr>
          <w:sz w:val="24"/>
        </w:rPr>
        <w:t>the</w:t>
      </w:r>
      <w:r>
        <w:rPr>
          <w:spacing w:val="-10"/>
          <w:sz w:val="24"/>
        </w:rPr>
        <w:t xml:space="preserve"> </w:t>
      </w:r>
      <w:r>
        <w:rPr>
          <w:sz w:val="24"/>
        </w:rPr>
        <w:t>medication</w:t>
      </w:r>
      <w:r>
        <w:rPr>
          <w:spacing w:val="-10"/>
          <w:sz w:val="24"/>
        </w:rPr>
        <w:t xml:space="preserve"> </w:t>
      </w:r>
      <w:r>
        <w:rPr>
          <w:sz w:val="24"/>
        </w:rPr>
        <w:t>for</w:t>
      </w:r>
      <w:r>
        <w:rPr>
          <w:spacing w:val="-10"/>
          <w:sz w:val="24"/>
        </w:rPr>
        <w:t xml:space="preserve"> </w:t>
      </w:r>
      <w:r>
        <w:rPr>
          <w:sz w:val="24"/>
        </w:rPr>
        <w:t>use</w:t>
      </w:r>
      <w:r>
        <w:rPr>
          <w:spacing w:val="-12"/>
          <w:sz w:val="24"/>
        </w:rPr>
        <w:t xml:space="preserve"> </w:t>
      </w:r>
      <w:r>
        <w:rPr>
          <w:sz w:val="24"/>
        </w:rPr>
        <w:t>as</w:t>
      </w:r>
      <w:r>
        <w:rPr>
          <w:spacing w:val="-57"/>
          <w:sz w:val="24"/>
        </w:rPr>
        <w:t xml:space="preserve"> </w:t>
      </w:r>
      <w:r>
        <w:rPr>
          <w:sz w:val="24"/>
        </w:rPr>
        <w:t>needed.</w:t>
      </w:r>
    </w:p>
    <w:p w14:paraId="2AF2B300" w14:textId="77777777" w:rsidR="00451D84" w:rsidRDefault="00451D84">
      <w:pPr>
        <w:pStyle w:val="BodyText"/>
        <w:spacing w:before="3"/>
        <w:ind w:left="0"/>
        <w:jc w:val="left"/>
        <w:rPr>
          <w:sz w:val="22"/>
        </w:rPr>
      </w:pPr>
    </w:p>
    <w:p w14:paraId="3BC9D9F2" w14:textId="77777777" w:rsidR="00451D84" w:rsidRDefault="004B3C95">
      <w:pPr>
        <w:pStyle w:val="ListParagraph"/>
        <w:numPr>
          <w:ilvl w:val="2"/>
          <w:numId w:val="8"/>
        </w:numPr>
        <w:tabs>
          <w:tab w:val="left" w:pos="1981"/>
        </w:tabs>
        <w:spacing w:line="270" w:lineRule="exact"/>
        <w:ind w:left="1980" w:hanging="461"/>
        <w:rPr>
          <w:sz w:val="24"/>
        </w:rPr>
      </w:pPr>
      <w:r>
        <w:rPr>
          <w:sz w:val="24"/>
          <w:u w:val="single"/>
        </w:rPr>
        <w:t>Abuse</w:t>
      </w:r>
      <w:r>
        <w:rPr>
          <w:spacing w:val="-5"/>
          <w:sz w:val="24"/>
          <w:u w:val="single"/>
        </w:rPr>
        <w:t xml:space="preserve"> </w:t>
      </w:r>
      <w:r>
        <w:rPr>
          <w:sz w:val="24"/>
          <w:u w:val="single"/>
        </w:rPr>
        <w:t>and</w:t>
      </w:r>
      <w:r>
        <w:rPr>
          <w:spacing w:val="-5"/>
          <w:sz w:val="24"/>
          <w:u w:val="single"/>
        </w:rPr>
        <w:t xml:space="preserve"> </w:t>
      </w:r>
      <w:r>
        <w:rPr>
          <w:sz w:val="24"/>
          <w:u w:val="single"/>
        </w:rPr>
        <w:t>Neglect</w:t>
      </w:r>
      <w:r>
        <w:rPr>
          <w:sz w:val="24"/>
        </w:rPr>
        <w:t>.</w:t>
      </w:r>
    </w:p>
    <w:p w14:paraId="49BAF5AD" w14:textId="77777777" w:rsidR="00451D84" w:rsidRDefault="004B3C95">
      <w:pPr>
        <w:pStyle w:val="ListParagraph"/>
        <w:numPr>
          <w:ilvl w:val="3"/>
          <w:numId w:val="8"/>
        </w:numPr>
        <w:tabs>
          <w:tab w:val="left" w:pos="2320"/>
        </w:tabs>
        <w:spacing w:line="265" w:lineRule="exact"/>
        <w:ind w:left="2319" w:hanging="445"/>
        <w:rPr>
          <w:sz w:val="24"/>
        </w:rPr>
      </w:pPr>
      <w:r>
        <w:rPr>
          <w:sz w:val="24"/>
        </w:rPr>
        <w:t>Any</w:t>
      </w:r>
      <w:r>
        <w:rPr>
          <w:spacing w:val="-10"/>
          <w:sz w:val="24"/>
        </w:rPr>
        <w:t xml:space="preserve"> </w:t>
      </w:r>
      <w:r>
        <w:rPr>
          <w:sz w:val="24"/>
        </w:rPr>
        <w:t>form</w:t>
      </w:r>
      <w:r>
        <w:rPr>
          <w:spacing w:val="-2"/>
          <w:sz w:val="24"/>
        </w:rPr>
        <w:t xml:space="preserve"> </w:t>
      </w:r>
      <w:r>
        <w:rPr>
          <w:sz w:val="24"/>
        </w:rPr>
        <w:t>of</w:t>
      </w:r>
      <w:r>
        <w:rPr>
          <w:spacing w:val="-2"/>
          <w:sz w:val="24"/>
        </w:rPr>
        <w:t xml:space="preserve"> </w:t>
      </w:r>
      <w:r>
        <w:rPr>
          <w:sz w:val="24"/>
        </w:rPr>
        <w:t>abuse</w:t>
      </w:r>
      <w:r>
        <w:rPr>
          <w:spacing w:val="-2"/>
          <w:sz w:val="24"/>
        </w:rPr>
        <w:t xml:space="preserve"> </w:t>
      </w:r>
      <w:r>
        <w:rPr>
          <w:sz w:val="24"/>
        </w:rPr>
        <w:t>or</w:t>
      </w:r>
      <w:r>
        <w:rPr>
          <w:spacing w:val="-3"/>
          <w:sz w:val="24"/>
        </w:rPr>
        <w:t xml:space="preserve"> </w:t>
      </w:r>
      <w:r>
        <w:rPr>
          <w:sz w:val="24"/>
        </w:rPr>
        <w:t>neglect</w:t>
      </w:r>
      <w:r>
        <w:rPr>
          <w:spacing w:val="-2"/>
          <w:sz w:val="24"/>
        </w:rPr>
        <w:t xml:space="preserve"> </w:t>
      </w:r>
      <w:r>
        <w:rPr>
          <w:sz w:val="24"/>
        </w:rPr>
        <w:t>of</w:t>
      </w:r>
      <w:r>
        <w:rPr>
          <w:spacing w:val="-2"/>
          <w:sz w:val="24"/>
        </w:rPr>
        <w:t xml:space="preserve"> </w:t>
      </w:r>
      <w:r>
        <w:rPr>
          <w:sz w:val="24"/>
        </w:rPr>
        <w:t>children</w:t>
      </w:r>
      <w:r>
        <w:rPr>
          <w:spacing w:val="-2"/>
          <w:sz w:val="24"/>
        </w:rPr>
        <w:t xml:space="preserve"> </w:t>
      </w:r>
      <w:r>
        <w:rPr>
          <w:sz w:val="24"/>
        </w:rPr>
        <w:t>while</w:t>
      </w:r>
      <w:r>
        <w:rPr>
          <w:spacing w:val="-3"/>
          <w:sz w:val="24"/>
        </w:rPr>
        <w:t xml:space="preserve"> </w:t>
      </w:r>
      <w:r>
        <w:rPr>
          <w:sz w:val="24"/>
        </w:rPr>
        <w:t>in</w:t>
      </w:r>
      <w:r>
        <w:rPr>
          <w:spacing w:val="-2"/>
          <w:sz w:val="24"/>
        </w:rPr>
        <w:t xml:space="preserve"> </w:t>
      </w:r>
      <w:r>
        <w:rPr>
          <w:sz w:val="24"/>
        </w:rPr>
        <w:t>care</w:t>
      </w:r>
      <w:r>
        <w:rPr>
          <w:spacing w:val="-2"/>
          <w:sz w:val="24"/>
        </w:rPr>
        <w:t xml:space="preserve"> </w:t>
      </w:r>
      <w:r>
        <w:rPr>
          <w:sz w:val="24"/>
        </w:rPr>
        <w:t>is</w:t>
      </w:r>
      <w:r>
        <w:rPr>
          <w:spacing w:val="-2"/>
          <w:sz w:val="24"/>
        </w:rPr>
        <w:t xml:space="preserve"> </w:t>
      </w:r>
      <w:r>
        <w:rPr>
          <w:sz w:val="24"/>
        </w:rPr>
        <w:t>strictly</w:t>
      </w:r>
      <w:r>
        <w:rPr>
          <w:spacing w:val="-10"/>
          <w:sz w:val="24"/>
        </w:rPr>
        <w:t xml:space="preserve"> </w:t>
      </w:r>
      <w:r>
        <w:rPr>
          <w:sz w:val="24"/>
        </w:rPr>
        <w:t>prohibited.</w:t>
      </w:r>
    </w:p>
    <w:p w14:paraId="246FC2BE" w14:textId="77777777" w:rsidR="00451D84" w:rsidRDefault="004B3C95">
      <w:pPr>
        <w:pStyle w:val="ListParagraph"/>
        <w:numPr>
          <w:ilvl w:val="3"/>
          <w:numId w:val="8"/>
        </w:numPr>
        <w:tabs>
          <w:tab w:val="left" w:pos="2334"/>
        </w:tabs>
        <w:spacing w:before="4" w:line="230" w:lineRule="auto"/>
        <w:ind w:left="1875" w:right="228" w:firstLine="0"/>
        <w:rPr>
          <w:sz w:val="24"/>
        </w:rPr>
      </w:pPr>
      <w:r>
        <w:rPr>
          <w:sz w:val="24"/>
        </w:rPr>
        <w:t>The</w:t>
      </w:r>
      <w:r>
        <w:rPr>
          <w:spacing w:val="-5"/>
          <w:sz w:val="24"/>
        </w:rPr>
        <w:t xml:space="preserve"> </w:t>
      </w:r>
      <w:r>
        <w:rPr>
          <w:sz w:val="24"/>
        </w:rPr>
        <w:t>Licensee</w:t>
      </w:r>
      <w:r>
        <w:rPr>
          <w:spacing w:val="-3"/>
          <w:sz w:val="24"/>
        </w:rPr>
        <w:t xml:space="preserve"> </w:t>
      </w:r>
      <w:r>
        <w:rPr>
          <w:sz w:val="24"/>
        </w:rPr>
        <w:t>and</w:t>
      </w:r>
      <w:r>
        <w:rPr>
          <w:spacing w:val="-3"/>
          <w:sz w:val="24"/>
        </w:rPr>
        <w:t xml:space="preserve"> </w:t>
      </w:r>
      <w:r>
        <w:rPr>
          <w:sz w:val="24"/>
        </w:rPr>
        <w:t>all</w:t>
      </w:r>
      <w:r>
        <w:rPr>
          <w:spacing w:val="-3"/>
          <w:sz w:val="24"/>
        </w:rPr>
        <w:t xml:space="preserve"> </w:t>
      </w:r>
      <w:r>
        <w:rPr>
          <w:sz w:val="24"/>
        </w:rPr>
        <w:t>educators must operate</w:t>
      </w:r>
      <w:r>
        <w:rPr>
          <w:spacing w:val="-1"/>
          <w:sz w:val="24"/>
        </w:rPr>
        <w:t xml:space="preserve"> </w:t>
      </w:r>
      <w:r>
        <w:rPr>
          <w:sz w:val="24"/>
        </w:rPr>
        <w:t>the</w:t>
      </w:r>
      <w:r>
        <w:rPr>
          <w:spacing w:val="-2"/>
          <w:sz w:val="24"/>
        </w:rPr>
        <w:t xml:space="preserve"> </w:t>
      </w:r>
      <w:r>
        <w:rPr>
          <w:sz w:val="24"/>
        </w:rPr>
        <w:t>program in</w:t>
      </w:r>
      <w:r>
        <w:rPr>
          <w:spacing w:val="-1"/>
          <w:sz w:val="24"/>
        </w:rPr>
        <w:t xml:space="preserve"> </w:t>
      </w:r>
      <w:r>
        <w:rPr>
          <w:sz w:val="24"/>
        </w:rPr>
        <w:t>ways that</w:t>
      </w:r>
      <w:r>
        <w:rPr>
          <w:spacing w:val="-1"/>
          <w:sz w:val="24"/>
        </w:rPr>
        <w:t xml:space="preserve"> </w:t>
      </w:r>
      <w:r>
        <w:rPr>
          <w:sz w:val="24"/>
        </w:rPr>
        <w:t>protect children</w:t>
      </w:r>
      <w:r>
        <w:rPr>
          <w:spacing w:val="-57"/>
          <w:sz w:val="24"/>
        </w:rPr>
        <w:t xml:space="preserve"> </w:t>
      </w:r>
      <w:r>
        <w:rPr>
          <w:sz w:val="24"/>
        </w:rPr>
        <w:t>from abuse</w:t>
      </w:r>
      <w:r>
        <w:rPr>
          <w:spacing w:val="-2"/>
          <w:sz w:val="24"/>
        </w:rPr>
        <w:t xml:space="preserve"> </w:t>
      </w:r>
      <w:r>
        <w:rPr>
          <w:sz w:val="24"/>
        </w:rPr>
        <w:t>or</w:t>
      </w:r>
      <w:r>
        <w:rPr>
          <w:spacing w:val="-2"/>
          <w:sz w:val="24"/>
        </w:rPr>
        <w:t xml:space="preserve"> </w:t>
      </w:r>
      <w:r>
        <w:rPr>
          <w:sz w:val="24"/>
        </w:rPr>
        <w:t>neglect.</w:t>
      </w:r>
    </w:p>
    <w:p w14:paraId="6E8EC524" w14:textId="77777777" w:rsidR="00451D84" w:rsidRDefault="004B3C95">
      <w:pPr>
        <w:pStyle w:val="ListParagraph"/>
        <w:numPr>
          <w:ilvl w:val="3"/>
          <w:numId w:val="8"/>
        </w:numPr>
        <w:tabs>
          <w:tab w:val="left" w:pos="2320"/>
        </w:tabs>
        <w:spacing w:line="262" w:lineRule="exact"/>
        <w:ind w:left="2319" w:hanging="445"/>
        <w:rPr>
          <w:sz w:val="24"/>
        </w:rPr>
      </w:pPr>
      <w:r>
        <w:rPr>
          <w:sz w:val="24"/>
        </w:rPr>
        <w:t>Educators</w:t>
      </w:r>
      <w:r>
        <w:rPr>
          <w:spacing w:val="-2"/>
          <w:sz w:val="24"/>
        </w:rPr>
        <w:t xml:space="preserve"> </w:t>
      </w:r>
      <w:r>
        <w:rPr>
          <w:sz w:val="24"/>
        </w:rPr>
        <w:t>are</w:t>
      </w:r>
      <w:r>
        <w:rPr>
          <w:spacing w:val="-4"/>
          <w:sz w:val="24"/>
        </w:rPr>
        <w:t xml:space="preserve"> </w:t>
      </w:r>
      <w:r>
        <w:rPr>
          <w:sz w:val="24"/>
        </w:rPr>
        <w:t>responsible</w:t>
      </w:r>
      <w:r>
        <w:rPr>
          <w:spacing w:val="-1"/>
          <w:sz w:val="24"/>
        </w:rPr>
        <w:t xml:space="preserve"> </w:t>
      </w:r>
      <w:r>
        <w:rPr>
          <w:sz w:val="24"/>
        </w:rPr>
        <w:t>for</w:t>
      </w:r>
      <w:r>
        <w:rPr>
          <w:spacing w:val="-4"/>
          <w:sz w:val="24"/>
        </w:rPr>
        <w:t xml:space="preserve"> </w:t>
      </w:r>
      <w:r>
        <w:rPr>
          <w:sz w:val="24"/>
        </w:rPr>
        <w:t>abuse</w:t>
      </w:r>
      <w:r>
        <w:rPr>
          <w:spacing w:val="-1"/>
          <w:sz w:val="24"/>
        </w:rPr>
        <w:t xml:space="preserve"> </w:t>
      </w:r>
      <w:r>
        <w:rPr>
          <w:sz w:val="24"/>
        </w:rPr>
        <w:t>and</w:t>
      </w:r>
      <w:r>
        <w:rPr>
          <w:spacing w:val="-2"/>
          <w:sz w:val="24"/>
        </w:rPr>
        <w:t xml:space="preserve"> </w:t>
      </w:r>
      <w:r>
        <w:rPr>
          <w:sz w:val="24"/>
        </w:rPr>
        <w:t>neglect</w:t>
      </w:r>
      <w:r>
        <w:rPr>
          <w:spacing w:val="-1"/>
          <w:sz w:val="24"/>
        </w:rPr>
        <w:t xml:space="preserve"> </w:t>
      </w:r>
      <w:r>
        <w:rPr>
          <w:sz w:val="24"/>
        </w:rPr>
        <w:t>if:</w:t>
      </w:r>
    </w:p>
    <w:p w14:paraId="762DF946" w14:textId="77777777" w:rsidR="00451D84" w:rsidRDefault="004B3C95">
      <w:pPr>
        <w:pStyle w:val="ListParagraph"/>
        <w:numPr>
          <w:ilvl w:val="4"/>
          <w:numId w:val="8"/>
        </w:numPr>
        <w:tabs>
          <w:tab w:val="left" w:pos="2596"/>
        </w:tabs>
        <w:spacing w:line="265" w:lineRule="exact"/>
        <w:ind w:left="2595" w:hanging="361"/>
        <w:rPr>
          <w:sz w:val="24"/>
        </w:rPr>
      </w:pPr>
      <w:r>
        <w:rPr>
          <w:sz w:val="24"/>
        </w:rPr>
        <w:t>the</w:t>
      </w:r>
      <w:r>
        <w:rPr>
          <w:spacing w:val="-1"/>
          <w:sz w:val="24"/>
        </w:rPr>
        <w:t xml:space="preserve"> </w:t>
      </w:r>
      <w:r>
        <w:rPr>
          <w:sz w:val="24"/>
        </w:rPr>
        <w:t>educator</w:t>
      </w:r>
      <w:r>
        <w:rPr>
          <w:spacing w:val="-1"/>
          <w:sz w:val="24"/>
        </w:rPr>
        <w:t xml:space="preserve"> </w:t>
      </w:r>
      <w:r>
        <w:rPr>
          <w:sz w:val="24"/>
        </w:rPr>
        <w:t>admits</w:t>
      </w:r>
      <w:r>
        <w:rPr>
          <w:spacing w:val="-1"/>
          <w:sz w:val="24"/>
        </w:rPr>
        <w:t xml:space="preserve"> </w:t>
      </w:r>
      <w:r>
        <w:rPr>
          <w:sz w:val="24"/>
        </w:rPr>
        <w:t>to</w:t>
      </w:r>
      <w:r>
        <w:rPr>
          <w:spacing w:val="-1"/>
          <w:sz w:val="24"/>
        </w:rPr>
        <w:t xml:space="preserve"> </w:t>
      </w:r>
      <w:r>
        <w:rPr>
          <w:sz w:val="24"/>
        </w:rPr>
        <w:t>causing</w:t>
      </w:r>
      <w:r>
        <w:rPr>
          <w:spacing w:val="-5"/>
          <w:sz w:val="24"/>
        </w:rPr>
        <w:t xml:space="preserve"> </w:t>
      </w:r>
      <w:r>
        <w:rPr>
          <w:sz w:val="24"/>
        </w:rPr>
        <w:t>the</w:t>
      </w:r>
      <w:r>
        <w:rPr>
          <w:spacing w:val="-1"/>
          <w:sz w:val="24"/>
        </w:rPr>
        <w:t xml:space="preserve"> </w:t>
      </w:r>
      <w:r>
        <w:rPr>
          <w:sz w:val="24"/>
        </w:rPr>
        <w:t>abuse</w:t>
      </w:r>
      <w:r>
        <w:rPr>
          <w:spacing w:val="-4"/>
          <w:sz w:val="24"/>
        </w:rPr>
        <w:t xml:space="preserve"> </w:t>
      </w:r>
      <w:r>
        <w:rPr>
          <w:sz w:val="24"/>
        </w:rPr>
        <w:t>or neglect,</w:t>
      </w:r>
      <w:r>
        <w:rPr>
          <w:spacing w:val="-1"/>
          <w:sz w:val="24"/>
        </w:rPr>
        <w:t xml:space="preserve"> </w:t>
      </w:r>
      <w:r>
        <w:rPr>
          <w:sz w:val="24"/>
        </w:rPr>
        <w:t>or</w:t>
      </w:r>
    </w:p>
    <w:p w14:paraId="5CC0F4BB" w14:textId="77777777" w:rsidR="00451D84" w:rsidRDefault="004B3C95">
      <w:pPr>
        <w:pStyle w:val="ListParagraph"/>
        <w:numPr>
          <w:ilvl w:val="4"/>
          <w:numId w:val="8"/>
        </w:numPr>
        <w:tabs>
          <w:tab w:val="left" w:pos="2596"/>
        </w:tabs>
        <w:spacing w:line="265" w:lineRule="exact"/>
        <w:ind w:left="2595" w:hanging="361"/>
        <w:rPr>
          <w:sz w:val="24"/>
        </w:rPr>
      </w:pPr>
      <w:r>
        <w:rPr>
          <w:sz w:val="24"/>
        </w:rPr>
        <w:t>the</w:t>
      </w:r>
      <w:r>
        <w:rPr>
          <w:spacing w:val="-2"/>
          <w:sz w:val="24"/>
        </w:rPr>
        <w:t xml:space="preserve"> </w:t>
      </w:r>
      <w:r>
        <w:rPr>
          <w:sz w:val="24"/>
        </w:rPr>
        <w:t>educator</w:t>
      </w:r>
      <w:r>
        <w:rPr>
          <w:spacing w:val="-2"/>
          <w:sz w:val="24"/>
        </w:rPr>
        <w:t xml:space="preserve"> </w:t>
      </w:r>
      <w:r>
        <w:rPr>
          <w:sz w:val="24"/>
        </w:rPr>
        <w:t>is</w:t>
      </w:r>
      <w:r>
        <w:rPr>
          <w:spacing w:val="-2"/>
          <w:sz w:val="24"/>
        </w:rPr>
        <w:t xml:space="preserve"> </w:t>
      </w:r>
      <w:r>
        <w:rPr>
          <w:sz w:val="24"/>
        </w:rPr>
        <w:t>convicted</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abuse</w:t>
      </w:r>
      <w:r>
        <w:rPr>
          <w:spacing w:val="-1"/>
          <w:sz w:val="24"/>
        </w:rPr>
        <w:t xml:space="preserve"> </w:t>
      </w:r>
      <w:r>
        <w:rPr>
          <w:sz w:val="24"/>
        </w:rPr>
        <w:t>or</w:t>
      </w:r>
      <w:r>
        <w:rPr>
          <w:spacing w:val="-2"/>
          <w:sz w:val="24"/>
        </w:rPr>
        <w:t xml:space="preserve"> </w:t>
      </w:r>
      <w:r>
        <w:rPr>
          <w:sz w:val="24"/>
        </w:rPr>
        <w:t>neglect</w:t>
      </w:r>
      <w:r>
        <w:rPr>
          <w:spacing w:val="-2"/>
          <w:sz w:val="24"/>
        </w:rPr>
        <w:t xml:space="preserve"> </w:t>
      </w:r>
      <w:r>
        <w:rPr>
          <w:sz w:val="24"/>
        </w:rPr>
        <w:t>in</w:t>
      </w:r>
      <w:r>
        <w:rPr>
          <w:spacing w:val="-1"/>
          <w:sz w:val="24"/>
        </w:rPr>
        <w:t xml:space="preserve"> </w:t>
      </w:r>
      <w:r>
        <w:rPr>
          <w:sz w:val="24"/>
        </w:rPr>
        <w:t>a</w:t>
      </w:r>
      <w:r>
        <w:rPr>
          <w:spacing w:val="-2"/>
          <w:sz w:val="24"/>
        </w:rPr>
        <w:t xml:space="preserve"> </w:t>
      </w:r>
      <w:r>
        <w:rPr>
          <w:sz w:val="24"/>
        </w:rPr>
        <w:t>criminal</w:t>
      </w:r>
      <w:r>
        <w:rPr>
          <w:spacing w:val="-2"/>
          <w:sz w:val="24"/>
        </w:rPr>
        <w:t xml:space="preserve"> </w:t>
      </w:r>
      <w:r>
        <w:rPr>
          <w:sz w:val="24"/>
        </w:rPr>
        <w:t>proceeding,</w:t>
      </w:r>
      <w:r>
        <w:rPr>
          <w:spacing w:val="-1"/>
          <w:sz w:val="24"/>
        </w:rPr>
        <w:t xml:space="preserve"> </w:t>
      </w:r>
      <w:r>
        <w:rPr>
          <w:sz w:val="24"/>
        </w:rPr>
        <w:t>or</w:t>
      </w:r>
    </w:p>
    <w:p w14:paraId="71797EF9" w14:textId="77777777" w:rsidR="00451D84" w:rsidRDefault="004B3C95">
      <w:pPr>
        <w:pStyle w:val="ListParagraph"/>
        <w:numPr>
          <w:ilvl w:val="4"/>
          <w:numId w:val="8"/>
        </w:numPr>
        <w:tabs>
          <w:tab w:val="left" w:pos="2740"/>
        </w:tabs>
        <w:spacing w:before="3" w:line="230" w:lineRule="auto"/>
        <w:ind w:right="225" w:firstLine="0"/>
        <w:rPr>
          <w:sz w:val="24"/>
        </w:rPr>
      </w:pPr>
      <w:r>
        <w:rPr>
          <w:sz w:val="24"/>
        </w:rPr>
        <w:t>the Department of Early Education and Care determines, based upon its own</w:t>
      </w:r>
      <w:r>
        <w:rPr>
          <w:spacing w:val="1"/>
          <w:sz w:val="24"/>
        </w:rPr>
        <w:t xml:space="preserve"> </w:t>
      </w:r>
      <w:r>
        <w:rPr>
          <w:sz w:val="24"/>
        </w:rPr>
        <w:t>investigation</w:t>
      </w:r>
      <w:r>
        <w:rPr>
          <w:spacing w:val="-5"/>
          <w:sz w:val="24"/>
        </w:rPr>
        <w:t xml:space="preserve"> </w:t>
      </w:r>
      <w:r>
        <w:rPr>
          <w:sz w:val="24"/>
        </w:rPr>
        <w:t>or</w:t>
      </w:r>
      <w:r>
        <w:rPr>
          <w:spacing w:val="-5"/>
          <w:sz w:val="24"/>
        </w:rPr>
        <w:t xml:space="preserve"> </w:t>
      </w:r>
      <w:r>
        <w:rPr>
          <w:sz w:val="24"/>
        </w:rPr>
        <w:t>an</w:t>
      </w:r>
      <w:r>
        <w:rPr>
          <w:spacing w:val="-4"/>
          <w:sz w:val="24"/>
        </w:rPr>
        <w:t xml:space="preserve"> </w:t>
      </w:r>
      <w:r>
        <w:rPr>
          <w:sz w:val="24"/>
        </w:rPr>
        <w:t>investigation</w:t>
      </w:r>
      <w:r>
        <w:rPr>
          <w:spacing w:val="-5"/>
          <w:sz w:val="24"/>
        </w:rPr>
        <w:t xml:space="preserve"> </w:t>
      </w:r>
      <w:r>
        <w:rPr>
          <w:sz w:val="24"/>
        </w:rPr>
        <w:t>conducted</w:t>
      </w:r>
      <w:r>
        <w:rPr>
          <w:spacing w:val="-7"/>
          <w:sz w:val="24"/>
        </w:rPr>
        <w:t xml:space="preserve"> </w:t>
      </w:r>
      <w:r>
        <w:rPr>
          <w:sz w:val="24"/>
        </w:rPr>
        <w:t>by</w:t>
      </w:r>
      <w:r>
        <w:rPr>
          <w:spacing w:val="-13"/>
          <w:sz w:val="24"/>
        </w:rPr>
        <w:t xml:space="preserve"> </w:t>
      </w:r>
      <w:r>
        <w:rPr>
          <w:sz w:val="24"/>
        </w:rPr>
        <w:t>the</w:t>
      </w:r>
      <w:r>
        <w:rPr>
          <w:spacing w:val="-8"/>
          <w:sz w:val="24"/>
        </w:rPr>
        <w:t xml:space="preserve"> </w:t>
      </w:r>
      <w:r>
        <w:rPr>
          <w:sz w:val="24"/>
        </w:rPr>
        <w:t>Department</w:t>
      </w:r>
      <w:r>
        <w:rPr>
          <w:spacing w:val="-7"/>
          <w:sz w:val="24"/>
        </w:rPr>
        <w:t xml:space="preserve"> </w:t>
      </w:r>
      <w:r>
        <w:rPr>
          <w:sz w:val="24"/>
        </w:rPr>
        <w:t>of</w:t>
      </w:r>
      <w:r>
        <w:rPr>
          <w:spacing w:val="-8"/>
          <w:sz w:val="24"/>
        </w:rPr>
        <w:t xml:space="preserve"> </w:t>
      </w:r>
      <w:r>
        <w:rPr>
          <w:sz w:val="24"/>
        </w:rPr>
        <w:t>Children</w:t>
      </w:r>
      <w:r>
        <w:rPr>
          <w:spacing w:val="-4"/>
          <w:sz w:val="24"/>
        </w:rPr>
        <w:t xml:space="preserve"> </w:t>
      </w:r>
      <w:r>
        <w:rPr>
          <w:sz w:val="24"/>
        </w:rPr>
        <w:t>and</w:t>
      </w:r>
      <w:r>
        <w:rPr>
          <w:spacing w:val="-5"/>
          <w:sz w:val="24"/>
        </w:rPr>
        <w:t xml:space="preserve"> </w:t>
      </w:r>
      <w:r>
        <w:rPr>
          <w:sz w:val="24"/>
        </w:rPr>
        <w:t>Families</w:t>
      </w:r>
      <w:r>
        <w:rPr>
          <w:spacing w:val="-58"/>
          <w:sz w:val="24"/>
        </w:rPr>
        <w:t xml:space="preserve"> </w:t>
      </w:r>
      <w:r>
        <w:rPr>
          <w:spacing w:val="-1"/>
          <w:sz w:val="24"/>
        </w:rPr>
        <w:t>subsequent</w:t>
      </w:r>
      <w:r>
        <w:rPr>
          <w:spacing w:val="-16"/>
          <w:sz w:val="24"/>
        </w:rPr>
        <w:t xml:space="preserve"> </w:t>
      </w:r>
      <w:r>
        <w:rPr>
          <w:spacing w:val="-1"/>
          <w:sz w:val="24"/>
        </w:rPr>
        <w:t>to</w:t>
      </w:r>
      <w:r>
        <w:rPr>
          <w:spacing w:val="-16"/>
          <w:sz w:val="24"/>
        </w:rPr>
        <w:t xml:space="preserve"> </w:t>
      </w:r>
      <w:r>
        <w:rPr>
          <w:spacing w:val="-1"/>
          <w:sz w:val="24"/>
        </w:rPr>
        <w:t>a</w:t>
      </w:r>
      <w:r>
        <w:rPr>
          <w:spacing w:val="-19"/>
          <w:sz w:val="24"/>
        </w:rPr>
        <w:t xml:space="preserve"> </w:t>
      </w:r>
      <w:r>
        <w:rPr>
          <w:spacing w:val="-1"/>
          <w:sz w:val="24"/>
        </w:rPr>
        <w:t>report</w:t>
      </w:r>
      <w:r>
        <w:rPr>
          <w:spacing w:val="-19"/>
          <w:sz w:val="24"/>
        </w:rPr>
        <w:t xml:space="preserve"> </w:t>
      </w:r>
      <w:r>
        <w:rPr>
          <w:spacing w:val="-1"/>
          <w:sz w:val="24"/>
        </w:rPr>
        <w:t>filed</w:t>
      </w:r>
      <w:r>
        <w:rPr>
          <w:spacing w:val="-16"/>
          <w:sz w:val="24"/>
        </w:rPr>
        <w:t xml:space="preserve"> </w:t>
      </w:r>
      <w:r>
        <w:rPr>
          <w:spacing w:val="-1"/>
          <w:sz w:val="24"/>
        </w:rPr>
        <w:t>under</w:t>
      </w:r>
      <w:r>
        <w:rPr>
          <w:spacing w:val="-16"/>
          <w:sz w:val="24"/>
        </w:rPr>
        <w:t xml:space="preserve"> </w:t>
      </w:r>
      <w:r>
        <w:rPr>
          <w:spacing w:val="-1"/>
          <w:sz w:val="24"/>
        </w:rPr>
        <w:t>M.G.L.</w:t>
      </w:r>
      <w:r>
        <w:rPr>
          <w:spacing w:val="-16"/>
          <w:sz w:val="24"/>
        </w:rPr>
        <w:t xml:space="preserve"> </w:t>
      </w:r>
      <w:r>
        <w:rPr>
          <w:spacing w:val="-1"/>
          <w:sz w:val="24"/>
        </w:rPr>
        <w:t>c.</w:t>
      </w:r>
      <w:r>
        <w:rPr>
          <w:spacing w:val="-16"/>
          <w:sz w:val="24"/>
        </w:rPr>
        <w:t xml:space="preserve"> </w:t>
      </w:r>
      <w:r>
        <w:rPr>
          <w:spacing w:val="-1"/>
          <w:sz w:val="24"/>
        </w:rPr>
        <w:t>119,</w:t>
      </w:r>
      <w:r>
        <w:rPr>
          <w:spacing w:val="-15"/>
          <w:sz w:val="24"/>
        </w:rPr>
        <w:t xml:space="preserve"> </w:t>
      </w:r>
      <w:r>
        <w:rPr>
          <w:sz w:val="24"/>
        </w:rPr>
        <w:t>§§</w:t>
      </w:r>
      <w:r>
        <w:rPr>
          <w:spacing w:val="-16"/>
          <w:sz w:val="24"/>
        </w:rPr>
        <w:t xml:space="preserve"> </w:t>
      </w:r>
      <w:r>
        <w:rPr>
          <w:sz w:val="24"/>
        </w:rPr>
        <w:t>51A</w:t>
      </w:r>
      <w:r>
        <w:rPr>
          <w:spacing w:val="-21"/>
          <w:sz w:val="24"/>
        </w:rPr>
        <w:t xml:space="preserve"> </w:t>
      </w:r>
      <w:r>
        <w:rPr>
          <w:sz w:val="24"/>
        </w:rPr>
        <w:t>and</w:t>
      </w:r>
      <w:r>
        <w:rPr>
          <w:spacing w:val="-18"/>
          <w:sz w:val="24"/>
        </w:rPr>
        <w:t xml:space="preserve"> </w:t>
      </w:r>
      <w:r>
        <w:rPr>
          <w:sz w:val="24"/>
        </w:rPr>
        <w:t>51B,</w:t>
      </w:r>
      <w:r>
        <w:rPr>
          <w:spacing w:val="-16"/>
          <w:sz w:val="24"/>
        </w:rPr>
        <w:t xml:space="preserve"> </w:t>
      </w:r>
      <w:r>
        <w:rPr>
          <w:sz w:val="24"/>
        </w:rPr>
        <w:t>that</w:t>
      </w:r>
      <w:r>
        <w:rPr>
          <w:spacing w:val="-16"/>
          <w:sz w:val="24"/>
        </w:rPr>
        <w:t xml:space="preserve"> </w:t>
      </w:r>
      <w:r>
        <w:rPr>
          <w:sz w:val="24"/>
        </w:rPr>
        <w:t>there</w:t>
      </w:r>
      <w:r>
        <w:rPr>
          <w:spacing w:val="-20"/>
          <w:sz w:val="24"/>
        </w:rPr>
        <w:t xml:space="preserve"> </w:t>
      </w:r>
      <w:r>
        <w:rPr>
          <w:sz w:val="24"/>
        </w:rPr>
        <w:t>is</w:t>
      </w:r>
      <w:r>
        <w:rPr>
          <w:spacing w:val="-16"/>
          <w:sz w:val="24"/>
        </w:rPr>
        <w:t xml:space="preserve"> </w:t>
      </w:r>
      <w:r>
        <w:rPr>
          <w:sz w:val="24"/>
        </w:rPr>
        <w:t>reasonable</w:t>
      </w:r>
      <w:r>
        <w:rPr>
          <w:spacing w:val="-57"/>
          <w:sz w:val="24"/>
        </w:rPr>
        <w:t xml:space="preserve"> </w:t>
      </w:r>
      <w:r>
        <w:rPr>
          <w:sz w:val="24"/>
        </w:rPr>
        <w:t>cause</w:t>
      </w:r>
      <w:r>
        <w:rPr>
          <w:spacing w:val="-1"/>
          <w:sz w:val="24"/>
        </w:rPr>
        <w:t xml:space="preserve"> </w:t>
      </w:r>
      <w:r>
        <w:rPr>
          <w:sz w:val="24"/>
        </w:rPr>
        <w:t>to</w:t>
      </w:r>
      <w:r>
        <w:rPr>
          <w:spacing w:val="2"/>
          <w:sz w:val="24"/>
        </w:rPr>
        <w:t xml:space="preserve"> </w:t>
      </w:r>
      <w:r>
        <w:rPr>
          <w:sz w:val="24"/>
        </w:rPr>
        <w:t>believe</w:t>
      </w:r>
      <w:r>
        <w:rPr>
          <w:spacing w:val="-4"/>
          <w:sz w:val="24"/>
        </w:rPr>
        <w:t xml:space="preserve"> </w:t>
      </w:r>
      <w:r>
        <w:rPr>
          <w:sz w:val="24"/>
        </w:rPr>
        <w:t>that</w:t>
      </w:r>
      <w:r>
        <w:rPr>
          <w:spacing w:val="-1"/>
          <w:sz w:val="24"/>
        </w:rPr>
        <w:t xml:space="preserve"> </w:t>
      </w:r>
      <w:r>
        <w:rPr>
          <w:sz w:val="24"/>
        </w:rPr>
        <w:t>the</w:t>
      </w:r>
      <w:r>
        <w:rPr>
          <w:spacing w:val="-4"/>
          <w:sz w:val="24"/>
        </w:rPr>
        <w:t xml:space="preserve"> </w:t>
      </w:r>
      <w:r>
        <w:rPr>
          <w:sz w:val="24"/>
        </w:rPr>
        <w:t>educator</w:t>
      </w:r>
      <w:r>
        <w:rPr>
          <w:spacing w:val="-4"/>
          <w:sz w:val="24"/>
        </w:rPr>
        <w:t xml:space="preserve"> </w:t>
      </w:r>
      <w:r>
        <w:rPr>
          <w:sz w:val="24"/>
        </w:rPr>
        <w:t>or</w:t>
      </w:r>
      <w:r>
        <w:rPr>
          <w:spacing w:val="-3"/>
          <w:sz w:val="24"/>
        </w:rPr>
        <w:t xml:space="preserve"> </w:t>
      </w:r>
      <w:r>
        <w:rPr>
          <w:sz w:val="24"/>
        </w:rPr>
        <w:t>any</w:t>
      </w:r>
      <w:r>
        <w:rPr>
          <w:spacing w:val="-10"/>
          <w:sz w:val="24"/>
        </w:rPr>
        <w:t xml:space="preserve"> </w:t>
      </w:r>
      <w:r>
        <w:rPr>
          <w:sz w:val="24"/>
        </w:rPr>
        <w:t>other</w:t>
      </w:r>
      <w:r>
        <w:rPr>
          <w:spacing w:val="-2"/>
          <w:sz w:val="24"/>
        </w:rPr>
        <w:t xml:space="preserve"> </w:t>
      </w:r>
      <w:r>
        <w:rPr>
          <w:sz w:val="24"/>
        </w:rPr>
        <w:t>person</w:t>
      </w:r>
      <w:r>
        <w:rPr>
          <w:spacing w:val="-3"/>
          <w:sz w:val="24"/>
        </w:rPr>
        <w:t xml:space="preserve"> </w:t>
      </w:r>
      <w:r>
        <w:rPr>
          <w:sz w:val="24"/>
        </w:rPr>
        <w:t>caused</w:t>
      </w:r>
      <w:r>
        <w:rPr>
          <w:spacing w:val="-2"/>
          <w:sz w:val="24"/>
        </w:rPr>
        <w:t xml:space="preserve"> </w:t>
      </w:r>
      <w:r>
        <w:rPr>
          <w:sz w:val="24"/>
        </w:rPr>
        <w:t>the</w:t>
      </w:r>
      <w:r>
        <w:rPr>
          <w:spacing w:val="-4"/>
          <w:sz w:val="24"/>
        </w:rPr>
        <w:t xml:space="preserve"> </w:t>
      </w:r>
      <w:r>
        <w:rPr>
          <w:sz w:val="24"/>
        </w:rPr>
        <w:t>abuse</w:t>
      </w:r>
      <w:r>
        <w:rPr>
          <w:spacing w:val="-1"/>
          <w:sz w:val="24"/>
        </w:rPr>
        <w:t xml:space="preserve"> </w:t>
      </w:r>
      <w:r>
        <w:rPr>
          <w:sz w:val="24"/>
        </w:rPr>
        <w:t>or</w:t>
      </w:r>
      <w:r>
        <w:rPr>
          <w:spacing w:val="-1"/>
          <w:sz w:val="24"/>
        </w:rPr>
        <w:t xml:space="preserve"> </w:t>
      </w:r>
      <w:r>
        <w:rPr>
          <w:sz w:val="24"/>
        </w:rPr>
        <w:t>neglect</w:t>
      </w:r>
      <w:r>
        <w:rPr>
          <w:spacing w:val="2"/>
          <w:sz w:val="24"/>
        </w:rPr>
        <w:t xml:space="preserve"> </w:t>
      </w:r>
      <w:r>
        <w:rPr>
          <w:sz w:val="24"/>
        </w:rPr>
        <w:t>while</w:t>
      </w:r>
      <w:r>
        <w:rPr>
          <w:spacing w:val="-58"/>
          <w:sz w:val="24"/>
        </w:rPr>
        <w:t xml:space="preserve"> </w:t>
      </w:r>
      <w:r>
        <w:rPr>
          <w:sz w:val="24"/>
        </w:rPr>
        <w:t>children</w:t>
      </w:r>
      <w:r>
        <w:rPr>
          <w:spacing w:val="-1"/>
          <w:sz w:val="24"/>
        </w:rPr>
        <w:t xml:space="preserve"> </w:t>
      </w:r>
      <w:r>
        <w:rPr>
          <w:sz w:val="24"/>
        </w:rPr>
        <w:t>were</w:t>
      </w:r>
      <w:r>
        <w:rPr>
          <w:spacing w:val="-3"/>
          <w:sz w:val="24"/>
        </w:rPr>
        <w:t xml:space="preserve"> </w:t>
      </w:r>
      <w:r>
        <w:rPr>
          <w:sz w:val="24"/>
        </w:rPr>
        <w:t>in care.</w:t>
      </w:r>
    </w:p>
    <w:p w14:paraId="5D091CE0" w14:textId="77777777" w:rsidR="00451D84" w:rsidRDefault="004B3C95">
      <w:pPr>
        <w:pStyle w:val="ListParagraph"/>
        <w:numPr>
          <w:ilvl w:val="3"/>
          <w:numId w:val="8"/>
        </w:numPr>
        <w:tabs>
          <w:tab w:val="left" w:pos="2372"/>
        </w:tabs>
        <w:spacing w:before="3" w:line="230" w:lineRule="auto"/>
        <w:ind w:left="1875" w:right="227" w:firstLine="0"/>
        <w:rPr>
          <w:sz w:val="24"/>
        </w:rPr>
      </w:pPr>
      <w:r>
        <w:rPr>
          <w:sz w:val="24"/>
        </w:rPr>
        <w:t>Every educator is a mandated reporter under M.G.L. c. 119, § 51A and must make a</w:t>
      </w:r>
      <w:r>
        <w:rPr>
          <w:spacing w:val="1"/>
          <w:sz w:val="24"/>
        </w:rPr>
        <w:t xml:space="preserve"> </w:t>
      </w:r>
      <w:r>
        <w:rPr>
          <w:sz w:val="24"/>
        </w:rPr>
        <w:t>report</w:t>
      </w:r>
      <w:r>
        <w:rPr>
          <w:spacing w:val="-7"/>
          <w:sz w:val="24"/>
        </w:rPr>
        <w:t xml:space="preserve"> </w:t>
      </w:r>
      <w:r>
        <w:rPr>
          <w:sz w:val="24"/>
        </w:rPr>
        <w:t>to</w:t>
      </w:r>
      <w:r>
        <w:rPr>
          <w:spacing w:val="-4"/>
          <w:sz w:val="24"/>
        </w:rPr>
        <w:t xml:space="preserve"> </w:t>
      </w:r>
      <w:r>
        <w:rPr>
          <w:sz w:val="24"/>
        </w:rPr>
        <w:t>the</w:t>
      </w:r>
      <w:r>
        <w:rPr>
          <w:spacing w:val="-7"/>
          <w:sz w:val="24"/>
        </w:rPr>
        <w:t xml:space="preserve"> </w:t>
      </w:r>
      <w:r>
        <w:rPr>
          <w:sz w:val="24"/>
        </w:rPr>
        <w:t>Department</w:t>
      </w:r>
      <w:r>
        <w:rPr>
          <w:spacing w:val="-5"/>
          <w:sz w:val="24"/>
        </w:rPr>
        <w:t xml:space="preserve"> </w:t>
      </w:r>
      <w:r>
        <w:rPr>
          <w:sz w:val="24"/>
        </w:rPr>
        <w:t>of</w:t>
      </w:r>
      <w:r>
        <w:rPr>
          <w:spacing w:val="-8"/>
          <w:sz w:val="24"/>
        </w:rPr>
        <w:t xml:space="preserve"> </w:t>
      </w:r>
      <w:r>
        <w:rPr>
          <w:sz w:val="24"/>
        </w:rPr>
        <w:t>Children</w:t>
      </w:r>
      <w:r>
        <w:rPr>
          <w:spacing w:val="-7"/>
          <w:sz w:val="24"/>
        </w:rPr>
        <w:t xml:space="preserve"> </w:t>
      </w:r>
      <w:r>
        <w:rPr>
          <w:sz w:val="24"/>
        </w:rPr>
        <w:t>and</w:t>
      </w:r>
      <w:r>
        <w:rPr>
          <w:spacing w:val="-8"/>
          <w:sz w:val="24"/>
        </w:rPr>
        <w:t xml:space="preserve"> </w:t>
      </w:r>
      <w:r>
        <w:rPr>
          <w:sz w:val="24"/>
        </w:rPr>
        <w:t>Families</w:t>
      </w:r>
      <w:r>
        <w:rPr>
          <w:spacing w:val="-5"/>
          <w:sz w:val="24"/>
        </w:rPr>
        <w:t xml:space="preserve"> </w:t>
      </w:r>
      <w:r>
        <w:rPr>
          <w:sz w:val="24"/>
        </w:rPr>
        <w:t>whenever</w:t>
      </w:r>
      <w:r>
        <w:rPr>
          <w:spacing w:val="-4"/>
          <w:sz w:val="24"/>
        </w:rPr>
        <w:t xml:space="preserve"> </w:t>
      </w:r>
      <w:r>
        <w:rPr>
          <w:sz w:val="24"/>
        </w:rPr>
        <w:t>he/she</w:t>
      </w:r>
      <w:r>
        <w:rPr>
          <w:spacing w:val="-6"/>
          <w:sz w:val="24"/>
        </w:rPr>
        <w:t xml:space="preserve"> </w:t>
      </w:r>
      <w:r>
        <w:rPr>
          <w:sz w:val="24"/>
        </w:rPr>
        <w:t>has</w:t>
      </w:r>
      <w:r>
        <w:rPr>
          <w:spacing w:val="-5"/>
          <w:sz w:val="24"/>
        </w:rPr>
        <w:t xml:space="preserve"> </w:t>
      </w:r>
      <w:r>
        <w:rPr>
          <w:sz w:val="24"/>
        </w:rPr>
        <w:t>reasonable</w:t>
      </w:r>
      <w:r>
        <w:rPr>
          <w:spacing w:val="-8"/>
          <w:sz w:val="24"/>
        </w:rPr>
        <w:t xml:space="preserve"> </w:t>
      </w:r>
      <w:r>
        <w:rPr>
          <w:sz w:val="24"/>
        </w:rPr>
        <w:t>cause</w:t>
      </w:r>
      <w:r>
        <w:rPr>
          <w:spacing w:val="-6"/>
          <w:sz w:val="24"/>
        </w:rPr>
        <w:t xml:space="preserve"> </w:t>
      </w:r>
      <w:r>
        <w:rPr>
          <w:sz w:val="24"/>
        </w:rPr>
        <w:t>to</w:t>
      </w:r>
      <w:r>
        <w:rPr>
          <w:spacing w:val="-58"/>
          <w:sz w:val="24"/>
        </w:rPr>
        <w:t xml:space="preserve"> </w:t>
      </w:r>
      <w:r>
        <w:rPr>
          <w:spacing w:val="-1"/>
          <w:sz w:val="24"/>
        </w:rPr>
        <w:t>believe</w:t>
      </w:r>
      <w:r>
        <w:rPr>
          <w:spacing w:val="-15"/>
          <w:sz w:val="24"/>
        </w:rPr>
        <w:t xml:space="preserve"> </w:t>
      </w:r>
      <w:r>
        <w:rPr>
          <w:spacing w:val="-1"/>
          <w:sz w:val="24"/>
        </w:rPr>
        <w:t>a</w:t>
      </w:r>
      <w:r>
        <w:rPr>
          <w:spacing w:val="-18"/>
          <w:sz w:val="24"/>
        </w:rPr>
        <w:t xml:space="preserve"> </w:t>
      </w:r>
      <w:r>
        <w:rPr>
          <w:spacing w:val="-1"/>
          <w:sz w:val="24"/>
        </w:rPr>
        <w:t>child</w:t>
      </w:r>
      <w:r>
        <w:rPr>
          <w:spacing w:val="-15"/>
          <w:sz w:val="24"/>
        </w:rPr>
        <w:t xml:space="preserve"> </w:t>
      </w:r>
      <w:r>
        <w:rPr>
          <w:spacing w:val="-1"/>
          <w:sz w:val="24"/>
        </w:rPr>
        <w:t>in</w:t>
      </w:r>
      <w:r>
        <w:rPr>
          <w:spacing w:val="-15"/>
          <w:sz w:val="24"/>
        </w:rPr>
        <w:t xml:space="preserve"> </w:t>
      </w:r>
      <w:r>
        <w:rPr>
          <w:spacing w:val="-1"/>
          <w:sz w:val="24"/>
        </w:rPr>
        <w:t>the</w:t>
      </w:r>
      <w:r>
        <w:rPr>
          <w:spacing w:val="-15"/>
          <w:sz w:val="24"/>
        </w:rPr>
        <w:t xml:space="preserve"> </w:t>
      </w:r>
      <w:r>
        <w:rPr>
          <w:spacing w:val="-1"/>
          <w:sz w:val="24"/>
        </w:rPr>
        <w:t>program</w:t>
      </w:r>
      <w:r>
        <w:rPr>
          <w:spacing w:val="-15"/>
          <w:sz w:val="24"/>
        </w:rPr>
        <w:t xml:space="preserve"> </w:t>
      </w:r>
      <w:r>
        <w:rPr>
          <w:spacing w:val="-1"/>
          <w:sz w:val="24"/>
        </w:rPr>
        <w:t>is</w:t>
      </w:r>
      <w:r>
        <w:rPr>
          <w:spacing w:val="-15"/>
          <w:sz w:val="24"/>
        </w:rPr>
        <w:t xml:space="preserve"> </w:t>
      </w:r>
      <w:r>
        <w:rPr>
          <w:sz w:val="24"/>
        </w:rPr>
        <w:t>suffering</w:t>
      </w:r>
      <w:r>
        <w:rPr>
          <w:spacing w:val="-14"/>
          <w:sz w:val="24"/>
        </w:rPr>
        <w:t xml:space="preserve"> </w:t>
      </w:r>
      <w:r>
        <w:rPr>
          <w:sz w:val="24"/>
        </w:rPr>
        <w:t>from</w:t>
      </w:r>
      <w:r>
        <w:rPr>
          <w:spacing w:val="-15"/>
          <w:sz w:val="24"/>
        </w:rPr>
        <w:t xml:space="preserve"> </w:t>
      </w:r>
      <w:r>
        <w:rPr>
          <w:sz w:val="24"/>
        </w:rPr>
        <w:t>serious</w:t>
      </w:r>
      <w:r>
        <w:rPr>
          <w:spacing w:val="-15"/>
          <w:sz w:val="24"/>
        </w:rPr>
        <w:t xml:space="preserve"> </w:t>
      </w:r>
      <w:r>
        <w:rPr>
          <w:sz w:val="24"/>
        </w:rPr>
        <w:t>physical</w:t>
      </w:r>
      <w:r>
        <w:rPr>
          <w:spacing w:val="-15"/>
          <w:sz w:val="24"/>
        </w:rPr>
        <w:t xml:space="preserve"> </w:t>
      </w:r>
      <w:r>
        <w:rPr>
          <w:sz w:val="24"/>
        </w:rPr>
        <w:t>or</w:t>
      </w:r>
      <w:r>
        <w:rPr>
          <w:spacing w:val="-15"/>
          <w:sz w:val="24"/>
        </w:rPr>
        <w:t xml:space="preserve"> </w:t>
      </w:r>
      <w:r>
        <w:rPr>
          <w:sz w:val="24"/>
        </w:rPr>
        <w:t>emotional</w:t>
      </w:r>
      <w:r>
        <w:rPr>
          <w:spacing w:val="-15"/>
          <w:sz w:val="24"/>
        </w:rPr>
        <w:t xml:space="preserve"> </w:t>
      </w:r>
      <w:r>
        <w:rPr>
          <w:sz w:val="24"/>
        </w:rPr>
        <w:t>injury</w:t>
      </w:r>
      <w:r>
        <w:rPr>
          <w:spacing w:val="-21"/>
          <w:sz w:val="24"/>
        </w:rPr>
        <w:t xml:space="preserve"> </w:t>
      </w:r>
      <w:r>
        <w:rPr>
          <w:sz w:val="24"/>
        </w:rPr>
        <w:t>resulting</w:t>
      </w:r>
      <w:r>
        <w:rPr>
          <w:spacing w:val="-57"/>
          <w:sz w:val="24"/>
        </w:rPr>
        <w:t xml:space="preserve"> </w:t>
      </w:r>
      <w:r>
        <w:rPr>
          <w:spacing w:val="-1"/>
          <w:sz w:val="24"/>
        </w:rPr>
        <w:t>from</w:t>
      </w:r>
      <w:r>
        <w:rPr>
          <w:spacing w:val="-21"/>
          <w:sz w:val="24"/>
        </w:rPr>
        <w:t xml:space="preserve"> </w:t>
      </w:r>
      <w:r>
        <w:rPr>
          <w:spacing w:val="-1"/>
          <w:sz w:val="24"/>
        </w:rPr>
        <w:t>abuse</w:t>
      </w:r>
      <w:r>
        <w:rPr>
          <w:spacing w:val="-25"/>
          <w:sz w:val="24"/>
        </w:rPr>
        <w:t xml:space="preserve"> </w:t>
      </w:r>
      <w:r>
        <w:rPr>
          <w:spacing w:val="-1"/>
          <w:sz w:val="24"/>
        </w:rPr>
        <w:t>inflicted</w:t>
      </w:r>
      <w:r>
        <w:rPr>
          <w:spacing w:val="-21"/>
          <w:sz w:val="24"/>
        </w:rPr>
        <w:t xml:space="preserve"> </w:t>
      </w:r>
      <w:r>
        <w:rPr>
          <w:spacing w:val="-1"/>
          <w:sz w:val="24"/>
        </w:rPr>
        <w:t>upon</w:t>
      </w:r>
      <w:r>
        <w:rPr>
          <w:spacing w:val="-21"/>
          <w:sz w:val="24"/>
        </w:rPr>
        <w:t xml:space="preserve"> </w:t>
      </w:r>
      <w:r>
        <w:rPr>
          <w:sz w:val="24"/>
        </w:rPr>
        <w:t>the</w:t>
      </w:r>
      <w:r>
        <w:rPr>
          <w:spacing w:val="-21"/>
          <w:sz w:val="24"/>
        </w:rPr>
        <w:t xml:space="preserve"> </w:t>
      </w:r>
      <w:r>
        <w:rPr>
          <w:sz w:val="24"/>
        </w:rPr>
        <w:t>child,</w:t>
      </w:r>
      <w:r>
        <w:rPr>
          <w:spacing w:val="-20"/>
          <w:sz w:val="24"/>
        </w:rPr>
        <w:t xml:space="preserve"> </w:t>
      </w:r>
      <w:r>
        <w:rPr>
          <w:sz w:val="24"/>
        </w:rPr>
        <w:t>including</w:t>
      </w:r>
      <w:r>
        <w:rPr>
          <w:spacing w:val="-24"/>
          <w:sz w:val="24"/>
        </w:rPr>
        <w:t xml:space="preserve"> </w:t>
      </w:r>
      <w:r>
        <w:rPr>
          <w:sz w:val="24"/>
        </w:rPr>
        <w:t>but</w:t>
      </w:r>
      <w:r>
        <w:rPr>
          <w:spacing w:val="-21"/>
          <w:sz w:val="24"/>
        </w:rPr>
        <w:t xml:space="preserve"> </w:t>
      </w:r>
      <w:r>
        <w:rPr>
          <w:sz w:val="24"/>
        </w:rPr>
        <w:t>not</w:t>
      </w:r>
      <w:r>
        <w:rPr>
          <w:spacing w:val="-21"/>
          <w:sz w:val="24"/>
        </w:rPr>
        <w:t xml:space="preserve"> </w:t>
      </w:r>
      <w:r>
        <w:rPr>
          <w:sz w:val="24"/>
        </w:rPr>
        <w:t>limited</w:t>
      </w:r>
      <w:r>
        <w:rPr>
          <w:spacing w:val="-21"/>
          <w:sz w:val="24"/>
        </w:rPr>
        <w:t xml:space="preserve"> </w:t>
      </w:r>
      <w:r>
        <w:rPr>
          <w:sz w:val="24"/>
        </w:rPr>
        <w:t>to</w:t>
      </w:r>
      <w:r>
        <w:rPr>
          <w:spacing w:val="-23"/>
          <w:sz w:val="24"/>
        </w:rPr>
        <w:t xml:space="preserve"> </w:t>
      </w:r>
      <w:r>
        <w:rPr>
          <w:sz w:val="24"/>
        </w:rPr>
        <w:t>sexual</w:t>
      </w:r>
      <w:r>
        <w:rPr>
          <w:spacing w:val="-21"/>
          <w:sz w:val="24"/>
        </w:rPr>
        <w:t xml:space="preserve"> </w:t>
      </w:r>
      <w:r>
        <w:rPr>
          <w:sz w:val="24"/>
        </w:rPr>
        <w:t>abuse,</w:t>
      </w:r>
      <w:r>
        <w:rPr>
          <w:spacing w:val="-21"/>
          <w:sz w:val="24"/>
        </w:rPr>
        <w:t xml:space="preserve"> </w:t>
      </w:r>
      <w:r>
        <w:rPr>
          <w:sz w:val="24"/>
        </w:rPr>
        <w:t>or</w:t>
      </w:r>
      <w:r>
        <w:rPr>
          <w:spacing w:val="-21"/>
          <w:sz w:val="24"/>
        </w:rPr>
        <w:t xml:space="preserve"> </w:t>
      </w:r>
      <w:r>
        <w:rPr>
          <w:sz w:val="24"/>
        </w:rPr>
        <w:t>from</w:t>
      </w:r>
      <w:r>
        <w:rPr>
          <w:spacing w:val="-21"/>
          <w:sz w:val="24"/>
        </w:rPr>
        <w:t xml:space="preserve"> </w:t>
      </w:r>
      <w:r>
        <w:rPr>
          <w:sz w:val="24"/>
        </w:rPr>
        <w:t>neglect,</w:t>
      </w:r>
      <w:r>
        <w:rPr>
          <w:spacing w:val="-57"/>
          <w:sz w:val="24"/>
        </w:rPr>
        <w:t xml:space="preserve"> </w:t>
      </w:r>
      <w:r>
        <w:rPr>
          <w:sz w:val="24"/>
        </w:rPr>
        <w:t>including but not limited to malnutrition, no matter where the abuse or neglect may have</w:t>
      </w:r>
      <w:r>
        <w:rPr>
          <w:spacing w:val="1"/>
          <w:sz w:val="24"/>
        </w:rPr>
        <w:t xml:space="preserve"> </w:t>
      </w:r>
      <w:r>
        <w:rPr>
          <w:sz w:val="24"/>
        </w:rPr>
        <w:t>occurred</w:t>
      </w:r>
      <w:r>
        <w:rPr>
          <w:spacing w:val="-1"/>
          <w:sz w:val="24"/>
        </w:rPr>
        <w:t xml:space="preserve"> </w:t>
      </w:r>
      <w:r>
        <w:rPr>
          <w:sz w:val="24"/>
        </w:rPr>
        <w:t>and by</w:t>
      </w:r>
      <w:r>
        <w:rPr>
          <w:spacing w:val="-9"/>
          <w:sz w:val="24"/>
        </w:rPr>
        <w:t xml:space="preserve"> </w:t>
      </w:r>
      <w:r>
        <w:rPr>
          <w:sz w:val="24"/>
        </w:rPr>
        <w:t>whom</w:t>
      </w:r>
      <w:r>
        <w:rPr>
          <w:spacing w:val="-1"/>
          <w:sz w:val="24"/>
        </w:rPr>
        <w:t xml:space="preserve"> </w:t>
      </w:r>
      <w:r>
        <w:rPr>
          <w:sz w:val="24"/>
        </w:rPr>
        <w:t>it was</w:t>
      </w:r>
      <w:r>
        <w:rPr>
          <w:spacing w:val="-1"/>
          <w:sz w:val="24"/>
        </w:rPr>
        <w:t xml:space="preserve"> </w:t>
      </w:r>
      <w:r>
        <w:rPr>
          <w:sz w:val="24"/>
        </w:rPr>
        <w:t>inflicted.</w:t>
      </w:r>
    </w:p>
    <w:p w14:paraId="41A5B87B" w14:textId="77777777" w:rsidR="00451D84" w:rsidRDefault="004B3C95">
      <w:pPr>
        <w:pStyle w:val="ListParagraph"/>
        <w:numPr>
          <w:ilvl w:val="3"/>
          <w:numId w:val="8"/>
        </w:numPr>
        <w:tabs>
          <w:tab w:val="left" w:pos="2298"/>
        </w:tabs>
        <w:spacing w:before="1" w:line="230" w:lineRule="auto"/>
        <w:ind w:left="1875" w:right="228" w:firstLine="0"/>
        <w:rPr>
          <w:sz w:val="24"/>
        </w:rPr>
      </w:pPr>
      <w:r>
        <w:rPr>
          <w:spacing w:val="-1"/>
          <w:sz w:val="24"/>
        </w:rPr>
        <w:t>The</w:t>
      </w:r>
      <w:r>
        <w:rPr>
          <w:spacing w:val="-8"/>
          <w:sz w:val="24"/>
        </w:rPr>
        <w:t xml:space="preserve"> </w:t>
      </w:r>
      <w:r>
        <w:rPr>
          <w:spacing w:val="-1"/>
          <w:sz w:val="24"/>
        </w:rPr>
        <w:t>licensee</w:t>
      </w:r>
      <w:r>
        <w:rPr>
          <w:spacing w:val="-8"/>
          <w:sz w:val="24"/>
        </w:rPr>
        <w:t xml:space="preserve"> </w:t>
      </w:r>
      <w:r>
        <w:rPr>
          <w:sz w:val="24"/>
        </w:rPr>
        <w:t>must</w:t>
      </w:r>
      <w:r>
        <w:rPr>
          <w:spacing w:val="-8"/>
          <w:sz w:val="24"/>
        </w:rPr>
        <w:t xml:space="preserve"> </w:t>
      </w:r>
      <w:r>
        <w:rPr>
          <w:sz w:val="24"/>
        </w:rPr>
        <w:t>notify</w:t>
      </w:r>
      <w:r>
        <w:rPr>
          <w:spacing w:val="-15"/>
          <w:sz w:val="24"/>
        </w:rPr>
        <w:t xml:space="preserve"> </w:t>
      </w:r>
      <w:r>
        <w:rPr>
          <w:sz w:val="24"/>
        </w:rPr>
        <w:t>the</w:t>
      </w:r>
      <w:r>
        <w:rPr>
          <w:spacing w:val="-8"/>
          <w:sz w:val="24"/>
        </w:rPr>
        <w:t xml:space="preserve"> </w:t>
      </w:r>
      <w:r>
        <w:rPr>
          <w:sz w:val="24"/>
        </w:rPr>
        <w:t>Department</w:t>
      </w:r>
      <w:r>
        <w:rPr>
          <w:spacing w:val="-6"/>
          <w:sz w:val="24"/>
        </w:rPr>
        <w:t xml:space="preserve"> </w:t>
      </w:r>
      <w:r>
        <w:rPr>
          <w:sz w:val="24"/>
        </w:rPr>
        <w:t>immediately</w:t>
      </w:r>
      <w:r>
        <w:rPr>
          <w:spacing w:val="-12"/>
          <w:sz w:val="24"/>
        </w:rPr>
        <w:t xml:space="preserve"> </w:t>
      </w:r>
      <w:r>
        <w:rPr>
          <w:sz w:val="24"/>
        </w:rPr>
        <w:t>after</w:t>
      </w:r>
      <w:r>
        <w:rPr>
          <w:spacing w:val="-8"/>
          <w:sz w:val="24"/>
        </w:rPr>
        <w:t xml:space="preserve"> </w:t>
      </w:r>
      <w:r>
        <w:rPr>
          <w:sz w:val="24"/>
        </w:rPr>
        <w:t>filing</w:t>
      </w:r>
      <w:r>
        <w:rPr>
          <w:spacing w:val="-8"/>
          <w:sz w:val="24"/>
        </w:rPr>
        <w:t xml:space="preserve"> </w:t>
      </w:r>
      <w:r>
        <w:rPr>
          <w:sz w:val="24"/>
        </w:rPr>
        <w:t>or</w:t>
      </w:r>
      <w:r>
        <w:rPr>
          <w:spacing w:val="-8"/>
          <w:sz w:val="24"/>
        </w:rPr>
        <w:t xml:space="preserve"> </w:t>
      </w:r>
      <w:r>
        <w:rPr>
          <w:sz w:val="24"/>
        </w:rPr>
        <w:t>learning</w:t>
      </w:r>
      <w:r>
        <w:rPr>
          <w:spacing w:val="-8"/>
          <w:sz w:val="24"/>
        </w:rPr>
        <w:t xml:space="preserve"> </w:t>
      </w:r>
      <w:r>
        <w:rPr>
          <w:sz w:val="24"/>
        </w:rPr>
        <w:t>that</w:t>
      </w:r>
      <w:r>
        <w:rPr>
          <w:spacing w:val="-5"/>
          <w:sz w:val="24"/>
        </w:rPr>
        <w:t xml:space="preserve"> </w:t>
      </w:r>
      <w:r>
        <w:rPr>
          <w:sz w:val="24"/>
        </w:rPr>
        <w:t>a</w:t>
      </w:r>
      <w:r>
        <w:rPr>
          <w:spacing w:val="-8"/>
          <w:sz w:val="24"/>
        </w:rPr>
        <w:t xml:space="preserve"> </w:t>
      </w:r>
      <w:r>
        <w:rPr>
          <w:sz w:val="24"/>
        </w:rPr>
        <w:t>51A</w:t>
      </w:r>
      <w:r>
        <w:rPr>
          <w:spacing w:val="-58"/>
          <w:sz w:val="24"/>
        </w:rPr>
        <w:t xml:space="preserve"> </w:t>
      </w:r>
      <w:r>
        <w:rPr>
          <w:sz w:val="24"/>
        </w:rPr>
        <w:t>report</w:t>
      </w:r>
      <w:r>
        <w:rPr>
          <w:spacing w:val="-5"/>
          <w:sz w:val="24"/>
        </w:rPr>
        <w:t xml:space="preserve"> </w:t>
      </w:r>
      <w:r>
        <w:rPr>
          <w:sz w:val="24"/>
        </w:rPr>
        <w:t>has</w:t>
      </w:r>
      <w:r>
        <w:rPr>
          <w:spacing w:val="-4"/>
          <w:sz w:val="24"/>
        </w:rPr>
        <w:t xml:space="preserve"> </w:t>
      </w:r>
      <w:r>
        <w:rPr>
          <w:sz w:val="24"/>
        </w:rPr>
        <w:t>been</w:t>
      </w:r>
      <w:r>
        <w:rPr>
          <w:spacing w:val="-5"/>
          <w:sz w:val="24"/>
        </w:rPr>
        <w:t xml:space="preserve"> </w:t>
      </w:r>
      <w:r>
        <w:rPr>
          <w:sz w:val="24"/>
        </w:rPr>
        <w:t>filed</w:t>
      </w:r>
      <w:r>
        <w:rPr>
          <w:spacing w:val="-4"/>
          <w:sz w:val="24"/>
        </w:rPr>
        <w:t xml:space="preserve"> </w:t>
      </w:r>
      <w:r>
        <w:rPr>
          <w:sz w:val="24"/>
        </w:rPr>
        <w:t>alleging</w:t>
      </w:r>
      <w:r>
        <w:rPr>
          <w:spacing w:val="-4"/>
          <w:sz w:val="24"/>
        </w:rPr>
        <w:t xml:space="preserve"> </w:t>
      </w:r>
      <w:r>
        <w:rPr>
          <w:sz w:val="24"/>
        </w:rPr>
        <w:t>abuse</w:t>
      </w:r>
      <w:r>
        <w:rPr>
          <w:spacing w:val="-5"/>
          <w:sz w:val="24"/>
        </w:rPr>
        <w:t xml:space="preserve"> </w:t>
      </w:r>
      <w:r>
        <w:rPr>
          <w:sz w:val="24"/>
        </w:rPr>
        <w:t>or</w:t>
      </w:r>
      <w:r>
        <w:rPr>
          <w:spacing w:val="-1"/>
          <w:sz w:val="24"/>
        </w:rPr>
        <w:t xml:space="preserve"> </w:t>
      </w:r>
      <w:r>
        <w:rPr>
          <w:sz w:val="24"/>
        </w:rPr>
        <w:t>neglect</w:t>
      </w:r>
      <w:r>
        <w:rPr>
          <w:spacing w:val="-4"/>
          <w:sz w:val="24"/>
        </w:rPr>
        <w:t xml:space="preserve"> </w:t>
      </w:r>
      <w:r>
        <w:rPr>
          <w:sz w:val="24"/>
        </w:rPr>
        <w:t>of</w:t>
      </w:r>
      <w:r>
        <w:rPr>
          <w:spacing w:val="-2"/>
          <w:sz w:val="24"/>
        </w:rPr>
        <w:t xml:space="preserve"> </w:t>
      </w:r>
      <w:r>
        <w:rPr>
          <w:sz w:val="24"/>
        </w:rPr>
        <w:t>a</w:t>
      </w:r>
      <w:r>
        <w:rPr>
          <w:spacing w:val="-4"/>
          <w:sz w:val="24"/>
        </w:rPr>
        <w:t xml:space="preserve"> </w:t>
      </w:r>
      <w:r>
        <w:rPr>
          <w:sz w:val="24"/>
        </w:rPr>
        <w:t>child</w:t>
      </w:r>
      <w:r>
        <w:rPr>
          <w:spacing w:val="-1"/>
          <w:sz w:val="24"/>
        </w:rPr>
        <w:t xml:space="preserve"> </w:t>
      </w:r>
      <w:r>
        <w:rPr>
          <w:sz w:val="24"/>
        </w:rPr>
        <w:t>while</w:t>
      </w:r>
      <w:r>
        <w:rPr>
          <w:spacing w:val="-4"/>
          <w:sz w:val="24"/>
        </w:rPr>
        <w:t xml:space="preserve"> </w:t>
      </w:r>
      <w:r>
        <w:rPr>
          <w:sz w:val="24"/>
        </w:rPr>
        <w:t>in</w:t>
      </w:r>
      <w:r>
        <w:rPr>
          <w:spacing w:val="-1"/>
          <w:sz w:val="24"/>
        </w:rPr>
        <w:t xml:space="preserve"> </w:t>
      </w:r>
      <w:r>
        <w:rPr>
          <w:sz w:val="24"/>
        </w:rPr>
        <w:t>the</w:t>
      </w:r>
      <w:r>
        <w:rPr>
          <w:spacing w:val="-5"/>
          <w:sz w:val="24"/>
        </w:rPr>
        <w:t xml:space="preserve"> </w:t>
      </w:r>
      <w:r>
        <w:rPr>
          <w:sz w:val="24"/>
        </w:rPr>
        <w:t>care</w:t>
      </w:r>
      <w:r>
        <w:rPr>
          <w:spacing w:val="-4"/>
          <w:sz w:val="24"/>
        </w:rPr>
        <w:t xml:space="preserve"> </w:t>
      </w:r>
      <w:r>
        <w:rPr>
          <w:sz w:val="24"/>
        </w:rPr>
        <w:t>of</w:t>
      </w:r>
      <w:r>
        <w:rPr>
          <w:spacing w:val="-6"/>
          <w:sz w:val="24"/>
        </w:rPr>
        <w:t xml:space="preserve"> </w:t>
      </w:r>
      <w:r>
        <w:rPr>
          <w:sz w:val="24"/>
        </w:rPr>
        <w:t>the</w:t>
      </w:r>
      <w:r>
        <w:rPr>
          <w:spacing w:val="-5"/>
          <w:sz w:val="24"/>
        </w:rPr>
        <w:t xml:space="preserve"> </w:t>
      </w:r>
      <w:r>
        <w:rPr>
          <w:sz w:val="24"/>
        </w:rPr>
        <w:t>program</w:t>
      </w:r>
      <w:r>
        <w:rPr>
          <w:spacing w:val="-4"/>
          <w:sz w:val="24"/>
        </w:rPr>
        <w:t xml:space="preserve"> </w:t>
      </w:r>
      <w:r>
        <w:rPr>
          <w:sz w:val="24"/>
        </w:rPr>
        <w:t>or</w:t>
      </w:r>
      <w:r>
        <w:rPr>
          <w:spacing w:val="-58"/>
          <w:sz w:val="24"/>
        </w:rPr>
        <w:t xml:space="preserve"> </w:t>
      </w:r>
      <w:r>
        <w:rPr>
          <w:sz w:val="24"/>
        </w:rPr>
        <w:t>during</w:t>
      </w:r>
      <w:r>
        <w:rPr>
          <w:spacing w:val="-4"/>
          <w:sz w:val="24"/>
        </w:rPr>
        <w:t xml:space="preserve"> </w:t>
      </w:r>
      <w:r>
        <w:rPr>
          <w:sz w:val="24"/>
        </w:rPr>
        <w:t>a</w:t>
      </w:r>
      <w:r>
        <w:rPr>
          <w:spacing w:val="-1"/>
          <w:sz w:val="24"/>
        </w:rPr>
        <w:t xml:space="preserve"> </w:t>
      </w:r>
      <w:r>
        <w:rPr>
          <w:sz w:val="24"/>
        </w:rPr>
        <w:t>program related</w:t>
      </w:r>
      <w:r>
        <w:rPr>
          <w:spacing w:val="-1"/>
          <w:sz w:val="24"/>
        </w:rPr>
        <w:t xml:space="preserve"> </w:t>
      </w:r>
      <w:r>
        <w:rPr>
          <w:sz w:val="24"/>
        </w:rPr>
        <w:t>activity.</w:t>
      </w:r>
    </w:p>
    <w:p w14:paraId="0DA3313C" w14:textId="77777777" w:rsidR="00451D84" w:rsidRDefault="004B3C95">
      <w:pPr>
        <w:pStyle w:val="ListParagraph"/>
        <w:numPr>
          <w:ilvl w:val="3"/>
          <w:numId w:val="8"/>
        </w:numPr>
        <w:tabs>
          <w:tab w:val="left" w:pos="2231"/>
        </w:tabs>
        <w:spacing w:line="230" w:lineRule="auto"/>
        <w:ind w:left="1875" w:right="227" w:firstLine="0"/>
        <w:rPr>
          <w:sz w:val="24"/>
        </w:rPr>
      </w:pPr>
      <w:r>
        <w:rPr>
          <w:spacing w:val="-1"/>
          <w:sz w:val="24"/>
        </w:rPr>
        <w:t>The</w:t>
      </w:r>
      <w:r>
        <w:rPr>
          <w:spacing w:val="-22"/>
          <w:sz w:val="24"/>
        </w:rPr>
        <w:t xml:space="preserve"> </w:t>
      </w:r>
      <w:r>
        <w:rPr>
          <w:spacing w:val="-1"/>
          <w:sz w:val="24"/>
        </w:rPr>
        <w:t>licensee</w:t>
      </w:r>
      <w:r>
        <w:rPr>
          <w:spacing w:val="-22"/>
          <w:sz w:val="24"/>
        </w:rPr>
        <w:t xml:space="preserve"> </w:t>
      </w:r>
      <w:r>
        <w:rPr>
          <w:spacing w:val="-1"/>
          <w:sz w:val="24"/>
        </w:rPr>
        <w:t>must</w:t>
      </w:r>
      <w:r>
        <w:rPr>
          <w:spacing w:val="-19"/>
          <w:sz w:val="24"/>
        </w:rPr>
        <w:t xml:space="preserve"> </w:t>
      </w:r>
      <w:r>
        <w:rPr>
          <w:spacing w:val="-1"/>
          <w:sz w:val="24"/>
        </w:rPr>
        <w:t>notify</w:t>
      </w:r>
      <w:r>
        <w:rPr>
          <w:spacing w:val="-27"/>
          <w:sz w:val="24"/>
        </w:rPr>
        <w:t xml:space="preserve"> </w:t>
      </w:r>
      <w:r>
        <w:rPr>
          <w:sz w:val="24"/>
        </w:rPr>
        <w:t>the</w:t>
      </w:r>
      <w:r>
        <w:rPr>
          <w:spacing w:val="-21"/>
          <w:sz w:val="24"/>
        </w:rPr>
        <w:t xml:space="preserve"> </w:t>
      </w:r>
      <w:r>
        <w:rPr>
          <w:sz w:val="24"/>
        </w:rPr>
        <w:t>Department</w:t>
      </w:r>
      <w:r>
        <w:rPr>
          <w:spacing w:val="-22"/>
          <w:sz w:val="24"/>
        </w:rPr>
        <w:t xml:space="preserve"> </w:t>
      </w:r>
      <w:r>
        <w:rPr>
          <w:sz w:val="24"/>
        </w:rPr>
        <w:t>immediately</w:t>
      </w:r>
      <w:r>
        <w:rPr>
          <w:spacing w:val="-27"/>
          <w:sz w:val="24"/>
        </w:rPr>
        <w:t xml:space="preserve"> </w:t>
      </w:r>
      <w:r>
        <w:rPr>
          <w:sz w:val="24"/>
        </w:rPr>
        <w:t>upon</w:t>
      </w:r>
      <w:r>
        <w:rPr>
          <w:spacing w:val="-22"/>
          <w:sz w:val="24"/>
        </w:rPr>
        <w:t xml:space="preserve"> </w:t>
      </w:r>
      <w:r>
        <w:rPr>
          <w:sz w:val="24"/>
        </w:rPr>
        <w:t>learning</w:t>
      </w:r>
      <w:r>
        <w:rPr>
          <w:spacing w:val="-22"/>
          <w:sz w:val="24"/>
        </w:rPr>
        <w:t xml:space="preserve"> </w:t>
      </w:r>
      <w:r>
        <w:rPr>
          <w:sz w:val="24"/>
        </w:rPr>
        <w:t>that</w:t>
      </w:r>
      <w:r>
        <w:rPr>
          <w:spacing w:val="-21"/>
          <w:sz w:val="24"/>
        </w:rPr>
        <w:t xml:space="preserve"> </w:t>
      </w:r>
      <w:r>
        <w:rPr>
          <w:sz w:val="24"/>
        </w:rPr>
        <w:t>a</w:t>
      </w:r>
      <w:r>
        <w:rPr>
          <w:spacing w:val="-22"/>
          <w:sz w:val="24"/>
        </w:rPr>
        <w:t xml:space="preserve"> </w:t>
      </w:r>
      <w:r>
        <w:rPr>
          <w:sz w:val="24"/>
        </w:rPr>
        <w:t>report</w:t>
      </w:r>
      <w:r>
        <w:rPr>
          <w:spacing w:val="-22"/>
          <w:sz w:val="24"/>
        </w:rPr>
        <w:t xml:space="preserve"> </w:t>
      </w:r>
      <w:r>
        <w:rPr>
          <w:sz w:val="24"/>
        </w:rPr>
        <w:t>has</w:t>
      </w:r>
      <w:r>
        <w:rPr>
          <w:spacing w:val="-22"/>
          <w:sz w:val="24"/>
        </w:rPr>
        <w:t xml:space="preserve"> </w:t>
      </w:r>
      <w:r>
        <w:rPr>
          <w:sz w:val="24"/>
        </w:rPr>
        <w:t>been</w:t>
      </w:r>
      <w:r>
        <w:rPr>
          <w:spacing w:val="-57"/>
          <w:sz w:val="24"/>
        </w:rPr>
        <w:t xml:space="preserve"> </w:t>
      </w:r>
      <w:r>
        <w:rPr>
          <w:spacing w:val="-1"/>
          <w:sz w:val="24"/>
        </w:rPr>
        <w:t>filed</w:t>
      </w:r>
      <w:r>
        <w:rPr>
          <w:spacing w:val="-14"/>
          <w:sz w:val="24"/>
        </w:rPr>
        <w:t xml:space="preserve"> </w:t>
      </w:r>
      <w:r>
        <w:rPr>
          <w:spacing w:val="-1"/>
          <w:sz w:val="24"/>
        </w:rPr>
        <w:t>naming</w:t>
      </w:r>
      <w:r>
        <w:rPr>
          <w:spacing w:val="-17"/>
          <w:sz w:val="24"/>
        </w:rPr>
        <w:t xml:space="preserve"> </w:t>
      </w:r>
      <w:r>
        <w:rPr>
          <w:spacing w:val="-1"/>
          <w:sz w:val="24"/>
        </w:rPr>
        <w:t>an</w:t>
      </w:r>
      <w:r>
        <w:rPr>
          <w:spacing w:val="-14"/>
          <w:sz w:val="24"/>
        </w:rPr>
        <w:t xml:space="preserve"> </w:t>
      </w:r>
      <w:r>
        <w:rPr>
          <w:spacing w:val="-1"/>
          <w:sz w:val="24"/>
        </w:rPr>
        <w:t>educator</w:t>
      </w:r>
      <w:r>
        <w:rPr>
          <w:spacing w:val="-18"/>
          <w:sz w:val="24"/>
        </w:rPr>
        <w:t xml:space="preserve"> </w:t>
      </w:r>
      <w:r>
        <w:rPr>
          <w:spacing w:val="-1"/>
          <w:sz w:val="24"/>
        </w:rPr>
        <w:t>or</w:t>
      </w:r>
      <w:r>
        <w:rPr>
          <w:spacing w:val="-17"/>
          <w:sz w:val="24"/>
        </w:rPr>
        <w:t xml:space="preserve"> </w:t>
      </w:r>
      <w:r>
        <w:rPr>
          <w:sz w:val="24"/>
        </w:rPr>
        <w:t>person</w:t>
      </w:r>
      <w:r>
        <w:rPr>
          <w:spacing w:val="-16"/>
          <w:sz w:val="24"/>
        </w:rPr>
        <w:t xml:space="preserve"> </w:t>
      </w:r>
      <w:r>
        <w:rPr>
          <w:sz w:val="24"/>
        </w:rPr>
        <w:t>regularly</w:t>
      </w:r>
      <w:r>
        <w:rPr>
          <w:spacing w:val="-19"/>
          <w:sz w:val="24"/>
        </w:rPr>
        <w:t xml:space="preserve"> </w:t>
      </w:r>
      <w:r>
        <w:rPr>
          <w:sz w:val="24"/>
        </w:rPr>
        <w:t>on</w:t>
      </w:r>
      <w:r>
        <w:rPr>
          <w:spacing w:val="-14"/>
          <w:sz w:val="24"/>
        </w:rPr>
        <w:t xml:space="preserve"> </w:t>
      </w:r>
      <w:r>
        <w:rPr>
          <w:sz w:val="24"/>
        </w:rPr>
        <w:t>the</w:t>
      </w:r>
      <w:r>
        <w:rPr>
          <w:spacing w:val="-15"/>
          <w:sz w:val="24"/>
        </w:rPr>
        <w:t xml:space="preserve"> </w:t>
      </w:r>
      <w:r>
        <w:rPr>
          <w:sz w:val="24"/>
        </w:rPr>
        <w:t>child</w:t>
      </w:r>
      <w:r>
        <w:rPr>
          <w:spacing w:val="-14"/>
          <w:sz w:val="24"/>
        </w:rPr>
        <w:t xml:space="preserve"> </w:t>
      </w:r>
      <w:r>
        <w:rPr>
          <w:sz w:val="24"/>
        </w:rPr>
        <w:t>care</w:t>
      </w:r>
      <w:r>
        <w:rPr>
          <w:spacing w:val="-15"/>
          <w:sz w:val="24"/>
        </w:rPr>
        <w:t xml:space="preserve"> </w:t>
      </w:r>
      <w:r>
        <w:rPr>
          <w:sz w:val="24"/>
        </w:rPr>
        <w:t>premises</w:t>
      </w:r>
      <w:r>
        <w:rPr>
          <w:spacing w:val="-14"/>
          <w:sz w:val="24"/>
        </w:rPr>
        <w:t xml:space="preserve"> </w:t>
      </w:r>
      <w:r>
        <w:rPr>
          <w:sz w:val="24"/>
        </w:rPr>
        <w:t>(including</w:t>
      </w:r>
      <w:r>
        <w:rPr>
          <w:spacing w:val="-19"/>
          <w:sz w:val="24"/>
        </w:rPr>
        <w:t xml:space="preserve"> </w:t>
      </w:r>
      <w:r>
        <w:rPr>
          <w:sz w:val="24"/>
        </w:rPr>
        <w:t>household</w:t>
      </w:r>
      <w:r>
        <w:rPr>
          <w:spacing w:val="-57"/>
          <w:sz w:val="24"/>
        </w:rPr>
        <w:t xml:space="preserve"> </w:t>
      </w:r>
      <w:r>
        <w:rPr>
          <w:sz w:val="24"/>
        </w:rPr>
        <w:t>members</w:t>
      </w:r>
      <w:r>
        <w:rPr>
          <w:spacing w:val="-2"/>
          <w:sz w:val="24"/>
        </w:rPr>
        <w:t xml:space="preserve"> </w:t>
      </w:r>
      <w:r>
        <w:rPr>
          <w:sz w:val="24"/>
        </w:rPr>
        <w:t>in</w:t>
      </w:r>
      <w:r>
        <w:rPr>
          <w:spacing w:val="-1"/>
          <w:sz w:val="24"/>
        </w:rPr>
        <w:t xml:space="preserve"> </w:t>
      </w:r>
      <w:r>
        <w:rPr>
          <w:sz w:val="24"/>
        </w:rPr>
        <w:t>family</w:t>
      </w:r>
      <w:r>
        <w:rPr>
          <w:spacing w:val="-7"/>
          <w:sz w:val="24"/>
        </w:rPr>
        <w:t xml:space="preserve"> </w:t>
      </w:r>
      <w:r>
        <w:rPr>
          <w:sz w:val="24"/>
        </w:rPr>
        <w:t>child</w:t>
      </w:r>
      <w:r>
        <w:rPr>
          <w:spacing w:val="-1"/>
          <w:sz w:val="24"/>
        </w:rPr>
        <w:t xml:space="preserve"> </w:t>
      </w:r>
      <w:r>
        <w:rPr>
          <w:sz w:val="24"/>
        </w:rPr>
        <w:t>care)</w:t>
      </w:r>
      <w:r>
        <w:rPr>
          <w:spacing w:val="-1"/>
          <w:sz w:val="24"/>
        </w:rPr>
        <w:t xml:space="preserve"> </w:t>
      </w:r>
      <w:r>
        <w:rPr>
          <w:sz w:val="24"/>
        </w:rPr>
        <w:t>an</w:t>
      </w:r>
      <w:r>
        <w:rPr>
          <w:spacing w:val="-1"/>
          <w:sz w:val="24"/>
        </w:rPr>
        <w:t xml:space="preserve"> </w:t>
      </w:r>
      <w:r>
        <w:rPr>
          <w:sz w:val="24"/>
        </w:rPr>
        <w:t>alleged</w:t>
      </w:r>
      <w:r>
        <w:rPr>
          <w:spacing w:val="-1"/>
          <w:sz w:val="24"/>
        </w:rPr>
        <w:t xml:space="preserve"> </w:t>
      </w:r>
      <w:r>
        <w:rPr>
          <w:sz w:val="24"/>
        </w:rPr>
        <w:t>perpetrator</w:t>
      </w:r>
      <w:r>
        <w:rPr>
          <w:spacing w:val="-2"/>
          <w:sz w:val="24"/>
        </w:rPr>
        <w:t xml:space="preserve"> </w:t>
      </w:r>
      <w:r>
        <w:rPr>
          <w:sz w:val="24"/>
        </w:rPr>
        <w:t>of</w:t>
      </w:r>
      <w:r>
        <w:rPr>
          <w:spacing w:val="-1"/>
          <w:sz w:val="24"/>
        </w:rPr>
        <w:t xml:space="preserve"> </w:t>
      </w:r>
      <w:r>
        <w:rPr>
          <w:sz w:val="24"/>
        </w:rPr>
        <w:t>abuse</w:t>
      </w:r>
      <w:r>
        <w:rPr>
          <w:spacing w:val="-4"/>
          <w:sz w:val="24"/>
        </w:rPr>
        <w:t xml:space="preserve"> </w:t>
      </w:r>
      <w:r>
        <w:rPr>
          <w:sz w:val="24"/>
        </w:rPr>
        <w:t>or</w:t>
      </w:r>
      <w:r>
        <w:rPr>
          <w:spacing w:val="-1"/>
          <w:sz w:val="24"/>
        </w:rPr>
        <w:t xml:space="preserve"> </w:t>
      </w:r>
      <w:r>
        <w:rPr>
          <w:sz w:val="24"/>
        </w:rPr>
        <w:t>neglect</w:t>
      </w:r>
      <w:r>
        <w:rPr>
          <w:spacing w:val="-1"/>
          <w:sz w:val="24"/>
        </w:rPr>
        <w:t xml:space="preserve"> </w:t>
      </w:r>
      <w:r>
        <w:rPr>
          <w:sz w:val="24"/>
        </w:rPr>
        <w:t>of</w:t>
      </w:r>
      <w:r>
        <w:rPr>
          <w:spacing w:val="-1"/>
          <w:sz w:val="24"/>
        </w:rPr>
        <w:t xml:space="preserve"> </w:t>
      </w:r>
      <w:r>
        <w:rPr>
          <w:sz w:val="24"/>
        </w:rPr>
        <w:t>any</w:t>
      </w:r>
      <w:r>
        <w:rPr>
          <w:spacing w:val="-9"/>
          <w:sz w:val="24"/>
        </w:rPr>
        <w:t xml:space="preserve"> </w:t>
      </w:r>
      <w:r>
        <w:rPr>
          <w:sz w:val="24"/>
        </w:rPr>
        <w:t>child.</w:t>
      </w:r>
    </w:p>
    <w:p w14:paraId="48A48983" w14:textId="77777777" w:rsidR="00451D84" w:rsidRDefault="00451D84">
      <w:pPr>
        <w:pStyle w:val="BodyText"/>
        <w:spacing w:before="4"/>
        <w:ind w:left="0"/>
        <w:jc w:val="left"/>
        <w:rPr>
          <w:sz w:val="22"/>
        </w:rPr>
      </w:pPr>
    </w:p>
    <w:p w14:paraId="6B3C41B3" w14:textId="77777777" w:rsidR="00451D84" w:rsidRDefault="004B3C95">
      <w:pPr>
        <w:pStyle w:val="ListParagraph"/>
        <w:numPr>
          <w:ilvl w:val="2"/>
          <w:numId w:val="8"/>
        </w:numPr>
        <w:tabs>
          <w:tab w:val="left" w:pos="1980"/>
        </w:tabs>
        <w:spacing w:line="271" w:lineRule="exact"/>
        <w:ind w:left="1979" w:hanging="461"/>
        <w:rPr>
          <w:sz w:val="24"/>
        </w:rPr>
      </w:pPr>
      <w:r>
        <w:rPr>
          <w:sz w:val="24"/>
          <w:u w:val="single"/>
        </w:rPr>
        <w:t>Injury</w:t>
      </w:r>
      <w:r>
        <w:rPr>
          <w:spacing w:val="-15"/>
          <w:sz w:val="24"/>
          <w:u w:val="single"/>
        </w:rPr>
        <w:t xml:space="preserve"> </w:t>
      </w:r>
      <w:r>
        <w:rPr>
          <w:sz w:val="24"/>
          <w:u w:val="single"/>
        </w:rPr>
        <w:t>Prevention</w:t>
      </w:r>
      <w:r>
        <w:rPr>
          <w:sz w:val="24"/>
        </w:rPr>
        <w:t>.</w:t>
      </w:r>
    </w:p>
    <w:p w14:paraId="01B16B70" w14:textId="77777777" w:rsidR="00451D84" w:rsidRDefault="004B3C95">
      <w:pPr>
        <w:pStyle w:val="ListParagraph"/>
        <w:numPr>
          <w:ilvl w:val="3"/>
          <w:numId w:val="8"/>
        </w:numPr>
        <w:tabs>
          <w:tab w:val="left" w:pos="2269"/>
        </w:tabs>
        <w:spacing w:before="4" w:line="230" w:lineRule="auto"/>
        <w:ind w:left="1875" w:right="227" w:firstLine="0"/>
        <w:rPr>
          <w:sz w:val="24"/>
        </w:rPr>
      </w:pPr>
      <w:r>
        <w:rPr>
          <w:spacing w:val="-1"/>
          <w:sz w:val="24"/>
        </w:rPr>
        <w:t>Liquids,</w:t>
      </w:r>
      <w:r>
        <w:rPr>
          <w:spacing w:val="-17"/>
          <w:sz w:val="24"/>
        </w:rPr>
        <w:t xml:space="preserve"> </w:t>
      </w:r>
      <w:r>
        <w:rPr>
          <w:spacing w:val="-1"/>
          <w:sz w:val="24"/>
        </w:rPr>
        <w:t>foods,</w:t>
      </w:r>
      <w:r>
        <w:rPr>
          <w:spacing w:val="-17"/>
          <w:sz w:val="24"/>
        </w:rPr>
        <w:t xml:space="preserve"> </w:t>
      </w:r>
      <w:r>
        <w:rPr>
          <w:spacing w:val="-1"/>
          <w:sz w:val="24"/>
        </w:rPr>
        <w:t>and</w:t>
      </w:r>
      <w:r>
        <w:rPr>
          <w:spacing w:val="-16"/>
          <w:sz w:val="24"/>
        </w:rPr>
        <w:t xml:space="preserve"> </w:t>
      </w:r>
      <w:r>
        <w:rPr>
          <w:spacing w:val="-1"/>
          <w:sz w:val="24"/>
        </w:rPr>
        <w:t>appliances</w:t>
      </w:r>
      <w:r>
        <w:rPr>
          <w:spacing w:val="-17"/>
          <w:sz w:val="24"/>
        </w:rPr>
        <w:t xml:space="preserve"> </w:t>
      </w:r>
      <w:r>
        <w:rPr>
          <w:sz w:val="24"/>
        </w:rPr>
        <w:t>that</w:t>
      </w:r>
      <w:r>
        <w:rPr>
          <w:spacing w:val="-17"/>
          <w:sz w:val="24"/>
        </w:rPr>
        <w:t xml:space="preserve"> </w:t>
      </w:r>
      <w:r>
        <w:rPr>
          <w:sz w:val="24"/>
        </w:rPr>
        <w:t>are</w:t>
      </w:r>
      <w:r>
        <w:rPr>
          <w:spacing w:val="-16"/>
          <w:sz w:val="24"/>
        </w:rPr>
        <w:t xml:space="preserve"> </w:t>
      </w:r>
      <w:r>
        <w:rPr>
          <w:sz w:val="24"/>
        </w:rPr>
        <w:t>or</w:t>
      </w:r>
      <w:r>
        <w:rPr>
          <w:spacing w:val="-21"/>
          <w:sz w:val="24"/>
        </w:rPr>
        <w:t xml:space="preserve"> </w:t>
      </w:r>
      <w:r>
        <w:rPr>
          <w:sz w:val="24"/>
        </w:rPr>
        <w:t>become</w:t>
      </w:r>
      <w:r>
        <w:rPr>
          <w:spacing w:val="-22"/>
          <w:sz w:val="24"/>
        </w:rPr>
        <w:t xml:space="preserve"> </w:t>
      </w:r>
      <w:r>
        <w:rPr>
          <w:sz w:val="24"/>
        </w:rPr>
        <w:t>hot</w:t>
      </w:r>
      <w:r>
        <w:rPr>
          <w:spacing w:val="-16"/>
          <w:sz w:val="24"/>
        </w:rPr>
        <w:t xml:space="preserve"> </w:t>
      </w:r>
      <w:r>
        <w:rPr>
          <w:sz w:val="24"/>
        </w:rPr>
        <w:t>enough</w:t>
      </w:r>
      <w:r>
        <w:rPr>
          <w:spacing w:val="-20"/>
          <w:sz w:val="24"/>
        </w:rPr>
        <w:t xml:space="preserve"> </w:t>
      </w:r>
      <w:r>
        <w:rPr>
          <w:sz w:val="24"/>
        </w:rPr>
        <w:t>to</w:t>
      </w:r>
      <w:r>
        <w:rPr>
          <w:spacing w:val="-16"/>
          <w:sz w:val="24"/>
        </w:rPr>
        <w:t xml:space="preserve"> </w:t>
      </w:r>
      <w:r>
        <w:rPr>
          <w:sz w:val="24"/>
        </w:rPr>
        <w:t>burn</w:t>
      </w:r>
      <w:r>
        <w:rPr>
          <w:spacing w:val="-17"/>
          <w:sz w:val="24"/>
        </w:rPr>
        <w:t xml:space="preserve"> </w:t>
      </w:r>
      <w:r>
        <w:rPr>
          <w:sz w:val="24"/>
        </w:rPr>
        <w:t>a</w:t>
      </w:r>
      <w:r>
        <w:rPr>
          <w:spacing w:val="-17"/>
          <w:sz w:val="24"/>
        </w:rPr>
        <w:t xml:space="preserve"> </w:t>
      </w:r>
      <w:r>
        <w:rPr>
          <w:sz w:val="24"/>
        </w:rPr>
        <w:t>child</w:t>
      </w:r>
      <w:r>
        <w:rPr>
          <w:spacing w:val="-16"/>
          <w:sz w:val="24"/>
        </w:rPr>
        <w:t xml:space="preserve"> </w:t>
      </w:r>
      <w:r>
        <w:rPr>
          <w:sz w:val="24"/>
        </w:rPr>
        <w:t>must</w:t>
      </w:r>
      <w:r>
        <w:rPr>
          <w:spacing w:val="-17"/>
          <w:sz w:val="24"/>
        </w:rPr>
        <w:t xml:space="preserve"> </w:t>
      </w:r>
      <w:r>
        <w:rPr>
          <w:sz w:val="24"/>
        </w:rPr>
        <w:t>be</w:t>
      </w:r>
      <w:r>
        <w:rPr>
          <w:spacing w:val="-17"/>
          <w:sz w:val="24"/>
        </w:rPr>
        <w:t xml:space="preserve"> </w:t>
      </w:r>
      <w:r>
        <w:rPr>
          <w:sz w:val="24"/>
        </w:rPr>
        <w:t>kept</w:t>
      </w:r>
      <w:r>
        <w:rPr>
          <w:spacing w:val="-57"/>
          <w:sz w:val="24"/>
        </w:rPr>
        <w:t xml:space="preserve"> </w:t>
      </w:r>
      <w:r>
        <w:rPr>
          <w:sz w:val="24"/>
        </w:rPr>
        <w:t>out</w:t>
      </w:r>
      <w:r>
        <w:rPr>
          <w:spacing w:val="-1"/>
          <w:sz w:val="24"/>
        </w:rPr>
        <w:t xml:space="preserve"> </w:t>
      </w:r>
      <w:r>
        <w:rPr>
          <w:sz w:val="24"/>
        </w:rPr>
        <w:t>of the reach of</w:t>
      </w:r>
      <w:r>
        <w:rPr>
          <w:spacing w:val="-3"/>
          <w:sz w:val="24"/>
        </w:rPr>
        <w:t xml:space="preserve"> </w:t>
      </w:r>
      <w:r>
        <w:rPr>
          <w:sz w:val="24"/>
        </w:rPr>
        <w:t>children.</w:t>
      </w:r>
    </w:p>
    <w:p w14:paraId="0E736176" w14:textId="77777777" w:rsidR="00451D84" w:rsidRDefault="00451D84">
      <w:pPr>
        <w:spacing w:line="230" w:lineRule="auto"/>
        <w:rPr>
          <w:sz w:val="24"/>
        </w:rPr>
        <w:sectPr w:rsidR="00451D84">
          <w:headerReference w:type="default" r:id="rId14"/>
          <w:pgSz w:w="12240" w:h="20180"/>
          <w:pgMar w:top="1420" w:right="1120" w:bottom="280" w:left="280" w:header="752" w:footer="0" w:gutter="0"/>
          <w:cols w:space="720"/>
        </w:sectPr>
      </w:pPr>
    </w:p>
    <w:p w14:paraId="7B6EA111" w14:textId="77777777" w:rsidR="00451D84" w:rsidRDefault="004B3C95">
      <w:pPr>
        <w:pStyle w:val="BodyText"/>
        <w:spacing w:before="80"/>
        <w:ind w:left="320"/>
        <w:jc w:val="left"/>
      </w:pPr>
      <w:r>
        <w:lastRenderedPageBreak/>
        <w:t>7.11:</w:t>
      </w:r>
      <w:r>
        <w:rPr>
          <w:spacing w:val="61"/>
        </w:rPr>
        <w:t xml:space="preserve"> </w:t>
      </w:r>
      <w:r>
        <w:t>continued</w:t>
      </w:r>
    </w:p>
    <w:p w14:paraId="5E25F8AB" w14:textId="77777777" w:rsidR="00451D84" w:rsidRDefault="00451D84">
      <w:pPr>
        <w:pStyle w:val="BodyText"/>
        <w:spacing w:before="7"/>
        <w:ind w:left="0"/>
        <w:jc w:val="left"/>
        <w:rPr>
          <w:sz w:val="22"/>
        </w:rPr>
      </w:pPr>
    </w:p>
    <w:p w14:paraId="71C19CBF" w14:textId="77777777" w:rsidR="00451D84" w:rsidRDefault="004B3C95">
      <w:pPr>
        <w:pStyle w:val="ListParagraph"/>
        <w:numPr>
          <w:ilvl w:val="3"/>
          <w:numId w:val="8"/>
        </w:numPr>
        <w:tabs>
          <w:tab w:val="left" w:pos="2343"/>
        </w:tabs>
        <w:spacing w:before="1" w:line="232" w:lineRule="auto"/>
        <w:ind w:left="1875" w:right="220" w:firstLine="0"/>
        <w:rPr>
          <w:sz w:val="24"/>
        </w:rPr>
      </w:pPr>
      <w:r>
        <w:rPr>
          <w:sz w:val="24"/>
        </w:rPr>
        <w:t>The use of any substance that may impair the educator’s alertness, judgment or ability</w:t>
      </w:r>
      <w:r>
        <w:rPr>
          <w:spacing w:val="-57"/>
          <w:sz w:val="24"/>
        </w:rPr>
        <w:t xml:space="preserve"> </w:t>
      </w:r>
      <w:r>
        <w:rPr>
          <w:sz w:val="24"/>
        </w:rPr>
        <w:t>to</w:t>
      </w:r>
      <w:r>
        <w:rPr>
          <w:spacing w:val="-1"/>
          <w:sz w:val="24"/>
        </w:rPr>
        <w:t xml:space="preserve"> </w:t>
      </w:r>
      <w:r>
        <w:rPr>
          <w:sz w:val="24"/>
        </w:rPr>
        <w:t>care for</w:t>
      </w:r>
      <w:r>
        <w:rPr>
          <w:spacing w:val="-3"/>
          <w:sz w:val="24"/>
        </w:rPr>
        <w:t xml:space="preserve"> </w:t>
      </w:r>
      <w:r>
        <w:rPr>
          <w:sz w:val="24"/>
        </w:rPr>
        <w:t>children during child care</w:t>
      </w:r>
      <w:r>
        <w:rPr>
          <w:spacing w:val="-3"/>
          <w:sz w:val="24"/>
        </w:rPr>
        <w:t xml:space="preserve"> </w:t>
      </w:r>
      <w:r>
        <w:rPr>
          <w:sz w:val="24"/>
        </w:rPr>
        <w:t>hours</w:t>
      </w:r>
      <w:r>
        <w:rPr>
          <w:spacing w:val="-1"/>
          <w:sz w:val="24"/>
        </w:rPr>
        <w:t xml:space="preserve"> </w:t>
      </w:r>
      <w:r>
        <w:rPr>
          <w:sz w:val="24"/>
        </w:rPr>
        <w:t>is prohibited.</w:t>
      </w:r>
    </w:p>
    <w:p w14:paraId="2BA7496B" w14:textId="77777777" w:rsidR="00451D84" w:rsidRDefault="004B3C95">
      <w:pPr>
        <w:pStyle w:val="ListParagraph"/>
        <w:numPr>
          <w:ilvl w:val="3"/>
          <w:numId w:val="8"/>
        </w:numPr>
        <w:tabs>
          <w:tab w:val="left" w:pos="2305"/>
        </w:tabs>
        <w:spacing w:line="232" w:lineRule="auto"/>
        <w:ind w:left="1875" w:right="228" w:firstLine="0"/>
        <w:rPr>
          <w:sz w:val="24"/>
        </w:rPr>
      </w:pPr>
      <w:r>
        <w:rPr>
          <w:sz w:val="24"/>
        </w:rPr>
        <w:t>Drinking</w:t>
      </w:r>
      <w:r>
        <w:rPr>
          <w:spacing w:val="-11"/>
          <w:sz w:val="24"/>
        </w:rPr>
        <w:t xml:space="preserve"> </w:t>
      </w:r>
      <w:r>
        <w:rPr>
          <w:sz w:val="24"/>
        </w:rPr>
        <w:t>alcoholic</w:t>
      </w:r>
      <w:r>
        <w:rPr>
          <w:spacing w:val="-9"/>
          <w:sz w:val="24"/>
        </w:rPr>
        <w:t xml:space="preserve"> </w:t>
      </w:r>
      <w:r>
        <w:rPr>
          <w:sz w:val="24"/>
        </w:rPr>
        <w:t>beverages</w:t>
      </w:r>
      <w:r>
        <w:rPr>
          <w:spacing w:val="-8"/>
          <w:sz w:val="24"/>
        </w:rPr>
        <w:t xml:space="preserve"> </w:t>
      </w:r>
      <w:r>
        <w:rPr>
          <w:sz w:val="24"/>
        </w:rPr>
        <w:t>and</w:t>
      </w:r>
      <w:r>
        <w:rPr>
          <w:spacing w:val="-8"/>
          <w:sz w:val="24"/>
        </w:rPr>
        <w:t xml:space="preserve"> </w:t>
      </w:r>
      <w:r>
        <w:rPr>
          <w:sz w:val="24"/>
        </w:rPr>
        <w:t>smoking</w:t>
      </w:r>
      <w:r>
        <w:rPr>
          <w:spacing w:val="-10"/>
          <w:sz w:val="24"/>
        </w:rPr>
        <w:t xml:space="preserve"> </w:t>
      </w:r>
      <w:r>
        <w:rPr>
          <w:sz w:val="24"/>
        </w:rPr>
        <w:t>on</w:t>
      </w:r>
      <w:r>
        <w:rPr>
          <w:spacing w:val="-7"/>
          <w:sz w:val="24"/>
        </w:rPr>
        <w:t xml:space="preserve"> </w:t>
      </w:r>
      <w:r>
        <w:rPr>
          <w:sz w:val="24"/>
        </w:rPr>
        <w:t>the</w:t>
      </w:r>
      <w:r>
        <w:rPr>
          <w:spacing w:val="-5"/>
          <w:sz w:val="24"/>
        </w:rPr>
        <w:t xml:space="preserve"> </w:t>
      </w:r>
      <w:r>
        <w:rPr>
          <w:sz w:val="24"/>
        </w:rPr>
        <w:t>child</w:t>
      </w:r>
      <w:r>
        <w:rPr>
          <w:spacing w:val="-6"/>
          <w:sz w:val="24"/>
        </w:rPr>
        <w:t xml:space="preserve"> </w:t>
      </w:r>
      <w:r>
        <w:rPr>
          <w:sz w:val="24"/>
        </w:rPr>
        <w:t>care</w:t>
      </w:r>
      <w:r>
        <w:rPr>
          <w:spacing w:val="-5"/>
          <w:sz w:val="24"/>
        </w:rPr>
        <w:t xml:space="preserve"> </w:t>
      </w:r>
      <w:r>
        <w:rPr>
          <w:sz w:val="24"/>
        </w:rPr>
        <w:t>premises</w:t>
      </w:r>
      <w:r>
        <w:rPr>
          <w:spacing w:val="-6"/>
          <w:sz w:val="24"/>
        </w:rPr>
        <w:t xml:space="preserve"> </w:t>
      </w:r>
      <w:r>
        <w:rPr>
          <w:sz w:val="24"/>
        </w:rPr>
        <w:t>during</w:t>
      </w:r>
      <w:r>
        <w:rPr>
          <w:spacing w:val="-8"/>
          <w:sz w:val="24"/>
        </w:rPr>
        <w:t xml:space="preserve"> </w:t>
      </w:r>
      <w:r>
        <w:rPr>
          <w:sz w:val="24"/>
        </w:rPr>
        <w:t>child</w:t>
      </w:r>
      <w:r>
        <w:rPr>
          <w:spacing w:val="-5"/>
          <w:sz w:val="24"/>
        </w:rPr>
        <w:t xml:space="preserve"> </w:t>
      </w:r>
      <w:r>
        <w:rPr>
          <w:sz w:val="24"/>
        </w:rPr>
        <w:t>care</w:t>
      </w:r>
      <w:r>
        <w:rPr>
          <w:spacing w:val="-57"/>
          <w:sz w:val="24"/>
        </w:rPr>
        <w:t xml:space="preserve"> </w:t>
      </w:r>
      <w:r>
        <w:rPr>
          <w:sz w:val="24"/>
        </w:rPr>
        <w:t>hours</w:t>
      </w:r>
      <w:r>
        <w:rPr>
          <w:spacing w:val="-1"/>
          <w:sz w:val="24"/>
        </w:rPr>
        <w:t xml:space="preserve"> </w:t>
      </w:r>
      <w:r>
        <w:rPr>
          <w:sz w:val="24"/>
        </w:rPr>
        <w:t>are prohibited.</w:t>
      </w:r>
    </w:p>
    <w:p w14:paraId="4BB8556D" w14:textId="77777777" w:rsidR="00451D84" w:rsidRDefault="004B3C95">
      <w:pPr>
        <w:pStyle w:val="ListParagraph"/>
        <w:numPr>
          <w:ilvl w:val="3"/>
          <w:numId w:val="8"/>
        </w:numPr>
        <w:tabs>
          <w:tab w:val="left" w:pos="2317"/>
        </w:tabs>
        <w:spacing w:line="232" w:lineRule="auto"/>
        <w:ind w:left="1875" w:right="227" w:firstLine="0"/>
        <w:rPr>
          <w:sz w:val="24"/>
        </w:rPr>
      </w:pPr>
      <w:r>
        <w:rPr>
          <w:sz w:val="24"/>
        </w:rPr>
        <w:t>The</w:t>
      </w:r>
      <w:r>
        <w:rPr>
          <w:spacing w:val="-7"/>
          <w:sz w:val="24"/>
        </w:rPr>
        <w:t xml:space="preserve"> </w:t>
      </w:r>
      <w:r>
        <w:rPr>
          <w:sz w:val="24"/>
        </w:rPr>
        <w:t>licensee</w:t>
      </w:r>
      <w:r>
        <w:rPr>
          <w:spacing w:val="-7"/>
          <w:sz w:val="24"/>
        </w:rPr>
        <w:t xml:space="preserve"> </w:t>
      </w:r>
      <w:r>
        <w:rPr>
          <w:sz w:val="24"/>
        </w:rPr>
        <w:t>must</w:t>
      </w:r>
      <w:r>
        <w:rPr>
          <w:spacing w:val="-7"/>
          <w:sz w:val="24"/>
        </w:rPr>
        <w:t xml:space="preserve"> </w:t>
      </w:r>
      <w:r>
        <w:rPr>
          <w:sz w:val="24"/>
        </w:rPr>
        <w:t>ensure</w:t>
      </w:r>
      <w:r>
        <w:rPr>
          <w:spacing w:val="-7"/>
          <w:sz w:val="24"/>
        </w:rPr>
        <w:t xml:space="preserve"> </w:t>
      </w:r>
      <w:r>
        <w:rPr>
          <w:sz w:val="24"/>
        </w:rPr>
        <w:t>that</w:t>
      </w:r>
      <w:r>
        <w:rPr>
          <w:spacing w:val="-7"/>
          <w:sz w:val="24"/>
        </w:rPr>
        <w:t xml:space="preserve"> </w:t>
      </w:r>
      <w:r>
        <w:rPr>
          <w:sz w:val="24"/>
        </w:rPr>
        <w:t>the</w:t>
      </w:r>
      <w:r>
        <w:rPr>
          <w:spacing w:val="-7"/>
          <w:sz w:val="24"/>
        </w:rPr>
        <w:t xml:space="preserve"> </w:t>
      </w:r>
      <w:r>
        <w:rPr>
          <w:sz w:val="24"/>
        </w:rPr>
        <w:t>following</w:t>
      </w:r>
      <w:r>
        <w:rPr>
          <w:spacing w:val="-9"/>
          <w:sz w:val="24"/>
        </w:rPr>
        <w:t xml:space="preserve"> </w:t>
      </w:r>
      <w:r>
        <w:rPr>
          <w:sz w:val="24"/>
        </w:rPr>
        <w:t>are</w:t>
      </w:r>
      <w:r>
        <w:rPr>
          <w:spacing w:val="-9"/>
          <w:sz w:val="24"/>
        </w:rPr>
        <w:t xml:space="preserve"> </w:t>
      </w:r>
      <w:r>
        <w:rPr>
          <w:sz w:val="24"/>
        </w:rPr>
        <w:t>easily</w:t>
      </w:r>
      <w:r>
        <w:rPr>
          <w:spacing w:val="-13"/>
          <w:sz w:val="24"/>
        </w:rPr>
        <w:t xml:space="preserve"> </w:t>
      </w:r>
      <w:r>
        <w:rPr>
          <w:sz w:val="24"/>
        </w:rPr>
        <w:t>and</w:t>
      </w:r>
      <w:r>
        <w:rPr>
          <w:spacing w:val="-7"/>
          <w:sz w:val="24"/>
        </w:rPr>
        <w:t xml:space="preserve"> </w:t>
      </w:r>
      <w:r>
        <w:rPr>
          <w:sz w:val="24"/>
        </w:rPr>
        <w:t>readily</w:t>
      </w:r>
      <w:r>
        <w:rPr>
          <w:spacing w:val="-13"/>
          <w:sz w:val="24"/>
        </w:rPr>
        <w:t xml:space="preserve"> </w:t>
      </w:r>
      <w:r>
        <w:rPr>
          <w:sz w:val="24"/>
        </w:rPr>
        <w:t>available</w:t>
      </w:r>
      <w:r>
        <w:rPr>
          <w:spacing w:val="-8"/>
          <w:sz w:val="24"/>
        </w:rPr>
        <w:t xml:space="preserve"> </w:t>
      </w:r>
      <w:r>
        <w:rPr>
          <w:sz w:val="24"/>
        </w:rPr>
        <w:t>at</w:t>
      </w:r>
      <w:r>
        <w:rPr>
          <w:spacing w:val="-7"/>
          <w:sz w:val="24"/>
        </w:rPr>
        <w:t xml:space="preserve"> </w:t>
      </w:r>
      <w:r>
        <w:rPr>
          <w:sz w:val="24"/>
        </w:rPr>
        <w:t>all</w:t>
      </w:r>
      <w:r>
        <w:rPr>
          <w:spacing w:val="-7"/>
          <w:sz w:val="24"/>
        </w:rPr>
        <w:t xml:space="preserve"> </w:t>
      </w:r>
      <w:r>
        <w:rPr>
          <w:sz w:val="24"/>
        </w:rPr>
        <w:t>times,</w:t>
      </w:r>
      <w:r>
        <w:rPr>
          <w:spacing w:val="-57"/>
          <w:sz w:val="24"/>
        </w:rPr>
        <w:t xml:space="preserve"> </w:t>
      </w:r>
      <w:r>
        <w:rPr>
          <w:sz w:val="24"/>
        </w:rPr>
        <w:t>and</w:t>
      </w:r>
      <w:r>
        <w:rPr>
          <w:spacing w:val="-3"/>
          <w:sz w:val="24"/>
        </w:rPr>
        <w:t xml:space="preserve"> </w:t>
      </w:r>
      <w:r>
        <w:rPr>
          <w:sz w:val="24"/>
        </w:rPr>
        <w:t>accompany</w:t>
      </w:r>
      <w:r>
        <w:rPr>
          <w:spacing w:val="-10"/>
          <w:sz w:val="24"/>
        </w:rPr>
        <w:t xml:space="preserve"> </w:t>
      </w:r>
      <w:r>
        <w:rPr>
          <w:sz w:val="24"/>
        </w:rPr>
        <w:t>the</w:t>
      </w:r>
      <w:r>
        <w:rPr>
          <w:spacing w:val="-3"/>
          <w:sz w:val="24"/>
        </w:rPr>
        <w:t xml:space="preserve"> </w:t>
      </w:r>
      <w:r>
        <w:rPr>
          <w:sz w:val="24"/>
        </w:rPr>
        <w:t>children anytime</w:t>
      </w:r>
      <w:r>
        <w:rPr>
          <w:spacing w:val="-1"/>
          <w:sz w:val="24"/>
        </w:rPr>
        <w:t xml:space="preserve"> </w:t>
      </w:r>
      <w:r>
        <w:rPr>
          <w:sz w:val="24"/>
        </w:rPr>
        <w:t>they</w:t>
      </w:r>
      <w:r>
        <w:rPr>
          <w:spacing w:val="-9"/>
          <w:sz w:val="24"/>
        </w:rPr>
        <w:t xml:space="preserve"> </w:t>
      </w:r>
      <w:r>
        <w:rPr>
          <w:sz w:val="24"/>
        </w:rPr>
        <w:t>leave</w:t>
      </w:r>
      <w:r>
        <w:rPr>
          <w:spacing w:val="-4"/>
          <w:sz w:val="24"/>
        </w:rPr>
        <w:t xml:space="preserve"> </w:t>
      </w:r>
      <w:r>
        <w:rPr>
          <w:sz w:val="24"/>
        </w:rPr>
        <w:t>the</w:t>
      </w:r>
      <w:r>
        <w:rPr>
          <w:spacing w:val="-3"/>
          <w:sz w:val="24"/>
        </w:rPr>
        <w:t xml:space="preserve"> </w:t>
      </w:r>
      <w:r>
        <w:rPr>
          <w:sz w:val="24"/>
        </w:rPr>
        <w:t>facility</w:t>
      </w:r>
      <w:r>
        <w:rPr>
          <w:spacing w:val="-9"/>
          <w:sz w:val="24"/>
        </w:rPr>
        <w:t xml:space="preserve"> </w:t>
      </w:r>
      <w:r>
        <w:rPr>
          <w:sz w:val="24"/>
        </w:rPr>
        <w:t>in</w:t>
      </w:r>
      <w:r>
        <w:rPr>
          <w:spacing w:val="1"/>
          <w:sz w:val="24"/>
        </w:rPr>
        <w:t xml:space="preserve"> </w:t>
      </w:r>
      <w:r>
        <w:rPr>
          <w:sz w:val="24"/>
        </w:rPr>
        <w:t>the</w:t>
      </w:r>
      <w:r>
        <w:rPr>
          <w:spacing w:val="-4"/>
          <w:sz w:val="24"/>
        </w:rPr>
        <w:t xml:space="preserve"> </w:t>
      </w:r>
      <w:r>
        <w:rPr>
          <w:sz w:val="24"/>
        </w:rPr>
        <w:t>care</w:t>
      </w:r>
      <w:r>
        <w:rPr>
          <w:spacing w:val="-6"/>
          <w:sz w:val="24"/>
        </w:rPr>
        <w:t xml:space="preserve"> </w:t>
      </w:r>
      <w:r>
        <w:rPr>
          <w:sz w:val="24"/>
        </w:rPr>
        <w:t>of</w:t>
      </w:r>
      <w:r>
        <w:rPr>
          <w:spacing w:val="-2"/>
          <w:sz w:val="24"/>
        </w:rPr>
        <w:t xml:space="preserve"> </w:t>
      </w:r>
      <w:r>
        <w:rPr>
          <w:sz w:val="24"/>
        </w:rPr>
        <w:t>staff:</w:t>
      </w:r>
    </w:p>
    <w:p w14:paraId="79B22257" w14:textId="77777777" w:rsidR="00451D84" w:rsidRDefault="004B3C95">
      <w:pPr>
        <w:pStyle w:val="ListParagraph"/>
        <w:numPr>
          <w:ilvl w:val="4"/>
          <w:numId w:val="8"/>
        </w:numPr>
        <w:tabs>
          <w:tab w:val="left" w:pos="2596"/>
        </w:tabs>
        <w:spacing w:line="259" w:lineRule="exact"/>
        <w:ind w:left="2595" w:hanging="361"/>
        <w:rPr>
          <w:sz w:val="24"/>
        </w:rPr>
      </w:pPr>
      <w:r>
        <w:rPr>
          <w:sz w:val="24"/>
        </w:rPr>
        <w:t>a</w:t>
      </w:r>
      <w:r>
        <w:rPr>
          <w:spacing w:val="-2"/>
          <w:sz w:val="24"/>
        </w:rPr>
        <w:t xml:space="preserve"> </w:t>
      </w:r>
      <w:r>
        <w:rPr>
          <w:sz w:val="24"/>
        </w:rPr>
        <w:t>first</w:t>
      </w:r>
      <w:r>
        <w:rPr>
          <w:spacing w:val="1"/>
          <w:sz w:val="24"/>
        </w:rPr>
        <w:t xml:space="preserve"> </w:t>
      </w:r>
      <w:r>
        <w:rPr>
          <w:sz w:val="24"/>
        </w:rPr>
        <w:t>aid kit;</w:t>
      </w:r>
    </w:p>
    <w:p w14:paraId="41DC6B73" w14:textId="77777777" w:rsidR="00451D84" w:rsidRDefault="004B3C95">
      <w:pPr>
        <w:pStyle w:val="ListParagraph"/>
        <w:numPr>
          <w:ilvl w:val="4"/>
          <w:numId w:val="8"/>
        </w:numPr>
        <w:tabs>
          <w:tab w:val="left" w:pos="2596"/>
        </w:tabs>
        <w:spacing w:line="265" w:lineRule="exact"/>
        <w:ind w:left="2595" w:hanging="361"/>
        <w:rPr>
          <w:sz w:val="24"/>
        </w:rPr>
      </w:pPr>
      <w:r>
        <w:rPr>
          <w:sz w:val="24"/>
        </w:rPr>
        <w:t>current</w:t>
      </w:r>
      <w:r>
        <w:rPr>
          <w:spacing w:val="-2"/>
          <w:sz w:val="24"/>
        </w:rPr>
        <w:t xml:space="preserve"> </w:t>
      </w:r>
      <w:r>
        <w:rPr>
          <w:sz w:val="24"/>
        </w:rPr>
        <w:t>family</w:t>
      </w:r>
      <w:r>
        <w:rPr>
          <w:spacing w:val="-8"/>
          <w:sz w:val="24"/>
        </w:rPr>
        <w:t xml:space="preserve"> </w:t>
      </w:r>
      <w:r>
        <w:rPr>
          <w:sz w:val="24"/>
        </w:rPr>
        <w:t>contact</w:t>
      </w:r>
      <w:r>
        <w:rPr>
          <w:spacing w:val="57"/>
          <w:sz w:val="24"/>
        </w:rPr>
        <w:t xml:space="preserve"> </w:t>
      </w:r>
      <w:r>
        <w:rPr>
          <w:sz w:val="24"/>
        </w:rPr>
        <w:t>information;</w:t>
      </w:r>
    </w:p>
    <w:p w14:paraId="401300C1" w14:textId="77777777" w:rsidR="00451D84" w:rsidRDefault="004B3C95">
      <w:pPr>
        <w:pStyle w:val="ListParagraph"/>
        <w:numPr>
          <w:ilvl w:val="4"/>
          <w:numId w:val="8"/>
        </w:numPr>
        <w:tabs>
          <w:tab w:val="left" w:pos="2596"/>
        </w:tabs>
        <w:spacing w:line="265" w:lineRule="exact"/>
        <w:ind w:left="2595" w:hanging="361"/>
        <w:rPr>
          <w:sz w:val="24"/>
        </w:rPr>
      </w:pPr>
      <w:r>
        <w:rPr>
          <w:sz w:val="24"/>
        </w:rPr>
        <w:t>information</w:t>
      </w:r>
      <w:r>
        <w:rPr>
          <w:spacing w:val="-3"/>
          <w:sz w:val="24"/>
        </w:rPr>
        <w:t xml:space="preserve"> </w:t>
      </w:r>
      <w:r>
        <w:rPr>
          <w:sz w:val="24"/>
        </w:rPr>
        <w:t>about</w:t>
      </w:r>
      <w:r>
        <w:rPr>
          <w:spacing w:val="-2"/>
          <w:sz w:val="24"/>
        </w:rPr>
        <w:t xml:space="preserve"> </w:t>
      </w:r>
      <w:r>
        <w:rPr>
          <w:sz w:val="24"/>
        </w:rPr>
        <w:t>allergies</w:t>
      </w:r>
      <w:r>
        <w:rPr>
          <w:spacing w:val="-2"/>
          <w:sz w:val="24"/>
        </w:rPr>
        <w:t xml:space="preserve"> </w:t>
      </w:r>
      <w:r>
        <w:rPr>
          <w:sz w:val="24"/>
        </w:rPr>
        <w:t>and</w:t>
      </w:r>
      <w:r>
        <w:rPr>
          <w:spacing w:val="-6"/>
          <w:sz w:val="24"/>
        </w:rPr>
        <w:t xml:space="preserve"> </w:t>
      </w:r>
      <w:r>
        <w:rPr>
          <w:sz w:val="24"/>
        </w:rPr>
        <w:t>known</w:t>
      </w:r>
      <w:r>
        <w:rPr>
          <w:spacing w:val="-2"/>
          <w:sz w:val="24"/>
        </w:rPr>
        <w:t xml:space="preserve"> </w:t>
      </w:r>
      <w:r>
        <w:rPr>
          <w:sz w:val="24"/>
        </w:rPr>
        <w:t>medical</w:t>
      </w:r>
      <w:r>
        <w:rPr>
          <w:spacing w:val="-2"/>
          <w:sz w:val="24"/>
        </w:rPr>
        <w:t xml:space="preserve"> </w:t>
      </w:r>
      <w:r>
        <w:rPr>
          <w:sz w:val="24"/>
        </w:rPr>
        <w:t>conditions;</w:t>
      </w:r>
    </w:p>
    <w:p w14:paraId="3410CE1F" w14:textId="77777777" w:rsidR="00451D84" w:rsidRDefault="004B3C95">
      <w:pPr>
        <w:pStyle w:val="ListParagraph"/>
        <w:numPr>
          <w:ilvl w:val="4"/>
          <w:numId w:val="8"/>
        </w:numPr>
        <w:tabs>
          <w:tab w:val="left" w:pos="2703"/>
          <w:tab w:val="left" w:pos="2704"/>
        </w:tabs>
        <w:spacing w:line="230" w:lineRule="auto"/>
        <w:ind w:right="228" w:firstLine="0"/>
        <w:rPr>
          <w:sz w:val="24"/>
        </w:rPr>
      </w:pPr>
      <w:r>
        <w:rPr>
          <w:sz w:val="24"/>
        </w:rPr>
        <w:t>emergency</w:t>
      </w:r>
      <w:r>
        <w:rPr>
          <w:spacing w:val="24"/>
          <w:sz w:val="24"/>
        </w:rPr>
        <w:t xml:space="preserve"> </w:t>
      </w:r>
      <w:r>
        <w:rPr>
          <w:sz w:val="24"/>
        </w:rPr>
        <w:t>or</w:t>
      </w:r>
      <w:r>
        <w:rPr>
          <w:spacing w:val="34"/>
          <w:sz w:val="24"/>
        </w:rPr>
        <w:t xml:space="preserve"> </w:t>
      </w:r>
      <w:r>
        <w:rPr>
          <w:sz w:val="24"/>
        </w:rPr>
        <w:t>life-saving</w:t>
      </w:r>
      <w:r>
        <w:rPr>
          <w:spacing w:val="31"/>
          <w:sz w:val="24"/>
        </w:rPr>
        <w:t xml:space="preserve"> </w:t>
      </w:r>
      <w:r>
        <w:rPr>
          <w:sz w:val="24"/>
        </w:rPr>
        <w:t>medications,</w:t>
      </w:r>
      <w:r>
        <w:rPr>
          <w:spacing w:val="34"/>
          <w:sz w:val="24"/>
        </w:rPr>
        <w:t xml:space="preserve"> </w:t>
      </w:r>
      <w:r>
        <w:rPr>
          <w:sz w:val="24"/>
        </w:rPr>
        <w:t>such</w:t>
      </w:r>
      <w:r>
        <w:rPr>
          <w:spacing w:val="33"/>
          <w:sz w:val="24"/>
        </w:rPr>
        <w:t xml:space="preserve"> </w:t>
      </w:r>
      <w:r>
        <w:rPr>
          <w:sz w:val="24"/>
        </w:rPr>
        <w:t>as</w:t>
      </w:r>
      <w:r>
        <w:rPr>
          <w:spacing w:val="33"/>
          <w:sz w:val="24"/>
        </w:rPr>
        <w:t xml:space="preserve"> </w:t>
      </w:r>
      <w:r>
        <w:rPr>
          <w:sz w:val="24"/>
        </w:rPr>
        <w:t>asthma</w:t>
      </w:r>
      <w:r>
        <w:rPr>
          <w:spacing w:val="34"/>
          <w:sz w:val="24"/>
        </w:rPr>
        <w:t xml:space="preserve"> </w:t>
      </w:r>
      <w:r>
        <w:rPr>
          <w:sz w:val="24"/>
        </w:rPr>
        <w:t>inhalers</w:t>
      </w:r>
      <w:r>
        <w:rPr>
          <w:spacing w:val="33"/>
          <w:sz w:val="24"/>
        </w:rPr>
        <w:t xml:space="preserve"> </w:t>
      </w:r>
      <w:r>
        <w:rPr>
          <w:sz w:val="24"/>
        </w:rPr>
        <w:t>and</w:t>
      </w:r>
      <w:r>
        <w:rPr>
          <w:spacing w:val="34"/>
          <w:sz w:val="24"/>
        </w:rPr>
        <w:t xml:space="preserve"> </w:t>
      </w:r>
      <w:r>
        <w:rPr>
          <w:sz w:val="24"/>
        </w:rPr>
        <w:t>epinephrine</w:t>
      </w:r>
      <w:r>
        <w:rPr>
          <w:spacing w:val="-57"/>
          <w:sz w:val="24"/>
        </w:rPr>
        <w:t xml:space="preserve"> </w:t>
      </w:r>
      <w:r>
        <w:rPr>
          <w:sz w:val="24"/>
        </w:rPr>
        <w:t>auto-injectors,</w:t>
      </w:r>
      <w:r>
        <w:rPr>
          <w:spacing w:val="-1"/>
          <w:sz w:val="24"/>
        </w:rPr>
        <w:t xml:space="preserve"> </w:t>
      </w:r>
      <w:r>
        <w:rPr>
          <w:sz w:val="24"/>
        </w:rPr>
        <w:t>for</w:t>
      </w:r>
      <w:r>
        <w:rPr>
          <w:spacing w:val="-1"/>
          <w:sz w:val="24"/>
        </w:rPr>
        <w:t xml:space="preserve"> </w:t>
      </w:r>
      <w:r>
        <w:rPr>
          <w:sz w:val="24"/>
        </w:rPr>
        <w:t>any</w:t>
      </w:r>
      <w:r>
        <w:rPr>
          <w:spacing w:val="-8"/>
          <w:sz w:val="24"/>
        </w:rPr>
        <w:t xml:space="preserve"> </w:t>
      </w:r>
      <w:r>
        <w:rPr>
          <w:sz w:val="24"/>
        </w:rPr>
        <w:t>children</w:t>
      </w:r>
      <w:r>
        <w:rPr>
          <w:spacing w:val="-1"/>
          <w:sz w:val="24"/>
        </w:rPr>
        <w:t xml:space="preserve"> </w:t>
      </w:r>
      <w:r>
        <w:rPr>
          <w:sz w:val="24"/>
        </w:rPr>
        <w:t>for</w:t>
      </w:r>
      <w:r>
        <w:rPr>
          <w:spacing w:val="-1"/>
          <w:sz w:val="24"/>
        </w:rPr>
        <w:t xml:space="preserve"> </w:t>
      </w:r>
      <w:r>
        <w:rPr>
          <w:sz w:val="24"/>
        </w:rPr>
        <w:t>whom</w:t>
      </w:r>
      <w:r>
        <w:rPr>
          <w:spacing w:val="-1"/>
          <w:sz w:val="24"/>
        </w:rPr>
        <w:t xml:space="preserve"> </w:t>
      </w:r>
      <w:r>
        <w:rPr>
          <w:sz w:val="24"/>
        </w:rPr>
        <w:t>they</w:t>
      </w:r>
      <w:r>
        <w:rPr>
          <w:spacing w:val="-10"/>
          <w:sz w:val="24"/>
        </w:rPr>
        <w:t xml:space="preserve"> </w:t>
      </w:r>
      <w:r>
        <w:rPr>
          <w:sz w:val="24"/>
        </w:rPr>
        <w:t>have</w:t>
      </w:r>
      <w:r>
        <w:rPr>
          <w:spacing w:val="-1"/>
          <w:sz w:val="24"/>
        </w:rPr>
        <w:t xml:space="preserve"> </w:t>
      </w:r>
      <w:r>
        <w:rPr>
          <w:sz w:val="24"/>
        </w:rPr>
        <w:t>been prescribed;</w:t>
      </w:r>
    </w:p>
    <w:p w14:paraId="03C04538" w14:textId="77777777" w:rsidR="00451D84" w:rsidRDefault="004B3C95">
      <w:pPr>
        <w:pStyle w:val="ListParagraph"/>
        <w:numPr>
          <w:ilvl w:val="4"/>
          <w:numId w:val="8"/>
        </w:numPr>
        <w:tabs>
          <w:tab w:val="left" w:pos="2655"/>
          <w:tab w:val="left" w:pos="2656"/>
        </w:tabs>
        <w:spacing w:line="262" w:lineRule="exact"/>
        <w:ind w:left="2655" w:hanging="421"/>
        <w:rPr>
          <w:sz w:val="24"/>
        </w:rPr>
      </w:pPr>
      <w:r>
        <w:rPr>
          <w:sz w:val="24"/>
        </w:rPr>
        <w:t>telephone</w:t>
      </w:r>
      <w:r>
        <w:rPr>
          <w:spacing w:val="-5"/>
          <w:sz w:val="24"/>
        </w:rPr>
        <w:t xml:space="preserve"> </w:t>
      </w:r>
      <w:r>
        <w:rPr>
          <w:sz w:val="24"/>
        </w:rPr>
        <w:t>numbers</w:t>
      </w:r>
      <w:r>
        <w:rPr>
          <w:spacing w:val="-6"/>
          <w:sz w:val="24"/>
        </w:rPr>
        <w:t xml:space="preserve"> </w:t>
      </w:r>
      <w:r>
        <w:rPr>
          <w:sz w:val="24"/>
        </w:rPr>
        <w:t>for</w:t>
      </w:r>
      <w:r>
        <w:rPr>
          <w:spacing w:val="-4"/>
          <w:sz w:val="24"/>
        </w:rPr>
        <w:t xml:space="preserve"> </w:t>
      </w:r>
      <w:r>
        <w:rPr>
          <w:sz w:val="24"/>
        </w:rPr>
        <w:t>emergency</w:t>
      </w:r>
      <w:r>
        <w:rPr>
          <w:spacing w:val="-11"/>
          <w:sz w:val="24"/>
        </w:rPr>
        <w:t xml:space="preserve"> </w:t>
      </w:r>
      <w:r>
        <w:rPr>
          <w:sz w:val="24"/>
        </w:rPr>
        <w:t>services;</w:t>
      </w:r>
    </w:p>
    <w:p w14:paraId="022C338A" w14:textId="77777777" w:rsidR="00451D84" w:rsidRDefault="004B3C95">
      <w:pPr>
        <w:pStyle w:val="ListParagraph"/>
        <w:numPr>
          <w:ilvl w:val="4"/>
          <w:numId w:val="8"/>
        </w:numPr>
        <w:tabs>
          <w:tab w:val="left" w:pos="2655"/>
          <w:tab w:val="left" w:pos="2656"/>
        </w:tabs>
        <w:spacing w:line="265" w:lineRule="exact"/>
        <w:ind w:left="2655" w:hanging="421"/>
        <w:rPr>
          <w:sz w:val="24"/>
        </w:rPr>
      </w:pPr>
      <w:r>
        <w:rPr>
          <w:sz w:val="24"/>
        </w:rPr>
        <w:t>authorizations</w:t>
      </w:r>
      <w:r>
        <w:rPr>
          <w:spacing w:val="-2"/>
          <w:sz w:val="24"/>
        </w:rPr>
        <w:t xml:space="preserve"> </w:t>
      </w:r>
      <w:r>
        <w:rPr>
          <w:sz w:val="24"/>
        </w:rPr>
        <w:t>for</w:t>
      </w:r>
      <w:r>
        <w:rPr>
          <w:spacing w:val="-2"/>
          <w:sz w:val="24"/>
        </w:rPr>
        <w:t xml:space="preserve"> </w:t>
      </w:r>
      <w:r>
        <w:rPr>
          <w:sz w:val="24"/>
        </w:rPr>
        <w:t>emergency</w:t>
      </w:r>
      <w:r>
        <w:rPr>
          <w:spacing w:val="-11"/>
          <w:sz w:val="24"/>
        </w:rPr>
        <w:t xml:space="preserve"> </w:t>
      </w:r>
      <w:r>
        <w:rPr>
          <w:sz w:val="24"/>
        </w:rPr>
        <w:t>care</w:t>
      </w:r>
      <w:r>
        <w:rPr>
          <w:spacing w:val="-2"/>
          <w:sz w:val="24"/>
        </w:rPr>
        <w:t xml:space="preserve"> </w:t>
      </w:r>
      <w:r>
        <w:rPr>
          <w:sz w:val="24"/>
        </w:rPr>
        <w:t>for</w:t>
      </w:r>
      <w:r>
        <w:rPr>
          <w:spacing w:val="-5"/>
          <w:sz w:val="24"/>
        </w:rPr>
        <w:t xml:space="preserve"> </w:t>
      </w:r>
      <w:r>
        <w:rPr>
          <w:sz w:val="24"/>
        </w:rPr>
        <w:t>each</w:t>
      </w:r>
      <w:r>
        <w:rPr>
          <w:spacing w:val="-1"/>
          <w:sz w:val="24"/>
        </w:rPr>
        <w:t xml:space="preserve"> </w:t>
      </w:r>
      <w:r>
        <w:rPr>
          <w:sz w:val="24"/>
        </w:rPr>
        <w:t>child.</w:t>
      </w:r>
    </w:p>
    <w:p w14:paraId="74C1DF77" w14:textId="77777777" w:rsidR="00451D84" w:rsidRDefault="004B3C95">
      <w:pPr>
        <w:pStyle w:val="ListParagraph"/>
        <w:numPr>
          <w:ilvl w:val="3"/>
          <w:numId w:val="8"/>
        </w:numPr>
        <w:tabs>
          <w:tab w:val="left" w:pos="2363"/>
        </w:tabs>
        <w:spacing w:line="230" w:lineRule="auto"/>
        <w:ind w:left="1875" w:right="227" w:firstLine="0"/>
        <w:rPr>
          <w:sz w:val="24"/>
        </w:rPr>
      </w:pPr>
      <w:r>
        <w:rPr>
          <w:sz w:val="24"/>
        </w:rPr>
        <w:t>The licensee must maintain adequate first aid supplies, including, but not limited to:</w:t>
      </w:r>
      <w:r>
        <w:rPr>
          <w:spacing w:val="1"/>
          <w:sz w:val="24"/>
        </w:rPr>
        <w:t xml:space="preserve"> </w:t>
      </w:r>
      <w:r>
        <w:rPr>
          <w:sz w:val="24"/>
        </w:rPr>
        <w:t>adhesive tape, band aids, gauze pads, gauze roller bandage, disposable non-latex gloves,</w:t>
      </w:r>
      <w:r>
        <w:rPr>
          <w:spacing w:val="1"/>
          <w:sz w:val="24"/>
        </w:rPr>
        <w:t xml:space="preserve"> </w:t>
      </w:r>
      <w:r>
        <w:rPr>
          <w:sz w:val="24"/>
        </w:rPr>
        <w:t>instant</w:t>
      </w:r>
      <w:r>
        <w:rPr>
          <w:spacing w:val="-1"/>
          <w:sz w:val="24"/>
        </w:rPr>
        <w:t xml:space="preserve"> </w:t>
      </w:r>
      <w:r>
        <w:rPr>
          <w:sz w:val="24"/>
        </w:rPr>
        <w:t>cold pack,</w:t>
      </w:r>
      <w:r>
        <w:rPr>
          <w:spacing w:val="-1"/>
          <w:sz w:val="24"/>
        </w:rPr>
        <w:t xml:space="preserve"> </w:t>
      </w:r>
      <w:r>
        <w:rPr>
          <w:sz w:val="24"/>
        </w:rPr>
        <w:t>scissors, tweezers, thermometer,</w:t>
      </w:r>
      <w:r>
        <w:rPr>
          <w:spacing w:val="-1"/>
          <w:sz w:val="24"/>
        </w:rPr>
        <w:t xml:space="preserve"> </w:t>
      </w:r>
      <w:r>
        <w:rPr>
          <w:sz w:val="24"/>
        </w:rPr>
        <w:t>and CPR</w:t>
      </w:r>
      <w:r>
        <w:rPr>
          <w:spacing w:val="2"/>
          <w:sz w:val="24"/>
        </w:rPr>
        <w:t xml:space="preserve"> </w:t>
      </w:r>
      <w:r>
        <w:rPr>
          <w:sz w:val="24"/>
        </w:rPr>
        <w:t>mouth</w:t>
      </w:r>
      <w:r>
        <w:rPr>
          <w:spacing w:val="-1"/>
          <w:sz w:val="24"/>
        </w:rPr>
        <w:t xml:space="preserve"> </w:t>
      </w:r>
      <w:r>
        <w:rPr>
          <w:sz w:val="24"/>
        </w:rPr>
        <w:t>guard.</w:t>
      </w:r>
    </w:p>
    <w:p w14:paraId="4CA6CA20" w14:textId="77777777" w:rsidR="00451D84" w:rsidRDefault="004B3C95">
      <w:pPr>
        <w:pStyle w:val="ListParagraph"/>
        <w:numPr>
          <w:ilvl w:val="3"/>
          <w:numId w:val="8"/>
        </w:numPr>
        <w:tabs>
          <w:tab w:val="left" w:pos="2250"/>
        </w:tabs>
        <w:spacing w:line="230" w:lineRule="auto"/>
        <w:ind w:left="1875" w:right="230" w:firstLine="0"/>
        <w:rPr>
          <w:sz w:val="24"/>
        </w:rPr>
      </w:pPr>
      <w:r>
        <w:rPr>
          <w:spacing w:val="-1"/>
          <w:sz w:val="24"/>
        </w:rPr>
        <w:t>The</w:t>
      </w:r>
      <w:r>
        <w:rPr>
          <w:spacing w:val="-15"/>
          <w:sz w:val="24"/>
        </w:rPr>
        <w:t xml:space="preserve"> </w:t>
      </w:r>
      <w:r>
        <w:rPr>
          <w:spacing w:val="-1"/>
          <w:sz w:val="24"/>
        </w:rPr>
        <w:t>licensee</w:t>
      </w:r>
      <w:r>
        <w:rPr>
          <w:spacing w:val="-15"/>
          <w:sz w:val="24"/>
        </w:rPr>
        <w:t xml:space="preserve"> </w:t>
      </w:r>
      <w:r>
        <w:rPr>
          <w:spacing w:val="-1"/>
          <w:sz w:val="24"/>
        </w:rPr>
        <w:t>must</w:t>
      </w:r>
      <w:r>
        <w:rPr>
          <w:spacing w:val="-15"/>
          <w:sz w:val="24"/>
        </w:rPr>
        <w:t xml:space="preserve"> </w:t>
      </w:r>
      <w:r>
        <w:rPr>
          <w:sz w:val="24"/>
        </w:rPr>
        <w:t>maintain</w:t>
      </w:r>
      <w:r>
        <w:rPr>
          <w:spacing w:val="-15"/>
          <w:sz w:val="24"/>
        </w:rPr>
        <w:t xml:space="preserve"> </w:t>
      </w:r>
      <w:r>
        <w:rPr>
          <w:sz w:val="24"/>
        </w:rPr>
        <w:t>a</w:t>
      </w:r>
      <w:r>
        <w:rPr>
          <w:spacing w:val="-15"/>
          <w:sz w:val="24"/>
        </w:rPr>
        <w:t xml:space="preserve"> </w:t>
      </w:r>
      <w:r>
        <w:rPr>
          <w:sz w:val="24"/>
        </w:rPr>
        <w:t>record</w:t>
      </w:r>
      <w:r>
        <w:rPr>
          <w:spacing w:val="-15"/>
          <w:sz w:val="24"/>
        </w:rPr>
        <w:t xml:space="preserve"> </w:t>
      </w:r>
      <w:r>
        <w:rPr>
          <w:sz w:val="24"/>
        </w:rPr>
        <w:t>of</w:t>
      </w:r>
      <w:r>
        <w:rPr>
          <w:spacing w:val="-15"/>
          <w:sz w:val="24"/>
        </w:rPr>
        <w:t xml:space="preserve"> </w:t>
      </w:r>
      <w:r>
        <w:rPr>
          <w:sz w:val="24"/>
        </w:rPr>
        <w:t>any</w:t>
      </w:r>
      <w:r>
        <w:rPr>
          <w:spacing w:val="-24"/>
          <w:sz w:val="24"/>
        </w:rPr>
        <w:t xml:space="preserve"> </w:t>
      </w:r>
      <w:r>
        <w:rPr>
          <w:sz w:val="24"/>
        </w:rPr>
        <w:t>unusual</w:t>
      </w:r>
      <w:r>
        <w:rPr>
          <w:spacing w:val="-15"/>
          <w:sz w:val="24"/>
        </w:rPr>
        <w:t xml:space="preserve"> </w:t>
      </w:r>
      <w:r>
        <w:rPr>
          <w:sz w:val="24"/>
        </w:rPr>
        <w:t>or</w:t>
      </w:r>
      <w:r>
        <w:rPr>
          <w:spacing w:val="-15"/>
          <w:sz w:val="24"/>
        </w:rPr>
        <w:t xml:space="preserve"> </w:t>
      </w:r>
      <w:r>
        <w:rPr>
          <w:sz w:val="24"/>
        </w:rPr>
        <w:t>serious</w:t>
      </w:r>
      <w:r>
        <w:rPr>
          <w:spacing w:val="-12"/>
          <w:sz w:val="24"/>
        </w:rPr>
        <w:t xml:space="preserve"> </w:t>
      </w:r>
      <w:r>
        <w:rPr>
          <w:sz w:val="24"/>
        </w:rPr>
        <w:t>incidents</w:t>
      </w:r>
      <w:r>
        <w:rPr>
          <w:spacing w:val="-13"/>
          <w:sz w:val="24"/>
        </w:rPr>
        <w:t xml:space="preserve"> </w:t>
      </w:r>
      <w:r>
        <w:rPr>
          <w:sz w:val="24"/>
        </w:rPr>
        <w:t>including</w:t>
      </w:r>
      <w:r>
        <w:rPr>
          <w:spacing w:val="-15"/>
          <w:sz w:val="24"/>
        </w:rPr>
        <w:t xml:space="preserve"> </w:t>
      </w:r>
      <w:r>
        <w:rPr>
          <w:sz w:val="24"/>
        </w:rPr>
        <w:t>but</w:t>
      </w:r>
      <w:r>
        <w:rPr>
          <w:spacing w:val="-15"/>
          <w:sz w:val="24"/>
        </w:rPr>
        <w:t xml:space="preserve"> </w:t>
      </w:r>
      <w:r>
        <w:rPr>
          <w:sz w:val="24"/>
        </w:rPr>
        <w:t>not</w:t>
      </w:r>
      <w:r>
        <w:rPr>
          <w:spacing w:val="-57"/>
          <w:sz w:val="24"/>
        </w:rPr>
        <w:t xml:space="preserve"> </w:t>
      </w:r>
      <w:r>
        <w:rPr>
          <w:sz w:val="24"/>
        </w:rPr>
        <w:t>limited</w:t>
      </w:r>
      <w:r>
        <w:rPr>
          <w:spacing w:val="-10"/>
          <w:sz w:val="24"/>
        </w:rPr>
        <w:t xml:space="preserve"> </w:t>
      </w:r>
      <w:r>
        <w:rPr>
          <w:sz w:val="24"/>
        </w:rPr>
        <w:t>to</w:t>
      </w:r>
      <w:r>
        <w:rPr>
          <w:spacing w:val="-12"/>
          <w:sz w:val="24"/>
        </w:rPr>
        <w:t xml:space="preserve"> </w:t>
      </w:r>
      <w:r>
        <w:rPr>
          <w:sz w:val="24"/>
        </w:rPr>
        <w:t>behavioral</w:t>
      </w:r>
      <w:r>
        <w:rPr>
          <w:spacing w:val="-9"/>
          <w:sz w:val="24"/>
        </w:rPr>
        <w:t xml:space="preserve"> </w:t>
      </w:r>
      <w:r>
        <w:rPr>
          <w:sz w:val="24"/>
        </w:rPr>
        <w:t>incidents,</w:t>
      </w:r>
      <w:r>
        <w:rPr>
          <w:spacing w:val="-9"/>
          <w:sz w:val="24"/>
        </w:rPr>
        <w:t xml:space="preserve"> </w:t>
      </w:r>
      <w:r>
        <w:rPr>
          <w:sz w:val="24"/>
        </w:rPr>
        <w:t>injuries,</w:t>
      </w:r>
      <w:r>
        <w:rPr>
          <w:spacing w:val="-12"/>
          <w:sz w:val="24"/>
        </w:rPr>
        <w:t xml:space="preserve"> </w:t>
      </w:r>
      <w:r>
        <w:rPr>
          <w:sz w:val="24"/>
        </w:rPr>
        <w:t>property</w:t>
      </w:r>
      <w:r>
        <w:rPr>
          <w:spacing w:val="-15"/>
          <w:sz w:val="24"/>
        </w:rPr>
        <w:t xml:space="preserve"> </w:t>
      </w:r>
      <w:r>
        <w:rPr>
          <w:sz w:val="24"/>
        </w:rPr>
        <w:t>destruction</w:t>
      </w:r>
      <w:r>
        <w:rPr>
          <w:spacing w:val="-9"/>
          <w:sz w:val="24"/>
        </w:rPr>
        <w:t xml:space="preserve"> </w:t>
      </w:r>
      <w:r>
        <w:rPr>
          <w:sz w:val="24"/>
        </w:rPr>
        <w:t>or</w:t>
      </w:r>
      <w:r>
        <w:rPr>
          <w:spacing w:val="-9"/>
          <w:sz w:val="24"/>
        </w:rPr>
        <w:t xml:space="preserve"> </w:t>
      </w:r>
      <w:r>
        <w:rPr>
          <w:sz w:val="24"/>
        </w:rPr>
        <w:t>emergencies.</w:t>
      </w:r>
      <w:r>
        <w:rPr>
          <w:spacing w:val="41"/>
          <w:sz w:val="24"/>
        </w:rPr>
        <w:t xml:space="preserve"> </w:t>
      </w:r>
      <w:r>
        <w:rPr>
          <w:sz w:val="24"/>
        </w:rPr>
        <w:t>These</w:t>
      </w:r>
      <w:r>
        <w:rPr>
          <w:spacing w:val="-13"/>
          <w:sz w:val="24"/>
        </w:rPr>
        <w:t xml:space="preserve"> </w:t>
      </w:r>
      <w:r>
        <w:rPr>
          <w:sz w:val="24"/>
        </w:rPr>
        <w:t>reports</w:t>
      </w:r>
      <w:r>
        <w:rPr>
          <w:spacing w:val="-57"/>
          <w:sz w:val="24"/>
        </w:rPr>
        <w:t xml:space="preserve"> </w:t>
      </w:r>
      <w:r>
        <w:rPr>
          <w:sz w:val="24"/>
        </w:rPr>
        <w:t>must be</w:t>
      </w:r>
      <w:r>
        <w:rPr>
          <w:spacing w:val="-3"/>
          <w:sz w:val="24"/>
        </w:rPr>
        <w:t xml:space="preserve"> </w:t>
      </w:r>
      <w:r>
        <w:rPr>
          <w:sz w:val="24"/>
        </w:rPr>
        <w:t>reviewed by</w:t>
      </w:r>
      <w:r>
        <w:rPr>
          <w:spacing w:val="-8"/>
          <w:sz w:val="24"/>
        </w:rPr>
        <w:t xml:space="preserve"> </w:t>
      </w:r>
      <w:r>
        <w:rPr>
          <w:sz w:val="24"/>
        </w:rPr>
        <w:t>the</w:t>
      </w:r>
      <w:r>
        <w:rPr>
          <w:spacing w:val="-4"/>
          <w:sz w:val="24"/>
        </w:rPr>
        <w:t xml:space="preserve"> </w:t>
      </w:r>
      <w:r>
        <w:rPr>
          <w:sz w:val="24"/>
        </w:rPr>
        <w:t>licensee</w:t>
      </w:r>
      <w:r>
        <w:rPr>
          <w:spacing w:val="-1"/>
          <w:sz w:val="24"/>
        </w:rPr>
        <w:t xml:space="preserve"> </w:t>
      </w:r>
      <w:r>
        <w:rPr>
          <w:sz w:val="24"/>
        </w:rPr>
        <w:t>or</w:t>
      </w:r>
      <w:r>
        <w:rPr>
          <w:spacing w:val="-3"/>
          <w:sz w:val="24"/>
        </w:rPr>
        <w:t xml:space="preserve"> </w:t>
      </w:r>
      <w:r>
        <w:rPr>
          <w:sz w:val="24"/>
        </w:rPr>
        <w:t>Program</w:t>
      </w:r>
      <w:r>
        <w:rPr>
          <w:spacing w:val="1"/>
          <w:sz w:val="24"/>
        </w:rPr>
        <w:t xml:space="preserve"> </w:t>
      </w:r>
      <w:r>
        <w:rPr>
          <w:sz w:val="24"/>
        </w:rPr>
        <w:t>Administrator</w:t>
      </w:r>
      <w:r>
        <w:rPr>
          <w:spacing w:val="-4"/>
          <w:sz w:val="24"/>
        </w:rPr>
        <w:t xml:space="preserve"> </w:t>
      </w:r>
      <w:r>
        <w:rPr>
          <w:sz w:val="24"/>
        </w:rPr>
        <w:t>on</w:t>
      </w:r>
      <w:r>
        <w:rPr>
          <w:spacing w:val="-2"/>
          <w:sz w:val="24"/>
        </w:rPr>
        <w:t xml:space="preserve"> </w:t>
      </w:r>
      <w:r>
        <w:rPr>
          <w:sz w:val="24"/>
        </w:rPr>
        <w:t>a</w:t>
      </w:r>
      <w:r>
        <w:rPr>
          <w:spacing w:val="-1"/>
          <w:sz w:val="24"/>
        </w:rPr>
        <w:t xml:space="preserve"> </w:t>
      </w:r>
      <w:r>
        <w:rPr>
          <w:sz w:val="24"/>
        </w:rPr>
        <w:t>monthly</w:t>
      </w:r>
      <w:r>
        <w:rPr>
          <w:spacing w:val="-9"/>
          <w:sz w:val="24"/>
        </w:rPr>
        <w:t xml:space="preserve"> </w:t>
      </w:r>
      <w:r>
        <w:rPr>
          <w:sz w:val="24"/>
        </w:rPr>
        <w:t>basis.</w:t>
      </w:r>
    </w:p>
    <w:p w14:paraId="35A4FBC7" w14:textId="77777777" w:rsidR="00451D84" w:rsidRDefault="004B3C95">
      <w:pPr>
        <w:pStyle w:val="ListParagraph"/>
        <w:numPr>
          <w:ilvl w:val="3"/>
          <w:numId w:val="8"/>
        </w:numPr>
        <w:tabs>
          <w:tab w:val="left" w:pos="2340"/>
        </w:tabs>
        <w:spacing w:line="230" w:lineRule="auto"/>
        <w:ind w:left="1875" w:right="226" w:firstLine="0"/>
        <w:rPr>
          <w:sz w:val="24"/>
        </w:rPr>
      </w:pPr>
      <w:r>
        <w:rPr>
          <w:sz w:val="24"/>
        </w:rPr>
        <w:t>Educators must check children’s clothing to ensure that it is free from strings, laces or</w:t>
      </w:r>
      <w:r>
        <w:rPr>
          <w:spacing w:val="-57"/>
          <w:sz w:val="24"/>
        </w:rPr>
        <w:t xml:space="preserve"> </w:t>
      </w:r>
      <w:r>
        <w:rPr>
          <w:sz w:val="24"/>
        </w:rPr>
        <w:t>jewelry that could become entangled or wedged in playground equipment and present a</w:t>
      </w:r>
      <w:r>
        <w:rPr>
          <w:spacing w:val="1"/>
          <w:sz w:val="24"/>
        </w:rPr>
        <w:t xml:space="preserve"> </w:t>
      </w:r>
      <w:r>
        <w:rPr>
          <w:sz w:val="24"/>
        </w:rPr>
        <w:t>strangulation</w:t>
      </w:r>
      <w:r>
        <w:rPr>
          <w:spacing w:val="-1"/>
          <w:sz w:val="24"/>
        </w:rPr>
        <w:t xml:space="preserve"> </w:t>
      </w:r>
      <w:r>
        <w:rPr>
          <w:sz w:val="24"/>
        </w:rPr>
        <w:t>hazard.</w:t>
      </w:r>
    </w:p>
    <w:p w14:paraId="155BC614" w14:textId="77777777" w:rsidR="00451D84" w:rsidRDefault="004B3C95">
      <w:pPr>
        <w:pStyle w:val="ListParagraph"/>
        <w:numPr>
          <w:ilvl w:val="3"/>
          <w:numId w:val="8"/>
        </w:numPr>
        <w:tabs>
          <w:tab w:val="left" w:pos="2334"/>
        </w:tabs>
        <w:spacing w:line="267" w:lineRule="exact"/>
        <w:ind w:left="2333" w:hanging="459"/>
        <w:rPr>
          <w:sz w:val="24"/>
        </w:rPr>
      </w:pPr>
      <w:r>
        <w:rPr>
          <w:sz w:val="24"/>
        </w:rPr>
        <w:t>Educators</w:t>
      </w:r>
      <w:r>
        <w:rPr>
          <w:spacing w:val="-4"/>
          <w:sz w:val="24"/>
        </w:rPr>
        <w:t xml:space="preserve"> </w:t>
      </w:r>
      <w:r>
        <w:rPr>
          <w:sz w:val="24"/>
        </w:rPr>
        <w:t>must</w:t>
      </w:r>
      <w:r>
        <w:rPr>
          <w:spacing w:val="-4"/>
          <w:sz w:val="24"/>
        </w:rPr>
        <w:t xml:space="preserve"> </w:t>
      </w:r>
      <w:r>
        <w:rPr>
          <w:sz w:val="24"/>
        </w:rPr>
        <w:t>protect</w:t>
      </w:r>
      <w:r>
        <w:rPr>
          <w:spacing w:val="-4"/>
          <w:sz w:val="24"/>
        </w:rPr>
        <w:t xml:space="preserve"> </w:t>
      </w:r>
      <w:r>
        <w:rPr>
          <w:sz w:val="24"/>
        </w:rPr>
        <w:t>children</w:t>
      </w:r>
      <w:r>
        <w:rPr>
          <w:spacing w:val="-3"/>
          <w:sz w:val="24"/>
        </w:rPr>
        <w:t xml:space="preserve"> </w:t>
      </w:r>
      <w:r>
        <w:rPr>
          <w:sz w:val="24"/>
        </w:rPr>
        <w:t>against</w:t>
      </w:r>
      <w:r>
        <w:rPr>
          <w:spacing w:val="-4"/>
          <w:sz w:val="24"/>
        </w:rPr>
        <w:t xml:space="preserve"> </w:t>
      </w:r>
      <w:r>
        <w:rPr>
          <w:sz w:val="24"/>
        </w:rPr>
        <w:t>cold,</w:t>
      </w:r>
      <w:r>
        <w:rPr>
          <w:spacing w:val="-4"/>
          <w:sz w:val="24"/>
        </w:rPr>
        <w:t xml:space="preserve"> </w:t>
      </w:r>
      <w:r>
        <w:rPr>
          <w:sz w:val="24"/>
        </w:rPr>
        <w:t>heat,</w:t>
      </w:r>
      <w:r>
        <w:rPr>
          <w:spacing w:val="-3"/>
          <w:sz w:val="24"/>
        </w:rPr>
        <w:t xml:space="preserve"> </w:t>
      </w:r>
      <w:r>
        <w:rPr>
          <w:sz w:val="24"/>
        </w:rPr>
        <w:t>and</w:t>
      </w:r>
      <w:r>
        <w:rPr>
          <w:spacing w:val="-4"/>
          <w:sz w:val="24"/>
        </w:rPr>
        <w:t xml:space="preserve"> </w:t>
      </w:r>
      <w:r>
        <w:rPr>
          <w:sz w:val="24"/>
        </w:rPr>
        <w:t>sun</w:t>
      </w:r>
      <w:r>
        <w:rPr>
          <w:spacing w:val="-4"/>
          <w:sz w:val="24"/>
        </w:rPr>
        <w:t xml:space="preserve"> </w:t>
      </w:r>
      <w:r>
        <w:rPr>
          <w:sz w:val="24"/>
        </w:rPr>
        <w:t>injury.</w:t>
      </w:r>
    </w:p>
    <w:p w14:paraId="7CCABD5C" w14:textId="77777777" w:rsidR="00451D84" w:rsidRDefault="00451D84">
      <w:pPr>
        <w:pStyle w:val="BodyText"/>
        <w:spacing w:before="1"/>
        <w:ind w:left="0"/>
        <w:jc w:val="left"/>
        <w:rPr>
          <w:sz w:val="22"/>
        </w:rPr>
      </w:pPr>
    </w:p>
    <w:p w14:paraId="08CF794C" w14:textId="77777777" w:rsidR="00451D84" w:rsidRDefault="004B3C95">
      <w:pPr>
        <w:pStyle w:val="ListParagraph"/>
        <w:numPr>
          <w:ilvl w:val="2"/>
          <w:numId w:val="8"/>
        </w:numPr>
        <w:tabs>
          <w:tab w:val="left" w:pos="1981"/>
        </w:tabs>
        <w:spacing w:line="271" w:lineRule="exact"/>
        <w:ind w:left="1980" w:hanging="461"/>
        <w:rPr>
          <w:sz w:val="24"/>
        </w:rPr>
      </w:pPr>
      <w:r>
        <w:rPr>
          <w:sz w:val="24"/>
          <w:u w:val="single"/>
        </w:rPr>
        <w:t>Use</w:t>
      </w:r>
      <w:r>
        <w:rPr>
          <w:spacing w:val="-4"/>
          <w:sz w:val="24"/>
          <w:u w:val="single"/>
        </w:rPr>
        <w:t xml:space="preserve"> </w:t>
      </w:r>
      <w:r>
        <w:rPr>
          <w:sz w:val="24"/>
          <w:u w:val="single"/>
        </w:rPr>
        <w:t>of</w:t>
      </w:r>
      <w:r>
        <w:rPr>
          <w:spacing w:val="-4"/>
          <w:sz w:val="24"/>
          <w:u w:val="single"/>
        </w:rPr>
        <w:t xml:space="preserve"> </w:t>
      </w:r>
      <w:r>
        <w:rPr>
          <w:sz w:val="24"/>
          <w:u w:val="single"/>
        </w:rPr>
        <w:t>Off-site</w:t>
      </w:r>
      <w:r>
        <w:rPr>
          <w:spacing w:val="-3"/>
          <w:sz w:val="24"/>
          <w:u w:val="single"/>
        </w:rPr>
        <w:t xml:space="preserve"> </w:t>
      </w:r>
      <w:r>
        <w:rPr>
          <w:sz w:val="24"/>
          <w:u w:val="single"/>
        </w:rPr>
        <w:t>Facilities</w:t>
      </w:r>
      <w:r>
        <w:rPr>
          <w:sz w:val="24"/>
        </w:rPr>
        <w:t>.</w:t>
      </w:r>
    </w:p>
    <w:p w14:paraId="1A6D0A4A" w14:textId="77777777" w:rsidR="00451D84" w:rsidRDefault="004B3C95">
      <w:pPr>
        <w:pStyle w:val="ListParagraph"/>
        <w:numPr>
          <w:ilvl w:val="3"/>
          <w:numId w:val="8"/>
        </w:numPr>
        <w:tabs>
          <w:tab w:val="left" w:pos="2320"/>
        </w:tabs>
        <w:spacing w:before="4" w:line="230" w:lineRule="auto"/>
        <w:ind w:left="1875" w:right="228" w:firstLine="0"/>
        <w:rPr>
          <w:sz w:val="24"/>
        </w:rPr>
      </w:pPr>
      <w:r>
        <w:rPr>
          <w:sz w:val="24"/>
        </w:rPr>
        <w:t>The</w:t>
      </w:r>
      <w:r>
        <w:rPr>
          <w:spacing w:val="-2"/>
          <w:sz w:val="24"/>
        </w:rPr>
        <w:t xml:space="preserve"> </w:t>
      </w:r>
      <w:r>
        <w:rPr>
          <w:sz w:val="24"/>
        </w:rPr>
        <w:t>educator</w:t>
      </w:r>
      <w:r>
        <w:rPr>
          <w:spacing w:val="-7"/>
          <w:sz w:val="24"/>
        </w:rPr>
        <w:t xml:space="preserve"> </w:t>
      </w:r>
      <w:r>
        <w:rPr>
          <w:sz w:val="24"/>
        </w:rPr>
        <w:t>must</w:t>
      </w:r>
      <w:r>
        <w:rPr>
          <w:spacing w:val="-2"/>
          <w:sz w:val="24"/>
        </w:rPr>
        <w:t xml:space="preserve"> </w:t>
      </w:r>
      <w:r>
        <w:rPr>
          <w:sz w:val="24"/>
        </w:rPr>
        <w:t>confirm</w:t>
      </w:r>
      <w:r>
        <w:rPr>
          <w:spacing w:val="-5"/>
          <w:sz w:val="24"/>
        </w:rPr>
        <w:t xml:space="preserve"> </w:t>
      </w:r>
      <w:r>
        <w:rPr>
          <w:sz w:val="24"/>
        </w:rPr>
        <w:t>the</w:t>
      </w:r>
      <w:r>
        <w:rPr>
          <w:spacing w:val="-4"/>
          <w:sz w:val="24"/>
        </w:rPr>
        <w:t xml:space="preserve"> </w:t>
      </w:r>
      <w:r>
        <w:rPr>
          <w:sz w:val="24"/>
        </w:rPr>
        <w:t>availability</w:t>
      </w:r>
      <w:r>
        <w:rPr>
          <w:spacing w:val="-12"/>
          <w:sz w:val="24"/>
        </w:rPr>
        <w:t xml:space="preserve"> </w:t>
      </w:r>
      <w:r>
        <w:rPr>
          <w:sz w:val="24"/>
        </w:rPr>
        <w:t>and</w:t>
      </w:r>
      <w:r>
        <w:rPr>
          <w:spacing w:val="-6"/>
          <w:sz w:val="24"/>
        </w:rPr>
        <w:t xml:space="preserve"> </w:t>
      </w:r>
      <w:r>
        <w:rPr>
          <w:sz w:val="24"/>
        </w:rPr>
        <w:t>the</w:t>
      </w:r>
      <w:r>
        <w:rPr>
          <w:spacing w:val="-2"/>
          <w:sz w:val="24"/>
        </w:rPr>
        <w:t xml:space="preserve"> </w:t>
      </w:r>
      <w:r>
        <w:rPr>
          <w:sz w:val="24"/>
        </w:rPr>
        <w:t>appropriateness</w:t>
      </w:r>
      <w:r>
        <w:rPr>
          <w:spacing w:val="-2"/>
          <w:sz w:val="24"/>
        </w:rPr>
        <w:t xml:space="preserve"> </w:t>
      </w:r>
      <w:r>
        <w:rPr>
          <w:sz w:val="24"/>
        </w:rPr>
        <w:t>of</w:t>
      </w:r>
      <w:r>
        <w:rPr>
          <w:spacing w:val="-2"/>
          <w:sz w:val="24"/>
        </w:rPr>
        <w:t xml:space="preserve"> </w:t>
      </w:r>
      <w:r>
        <w:rPr>
          <w:sz w:val="24"/>
        </w:rPr>
        <w:t>off-site</w:t>
      </w:r>
      <w:r>
        <w:rPr>
          <w:spacing w:val="-3"/>
          <w:sz w:val="24"/>
        </w:rPr>
        <w:t xml:space="preserve"> </w:t>
      </w:r>
      <w:r>
        <w:rPr>
          <w:sz w:val="24"/>
        </w:rPr>
        <w:t>facilities</w:t>
      </w:r>
      <w:r>
        <w:rPr>
          <w:spacing w:val="-58"/>
          <w:sz w:val="24"/>
        </w:rPr>
        <w:t xml:space="preserve"> </w:t>
      </w:r>
      <w:r>
        <w:rPr>
          <w:sz w:val="24"/>
        </w:rPr>
        <w:t>prior</w:t>
      </w:r>
      <w:r>
        <w:rPr>
          <w:spacing w:val="-1"/>
          <w:sz w:val="24"/>
        </w:rPr>
        <w:t xml:space="preserve"> </w:t>
      </w:r>
      <w:r>
        <w:rPr>
          <w:sz w:val="24"/>
        </w:rPr>
        <w:t>to each use.</w:t>
      </w:r>
    </w:p>
    <w:p w14:paraId="64307CC4" w14:textId="77777777" w:rsidR="00451D84" w:rsidRDefault="004B3C95">
      <w:pPr>
        <w:pStyle w:val="ListParagraph"/>
        <w:numPr>
          <w:ilvl w:val="3"/>
          <w:numId w:val="8"/>
        </w:numPr>
        <w:tabs>
          <w:tab w:val="left" w:pos="2296"/>
        </w:tabs>
        <w:spacing w:before="1" w:line="230" w:lineRule="auto"/>
        <w:ind w:left="1875" w:right="229" w:firstLine="0"/>
        <w:rPr>
          <w:sz w:val="24"/>
        </w:rPr>
      </w:pPr>
      <w:r>
        <w:rPr>
          <w:spacing w:val="-1"/>
          <w:sz w:val="24"/>
        </w:rPr>
        <w:t>The</w:t>
      </w:r>
      <w:r>
        <w:rPr>
          <w:spacing w:val="-12"/>
          <w:sz w:val="24"/>
        </w:rPr>
        <w:t xml:space="preserve"> </w:t>
      </w:r>
      <w:r>
        <w:rPr>
          <w:spacing w:val="-1"/>
          <w:sz w:val="24"/>
        </w:rPr>
        <w:t>licensee</w:t>
      </w:r>
      <w:r>
        <w:rPr>
          <w:spacing w:val="-12"/>
          <w:sz w:val="24"/>
        </w:rPr>
        <w:t xml:space="preserve"> </w:t>
      </w:r>
      <w:r>
        <w:rPr>
          <w:spacing w:val="-1"/>
          <w:sz w:val="24"/>
        </w:rPr>
        <w:t>must</w:t>
      </w:r>
      <w:r>
        <w:rPr>
          <w:spacing w:val="-12"/>
          <w:sz w:val="24"/>
        </w:rPr>
        <w:t xml:space="preserve"> </w:t>
      </w:r>
      <w:r>
        <w:rPr>
          <w:spacing w:val="-1"/>
          <w:sz w:val="24"/>
        </w:rPr>
        <w:t>consider</w:t>
      </w:r>
      <w:r>
        <w:rPr>
          <w:spacing w:val="-15"/>
          <w:sz w:val="24"/>
        </w:rPr>
        <w:t xml:space="preserve"> </w:t>
      </w:r>
      <w:r>
        <w:rPr>
          <w:sz w:val="24"/>
        </w:rPr>
        <w:t>and</w:t>
      </w:r>
      <w:r>
        <w:rPr>
          <w:spacing w:val="-12"/>
          <w:sz w:val="24"/>
        </w:rPr>
        <w:t xml:space="preserve"> </w:t>
      </w:r>
      <w:r>
        <w:rPr>
          <w:sz w:val="24"/>
        </w:rPr>
        <w:t>implement</w:t>
      </w:r>
      <w:r>
        <w:rPr>
          <w:spacing w:val="-11"/>
          <w:sz w:val="24"/>
        </w:rPr>
        <w:t xml:space="preserve"> </w:t>
      </w:r>
      <w:r>
        <w:rPr>
          <w:sz w:val="24"/>
        </w:rPr>
        <w:t>a</w:t>
      </w:r>
      <w:r>
        <w:rPr>
          <w:spacing w:val="-12"/>
          <w:sz w:val="24"/>
        </w:rPr>
        <w:t xml:space="preserve"> </w:t>
      </w:r>
      <w:r>
        <w:rPr>
          <w:sz w:val="24"/>
        </w:rPr>
        <w:t>thoughtful</w:t>
      </w:r>
      <w:r>
        <w:rPr>
          <w:spacing w:val="-12"/>
          <w:sz w:val="24"/>
        </w:rPr>
        <w:t xml:space="preserve"> </w:t>
      </w:r>
      <w:r>
        <w:rPr>
          <w:sz w:val="24"/>
        </w:rPr>
        <w:t>plan</w:t>
      </w:r>
      <w:r>
        <w:rPr>
          <w:spacing w:val="-12"/>
          <w:sz w:val="24"/>
        </w:rPr>
        <w:t xml:space="preserve"> </w:t>
      </w:r>
      <w:r>
        <w:rPr>
          <w:sz w:val="24"/>
        </w:rPr>
        <w:t>for</w:t>
      </w:r>
      <w:r>
        <w:rPr>
          <w:spacing w:val="-12"/>
          <w:sz w:val="24"/>
        </w:rPr>
        <w:t xml:space="preserve"> </w:t>
      </w:r>
      <w:r>
        <w:rPr>
          <w:sz w:val="24"/>
        </w:rPr>
        <w:t>appropriate</w:t>
      </w:r>
      <w:r>
        <w:rPr>
          <w:spacing w:val="-15"/>
          <w:sz w:val="24"/>
        </w:rPr>
        <w:t xml:space="preserve"> </w:t>
      </w:r>
      <w:r>
        <w:rPr>
          <w:sz w:val="24"/>
        </w:rPr>
        <w:t>supervision</w:t>
      </w:r>
      <w:r>
        <w:rPr>
          <w:spacing w:val="-57"/>
          <w:sz w:val="24"/>
        </w:rPr>
        <w:t xml:space="preserve"> </w:t>
      </w:r>
      <w:r>
        <w:rPr>
          <w:sz w:val="24"/>
        </w:rPr>
        <w:t>of</w:t>
      </w:r>
      <w:r>
        <w:rPr>
          <w:spacing w:val="-3"/>
          <w:sz w:val="24"/>
        </w:rPr>
        <w:t xml:space="preserve"> </w:t>
      </w:r>
      <w:r>
        <w:rPr>
          <w:sz w:val="24"/>
        </w:rPr>
        <w:t>children</w:t>
      </w:r>
      <w:r>
        <w:rPr>
          <w:spacing w:val="1"/>
          <w:sz w:val="24"/>
        </w:rPr>
        <w:t xml:space="preserve"> </w:t>
      </w:r>
      <w:r>
        <w:rPr>
          <w:sz w:val="24"/>
        </w:rPr>
        <w:t>in</w:t>
      </w:r>
      <w:r>
        <w:rPr>
          <w:spacing w:val="-2"/>
          <w:sz w:val="24"/>
        </w:rPr>
        <w:t xml:space="preserve"> </w:t>
      </w:r>
      <w:r>
        <w:rPr>
          <w:sz w:val="24"/>
        </w:rPr>
        <w:t>public</w:t>
      </w:r>
      <w:r>
        <w:rPr>
          <w:spacing w:val="-1"/>
          <w:sz w:val="24"/>
        </w:rPr>
        <w:t xml:space="preserve"> </w:t>
      </w:r>
      <w:r>
        <w:rPr>
          <w:sz w:val="24"/>
        </w:rPr>
        <w:t>spaces.</w:t>
      </w:r>
    </w:p>
    <w:p w14:paraId="332F5AC6" w14:textId="77777777" w:rsidR="00451D84" w:rsidRDefault="004B3C95">
      <w:pPr>
        <w:pStyle w:val="ListParagraph"/>
        <w:numPr>
          <w:ilvl w:val="3"/>
          <w:numId w:val="8"/>
        </w:numPr>
        <w:tabs>
          <w:tab w:val="left" w:pos="2336"/>
        </w:tabs>
        <w:spacing w:line="230" w:lineRule="auto"/>
        <w:ind w:left="1875" w:right="226" w:firstLine="0"/>
        <w:rPr>
          <w:sz w:val="24"/>
        </w:rPr>
      </w:pPr>
      <w:r>
        <w:rPr>
          <w:sz w:val="24"/>
        </w:rPr>
        <w:t>The licensee must require written parental consent for a child to participate in off-site</w:t>
      </w:r>
      <w:r>
        <w:rPr>
          <w:spacing w:val="1"/>
          <w:sz w:val="24"/>
        </w:rPr>
        <w:t xml:space="preserve"> </w:t>
      </w:r>
      <w:r>
        <w:rPr>
          <w:spacing w:val="-1"/>
          <w:sz w:val="24"/>
        </w:rPr>
        <w:t>activities.</w:t>
      </w:r>
      <w:r>
        <w:rPr>
          <w:spacing w:val="26"/>
          <w:sz w:val="24"/>
        </w:rPr>
        <w:t xml:space="preserve"> </w:t>
      </w:r>
      <w:r>
        <w:rPr>
          <w:spacing w:val="-1"/>
          <w:sz w:val="24"/>
        </w:rPr>
        <w:t>The</w:t>
      </w:r>
      <w:r>
        <w:rPr>
          <w:spacing w:val="-18"/>
          <w:sz w:val="24"/>
        </w:rPr>
        <w:t xml:space="preserve"> </w:t>
      </w:r>
      <w:r>
        <w:rPr>
          <w:spacing w:val="-1"/>
          <w:sz w:val="24"/>
        </w:rPr>
        <w:t>program</w:t>
      </w:r>
      <w:r>
        <w:rPr>
          <w:spacing w:val="-17"/>
          <w:sz w:val="24"/>
        </w:rPr>
        <w:t xml:space="preserve"> </w:t>
      </w:r>
      <w:r>
        <w:rPr>
          <w:sz w:val="24"/>
        </w:rPr>
        <w:t>may</w:t>
      </w:r>
      <w:r>
        <w:rPr>
          <w:spacing w:val="-25"/>
          <w:sz w:val="24"/>
        </w:rPr>
        <w:t xml:space="preserve"> </w:t>
      </w:r>
      <w:r>
        <w:rPr>
          <w:sz w:val="24"/>
        </w:rPr>
        <w:t>obtain</w:t>
      </w:r>
      <w:r>
        <w:rPr>
          <w:spacing w:val="-17"/>
          <w:sz w:val="24"/>
        </w:rPr>
        <w:t xml:space="preserve"> </w:t>
      </w:r>
      <w:r>
        <w:rPr>
          <w:sz w:val="24"/>
        </w:rPr>
        <w:t>a</w:t>
      </w:r>
      <w:r>
        <w:rPr>
          <w:spacing w:val="-17"/>
          <w:sz w:val="24"/>
        </w:rPr>
        <w:t xml:space="preserve"> </w:t>
      </w:r>
      <w:r>
        <w:rPr>
          <w:sz w:val="24"/>
        </w:rPr>
        <w:t>general</w:t>
      </w:r>
      <w:r>
        <w:rPr>
          <w:spacing w:val="-18"/>
          <w:sz w:val="24"/>
        </w:rPr>
        <w:t xml:space="preserve"> </w:t>
      </w:r>
      <w:r>
        <w:rPr>
          <w:sz w:val="24"/>
        </w:rPr>
        <w:t>permission</w:t>
      </w:r>
      <w:r>
        <w:rPr>
          <w:spacing w:val="-17"/>
          <w:sz w:val="24"/>
        </w:rPr>
        <w:t xml:space="preserve"> </w:t>
      </w:r>
      <w:r>
        <w:rPr>
          <w:sz w:val="24"/>
        </w:rPr>
        <w:t>from</w:t>
      </w:r>
      <w:r>
        <w:rPr>
          <w:spacing w:val="-18"/>
          <w:sz w:val="24"/>
        </w:rPr>
        <w:t xml:space="preserve"> </w:t>
      </w:r>
      <w:r>
        <w:rPr>
          <w:sz w:val="24"/>
        </w:rPr>
        <w:t>the</w:t>
      </w:r>
      <w:r>
        <w:rPr>
          <w:spacing w:val="-17"/>
          <w:sz w:val="24"/>
        </w:rPr>
        <w:t xml:space="preserve"> </w:t>
      </w:r>
      <w:r>
        <w:rPr>
          <w:sz w:val="24"/>
        </w:rPr>
        <w:t>parent</w:t>
      </w:r>
      <w:r>
        <w:rPr>
          <w:spacing w:val="-15"/>
          <w:sz w:val="24"/>
        </w:rPr>
        <w:t xml:space="preserve"> </w:t>
      </w:r>
      <w:r>
        <w:rPr>
          <w:sz w:val="24"/>
        </w:rPr>
        <w:t>of</w:t>
      </w:r>
      <w:r>
        <w:rPr>
          <w:spacing w:val="-15"/>
          <w:sz w:val="24"/>
        </w:rPr>
        <w:t xml:space="preserve"> </w:t>
      </w:r>
      <w:r>
        <w:rPr>
          <w:sz w:val="24"/>
        </w:rPr>
        <w:t>each</w:t>
      </w:r>
      <w:r>
        <w:rPr>
          <w:spacing w:val="-14"/>
          <w:sz w:val="24"/>
        </w:rPr>
        <w:t xml:space="preserve"> </w:t>
      </w:r>
      <w:r>
        <w:rPr>
          <w:sz w:val="24"/>
        </w:rPr>
        <w:t>child</w:t>
      </w:r>
      <w:r>
        <w:rPr>
          <w:spacing w:val="-15"/>
          <w:sz w:val="24"/>
        </w:rPr>
        <w:t xml:space="preserve"> </w:t>
      </w:r>
      <w:r>
        <w:rPr>
          <w:sz w:val="24"/>
        </w:rPr>
        <w:t>to</w:t>
      </w:r>
      <w:r>
        <w:rPr>
          <w:spacing w:val="-15"/>
          <w:sz w:val="24"/>
        </w:rPr>
        <w:t xml:space="preserve"> </w:t>
      </w:r>
      <w:r>
        <w:rPr>
          <w:sz w:val="24"/>
        </w:rPr>
        <w:t>take</w:t>
      </w:r>
      <w:r>
        <w:rPr>
          <w:spacing w:val="-57"/>
          <w:sz w:val="24"/>
        </w:rPr>
        <w:t xml:space="preserve"> </w:t>
      </w:r>
      <w:r>
        <w:rPr>
          <w:sz w:val="24"/>
        </w:rPr>
        <w:t>the child off the premises of the child care program for common excursions (</w:t>
      </w:r>
      <w:r>
        <w:rPr>
          <w:i/>
          <w:sz w:val="24"/>
        </w:rPr>
        <w:t>e.g</w:t>
      </w:r>
      <w:r>
        <w:rPr>
          <w:sz w:val="24"/>
        </w:rPr>
        <w:t>. library,</w:t>
      </w:r>
      <w:r>
        <w:rPr>
          <w:spacing w:val="1"/>
          <w:sz w:val="24"/>
        </w:rPr>
        <w:t xml:space="preserve"> </w:t>
      </w:r>
      <w:r>
        <w:rPr>
          <w:spacing w:val="-1"/>
          <w:sz w:val="24"/>
        </w:rPr>
        <w:t>playground,</w:t>
      </w:r>
      <w:r>
        <w:rPr>
          <w:spacing w:val="-15"/>
          <w:sz w:val="24"/>
        </w:rPr>
        <w:t xml:space="preserve"> </w:t>
      </w:r>
      <w:r>
        <w:rPr>
          <w:spacing w:val="-1"/>
          <w:sz w:val="24"/>
        </w:rPr>
        <w:t>museums,</w:t>
      </w:r>
      <w:r>
        <w:rPr>
          <w:spacing w:val="-15"/>
          <w:sz w:val="24"/>
        </w:rPr>
        <w:t xml:space="preserve"> </w:t>
      </w:r>
      <w:r>
        <w:rPr>
          <w:spacing w:val="-1"/>
          <w:sz w:val="24"/>
        </w:rPr>
        <w:t>swimming)</w:t>
      </w:r>
      <w:r>
        <w:rPr>
          <w:spacing w:val="-14"/>
          <w:sz w:val="24"/>
        </w:rPr>
        <w:t xml:space="preserve"> </w:t>
      </w:r>
      <w:r>
        <w:rPr>
          <w:sz w:val="24"/>
        </w:rPr>
        <w:t>if</w:t>
      </w:r>
      <w:r>
        <w:rPr>
          <w:spacing w:val="-15"/>
          <w:sz w:val="24"/>
        </w:rPr>
        <w:t xml:space="preserve"> </w:t>
      </w:r>
      <w:r>
        <w:rPr>
          <w:sz w:val="24"/>
        </w:rPr>
        <w:t>the</w:t>
      </w:r>
      <w:r>
        <w:rPr>
          <w:spacing w:val="-11"/>
          <w:sz w:val="24"/>
        </w:rPr>
        <w:t xml:space="preserve"> </w:t>
      </w:r>
      <w:r>
        <w:rPr>
          <w:sz w:val="24"/>
        </w:rPr>
        <w:t>consent</w:t>
      </w:r>
      <w:r>
        <w:rPr>
          <w:spacing w:val="-15"/>
          <w:sz w:val="24"/>
        </w:rPr>
        <w:t xml:space="preserve"> </w:t>
      </w:r>
      <w:r>
        <w:rPr>
          <w:sz w:val="24"/>
        </w:rPr>
        <w:t>lists</w:t>
      </w:r>
      <w:r>
        <w:rPr>
          <w:spacing w:val="-11"/>
          <w:sz w:val="24"/>
        </w:rPr>
        <w:t xml:space="preserve"> </w:t>
      </w:r>
      <w:r>
        <w:rPr>
          <w:sz w:val="24"/>
        </w:rPr>
        <w:t>the</w:t>
      </w:r>
      <w:r>
        <w:rPr>
          <w:spacing w:val="-15"/>
          <w:sz w:val="24"/>
        </w:rPr>
        <w:t xml:space="preserve"> </w:t>
      </w:r>
      <w:r>
        <w:rPr>
          <w:sz w:val="24"/>
        </w:rPr>
        <w:t>common</w:t>
      </w:r>
      <w:r>
        <w:rPr>
          <w:spacing w:val="-10"/>
          <w:sz w:val="24"/>
        </w:rPr>
        <w:t xml:space="preserve"> </w:t>
      </w:r>
      <w:r>
        <w:rPr>
          <w:sz w:val="24"/>
        </w:rPr>
        <w:t>excursions</w:t>
      </w:r>
      <w:r>
        <w:rPr>
          <w:spacing w:val="-15"/>
          <w:sz w:val="24"/>
        </w:rPr>
        <w:t xml:space="preserve"> </w:t>
      </w:r>
      <w:r>
        <w:rPr>
          <w:sz w:val="24"/>
        </w:rPr>
        <w:t>and</w:t>
      </w:r>
      <w:r>
        <w:rPr>
          <w:spacing w:val="-14"/>
          <w:sz w:val="24"/>
        </w:rPr>
        <w:t xml:space="preserve"> </w:t>
      </w:r>
      <w:r>
        <w:rPr>
          <w:sz w:val="24"/>
        </w:rPr>
        <w:t>the</w:t>
      </w:r>
      <w:r>
        <w:rPr>
          <w:spacing w:val="-15"/>
          <w:sz w:val="24"/>
        </w:rPr>
        <w:t xml:space="preserve"> </w:t>
      </w:r>
      <w:r>
        <w:rPr>
          <w:sz w:val="24"/>
        </w:rPr>
        <w:t>means</w:t>
      </w:r>
      <w:r>
        <w:rPr>
          <w:spacing w:val="-57"/>
          <w:sz w:val="24"/>
        </w:rPr>
        <w:t xml:space="preserve"> </w:t>
      </w:r>
      <w:r>
        <w:rPr>
          <w:sz w:val="24"/>
        </w:rPr>
        <w:t>of</w:t>
      </w:r>
      <w:r>
        <w:rPr>
          <w:spacing w:val="-5"/>
          <w:sz w:val="24"/>
        </w:rPr>
        <w:t xml:space="preserve"> </w:t>
      </w:r>
      <w:r>
        <w:rPr>
          <w:sz w:val="24"/>
        </w:rPr>
        <w:t>transportation.</w:t>
      </w:r>
      <w:r>
        <w:rPr>
          <w:spacing w:val="56"/>
          <w:sz w:val="24"/>
        </w:rPr>
        <w:t xml:space="preserve"> </w:t>
      </w:r>
      <w:r>
        <w:rPr>
          <w:sz w:val="24"/>
        </w:rPr>
        <w:t>The</w:t>
      </w:r>
      <w:r>
        <w:rPr>
          <w:spacing w:val="-5"/>
          <w:sz w:val="24"/>
        </w:rPr>
        <w:t xml:space="preserve"> </w:t>
      </w:r>
      <w:r>
        <w:rPr>
          <w:sz w:val="24"/>
        </w:rPr>
        <w:t>consent</w:t>
      </w:r>
      <w:r>
        <w:rPr>
          <w:spacing w:val="-1"/>
          <w:sz w:val="24"/>
        </w:rPr>
        <w:t xml:space="preserve"> </w:t>
      </w:r>
      <w:r>
        <w:rPr>
          <w:sz w:val="24"/>
        </w:rPr>
        <w:t>form</w:t>
      </w:r>
      <w:r>
        <w:rPr>
          <w:spacing w:val="-5"/>
          <w:sz w:val="24"/>
        </w:rPr>
        <w:t xml:space="preserve"> </w:t>
      </w:r>
      <w:r>
        <w:rPr>
          <w:sz w:val="24"/>
        </w:rPr>
        <w:t>shall</w:t>
      </w:r>
      <w:r>
        <w:rPr>
          <w:spacing w:val="-1"/>
          <w:sz w:val="24"/>
        </w:rPr>
        <w:t xml:space="preserve"> </w:t>
      </w:r>
      <w:r>
        <w:rPr>
          <w:sz w:val="24"/>
        </w:rPr>
        <w:t>be</w:t>
      </w:r>
      <w:r>
        <w:rPr>
          <w:spacing w:val="-5"/>
          <w:sz w:val="24"/>
        </w:rPr>
        <w:t xml:space="preserve"> </w:t>
      </w:r>
      <w:r>
        <w:rPr>
          <w:sz w:val="24"/>
        </w:rPr>
        <w:t>valid for</w:t>
      </w:r>
      <w:r>
        <w:rPr>
          <w:spacing w:val="-5"/>
          <w:sz w:val="24"/>
        </w:rPr>
        <w:t xml:space="preserve"> </w:t>
      </w:r>
      <w:r>
        <w:rPr>
          <w:sz w:val="24"/>
        </w:rPr>
        <w:t>one</w:t>
      </w:r>
      <w:r>
        <w:rPr>
          <w:spacing w:val="-7"/>
          <w:sz w:val="24"/>
        </w:rPr>
        <w:t xml:space="preserve"> </w:t>
      </w:r>
      <w:r>
        <w:rPr>
          <w:sz w:val="24"/>
        </w:rPr>
        <w:t>year</w:t>
      </w:r>
      <w:r>
        <w:rPr>
          <w:spacing w:val="-7"/>
          <w:sz w:val="24"/>
        </w:rPr>
        <w:t xml:space="preserve"> </w:t>
      </w:r>
      <w:r>
        <w:rPr>
          <w:sz w:val="24"/>
        </w:rPr>
        <w:t>unless</w:t>
      </w:r>
      <w:r>
        <w:rPr>
          <w:spacing w:val="-5"/>
          <w:sz w:val="24"/>
        </w:rPr>
        <w:t xml:space="preserve"> </w:t>
      </w:r>
      <w:r>
        <w:rPr>
          <w:sz w:val="24"/>
        </w:rPr>
        <w:t>withdrawn</w:t>
      </w:r>
      <w:r>
        <w:rPr>
          <w:spacing w:val="-5"/>
          <w:sz w:val="24"/>
        </w:rPr>
        <w:t xml:space="preserve"> </w:t>
      </w:r>
      <w:r>
        <w:rPr>
          <w:sz w:val="24"/>
        </w:rPr>
        <w:t>in</w:t>
      </w:r>
      <w:r>
        <w:rPr>
          <w:spacing w:val="-5"/>
          <w:sz w:val="24"/>
        </w:rPr>
        <w:t xml:space="preserve"> </w:t>
      </w:r>
      <w:r>
        <w:rPr>
          <w:sz w:val="24"/>
        </w:rPr>
        <w:t>writing</w:t>
      </w:r>
      <w:r>
        <w:rPr>
          <w:spacing w:val="-57"/>
          <w:sz w:val="24"/>
        </w:rPr>
        <w:t xml:space="preserve"> </w:t>
      </w:r>
      <w:r>
        <w:rPr>
          <w:sz w:val="24"/>
        </w:rPr>
        <w:t>prior to that time.</w:t>
      </w:r>
    </w:p>
    <w:p w14:paraId="3ABA232A" w14:textId="77777777" w:rsidR="00451D84" w:rsidRDefault="004B3C95">
      <w:pPr>
        <w:pStyle w:val="ListParagraph"/>
        <w:numPr>
          <w:ilvl w:val="3"/>
          <w:numId w:val="8"/>
        </w:numPr>
        <w:tabs>
          <w:tab w:val="left" w:pos="2415"/>
        </w:tabs>
        <w:spacing w:before="2" w:line="230" w:lineRule="auto"/>
        <w:ind w:left="1875" w:right="227" w:firstLine="0"/>
        <w:rPr>
          <w:sz w:val="24"/>
        </w:rPr>
      </w:pPr>
      <w:r>
        <w:rPr>
          <w:sz w:val="24"/>
        </w:rPr>
        <w:t>Programs must require written parental consent for a child to participate in special</w:t>
      </w:r>
      <w:r>
        <w:rPr>
          <w:spacing w:val="1"/>
          <w:sz w:val="24"/>
        </w:rPr>
        <w:t xml:space="preserve"> </w:t>
      </w:r>
      <w:r>
        <w:rPr>
          <w:sz w:val="24"/>
        </w:rPr>
        <w:t>activities not listed on the common excursion consent form.</w:t>
      </w:r>
      <w:r>
        <w:rPr>
          <w:spacing w:val="1"/>
          <w:sz w:val="24"/>
        </w:rPr>
        <w:t xml:space="preserve"> </w:t>
      </w:r>
      <w:r>
        <w:rPr>
          <w:sz w:val="24"/>
        </w:rPr>
        <w:t>The special permission must</w:t>
      </w:r>
      <w:r>
        <w:rPr>
          <w:spacing w:val="1"/>
          <w:sz w:val="24"/>
        </w:rPr>
        <w:t xml:space="preserve"> </w:t>
      </w:r>
      <w:r>
        <w:rPr>
          <w:sz w:val="24"/>
        </w:rPr>
        <w:t>specify the date of the trip, the destination and duration of the trip and the means of</w:t>
      </w:r>
      <w:r>
        <w:rPr>
          <w:spacing w:val="1"/>
          <w:sz w:val="24"/>
        </w:rPr>
        <w:t xml:space="preserve"> </w:t>
      </w:r>
      <w:r>
        <w:rPr>
          <w:sz w:val="24"/>
        </w:rPr>
        <w:t>transportation.</w:t>
      </w:r>
    </w:p>
    <w:p w14:paraId="11E3D5CE" w14:textId="77777777" w:rsidR="00451D84" w:rsidRDefault="004B3C95">
      <w:pPr>
        <w:pStyle w:val="ListParagraph"/>
        <w:numPr>
          <w:ilvl w:val="3"/>
          <w:numId w:val="8"/>
        </w:numPr>
        <w:tabs>
          <w:tab w:val="left" w:pos="2284"/>
        </w:tabs>
        <w:spacing w:before="1" w:line="230" w:lineRule="auto"/>
        <w:ind w:left="1875" w:right="223" w:firstLine="0"/>
        <w:rPr>
          <w:sz w:val="24"/>
        </w:rPr>
      </w:pPr>
      <w:r>
        <w:rPr>
          <w:spacing w:val="-1"/>
          <w:sz w:val="24"/>
        </w:rPr>
        <w:t>Regardless</w:t>
      </w:r>
      <w:r>
        <w:rPr>
          <w:spacing w:val="-14"/>
          <w:sz w:val="24"/>
        </w:rPr>
        <w:t xml:space="preserve"> </w:t>
      </w:r>
      <w:r>
        <w:rPr>
          <w:spacing w:val="-1"/>
          <w:sz w:val="24"/>
        </w:rPr>
        <w:t>of</w:t>
      </w:r>
      <w:r>
        <w:rPr>
          <w:spacing w:val="-13"/>
          <w:sz w:val="24"/>
        </w:rPr>
        <w:t xml:space="preserve"> </w:t>
      </w:r>
      <w:r>
        <w:rPr>
          <w:spacing w:val="-1"/>
          <w:sz w:val="24"/>
        </w:rPr>
        <w:t>the</w:t>
      </w:r>
      <w:r>
        <w:rPr>
          <w:spacing w:val="-12"/>
          <w:sz w:val="24"/>
        </w:rPr>
        <w:t xml:space="preserve"> </w:t>
      </w:r>
      <w:r>
        <w:rPr>
          <w:spacing w:val="-1"/>
          <w:sz w:val="24"/>
        </w:rPr>
        <w:t>general</w:t>
      </w:r>
      <w:r>
        <w:rPr>
          <w:spacing w:val="-13"/>
          <w:sz w:val="24"/>
        </w:rPr>
        <w:t xml:space="preserve"> </w:t>
      </w:r>
      <w:r>
        <w:rPr>
          <w:sz w:val="24"/>
        </w:rPr>
        <w:t>or</w:t>
      </w:r>
      <w:r>
        <w:rPr>
          <w:spacing w:val="-10"/>
          <w:sz w:val="24"/>
        </w:rPr>
        <w:t xml:space="preserve"> </w:t>
      </w:r>
      <w:r>
        <w:rPr>
          <w:sz w:val="24"/>
        </w:rPr>
        <w:t>special</w:t>
      </w:r>
      <w:r>
        <w:rPr>
          <w:spacing w:val="-11"/>
          <w:sz w:val="24"/>
        </w:rPr>
        <w:t xml:space="preserve"> </w:t>
      </w:r>
      <w:r>
        <w:rPr>
          <w:sz w:val="24"/>
        </w:rPr>
        <w:t>written</w:t>
      </w:r>
      <w:r>
        <w:rPr>
          <w:spacing w:val="-13"/>
          <w:sz w:val="24"/>
        </w:rPr>
        <w:t xml:space="preserve"> </w:t>
      </w:r>
      <w:r>
        <w:rPr>
          <w:sz w:val="24"/>
        </w:rPr>
        <w:t>permissions</w:t>
      </w:r>
      <w:r>
        <w:rPr>
          <w:spacing w:val="-9"/>
          <w:sz w:val="24"/>
        </w:rPr>
        <w:t xml:space="preserve"> </w:t>
      </w:r>
      <w:r>
        <w:rPr>
          <w:sz w:val="24"/>
        </w:rPr>
        <w:t>on</w:t>
      </w:r>
      <w:r>
        <w:rPr>
          <w:spacing w:val="-12"/>
          <w:sz w:val="24"/>
        </w:rPr>
        <w:t xml:space="preserve"> </w:t>
      </w:r>
      <w:r>
        <w:rPr>
          <w:sz w:val="24"/>
        </w:rPr>
        <w:t>file,</w:t>
      </w:r>
      <w:r>
        <w:rPr>
          <w:spacing w:val="-13"/>
          <w:sz w:val="24"/>
        </w:rPr>
        <w:t xml:space="preserve"> </w:t>
      </w:r>
      <w:r>
        <w:rPr>
          <w:sz w:val="24"/>
        </w:rPr>
        <w:t>the</w:t>
      </w:r>
      <w:r>
        <w:rPr>
          <w:spacing w:val="-12"/>
          <w:sz w:val="24"/>
        </w:rPr>
        <w:t xml:space="preserve"> </w:t>
      </w:r>
      <w:r>
        <w:rPr>
          <w:sz w:val="24"/>
        </w:rPr>
        <w:t>program</w:t>
      </w:r>
      <w:r>
        <w:rPr>
          <w:spacing w:val="-13"/>
          <w:sz w:val="24"/>
        </w:rPr>
        <w:t xml:space="preserve"> </w:t>
      </w:r>
      <w:r>
        <w:rPr>
          <w:sz w:val="24"/>
        </w:rPr>
        <w:t>must</w:t>
      </w:r>
      <w:r>
        <w:rPr>
          <w:spacing w:val="-12"/>
          <w:sz w:val="24"/>
        </w:rPr>
        <w:t xml:space="preserve"> </w:t>
      </w:r>
      <w:r>
        <w:rPr>
          <w:sz w:val="24"/>
        </w:rPr>
        <w:t>notify</w:t>
      </w:r>
      <w:r>
        <w:rPr>
          <w:spacing w:val="-58"/>
          <w:sz w:val="24"/>
        </w:rPr>
        <w:t xml:space="preserve"> </w:t>
      </w:r>
      <w:r>
        <w:rPr>
          <w:sz w:val="24"/>
        </w:rPr>
        <w:t>parents</w:t>
      </w:r>
      <w:r>
        <w:rPr>
          <w:spacing w:val="-1"/>
          <w:sz w:val="24"/>
        </w:rPr>
        <w:t xml:space="preserve"> </w:t>
      </w:r>
      <w:r>
        <w:rPr>
          <w:sz w:val="24"/>
        </w:rPr>
        <w:t>prior to taking</w:t>
      </w:r>
      <w:r>
        <w:rPr>
          <w:spacing w:val="-3"/>
          <w:sz w:val="24"/>
        </w:rPr>
        <w:t xml:space="preserve"> </w:t>
      </w:r>
      <w:r>
        <w:rPr>
          <w:sz w:val="24"/>
        </w:rPr>
        <w:t>children off the premises.</w:t>
      </w:r>
    </w:p>
    <w:p w14:paraId="6C8E079D" w14:textId="77777777" w:rsidR="00451D84" w:rsidRDefault="004B3C95">
      <w:pPr>
        <w:pStyle w:val="ListParagraph"/>
        <w:numPr>
          <w:ilvl w:val="3"/>
          <w:numId w:val="8"/>
        </w:numPr>
        <w:tabs>
          <w:tab w:val="left" w:pos="2286"/>
        </w:tabs>
        <w:spacing w:line="230" w:lineRule="auto"/>
        <w:ind w:left="1875" w:right="227" w:firstLine="0"/>
        <w:rPr>
          <w:sz w:val="24"/>
        </w:rPr>
      </w:pPr>
      <w:r>
        <w:rPr>
          <w:sz w:val="24"/>
        </w:rPr>
        <w:t>Each</w:t>
      </w:r>
      <w:r>
        <w:rPr>
          <w:spacing w:val="-5"/>
          <w:sz w:val="24"/>
        </w:rPr>
        <w:t xml:space="preserve"> </w:t>
      </w:r>
      <w:r>
        <w:rPr>
          <w:sz w:val="24"/>
        </w:rPr>
        <w:t>child</w:t>
      </w:r>
      <w:r>
        <w:rPr>
          <w:spacing w:val="-4"/>
          <w:sz w:val="24"/>
        </w:rPr>
        <w:t xml:space="preserve"> </w:t>
      </w:r>
      <w:r>
        <w:rPr>
          <w:sz w:val="24"/>
        </w:rPr>
        <w:t>must</w:t>
      </w:r>
      <w:r>
        <w:rPr>
          <w:spacing w:val="-4"/>
          <w:sz w:val="24"/>
        </w:rPr>
        <w:t xml:space="preserve"> </w:t>
      </w:r>
      <w:r>
        <w:rPr>
          <w:sz w:val="24"/>
        </w:rPr>
        <w:t>carry</w:t>
      </w:r>
      <w:r>
        <w:rPr>
          <w:spacing w:val="-11"/>
          <w:sz w:val="24"/>
        </w:rPr>
        <w:t xml:space="preserve"> </w:t>
      </w:r>
      <w:r>
        <w:rPr>
          <w:sz w:val="24"/>
        </w:rPr>
        <w:t>on</w:t>
      </w:r>
      <w:r>
        <w:rPr>
          <w:spacing w:val="-4"/>
          <w:sz w:val="24"/>
        </w:rPr>
        <w:t xml:space="preserve"> </w:t>
      </w:r>
      <w:r>
        <w:rPr>
          <w:sz w:val="24"/>
        </w:rPr>
        <w:t>his/her</w:t>
      </w:r>
      <w:r>
        <w:rPr>
          <w:spacing w:val="-7"/>
          <w:sz w:val="24"/>
        </w:rPr>
        <w:t xml:space="preserve"> </w:t>
      </w:r>
      <w:r>
        <w:rPr>
          <w:sz w:val="24"/>
        </w:rPr>
        <w:t>person</w:t>
      </w:r>
      <w:r>
        <w:rPr>
          <w:spacing w:val="-8"/>
          <w:sz w:val="24"/>
        </w:rPr>
        <w:t xml:space="preserve"> </w:t>
      </w:r>
      <w:r>
        <w:rPr>
          <w:sz w:val="24"/>
        </w:rPr>
        <w:t>the</w:t>
      </w:r>
      <w:r>
        <w:rPr>
          <w:spacing w:val="-7"/>
          <w:sz w:val="24"/>
        </w:rPr>
        <w:t xml:space="preserve"> </w:t>
      </w:r>
      <w:r>
        <w:rPr>
          <w:sz w:val="24"/>
        </w:rPr>
        <w:t>name,</w:t>
      </w:r>
      <w:r>
        <w:rPr>
          <w:spacing w:val="-8"/>
          <w:sz w:val="24"/>
        </w:rPr>
        <w:t xml:space="preserve"> </w:t>
      </w:r>
      <w:r>
        <w:rPr>
          <w:sz w:val="24"/>
        </w:rPr>
        <w:t>address</w:t>
      </w:r>
      <w:r>
        <w:rPr>
          <w:spacing w:val="-5"/>
          <w:sz w:val="24"/>
        </w:rPr>
        <w:t xml:space="preserve"> </w:t>
      </w:r>
      <w:r>
        <w:rPr>
          <w:sz w:val="24"/>
        </w:rPr>
        <w:t>and</w:t>
      </w:r>
      <w:r>
        <w:rPr>
          <w:spacing w:val="-4"/>
          <w:sz w:val="24"/>
        </w:rPr>
        <w:t xml:space="preserve"> </w:t>
      </w:r>
      <w:r>
        <w:rPr>
          <w:sz w:val="24"/>
        </w:rPr>
        <w:t>telephone</w:t>
      </w:r>
      <w:r>
        <w:rPr>
          <w:spacing w:val="-4"/>
          <w:sz w:val="24"/>
        </w:rPr>
        <w:t xml:space="preserve"> </w:t>
      </w:r>
      <w:r>
        <w:rPr>
          <w:sz w:val="24"/>
        </w:rPr>
        <w:t>number</w:t>
      </w:r>
      <w:r>
        <w:rPr>
          <w:spacing w:val="-4"/>
          <w:sz w:val="24"/>
        </w:rPr>
        <w:t xml:space="preserve"> </w:t>
      </w:r>
      <w:r>
        <w:rPr>
          <w:sz w:val="24"/>
        </w:rPr>
        <w:t>of</w:t>
      </w:r>
      <w:r>
        <w:rPr>
          <w:spacing w:val="-4"/>
          <w:sz w:val="24"/>
        </w:rPr>
        <w:t xml:space="preserve"> </w:t>
      </w:r>
      <w:r>
        <w:rPr>
          <w:sz w:val="24"/>
        </w:rPr>
        <w:t>the</w:t>
      </w:r>
      <w:r>
        <w:rPr>
          <w:spacing w:val="-58"/>
          <w:sz w:val="24"/>
        </w:rPr>
        <w:t xml:space="preserve"> </w:t>
      </w:r>
      <w:r>
        <w:rPr>
          <w:sz w:val="24"/>
        </w:rPr>
        <w:t>educator</w:t>
      </w:r>
      <w:r>
        <w:rPr>
          <w:spacing w:val="-10"/>
          <w:sz w:val="24"/>
        </w:rPr>
        <w:t xml:space="preserve"> </w:t>
      </w:r>
      <w:r>
        <w:rPr>
          <w:sz w:val="24"/>
        </w:rPr>
        <w:t>or</w:t>
      </w:r>
      <w:r>
        <w:rPr>
          <w:spacing w:val="-8"/>
          <w:sz w:val="24"/>
        </w:rPr>
        <w:t xml:space="preserve"> </w:t>
      </w:r>
      <w:r>
        <w:rPr>
          <w:sz w:val="24"/>
        </w:rPr>
        <w:t>child</w:t>
      </w:r>
      <w:r>
        <w:rPr>
          <w:spacing w:val="-5"/>
          <w:sz w:val="24"/>
        </w:rPr>
        <w:t xml:space="preserve"> </w:t>
      </w:r>
      <w:r>
        <w:rPr>
          <w:sz w:val="24"/>
        </w:rPr>
        <w:t>care</w:t>
      </w:r>
      <w:r>
        <w:rPr>
          <w:spacing w:val="-9"/>
          <w:sz w:val="24"/>
        </w:rPr>
        <w:t xml:space="preserve"> </w:t>
      </w:r>
      <w:r>
        <w:rPr>
          <w:sz w:val="24"/>
        </w:rPr>
        <w:t>program</w:t>
      </w:r>
      <w:r>
        <w:rPr>
          <w:spacing w:val="-5"/>
          <w:sz w:val="24"/>
        </w:rPr>
        <w:t xml:space="preserve"> </w:t>
      </w:r>
      <w:r>
        <w:rPr>
          <w:sz w:val="24"/>
        </w:rPr>
        <w:t>whenever</w:t>
      </w:r>
      <w:r>
        <w:rPr>
          <w:spacing w:val="-5"/>
          <w:sz w:val="24"/>
        </w:rPr>
        <w:t xml:space="preserve"> </w:t>
      </w:r>
      <w:r>
        <w:rPr>
          <w:sz w:val="24"/>
        </w:rPr>
        <w:t>s/he</w:t>
      </w:r>
      <w:r>
        <w:rPr>
          <w:spacing w:val="-10"/>
          <w:sz w:val="24"/>
        </w:rPr>
        <w:t xml:space="preserve"> </w:t>
      </w:r>
      <w:r>
        <w:rPr>
          <w:sz w:val="24"/>
        </w:rPr>
        <w:t>is</w:t>
      </w:r>
      <w:r>
        <w:rPr>
          <w:spacing w:val="-5"/>
          <w:sz w:val="24"/>
        </w:rPr>
        <w:t xml:space="preserve"> </w:t>
      </w:r>
      <w:r>
        <w:rPr>
          <w:sz w:val="24"/>
        </w:rPr>
        <w:t>off</w:t>
      </w:r>
      <w:r>
        <w:rPr>
          <w:spacing w:val="-9"/>
          <w:sz w:val="24"/>
        </w:rPr>
        <w:t xml:space="preserve"> </w:t>
      </w:r>
      <w:r>
        <w:rPr>
          <w:sz w:val="24"/>
        </w:rPr>
        <w:t>the</w:t>
      </w:r>
      <w:r>
        <w:rPr>
          <w:spacing w:val="-9"/>
          <w:sz w:val="24"/>
        </w:rPr>
        <w:t xml:space="preserve"> </w:t>
      </w:r>
      <w:r>
        <w:rPr>
          <w:sz w:val="24"/>
        </w:rPr>
        <w:t>premises</w:t>
      </w:r>
      <w:r>
        <w:rPr>
          <w:spacing w:val="-5"/>
          <w:sz w:val="24"/>
        </w:rPr>
        <w:t xml:space="preserve"> </w:t>
      </w:r>
      <w:r>
        <w:rPr>
          <w:sz w:val="24"/>
        </w:rPr>
        <w:t>in</w:t>
      </w:r>
      <w:r>
        <w:rPr>
          <w:spacing w:val="-6"/>
          <w:sz w:val="24"/>
        </w:rPr>
        <w:t xml:space="preserve"> </w:t>
      </w:r>
      <w:r>
        <w:rPr>
          <w:sz w:val="24"/>
        </w:rPr>
        <w:t>the</w:t>
      </w:r>
      <w:r>
        <w:rPr>
          <w:spacing w:val="-8"/>
          <w:sz w:val="24"/>
        </w:rPr>
        <w:t xml:space="preserve"> </w:t>
      </w:r>
      <w:r>
        <w:rPr>
          <w:sz w:val="24"/>
        </w:rPr>
        <w:t>care</w:t>
      </w:r>
      <w:r>
        <w:rPr>
          <w:spacing w:val="-7"/>
          <w:sz w:val="24"/>
        </w:rPr>
        <w:t xml:space="preserve"> </w:t>
      </w:r>
      <w:r>
        <w:rPr>
          <w:sz w:val="24"/>
        </w:rPr>
        <w:t>of</w:t>
      </w:r>
      <w:r>
        <w:rPr>
          <w:spacing w:val="-8"/>
          <w:sz w:val="24"/>
        </w:rPr>
        <w:t xml:space="preserve"> </w:t>
      </w:r>
      <w:r>
        <w:rPr>
          <w:sz w:val="24"/>
        </w:rPr>
        <w:t>the</w:t>
      </w:r>
      <w:r>
        <w:rPr>
          <w:spacing w:val="-9"/>
          <w:sz w:val="24"/>
        </w:rPr>
        <w:t xml:space="preserve"> </w:t>
      </w:r>
      <w:r>
        <w:rPr>
          <w:sz w:val="24"/>
        </w:rPr>
        <w:t>program.</w:t>
      </w:r>
    </w:p>
    <w:p w14:paraId="1FC712B0" w14:textId="77777777" w:rsidR="00451D84" w:rsidRDefault="00451D84">
      <w:pPr>
        <w:pStyle w:val="BodyText"/>
        <w:spacing w:before="3"/>
        <w:ind w:left="0"/>
        <w:jc w:val="left"/>
        <w:rPr>
          <w:sz w:val="22"/>
        </w:rPr>
      </w:pPr>
    </w:p>
    <w:p w14:paraId="3324BF22" w14:textId="77777777" w:rsidR="00451D84" w:rsidRDefault="004B3C95">
      <w:pPr>
        <w:pStyle w:val="ListParagraph"/>
        <w:numPr>
          <w:ilvl w:val="2"/>
          <w:numId w:val="8"/>
        </w:numPr>
        <w:tabs>
          <w:tab w:val="left" w:pos="1981"/>
        </w:tabs>
        <w:spacing w:line="271" w:lineRule="exact"/>
        <w:ind w:left="1980" w:hanging="461"/>
        <w:rPr>
          <w:sz w:val="24"/>
        </w:rPr>
      </w:pPr>
      <w:r>
        <w:rPr>
          <w:sz w:val="24"/>
          <w:u w:val="single"/>
        </w:rPr>
        <w:t>Emergency</w:t>
      </w:r>
      <w:r>
        <w:rPr>
          <w:spacing w:val="-15"/>
          <w:sz w:val="24"/>
          <w:u w:val="single"/>
        </w:rPr>
        <w:t xml:space="preserve"> </w:t>
      </w:r>
      <w:r>
        <w:rPr>
          <w:sz w:val="24"/>
          <w:u w:val="single"/>
        </w:rPr>
        <w:t>Preparedness</w:t>
      </w:r>
      <w:r>
        <w:rPr>
          <w:sz w:val="24"/>
        </w:rPr>
        <w:t>.</w:t>
      </w:r>
    </w:p>
    <w:p w14:paraId="23C542FC" w14:textId="77777777" w:rsidR="00451D84" w:rsidRDefault="004B3C95">
      <w:pPr>
        <w:pStyle w:val="ListParagraph"/>
        <w:numPr>
          <w:ilvl w:val="3"/>
          <w:numId w:val="8"/>
        </w:numPr>
        <w:tabs>
          <w:tab w:val="left" w:pos="2320"/>
        </w:tabs>
        <w:spacing w:line="265" w:lineRule="exact"/>
        <w:ind w:left="2319" w:hanging="445"/>
        <w:rPr>
          <w:sz w:val="24"/>
        </w:rPr>
      </w:pPr>
      <w:r>
        <w:rPr>
          <w:sz w:val="24"/>
        </w:rPr>
        <w:t>The</w:t>
      </w:r>
      <w:r>
        <w:rPr>
          <w:spacing w:val="-2"/>
          <w:sz w:val="24"/>
        </w:rPr>
        <w:t xml:space="preserve"> </w:t>
      </w:r>
      <w:r>
        <w:rPr>
          <w:sz w:val="24"/>
        </w:rPr>
        <w:t>educator</w:t>
      </w:r>
      <w:r>
        <w:rPr>
          <w:spacing w:val="-5"/>
          <w:sz w:val="24"/>
        </w:rPr>
        <w:t xml:space="preserve"> </w:t>
      </w:r>
      <w:r>
        <w:rPr>
          <w:sz w:val="24"/>
        </w:rPr>
        <w:t>must</w:t>
      </w:r>
      <w:r>
        <w:rPr>
          <w:spacing w:val="-2"/>
          <w:sz w:val="24"/>
        </w:rPr>
        <w:t xml:space="preserve"> </w:t>
      </w:r>
      <w:r>
        <w:rPr>
          <w:sz w:val="24"/>
        </w:rPr>
        <w:t>handle</w:t>
      </w:r>
      <w:r>
        <w:rPr>
          <w:spacing w:val="-2"/>
          <w:sz w:val="24"/>
        </w:rPr>
        <w:t xml:space="preserve"> </w:t>
      </w:r>
      <w:r>
        <w:rPr>
          <w:sz w:val="24"/>
        </w:rPr>
        <w:t>all</w:t>
      </w:r>
      <w:r>
        <w:rPr>
          <w:spacing w:val="-2"/>
          <w:sz w:val="24"/>
        </w:rPr>
        <w:t xml:space="preserve"> </w:t>
      </w:r>
      <w:r>
        <w:rPr>
          <w:sz w:val="24"/>
        </w:rPr>
        <w:t>emergency</w:t>
      </w:r>
      <w:r>
        <w:rPr>
          <w:spacing w:val="-11"/>
          <w:sz w:val="24"/>
        </w:rPr>
        <w:t xml:space="preserve"> </w:t>
      </w:r>
      <w:r>
        <w:rPr>
          <w:sz w:val="24"/>
        </w:rPr>
        <w:t>situations</w:t>
      </w:r>
      <w:r>
        <w:rPr>
          <w:spacing w:val="-3"/>
          <w:sz w:val="24"/>
        </w:rPr>
        <w:t xml:space="preserve"> </w:t>
      </w:r>
      <w:r>
        <w:rPr>
          <w:sz w:val="24"/>
        </w:rPr>
        <w:t>in</w:t>
      </w:r>
      <w:r>
        <w:rPr>
          <w:spacing w:val="-2"/>
          <w:sz w:val="24"/>
        </w:rPr>
        <w:t xml:space="preserve"> </w:t>
      </w:r>
      <w:r>
        <w:rPr>
          <w:sz w:val="24"/>
        </w:rPr>
        <w:t>an</w:t>
      </w:r>
      <w:r>
        <w:rPr>
          <w:spacing w:val="-2"/>
          <w:sz w:val="24"/>
        </w:rPr>
        <w:t xml:space="preserve"> </w:t>
      </w:r>
      <w:r>
        <w:rPr>
          <w:sz w:val="24"/>
        </w:rPr>
        <w:t>appropriate</w:t>
      </w:r>
      <w:r>
        <w:rPr>
          <w:spacing w:val="-5"/>
          <w:sz w:val="24"/>
        </w:rPr>
        <w:t xml:space="preserve"> </w:t>
      </w:r>
      <w:r>
        <w:rPr>
          <w:sz w:val="24"/>
        </w:rPr>
        <w:t>manner.</w:t>
      </w:r>
    </w:p>
    <w:p w14:paraId="61A789E6" w14:textId="77777777" w:rsidR="00451D84" w:rsidRDefault="004B3C95">
      <w:pPr>
        <w:pStyle w:val="ListParagraph"/>
        <w:numPr>
          <w:ilvl w:val="3"/>
          <w:numId w:val="8"/>
        </w:numPr>
        <w:tabs>
          <w:tab w:val="left" w:pos="2320"/>
        </w:tabs>
        <w:spacing w:before="1" w:line="232" w:lineRule="auto"/>
        <w:ind w:left="1875" w:right="219" w:firstLine="0"/>
        <w:rPr>
          <w:sz w:val="24"/>
        </w:rPr>
      </w:pPr>
      <w:r>
        <w:rPr>
          <w:sz w:val="24"/>
        </w:rPr>
        <w:t>The</w:t>
      </w:r>
      <w:r>
        <w:rPr>
          <w:spacing w:val="-5"/>
          <w:sz w:val="24"/>
        </w:rPr>
        <w:t xml:space="preserve"> </w:t>
      </w:r>
      <w:r>
        <w:rPr>
          <w:sz w:val="24"/>
        </w:rPr>
        <w:t>educator</w:t>
      </w:r>
      <w:r>
        <w:rPr>
          <w:spacing w:val="-7"/>
          <w:sz w:val="24"/>
        </w:rPr>
        <w:t xml:space="preserve"> </w:t>
      </w:r>
      <w:r>
        <w:rPr>
          <w:sz w:val="24"/>
        </w:rPr>
        <w:t>must</w:t>
      </w:r>
      <w:r>
        <w:rPr>
          <w:spacing w:val="-5"/>
          <w:sz w:val="24"/>
        </w:rPr>
        <w:t xml:space="preserve"> </w:t>
      </w:r>
      <w:r>
        <w:rPr>
          <w:sz w:val="24"/>
        </w:rPr>
        <w:t>be</w:t>
      </w:r>
      <w:r>
        <w:rPr>
          <w:spacing w:val="-4"/>
          <w:sz w:val="24"/>
        </w:rPr>
        <w:t xml:space="preserve"> </w:t>
      </w:r>
      <w:r>
        <w:rPr>
          <w:sz w:val="24"/>
        </w:rPr>
        <w:t>able</w:t>
      </w:r>
      <w:r>
        <w:rPr>
          <w:spacing w:val="-5"/>
          <w:sz w:val="24"/>
        </w:rPr>
        <w:t xml:space="preserve"> </w:t>
      </w:r>
      <w:r>
        <w:rPr>
          <w:sz w:val="24"/>
        </w:rPr>
        <w:t>to</w:t>
      </w:r>
      <w:r>
        <w:rPr>
          <w:spacing w:val="-5"/>
          <w:sz w:val="24"/>
        </w:rPr>
        <w:t xml:space="preserve"> </w:t>
      </w:r>
      <w:r>
        <w:rPr>
          <w:sz w:val="24"/>
        </w:rPr>
        <w:t>communicate</w:t>
      </w:r>
      <w:r>
        <w:rPr>
          <w:spacing w:val="-4"/>
          <w:sz w:val="24"/>
        </w:rPr>
        <w:t xml:space="preserve"> </w:t>
      </w:r>
      <w:r>
        <w:rPr>
          <w:sz w:val="24"/>
        </w:rPr>
        <w:t>basic</w:t>
      </w:r>
      <w:r>
        <w:rPr>
          <w:spacing w:val="-5"/>
          <w:sz w:val="24"/>
        </w:rPr>
        <w:t xml:space="preserve"> </w:t>
      </w:r>
      <w:r>
        <w:rPr>
          <w:sz w:val="24"/>
        </w:rPr>
        <w:t>emergency</w:t>
      </w:r>
      <w:r>
        <w:rPr>
          <w:spacing w:val="-14"/>
          <w:sz w:val="24"/>
        </w:rPr>
        <w:t xml:space="preserve"> </w:t>
      </w:r>
      <w:r>
        <w:rPr>
          <w:sz w:val="24"/>
        </w:rPr>
        <w:t>information</w:t>
      </w:r>
      <w:r>
        <w:rPr>
          <w:spacing w:val="-4"/>
          <w:sz w:val="24"/>
        </w:rPr>
        <w:t xml:space="preserve"> </w:t>
      </w:r>
      <w:r>
        <w:rPr>
          <w:sz w:val="24"/>
        </w:rPr>
        <w:t>to</w:t>
      </w:r>
      <w:r>
        <w:rPr>
          <w:spacing w:val="-5"/>
          <w:sz w:val="24"/>
        </w:rPr>
        <w:t xml:space="preserve"> </w:t>
      </w:r>
      <w:r>
        <w:rPr>
          <w:sz w:val="24"/>
        </w:rPr>
        <w:t>emergency</w:t>
      </w:r>
      <w:r>
        <w:rPr>
          <w:spacing w:val="-58"/>
          <w:sz w:val="24"/>
        </w:rPr>
        <w:t xml:space="preserve"> </w:t>
      </w:r>
      <w:r>
        <w:rPr>
          <w:sz w:val="24"/>
        </w:rPr>
        <w:t>personnel.</w:t>
      </w:r>
    </w:p>
    <w:p w14:paraId="736219EA" w14:textId="77777777" w:rsidR="00451D84" w:rsidRDefault="004B3C95">
      <w:pPr>
        <w:pStyle w:val="ListParagraph"/>
        <w:numPr>
          <w:ilvl w:val="3"/>
          <w:numId w:val="8"/>
        </w:numPr>
        <w:tabs>
          <w:tab w:val="left" w:pos="2312"/>
        </w:tabs>
        <w:spacing w:line="230" w:lineRule="auto"/>
        <w:ind w:left="1875" w:right="226" w:firstLine="0"/>
        <w:rPr>
          <w:sz w:val="24"/>
        </w:rPr>
      </w:pPr>
      <w:r>
        <w:rPr>
          <w:sz w:val="24"/>
        </w:rPr>
        <w:t>The</w:t>
      </w:r>
      <w:r>
        <w:rPr>
          <w:spacing w:val="-4"/>
          <w:sz w:val="24"/>
        </w:rPr>
        <w:t xml:space="preserve"> </w:t>
      </w:r>
      <w:r>
        <w:rPr>
          <w:sz w:val="24"/>
        </w:rPr>
        <w:t>licensee</w:t>
      </w:r>
      <w:r>
        <w:rPr>
          <w:spacing w:val="-4"/>
          <w:sz w:val="24"/>
        </w:rPr>
        <w:t xml:space="preserve"> </w:t>
      </w:r>
      <w:r>
        <w:rPr>
          <w:sz w:val="24"/>
        </w:rPr>
        <w:t>must provide</w:t>
      </w:r>
      <w:r>
        <w:rPr>
          <w:spacing w:val="-4"/>
          <w:sz w:val="24"/>
        </w:rPr>
        <w:t xml:space="preserve"> </w:t>
      </w:r>
      <w:r>
        <w:rPr>
          <w:sz w:val="24"/>
        </w:rPr>
        <w:t>to educators</w:t>
      </w:r>
      <w:r>
        <w:rPr>
          <w:spacing w:val="-1"/>
          <w:sz w:val="24"/>
        </w:rPr>
        <w:t xml:space="preserve"> </w:t>
      </w:r>
      <w:r>
        <w:rPr>
          <w:sz w:val="24"/>
        </w:rPr>
        <w:t>a</w:t>
      </w:r>
      <w:r>
        <w:rPr>
          <w:spacing w:val="-4"/>
          <w:sz w:val="24"/>
        </w:rPr>
        <w:t xml:space="preserve"> </w:t>
      </w:r>
      <w:r>
        <w:rPr>
          <w:sz w:val="24"/>
        </w:rPr>
        <w:t>working</w:t>
      </w:r>
      <w:r>
        <w:rPr>
          <w:spacing w:val="-4"/>
          <w:sz w:val="24"/>
        </w:rPr>
        <w:t xml:space="preserve"> </w:t>
      </w:r>
      <w:r>
        <w:rPr>
          <w:sz w:val="24"/>
        </w:rPr>
        <w:t>telephone</w:t>
      </w:r>
      <w:r>
        <w:rPr>
          <w:spacing w:val="-4"/>
          <w:sz w:val="24"/>
        </w:rPr>
        <w:t xml:space="preserve"> </w:t>
      </w:r>
      <w:r>
        <w:rPr>
          <w:sz w:val="24"/>
        </w:rPr>
        <w:t>for</w:t>
      </w:r>
      <w:r>
        <w:rPr>
          <w:spacing w:val="-2"/>
          <w:sz w:val="24"/>
        </w:rPr>
        <w:t xml:space="preserve"> </w:t>
      </w:r>
      <w:r>
        <w:rPr>
          <w:sz w:val="24"/>
        </w:rPr>
        <w:t>the</w:t>
      </w:r>
      <w:r>
        <w:rPr>
          <w:spacing w:val="-3"/>
          <w:sz w:val="24"/>
        </w:rPr>
        <w:t xml:space="preserve"> </w:t>
      </w:r>
      <w:r>
        <w:rPr>
          <w:sz w:val="24"/>
        </w:rPr>
        <w:t>purpose</w:t>
      </w:r>
      <w:r>
        <w:rPr>
          <w:spacing w:val="-4"/>
          <w:sz w:val="24"/>
        </w:rPr>
        <w:t xml:space="preserve"> </w:t>
      </w:r>
      <w:r>
        <w:rPr>
          <w:sz w:val="24"/>
        </w:rPr>
        <w:t>of</w:t>
      </w:r>
      <w:r>
        <w:rPr>
          <w:spacing w:val="-7"/>
          <w:sz w:val="24"/>
        </w:rPr>
        <w:t xml:space="preserve"> </w:t>
      </w:r>
      <w:r>
        <w:rPr>
          <w:sz w:val="24"/>
        </w:rPr>
        <w:t>making</w:t>
      </w:r>
      <w:r>
        <w:rPr>
          <w:spacing w:val="-58"/>
          <w:sz w:val="24"/>
        </w:rPr>
        <w:t xml:space="preserve"> </w:t>
      </w:r>
      <w:r>
        <w:rPr>
          <w:sz w:val="24"/>
        </w:rPr>
        <w:t>and receiving phone calls during all hours of program operation, whether on or off the</w:t>
      </w:r>
      <w:r>
        <w:rPr>
          <w:spacing w:val="1"/>
          <w:sz w:val="24"/>
        </w:rPr>
        <w:t xml:space="preserve"> </w:t>
      </w:r>
      <w:r>
        <w:rPr>
          <w:sz w:val="24"/>
        </w:rPr>
        <w:t>premises,</w:t>
      </w:r>
      <w:r>
        <w:rPr>
          <w:spacing w:val="-1"/>
          <w:sz w:val="24"/>
        </w:rPr>
        <w:t xml:space="preserve"> </w:t>
      </w:r>
      <w:r>
        <w:rPr>
          <w:sz w:val="24"/>
        </w:rPr>
        <w:t>whenever</w:t>
      </w:r>
      <w:r>
        <w:rPr>
          <w:spacing w:val="-3"/>
          <w:sz w:val="24"/>
        </w:rPr>
        <w:t xml:space="preserve"> </w:t>
      </w:r>
      <w:r>
        <w:rPr>
          <w:sz w:val="24"/>
        </w:rPr>
        <w:t>they</w:t>
      </w:r>
      <w:r>
        <w:rPr>
          <w:spacing w:val="-9"/>
          <w:sz w:val="24"/>
        </w:rPr>
        <w:t xml:space="preserve"> </w:t>
      </w:r>
      <w:r>
        <w:rPr>
          <w:sz w:val="24"/>
        </w:rPr>
        <w:t>are</w:t>
      </w:r>
      <w:r>
        <w:rPr>
          <w:spacing w:val="-4"/>
          <w:sz w:val="24"/>
        </w:rPr>
        <w:t xml:space="preserve"> </w:t>
      </w:r>
      <w:r>
        <w:rPr>
          <w:sz w:val="24"/>
        </w:rPr>
        <w:t>responsible for</w:t>
      </w:r>
      <w:r>
        <w:rPr>
          <w:spacing w:val="-3"/>
          <w:sz w:val="24"/>
        </w:rPr>
        <w:t xml:space="preserve"> </w:t>
      </w:r>
      <w:r>
        <w:rPr>
          <w:sz w:val="24"/>
        </w:rPr>
        <w:t>supervising</w:t>
      </w:r>
      <w:r>
        <w:rPr>
          <w:spacing w:val="-4"/>
          <w:sz w:val="24"/>
        </w:rPr>
        <w:t xml:space="preserve"> </w:t>
      </w:r>
      <w:r>
        <w:rPr>
          <w:sz w:val="24"/>
        </w:rPr>
        <w:t>children.</w:t>
      </w:r>
    </w:p>
    <w:p w14:paraId="15890C4A" w14:textId="77777777" w:rsidR="00451D84" w:rsidRDefault="004B3C95">
      <w:pPr>
        <w:pStyle w:val="ListParagraph"/>
        <w:numPr>
          <w:ilvl w:val="3"/>
          <w:numId w:val="8"/>
        </w:numPr>
        <w:tabs>
          <w:tab w:val="left" w:pos="2436"/>
        </w:tabs>
        <w:spacing w:line="230" w:lineRule="auto"/>
        <w:ind w:left="1875" w:right="229" w:firstLine="0"/>
        <w:rPr>
          <w:sz w:val="24"/>
        </w:rPr>
      </w:pPr>
      <w:r>
        <w:rPr>
          <w:sz w:val="24"/>
        </w:rPr>
        <w:t>When considering evacuation or sheltering in place, the educator must follow the</w:t>
      </w:r>
      <w:r>
        <w:rPr>
          <w:spacing w:val="1"/>
          <w:sz w:val="24"/>
        </w:rPr>
        <w:t xml:space="preserve"> </w:t>
      </w:r>
      <w:r>
        <w:rPr>
          <w:sz w:val="24"/>
        </w:rPr>
        <w:t>directions</w:t>
      </w:r>
      <w:r>
        <w:rPr>
          <w:spacing w:val="-1"/>
          <w:sz w:val="24"/>
        </w:rPr>
        <w:t xml:space="preserve"> </w:t>
      </w:r>
      <w:r>
        <w:rPr>
          <w:sz w:val="24"/>
        </w:rPr>
        <w:t>of the local</w:t>
      </w:r>
      <w:r>
        <w:rPr>
          <w:spacing w:val="-1"/>
          <w:sz w:val="24"/>
        </w:rPr>
        <w:t xml:space="preserve"> </w:t>
      </w:r>
      <w:r>
        <w:rPr>
          <w:sz w:val="24"/>
        </w:rPr>
        <w:t>emergency</w:t>
      </w:r>
      <w:r>
        <w:rPr>
          <w:spacing w:val="-10"/>
          <w:sz w:val="24"/>
        </w:rPr>
        <w:t xml:space="preserve"> </w:t>
      </w:r>
      <w:r>
        <w:rPr>
          <w:sz w:val="24"/>
        </w:rPr>
        <w:t>management authorities.</w:t>
      </w:r>
    </w:p>
    <w:p w14:paraId="45A9241C" w14:textId="77777777" w:rsidR="00451D84" w:rsidRDefault="004B3C95">
      <w:pPr>
        <w:pStyle w:val="ListParagraph"/>
        <w:numPr>
          <w:ilvl w:val="3"/>
          <w:numId w:val="8"/>
        </w:numPr>
        <w:tabs>
          <w:tab w:val="left" w:pos="2322"/>
        </w:tabs>
        <w:spacing w:line="262" w:lineRule="exact"/>
        <w:ind w:hanging="447"/>
        <w:rPr>
          <w:sz w:val="24"/>
        </w:rPr>
      </w:pPr>
      <w:r>
        <w:rPr>
          <w:sz w:val="24"/>
        </w:rPr>
        <w:t>Exit signs</w:t>
      </w:r>
      <w:r>
        <w:rPr>
          <w:spacing w:val="-2"/>
          <w:sz w:val="24"/>
        </w:rPr>
        <w:t xml:space="preserve"> </w:t>
      </w:r>
      <w:r>
        <w:rPr>
          <w:sz w:val="24"/>
        </w:rPr>
        <w:t>must be</w:t>
      </w:r>
      <w:r>
        <w:rPr>
          <w:spacing w:val="-4"/>
          <w:sz w:val="24"/>
        </w:rPr>
        <w:t xml:space="preserve"> </w:t>
      </w:r>
      <w:r>
        <w:rPr>
          <w:sz w:val="24"/>
        </w:rPr>
        <w:t>posted in</w:t>
      </w:r>
      <w:r>
        <w:rPr>
          <w:spacing w:val="-3"/>
          <w:sz w:val="24"/>
        </w:rPr>
        <w:t xml:space="preserve"> </w:t>
      </w:r>
      <w:r>
        <w:rPr>
          <w:sz w:val="24"/>
        </w:rPr>
        <w:t>rooms</w:t>
      </w:r>
      <w:r>
        <w:rPr>
          <w:spacing w:val="-3"/>
          <w:sz w:val="24"/>
        </w:rPr>
        <w:t xml:space="preserve"> </w:t>
      </w:r>
      <w:r>
        <w:rPr>
          <w:sz w:val="24"/>
        </w:rPr>
        <w:t>that have</w:t>
      </w:r>
      <w:r>
        <w:rPr>
          <w:spacing w:val="-4"/>
          <w:sz w:val="24"/>
        </w:rPr>
        <w:t xml:space="preserve"> </w:t>
      </w:r>
      <w:r>
        <w:rPr>
          <w:sz w:val="24"/>
        </w:rPr>
        <w:t>direct access to the</w:t>
      </w:r>
      <w:r>
        <w:rPr>
          <w:spacing w:val="-2"/>
          <w:sz w:val="24"/>
        </w:rPr>
        <w:t xml:space="preserve"> </w:t>
      </w:r>
      <w:r>
        <w:rPr>
          <w:sz w:val="24"/>
        </w:rPr>
        <w:t>outdoors.</w:t>
      </w:r>
    </w:p>
    <w:p w14:paraId="04DB2CFA" w14:textId="77777777" w:rsidR="00451D84" w:rsidRDefault="004B3C95">
      <w:pPr>
        <w:pStyle w:val="ListParagraph"/>
        <w:numPr>
          <w:ilvl w:val="3"/>
          <w:numId w:val="8"/>
        </w:numPr>
        <w:tabs>
          <w:tab w:val="left" w:pos="2423"/>
        </w:tabs>
        <w:spacing w:before="2" w:line="230" w:lineRule="auto"/>
        <w:ind w:left="1875" w:right="227" w:firstLine="0"/>
        <w:rPr>
          <w:sz w:val="24"/>
        </w:rPr>
      </w:pPr>
      <w:r>
        <w:rPr>
          <w:sz w:val="24"/>
        </w:rPr>
        <w:t>The licensee must have a written plan detailing procedures for meeting potential</w:t>
      </w:r>
      <w:r>
        <w:rPr>
          <w:spacing w:val="1"/>
          <w:sz w:val="24"/>
        </w:rPr>
        <w:t xml:space="preserve"> </w:t>
      </w:r>
      <w:r>
        <w:rPr>
          <w:spacing w:val="-1"/>
          <w:sz w:val="24"/>
        </w:rPr>
        <w:t>emergencies</w:t>
      </w:r>
      <w:r>
        <w:rPr>
          <w:spacing w:val="-25"/>
          <w:sz w:val="24"/>
        </w:rPr>
        <w:t xml:space="preserve"> </w:t>
      </w:r>
      <w:r>
        <w:rPr>
          <w:sz w:val="24"/>
        </w:rPr>
        <w:t>including</w:t>
      </w:r>
      <w:r>
        <w:rPr>
          <w:spacing w:val="-24"/>
          <w:sz w:val="24"/>
        </w:rPr>
        <w:t xml:space="preserve"> </w:t>
      </w:r>
      <w:r>
        <w:rPr>
          <w:sz w:val="24"/>
        </w:rPr>
        <w:t>but</w:t>
      </w:r>
      <w:r>
        <w:rPr>
          <w:spacing w:val="-24"/>
          <w:sz w:val="24"/>
        </w:rPr>
        <w:t xml:space="preserve"> </w:t>
      </w:r>
      <w:r>
        <w:rPr>
          <w:sz w:val="24"/>
        </w:rPr>
        <w:t>not</w:t>
      </w:r>
      <w:r>
        <w:rPr>
          <w:spacing w:val="-20"/>
          <w:sz w:val="24"/>
        </w:rPr>
        <w:t xml:space="preserve"> </w:t>
      </w:r>
      <w:r>
        <w:rPr>
          <w:sz w:val="24"/>
        </w:rPr>
        <w:t>limited</w:t>
      </w:r>
      <w:r>
        <w:rPr>
          <w:spacing w:val="-24"/>
          <w:sz w:val="24"/>
        </w:rPr>
        <w:t xml:space="preserve"> </w:t>
      </w:r>
      <w:r>
        <w:rPr>
          <w:sz w:val="24"/>
        </w:rPr>
        <w:t>to</w:t>
      </w:r>
      <w:r>
        <w:rPr>
          <w:spacing w:val="-20"/>
          <w:sz w:val="24"/>
        </w:rPr>
        <w:t xml:space="preserve"> </w:t>
      </w:r>
      <w:r>
        <w:rPr>
          <w:sz w:val="24"/>
        </w:rPr>
        <w:t>missing</w:t>
      </w:r>
      <w:r>
        <w:rPr>
          <w:spacing w:val="-24"/>
          <w:sz w:val="24"/>
        </w:rPr>
        <w:t xml:space="preserve"> </w:t>
      </w:r>
      <w:r>
        <w:rPr>
          <w:sz w:val="24"/>
        </w:rPr>
        <w:t>children,</w:t>
      </w:r>
      <w:r>
        <w:rPr>
          <w:spacing w:val="-22"/>
          <w:sz w:val="24"/>
        </w:rPr>
        <w:t xml:space="preserve"> </w:t>
      </w:r>
      <w:r>
        <w:rPr>
          <w:sz w:val="24"/>
        </w:rPr>
        <w:t>the</w:t>
      </w:r>
      <w:r>
        <w:rPr>
          <w:spacing w:val="-24"/>
          <w:sz w:val="24"/>
        </w:rPr>
        <w:t xml:space="preserve"> </w:t>
      </w:r>
      <w:r>
        <w:rPr>
          <w:sz w:val="24"/>
        </w:rPr>
        <w:t>evacuation</w:t>
      </w:r>
      <w:r>
        <w:rPr>
          <w:spacing w:val="-24"/>
          <w:sz w:val="24"/>
        </w:rPr>
        <w:t xml:space="preserve"> </w:t>
      </w:r>
      <w:r>
        <w:rPr>
          <w:sz w:val="24"/>
        </w:rPr>
        <w:t>of</w:t>
      </w:r>
      <w:r>
        <w:rPr>
          <w:spacing w:val="-21"/>
          <w:sz w:val="24"/>
        </w:rPr>
        <w:t xml:space="preserve"> </w:t>
      </w:r>
      <w:r>
        <w:rPr>
          <w:sz w:val="24"/>
        </w:rPr>
        <w:t>children</w:t>
      </w:r>
      <w:r>
        <w:rPr>
          <w:spacing w:val="-24"/>
          <w:sz w:val="24"/>
        </w:rPr>
        <w:t xml:space="preserve"> </w:t>
      </w:r>
      <w:r>
        <w:rPr>
          <w:sz w:val="24"/>
        </w:rPr>
        <w:t>from</w:t>
      </w:r>
      <w:r>
        <w:rPr>
          <w:spacing w:val="-24"/>
          <w:sz w:val="24"/>
        </w:rPr>
        <w:t xml:space="preserve"> </w:t>
      </w:r>
      <w:r>
        <w:rPr>
          <w:sz w:val="24"/>
        </w:rPr>
        <w:t>the</w:t>
      </w:r>
      <w:r>
        <w:rPr>
          <w:spacing w:val="-57"/>
          <w:sz w:val="24"/>
        </w:rPr>
        <w:t xml:space="preserve"> </w:t>
      </w:r>
      <w:r>
        <w:rPr>
          <w:sz w:val="24"/>
        </w:rPr>
        <w:t>program in the event of a fire, natural disaster, loss of power, heat or hot water or other</w:t>
      </w:r>
      <w:r>
        <w:rPr>
          <w:spacing w:val="1"/>
          <w:sz w:val="24"/>
        </w:rPr>
        <w:t xml:space="preserve"> </w:t>
      </w:r>
      <w:r>
        <w:rPr>
          <w:sz w:val="24"/>
        </w:rPr>
        <w:t>emergency</w:t>
      </w:r>
      <w:r>
        <w:rPr>
          <w:spacing w:val="-11"/>
          <w:sz w:val="24"/>
        </w:rPr>
        <w:t xml:space="preserve"> </w:t>
      </w:r>
      <w:r>
        <w:rPr>
          <w:sz w:val="24"/>
        </w:rPr>
        <w:t>situation.</w:t>
      </w:r>
      <w:r>
        <w:rPr>
          <w:spacing w:val="59"/>
          <w:sz w:val="24"/>
        </w:rPr>
        <w:t xml:space="preserve"> </w:t>
      </w:r>
      <w:r>
        <w:rPr>
          <w:sz w:val="24"/>
        </w:rPr>
        <w:t>The plan</w:t>
      </w:r>
      <w:r>
        <w:rPr>
          <w:spacing w:val="-1"/>
          <w:sz w:val="24"/>
        </w:rPr>
        <w:t xml:space="preserve"> </w:t>
      </w:r>
      <w:r>
        <w:rPr>
          <w:sz w:val="24"/>
        </w:rPr>
        <w:t>must include but not</w:t>
      </w:r>
      <w:r>
        <w:rPr>
          <w:spacing w:val="-1"/>
          <w:sz w:val="24"/>
        </w:rPr>
        <w:t xml:space="preserve"> </w:t>
      </w:r>
      <w:r>
        <w:rPr>
          <w:sz w:val="24"/>
        </w:rPr>
        <w:t>be limited to:</w:t>
      </w:r>
    </w:p>
    <w:p w14:paraId="67592E63" w14:textId="77777777" w:rsidR="00451D84" w:rsidRDefault="00451D84">
      <w:pPr>
        <w:spacing w:line="230" w:lineRule="auto"/>
        <w:jc w:val="both"/>
        <w:rPr>
          <w:sz w:val="24"/>
        </w:rPr>
        <w:sectPr w:rsidR="00451D84">
          <w:pgSz w:w="12240" w:h="20180"/>
          <w:pgMar w:top="1420" w:right="1120" w:bottom="280" w:left="280" w:header="752" w:footer="0" w:gutter="0"/>
          <w:cols w:space="720"/>
        </w:sectPr>
      </w:pPr>
    </w:p>
    <w:p w14:paraId="63557550" w14:textId="77777777" w:rsidR="00451D84" w:rsidRDefault="004B3C95">
      <w:pPr>
        <w:pStyle w:val="BodyText"/>
        <w:spacing w:before="80"/>
        <w:ind w:left="320"/>
        <w:jc w:val="left"/>
      </w:pPr>
      <w:r>
        <w:lastRenderedPageBreak/>
        <w:t>7.11:</w:t>
      </w:r>
      <w:r>
        <w:rPr>
          <w:spacing w:val="102"/>
        </w:rPr>
        <w:t xml:space="preserve"> </w:t>
      </w:r>
      <w:r>
        <w:t>continued</w:t>
      </w:r>
    </w:p>
    <w:p w14:paraId="608266BC" w14:textId="77777777" w:rsidR="00451D84" w:rsidRDefault="004B3C95">
      <w:pPr>
        <w:rPr>
          <w:sz w:val="26"/>
        </w:rPr>
      </w:pPr>
      <w:r>
        <w:br w:type="column"/>
      </w:r>
    </w:p>
    <w:p w14:paraId="05AC30FD" w14:textId="77777777" w:rsidR="00451D84" w:rsidRDefault="00451D84">
      <w:pPr>
        <w:pStyle w:val="BodyText"/>
        <w:spacing w:before="7"/>
        <w:ind w:left="0"/>
        <w:jc w:val="left"/>
        <w:rPr>
          <w:sz w:val="27"/>
        </w:rPr>
      </w:pPr>
    </w:p>
    <w:p w14:paraId="39E00299" w14:textId="77777777" w:rsidR="00451D84" w:rsidRDefault="004B3C95">
      <w:pPr>
        <w:pStyle w:val="ListParagraph"/>
        <w:numPr>
          <w:ilvl w:val="0"/>
          <w:numId w:val="6"/>
        </w:numPr>
        <w:tabs>
          <w:tab w:val="left" w:pos="736"/>
          <w:tab w:val="left" w:pos="737"/>
        </w:tabs>
        <w:spacing w:line="232" w:lineRule="auto"/>
        <w:ind w:right="230" w:firstLine="0"/>
        <w:rPr>
          <w:sz w:val="24"/>
        </w:rPr>
      </w:pPr>
      <w:r>
        <w:rPr>
          <w:sz w:val="24"/>
        </w:rPr>
        <w:t>a</w:t>
      </w:r>
      <w:r>
        <w:rPr>
          <w:spacing w:val="36"/>
          <w:sz w:val="24"/>
        </w:rPr>
        <w:t xml:space="preserve"> </w:t>
      </w:r>
      <w:r>
        <w:rPr>
          <w:sz w:val="24"/>
        </w:rPr>
        <w:t>method</w:t>
      </w:r>
      <w:r>
        <w:rPr>
          <w:spacing w:val="39"/>
          <w:sz w:val="24"/>
        </w:rPr>
        <w:t xml:space="preserve"> </w:t>
      </w:r>
      <w:r>
        <w:rPr>
          <w:sz w:val="24"/>
        </w:rPr>
        <w:t>to</w:t>
      </w:r>
      <w:r>
        <w:rPr>
          <w:spacing w:val="35"/>
          <w:sz w:val="24"/>
        </w:rPr>
        <w:t xml:space="preserve"> </w:t>
      </w:r>
      <w:r>
        <w:rPr>
          <w:sz w:val="24"/>
        </w:rPr>
        <w:t>obtain</w:t>
      </w:r>
      <w:r>
        <w:rPr>
          <w:spacing w:val="39"/>
          <w:sz w:val="24"/>
        </w:rPr>
        <w:t xml:space="preserve"> </w:t>
      </w:r>
      <w:r>
        <w:rPr>
          <w:sz w:val="24"/>
        </w:rPr>
        <w:t>information</w:t>
      </w:r>
      <w:r>
        <w:rPr>
          <w:spacing w:val="38"/>
          <w:sz w:val="24"/>
        </w:rPr>
        <w:t xml:space="preserve"> </w:t>
      </w:r>
      <w:r>
        <w:rPr>
          <w:sz w:val="24"/>
        </w:rPr>
        <w:t>from</w:t>
      </w:r>
      <w:r>
        <w:rPr>
          <w:spacing w:val="39"/>
          <w:sz w:val="24"/>
        </w:rPr>
        <w:t xml:space="preserve"> </w:t>
      </w:r>
      <w:r>
        <w:rPr>
          <w:sz w:val="24"/>
        </w:rPr>
        <w:t>local</w:t>
      </w:r>
      <w:r>
        <w:rPr>
          <w:spacing w:val="43"/>
          <w:sz w:val="24"/>
        </w:rPr>
        <w:t xml:space="preserve"> </w:t>
      </w:r>
      <w:r>
        <w:rPr>
          <w:sz w:val="24"/>
        </w:rPr>
        <w:t>authorities</w:t>
      </w:r>
      <w:r>
        <w:rPr>
          <w:spacing w:val="39"/>
          <w:sz w:val="24"/>
        </w:rPr>
        <w:t xml:space="preserve"> </w:t>
      </w:r>
      <w:r>
        <w:rPr>
          <w:sz w:val="24"/>
        </w:rPr>
        <w:t>to</w:t>
      </w:r>
      <w:r>
        <w:rPr>
          <w:spacing w:val="35"/>
          <w:sz w:val="24"/>
        </w:rPr>
        <w:t xml:space="preserve"> </w:t>
      </w:r>
      <w:r>
        <w:rPr>
          <w:sz w:val="24"/>
        </w:rPr>
        <w:t>determine</w:t>
      </w:r>
      <w:r>
        <w:rPr>
          <w:spacing w:val="35"/>
          <w:sz w:val="24"/>
        </w:rPr>
        <w:t xml:space="preserve"> </w:t>
      </w:r>
      <w:r>
        <w:rPr>
          <w:sz w:val="24"/>
        </w:rPr>
        <w:t>whether</w:t>
      </w:r>
      <w:r>
        <w:rPr>
          <w:spacing w:val="39"/>
          <w:sz w:val="24"/>
        </w:rPr>
        <w:t xml:space="preserve"> </w:t>
      </w:r>
      <w:r>
        <w:rPr>
          <w:sz w:val="24"/>
        </w:rPr>
        <w:t>to</w:t>
      </w:r>
      <w:r>
        <w:rPr>
          <w:spacing w:val="-57"/>
          <w:sz w:val="24"/>
        </w:rPr>
        <w:t xml:space="preserve"> </w:t>
      </w:r>
      <w:r>
        <w:rPr>
          <w:sz w:val="24"/>
        </w:rPr>
        <w:t>evacuate</w:t>
      </w:r>
      <w:r>
        <w:rPr>
          <w:spacing w:val="-1"/>
          <w:sz w:val="24"/>
        </w:rPr>
        <w:t xml:space="preserve"> </w:t>
      </w:r>
      <w:r>
        <w:rPr>
          <w:sz w:val="24"/>
        </w:rPr>
        <w:t>or</w:t>
      </w:r>
      <w:r>
        <w:rPr>
          <w:spacing w:val="-3"/>
          <w:sz w:val="24"/>
        </w:rPr>
        <w:t xml:space="preserve"> </w:t>
      </w:r>
      <w:r>
        <w:rPr>
          <w:sz w:val="24"/>
        </w:rPr>
        <w:t>shelter</w:t>
      </w:r>
      <w:r>
        <w:rPr>
          <w:spacing w:val="-1"/>
          <w:sz w:val="24"/>
        </w:rPr>
        <w:t xml:space="preserve"> </w:t>
      </w:r>
      <w:r>
        <w:rPr>
          <w:sz w:val="24"/>
        </w:rPr>
        <w:t>in</w:t>
      </w:r>
      <w:r>
        <w:rPr>
          <w:spacing w:val="-1"/>
          <w:sz w:val="24"/>
        </w:rPr>
        <w:t xml:space="preserve"> </w:t>
      </w:r>
      <w:r>
        <w:rPr>
          <w:sz w:val="24"/>
        </w:rPr>
        <w:t>place in the</w:t>
      </w:r>
      <w:r>
        <w:rPr>
          <w:spacing w:val="-1"/>
          <w:sz w:val="24"/>
        </w:rPr>
        <w:t xml:space="preserve"> </w:t>
      </w:r>
      <w:r>
        <w:rPr>
          <w:sz w:val="24"/>
        </w:rPr>
        <w:t>event of a</w:t>
      </w:r>
      <w:r>
        <w:rPr>
          <w:spacing w:val="-1"/>
          <w:sz w:val="24"/>
        </w:rPr>
        <w:t xml:space="preserve"> </w:t>
      </w:r>
      <w:r>
        <w:rPr>
          <w:sz w:val="24"/>
        </w:rPr>
        <w:t>natural disaster;</w:t>
      </w:r>
    </w:p>
    <w:p w14:paraId="61D07342" w14:textId="77777777" w:rsidR="00451D84" w:rsidRDefault="004B3C95">
      <w:pPr>
        <w:pStyle w:val="ListParagraph"/>
        <w:numPr>
          <w:ilvl w:val="0"/>
          <w:numId w:val="6"/>
        </w:numPr>
        <w:tabs>
          <w:tab w:val="left" w:pos="622"/>
        </w:tabs>
        <w:spacing w:line="259" w:lineRule="exact"/>
        <w:ind w:left="621" w:hanging="361"/>
        <w:rPr>
          <w:sz w:val="24"/>
        </w:rPr>
      </w:pPr>
      <w:r>
        <w:rPr>
          <w:sz w:val="24"/>
        </w:rPr>
        <w:t>escape</w:t>
      </w:r>
      <w:r>
        <w:rPr>
          <w:spacing w:val="-2"/>
          <w:sz w:val="24"/>
        </w:rPr>
        <w:t xml:space="preserve"> </w:t>
      </w:r>
      <w:r>
        <w:rPr>
          <w:sz w:val="24"/>
        </w:rPr>
        <w:t>routes</w:t>
      </w:r>
      <w:r>
        <w:rPr>
          <w:spacing w:val="-3"/>
          <w:sz w:val="24"/>
        </w:rPr>
        <w:t xml:space="preserve"> </w:t>
      </w:r>
      <w:r>
        <w:rPr>
          <w:sz w:val="24"/>
        </w:rPr>
        <w:t>from</w:t>
      </w:r>
      <w:r>
        <w:rPr>
          <w:spacing w:val="-2"/>
          <w:sz w:val="24"/>
        </w:rPr>
        <w:t xml:space="preserve"> </w:t>
      </w:r>
      <w:r>
        <w:rPr>
          <w:sz w:val="24"/>
        </w:rPr>
        <w:t>each</w:t>
      </w:r>
      <w:r>
        <w:rPr>
          <w:spacing w:val="-1"/>
          <w:sz w:val="24"/>
        </w:rPr>
        <w:t xml:space="preserve"> </w:t>
      </w:r>
      <w:r>
        <w:rPr>
          <w:sz w:val="24"/>
        </w:rPr>
        <w:t>floor</w:t>
      </w:r>
      <w:r>
        <w:rPr>
          <w:spacing w:val="-2"/>
          <w:sz w:val="24"/>
        </w:rPr>
        <w:t xml:space="preserve"> </w:t>
      </w:r>
      <w:r>
        <w:rPr>
          <w:sz w:val="24"/>
        </w:rPr>
        <w:t>level</w:t>
      </w:r>
      <w:r>
        <w:rPr>
          <w:spacing w:val="-2"/>
          <w:sz w:val="24"/>
        </w:rPr>
        <w:t xml:space="preserve"> </w:t>
      </w:r>
      <w:r>
        <w:rPr>
          <w:sz w:val="24"/>
        </w:rPr>
        <w:t>approved</w:t>
      </w:r>
      <w:r>
        <w:rPr>
          <w:spacing w:val="-2"/>
          <w:sz w:val="24"/>
        </w:rPr>
        <w:t xml:space="preserve"> </w:t>
      </w:r>
      <w:r>
        <w:rPr>
          <w:sz w:val="24"/>
        </w:rPr>
        <w:t>for</w:t>
      </w:r>
      <w:r>
        <w:rPr>
          <w:spacing w:val="-4"/>
          <w:sz w:val="24"/>
        </w:rPr>
        <w:t xml:space="preserve"> </w:t>
      </w:r>
      <w:r>
        <w:rPr>
          <w:sz w:val="24"/>
        </w:rPr>
        <w:t>child</w:t>
      </w:r>
      <w:r>
        <w:rPr>
          <w:spacing w:val="-2"/>
          <w:sz w:val="24"/>
        </w:rPr>
        <w:t xml:space="preserve"> </w:t>
      </w:r>
      <w:r>
        <w:rPr>
          <w:sz w:val="24"/>
        </w:rPr>
        <w:t>care;</w:t>
      </w:r>
    </w:p>
    <w:p w14:paraId="14E2965A" w14:textId="77777777" w:rsidR="00451D84" w:rsidRDefault="004B3C95">
      <w:pPr>
        <w:pStyle w:val="ListParagraph"/>
        <w:numPr>
          <w:ilvl w:val="0"/>
          <w:numId w:val="6"/>
        </w:numPr>
        <w:tabs>
          <w:tab w:val="left" w:pos="622"/>
        </w:tabs>
        <w:spacing w:line="265" w:lineRule="exact"/>
        <w:ind w:left="621" w:hanging="361"/>
        <w:rPr>
          <w:sz w:val="24"/>
        </w:rPr>
      </w:pPr>
      <w:r>
        <w:rPr>
          <w:sz w:val="24"/>
        </w:rPr>
        <w:t>a</w:t>
      </w:r>
      <w:r>
        <w:rPr>
          <w:spacing w:val="-4"/>
          <w:sz w:val="24"/>
        </w:rPr>
        <w:t xml:space="preserve"> </w:t>
      </w:r>
      <w:r>
        <w:rPr>
          <w:sz w:val="24"/>
        </w:rPr>
        <w:t>designated</w:t>
      </w:r>
      <w:r>
        <w:rPr>
          <w:spacing w:val="-1"/>
          <w:sz w:val="24"/>
        </w:rPr>
        <w:t xml:space="preserve"> </w:t>
      </w:r>
      <w:r>
        <w:rPr>
          <w:sz w:val="24"/>
        </w:rPr>
        <w:t>meeting</w:t>
      </w:r>
      <w:r>
        <w:rPr>
          <w:spacing w:val="-6"/>
          <w:sz w:val="24"/>
        </w:rPr>
        <w:t xml:space="preserve"> </w:t>
      </w:r>
      <w:r>
        <w:rPr>
          <w:sz w:val="24"/>
        </w:rPr>
        <w:t>place</w:t>
      </w:r>
      <w:r>
        <w:rPr>
          <w:spacing w:val="-3"/>
          <w:sz w:val="24"/>
        </w:rPr>
        <w:t xml:space="preserve"> </w:t>
      </w:r>
      <w:r>
        <w:rPr>
          <w:sz w:val="24"/>
        </w:rPr>
        <w:t>outside</w:t>
      </w:r>
      <w:r>
        <w:rPr>
          <w:spacing w:val="-5"/>
          <w:sz w:val="24"/>
        </w:rPr>
        <w:t xml:space="preserve"> </w:t>
      </w:r>
      <w:r>
        <w:rPr>
          <w:sz w:val="24"/>
        </w:rPr>
        <w:t>and</w:t>
      </w:r>
      <w:r>
        <w:rPr>
          <w:spacing w:val="-5"/>
          <w:sz w:val="24"/>
        </w:rPr>
        <w:t xml:space="preserve"> </w:t>
      </w:r>
      <w:r>
        <w:rPr>
          <w:sz w:val="24"/>
        </w:rPr>
        <w:t>away</w:t>
      </w:r>
      <w:r>
        <w:rPr>
          <w:spacing w:val="-10"/>
          <w:sz w:val="24"/>
        </w:rPr>
        <w:t xml:space="preserve"> </w:t>
      </w:r>
      <w:r>
        <w:rPr>
          <w:sz w:val="24"/>
        </w:rPr>
        <w:t>from</w:t>
      </w:r>
      <w:r>
        <w:rPr>
          <w:spacing w:val="-1"/>
          <w:sz w:val="24"/>
        </w:rPr>
        <w:t xml:space="preserve"> </w:t>
      </w:r>
      <w:r>
        <w:rPr>
          <w:sz w:val="24"/>
        </w:rPr>
        <w:t>the</w:t>
      </w:r>
      <w:r>
        <w:rPr>
          <w:spacing w:val="-6"/>
          <w:sz w:val="24"/>
        </w:rPr>
        <w:t xml:space="preserve"> </w:t>
      </w:r>
      <w:r>
        <w:rPr>
          <w:sz w:val="24"/>
        </w:rPr>
        <w:t>child</w:t>
      </w:r>
      <w:r>
        <w:rPr>
          <w:spacing w:val="-1"/>
          <w:sz w:val="24"/>
        </w:rPr>
        <w:t xml:space="preserve"> </w:t>
      </w:r>
      <w:r>
        <w:rPr>
          <w:sz w:val="24"/>
        </w:rPr>
        <w:t>care</w:t>
      </w:r>
      <w:r>
        <w:rPr>
          <w:spacing w:val="-6"/>
          <w:sz w:val="24"/>
        </w:rPr>
        <w:t xml:space="preserve"> </w:t>
      </w:r>
      <w:r>
        <w:rPr>
          <w:sz w:val="24"/>
        </w:rPr>
        <w:t>home</w:t>
      </w:r>
      <w:r>
        <w:rPr>
          <w:spacing w:val="-4"/>
          <w:sz w:val="24"/>
        </w:rPr>
        <w:t xml:space="preserve"> </w:t>
      </w:r>
      <w:r>
        <w:rPr>
          <w:sz w:val="24"/>
        </w:rPr>
        <w:t>or</w:t>
      </w:r>
      <w:r>
        <w:rPr>
          <w:spacing w:val="-4"/>
          <w:sz w:val="24"/>
        </w:rPr>
        <w:t xml:space="preserve"> </w:t>
      </w:r>
      <w:r>
        <w:rPr>
          <w:sz w:val="24"/>
        </w:rPr>
        <w:t>facility;</w:t>
      </w:r>
    </w:p>
    <w:p w14:paraId="53AEB956" w14:textId="77777777" w:rsidR="00451D84" w:rsidRDefault="004B3C95">
      <w:pPr>
        <w:pStyle w:val="ListParagraph"/>
        <w:numPr>
          <w:ilvl w:val="0"/>
          <w:numId w:val="6"/>
        </w:numPr>
        <w:tabs>
          <w:tab w:val="left" w:pos="629"/>
        </w:tabs>
        <w:spacing w:before="1" w:line="232" w:lineRule="auto"/>
        <w:ind w:right="227" w:firstLine="0"/>
        <w:rPr>
          <w:sz w:val="24"/>
        </w:rPr>
      </w:pPr>
      <w:r>
        <w:rPr>
          <w:sz w:val="24"/>
        </w:rPr>
        <w:t>a</w:t>
      </w:r>
      <w:r>
        <w:rPr>
          <w:spacing w:val="1"/>
          <w:sz w:val="24"/>
        </w:rPr>
        <w:t xml:space="preserve"> </w:t>
      </w:r>
      <w:r>
        <w:rPr>
          <w:sz w:val="24"/>
        </w:rPr>
        <w:t>method</w:t>
      </w:r>
      <w:r>
        <w:rPr>
          <w:spacing w:val="7"/>
          <w:sz w:val="24"/>
        </w:rPr>
        <w:t xml:space="preserve"> </w:t>
      </w:r>
      <w:r>
        <w:rPr>
          <w:sz w:val="24"/>
        </w:rPr>
        <w:t>of</w:t>
      </w:r>
      <w:r>
        <w:rPr>
          <w:spacing w:val="2"/>
          <w:sz w:val="24"/>
        </w:rPr>
        <w:t xml:space="preserve"> </w:t>
      </w:r>
      <w:r>
        <w:rPr>
          <w:sz w:val="24"/>
        </w:rPr>
        <w:t>contacting</w:t>
      </w:r>
      <w:r>
        <w:rPr>
          <w:spacing w:val="-1"/>
          <w:sz w:val="24"/>
        </w:rPr>
        <w:t xml:space="preserve"> </w:t>
      </w:r>
      <w:r>
        <w:rPr>
          <w:sz w:val="24"/>
        </w:rPr>
        <w:t>the</w:t>
      </w:r>
      <w:r>
        <w:rPr>
          <w:spacing w:val="2"/>
          <w:sz w:val="24"/>
        </w:rPr>
        <w:t xml:space="preserve"> </w:t>
      </w:r>
      <w:r>
        <w:rPr>
          <w:sz w:val="24"/>
        </w:rPr>
        <w:t>fire</w:t>
      </w:r>
      <w:r>
        <w:rPr>
          <w:spacing w:val="-1"/>
          <w:sz w:val="24"/>
        </w:rPr>
        <w:t xml:space="preserve"> </w:t>
      </w:r>
      <w:r>
        <w:rPr>
          <w:sz w:val="24"/>
        </w:rPr>
        <w:t>department</w:t>
      </w:r>
      <w:r>
        <w:rPr>
          <w:spacing w:val="1"/>
          <w:sz w:val="24"/>
        </w:rPr>
        <w:t xml:space="preserve"> </w:t>
      </w:r>
      <w:r>
        <w:rPr>
          <w:sz w:val="24"/>
        </w:rPr>
        <w:t>or</w:t>
      </w:r>
      <w:r>
        <w:rPr>
          <w:spacing w:val="2"/>
          <w:sz w:val="24"/>
        </w:rPr>
        <w:t xml:space="preserve"> </w:t>
      </w:r>
      <w:r>
        <w:rPr>
          <w:sz w:val="24"/>
        </w:rPr>
        <w:t>other</w:t>
      </w:r>
      <w:r>
        <w:rPr>
          <w:spacing w:val="1"/>
          <w:sz w:val="24"/>
        </w:rPr>
        <w:t xml:space="preserve"> </w:t>
      </w:r>
      <w:r>
        <w:rPr>
          <w:sz w:val="24"/>
        </w:rPr>
        <w:t>appropriate authorities</w:t>
      </w:r>
      <w:r>
        <w:rPr>
          <w:spacing w:val="1"/>
          <w:sz w:val="24"/>
        </w:rPr>
        <w:t xml:space="preserve"> </w:t>
      </w:r>
      <w:r>
        <w:rPr>
          <w:sz w:val="24"/>
        </w:rPr>
        <w:t>after</w:t>
      </w:r>
      <w:r>
        <w:rPr>
          <w:spacing w:val="2"/>
          <w:sz w:val="24"/>
        </w:rPr>
        <w:t xml:space="preserve"> </w:t>
      </w:r>
      <w:r>
        <w:rPr>
          <w:sz w:val="24"/>
        </w:rPr>
        <w:t>the</w:t>
      </w:r>
      <w:r>
        <w:rPr>
          <w:spacing w:val="-57"/>
          <w:sz w:val="24"/>
        </w:rPr>
        <w:t xml:space="preserve"> </w:t>
      </w:r>
      <w:r>
        <w:rPr>
          <w:sz w:val="24"/>
        </w:rPr>
        <w:t>home</w:t>
      </w:r>
      <w:r>
        <w:rPr>
          <w:spacing w:val="-1"/>
          <w:sz w:val="24"/>
        </w:rPr>
        <w:t xml:space="preserve"> </w:t>
      </w:r>
      <w:r>
        <w:rPr>
          <w:sz w:val="24"/>
        </w:rPr>
        <w:t>or facility</w:t>
      </w:r>
      <w:r>
        <w:rPr>
          <w:spacing w:val="-7"/>
          <w:sz w:val="24"/>
        </w:rPr>
        <w:t xml:space="preserve"> </w:t>
      </w:r>
      <w:r>
        <w:rPr>
          <w:sz w:val="24"/>
        </w:rPr>
        <w:t>has been evacuated;</w:t>
      </w:r>
    </w:p>
    <w:p w14:paraId="7108EC62" w14:textId="77777777" w:rsidR="00451D84" w:rsidRDefault="004B3C95">
      <w:pPr>
        <w:pStyle w:val="ListParagraph"/>
        <w:numPr>
          <w:ilvl w:val="0"/>
          <w:numId w:val="6"/>
        </w:numPr>
        <w:tabs>
          <w:tab w:val="left" w:pos="565"/>
        </w:tabs>
        <w:spacing w:line="259" w:lineRule="exact"/>
        <w:ind w:left="564" w:hanging="304"/>
        <w:rPr>
          <w:sz w:val="24"/>
        </w:rPr>
      </w:pPr>
      <w:r>
        <w:rPr>
          <w:sz w:val="24"/>
        </w:rPr>
        <w:t>a</w:t>
      </w:r>
      <w:r>
        <w:rPr>
          <w:spacing w:val="-20"/>
          <w:sz w:val="24"/>
        </w:rPr>
        <w:t xml:space="preserve"> </w:t>
      </w:r>
      <w:r>
        <w:rPr>
          <w:sz w:val="24"/>
        </w:rPr>
        <w:t>method</w:t>
      </w:r>
      <w:r>
        <w:rPr>
          <w:spacing w:val="-19"/>
          <w:sz w:val="24"/>
        </w:rPr>
        <w:t xml:space="preserve"> </w:t>
      </w:r>
      <w:r>
        <w:rPr>
          <w:sz w:val="24"/>
        </w:rPr>
        <w:t>of</w:t>
      </w:r>
      <w:r>
        <w:rPr>
          <w:spacing w:val="-19"/>
          <w:sz w:val="24"/>
        </w:rPr>
        <w:t xml:space="preserve"> </w:t>
      </w:r>
      <w:r>
        <w:rPr>
          <w:sz w:val="24"/>
        </w:rPr>
        <w:t>communication</w:t>
      </w:r>
      <w:r>
        <w:rPr>
          <w:spacing w:val="-19"/>
          <w:sz w:val="24"/>
        </w:rPr>
        <w:t xml:space="preserve"> </w:t>
      </w:r>
      <w:r>
        <w:rPr>
          <w:sz w:val="24"/>
        </w:rPr>
        <w:t>with</w:t>
      </w:r>
      <w:r>
        <w:rPr>
          <w:spacing w:val="-20"/>
          <w:sz w:val="24"/>
        </w:rPr>
        <w:t xml:space="preserve"> </w:t>
      </w:r>
      <w:r>
        <w:rPr>
          <w:sz w:val="24"/>
        </w:rPr>
        <w:t>parents</w:t>
      </w:r>
      <w:r>
        <w:rPr>
          <w:spacing w:val="-19"/>
          <w:sz w:val="24"/>
        </w:rPr>
        <w:t xml:space="preserve"> </w:t>
      </w:r>
      <w:r>
        <w:rPr>
          <w:sz w:val="24"/>
        </w:rPr>
        <w:t>in</w:t>
      </w:r>
      <w:r>
        <w:rPr>
          <w:spacing w:val="-19"/>
          <w:sz w:val="24"/>
        </w:rPr>
        <w:t xml:space="preserve"> </w:t>
      </w:r>
      <w:r>
        <w:rPr>
          <w:sz w:val="24"/>
        </w:rPr>
        <w:t>the</w:t>
      </w:r>
      <w:r>
        <w:rPr>
          <w:spacing w:val="-19"/>
          <w:sz w:val="24"/>
        </w:rPr>
        <w:t xml:space="preserve"> </w:t>
      </w:r>
      <w:r>
        <w:rPr>
          <w:sz w:val="24"/>
        </w:rPr>
        <w:t>event</w:t>
      </w:r>
      <w:r>
        <w:rPr>
          <w:spacing w:val="-19"/>
          <w:sz w:val="24"/>
        </w:rPr>
        <w:t xml:space="preserve"> </w:t>
      </w:r>
      <w:r>
        <w:rPr>
          <w:sz w:val="24"/>
        </w:rPr>
        <w:t>of</w:t>
      </w:r>
      <w:r>
        <w:rPr>
          <w:spacing w:val="-22"/>
          <w:sz w:val="24"/>
        </w:rPr>
        <w:t xml:space="preserve"> </w:t>
      </w:r>
      <w:r>
        <w:rPr>
          <w:sz w:val="24"/>
        </w:rPr>
        <w:t>an</w:t>
      </w:r>
      <w:r>
        <w:rPr>
          <w:spacing w:val="-22"/>
          <w:sz w:val="24"/>
        </w:rPr>
        <w:t xml:space="preserve"> </w:t>
      </w:r>
      <w:proofErr w:type="spellStart"/>
      <w:r>
        <w:rPr>
          <w:sz w:val="24"/>
        </w:rPr>
        <w:t>emergencyevacuation</w:t>
      </w:r>
      <w:proofErr w:type="spellEnd"/>
      <w:r>
        <w:rPr>
          <w:sz w:val="24"/>
        </w:rPr>
        <w:t>;</w:t>
      </w:r>
      <w:r>
        <w:rPr>
          <w:spacing w:val="-19"/>
          <w:sz w:val="24"/>
        </w:rPr>
        <w:t xml:space="preserve"> </w:t>
      </w:r>
      <w:r>
        <w:rPr>
          <w:sz w:val="24"/>
        </w:rPr>
        <w:t>and</w:t>
      </w:r>
    </w:p>
    <w:p w14:paraId="7E616B20" w14:textId="77777777" w:rsidR="00451D84" w:rsidRDefault="004B3C95">
      <w:pPr>
        <w:pStyle w:val="ListParagraph"/>
        <w:numPr>
          <w:ilvl w:val="0"/>
          <w:numId w:val="6"/>
        </w:numPr>
        <w:tabs>
          <w:tab w:val="left" w:pos="622"/>
        </w:tabs>
        <w:spacing w:line="269" w:lineRule="exact"/>
        <w:ind w:left="621" w:hanging="361"/>
        <w:rPr>
          <w:sz w:val="24"/>
        </w:rPr>
      </w:pPr>
      <w:r>
        <w:rPr>
          <w:sz w:val="24"/>
        </w:rPr>
        <w:t>a</w:t>
      </w:r>
      <w:r>
        <w:rPr>
          <w:spacing w:val="-1"/>
          <w:sz w:val="24"/>
        </w:rPr>
        <w:t xml:space="preserve"> </w:t>
      </w:r>
      <w:r>
        <w:rPr>
          <w:sz w:val="24"/>
        </w:rPr>
        <w:t>means</w:t>
      </w:r>
      <w:r>
        <w:rPr>
          <w:spacing w:val="-1"/>
          <w:sz w:val="24"/>
        </w:rPr>
        <w:t xml:space="preserve"> </w:t>
      </w:r>
      <w:r>
        <w:rPr>
          <w:sz w:val="24"/>
        </w:rPr>
        <w:t>to</w:t>
      </w:r>
      <w:r>
        <w:rPr>
          <w:spacing w:val="-1"/>
          <w:sz w:val="24"/>
        </w:rPr>
        <w:t xml:space="preserve"> </w:t>
      </w:r>
      <w:r>
        <w:rPr>
          <w:sz w:val="24"/>
        </w:rPr>
        <w:t>assure</w:t>
      </w:r>
      <w:r>
        <w:rPr>
          <w:spacing w:val="-1"/>
          <w:sz w:val="24"/>
        </w:rPr>
        <w:t xml:space="preserve"> </w:t>
      </w:r>
      <w:r>
        <w:rPr>
          <w:sz w:val="24"/>
        </w:rPr>
        <w:t>that</w:t>
      </w:r>
      <w:r>
        <w:rPr>
          <w:spacing w:val="-1"/>
          <w:sz w:val="24"/>
        </w:rPr>
        <w:t xml:space="preserve"> </w:t>
      </w:r>
      <w:r>
        <w:rPr>
          <w:sz w:val="24"/>
        </w:rPr>
        <w:t>no child</w:t>
      </w:r>
      <w:r>
        <w:rPr>
          <w:spacing w:val="-1"/>
          <w:sz w:val="24"/>
        </w:rPr>
        <w:t xml:space="preserve"> </w:t>
      </w:r>
      <w:r>
        <w:rPr>
          <w:sz w:val="24"/>
        </w:rPr>
        <w:t>is</w:t>
      </w:r>
      <w:r>
        <w:rPr>
          <w:spacing w:val="-1"/>
          <w:sz w:val="24"/>
        </w:rPr>
        <w:t xml:space="preserve"> </w:t>
      </w:r>
      <w:r>
        <w:rPr>
          <w:sz w:val="24"/>
        </w:rPr>
        <w:t>left</w:t>
      </w:r>
      <w:r>
        <w:rPr>
          <w:spacing w:val="-1"/>
          <w:sz w:val="24"/>
        </w:rPr>
        <w:t xml:space="preserve"> </w:t>
      </w:r>
      <w:r>
        <w:rPr>
          <w:sz w:val="24"/>
        </w:rPr>
        <w:t>in</w:t>
      </w:r>
      <w:r>
        <w:rPr>
          <w:spacing w:val="-1"/>
          <w:sz w:val="24"/>
        </w:rPr>
        <w:t xml:space="preserve"> </w:t>
      </w:r>
      <w:r>
        <w:rPr>
          <w:sz w:val="24"/>
        </w:rPr>
        <w:t>the home</w:t>
      </w:r>
      <w:r>
        <w:rPr>
          <w:spacing w:val="-1"/>
          <w:sz w:val="24"/>
        </w:rPr>
        <w:t xml:space="preserve"> </w:t>
      </w:r>
      <w:r>
        <w:rPr>
          <w:sz w:val="24"/>
        </w:rPr>
        <w:t>or</w:t>
      </w:r>
      <w:r>
        <w:rPr>
          <w:spacing w:val="-4"/>
          <w:sz w:val="24"/>
        </w:rPr>
        <w:t xml:space="preserve"> </w:t>
      </w:r>
      <w:r>
        <w:rPr>
          <w:sz w:val="24"/>
        </w:rPr>
        <w:t>facility</w:t>
      </w:r>
      <w:r>
        <w:rPr>
          <w:spacing w:val="-7"/>
          <w:sz w:val="24"/>
        </w:rPr>
        <w:t xml:space="preserve"> </w:t>
      </w:r>
      <w:r>
        <w:rPr>
          <w:sz w:val="24"/>
        </w:rPr>
        <w:t>after evacuation.</w:t>
      </w:r>
    </w:p>
    <w:p w14:paraId="7A57B0D1" w14:textId="77777777" w:rsidR="00451D84" w:rsidRDefault="00451D84">
      <w:pPr>
        <w:spacing w:line="269" w:lineRule="exact"/>
        <w:rPr>
          <w:sz w:val="24"/>
        </w:rPr>
        <w:sectPr w:rsidR="00451D84">
          <w:pgSz w:w="12240" w:h="20180"/>
          <w:pgMar w:top="1420" w:right="1120" w:bottom="280" w:left="280" w:header="752" w:footer="0" w:gutter="0"/>
          <w:cols w:num="2" w:space="720" w:equalWidth="0">
            <w:col w:w="1934" w:space="40"/>
            <w:col w:w="8866"/>
          </w:cols>
        </w:sectPr>
      </w:pPr>
    </w:p>
    <w:p w14:paraId="11274E6B" w14:textId="77777777" w:rsidR="00451D84" w:rsidRDefault="004B3C95">
      <w:pPr>
        <w:pStyle w:val="ListParagraph"/>
        <w:numPr>
          <w:ilvl w:val="3"/>
          <w:numId w:val="8"/>
        </w:numPr>
        <w:tabs>
          <w:tab w:val="left" w:pos="2308"/>
        </w:tabs>
        <w:spacing w:line="230" w:lineRule="auto"/>
        <w:ind w:left="1875" w:right="225" w:firstLine="0"/>
        <w:rPr>
          <w:sz w:val="24"/>
        </w:rPr>
      </w:pPr>
      <w:r>
        <w:rPr>
          <w:sz w:val="24"/>
        </w:rPr>
        <w:t>The</w:t>
      </w:r>
      <w:r>
        <w:rPr>
          <w:spacing w:val="-9"/>
          <w:sz w:val="24"/>
        </w:rPr>
        <w:t xml:space="preserve"> </w:t>
      </w:r>
      <w:r>
        <w:rPr>
          <w:sz w:val="24"/>
        </w:rPr>
        <w:t>plan</w:t>
      </w:r>
      <w:r>
        <w:rPr>
          <w:spacing w:val="-9"/>
          <w:sz w:val="24"/>
        </w:rPr>
        <w:t xml:space="preserve"> </w:t>
      </w:r>
      <w:r>
        <w:rPr>
          <w:sz w:val="24"/>
        </w:rPr>
        <w:t>must</w:t>
      </w:r>
      <w:r>
        <w:rPr>
          <w:spacing w:val="-9"/>
          <w:sz w:val="24"/>
        </w:rPr>
        <w:t xml:space="preserve"> </w:t>
      </w:r>
      <w:r>
        <w:rPr>
          <w:sz w:val="24"/>
        </w:rPr>
        <w:t>be</w:t>
      </w:r>
      <w:r>
        <w:rPr>
          <w:spacing w:val="-9"/>
          <w:sz w:val="24"/>
        </w:rPr>
        <w:t xml:space="preserve"> </w:t>
      </w:r>
      <w:r>
        <w:rPr>
          <w:sz w:val="24"/>
        </w:rPr>
        <w:t>kept</w:t>
      </w:r>
      <w:r>
        <w:rPr>
          <w:spacing w:val="-9"/>
          <w:sz w:val="24"/>
        </w:rPr>
        <w:t xml:space="preserve"> </w:t>
      </w:r>
      <w:r>
        <w:rPr>
          <w:sz w:val="24"/>
        </w:rPr>
        <w:t>current</w:t>
      </w:r>
      <w:r>
        <w:rPr>
          <w:spacing w:val="-9"/>
          <w:sz w:val="24"/>
        </w:rPr>
        <w:t xml:space="preserve"> </w:t>
      </w:r>
      <w:r>
        <w:rPr>
          <w:sz w:val="24"/>
        </w:rPr>
        <w:t>and</w:t>
      </w:r>
      <w:r>
        <w:rPr>
          <w:spacing w:val="-9"/>
          <w:sz w:val="24"/>
        </w:rPr>
        <w:t xml:space="preserve"> </w:t>
      </w:r>
      <w:r>
        <w:rPr>
          <w:sz w:val="24"/>
        </w:rPr>
        <w:t>must</w:t>
      </w:r>
      <w:r>
        <w:rPr>
          <w:spacing w:val="-9"/>
          <w:sz w:val="24"/>
        </w:rPr>
        <w:t xml:space="preserve"> </w:t>
      </w:r>
      <w:r>
        <w:rPr>
          <w:sz w:val="24"/>
        </w:rPr>
        <w:t>meet</w:t>
      </w:r>
      <w:r>
        <w:rPr>
          <w:spacing w:val="-9"/>
          <w:sz w:val="24"/>
        </w:rPr>
        <w:t xml:space="preserve"> </w:t>
      </w:r>
      <w:r>
        <w:rPr>
          <w:sz w:val="24"/>
        </w:rPr>
        <w:t>the</w:t>
      </w:r>
      <w:r>
        <w:rPr>
          <w:spacing w:val="-9"/>
          <w:sz w:val="24"/>
        </w:rPr>
        <w:t xml:space="preserve"> </w:t>
      </w:r>
      <w:r>
        <w:rPr>
          <w:sz w:val="24"/>
        </w:rPr>
        <w:t>needs</w:t>
      </w:r>
      <w:r>
        <w:rPr>
          <w:spacing w:val="-9"/>
          <w:sz w:val="24"/>
        </w:rPr>
        <w:t xml:space="preserve"> </w:t>
      </w:r>
      <w:r>
        <w:rPr>
          <w:sz w:val="24"/>
        </w:rPr>
        <w:t>of</w:t>
      </w:r>
      <w:r>
        <w:rPr>
          <w:spacing w:val="-8"/>
          <w:sz w:val="24"/>
        </w:rPr>
        <w:t xml:space="preserve"> </w:t>
      </w:r>
      <w:r>
        <w:rPr>
          <w:sz w:val="24"/>
        </w:rPr>
        <w:t>all</w:t>
      </w:r>
      <w:r>
        <w:rPr>
          <w:spacing w:val="-9"/>
          <w:sz w:val="24"/>
        </w:rPr>
        <w:t xml:space="preserve"> </w:t>
      </w:r>
      <w:r>
        <w:rPr>
          <w:sz w:val="24"/>
        </w:rPr>
        <w:t>children</w:t>
      </w:r>
      <w:r>
        <w:rPr>
          <w:spacing w:val="-9"/>
          <w:sz w:val="24"/>
        </w:rPr>
        <w:t xml:space="preserve"> </w:t>
      </w:r>
      <w:r>
        <w:rPr>
          <w:sz w:val="24"/>
        </w:rPr>
        <w:t>in</w:t>
      </w:r>
      <w:r>
        <w:rPr>
          <w:spacing w:val="-9"/>
          <w:sz w:val="24"/>
        </w:rPr>
        <w:t xml:space="preserve"> </w:t>
      </w:r>
      <w:r>
        <w:rPr>
          <w:sz w:val="24"/>
        </w:rPr>
        <w:t>care,</w:t>
      </w:r>
      <w:r>
        <w:rPr>
          <w:spacing w:val="-9"/>
          <w:sz w:val="24"/>
        </w:rPr>
        <w:t xml:space="preserve"> </w:t>
      </w:r>
      <w:r>
        <w:rPr>
          <w:sz w:val="24"/>
        </w:rPr>
        <w:t>including</w:t>
      </w:r>
      <w:r>
        <w:rPr>
          <w:spacing w:val="-58"/>
          <w:sz w:val="24"/>
        </w:rPr>
        <w:t xml:space="preserve"> </w:t>
      </w:r>
      <w:r>
        <w:rPr>
          <w:sz w:val="24"/>
        </w:rPr>
        <w:t>infants, toddlers and any children (including but not limited to those with disabilities) who</w:t>
      </w:r>
      <w:r>
        <w:rPr>
          <w:spacing w:val="1"/>
          <w:sz w:val="24"/>
        </w:rPr>
        <w:t xml:space="preserve"> </w:t>
      </w:r>
      <w:r>
        <w:rPr>
          <w:sz w:val="24"/>
        </w:rPr>
        <w:t>may</w:t>
      </w:r>
      <w:r>
        <w:rPr>
          <w:spacing w:val="-9"/>
          <w:sz w:val="24"/>
        </w:rPr>
        <w:t xml:space="preserve"> </w:t>
      </w:r>
      <w:r>
        <w:rPr>
          <w:sz w:val="24"/>
        </w:rPr>
        <w:t>need additional assistance during</w:t>
      </w:r>
      <w:r>
        <w:rPr>
          <w:spacing w:val="-4"/>
          <w:sz w:val="24"/>
        </w:rPr>
        <w:t xml:space="preserve"> </w:t>
      </w:r>
      <w:r>
        <w:rPr>
          <w:sz w:val="24"/>
        </w:rPr>
        <w:t>an evacuation.</w:t>
      </w:r>
    </w:p>
    <w:p w14:paraId="2BF82887" w14:textId="77777777" w:rsidR="00451D84" w:rsidRDefault="004B3C95">
      <w:pPr>
        <w:pStyle w:val="ListParagraph"/>
        <w:numPr>
          <w:ilvl w:val="3"/>
          <w:numId w:val="8"/>
        </w:numPr>
        <w:tabs>
          <w:tab w:val="left" w:pos="2379"/>
        </w:tabs>
        <w:spacing w:before="1" w:line="230" w:lineRule="auto"/>
        <w:ind w:left="1875" w:right="227" w:firstLine="0"/>
        <w:rPr>
          <w:sz w:val="24"/>
        </w:rPr>
      </w:pPr>
      <w:r>
        <w:rPr>
          <w:sz w:val="24"/>
        </w:rPr>
        <w:t>The educator must hold practice evacuation drills with all groups of children and all</w:t>
      </w:r>
      <w:r>
        <w:rPr>
          <w:spacing w:val="1"/>
          <w:sz w:val="24"/>
        </w:rPr>
        <w:t xml:space="preserve"> </w:t>
      </w:r>
      <w:r>
        <w:rPr>
          <w:sz w:val="24"/>
        </w:rPr>
        <w:t>educators from each floor level of the approved space at least monthly. Drills must be held</w:t>
      </w:r>
      <w:r>
        <w:rPr>
          <w:spacing w:val="-57"/>
          <w:sz w:val="24"/>
        </w:rPr>
        <w:t xml:space="preserve"> </w:t>
      </w:r>
      <w:r>
        <w:rPr>
          <w:spacing w:val="-1"/>
          <w:sz w:val="24"/>
        </w:rPr>
        <w:t>during</w:t>
      </w:r>
      <w:r>
        <w:rPr>
          <w:spacing w:val="-14"/>
          <w:sz w:val="24"/>
        </w:rPr>
        <w:t xml:space="preserve"> </w:t>
      </w:r>
      <w:r>
        <w:rPr>
          <w:spacing w:val="-1"/>
          <w:sz w:val="24"/>
        </w:rPr>
        <w:t>different</w:t>
      </w:r>
      <w:r>
        <w:rPr>
          <w:spacing w:val="-9"/>
          <w:sz w:val="24"/>
        </w:rPr>
        <w:t xml:space="preserve"> </w:t>
      </w:r>
      <w:r>
        <w:rPr>
          <w:spacing w:val="-1"/>
          <w:sz w:val="24"/>
        </w:rPr>
        <w:t>times</w:t>
      </w:r>
      <w:r>
        <w:rPr>
          <w:spacing w:val="-9"/>
          <w:sz w:val="24"/>
        </w:rPr>
        <w:t xml:space="preserve"> </w:t>
      </w:r>
      <w:r>
        <w:rPr>
          <w:spacing w:val="-1"/>
          <w:sz w:val="24"/>
        </w:rPr>
        <w:t>of</w:t>
      </w:r>
      <w:r>
        <w:rPr>
          <w:spacing w:val="-9"/>
          <w:sz w:val="24"/>
        </w:rPr>
        <w:t xml:space="preserve"> </w:t>
      </w:r>
      <w:r>
        <w:rPr>
          <w:spacing w:val="-1"/>
          <w:sz w:val="24"/>
        </w:rPr>
        <w:t>the</w:t>
      </w:r>
      <w:r>
        <w:rPr>
          <w:spacing w:val="-15"/>
          <w:sz w:val="24"/>
        </w:rPr>
        <w:t xml:space="preserve"> </w:t>
      </w:r>
      <w:r>
        <w:rPr>
          <w:spacing w:val="-1"/>
          <w:sz w:val="24"/>
        </w:rPr>
        <w:t>program</w:t>
      </w:r>
      <w:r>
        <w:rPr>
          <w:spacing w:val="-12"/>
          <w:sz w:val="24"/>
        </w:rPr>
        <w:t xml:space="preserve"> </w:t>
      </w:r>
      <w:r>
        <w:rPr>
          <w:sz w:val="24"/>
        </w:rPr>
        <w:t>day,</w:t>
      </w:r>
      <w:r>
        <w:rPr>
          <w:spacing w:val="-12"/>
          <w:sz w:val="24"/>
        </w:rPr>
        <w:t xml:space="preserve"> </w:t>
      </w:r>
      <w:r>
        <w:rPr>
          <w:sz w:val="24"/>
        </w:rPr>
        <w:t>and</w:t>
      </w:r>
      <w:r>
        <w:rPr>
          <w:spacing w:val="-13"/>
          <w:sz w:val="24"/>
        </w:rPr>
        <w:t xml:space="preserve"> </w:t>
      </w:r>
      <w:r>
        <w:rPr>
          <w:sz w:val="24"/>
        </w:rPr>
        <w:t>must</w:t>
      </w:r>
      <w:r>
        <w:rPr>
          <w:spacing w:val="-12"/>
          <w:sz w:val="24"/>
        </w:rPr>
        <w:t xml:space="preserve"> </w:t>
      </w:r>
      <w:r>
        <w:rPr>
          <w:sz w:val="24"/>
        </w:rPr>
        <w:t>use</w:t>
      </w:r>
      <w:r>
        <w:rPr>
          <w:spacing w:val="-11"/>
          <w:sz w:val="24"/>
        </w:rPr>
        <w:t xml:space="preserve"> </w:t>
      </w:r>
      <w:r>
        <w:rPr>
          <w:sz w:val="24"/>
        </w:rPr>
        <w:t>alternative</w:t>
      </w:r>
      <w:r>
        <w:rPr>
          <w:spacing w:val="-11"/>
          <w:sz w:val="24"/>
        </w:rPr>
        <w:t xml:space="preserve"> </w:t>
      </w:r>
      <w:r>
        <w:rPr>
          <w:sz w:val="24"/>
        </w:rPr>
        <w:t>exits.</w:t>
      </w:r>
      <w:r>
        <w:rPr>
          <w:spacing w:val="39"/>
          <w:sz w:val="24"/>
        </w:rPr>
        <w:t xml:space="preserve"> </w:t>
      </w:r>
      <w:r>
        <w:rPr>
          <w:sz w:val="24"/>
        </w:rPr>
        <w:t>The</w:t>
      </w:r>
      <w:r>
        <w:rPr>
          <w:spacing w:val="-11"/>
          <w:sz w:val="24"/>
        </w:rPr>
        <w:t xml:space="preserve"> </w:t>
      </w:r>
      <w:r>
        <w:rPr>
          <w:sz w:val="24"/>
        </w:rPr>
        <w:t>educator</w:t>
      </w:r>
      <w:r>
        <w:rPr>
          <w:spacing w:val="-13"/>
          <w:sz w:val="24"/>
        </w:rPr>
        <w:t xml:space="preserve"> </w:t>
      </w:r>
      <w:r>
        <w:rPr>
          <w:sz w:val="24"/>
        </w:rPr>
        <w:t>must</w:t>
      </w:r>
      <w:r>
        <w:rPr>
          <w:spacing w:val="-57"/>
          <w:sz w:val="24"/>
        </w:rPr>
        <w:t xml:space="preserve"> </w:t>
      </w:r>
      <w:r>
        <w:rPr>
          <w:sz w:val="24"/>
        </w:rPr>
        <w:t>document</w:t>
      </w:r>
      <w:r>
        <w:rPr>
          <w:spacing w:val="-4"/>
          <w:sz w:val="24"/>
        </w:rPr>
        <w:t xml:space="preserve"> </w:t>
      </w:r>
      <w:r>
        <w:rPr>
          <w:sz w:val="24"/>
        </w:rPr>
        <w:t>the</w:t>
      </w:r>
      <w:r>
        <w:rPr>
          <w:spacing w:val="-4"/>
          <w:sz w:val="24"/>
        </w:rPr>
        <w:t xml:space="preserve"> </w:t>
      </w:r>
      <w:r>
        <w:rPr>
          <w:sz w:val="24"/>
        </w:rPr>
        <w:t>date,</w:t>
      </w:r>
      <w:r>
        <w:rPr>
          <w:spacing w:val="-4"/>
          <w:sz w:val="24"/>
        </w:rPr>
        <w:t xml:space="preserve"> </w:t>
      </w:r>
      <w:r>
        <w:rPr>
          <w:sz w:val="24"/>
        </w:rPr>
        <w:t>time,</w:t>
      </w:r>
      <w:r>
        <w:rPr>
          <w:spacing w:val="-4"/>
          <w:sz w:val="24"/>
        </w:rPr>
        <w:t xml:space="preserve"> </w:t>
      </w:r>
      <w:r>
        <w:rPr>
          <w:sz w:val="24"/>
        </w:rPr>
        <w:t>exit</w:t>
      </w:r>
      <w:r>
        <w:rPr>
          <w:spacing w:val="-4"/>
          <w:sz w:val="24"/>
        </w:rPr>
        <w:t xml:space="preserve"> </w:t>
      </w:r>
      <w:r>
        <w:rPr>
          <w:sz w:val="24"/>
        </w:rPr>
        <w:t>route</w:t>
      </w:r>
      <w:r>
        <w:rPr>
          <w:spacing w:val="-7"/>
          <w:sz w:val="24"/>
        </w:rPr>
        <w:t xml:space="preserve"> </w:t>
      </w:r>
      <w:r>
        <w:rPr>
          <w:sz w:val="24"/>
        </w:rPr>
        <w:t>used,</w:t>
      </w:r>
      <w:r>
        <w:rPr>
          <w:spacing w:val="-7"/>
          <w:sz w:val="24"/>
        </w:rPr>
        <w:t xml:space="preserve"> </w:t>
      </w:r>
      <w:r>
        <w:rPr>
          <w:sz w:val="24"/>
        </w:rPr>
        <w:t>number</w:t>
      </w:r>
      <w:r>
        <w:rPr>
          <w:spacing w:val="-7"/>
          <w:sz w:val="24"/>
        </w:rPr>
        <w:t xml:space="preserve"> </w:t>
      </w:r>
      <w:r>
        <w:rPr>
          <w:sz w:val="24"/>
        </w:rPr>
        <w:t>of</w:t>
      </w:r>
      <w:r>
        <w:rPr>
          <w:spacing w:val="-7"/>
          <w:sz w:val="24"/>
        </w:rPr>
        <w:t xml:space="preserve"> </w:t>
      </w:r>
      <w:r>
        <w:rPr>
          <w:sz w:val="24"/>
        </w:rPr>
        <w:t>children</w:t>
      </w:r>
      <w:r>
        <w:rPr>
          <w:spacing w:val="-8"/>
          <w:sz w:val="24"/>
        </w:rPr>
        <w:t xml:space="preserve"> </w:t>
      </w:r>
      <w:r>
        <w:rPr>
          <w:sz w:val="24"/>
        </w:rPr>
        <w:t>evacuated</w:t>
      </w:r>
      <w:r>
        <w:rPr>
          <w:spacing w:val="-7"/>
          <w:sz w:val="24"/>
        </w:rPr>
        <w:t xml:space="preserve"> </w:t>
      </w:r>
      <w:r>
        <w:rPr>
          <w:sz w:val="24"/>
        </w:rPr>
        <w:t>and</w:t>
      </w:r>
      <w:r>
        <w:rPr>
          <w:spacing w:val="-4"/>
          <w:sz w:val="24"/>
        </w:rPr>
        <w:t xml:space="preserve"> </w:t>
      </w:r>
      <w:r>
        <w:rPr>
          <w:sz w:val="24"/>
        </w:rPr>
        <w:t>effectiveness</w:t>
      </w:r>
      <w:r>
        <w:rPr>
          <w:spacing w:val="-4"/>
          <w:sz w:val="24"/>
        </w:rPr>
        <w:t xml:space="preserve"> </w:t>
      </w:r>
      <w:r>
        <w:rPr>
          <w:sz w:val="24"/>
        </w:rPr>
        <w:t>of</w:t>
      </w:r>
      <w:r>
        <w:rPr>
          <w:spacing w:val="-58"/>
          <w:sz w:val="24"/>
        </w:rPr>
        <w:t xml:space="preserve"> </w:t>
      </w:r>
      <w:r>
        <w:rPr>
          <w:sz w:val="24"/>
        </w:rPr>
        <w:t>each drill.</w:t>
      </w:r>
    </w:p>
    <w:p w14:paraId="6A378BB9" w14:textId="77777777" w:rsidR="00451D84" w:rsidRDefault="004B3C95">
      <w:pPr>
        <w:pStyle w:val="ListParagraph"/>
        <w:numPr>
          <w:ilvl w:val="3"/>
          <w:numId w:val="8"/>
        </w:numPr>
        <w:tabs>
          <w:tab w:val="left" w:pos="2376"/>
        </w:tabs>
        <w:spacing w:line="232" w:lineRule="auto"/>
        <w:ind w:left="1875" w:right="227" w:firstLine="0"/>
        <w:rPr>
          <w:sz w:val="24"/>
        </w:rPr>
      </w:pPr>
      <w:r>
        <w:rPr>
          <w:sz w:val="24"/>
        </w:rPr>
        <w:t>Programs that use cribs for evacuation must assure that such cribs are safe for the</w:t>
      </w:r>
      <w:r>
        <w:rPr>
          <w:spacing w:val="1"/>
          <w:sz w:val="24"/>
        </w:rPr>
        <w:t xml:space="preserve"> </w:t>
      </w:r>
      <w:r>
        <w:rPr>
          <w:sz w:val="24"/>
        </w:rPr>
        <w:t>intended</w:t>
      </w:r>
      <w:r>
        <w:rPr>
          <w:spacing w:val="-1"/>
          <w:sz w:val="24"/>
        </w:rPr>
        <w:t xml:space="preserve"> </w:t>
      </w:r>
      <w:r>
        <w:rPr>
          <w:sz w:val="24"/>
        </w:rPr>
        <w:t>purpose,</w:t>
      </w:r>
      <w:r>
        <w:rPr>
          <w:spacing w:val="-1"/>
          <w:sz w:val="24"/>
        </w:rPr>
        <w:t xml:space="preserve"> </w:t>
      </w:r>
      <w:r>
        <w:rPr>
          <w:sz w:val="24"/>
        </w:rPr>
        <w:t>easily</w:t>
      </w:r>
      <w:r>
        <w:rPr>
          <w:spacing w:val="-9"/>
          <w:sz w:val="24"/>
        </w:rPr>
        <w:t xml:space="preserve"> </w:t>
      </w:r>
      <w:r>
        <w:rPr>
          <w:sz w:val="24"/>
        </w:rPr>
        <w:t>movable</w:t>
      </w:r>
      <w:r>
        <w:rPr>
          <w:spacing w:val="-1"/>
          <w:sz w:val="24"/>
        </w:rPr>
        <w:t xml:space="preserve"> </w:t>
      </w:r>
      <w:r>
        <w:rPr>
          <w:sz w:val="24"/>
        </w:rPr>
        <w:t>and</w:t>
      </w:r>
      <w:r>
        <w:rPr>
          <w:spacing w:val="-1"/>
          <w:sz w:val="24"/>
        </w:rPr>
        <w:t xml:space="preserve"> </w:t>
      </w:r>
      <w:r>
        <w:rPr>
          <w:sz w:val="24"/>
        </w:rPr>
        <w:t>small enough</w:t>
      </w:r>
      <w:r>
        <w:rPr>
          <w:spacing w:val="-1"/>
          <w:sz w:val="24"/>
        </w:rPr>
        <w:t xml:space="preserve"> </w:t>
      </w:r>
      <w:r>
        <w:rPr>
          <w:sz w:val="24"/>
        </w:rPr>
        <w:t>to</w:t>
      </w:r>
      <w:r>
        <w:rPr>
          <w:spacing w:val="-1"/>
          <w:sz w:val="24"/>
        </w:rPr>
        <w:t xml:space="preserve"> </w:t>
      </w:r>
      <w:r>
        <w:rPr>
          <w:sz w:val="24"/>
        </w:rPr>
        <w:t>fit</w:t>
      </w:r>
      <w:r>
        <w:rPr>
          <w:spacing w:val="-1"/>
          <w:sz w:val="24"/>
        </w:rPr>
        <w:t xml:space="preserve"> </w:t>
      </w:r>
      <w:r>
        <w:rPr>
          <w:sz w:val="24"/>
        </w:rPr>
        <w:t>through</w:t>
      </w:r>
      <w:r>
        <w:rPr>
          <w:spacing w:val="-1"/>
          <w:sz w:val="24"/>
        </w:rPr>
        <w:t xml:space="preserve"> </w:t>
      </w:r>
      <w:r>
        <w:rPr>
          <w:sz w:val="24"/>
        </w:rPr>
        <w:t>exit doors</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outside.</w:t>
      </w:r>
    </w:p>
    <w:p w14:paraId="6FF81963" w14:textId="77777777" w:rsidR="00451D84" w:rsidRDefault="00451D84">
      <w:pPr>
        <w:pStyle w:val="BodyText"/>
        <w:spacing w:before="8"/>
        <w:ind w:left="0"/>
        <w:jc w:val="left"/>
        <w:rPr>
          <w:sz w:val="22"/>
        </w:rPr>
      </w:pPr>
    </w:p>
    <w:p w14:paraId="1BF2DB5C" w14:textId="77777777" w:rsidR="00451D84" w:rsidRDefault="004B3C95">
      <w:pPr>
        <w:pStyle w:val="ListParagraph"/>
        <w:numPr>
          <w:ilvl w:val="2"/>
          <w:numId w:val="8"/>
        </w:numPr>
        <w:tabs>
          <w:tab w:val="left" w:pos="1988"/>
        </w:tabs>
        <w:spacing w:line="230" w:lineRule="auto"/>
        <w:ind w:right="227" w:firstLine="0"/>
        <w:rPr>
          <w:sz w:val="24"/>
        </w:rPr>
      </w:pPr>
      <w:r>
        <w:rPr>
          <w:sz w:val="24"/>
          <w:u w:val="single"/>
        </w:rPr>
        <w:t>Care of Mildly Ill Children</w:t>
      </w:r>
      <w:r>
        <w:rPr>
          <w:sz w:val="24"/>
        </w:rPr>
        <w:t>.</w:t>
      </w:r>
      <w:r>
        <w:rPr>
          <w:spacing w:val="1"/>
          <w:sz w:val="24"/>
        </w:rPr>
        <w:t xml:space="preserve"> </w:t>
      </w:r>
      <w:r>
        <w:rPr>
          <w:sz w:val="24"/>
        </w:rPr>
        <w:t>The educator must meet the individual needs of the child for</w:t>
      </w:r>
      <w:r>
        <w:rPr>
          <w:spacing w:val="-57"/>
          <w:sz w:val="24"/>
        </w:rPr>
        <w:t xml:space="preserve"> </w:t>
      </w:r>
      <w:r>
        <w:rPr>
          <w:spacing w:val="-1"/>
          <w:sz w:val="24"/>
        </w:rPr>
        <w:t>food,</w:t>
      </w:r>
      <w:r>
        <w:rPr>
          <w:spacing w:val="-24"/>
          <w:sz w:val="24"/>
        </w:rPr>
        <w:t xml:space="preserve"> </w:t>
      </w:r>
      <w:r>
        <w:rPr>
          <w:spacing w:val="-1"/>
          <w:sz w:val="24"/>
        </w:rPr>
        <w:t>drink,</w:t>
      </w:r>
      <w:r>
        <w:rPr>
          <w:spacing w:val="-24"/>
          <w:sz w:val="24"/>
        </w:rPr>
        <w:t xml:space="preserve"> </w:t>
      </w:r>
      <w:r>
        <w:rPr>
          <w:spacing w:val="-1"/>
          <w:sz w:val="24"/>
        </w:rPr>
        <w:t>rest,</w:t>
      </w:r>
      <w:r>
        <w:rPr>
          <w:spacing w:val="-24"/>
          <w:sz w:val="24"/>
        </w:rPr>
        <w:t xml:space="preserve"> </w:t>
      </w:r>
      <w:r>
        <w:rPr>
          <w:spacing w:val="-1"/>
          <w:sz w:val="24"/>
        </w:rPr>
        <w:t>play</w:t>
      </w:r>
      <w:r>
        <w:rPr>
          <w:spacing w:val="-32"/>
          <w:sz w:val="24"/>
        </w:rPr>
        <w:t xml:space="preserve"> </w:t>
      </w:r>
      <w:r>
        <w:rPr>
          <w:spacing w:val="-1"/>
          <w:sz w:val="24"/>
        </w:rPr>
        <w:t>materials,</w:t>
      </w:r>
      <w:r>
        <w:rPr>
          <w:spacing w:val="-24"/>
          <w:sz w:val="24"/>
        </w:rPr>
        <w:t xml:space="preserve"> </w:t>
      </w:r>
      <w:r>
        <w:rPr>
          <w:spacing w:val="-1"/>
          <w:sz w:val="24"/>
        </w:rPr>
        <w:t>comfort,</w:t>
      </w:r>
      <w:r>
        <w:rPr>
          <w:spacing w:val="-24"/>
          <w:sz w:val="24"/>
        </w:rPr>
        <w:t xml:space="preserve"> </w:t>
      </w:r>
      <w:r>
        <w:rPr>
          <w:spacing w:val="-1"/>
          <w:sz w:val="24"/>
        </w:rPr>
        <w:t>supervision</w:t>
      </w:r>
      <w:r>
        <w:rPr>
          <w:spacing w:val="-24"/>
          <w:sz w:val="24"/>
        </w:rPr>
        <w:t xml:space="preserve"> </w:t>
      </w:r>
      <w:r>
        <w:rPr>
          <w:spacing w:val="-1"/>
          <w:sz w:val="24"/>
        </w:rPr>
        <w:t>and</w:t>
      </w:r>
      <w:r>
        <w:rPr>
          <w:spacing w:val="-24"/>
          <w:sz w:val="24"/>
        </w:rPr>
        <w:t xml:space="preserve"> </w:t>
      </w:r>
      <w:r>
        <w:rPr>
          <w:sz w:val="24"/>
        </w:rPr>
        <w:t>appropriate</w:t>
      </w:r>
      <w:r>
        <w:rPr>
          <w:spacing w:val="-25"/>
          <w:sz w:val="24"/>
        </w:rPr>
        <w:t xml:space="preserve"> </w:t>
      </w:r>
      <w:r>
        <w:rPr>
          <w:sz w:val="24"/>
        </w:rPr>
        <w:t>indoor</w:t>
      </w:r>
      <w:r>
        <w:rPr>
          <w:spacing w:val="-25"/>
          <w:sz w:val="24"/>
        </w:rPr>
        <w:t xml:space="preserve"> </w:t>
      </w:r>
      <w:r>
        <w:rPr>
          <w:sz w:val="24"/>
        </w:rPr>
        <w:t>and</w:t>
      </w:r>
      <w:r>
        <w:rPr>
          <w:spacing w:val="-24"/>
          <w:sz w:val="24"/>
        </w:rPr>
        <w:t xml:space="preserve"> </w:t>
      </w:r>
      <w:r>
        <w:rPr>
          <w:sz w:val="24"/>
        </w:rPr>
        <w:t>outdoor</w:t>
      </w:r>
      <w:r>
        <w:rPr>
          <w:spacing w:val="-25"/>
          <w:sz w:val="24"/>
        </w:rPr>
        <w:t xml:space="preserve"> </w:t>
      </w:r>
      <w:r>
        <w:rPr>
          <w:sz w:val="24"/>
        </w:rPr>
        <w:t>activity,</w:t>
      </w:r>
      <w:r>
        <w:rPr>
          <w:spacing w:val="-57"/>
          <w:sz w:val="24"/>
        </w:rPr>
        <w:t xml:space="preserve"> </w:t>
      </w:r>
      <w:r>
        <w:rPr>
          <w:sz w:val="24"/>
        </w:rPr>
        <w:t>as</w:t>
      </w:r>
      <w:r>
        <w:rPr>
          <w:spacing w:val="-1"/>
          <w:sz w:val="24"/>
        </w:rPr>
        <w:t xml:space="preserve"> </w:t>
      </w:r>
      <w:r>
        <w:rPr>
          <w:sz w:val="24"/>
        </w:rPr>
        <w:t>indicated by</w:t>
      </w:r>
      <w:r>
        <w:rPr>
          <w:spacing w:val="-8"/>
          <w:sz w:val="24"/>
        </w:rPr>
        <w:t xml:space="preserve"> </w:t>
      </w:r>
      <w:r>
        <w:rPr>
          <w:sz w:val="24"/>
        </w:rPr>
        <w:t>the health condition of the child.</w:t>
      </w:r>
    </w:p>
    <w:p w14:paraId="4ED61D95" w14:textId="77777777" w:rsidR="00451D84" w:rsidRDefault="00451D84">
      <w:pPr>
        <w:pStyle w:val="BodyText"/>
        <w:spacing w:before="4"/>
        <w:ind w:left="0"/>
        <w:jc w:val="left"/>
        <w:rPr>
          <w:sz w:val="22"/>
        </w:rPr>
      </w:pPr>
    </w:p>
    <w:p w14:paraId="0739A9B6" w14:textId="77777777" w:rsidR="00451D84" w:rsidRDefault="004B3C95">
      <w:pPr>
        <w:pStyle w:val="ListParagraph"/>
        <w:numPr>
          <w:ilvl w:val="2"/>
          <w:numId w:val="8"/>
        </w:numPr>
        <w:tabs>
          <w:tab w:val="left" w:pos="1981"/>
        </w:tabs>
        <w:spacing w:line="270" w:lineRule="exact"/>
        <w:ind w:left="1980" w:hanging="461"/>
        <w:rPr>
          <w:sz w:val="24"/>
        </w:rPr>
      </w:pPr>
      <w:r>
        <w:rPr>
          <w:sz w:val="24"/>
          <w:u w:val="single"/>
        </w:rPr>
        <w:t>Management</w:t>
      </w:r>
      <w:r>
        <w:rPr>
          <w:spacing w:val="-5"/>
          <w:sz w:val="24"/>
          <w:u w:val="single"/>
        </w:rPr>
        <w:t xml:space="preserve"> </w:t>
      </w:r>
      <w:r>
        <w:rPr>
          <w:sz w:val="24"/>
          <w:u w:val="single"/>
        </w:rPr>
        <w:t>of</w:t>
      </w:r>
      <w:r>
        <w:rPr>
          <w:spacing w:val="-5"/>
          <w:sz w:val="24"/>
          <w:u w:val="single"/>
        </w:rPr>
        <w:t xml:space="preserve"> </w:t>
      </w:r>
      <w:r>
        <w:rPr>
          <w:sz w:val="24"/>
          <w:u w:val="single"/>
        </w:rPr>
        <w:t>Infectious</w:t>
      </w:r>
      <w:r>
        <w:rPr>
          <w:spacing w:val="-6"/>
          <w:sz w:val="24"/>
          <w:u w:val="single"/>
        </w:rPr>
        <w:t xml:space="preserve"> </w:t>
      </w:r>
      <w:r>
        <w:rPr>
          <w:sz w:val="24"/>
          <w:u w:val="single"/>
        </w:rPr>
        <w:t>Diseases</w:t>
      </w:r>
      <w:r>
        <w:rPr>
          <w:sz w:val="24"/>
        </w:rPr>
        <w:t>.</w:t>
      </w:r>
    </w:p>
    <w:p w14:paraId="4A3050A8" w14:textId="77777777" w:rsidR="00451D84" w:rsidRDefault="004B3C95">
      <w:pPr>
        <w:pStyle w:val="ListParagraph"/>
        <w:numPr>
          <w:ilvl w:val="3"/>
          <w:numId w:val="8"/>
        </w:numPr>
        <w:tabs>
          <w:tab w:val="left" w:pos="2255"/>
        </w:tabs>
        <w:spacing w:before="3" w:line="230" w:lineRule="auto"/>
        <w:ind w:left="1875" w:right="226" w:firstLine="0"/>
        <w:rPr>
          <w:sz w:val="24"/>
        </w:rPr>
      </w:pPr>
      <w:r>
        <w:rPr>
          <w:spacing w:val="-1"/>
          <w:sz w:val="24"/>
        </w:rPr>
        <w:t>The</w:t>
      </w:r>
      <w:r>
        <w:rPr>
          <w:spacing w:val="-22"/>
          <w:sz w:val="24"/>
        </w:rPr>
        <w:t xml:space="preserve"> </w:t>
      </w:r>
      <w:r>
        <w:rPr>
          <w:spacing w:val="-1"/>
          <w:sz w:val="24"/>
        </w:rPr>
        <w:t>program</w:t>
      </w:r>
      <w:r>
        <w:rPr>
          <w:spacing w:val="-22"/>
          <w:sz w:val="24"/>
        </w:rPr>
        <w:t xml:space="preserve"> </w:t>
      </w:r>
      <w:r>
        <w:rPr>
          <w:spacing w:val="-1"/>
          <w:sz w:val="24"/>
        </w:rPr>
        <w:t>must</w:t>
      </w:r>
      <w:r>
        <w:rPr>
          <w:spacing w:val="-24"/>
          <w:sz w:val="24"/>
        </w:rPr>
        <w:t xml:space="preserve"> </w:t>
      </w:r>
      <w:r>
        <w:rPr>
          <w:sz w:val="24"/>
        </w:rPr>
        <w:t>follow</w:t>
      </w:r>
      <w:r>
        <w:rPr>
          <w:spacing w:val="-25"/>
          <w:sz w:val="24"/>
        </w:rPr>
        <w:t xml:space="preserve"> </w:t>
      </w:r>
      <w:r>
        <w:rPr>
          <w:sz w:val="24"/>
        </w:rPr>
        <w:t>exclusion</w:t>
      </w:r>
      <w:r>
        <w:rPr>
          <w:spacing w:val="-22"/>
          <w:sz w:val="24"/>
        </w:rPr>
        <w:t xml:space="preserve"> </w:t>
      </w:r>
      <w:r>
        <w:rPr>
          <w:sz w:val="24"/>
        </w:rPr>
        <w:t>policies</w:t>
      </w:r>
      <w:r>
        <w:rPr>
          <w:spacing w:val="-25"/>
          <w:sz w:val="24"/>
        </w:rPr>
        <w:t xml:space="preserve"> </w:t>
      </w:r>
      <w:r>
        <w:rPr>
          <w:sz w:val="24"/>
        </w:rPr>
        <w:t>for</w:t>
      </w:r>
      <w:r>
        <w:rPr>
          <w:spacing w:val="-22"/>
          <w:sz w:val="24"/>
        </w:rPr>
        <w:t xml:space="preserve"> </w:t>
      </w:r>
      <w:r>
        <w:rPr>
          <w:sz w:val="24"/>
        </w:rPr>
        <w:t>serious</w:t>
      </w:r>
      <w:r>
        <w:rPr>
          <w:spacing w:val="-22"/>
          <w:sz w:val="24"/>
        </w:rPr>
        <w:t xml:space="preserve"> </w:t>
      </w:r>
      <w:r>
        <w:rPr>
          <w:sz w:val="24"/>
        </w:rPr>
        <w:t>illnesses,</w:t>
      </w:r>
      <w:r>
        <w:rPr>
          <w:spacing w:val="-22"/>
          <w:sz w:val="24"/>
        </w:rPr>
        <w:t xml:space="preserve"> </w:t>
      </w:r>
      <w:r>
        <w:rPr>
          <w:sz w:val="24"/>
        </w:rPr>
        <w:t>contagious</w:t>
      </w:r>
      <w:r>
        <w:rPr>
          <w:spacing w:val="-22"/>
          <w:sz w:val="24"/>
        </w:rPr>
        <w:t xml:space="preserve"> </w:t>
      </w:r>
      <w:r>
        <w:rPr>
          <w:sz w:val="24"/>
        </w:rPr>
        <w:t>diseases</w:t>
      </w:r>
      <w:r>
        <w:rPr>
          <w:spacing w:val="-22"/>
          <w:sz w:val="24"/>
        </w:rPr>
        <w:t xml:space="preserve"> </w:t>
      </w:r>
      <w:r>
        <w:rPr>
          <w:sz w:val="24"/>
        </w:rPr>
        <w:t>and</w:t>
      </w:r>
      <w:r>
        <w:rPr>
          <w:spacing w:val="-57"/>
          <w:sz w:val="24"/>
        </w:rPr>
        <w:t xml:space="preserve"> </w:t>
      </w:r>
      <w:r>
        <w:rPr>
          <w:spacing w:val="-1"/>
          <w:sz w:val="24"/>
        </w:rPr>
        <w:t>reportable</w:t>
      </w:r>
      <w:r>
        <w:rPr>
          <w:spacing w:val="-24"/>
          <w:sz w:val="24"/>
        </w:rPr>
        <w:t xml:space="preserve"> </w:t>
      </w:r>
      <w:r>
        <w:rPr>
          <w:spacing w:val="-1"/>
          <w:sz w:val="24"/>
        </w:rPr>
        <w:t>diseases</w:t>
      </w:r>
      <w:r>
        <w:rPr>
          <w:spacing w:val="-25"/>
          <w:sz w:val="24"/>
        </w:rPr>
        <w:t xml:space="preserve"> </w:t>
      </w:r>
      <w:r>
        <w:rPr>
          <w:spacing w:val="-1"/>
          <w:sz w:val="24"/>
        </w:rPr>
        <w:t>in</w:t>
      </w:r>
      <w:r>
        <w:rPr>
          <w:spacing w:val="-24"/>
          <w:sz w:val="24"/>
        </w:rPr>
        <w:t xml:space="preserve"> </w:t>
      </w:r>
      <w:r>
        <w:rPr>
          <w:spacing w:val="-1"/>
          <w:sz w:val="24"/>
        </w:rPr>
        <w:t>conformance</w:t>
      </w:r>
      <w:r>
        <w:rPr>
          <w:spacing w:val="-27"/>
          <w:sz w:val="24"/>
        </w:rPr>
        <w:t xml:space="preserve"> </w:t>
      </w:r>
      <w:r>
        <w:rPr>
          <w:spacing w:val="-1"/>
          <w:sz w:val="24"/>
        </w:rPr>
        <w:t>with</w:t>
      </w:r>
      <w:r>
        <w:rPr>
          <w:spacing w:val="-25"/>
          <w:sz w:val="24"/>
        </w:rPr>
        <w:t xml:space="preserve"> </w:t>
      </w:r>
      <w:r>
        <w:rPr>
          <w:spacing w:val="-1"/>
          <w:sz w:val="24"/>
        </w:rPr>
        <w:t>regulations</w:t>
      </w:r>
      <w:r>
        <w:rPr>
          <w:spacing w:val="-23"/>
          <w:sz w:val="24"/>
        </w:rPr>
        <w:t xml:space="preserve"> </w:t>
      </w:r>
      <w:r>
        <w:rPr>
          <w:sz w:val="24"/>
        </w:rPr>
        <w:t>and</w:t>
      </w:r>
      <w:r>
        <w:rPr>
          <w:spacing w:val="-27"/>
          <w:sz w:val="24"/>
        </w:rPr>
        <w:t xml:space="preserve"> </w:t>
      </w:r>
      <w:r>
        <w:rPr>
          <w:sz w:val="24"/>
        </w:rPr>
        <w:t>recommendations</w:t>
      </w:r>
      <w:r>
        <w:rPr>
          <w:spacing w:val="-24"/>
          <w:sz w:val="24"/>
        </w:rPr>
        <w:t xml:space="preserve"> </w:t>
      </w:r>
      <w:r>
        <w:rPr>
          <w:sz w:val="24"/>
        </w:rPr>
        <w:t>set</w:t>
      </w:r>
      <w:r>
        <w:rPr>
          <w:spacing w:val="-25"/>
          <w:sz w:val="24"/>
        </w:rPr>
        <w:t xml:space="preserve"> </w:t>
      </w:r>
      <w:r>
        <w:rPr>
          <w:sz w:val="24"/>
        </w:rPr>
        <w:t>by</w:t>
      </w:r>
      <w:r>
        <w:rPr>
          <w:spacing w:val="-31"/>
          <w:sz w:val="24"/>
        </w:rPr>
        <w:t xml:space="preserve"> </w:t>
      </w:r>
      <w:r>
        <w:rPr>
          <w:sz w:val="24"/>
        </w:rPr>
        <w:t>the</w:t>
      </w:r>
      <w:r>
        <w:rPr>
          <w:spacing w:val="-24"/>
          <w:sz w:val="24"/>
        </w:rPr>
        <w:t xml:space="preserve"> </w:t>
      </w:r>
      <w:r>
        <w:rPr>
          <w:sz w:val="24"/>
        </w:rPr>
        <w:t>Division</w:t>
      </w:r>
      <w:r>
        <w:rPr>
          <w:spacing w:val="-57"/>
          <w:sz w:val="24"/>
        </w:rPr>
        <w:t xml:space="preserve"> </w:t>
      </w:r>
      <w:r>
        <w:rPr>
          <w:sz w:val="24"/>
        </w:rPr>
        <w:t>of</w:t>
      </w:r>
      <w:r>
        <w:rPr>
          <w:spacing w:val="-1"/>
          <w:sz w:val="24"/>
        </w:rPr>
        <w:t xml:space="preserve"> </w:t>
      </w:r>
      <w:r>
        <w:rPr>
          <w:sz w:val="24"/>
        </w:rPr>
        <w:t>Communicable Disease</w:t>
      </w:r>
      <w:r>
        <w:rPr>
          <w:spacing w:val="-2"/>
          <w:sz w:val="24"/>
        </w:rPr>
        <w:t xml:space="preserve"> </w:t>
      </w:r>
      <w:r>
        <w:rPr>
          <w:sz w:val="24"/>
        </w:rPr>
        <w:t>Control, Department</w:t>
      </w:r>
      <w:r>
        <w:rPr>
          <w:spacing w:val="-1"/>
          <w:sz w:val="24"/>
        </w:rPr>
        <w:t xml:space="preserve"> </w:t>
      </w:r>
      <w:r>
        <w:rPr>
          <w:sz w:val="24"/>
        </w:rPr>
        <w:t>of Public</w:t>
      </w:r>
      <w:r>
        <w:rPr>
          <w:spacing w:val="-2"/>
          <w:sz w:val="24"/>
        </w:rPr>
        <w:t xml:space="preserve"> </w:t>
      </w:r>
      <w:r>
        <w:rPr>
          <w:sz w:val="24"/>
        </w:rPr>
        <w:t>Health.</w:t>
      </w:r>
    </w:p>
    <w:p w14:paraId="3A9316F2" w14:textId="77777777" w:rsidR="00451D84" w:rsidRDefault="004B3C95">
      <w:pPr>
        <w:pStyle w:val="ListParagraph"/>
        <w:numPr>
          <w:ilvl w:val="3"/>
          <w:numId w:val="8"/>
        </w:numPr>
        <w:tabs>
          <w:tab w:val="left" w:pos="2375"/>
        </w:tabs>
        <w:spacing w:before="2" w:line="230" w:lineRule="auto"/>
        <w:ind w:left="1875" w:right="227" w:firstLine="0"/>
        <w:rPr>
          <w:sz w:val="24"/>
        </w:rPr>
      </w:pPr>
      <w:r>
        <w:rPr>
          <w:sz w:val="24"/>
        </w:rPr>
        <w:t>The licensee must notify all parents in accordance with Department of Public Health</w:t>
      </w:r>
      <w:r>
        <w:rPr>
          <w:spacing w:val="1"/>
          <w:sz w:val="24"/>
        </w:rPr>
        <w:t xml:space="preserve"> </w:t>
      </w:r>
      <w:r>
        <w:rPr>
          <w:spacing w:val="-1"/>
          <w:sz w:val="24"/>
        </w:rPr>
        <w:t>recommendations</w:t>
      </w:r>
      <w:r>
        <w:rPr>
          <w:spacing w:val="-15"/>
          <w:sz w:val="24"/>
        </w:rPr>
        <w:t xml:space="preserve"> </w:t>
      </w:r>
      <w:r>
        <w:rPr>
          <w:sz w:val="24"/>
        </w:rPr>
        <w:t>when</w:t>
      </w:r>
      <w:r>
        <w:rPr>
          <w:spacing w:val="-15"/>
          <w:sz w:val="24"/>
        </w:rPr>
        <w:t xml:space="preserve"> </w:t>
      </w:r>
      <w:r>
        <w:rPr>
          <w:sz w:val="24"/>
        </w:rPr>
        <w:t>any</w:t>
      </w:r>
      <w:r>
        <w:rPr>
          <w:spacing w:val="-22"/>
          <w:sz w:val="24"/>
        </w:rPr>
        <w:t xml:space="preserve"> </w:t>
      </w:r>
      <w:r>
        <w:rPr>
          <w:sz w:val="24"/>
        </w:rPr>
        <w:t>communicable</w:t>
      </w:r>
      <w:r>
        <w:rPr>
          <w:spacing w:val="-15"/>
          <w:sz w:val="24"/>
        </w:rPr>
        <w:t xml:space="preserve"> </w:t>
      </w:r>
      <w:r>
        <w:rPr>
          <w:sz w:val="24"/>
        </w:rPr>
        <w:t>disease</w:t>
      </w:r>
      <w:r>
        <w:rPr>
          <w:spacing w:val="-15"/>
          <w:sz w:val="24"/>
        </w:rPr>
        <w:t xml:space="preserve"> </w:t>
      </w:r>
      <w:r>
        <w:rPr>
          <w:sz w:val="24"/>
        </w:rPr>
        <w:t>or</w:t>
      </w:r>
      <w:r>
        <w:rPr>
          <w:spacing w:val="-17"/>
          <w:sz w:val="24"/>
        </w:rPr>
        <w:t xml:space="preserve"> </w:t>
      </w:r>
      <w:r>
        <w:rPr>
          <w:sz w:val="24"/>
        </w:rPr>
        <w:t>condition</w:t>
      </w:r>
      <w:r>
        <w:rPr>
          <w:spacing w:val="-15"/>
          <w:sz w:val="24"/>
        </w:rPr>
        <w:t xml:space="preserve"> </w:t>
      </w:r>
      <w:r>
        <w:rPr>
          <w:sz w:val="24"/>
        </w:rPr>
        <w:t>has</w:t>
      </w:r>
      <w:r>
        <w:rPr>
          <w:spacing w:val="-15"/>
          <w:sz w:val="24"/>
        </w:rPr>
        <w:t xml:space="preserve"> </w:t>
      </w:r>
      <w:r>
        <w:rPr>
          <w:sz w:val="24"/>
        </w:rPr>
        <w:t>been</w:t>
      </w:r>
      <w:r>
        <w:rPr>
          <w:spacing w:val="-15"/>
          <w:sz w:val="24"/>
        </w:rPr>
        <w:t xml:space="preserve"> </w:t>
      </w:r>
      <w:r>
        <w:rPr>
          <w:sz w:val="24"/>
        </w:rPr>
        <w:t>introduced</w:t>
      </w:r>
      <w:r>
        <w:rPr>
          <w:spacing w:val="-15"/>
          <w:sz w:val="24"/>
        </w:rPr>
        <w:t xml:space="preserve"> </w:t>
      </w:r>
      <w:r>
        <w:rPr>
          <w:sz w:val="24"/>
        </w:rPr>
        <w:t>into</w:t>
      </w:r>
      <w:r>
        <w:rPr>
          <w:spacing w:val="-15"/>
          <w:sz w:val="24"/>
        </w:rPr>
        <w:t xml:space="preserve"> </w:t>
      </w:r>
      <w:r>
        <w:rPr>
          <w:sz w:val="24"/>
        </w:rPr>
        <w:t>the</w:t>
      </w:r>
      <w:r>
        <w:rPr>
          <w:spacing w:val="-58"/>
          <w:sz w:val="24"/>
        </w:rPr>
        <w:t xml:space="preserve"> </w:t>
      </w:r>
      <w:r>
        <w:rPr>
          <w:sz w:val="24"/>
        </w:rPr>
        <w:t>program.</w:t>
      </w:r>
    </w:p>
    <w:p w14:paraId="37E41A8E" w14:textId="70E4A051" w:rsidR="00451D84" w:rsidRDefault="004B3C95">
      <w:pPr>
        <w:pStyle w:val="ListParagraph"/>
        <w:numPr>
          <w:ilvl w:val="3"/>
          <w:numId w:val="8"/>
        </w:numPr>
        <w:tabs>
          <w:tab w:val="left" w:pos="2451"/>
        </w:tabs>
        <w:spacing w:line="232" w:lineRule="auto"/>
        <w:ind w:left="1875" w:right="229" w:firstLine="0"/>
        <w:rPr>
          <w:ins w:id="19" w:author="Myers, Thomas B. (EEC)" w:date="2021-08-22T11:59:00Z"/>
          <w:sz w:val="24"/>
        </w:rPr>
      </w:pPr>
      <w:r>
        <w:rPr>
          <w:sz w:val="24"/>
        </w:rPr>
        <w:t>Educators must follow the recommendations of the Department of Public Health</w:t>
      </w:r>
      <w:r>
        <w:rPr>
          <w:spacing w:val="1"/>
          <w:sz w:val="24"/>
        </w:rPr>
        <w:t xml:space="preserve"> </w:t>
      </w:r>
      <w:r>
        <w:rPr>
          <w:sz w:val="24"/>
        </w:rPr>
        <w:t>regarding</w:t>
      </w:r>
      <w:r>
        <w:rPr>
          <w:spacing w:val="-6"/>
          <w:sz w:val="24"/>
        </w:rPr>
        <w:t xml:space="preserve"> </w:t>
      </w:r>
      <w:r>
        <w:rPr>
          <w:sz w:val="24"/>
        </w:rPr>
        <w:t>the</w:t>
      </w:r>
      <w:r>
        <w:rPr>
          <w:spacing w:val="-3"/>
          <w:sz w:val="24"/>
        </w:rPr>
        <w:t xml:space="preserve"> </w:t>
      </w:r>
      <w:r>
        <w:rPr>
          <w:sz w:val="24"/>
        </w:rPr>
        <w:t>use</w:t>
      </w:r>
      <w:r>
        <w:rPr>
          <w:spacing w:val="-1"/>
          <w:sz w:val="24"/>
        </w:rPr>
        <w:t xml:space="preserve"> </w:t>
      </w:r>
      <w:r>
        <w:rPr>
          <w:sz w:val="24"/>
        </w:rPr>
        <w:t>of</w:t>
      </w:r>
      <w:r>
        <w:rPr>
          <w:spacing w:val="-2"/>
          <w:sz w:val="24"/>
        </w:rPr>
        <w:t xml:space="preserve"> </w:t>
      </w:r>
      <w:r>
        <w:rPr>
          <w:sz w:val="24"/>
        </w:rPr>
        <w:t>insect</w:t>
      </w:r>
      <w:r>
        <w:rPr>
          <w:spacing w:val="1"/>
          <w:sz w:val="24"/>
        </w:rPr>
        <w:t xml:space="preserve"> </w:t>
      </w:r>
      <w:r>
        <w:rPr>
          <w:sz w:val="24"/>
        </w:rPr>
        <w:t>repellents.</w:t>
      </w:r>
    </w:p>
    <w:p w14:paraId="4FE52501" w14:textId="593E2D38" w:rsidR="00397000" w:rsidRPr="007B6172" w:rsidRDefault="00530AF4" w:rsidP="00397000">
      <w:pPr>
        <w:tabs>
          <w:tab w:val="left" w:pos="2451"/>
        </w:tabs>
        <w:spacing w:line="232" w:lineRule="auto"/>
        <w:ind w:left="1875" w:right="229"/>
        <w:rPr>
          <w:ins w:id="20" w:author="Myers, Thomas B. (EEC)" w:date="2021-08-26T18:44:00Z"/>
          <w:sz w:val="24"/>
        </w:rPr>
      </w:pPr>
      <w:ins w:id="21" w:author="Myers, Thomas B. (EEC)" w:date="2021-08-22T11:59:00Z">
        <w:r w:rsidRPr="007B6172">
          <w:rPr>
            <w:sz w:val="24"/>
          </w:rPr>
          <w:t>(d)</w:t>
        </w:r>
        <w:r>
          <w:rPr>
            <w:sz w:val="24"/>
          </w:rPr>
          <w:t xml:space="preserve">  </w:t>
        </w:r>
        <w:r w:rsidRPr="007B6172">
          <w:rPr>
            <w:sz w:val="24"/>
          </w:rPr>
          <w:t xml:space="preserve"> </w:t>
        </w:r>
      </w:ins>
      <w:ins w:id="22" w:author="Myers, Thomas B. (EEC)" w:date="2021-08-26T18:44:00Z">
        <w:r w:rsidR="00397000">
          <w:rPr>
            <w:sz w:val="24"/>
          </w:rPr>
          <w:t>The</w:t>
        </w:r>
        <w:r w:rsidR="00397000" w:rsidRPr="007B6172">
          <w:rPr>
            <w:sz w:val="24"/>
          </w:rPr>
          <w:t xml:space="preserve"> </w:t>
        </w:r>
        <w:r w:rsidR="00397000">
          <w:rPr>
            <w:sz w:val="24"/>
          </w:rPr>
          <w:t>Department</w:t>
        </w:r>
        <w:r w:rsidR="00397000" w:rsidRPr="007B6172">
          <w:rPr>
            <w:sz w:val="24"/>
          </w:rPr>
          <w:t xml:space="preserve"> </w:t>
        </w:r>
        <w:r w:rsidR="00397000">
          <w:rPr>
            <w:sz w:val="24"/>
          </w:rPr>
          <w:t xml:space="preserve">may issue </w:t>
        </w:r>
        <w:r w:rsidR="00397000" w:rsidRPr="007B6172">
          <w:rPr>
            <w:sz w:val="24"/>
          </w:rPr>
          <w:t>policies and requirements pertaining to the prevention of serious illnesses, contagious diseases, and reportable diseases</w:t>
        </w:r>
        <w:r w:rsidR="00397000">
          <w:rPr>
            <w:sz w:val="24"/>
          </w:rPr>
          <w:t>, including a requirement for personal protective equipment.  The program must follow all such policies and requirements</w:t>
        </w:r>
      </w:ins>
    </w:p>
    <w:p w14:paraId="0DE73E29" w14:textId="24C97420" w:rsidR="00530AF4" w:rsidRPr="007B6172" w:rsidRDefault="00530AF4" w:rsidP="00397000">
      <w:pPr>
        <w:tabs>
          <w:tab w:val="left" w:pos="2451"/>
        </w:tabs>
        <w:spacing w:line="232" w:lineRule="auto"/>
        <w:ind w:right="229"/>
        <w:rPr>
          <w:sz w:val="24"/>
        </w:rPr>
      </w:pPr>
    </w:p>
    <w:p w14:paraId="44DB8EDB" w14:textId="77777777" w:rsidR="00451D84" w:rsidRDefault="00451D84">
      <w:pPr>
        <w:pStyle w:val="BodyText"/>
        <w:spacing w:before="11"/>
        <w:ind w:left="0"/>
        <w:jc w:val="left"/>
        <w:rPr>
          <w:sz w:val="21"/>
        </w:rPr>
      </w:pPr>
    </w:p>
    <w:p w14:paraId="36043629" w14:textId="77777777" w:rsidR="00451D84" w:rsidRDefault="004B3C95">
      <w:pPr>
        <w:pStyle w:val="ListParagraph"/>
        <w:numPr>
          <w:ilvl w:val="2"/>
          <w:numId w:val="8"/>
        </w:numPr>
        <w:tabs>
          <w:tab w:val="left" w:pos="2099"/>
        </w:tabs>
        <w:spacing w:line="270" w:lineRule="exact"/>
        <w:ind w:left="2098" w:hanging="579"/>
        <w:rPr>
          <w:sz w:val="24"/>
        </w:rPr>
      </w:pPr>
      <w:r>
        <w:rPr>
          <w:sz w:val="24"/>
          <w:u w:val="single"/>
        </w:rPr>
        <w:t>Infection</w:t>
      </w:r>
      <w:r>
        <w:rPr>
          <w:spacing w:val="-3"/>
          <w:sz w:val="24"/>
          <w:u w:val="single"/>
        </w:rPr>
        <w:t xml:space="preserve"> </w:t>
      </w:r>
      <w:r>
        <w:rPr>
          <w:sz w:val="24"/>
          <w:u w:val="single"/>
        </w:rPr>
        <w:t>Control</w:t>
      </w:r>
      <w:r>
        <w:rPr>
          <w:sz w:val="24"/>
        </w:rPr>
        <w:t>.</w:t>
      </w:r>
    </w:p>
    <w:p w14:paraId="5A9E8B20" w14:textId="77777777" w:rsidR="00451D84" w:rsidRDefault="004B3C95">
      <w:pPr>
        <w:pStyle w:val="ListParagraph"/>
        <w:numPr>
          <w:ilvl w:val="3"/>
          <w:numId w:val="8"/>
        </w:numPr>
        <w:tabs>
          <w:tab w:val="left" w:pos="2322"/>
        </w:tabs>
        <w:spacing w:line="265" w:lineRule="exact"/>
        <w:ind w:hanging="447"/>
        <w:rPr>
          <w:sz w:val="24"/>
        </w:rPr>
      </w:pPr>
      <w:r>
        <w:rPr>
          <w:sz w:val="24"/>
        </w:rPr>
        <w:t>All</w:t>
      </w:r>
      <w:r>
        <w:rPr>
          <w:spacing w:val="-2"/>
          <w:sz w:val="24"/>
        </w:rPr>
        <w:t xml:space="preserve"> </w:t>
      </w:r>
      <w:r>
        <w:rPr>
          <w:sz w:val="24"/>
        </w:rPr>
        <w:t>educators</w:t>
      </w:r>
      <w:r>
        <w:rPr>
          <w:spacing w:val="-2"/>
          <w:sz w:val="24"/>
        </w:rPr>
        <w:t xml:space="preserve"> </w:t>
      </w:r>
      <w:r>
        <w:rPr>
          <w:sz w:val="24"/>
        </w:rPr>
        <w:t>must</w:t>
      </w:r>
      <w:r>
        <w:rPr>
          <w:spacing w:val="-2"/>
          <w:sz w:val="24"/>
        </w:rPr>
        <w:t xml:space="preserve"> </w:t>
      </w:r>
      <w:r>
        <w:rPr>
          <w:sz w:val="24"/>
        </w:rPr>
        <w:t>be</w:t>
      </w:r>
      <w:r>
        <w:rPr>
          <w:spacing w:val="-4"/>
          <w:sz w:val="24"/>
        </w:rPr>
        <w:t xml:space="preserve"> </w:t>
      </w:r>
      <w:r>
        <w:rPr>
          <w:sz w:val="24"/>
        </w:rPr>
        <w:t>trained</w:t>
      </w:r>
      <w:r>
        <w:rPr>
          <w:spacing w:val="-1"/>
          <w:sz w:val="24"/>
        </w:rPr>
        <w:t xml:space="preserve"> </w:t>
      </w:r>
      <w:r>
        <w:rPr>
          <w:sz w:val="24"/>
        </w:rPr>
        <w:t>in</w:t>
      </w:r>
      <w:r>
        <w:rPr>
          <w:spacing w:val="-5"/>
          <w:sz w:val="24"/>
        </w:rPr>
        <w:t xml:space="preserve"> </w:t>
      </w:r>
      <w:r>
        <w:rPr>
          <w:sz w:val="24"/>
        </w:rPr>
        <w:t>infection</w:t>
      </w:r>
      <w:r>
        <w:rPr>
          <w:spacing w:val="-2"/>
          <w:sz w:val="24"/>
        </w:rPr>
        <w:t xml:space="preserve"> </w:t>
      </w:r>
      <w:r>
        <w:rPr>
          <w:sz w:val="24"/>
        </w:rPr>
        <w:t>control</w:t>
      </w:r>
      <w:r>
        <w:rPr>
          <w:spacing w:val="-2"/>
          <w:sz w:val="24"/>
        </w:rPr>
        <w:t xml:space="preserve"> </w:t>
      </w:r>
      <w:r>
        <w:rPr>
          <w:sz w:val="24"/>
        </w:rPr>
        <w:t>procedures.</w:t>
      </w:r>
    </w:p>
    <w:p w14:paraId="0F4C285D" w14:textId="77777777" w:rsidR="00451D84" w:rsidRDefault="004B3C95">
      <w:pPr>
        <w:pStyle w:val="ListParagraph"/>
        <w:numPr>
          <w:ilvl w:val="3"/>
          <w:numId w:val="8"/>
        </w:numPr>
        <w:tabs>
          <w:tab w:val="left" w:pos="2286"/>
        </w:tabs>
        <w:spacing w:before="4" w:line="230" w:lineRule="auto"/>
        <w:ind w:left="1875" w:right="229" w:firstLine="0"/>
        <w:rPr>
          <w:sz w:val="24"/>
        </w:rPr>
      </w:pPr>
      <w:r>
        <w:rPr>
          <w:spacing w:val="-1"/>
          <w:sz w:val="24"/>
        </w:rPr>
        <w:t>Educators</w:t>
      </w:r>
      <w:r>
        <w:rPr>
          <w:spacing w:val="-19"/>
          <w:sz w:val="24"/>
        </w:rPr>
        <w:t xml:space="preserve"> </w:t>
      </w:r>
      <w:r>
        <w:rPr>
          <w:spacing w:val="-1"/>
          <w:sz w:val="24"/>
        </w:rPr>
        <w:t>must</w:t>
      </w:r>
      <w:r>
        <w:rPr>
          <w:spacing w:val="-19"/>
          <w:sz w:val="24"/>
        </w:rPr>
        <w:t xml:space="preserve"> </w:t>
      </w:r>
      <w:r>
        <w:rPr>
          <w:spacing w:val="-1"/>
          <w:sz w:val="24"/>
        </w:rPr>
        <w:t>educate</w:t>
      </w:r>
      <w:r>
        <w:rPr>
          <w:spacing w:val="-20"/>
          <w:sz w:val="24"/>
        </w:rPr>
        <w:t xml:space="preserve"> </w:t>
      </w:r>
      <w:r>
        <w:rPr>
          <w:spacing w:val="-1"/>
          <w:sz w:val="24"/>
        </w:rPr>
        <w:t>children</w:t>
      </w:r>
      <w:r>
        <w:rPr>
          <w:spacing w:val="-20"/>
          <w:sz w:val="24"/>
        </w:rPr>
        <w:t xml:space="preserve"> </w:t>
      </w:r>
      <w:r>
        <w:rPr>
          <w:spacing w:val="-1"/>
          <w:sz w:val="24"/>
        </w:rPr>
        <w:t>about</w:t>
      </w:r>
      <w:r>
        <w:rPr>
          <w:spacing w:val="-15"/>
          <w:sz w:val="24"/>
        </w:rPr>
        <w:t xml:space="preserve"> </w:t>
      </w:r>
      <w:r>
        <w:rPr>
          <w:sz w:val="24"/>
        </w:rPr>
        <w:t>and</w:t>
      </w:r>
      <w:r>
        <w:rPr>
          <w:spacing w:val="-18"/>
          <w:sz w:val="24"/>
        </w:rPr>
        <w:t xml:space="preserve"> </w:t>
      </w:r>
      <w:r>
        <w:rPr>
          <w:sz w:val="24"/>
        </w:rPr>
        <w:t>promote</w:t>
      </w:r>
      <w:r>
        <w:rPr>
          <w:spacing w:val="-18"/>
          <w:sz w:val="24"/>
        </w:rPr>
        <w:t xml:space="preserve"> </w:t>
      </w:r>
      <w:r>
        <w:rPr>
          <w:sz w:val="24"/>
        </w:rPr>
        <w:t>hand</w:t>
      </w:r>
      <w:r>
        <w:rPr>
          <w:spacing w:val="-18"/>
          <w:sz w:val="24"/>
        </w:rPr>
        <w:t xml:space="preserve"> </w:t>
      </w:r>
      <w:r>
        <w:rPr>
          <w:sz w:val="24"/>
        </w:rPr>
        <w:t>washing</w:t>
      </w:r>
      <w:r>
        <w:rPr>
          <w:spacing w:val="-22"/>
          <w:sz w:val="24"/>
        </w:rPr>
        <w:t xml:space="preserve"> </w:t>
      </w:r>
      <w:r>
        <w:rPr>
          <w:sz w:val="24"/>
        </w:rPr>
        <w:t>procedures</w:t>
      </w:r>
      <w:r>
        <w:rPr>
          <w:spacing w:val="-15"/>
          <w:sz w:val="24"/>
        </w:rPr>
        <w:t xml:space="preserve"> </w:t>
      </w:r>
      <w:r>
        <w:rPr>
          <w:sz w:val="24"/>
        </w:rPr>
        <w:t>and</w:t>
      </w:r>
      <w:r>
        <w:rPr>
          <w:spacing w:val="-18"/>
          <w:sz w:val="24"/>
        </w:rPr>
        <w:t xml:space="preserve"> </w:t>
      </w:r>
      <w:r>
        <w:rPr>
          <w:sz w:val="24"/>
        </w:rPr>
        <w:t>health</w:t>
      </w:r>
      <w:r>
        <w:rPr>
          <w:spacing w:val="-57"/>
          <w:sz w:val="24"/>
        </w:rPr>
        <w:t xml:space="preserve"> </w:t>
      </w:r>
      <w:r>
        <w:rPr>
          <w:sz w:val="24"/>
        </w:rPr>
        <w:t>precautions.</w:t>
      </w:r>
    </w:p>
    <w:p w14:paraId="77B5342D" w14:textId="77777777" w:rsidR="00451D84" w:rsidRDefault="004B3C95">
      <w:pPr>
        <w:pStyle w:val="ListParagraph"/>
        <w:numPr>
          <w:ilvl w:val="3"/>
          <w:numId w:val="8"/>
        </w:numPr>
        <w:tabs>
          <w:tab w:val="left" w:pos="2305"/>
        </w:tabs>
        <w:spacing w:line="230" w:lineRule="auto"/>
        <w:ind w:left="1875" w:right="226" w:firstLine="0"/>
        <w:rPr>
          <w:sz w:val="24"/>
        </w:rPr>
      </w:pPr>
      <w:r>
        <w:rPr>
          <w:sz w:val="24"/>
        </w:rPr>
        <w:t>The</w:t>
      </w:r>
      <w:r>
        <w:rPr>
          <w:spacing w:val="-6"/>
          <w:sz w:val="24"/>
        </w:rPr>
        <w:t xml:space="preserve"> </w:t>
      </w:r>
      <w:r>
        <w:rPr>
          <w:sz w:val="24"/>
        </w:rPr>
        <w:t>licensee</w:t>
      </w:r>
      <w:r>
        <w:rPr>
          <w:spacing w:val="-6"/>
          <w:sz w:val="24"/>
        </w:rPr>
        <w:t xml:space="preserve"> </w:t>
      </w:r>
      <w:r>
        <w:rPr>
          <w:sz w:val="24"/>
        </w:rPr>
        <w:t>must</w:t>
      </w:r>
      <w:r>
        <w:rPr>
          <w:spacing w:val="-3"/>
          <w:sz w:val="24"/>
        </w:rPr>
        <w:t xml:space="preserve"> </w:t>
      </w:r>
      <w:r>
        <w:rPr>
          <w:sz w:val="24"/>
        </w:rPr>
        <w:t>ensure</w:t>
      </w:r>
      <w:r>
        <w:rPr>
          <w:spacing w:val="-5"/>
          <w:sz w:val="24"/>
        </w:rPr>
        <w:t xml:space="preserve"> </w:t>
      </w:r>
      <w:r>
        <w:rPr>
          <w:sz w:val="24"/>
        </w:rPr>
        <w:t>that</w:t>
      </w:r>
      <w:r>
        <w:rPr>
          <w:spacing w:val="-4"/>
          <w:sz w:val="24"/>
        </w:rPr>
        <w:t xml:space="preserve"> </w:t>
      </w:r>
      <w:r>
        <w:rPr>
          <w:sz w:val="24"/>
        </w:rPr>
        <w:t>educators</w:t>
      </w:r>
      <w:r>
        <w:rPr>
          <w:spacing w:val="-4"/>
          <w:sz w:val="24"/>
        </w:rPr>
        <w:t xml:space="preserve"> </w:t>
      </w:r>
      <w:r>
        <w:rPr>
          <w:sz w:val="24"/>
        </w:rPr>
        <w:t>and</w:t>
      </w:r>
      <w:r>
        <w:rPr>
          <w:spacing w:val="-5"/>
          <w:sz w:val="24"/>
        </w:rPr>
        <w:t xml:space="preserve"> </w:t>
      </w:r>
      <w:r>
        <w:rPr>
          <w:sz w:val="24"/>
        </w:rPr>
        <w:t>children</w:t>
      </w:r>
      <w:r>
        <w:rPr>
          <w:spacing w:val="-4"/>
          <w:sz w:val="24"/>
        </w:rPr>
        <w:t xml:space="preserve"> </w:t>
      </w:r>
      <w:r>
        <w:rPr>
          <w:sz w:val="24"/>
        </w:rPr>
        <w:t>wash</w:t>
      </w:r>
      <w:r>
        <w:rPr>
          <w:spacing w:val="-6"/>
          <w:sz w:val="24"/>
        </w:rPr>
        <w:t xml:space="preserve"> </w:t>
      </w:r>
      <w:r>
        <w:rPr>
          <w:sz w:val="24"/>
        </w:rPr>
        <w:t>their</w:t>
      </w:r>
      <w:r>
        <w:rPr>
          <w:spacing w:val="-2"/>
          <w:sz w:val="24"/>
        </w:rPr>
        <w:t xml:space="preserve"> </w:t>
      </w:r>
      <w:r>
        <w:rPr>
          <w:sz w:val="24"/>
        </w:rPr>
        <w:t>hands</w:t>
      </w:r>
      <w:r>
        <w:rPr>
          <w:spacing w:val="-6"/>
          <w:sz w:val="24"/>
        </w:rPr>
        <w:t xml:space="preserve"> </w:t>
      </w:r>
      <w:r>
        <w:rPr>
          <w:sz w:val="24"/>
        </w:rPr>
        <w:t>with</w:t>
      </w:r>
      <w:r>
        <w:rPr>
          <w:spacing w:val="-6"/>
          <w:sz w:val="24"/>
        </w:rPr>
        <w:t xml:space="preserve"> </w:t>
      </w:r>
      <w:r>
        <w:rPr>
          <w:sz w:val="24"/>
        </w:rPr>
        <w:t>liquid</w:t>
      </w:r>
      <w:r>
        <w:rPr>
          <w:spacing w:val="-5"/>
          <w:sz w:val="24"/>
        </w:rPr>
        <w:t xml:space="preserve"> </w:t>
      </w:r>
      <w:r>
        <w:rPr>
          <w:sz w:val="24"/>
        </w:rPr>
        <w:t>soap</w:t>
      </w:r>
      <w:r>
        <w:rPr>
          <w:spacing w:val="-58"/>
          <w:sz w:val="24"/>
        </w:rPr>
        <w:t xml:space="preserve"> </w:t>
      </w:r>
      <w:r>
        <w:rPr>
          <w:spacing w:val="-1"/>
          <w:sz w:val="24"/>
        </w:rPr>
        <w:t>and</w:t>
      </w:r>
      <w:r>
        <w:rPr>
          <w:spacing w:val="-26"/>
          <w:sz w:val="24"/>
        </w:rPr>
        <w:t xml:space="preserve"> </w:t>
      </w:r>
      <w:r>
        <w:rPr>
          <w:spacing w:val="-1"/>
          <w:sz w:val="24"/>
        </w:rPr>
        <w:t>running</w:t>
      </w:r>
      <w:r>
        <w:rPr>
          <w:spacing w:val="-30"/>
          <w:sz w:val="24"/>
        </w:rPr>
        <w:t xml:space="preserve"> </w:t>
      </w:r>
      <w:r>
        <w:rPr>
          <w:spacing w:val="-1"/>
          <w:sz w:val="24"/>
        </w:rPr>
        <w:t>water,</w:t>
      </w:r>
      <w:r>
        <w:rPr>
          <w:spacing w:val="-23"/>
          <w:sz w:val="24"/>
        </w:rPr>
        <w:t xml:space="preserve"> </w:t>
      </w:r>
      <w:r>
        <w:rPr>
          <w:spacing w:val="-1"/>
          <w:sz w:val="24"/>
        </w:rPr>
        <w:t>using</w:t>
      </w:r>
      <w:r>
        <w:rPr>
          <w:spacing w:val="-26"/>
          <w:sz w:val="24"/>
        </w:rPr>
        <w:t xml:space="preserve"> </w:t>
      </w:r>
      <w:r>
        <w:rPr>
          <w:spacing w:val="-1"/>
          <w:sz w:val="24"/>
        </w:rPr>
        <w:t>friction,</w:t>
      </w:r>
      <w:r>
        <w:rPr>
          <w:spacing w:val="-22"/>
          <w:sz w:val="24"/>
        </w:rPr>
        <w:t xml:space="preserve"> </w:t>
      </w:r>
      <w:r>
        <w:rPr>
          <w:sz w:val="24"/>
        </w:rPr>
        <w:t>in</w:t>
      </w:r>
      <w:r>
        <w:rPr>
          <w:spacing w:val="-21"/>
          <w:sz w:val="24"/>
        </w:rPr>
        <w:t xml:space="preserve"> </w:t>
      </w:r>
      <w:r>
        <w:rPr>
          <w:sz w:val="24"/>
        </w:rPr>
        <w:t>accordance</w:t>
      </w:r>
      <w:r>
        <w:rPr>
          <w:spacing w:val="-22"/>
          <w:sz w:val="24"/>
        </w:rPr>
        <w:t xml:space="preserve"> </w:t>
      </w:r>
      <w:r>
        <w:rPr>
          <w:sz w:val="24"/>
        </w:rPr>
        <w:t>with</w:t>
      </w:r>
      <w:r>
        <w:rPr>
          <w:spacing w:val="-21"/>
          <w:sz w:val="24"/>
        </w:rPr>
        <w:t xml:space="preserve"> </w:t>
      </w:r>
      <w:r>
        <w:rPr>
          <w:sz w:val="24"/>
        </w:rPr>
        <w:t>Department</w:t>
      </w:r>
      <w:r>
        <w:rPr>
          <w:spacing w:val="-20"/>
          <w:sz w:val="24"/>
        </w:rPr>
        <w:t xml:space="preserve"> </w:t>
      </w:r>
      <w:r>
        <w:rPr>
          <w:sz w:val="24"/>
        </w:rPr>
        <w:t>of</w:t>
      </w:r>
      <w:r>
        <w:rPr>
          <w:spacing w:val="-21"/>
          <w:sz w:val="24"/>
        </w:rPr>
        <w:t xml:space="preserve"> </w:t>
      </w:r>
      <w:r>
        <w:rPr>
          <w:sz w:val="24"/>
        </w:rPr>
        <w:t>Public</w:t>
      </w:r>
      <w:r>
        <w:rPr>
          <w:spacing w:val="-23"/>
          <w:sz w:val="24"/>
        </w:rPr>
        <w:t xml:space="preserve"> </w:t>
      </w:r>
      <w:r>
        <w:rPr>
          <w:sz w:val="24"/>
        </w:rPr>
        <w:t>Health</w:t>
      </w:r>
      <w:r>
        <w:rPr>
          <w:spacing w:val="-24"/>
          <w:sz w:val="24"/>
        </w:rPr>
        <w:t xml:space="preserve"> </w:t>
      </w:r>
      <w:r>
        <w:rPr>
          <w:sz w:val="24"/>
        </w:rPr>
        <w:t>guidelines.</w:t>
      </w:r>
      <w:r>
        <w:rPr>
          <w:spacing w:val="-57"/>
          <w:sz w:val="24"/>
        </w:rPr>
        <w:t xml:space="preserve"> </w:t>
      </w:r>
      <w:r>
        <w:rPr>
          <w:spacing w:val="-1"/>
          <w:sz w:val="24"/>
        </w:rPr>
        <w:t>Hands</w:t>
      </w:r>
      <w:r>
        <w:rPr>
          <w:spacing w:val="-25"/>
          <w:sz w:val="24"/>
        </w:rPr>
        <w:t xml:space="preserve"> </w:t>
      </w:r>
      <w:r>
        <w:rPr>
          <w:spacing w:val="-1"/>
          <w:sz w:val="24"/>
        </w:rPr>
        <w:t>must</w:t>
      </w:r>
      <w:r>
        <w:rPr>
          <w:spacing w:val="-23"/>
          <w:sz w:val="24"/>
        </w:rPr>
        <w:t xml:space="preserve"> </w:t>
      </w:r>
      <w:r>
        <w:rPr>
          <w:spacing w:val="-1"/>
          <w:sz w:val="24"/>
        </w:rPr>
        <w:t>be</w:t>
      </w:r>
      <w:r>
        <w:rPr>
          <w:spacing w:val="-24"/>
          <w:sz w:val="24"/>
        </w:rPr>
        <w:t xml:space="preserve"> </w:t>
      </w:r>
      <w:r>
        <w:rPr>
          <w:spacing w:val="-1"/>
          <w:sz w:val="24"/>
        </w:rPr>
        <w:t>dried</w:t>
      </w:r>
      <w:r>
        <w:rPr>
          <w:spacing w:val="-23"/>
          <w:sz w:val="24"/>
        </w:rPr>
        <w:t xml:space="preserve"> </w:t>
      </w:r>
      <w:r>
        <w:rPr>
          <w:spacing w:val="-1"/>
          <w:sz w:val="24"/>
        </w:rPr>
        <w:t>with</w:t>
      </w:r>
      <w:r>
        <w:rPr>
          <w:spacing w:val="-25"/>
          <w:sz w:val="24"/>
        </w:rPr>
        <w:t xml:space="preserve"> </w:t>
      </w:r>
      <w:r>
        <w:rPr>
          <w:spacing w:val="-1"/>
          <w:sz w:val="24"/>
        </w:rPr>
        <w:t>individual</w:t>
      </w:r>
      <w:r>
        <w:rPr>
          <w:spacing w:val="-23"/>
          <w:sz w:val="24"/>
        </w:rPr>
        <w:t xml:space="preserve"> </w:t>
      </w:r>
      <w:r>
        <w:rPr>
          <w:sz w:val="24"/>
        </w:rPr>
        <w:t>or</w:t>
      </w:r>
      <w:r>
        <w:rPr>
          <w:spacing w:val="-24"/>
          <w:sz w:val="24"/>
        </w:rPr>
        <w:t xml:space="preserve"> </w:t>
      </w:r>
      <w:r>
        <w:rPr>
          <w:sz w:val="24"/>
        </w:rPr>
        <w:t>disposable</w:t>
      </w:r>
      <w:r>
        <w:rPr>
          <w:spacing w:val="-23"/>
          <w:sz w:val="24"/>
        </w:rPr>
        <w:t xml:space="preserve"> </w:t>
      </w:r>
      <w:r>
        <w:rPr>
          <w:sz w:val="24"/>
        </w:rPr>
        <w:t>towels</w:t>
      </w:r>
      <w:r>
        <w:rPr>
          <w:spacing w:val="-23"/>
          <w:sz w:val="24"/>
        </w:rPr>
        <w:t xml:space="preserve"> </w:t>
      </w:r>
      <w:r>
        <w:rPr>
          <w:sz w:val="24"/>
        </w:rPr>
        <w:t>or</w:t>
      </w:r>
      <w:r>
        <w:rPr>
          <w:spacing w:val="-24"/>
          <w:sz w:val="24"/>
        </w:rPr>
        <w:t xml:space="preserve"> </w:t>
      </w:r>
      <w:r>
        <w:rPr>
          <w:sz w:val="24"/>
        </w:rPr>
        <w:t>automatic</w:t>
      </w:r>
      <w:r>
        <w:rPr>
          <w:spacing w:val="-23"/>
          <w:sz w:val="24"/>
        </w:rPr>
        <w:t xml:space="preserve"> </w:t>
      </w:r>
      <w:r>
        <w:rPr>
          <w:sz w:val="24"/>
        </w:rPr>
        <w:t>hand</w:t>
      </w:r>
      <w:r>
        <w:rPr>
          <w:spacing w:val="-24"/>
          <w:sz w:val="24"/>
        </w:rPr>
        <w:t xml:space="preserve"> </w:t>
      </w:r>
      <w:r>
        <w:rPr>
          <w:sz w:val="24"/>
        </w:rPr>
        <w:t>blow-dryers.</w:t>
      </w:r>
      <w:r>
        <w:rPr>
          <w:spacing w:val="13"/>
          <w:sz w:val="24"/>
        </w:rPr>
        <w:t xml:space="preserve"> </w:t>
      </w:r>
      <w:r>
        <w:rPr>
          <w:sz w:val="24"/>
        </w:rPr>
        <w:t>The</w:t>
      </w:r>
      <w:r>
        <w:rPr>
          <w:spacing w:val="-57"/>
          <w:sz w:val="24"/>
        </w:rPr>
        <w:t xml:space="preserve"> </w:t>
      </w:r>
      <w:r>
        <w:rPr>
          <w:sz w:val="24"/>
        </w:rPr>
        <w:t>use of common towels is prohibited. Educators and children must wash their hands at least</w:t>
      </w:r>
      <w:r>
        <w:rPr>
          <w:spacing w:val="-57"/>
          <w:sz w:val="24"/>
        </w:rPr>
        <w:t xml:space="preserve"> </w:t>
      </w:r>
      <w:r>
        <w:rPr>
          <w:sz w:val="24"/>
        </w:rPr>
        <w:t>at</w:t>
      </w:r>
      <w:r>
        <w:rPr>
          <w:spacing w:val="1"/>
          <w:sz w:val="24"/>
        </w:rPr>
        <w:t xml:space="preserve"> </w:t>
      </w:r>
      <w:r>
        <w:rPr>
          <w:sz w:val="24"/>
        </w:rPr>
        <w:t>the</w:t>
      </w:r>
      <w:r>
        <w:rPr>
          <w:spacing w:val="-2"/>
          <w:sz w:val="24"/>
        </w:rPr>
        <w:t xml:space="preserve"> </w:t>
      </w:r>
      <w:r>
        <w:rPr>
          <w:sz w:val="24"/>
        </w:rPr>
        <w:t>following</w:t>
      </w:r>
      <w:r>
        <w:rPr>
          <w:spacing w:val="-4"/>
          <w:sz w:val="24"/>
        </w:rPr>
        <w:t xml:space="preserve"> </w:t>
      </w:r>
      <w:r>
        <w:rPr>
          <w:sz w:val="24"/>
        </w:rPr>
        <w:t>times:</w:t>
      </w:r>
    </w:p>
    <w:p w14:paraId="7D9F8B9E" w14:textId="77777777" w:rsidR="00451D84" w:rsidRDefault="004B3C95">
      <w:pPr>
        <w:pStyle w:val="ListParagraph"/>
        <w:numPr>
          <w:ilvl w:val="4"/>
          <w:numId w:val="8"/>
        </w:numPr>
        <w:tabs>
          <w:tab w:val="left" w:pos="2596"/>
        </w:tabs>
        <w:spacing w:line="262" w:lineRule="exact"/>
        <w:ind w:left="2595" w:hanging="361"/>
        <w:rPr>
          <w:sz w:val="24"/>
        </w:rPr>
      </w:pPr>
      <w:r>
        <w:rPr>
          <w:sz w:val="24"/>
        </w:rPr>
        <w:t>before</w:t>
      </w:r>
      <w:r>
        <w:rPr>
          <w:spacing w:val="-7"/>
          <w:sz w:val="24"/>
        </w:rPr>
        <w:t xml:space="preserve"> </w:t>
      </w:r>
      <w:r>
        <w:rPr>
          <w:sz w:val="24"/>
        </w:rPr>
        <w:t>and</w:t>
      </w:r>
      <w:r>
        <w:rPr>
          <w:spacing w:val="-5"/>
          <w:sz w:val="24"/>
        </w:rPr>
        <w:t xml:space="preserve"> </w:t>
      </w:r>
      <w:r>
        <w:rPr>
          <w:sz w:val="24"/>
        </w:rPr>
        <w:t>after</w:t>
      </w:r>
      <w:r>
        <w:rPr>
          <w:spacing w:val="-6"/>
          <w:sz w:val="24"/>
        </w:rPr>
        <w:t xml:space="preserve"> </w:t>
      </w:r>
      <w:r>
        <w:rPr>
          <w:sz w:val="24"/>
        </w:rPr>
        <w:t>water</w:t>
      </w:r>
      <w:r>
        <w:rPr>
          <w:spacing w:val="-6"/>
          <w:sz w:val="24"/>
        </w:rPr>
        <w:t xml:space="preserve"> </w:t>
      </w:r>
      <w:r>
        <w:rPr>
          <w:sz w:val="24"/>
        </w:rPr>
        <w:t>play;</w:t>
      </w:r>
    </w:p>
    <w:p w14:paraId="6CBC348A" w14:textId="77777777" w:rsidR="00451D84" w:rsidRDefault="004B3C95">
      <w:pPr>
        <w:pStyle w:val="ListParagraph"/>
        <w:numPr>
          <w:ilvl w:val="4"/>
          <w:numId w:val="8"/>
        </w:numPr>
        <w:tabs>
          <w:tab w:val="left" w:pos="2596"/>
        </w:tabs>
        <w:spacing w:line="265" w:lineRule="exact"/>
        <w:ind w:left="2595" w:hanging="361"/>
        <w:rPr>
          <w:sz w:val="24"/>
        </w:rPr>
      </w:pPr>
      <w:r>
        <w:rPr>
          <w:sz w:val="24"/>
        </w:rPr>
        <w:t>before</w:t>
      </w:r>
      <w:r>
        <w:rPr>
          <w:spacing w:val="-1"/>
          <w:sz w:val="24"/>
        </w:rPr>
        <w:t xml:space="preserve"> </w:t>
      </w:r>
      <w:r>
        <w:rPr>
          <w:sz w:val="24"/>
        </w:rPr>
        <w:t>and</w:t>
      </w:r>
      <w:r>
        <w:rPr>
          <w:spacing w:val="-1"/>
          <w:sz w:val="24"/>
        </w:rPr>
        <w:t xml:space="preserve"> </w:t>
      </w:r>
      <w:r>
        <w:rPr>
          <w:sz w:val="24"/>
        </w:rPr>
        <w:t>after</w:t>
      </w:r>
      <w:r>
        <w:rPr>
          <w:spacing w:val="-5"/>
          <w:sz w:val="24"/>
        </w:rPr>
        <w:t xml:space="preserve"> </w:t>
      </w:r>
      <w:r>
        <w:rPr>
          <w:sz w:val="24"/>
        </w:rPr>
        <w:t>eating</w:t>
      </w:r>
      <w:r>
        <w:rPr>
          <w:spacing w:val="-5"/>
          <w:sz w:val="24"/>
        </w:rPr>
        <w:t xml:space="preserve"> </w:t>
      </w:r>
      <w:r>
        <w:rPr>
          <w:sz w:val="24"/>
        </w:rPr>
        <w:t>or</w:t>
      </w:r>
      <w:r>
        <w:rPr>
          <w:spacing w:val="-1"/>
          <w:sz w:val="24"/>
        </w:rPr>
        <w:t xml:space="preserve"> </w:t>
      </w:r>
      <w:r>
        <w:rPr>
          <w:sz w:val="24"/>
        </w:rPr>
        <w:t>handling</w:t>
      </w:r>
      <w:r>
        <w:rPr>
          <w:spacing w:val="-4"/>
          <w:sz w:val="24"/>
        </w:rPr>
        <w:t xml:space="preserve"> </w:t>
      </w:r>
      <w:r>
        <w:rPr>
          <w:sz w:val="24"/>
        </w:rPr>
        <w:t>food;</w:t>
      </w:r>
    </w:p>
    <w:p w14:paraId="0B3893FD" w14:textId="77777777" w:rsidR="00451D84" w:rsidRDefault="004B3C95">
      <w:pPr>
        <w:pStyle w:val="ListParagraph"/>
        <w:numPr>
          <w:ilvl w:val="4"/>
          <w:numId w:val="8"/>
        </w:numPr>
        <w:tabs>
          <w:tab w:val="left" w:pos="2596"/>
        </w:tabs>
        <w:spacing w:line="265" w:lineRule="exact"/>
        <w:ind w:left="2595" w:hanging="361"/>
        <w:rPr>
          <w:sz w:val="24"/>
        </w:rPr>
      </w:pPr>
      <w:r>
        <w:rPr>
          <w:sz w:val="24"/>
        </w:rPr>
        <w:t>after</w:t>
      </w:r>
      <w:r>
        <w:rPr>
          <w:spacing w:val="-5"/>
          <w:sz w:val="24"/>
        </w:rPr>
        <w:t xml:space="preserve"> </w:t>
      </w:r>
      <w:r>
        <w:rPr>
          <w:sz w:val="24"/>
        </w:rPr>
        <w:t>toileting</w:t>
      </w:r>
      <w:r>
        <w:rPr>
          <w:spacing w:val="-7"/>
          <w:sz w:val="24"/>
        </w:rPr>
        <w:t xml:space="preserve"> </w:t>
      </w:r>
      <w:r>
        <w:rPr>
          <w:sz w:val="24"/>
        </w:rPr>
        <w:t>or</w:t>
      </w:r>
      <w:r>
        <w:rPr>
          <w:spacing w:val="-7"/>
          <w:sz w:val="24"/>
        </w:rPr>
        <w:t xml:space="preserve"> </w:t>
      </w:r>
      <w:r>
        <w:rPr>
          <w:sz w:val="24"/>
        </w:rPr>
        <w:t>diapering;</w:t>
      </w:r>
    </w:p>
    <w:p w14:paraId="1491FC26" w14:textId="77777777" w:rsidR="00451D84" w:rsidRDefault="004B3C95">
      <w:pPr>
        <w:pStyle w:val="ListParagraph"/>
        <w:numPr>
          <w:ilvl w:val="4"/>
          <w:numId w:val="8"/>
        </w:numPr>
        <w:tabs>
          <w:tab w:val="left" w:pos="2739"/>
          <w:tab w:val="left" w:pos="2740"/>
        </w:tabs>
        <w:spacing w:before="5" w:line="230" w:lineRule="auto"/>
        <w:ind w:right="229" w:firstLine="0"/>
        <w:rPr>
          <w:sz w:val="24"/>
        </w:rPr>
      </w:pPr>
      <w:r>
        <w:rPr>
          <w:sz w:val="24"/>
        </w:rPr>
        <w:t>after</w:t>
      </w:r>
      <w:r>
        <w:rPr>
          <w:spacing w:val="46"/>
          <w:sz w:val="24"/>
        </w:rPr>
        <w:t xml:space="preserve"> </w:t>
      </w:r>
      <w:r>
        <w:rPr>
          <w:sz w:val="24"/>
        </w:rPr>
        <w:t>coming</w:t>
      </w:r>
      <w:r>
        <w:rPr>
          <w:spacing w:val="42"/>
          <w:sz w:val="24"/>
        </w:rPr>
        <w:t xml:space="preserve"> </w:t>
      </w:r>
      <w:r>
        <w:rPr>
          <w:sz w:val="24"/>
        </w:rPr>
        <w:t>into</w:t>
      </w:r>
      <w:r>
        <w:rPr>
          <w:spacing w:val="47"/>
          <w:sz w:val="24"/>
        </w:rPr>
        <w:t xml:space="preserve"> </w:t>
      </w:r>
      <w:r>
        <w:rPr>
          <w:sz w:val="24"/>
        </w:rPr>
        <w:t>contact</w:t>
      </w:r>
      <w:r>
        <w:rPr>
          <w:spacing w:val="47"/>
          <w:sz w:val="24"/>
        </w:rPr>
        <w:t xml:space="preserve"> </w:t>
      </w:r>
      <w:r>
        <w:rPr>
          <w:sz w:val="24"/>
        </w:rPr>
        <w:t>with</w:t>
      </w:r>
      <w:r>
        <w:rPr>
          <w:spacing w:val="44"/>
          <w:sz w:val="24"/>
        </w:rPr>
        <w:t xml:space="preserve"> </w:t>
      </w:r>
      <w:r>
        <w:rPr>
          <w:sz w:val="24"/>
        </w:rPr>
        <w:t>bodily</w:t>
      </w:r>
      <w:r>
        <w:rPr>
          <w:spacing w:val="38"/>
          <w:sz w:val="24"/>
        </w:rPr>
        <w:t xml:space="preserve"> </w:t>
      </w:r>
      <w:r>
        <w:rPr>
          <w:sz w:val="24"/>
        </w:rPr>
        <w:t>fluids</w:t>
      </w:r>
      <w:r>
        <w:rPr>
          <w:spacing w:val="47"/>
          <w:sz w:val="24"/>
        </w:rPr>
        <w:t xml:space="preserve"> </w:t>
      </w:r>
      <w:r>
        <w:rPr>
          <w:sz w:val="24"/>
        </w:rPr>
        <w:t>or</w:t>
      </w:r>
      <w:r>
        <w:rPr>
          <w:spacing w:val="47"/>
          <w:sz w:val="24"/>
        </w:rPr>
        <w:t xml:space="preserve"> </w:t>
      </w:r>
      <w:r>
        <w:rPr>
          <w:sz w:val="24"/>
        </w:rPr>
        <w:t>discharges</w:t>
      </w:r>
      <w:r>
        <w:rPr>
          <w:spacing w:val="47"/>
          <w:sz w:val="24"/>
        </w:rPr>
        <w:t xml:space="preserve"> </w:t>
      </w:r>
      <w:r>
        <w:rPr>
          <w:sz w:val="24"/>
        </w:rPr>
        <w:t>(including</w:t>
      </w:r>
      <w:r>
        <w:rPr>
          <w:spacing w:val="41"/>
          <w:sz w:val="24"/>
        </w:rPr>
        <w:t xml:space="preserve"> </w:t>
      </w:r>
      <w:r>
        <w:rPr>
          <w:sz w:val="24"/>
        </w:rPr>
        <w:t>sneezes,</w:t>
      </w:r>
      <w:r>
        <w:rPr>
          <w:spacing w:val="-57"/>
          <w:sz w:val="24"/>
        </w:rPr>
        <w:t xml:space="preserve"> </w:t>
      </w:r>
      <w:r>
        <w:rPr>
          <w:sz w:val="24"/>
        </w:rPr>
        <w:t>coughing);</w:t>
      </w:r>
    </w:p>
    <w:p w14:paraId="3F82E9DD" w14:textId="77777777" w:rsidR="00451D84" w:rsidRDefault="004B3C95">
      <w:pPr>
        <w:pStyle w:val="ListParagraph"/>
        <w:numPr>
          <w:ilvl w:val="4"/>
          <w:numId w:val="8"/>
        </w:numPr>
        <w:tabs>
          <w:tab w:val="left" w:pos="2596"/>
        </w:tabs>
        <w:spacing w:line="262" w:lineRule="exact"/>
        <w:ind w:left="2595" w:hanging="361"/>
        <w:rPr>
          <w:sz w:val="24"/>
        </w:rPr>
      </w:pPr>
      <w:r>
        <w:rPr>
          <w:sz w:val="24"/>
        </w:rPr>
        <w:t>after</w:t>
      </w:r>
      <w:r>
        <w:rPr>
          <w:spacing w:val="-1"/>
          <w:sz w:val="24"/>
        </w:rPr>
        <w:t xml:space="preserve"> </w:t>
      </w:r>
      <w:r>
        <w:rPr>
          <w:sz w:val="24"/>
        </w:rPr>
        <w:t>handling</w:t>
      </w:r>
      <w:r>
        <w:rPr>
          <w:spacing w:val="-5"/>
          <w:sz w:val="24"/>
        </w:rPr>
        <w:t xml:space="preserve"> </w:t>
      </w:r>
      <w:r>
        <w:rPr>
          <w:sz w:val="24"/>
        </w:rPr>
        <w:t>animals</w:t>
      </w:r>
      <w:r>
        <w:rPr>
          <w:spacing w:val="-1"/>
          <w:sz w:val="24"/>
        </w:rPr>
        <w:t xml:space="preserve"> </w:t>
      </w:r>
      <w:r>
        <w:rPr>
          <w:sz w:val="24"/>
        </w:rPr>
        <w:t>or</w:t>
      </w:r>
      <w:r>
        <w:rPr>
          <w:spacing w:val="-1"/>
          <w:sz w:val="24"/>
        </w:rPr>
        <w:t xml:space="preserve"> </w:t>
      </w:r>
      <w:r>
        <w:rPr>
          <w:sz w:val="24"/>
        </w:rPr>
        <w:t>their</w:t>
      </w:r>
      <w:r>
        <w:rPr>
          <w:spacing w:val="-1"/>
          <w:sz w:val="24"/>
        </w:rPr>
        <w:t xml:space="preserve"> </w:t>
      </w:r>
      <w:r>
        <w:rPr>
          <w:sz w:val="24"/>
        </w:rPr>
        <w:t>equipment, and</w:t>
      </w:r>
    </w:p>
    <w:p w14:paraId="1C5295A2" w14:textId="77777777" w:rsidR="00451D84" w:rsidRDefault="004B3C95">
      <w:pPr>
        <w:pStyle w:val="ListParagraph"/>
        <w:numPr>
          <w:ilvl w:val="3"/>
          <w:numId w:val="8"/>
        </w:numPr>
        <w:tabs>
          <w:tab w:val="left" w:pos="2336"/>
        </w:tabs>
        <w:spacing w:line="265" w:lineRule="exact"/>
        <w:ind w:left="2335" w:hanging="461"/>
        <w:rPr>
          <w:sz w:val="24"/>
        </w:rPr>
      </w:pPr>
      <w:r>
        <w:rPr>
          <w:sz w:val="24"/>
        </w:rPr>
        <w:t>In</w:t>
      </w:r>
      <w:r>
        <w:rPr>
          <w:spacing w:val="-3"/>
          <w:sz w:val="24"/>
        </w:rPr>
        <w:t xml:space="preserve"> </w:t>
      </w:r>
      <w:r>
        <w:rPr>
          <w:sz w:val="24"/>
        </w:rPr>
        <w:t>addition,</w:t>
      </w:r>
      <w:r>
        <w:rPr>
          <w:spacing w:val="-2"/>
          <w:sz w:val="24"/>
        </w:rPr>
        <w:t xml:space="preserve"> </w:t>
      </w:r>
      <w:r>
        <w:rPr>
          <w:sz w:val="24"/>
        </w:rPr>
        <w:t>educators</w:t>
      </w:r>
      <w:r>
        <w:rPr>
          <w:spacing w:val="-3"/>
          <w:sz w:val="24"/>
        </w:rPr>
        <w:t xml:space="preserve"> </w:t>
      </w:r>
      <w:r>
        <w:rPr>
          <w:sz w:val="24"/>
        </w:rPr>
        <w:t>must</w:t>
      </w:r>
      <w:r>
        <w:rPr>
          <w:spacing w:val="-2"/>
          <w:sz w:val="24"/>
        </w:rPr>
        <w:t xml:space="preserve"> </w:t>
      </w:r>
      <w:r>
        <w:rPr>
          <w:sz w:val="24"/>
        </w:rPr>
        <w:t>wash</w:t>
      </w:r>
      <w:r>
        <w:rPr>
          <w:spacing w:val="-5"/>
          <w:sz w:val="24"/>
        </w:rPr>
        <w:t xml:space="preserve"> </w:t>
      </w:r>
      <w:r>
        <w:rPr>
          <w:sz w:val="24"/>
        </w:rPr>
        <w:t>their</w:t>
      </w:r>
      <w:r>
        <w:rPr>
          <w:spacing w:val="-5"/>
          <w:sz w:val="24"/>
        </w:rPr>
        <w:t xml:space="preserve"> </w:t>
      </w:r>
      <w:r>
        <w:rPr>
          <w:sz w:val="24"/>
        </w:rPr>
        <w:t>hands:</w:t>
      </w:r>
    </w:p>
    <w:p w14:paraId="2743333B" w14:textId="77777777" w:rsidR="00451D84" w:rsidRDefault="004B3C95">
      <w:pPr>
        <w:pStyle w:val="ListParagraph"/>
        <w:numPr>
          <w:ilvl w:val="4"/>
          <w:numId w:val="8"/>
        </w:numPr>
        <w:tabs>
          <w:tab w:val="left" w:pos="2596"/>
        </w:tabs>
        <w:spacing w:line="265" w:lineRule="exact"/>
        <w:ind w:left="2595" w:hanging="361"/>
        <w:rPr>
          <w:sz w:val="24"/>
        </w:rPr>
      </w:pPr>
      <w:r>
        <w:rPr>
          <w:sz w:val="24"/>
        </w:rPr>
        <w:t>before</w:t>
      </w:r>
      <w:r>
        <w:rPr>
          <w:spacing w:val="-2"/>
          <w:sz w:val="24"/>
        </w:rPr>
        <w:t xml:space="preserve"> </w:t>
      </w:r>
      <w:r>
        <w:rPr>
          <w:sz w:val="24"/>
        </w:rPr>
        <w:t>and</w:t>
      </w:r>
      <w:r>
        <w:rPr>
          <w:spacing w:val="-2"/>
          <w:sz w:val="24"/>
        </w:rPr>
        <w:t xml:space="preserve"> </w:t>
      </w:r>
      <w:r>
        <w:rPr>
          <w:sz w:val="24"/>
        </w:rPr>
        <w:t>after</w:t>
      </w:r>
      <w:r>
        <w:rPr>
          <w:spacing w:val="-2"/>
          <w:sz w:val="24"/>
        </w:rPr>
        <w:t xml:space="preserve"> </w:t>
      </w:r>
      <w:r>
        <w:rPr>
          <w:sz w:val="24"/>
        </w:rPr>
        <w:t>administration</w:t>
      </w:r>
      <w:r>
        <w:rPr>
          <w:spacing w:val="-2"/>
          <w:sz w:val="24"/>
        </w:rPr>
        <w:t xml:space="preserve"> </w:t>
      </w:r>
      <w:r>
        <w:rPr>
          <w:sz w:val="24"/>
        </w:rPr>
        <w:t>of</w:t>
      </w:r>
      <w:r>
        <w:rPr>
          <w:spacing w:val="-2"/>
          <w:sz w:val="24"/>
        </w:rPr>
        <w:t xml:space="preserve"> </w:t>
      </w:r>
      <w:r>
        <w:rPr>
          <w:sz w:val="24"/>
        </w:rPr>
        <w:t>medication;</w:t>
      </w:r>
    </w:p>
    <w:p w14:paraId="58112DEE" w14:textId="77777777" w:rsidR="00451D84" w:rsidRDefault="004B3C95">
      <w:pPr>
        <w:pStyle w:val="ListParagraph"/>
        <w:numPr>
          <w:ilvl w:val="4"/>
          <w:numId w:val="8"/>
        </w:numPr>
        <w:tabs>
          <w:tab w:val="left" w:pos="2596"/>
        </w:tabs>
        <w:spacing w:line="265" w:lineRule="exact"/>
        <w:ind w:left="2595" w:hanging="361"/>
        <w:rPr>
          <w:sz w:val="24"/>
        </w:rPr>
      </w:pPr>
      <w:r>
        <w:rPr>
          <w:sz w:val="24"/>
        </w:rPr>
        <w:t>after</w:t>
      </w:r>
      <w:r>
        <w:rPr>
          <w:spacing w:val="-1"/>
          <w:sz w:val="24"/>
        </w:rPr>
        <w:t xml:space="preserve"> </w:t>
      </w:r>
      <w:r>
        <w:rPr>
          <w:sz w:val="24"/>
        </w:rPr>
        <w:t>performing</w:t>
      </w:r>
      <w:r>
        <w:rPr>
          <w:spacing w:val="-5"/>
          <w:sz w:val="24"/>
        </w:rPr>
        <w:t xml:space="preserve"> </w:t>
      </w:r>
      <w:r>
        <w:rPr>
          <w:sz w:val="24"/>
        </w:rPr>
        <w:t>cleaning</w:t>
      </w:r>
      <w:r>
        <w:rPr>
          <w:spacing w:val="-4"/>
          <w:sz w:val="24"/>
        </w:rPr>
        <w:t xml:space="preserve"> </w:t>
      </w:r>
      <w:r>
        <w:rPr>
          <w:sz w:val="24"/>
        </w:rPr>
        <w:t>tasks,</w:t>
      </w:r>
      <w:r>
        <w:rPr>
          <w:spacing w:val="-3"/>
          <w:sz w:val="24"/>
        </w:rPr>
        <w:t xml:space="preserve"> </w:t>
      </w:r>
      <w:r>
        <w:rPr>
          <w:sz w:val="24"/>
        </w:rPr>
        <w:t>handling</w:t>
      </w:r>
      <w:r>
        <w:rPr>
          <w:spacing w:val="-5"/>
          <w:sz w:val="24"/>
        </w:rPr>
        <w:t xml:space="preserve"> </w:t>
      </w:r>
      <w:r>
        <w:rPr>
          <w:sz w:val="24"/>
        </w:rPr>
        <w:t>trash</w:t>
      </w:r>
      <w:r>
        <w:rPr>
          <w:spacing w:val="-2"/>
          <w:sz w:val="24"/>
        </w:rPr>
        <w:t xml:space="preserve"> </w:t>
      </w:r>
      <w:r>
        <w:rPr>
          <w:sz w:val="24"/>
        </w:rPr>
        <w:t>or</w:t>
      </w:r>
      <w:r>
        <w:rPr>
          <w:spacing w:val="-4"/>
          <w:sz w:val="24"/>
        </w:rPr>
        <w:t xml:space="preserve"> </w:t>
      </w:r>
      <w:r>
        <w:rPr>
          <w:sz w:val="24"/>
        </w:rPr>
        <w:t>using</w:t>
      </w:r>
      <w:r>
        <w:rPr>
          <w:spacing w:val="-7"/>
          <w:sz w:val="24"/>
        </w:rPr>
        <w:t xml:space="preserve"> </w:t>
      </w:r>
      <w:r>
        <w:rPr>
          <w:sz w:val="24"/>
        </w:rPr>
        <w:t>cleaning</w:t>
      </w:r>
      <w:r>
        <w:rPr>
          <w:spacing w:val="-4"/>
          <w:sz w:val="24"/>
        </w:rPr>
        <w:t xml:space="preserve"> </w:t>
      </w:r>
      <w:r>
        <w:rPr>
          <w:sz w:val="24"/>
        </w:rPr>
        <w:t>products.</w:t>
      </w:r>
    </w:p>
    <w:p w14:paraId="261BF8F3" w14:textId="77777777" w:rsidR="00451D84" w:rsidRDefault="004B3C95">
      <w:pPr>
        <w:pStyle w:val="ListParagraph"/>
        <w:numPr>
          <w:ilvl w:val="3"/>
          <w:numId w:val="8"/>
        </w:numPr>
        <w:tabs>
          <w:tab w:val="left" w:pos="2406"/>
        </w:tabs>
        <w:spacing w:before="4" w:line="230" w:lineRule="auto"/>
        <w:ind w:left="1875" w:right="229" w:firstLine="0"/>
        <w:rPr>
          <w:sz w:val="24"/>
        </w:rPr>
      </w:pPr>
      <w:r>
        <w:rPr>
          <w:sz w:val="24"/>
        </w:rPr>
        <w:t>Facilities used for hand washing after diapering or toileting must be separate from</w:t>
      </w:r>
      <w:r>
        <w:rPr>
          <w:spacing w:val="1"/>
          <w:sz w:val="24"/>
        </w:rPr>
        <w:t xml:space="preserve"> </w:t>
      </w:r>
      <w:r>
        <w:rPr>
          <w:sz w:val="24"/>
        </w:rPr>
        <w:t>facilities</w:t>
      </w:r>
      <w:r>
        <w:rPr>
          <w:spacing w:val="-1"/>
          <w:sz w:val="24"/>
        </w:rPr>
        <w:t xml:space="preserve"> </w:t>
      </w:r>
      <w:r>
        <w:rPr>
          <w:sz w:val="24"/>
        </w:rPr>
        <w:t>and areas</w:t>
      </w:r>
      <w:r>
        <w:rPr>
          <w:spacing w:val="-2"/>
          <w:sz w:val="24"/>
        </w:rPr>
        <w:t xml:space="preserve"> </w:t>
      </w:r>
      <w:r>
        <w:rPr>
          <w:sz w:val="24"/>
        </w:rPr>
        <w:t>used for</w:t>
      </w:r>
      <w:r>
        <w:rPr>
          <w:spacing w:val="-1"/>
          <w:sz w:val="24"/>
        </w:rPr>
        <w:t xml:space="preserve"> </w:t>
      </w:r>
      <w:r>
        <w:rPr>
          <w:sz w:val="24"/>
        </w:rPr>
        <w:t>food preparation</w:t>
      </w:r>
      <w:r>
        <w:rPr>
          <w:spacing w:val="-1"/>
          <w:sz w:val="24"/>
        </w:rPr>
        <w:t xml:space="preserve"> </w:t>
      </w:r>
      <w:r>
        <w:rPr>
          <w:sz w:val="24"/>
        </w:rPr>
        <w:t>and food</w:t>
      </w:r>
      <w:r>
        <w:rPr>
          <w:spacing w:val="-1"/>
          <w:sz w:val="24"/>
        </w:rPr>
        <w:t xml:space="preserve"> </w:t>
      </w:r>
      <w:r>
        <w:rPr>
          <w:sz w:val="24"/>
        </w:rPr>
        <w:t>service.</w:t>
      </w:r>
    </w:p>
    <w:p w14:paraId="1A2A54ED" w14:textId="77777777" w:rsidR="00451D84" w:rsidRDefault="004B3C95">
      <w:pPr>
        <w:pStyle w:val="ListParagraph"/>
        <w:numPr>
          <w:ilvl w:val="3"/>
          <w:numId w:val="8"/>
        </w:numPr>
        <w:tabs>
          <w:tab w:val="left" w:pos="2288"/>
        </w:tabs>
        <w:spacing w:line="230" w:lineRule="auto"/>
        <w:ind w:left="1875" w:right="230" w:firstLine="0"/>
        <w:rPr>
          <w:sz w:val="24"/>
        </w:rPr>
      </w:pPr>
      <w:r>
        <w:rPr>
          <w:sz w:val="24"/>
        </w:rPr>
        <w:t>The</w:t>
      </w:r>
      <w:r>
        <w:rPr>
          <w:spacing w:val="-7"/>
          <w:sz w:val="24"/>
        </w:rPr>
        <w:t xml:space="preserve"> </w:t>
      </w:r>
      <w:r>
        <w:rPr>
          <w:sz w:val="24"/>
        </w:rPr>
        <w:t>licensee</w:t>
      </w:r>
      <w:r>
        <w:rPr>
          <w:spacing w:val="-8"/>
          <w:sz w:val="24"/>
        </w:rPr>
        <w:t xml:space="preserve"> </w:t>
      </w:r>
      <w:r>
        <w:rPr>
          <w:sz w:val="24"/>
        </w:rPr>
        <w:t>must</w:t>
      </w:r>
      <w:r>
        <w:rPr>
          <w:spacing w:val="-7"/>
          <w:sz w:val="24"/>
        </w:rPr>
        <w:t xml:space="preserve"> </w:t>
      </w:r>
      <w:r>
        <w:rPr>
          <w:sz w:val="24"/>
        </w:rPr>
        <w:t>ensure</w:t>
      </w:r>
      <w:r>
        <w:rPr>
          <w:spacing w:val="-8"/>
          <w:sz w:val="24"/>
        </w:rPr>
        <w:t xml:space="preserve"> </w:t>
      </w:r>
      <w:r>
        <w:rPr>
          <w:sz w:val="24"/>
        </w:rPr>
        <w:t>that</w:t>
      </w:r>
      <w:r>
        <w:rPr>
          <w:spacing w:val="-6"/>
          <w:sz w:val="24"/>
        </w:rPr>
        <w:t xml:space="preserve"> </w:t>
      </w:r>
      <w:r>
        <w:rPr>
          <w:sz w:val="24"/>
        </w:rPr>
        <w:t>equipment,</w:t>
      </w:r>
      <w:r>
        <w:rPr>
          <w:spacing w:val="-9"/>
          <w:sz w:val="24"/>
        </w:rPr>
        <w:t xml:space="preserve"> </w:t>
      </w:r>
      <w:r>
        <w:rPr>
          <w:sz w:val="24"/>
        </w:rPr>
        <w:t>materials,</w:t>
      </w:r>
      <w:r>
        <w:rPr>
          <w:spacing w:val="-9"/>
          <w:sz w:val="24"/>
        </w:rPr>
        <w:t xml:space="preserve"> </w:t>
      </w:r>
      <w:r>
        <w:rPr>
          <w:sz w:val="24"/>
        </w:rPr>
        <w:t>items</w:t>
      </w:r>
      <w:r>
        <w:rPr>
          <w:spacing w:val="-7"/>
          <w:sz w:val="24"/>
        </w:rPr>
        <w:t xml:space="preserve"> </w:t>
      </w:r>
      <w:r>
        <w:rPr>
          <w:sz w:val="24"/>
        </w:rPr>
        <w:t>or</w:t>
      </w:r>
      <w:r>
        <w:rPr>
          <w:spacing w:val="-9"/>
          <w:sz w:val="24"/>
        </w:rPr>
        <w:t xml:space="preserve"> </w:t>
      </w:r>
      <w:r>
        <w:rPr>
          <w:sz w:val="24"/>
        </w:rPr>
        <w:t>surfaces</w:t>
      </w:r>
      <w:r>
        <w:rPr>
          <w:spacing w:val="-7"/>
          <w:sz w:val="24"/>
        </w:rPr>
        <w:t xml:space="preserve"> </w:t>
      </w:r>
      <w:r>
        <w:rPr>
          <w:sz w:val="24"/>
        </w:rPr>
        <w:t>(including</w:t>
      </w:r>
      <w:r>
        <w:rPr>
          <w:spacing w:val="-9"/>
          <w:sz w:val="24"/>
        </w:rPr>
        <w:t xml:space="preserve"> </w:t>
      </w:r>
      <w:r>
        <w:rPr>
          <w:sz w:val="24"/>
        </w:rPr>
        <w:t>floors,</w:t>
      </w:r>
      <w:r>
        <w:rPr>
          <w:spacing w:val="-57"/>
          <w:sz w:val="24"/>
        </w:rPr>
        <w:t xml:space="preserve"> </w:t>
      </w:r>
      <w:r>
        <w:rPr>
          <w:spacing w:val="-1"/>
          <w:sz w:val="24"/>
        </w:rPr>
        <w:t>walls</w:t>
      </w:r>
      <w:r>
        <w:rPr>
          <w:spacing w:val="-13"/>
          <w:sz w:val="24"/>
        </w:rPr>
        <w:t xml:space="preserve"> </w:t>
      </w:r>
      <w:r>
        <w:rPr>
          <w:spacing w:val="-1"/>
          <w:sz w:val="24"/>
        </w:rPr>
        <w:t>and</w:t>
      </w:r>
      <w:r>
        <w:rPr>
          <w:spacing w:val="-12"/>
          <w:sz w:val="24"/>
        </w:rPr>
        <w:t xml:space="preserve"> </w:t>
      </w:r>
      <w:r>
        <w:rPr>
          <w:spacing w:val="-1"/>
          <w:sz w:val="24"/>
        </w:rPr>
        <w:t>clothing</w:t>
      </w:r>
      <w:r>
        <w:rPr>
          <w:spacing w:val="-12"/>
          <w:sz w:val="24"/>
        </w:rPr>
        <w:t xml:space="preserve"> </w:t>
      </w:r>
      <w:r>
        <w:rPr>
          <w:spacing w:val="-1"/>
          <w:sz w:val="24"/>
        </w:rPr>
        <w:t>used</w:t>
      </w:r>
      <w:r>
        <w:rPr>
          <w:spacing w:val="-12"/>
          <w:sz w:val="24"/>
        </w:rPr>
        <w:t xml:space="preserve"> </w:t>
      </w:r>
      <w:r>
        <w:rPr>
          <w:spacing w:val="-1"/>
          <w:sz w:val="24"/>
        </w:rPr>
        <w:t>for</w:t>
      </w:r>
      <w:r>
        <w:rPr>
          <w:spacing w:val="-16"/>
          <w:sz w:val="24"/>
        </w:rPr>
        <w:t xml:space="preserve"> </w:t>
      </w:r>
      <w:r>
        <w:rPr>
          <w:spacing w:val="-1"/>
          <w:sz w:val="24"/>
        </w:rPr>
        <w:t>dramatic</w:t>
      </w:r>
      <w:r>
        <w:rPr>
          <w:spacing w:val="-15"/>
          <w:sz w:val="24"/>
        </w:rPr>
        <w:t xml:space="preserve"> </w:t>
      </w:r>
      <w:r>
        <w:rPr>
          <w:spacing w:val="-1"/>
          <w:sz w:val="24"/>
        </w:rPr>
        <w:t>play)</w:t>
      </w:r>
      <w:r>
        <w:rPr>
          <w:spacing w:val="-16"/>
          <w:sz w:val="24"/>
        </w:rPr>
        <w:t xml:space="preserve"> </w:t>
      </w:r>
      <w:r>
        <w:rPr>
          <w:spacing w:val="-1"/>
          <w:sz w:val="24"/>
        </w:rPr>
        <w:t>are</w:t>
      </w:r>
      <w:r>
        <w:rPr>
          <w:spacing w:val="-17"/>
          <w:sz w:val="24"/>
        </w:rPr>
        <w:t xml:space="preserve"> </w:t>
      </w:r>
      <w:r>
        <w:rPr>
          <w:spacing w:val="-1"/>
          <w:sz w:val="24"/>
        </w:rPr>
        <w:t>washed</w:t>
      </w:r>
      <w:r>
        <w:rPr>
          <w:spacing w:val="-12"/>
          <w:sz w:val="24"/>
        </w:rPr>
        <w:t xml:space="preserve"> </w:t>
      </w:r>
      <w:r>
        <w:rPr>
          <w:sz w:val="24"/>
        </w:rPr>
        <w:t>with</w:t>
      </w:r>
      <w:r>
        <w:rPr>
          <w:spacing w:val="-13"/>
          <w:sz w:val="24"/>
        </w:rPr>
        <w:t xml:space="preserve"> </w:t>
      </w:r>
      <w:r>
        <w:rPr>
          <w:sz w:val="24"/>
        </w:rPr>
        <w:t>soap</w:t>
      </w:r>
      <w:r>
        <w:rPr>
          <w:spacing w:val="-13"/>
          <w:sz w:val="24"/>
        </w:rPr>
        <w:t xml:space="preserve"> </w:t>
      </w:r>
      <w:r>
        <w:rPr>
          <w:sz w:val="24"/>
        </w:rPr>
        <w:t>and</w:t>
      </w:r>
      <w:r>
        <w:rPr>
          <w:spacing w:val="-12"/>
          <w:sz w:val="24"/>
        </w:rPr>
        <w:t xml:space="preserve"> </w:t>
      </w:r>
      <w:r>
        <w:rPr>
          <w:sz w:val="24"/>
        </w:rPr>
        <w:t>water</w:t>
      </w:r>
      <w:r>
        <w:rPr>
          <w:spacing w:val="-12"/>
          <w:sz w:val="24"/>
        </w:rPr>
        <w:t xml:space="preserve"> </w:t>
      </w:r>
      <w:r>
        <w:rPr>
          <w:sz w:val="24"/>
        </w:rPr>
        <w:t>and</w:t>
      </w:r>
      <w:r>
        <w:rPr>
          <w:spacing w:val="-12"/>
          <w:sz w:val="24"/>
        </w:rPr>
        <w:t xml:space="preserve"> </w:t>
      </w:r>
      <w:r>
        <w:rPr>
          <w:sz w:val="24"/>
        </w:rPr>
        <w:t>disinfected</w:t>
      </w:r>
      <w:r>
        <w:rPr>
          <w:spacing w:val="-12"/>
          <w:sz w:val="24"/>
        </w:rPr>
        <w:t xml:space="preserve"> </w:t>
      </w:r>
      <w:r>
        <w:rPr>
          <w:sz w:val="24"/>
        </w:rPr>
        <w:t>as</w:t>
      </w:r>
      <w:r>
        <w:rPr>
          <w:spacing w:val="-57"/>
          <w:sz w:val="24"/>
        </w:rPr>
        <w:t xml:space="preserve"> </w:t>
      </w:r>
      <w:r>
        <w:rPr>
          <w:sz w:val="24"/>
        </w:rPr>
        <w:t>needed to</w:t>
      </w:r>
      <w:r>
        <w:rPr>
          <w:spacing w:val="-2"/>
          <w:sz w:val="24"/>
        </w:rPr>
        <w:t xml:space="preserve"> </w:t>
      </w:r>
      <w:r>
        <w:rPr>
          <w:sz w:val="24"/>
        </w:rPr>
        <w:t>maintain</w:t>
      </w:r>
      <w:r>
        <w:rPr>
          <w:spacing w:val="1"/>
          <w:sz w:val="24"/>
        </w:rPr>
        <w:t xml:space="preserve"> </w:t>
      </w:r>
      <w:r>
        <w:rPr>
          <w:sz w:val="24"/>
        </w:rPr>
        <w:t>a</w:t>
      </w:r>
      <w:r>
        <w:rPr>
          <w:spacing w:val="-3"/>
          <w:sz w:val="24"/>
        </w:rPr>
        <w:t xml:space="preserve"> </w:t>
      </w:r>
      <w:r>
        <w:rPr>
          <w:sz w:val="24"/>
        </w:rPr>
        <w:t>sanitary</w:t>
      </w:r>
      <w:r>
        <w:rPr>
          <w:spacing w:val="-10"/>
          <w:sz w:val="24"/>
        </w:rPr>
        <w:t xml:space="preserve"> </w:t>
      </w:r>
      <w:r>
        <w:rPr>
          <w:sz w:val="24"/>
        </w:rPr>
        <w:t>environment.</w:t>
      </w:r>
    </w:p>
    <w:p w14:paraId="6508C8FC" w14:textId="77777777" w:rsidR="00451D84" w:rsidRDefault="004B3C95">
      <w:pPr>
        <w:pStyle w:val="ListParagraph"/>
        <w:numPr>
          <w:ilvl w:val="3"/>
          <w:numId w:val="8"/>
        </w:numPr>
        <w:tabs>
          <w:tab w:val="left" w:pos="2332"/>
        </w:tabs>
        <w:spacing w:line="262" w:lineRule="exact"/>
        <w:ind w:left="2331" w:hanging="457"/>
        <w:rPr>
          <w:sz w:val="24"/>
        </w:rPr>
      </w:pPr>
      <w:r>
        <w:rPr>
          <w:sz w:val="24"/>
        </w:rPr>
        <w:t>All</w:t>
      </w:r>
      <w:r>
        <w:rPr>
          <w:spacing w:val="-3"/>
          <w:sz w:val="24"/>
        </w:rPr>
        <w:t xml:space="preserve"> </w:t>
      </w:r>
      <w:r>
        <w:rPr>
          <w:sz w:val="24"/>
        </w:rPr>
        <w:t>floors</w:t>
      </w:r>
      <w:r>
        <w:rPr>
          <w:spacing w:val="-2"/>
          <w:sz w:val="24"/>
        </w:rPr>
        <w:t xml:space="preserve"> </w:t>
      </w:r>
      <w:r>
        <w:rPr>
          <w:sz w:val="24"/>
        </w:rPr>
        <w:t>used</w:t>
      </w:r>
      <w:r>
        <w:rPr>
          <w:spacing w:val="-1"/>
          <w:sz w:val="24"/>
        </w:rPr>
        <w:t xml:space="preserve"> </w:t>
      </w:r>
      <w:r>
        <w:rPr>
          <w:sz w:val="24"/>
        </w:rPr>
        <w:t>by</w:t>
      </w:r>
      <w:r>
        <w:rPr>
          <w:spacing w:val="-11"/>
          <w:sz w:val="24"/>
        </w:rPr>
        <w:t xml:space="preserve"> </w:t>
      </w:r>
      <w:r>
        <w:rPr>
          <w:sz w:val="24"/>
        </w:rPr>
        <w:t>children</w:t>
      </w:r>
      <w:r>
        <w:rPr>
          <w:spacing w:val="-1"/>
          <w:sz w:val="24"/>
        </w:rPr>
        <w:t xml:space="preserve"> </w:t>
      </w:r>
      <w:r>
        <w:rPr>
          <w:sz w:val="24"/>
        </w:rPr>
        <w:t>must</w:t>
      </w:r>
      <w:r>
        <w:rPr>
          <w:spacing w:val="-2"/>
          <w:sz w:val="24"/>
        </w:rPr>
        <w:t xml:space="preserve"> </w:t>
      </w:r>
      <w:r>
        <w:rPr>
          <w:sz w:val="24"/>
        </w:rPr>
        <w:t>be</w:t>
      </w:r>
      <w:r>
        <w:rPr>
          <w:spacing w:val="-2"/>
          <w:sz w:val="24"/>
        </w:rPr>
        <w:t xml:space="preserve"> </w:t>
      </w:r>
      <w:r>
        <w:rPr>
          <w:sz w:val="24"/>
        </w:rPr>
        <w:t>swept</w:t>
      </w:r>
      <w:r>
        <w:rPr>
          <w:spacing w:val="-1"/>
          <w:sz w:val="24"/>
        </w:rPr>
        <w:t xml:space="preserve"> </w:t>
      </w:r>
      <w:r>
        <w:rPr>
          <w:sz w:val="24"/>
        </w:rPr>
        <w:t>and/or</w:t>
      </w:r>
      <w:r>
        <w:rPr>
          <w:spacing w:val="-2"/>
          <w:sz w:val="24"/>
        </w:rPr>
        <w:t xml:space="preserve"> </w:t>
      </w:r>
      <w:r>
        <w:rPr>
          <w:sz w:val="24"/>
        </w:rPr>
        <w:t>vacuumed</w:t>
      </w:r>
      <w:r>
        <w:rPr>
          <w:spacing w:val="-1"/>
          <w:sz w:val="24"/>
        </w:rPr>
        <w:t xml:space="preserve"> </w:t>
      </w:r>
      <w:r>
        <w:rPr>
          <w:sz w:val="24"/>
        </w:rPr>
        <w:t>daily.</w:t>
      </w:r>
    </w:p>
    <w:p w14:paraId="1D1350ED" w14:textId="77777777" w:rsidR="00451D84" w:rsidRDefault="004B3C95">
      <w:pPr>
        <w:pStyle w:val="ListParagraph"/>
        <w:numPr>
          <w:ilvl w:val="3"/>
          <w:numId w:val="8"/>
        </w:numPr>
        <w:tabs>
          <w:tab w:val="left" w:pos="2336"/>
        </w:tabs>
        <w:spacing w:line="271" w:lineRule="exact"/>
        <w:ind w:left="2335" w:hanging="461"/>
        <w:rPr>
          <w:sz w:val="24"/>
        </w:rPr>
      </w:pPr>
      <w:r>
        <w:rPr>
          <w:sz w:val="24"/>
        </w:rPr>
        <w:t>All</w:t>
      </w:r>
      <w:r>
        <w:rPr>
          <w:spacing w:val="-4"/>
          <w:sz w:val="24"/>
        </w:rPr>
        <w:t xml:space="preserve"> </w:t>
      </w:r>
      <w:r>
        <w:rPr>
          <w:sz w:val="24"/>
        </w:rPr>
        <w:t>eating</w:t>
      </w:r>
      <w:r>
        <w:rPr>
          <w:spacing w:val="-3"/>
          <w:sz w:val="24"/>
        </w:rPr>
        <w:t xml:space="preserve"> </w:t>
      </w:r>
      <w:r>
        <w:rPr>
          <w:sz w:val="24"/>
        </w:rPr>
        <w:t>surfaces</w:t>
      </w:r>
      <w:r>
        <w:rPr>
          <w:spacing w:val="-3"/>
          <w:sz w:val="24"/>
        </w:rPr>
        <w:t xml:space="preserve"> </w:t>
      </w:r>
      <w:r>
        <w:rPr>
          <w:sz w:val="24"/>
        </w:rPr>
        <w:t>must</w:t>
      </w:r>
      <w:r>
        <w:rPr>
          <w:spacing w:val="-3"/>
          <w:sz w:val="24"/>
        </w:rPr>
        <w:t xml:space="preserve"> </w:t>
      </w:r>
      <w:r>
        <w:rPr>
          <w:sz w:val="24"/>
        </w:rPr>
        <w:t>be</w:t>
      </w:r>
      <w:r>
        <w:rPr>
          <w:spacing w:val="-2"/>
          <w:sz w:val="24"/>
        </w:rPr>
        <w:t xml:space="preserve"> </w:t>
      </w:r>
      <w:r>
        <w:rPr>
          <w:sz w:val="24"/>
        </w:rPr>
        <w:t>washed</w:t>
      </w:r>
      <w:r>
        <w:rPr>
          <w:spacing w:val="-4"/>
          <w:sz w:val="24"/>
        </w:rPr>
        <w:t xml:space="preserve"> </w:t>
      </w:r>
      <w:r>
        <w:rPr>
          <w:sz w:val="24"/>
        </w:rPr>
        <w:t>and</w:t>
      </w:r>
      <w:r>
        <w:rPr>
          <w:spacing w:val="-2"/>
          <w:sz w:val="24"/>
        </w:rPr>
        <w:t xml:space="preserve"> </w:t>
      </w:r>
      <w:r>
        <w:rPr>
          <w:sz w:val="24"/>
        </w:rPr>
        <w:t>disinfected</w:t>
      </w:r>
      <w:r>
        <w:rPr>
          <w:spacing w:val="-3"/>
          <w:sz w:val="24"/>
        </w:rPr>
        <w:t xml:space="preserve"> </w:t>
      </w:r>
      <w:r>
        <w:rPr>
          <w:sz w:val="24"/>
        </w:rPr>
        <w:t>before</w:t>
      </w:r>
      <w:r>
        <w:rPr>
          <w:spacing w:val="-5"/>
          <w:sz w:val="24"/>
        </w:rPr>
        <w:t xml:space="preserve"> </w:t>
      </w:r>
      <w:r>
        <w:rPr>
          <w:sz w:val="24"/>
        </w:rPr>
        <w:t>and</w:t>
      </w:r>
      <w:r>
        <w:rPr>
          <w:spacing w:val="-3"/>
          <w:sz w:val="24"/>
        </w:rPr>
        <w:t xml:space="preserve"> </w:t>
      </w:r>
      <w:r>
        <w:rPr>
          <w:sz w:val="24"/>
        </w:rPr>
        <w:t>after</w:t>
      </w:r>
      <w:r>
        <w:rPr>
          <w:spacing w:val="-2"/>
          <w:sz w:val="24"/>
        </w:rPr>
        <w:t xml:space="preserve"> </w:t>
      </w:r>
      <w:r>
        <w:rPr>
          <w:sz w:val="24"/>
        </w:rPr>
        <w:t>each</w:t>
      </w:r>
      <w:r>
        <w:rPr>
          <w:spacing w:val="-3"/>
          <w:sz w:val="24"/>
        </w:rPr>
        <w:t xml:space="preserve"> </w:t>
      </w:r>
      <w:r>
        <w:rPr>
          <w:sz w:val="24"/>
        </w:rPr>
        <w:t>use.</w:t>
      </w:r>
    </w:p>
    <w:p w14:paraId="091464B9" w14:textId="77777777" w:rsidR="00451D84" w:rsidRDefault="00451D84">
      <w:pPr>
        <w:spacing w:line="271" w:lineRule="exact"/>
        <w:jc w:val="both"/>
        <w:rPr>
          <w:sz w:val="24"/>
        </w:rPr>
        <w:sectPr w:rsidR="00451D84">
          <w:type w:val="continuous"/>
          <w:pgSz w:w="12240" w:h="20180"/>
          <w:pgMar w:top="1420" w:right="1120" w:bottom="280" w:left="280" w:header="752" w:footer="0" w:gutter="0"/>
          <w:cols w:space="720"/>
        </w:sectPr>
      </w:pPr>
    </w:p>
    <w:p w14:paraId="6E68D1C4" w14:textId="77777777" w:rsidR="00451D84" w:rsidRDefault="004B3C95">
      <w:pPr>
        <w:pStyle w:val="BodyText"/>
        <w:spacing w:before="80"/>
        <w:ind w:left="320"/>
        <w:jc w:val="left"/>
      </w:pPr>
      <w:r>
        <w:lastRenderedPageBreak/>
        <w:t>7.11:</w:t>
      </w:r>
      <w:r>
        <w:rPr>
          <w:spacing w:val="61"/>
        </w:rPr>
        <w:t xml:space="preserve"> </w:t>
      </w:r>
      <w:r>
        <w:t>continued</w:t>
      </w:r>
    </w:p>
    <w:p w14:paraId="46442DC2" w14:textId="77777777" w:rsidR="00451D84" w:rsidRDefault="00451D84">
      <w:pPr>
        <w:pStyle w:val="BodyText"/>
        <w:spacing w:before="7"/>
        <w:ind w:left="0"/>
        <w:jc w:val="left"/>
        <w:rPr>
          <w:sz w:val="22"/>
        </w:rPr>
      </w:pPr>
    </w:p>
    <w:p w14:paraId="409C587F" w14:textId="77777777" w:rsidR="00451D84" w:rsidRDefault="004B3C95">
      <w:pPr>
        <w:pStyle w:val="ListParagraph"/>
        <w:numPr>
          <w:ilvl w:val="0"/>
          <w:numId w:val="5"/>
        </w:numPr>
        <w:tabs>
          <w:tab w:val="left" w:pos="2339"/>
          <w:tab w:val="left" w:pos="2340"/>
        </w:tabs>
        <w:spacing w:before="1" w:line="232" w:lineRule="auto"/>
        <w:ind w:right="228" w:firstLine="0"/>
        <w:rPr>
          <w:sz w:val="24"/>
        </w:rPr>
      </w:pPr>
      <w:r>
        <w:rPr>
          <w:sz w:val="24"/>
        </w:rPr>
        <w:t>Where</w:t>
      </w:r>
      <w:r>
        <w:rPr>
          <w:spacing w:val="15"/>
          <w:sz w:val="24"/>
        </w:rPr>
        <w:t xml:space="preserve"> </w:t>
      </w:r>
      <w:r>
        <w:rPr>
          <w:sz w:val="24"/>
        </w:rPr>
        <w:t>applicable,</w:t>
      </w:r>
      <w:r>
        <w:rPr>
          <w:spacing w:val="18"/>
          <w:sz w:val="24"/>
        </w:rPr>
        <w:t xml:space="preserve"> </w:t>
      </w:r>
      <w:r>
        <w:rPr>
          <w:sz w:val="24"/>
        </w:rPr>
        <w:t>the</w:t>
      </w:r>
      <w:r>
        <w:rPr>
          <w:spacing w:val="18"/>
          <w:sz w:val="24"/>
        </w:rPr>
        <w:t xml:space="preserve"> </w:t>
      </w:r>
      <w:r>
        <w:rPr>
          <w:sz w:val="24"/>
        </w:rPr>
        <w:t>following</w:t>
      </w:r>
      <w:r>
        <w:rPr>
          <w:spacing w:val="15"/>
          <w:sz w:val="24"/>
        </w:rPr>
        <w:t xml:space="preserve"> </w:t>
      </w:r>
      <w:r>
        <w:rPr>
          <w:sz w:val="24"/>
        </w:rPr>
        <w:t>items,</w:t>
      </w:r>
      <w:r>
        <w:rPr>
          <w:spacing w:val="18"/>
          <w:sz w:val="24"/>
        </w:rPr>
        <w:t xml:space="preserve"> </w:t>
      </w:r>
      <w:r>
        <w:rPr>
          <w:sz w:val="24"/>
        </w:rPr>
        <w:t>equipment</w:t>
      </w:r>
      <w:r>
        <w:rPr>
          <w:spacing w:val="18"/>
          <w:sz w:val="24"/>
        </w:rPr>
        <w:t xml:space="preserve"> </w:t>
      </w:r>
      <w:r>
        <w:rPr>
          <w:sz w:val="24"/>
        </w:rPr>
        <w:t>and</w:t>
      </w:r>
      <w:r>
        <w:rPr>
          <w:spacing w:val="17"/>
          <w:sz w:val="24"/>
        </w:rPr>
        <w:t xml:space="preserve"> </w:t>
      </w:r>
      <w:r>
        <w:rPr>
          <w:sz w:val="24"/>
        </w:rPr>
        <w:t>surfaces</w:t>
      </w:r>
      <w:r>
        <w:rPr>
          <w:spacing w:val="18"/>
          <w:sz w:val="24"/>
        </w:rPr>
        <w:t xml:space="preserve"> </w:t>
      </w:r>
      <w:r>
        <w:rPr>
          <w:sz w:val="24"/>
        </w:rPr>
        <w:t>must</w:t>
      </w:r>
      <w:r>
        <w:rPr>
          <w:spacing w:val="22"/>
          <w:sz w:val="24"/>
        </w:rPr>
        <w:t xml:space="preserve"> </w:t>
      </w:r>
      <w:r>
        <w:rPr>
          <w:sz w:val="24"/>
        </w:rPr>
        <w:t>be</w:t>
      </w:r>
      <w:r>
        <w:rPr>
          <w:spacing w:val="22"/>
          <w:sz w:val="24"/>
        </w:rPr>
        <w:t xml:space="preserve"> </w:t>
      </w:r>
      <w:r>
        <w:rPr>
          <w:sz w:val="24"/>
        </w:rPr>
        <w:t>washed</w:t>
      </w:r>
      <w:r>
        <w:rPr>
          <w:spacing w:val="18"/>
          <w:sz w:val="24"/>
        </w:rPr>
        <w:t xml:space="preserve"> </w:t>
      </w:r>
      <w:r>
        <w:rPr>
          <w:sz w:val="24"/>
        </w:rPr>
        <w:t>and</w:t>
      </w:r>
      <w:r>
        <w:rPr>
          <w:spacing w:val="-57"/>
          <w:sz w:val="24"/>
        </w:rPr>
        <w:t xml:space="preserve"> </w:t>
      </w:r>
      <w:r>
        <w:rPr>
          <w:sz w:val="24"/>
        </w:rPr>
        <w:t>disinfected</w:t>
      </w:r>
      <w:r>
        <w:rPr>
          <w:spacing w:val="-1"/>
          <w:sz w:val="24"/>
        </w:rPr>
        <w:t xml:space="preserve"> </w:t>
      </w:r>
      <w:r>
        <w:rPr>
          <w:sz w:val="24"/>
        </w:rPr>
        <w:t>after each use:</w:t>
      </w:r>
    </w:p>
    <w:p w14:paraId="48FBE4FD" w14:textId="77777777" w:rsidR="00451D84" w:rsidRDefault="004B3C95">
      <w:pPr>
        <w:pStyle w:val="ListParagraph"/>
        <w:numPr>
          <w:ilvl w:val="1"/>
          <w:numId w:val="5"/>
        </w:numPr>
        <w:tabs>
          <w:tab w:val="left" w:pos="2596"/>
        </w:tabs>
        <w:spacing w:line="259" w:lineRule="exact"/>
        <w:ind w:hanging="361"/>
        <w:rPr>
          <w:sz w:val="24"/>
        </w:rPr>
      </w:pPr>
      <w:r>
        <w:rPr>
          <w:sz w:val="24"/>
        </w:rPr>
        <w:t>toilet</w:t>
      </w:r>
      <w:r>
        <w:rPr>
          <w:spacing w:val="-1"/>
          <w:sz w:val="24"/>
        </w:rPr>
        <w:t xml:space="preserve"> </w:t>
      </w:r>
      <w:r>
        <w:rPr>
          <w:sz w:val="24"/>
        </w:rPr>
        <w:t>training</w:t>
      </w:r>
      <w:r>
        <w:rPr>
          <w:spacing w:val="-6"/>
          <w:sz w:val="24"/>
        </w:rPr>
        <w:t xml:space="preserve"> </w:t>
      </w:r>
      <w:r>
        <w:rPr>
          <w:sz w:val="24"/>
        </w:rPr>
        <w:t>chairs</w:t>
      </w:r>
      <w:r>
        <w:rPr>
          <w:spacing w:val="-1"/>
          <w:sz w:val="24"/>
        </w:rPr>
        <w:t xml:space="preserve"> </w:t>
      </w:r>
      <w:r>
        <w:rPr>
          <w:sz w:val="24"/>
        </w:rPr>
        <w:t>which</w:t>
      </w:r>
      <w:r>
        <w:rPr>
          <w:spacing w:val="-1"/>
          <w:sz w:val="24"/>
        </w:rPr>
        <w:t xml:space="preserve"> </w:t>
      </w:r>
      <w:r>
        <w:rPr>
          <w:sz w:val="24"/>
        </w:rPr>
        <w:t>have</w:t>
      </w:r>
      <w:r>
        <w:rPr>
          <w:spacing w:val="-4"/>
          <w:sz w:val="24"/>
        </w:rPr>
        <w:t xml:space="preserve"> </w:t>
      </w:r>
      <w:r>
        <w:rPr>
          <w:sz w:val="24"/>
        </w:rPr>
        <w:t>first</w:t>
      </w:r>
      <w:r>
        <w:rPr>
          <w:spacing w:val="-1"/>
          <w:sz w:val="24"/>
        </w:rPr>
        <w:t xml:space="preserve"> </w:t>
      </w:r>
      <w:r>
        <w:rPr>
          <w:sz w:val="24"/>
        </w:rPr>
        <w:t>been</w:t>
      </w:r>
      <w:r>
        <w:rPr>
          <w:spacing w:val="-1"/>
          <w:sz w:val="24"/>
        </w:rPr>
        <w:t xml:space="preserve"> </w:t>
      </w:r>
      <w:r>
        <w:rPr>
          <w:sz w:val="24"/>
        </w:rPr>
        <w:t>emptied</w:t>
      </w:r>
      <w:r>
        <w:rPr>
          <w:spacing w:val="-1"/>
          <w:sz w:val="24"/>
        </w:rPr>
        <w:t xml:space="preserve"> </w:t>
      </w:r>
      <w:r>
        <w:rPr>
          <w:sz w:val="24"/>
        </w:rPr>
        <w:t>into a</w:t>
      </w:r>
      <w:r>
        <w:rPr>
          <w:spacing w:val="-5"/>
          <w:sz w:val="24"/>
        </w:rPr>
        <w:t xml:space="preserve"> </w:t>
      </w:r>
      <w:r>
        <w:rPr>
          <w:sz w:val="24"/>
        </w:rPr>
        <w:t>toilet;</w:t>
      </w:r>
    </w:p>
    <w:p w14:paraId="028CAA7C" w14:textId="77777777" w:rsidR="00451D84" w:rsidRDefault="004B3C95">
      <w:pPr>
        <w:pStyle w:val="ListParagraph"/>
        <w:numPr>
          <w:ilvl w:val="1"/>
          <w:numId w:val="5"/>
        </w:numPr>
        <w:tabs>
          <w:tab w:val="left" w:pos="2645"/>
          <w:tab w:val="left" w:pos="2646"/>
        </w:tabs>
        <w:spacing w:before="4" w:line="230" w:lineRule="auto"/>
        <w:ind w:left="2235" w:right="230" w:firstLine="0"/>
        <w:rPr>
          <w:sz w:val="24"/>
        </w:rPr>
      </w:pPr>
      <w:r>
        <w:rPr>
          <w:sz w:val="24"/>
        </w:rPr>
        <w:t>sinks</w:t>
      </w:r>
      <w:r>
        <w:rPr>
          <w:spacing w:val="16"/>
          <w:sz w:val="24"/>
        </w:rPr>
        <w:t xml:space="preserve"> </w:t>
      </w:r>
      <w:r>
        <w:rPr>
          <w:sz w:val="24"/>
        </w:rPr>
        <w:t>and</w:t>
      </w:r>
      <w:r>
        <w:rPr>
          <w:spacing w:val="16"/>
          <w:sz w:val="24"/>
        </w:rPr>
        <w:t xml:space="preserve"> </w:t>
      </w:r>
      <w:r>
        <w:rPr>
          <w:sz w:val="24"/>
        </w:rPr>
        <w:t>faucets</w:t>
      </w:r>
      <w:r>
        <w:rPr>
          <w:spacing w:val="16"/>
          <w:sz w:val="24"/>
        </w:rPr>
        <w:t xml:space="preserve"> </w:t>
      </w:r>
      <w:r>
        <w:rPr>
          <w:sz w:val="24"/>
        </w:rPr>
        <w:t>used</w:t>
      </w:r>
      <w:r>
        <w:rPr>
          <w:spacing w:val="23"/>
          <w:sz w:val="24"/>
        </w:rPr>
        <w:t xml:space="preserve"> </w:t>
      </w:r>
      <w:r>
        <w:rPr>
          <w:sz w:val="24"/>
        </w:rPr>
        <w:t>for</w:t>
      </w:r>
      <w:r>
        <w:rPr>
          <w:spacing w:val="20"/>
          <w:sz w:val="24"/>
        </w:rPr>
        <w:t xml:space="preserve"> </w:t>
      </w:r>
      <w:r>
        <w:rPr>
          <w:sz w:val="24"/>
        </w:rPr>
        <w:t>hand</w:t>
      </w:r>
      <w:r>
        <w:rPr>
          <w:spacing w:val="21"/>
          <w:sz w:val="24"/>
        </w:rPr>
        <w:t xml:space="preserve"> </w:t>
      </w:r>
      <w:r>
        <w:rPr>
          <w:sz w:val="24"/>
        </w:rPr>
        <w:t>washing</w:t>
      </w:r>
      <w:r>
        <w:rPr>
          <w:spacing w:val="14"/>
          <w:sz w:val="24"/>
        </w:rPr>
        <w:t xml:space="preserve"> </w:t>
      </w:r>
      <w:r>
        <w:rPr>
          <w:sz w:val="24"/>
        </w:rPr>
        <w:t>after</w:t>
      </w:r>
      <w:r>
        <w:rPr>
          <w:spacing w:val="16"/>
          <w:sz w:val="24"/>
        </w:rPr>
        <w:t xml:space="preserve"> </w:t>
      </w:r>
      <w:r>
        <w:rPr>
          <w:sz w:val="24"/>
        </w:rPr>
        <w:t>the</w:t>
      </w:r>
      <w:r>
        <w:rPr>
          <w:spacing w:val="16"/>
          <w:sz w:val="24"/>
        </w:rPr>
        <w:t xml:space="preserve"> </w:t>
      </w:r>
      <w:r>
        <w:rPr>
          <w:sz w:val="24"/>
        </w:rPr>
        <w:t>sink</w:t>
      </w:r>
      <w:r>
        <w:rPr>
          <w:spacing w:val="16"/>
          <w:sz w:val="24"/>
        </w:rPr>
        <w:t xml:space="preserve"> </w:t>
      </w:r>
      <w:r>
        <w:rPr>
          <w:sz w:val="24"/>
        </w:rPr>
        <w:t>is</w:t>
      </w:r>
      <w:r>
        <w:rPr>
          <w:spacing w:val="16"/>
          <w:sz w:val="24"/>
        </w:rPr>
        <w:t xml:space="preserve"> </w:t>
      </w:r>
      <w:r>
        <w:rPr>
          <w:sz w:val="24"/>
        </w:rPr>
        <w:t>used</w:t>
      </w:r>
      <w:r>
        <w:rPr>
          <w:spacing w:val="16"/>
          <w:sz w:val="24"/>
        </w:rPr>
        <w:t xml:space="preserve"> </w:t>
      </w:r>
      <w:r>
        <w:rPr>
          <w:sz w:val="24"/>
        </w:rPr>
        <w:t>for</w:t>
      </w:r>
      <w:r>
        <w:rPr>
          <w:spacing w:val="16"/>
          <w:sz w:val="24"/>
        </w:rPr>
        <w:t xml:space="preserve"> </w:t>
      </w:r>
      <w:r>
        <w:rPr>
          <w:sz w:val="24"/>
        </w:rPr>
        <w:t>rinsing</w:t>
      </w:r>
      <w:r>
        <w:rPr>
          <w:spacing w:val="16"/>
          <w:sz w:val="24"/>
        </w:rPr>
        <w:t xml:space="preserve"> </w:t>
      </w:r>
      <w:r>
        <w:rPr>
          <w:sz w:val="24"/>
        </w:rPr>
        <w:t>a</w:t>
      </w:r>
      <w:r>
        <w:rPr>
          <w:spacing w:val="14"/>
          <w:sz w:val="24"/>
        </w:rPr>
        <w:t xml:space="preserve"> </w:t>
      </w:r>
      <w:r>
        <w:rPr>
          <w:sz w:val="24"/>
        </w:rPr>
        <w:t>toilet</w:t>
      </w:r>
      <w:r>
        <w:rPr>
          <w:spacing w:val="-57"/>
          <w:sz w:val="24"/>
        </w:rPr>
        <w:t xml:space="preserve"> </w:t>
      </w:r>
      <w:r>
        <w:rPr>
          <w:sz w:val="24"/>
        </w:rPr>
        <w:t>training</w:t>
      </w:r>
      <w:r>
        <w:rPr>
          <w:spacing w:val="-4"/>
          <w:sz w:val="24"/>
        </w:rPr>
        <w:t xml:space="preserve"> </w:t>
      </w:r>
      <w:r>
        <w:rPr>
          <w:sz w:val="24"/>
        </w:rPr>
        <w:t>chair;</w:t>
      </w:r>
    </w:p>
    <w:p w14:paraId="69751217" w14:textId="77777777" w:rsidR="00451D84" w:rsidRDefault="004B3C95">
      <w:pPr>
        <w:pStyle w:val="ListParagraph"/>
        <w:numPr>
          <w:ilvl w:val="1"/>
          <w:numId w:val="5"/>
        </w:numPr>
        <w:tabs>
          <w:tab w:val="left" w:pos="2596"/>
        </w:tabs>
        <w:spacing w:line="262" w:lineRule="exact"/>
        <w:ind w:hanging="361"/>
        <w:rPr>
          <w:sz w:val="24"/>
        </w:rPr>
      </w:pPr>
      <w:r>
        <w:rPr>
          <w:sz w:val="24"/>
        </w:rPr>
        <w:t>diapering</w:t>
      </w:r>
      <w:r>
        <w:rPr>
          <w:spacing w:val="-7"/>
          <w:sz w:val="24"/>
        </w:rPr>
        <w:t xml:space="preserve"> </w:t>
      </w:r>
      <w:r>
        <w:rPr>
          <w:sz w:val="24"/>
        </w:rPr>
        <w:t>surfaces;</w:t>
      </w:r>
    </w:p>
    <w:p w14:paraId="4B43DB4B" w14:textId="77777777" w:rsidR="00451D84" w:rsidRDefault="004B3C95">
      <w:pPr>
        <w:pStyle w:val="ListParagraph"/>
        <w:numPr>
          <w:ilvl w:val="1"/>
          <w:numId w:val="5"/>
        </w:numPr>
        <w:tabs>
          <w:tab w:val="left" w:pos="2596"/>
        </w:tabs>
        <w:spacing w:line="265" w:lineRule="exact"/>
        <w:ind w:hanging="361"/>
        <w:rPr>
          <w:sz w:val="24"/>
        </w:rPr>
      </w:pPr>
      <w:r>
        <w:rPr>
          <w:sz w:val="24"/>
        </w:rPr>
        <w:t>mops used for</w:t>
      </w:r>
      <w:r>
        <w:rPr>
          <w:spacing w:val="-3"/>
          <w:sz w:val="24"/>
        </w:rPr>
        <w:t xml:space="preserve"> </w:t>
      </w:r>
      <w:r>
        <w:rPr>
          <w:sz w:val="24"/>
        </w:rPr>
        <w:t>cleaning</w:t>
      </w:r>
      <w:r>
        <w:rPr>
          <w:spacing w:val="-4"/>
          <w:sz w:val="24"/>
        </w:rPr>
        <w:t xml:space="preserve"> </w:t>
      </w:r>
      <w:r>
        <w:rPr>
          <w:sz w:val="24"/>
        </w:rPr>
        <w:t>body</w:t>
      </w:r>
      <w:r>
        <w:rPr>
          <w:spacing w:val="-9"/>
          <w:sz w:val="24"/>
        </w:rPr>
        <w:t xml:space="preserve"> </w:t>
      </w:r>
      <w:r>
        <w:rPr>
          <w:sz w:val="24"/>
        </w:rPr>
        <w:t>fluids;</w:t>
      </w:r>
    </w:p>
    <w:p w14:paraId="05409C0C" w14:textId="77777777" w:rsidR="00451D84" w:rsidRDefault="004B3C95">
      <w:pPr>
        <w:pStyle w:val="ListParagraph"/>
        <w:numPr>
          <w:ilvl w:val="1"/>
          <w:numId w:val="5"/>
        </w:numPr>
        <w:tabs>
          <w:tab w:val="left" w:pos="2538"/>
        </w:tabs>
        <w:spacing w:before="4" w:line="230" w:lineRule="auto"/>
        <w:ind w:left="2235" w:right="227" w:firstLine="0"/>
        <w:rPr>
          <w:sz w:val="24"/>
        </w:rPr>
      </w:pPr>
      <w:r>
        <w:rPr>
          <w:spacing w:val="-1"/>
          <w:sz w:val="24"/>
        </w:rPr>
        <w:t>bibs</w:t>
      </w:r>
      <w:r>
        <w:rPr>
          <w:spacing w:val="-20"/>
          <w:sz w:val="24"/>
        </w:rPr>
        <w:t xml:space="preserve"> </w:t>
      </w:r>
      <w:r>
        <w:rPr>
          <w:spacing w:val="-1"/>
          <w:sz w:val="24"/>
        </w:rPr>
        <w:t>(when</w:t>
      </w:r>
      <w:r>
        <w:rPr>
          <w:spacing w:val="-20"/>
          <w:sz w:val="24"/>
        </w:rPr>
        <w:t xml:space="preserve"> </w:t>
      </w:r>
      <w:r>
        <w:rPr>
          <w:spacing w:val="-1"/>
          <w:sz w:val="24"/>
        </w:rPr>
        <w:t>used</w:t>
      </w:r>
      <w:r>
        <w:rPr>
          <w:spacing w:val="-17"/>
          <w:sz w:val="24"/>
        </w:rPr>
        <w:t xml:space="preserve"> </w:t>
      </w:r>
      <w:r>
        <w:rPr>
          <w:spacing w:val="-1"/>
          <w:sz w:val="24"/>
        </w:rPr>
        <w:t>only</w:t>
      </w:r>
      <w:r>
        <w:rPr>
          <w:spacing w:val="-24"/>
          <w:sz w:val="24"/>
        </w:rPr>
        <w:t xml:space="preserve"> </w:t>
      </w:r>
      <w:r>
        <w:rPr>
          <w:spacing w:val="-1"/>
          <w:sz w:val="24"/>
        </w:rPr>
        <w:t>for</w:t>
      </w:r>
      <w:r>
        <w:rPr>
          <w:spacing w:val="-20"/>
          <w:sz w:val="24"/>
        </w:rPr>
        <w:t xml:space="preserve"> </w:t>
      </w:r>
      <w:r>
        <w:rPr>
          <w:sz w:val="24"/>
        </w:rPr>
        <w:t>one</w:t>
      </w:r>
      <w:r>
        <w:rPr>
          <w:spacing w:val="-20"/>
          <w:sz w:val="24"/>
        </w:rPr>
        <w:t xml:space="preserve"> </w:t>
      </w:r>
      <w:r>
        <w:rPr>
          <w:sz w:val="24"/>
        </w:rPr>
        <w:t>child,</w:t>
      </w:r>
      <w:r>
        <w:rPr>
          <w:spacing w:val="-20"/>
          <w:sz w:val="24"/>
        </w:rPr>
        <w:t xml:space="preserve"> </w:t>
      </w:r>
      <w:r>
        <w:rPr>
          <w:sz w:val="24"/>
        </w:rPr>
        <w:t>good</w:t>
      </w:r>
      <w:r>
        <w:rPr>
          <w:spacing w:val="-19"/>
          <w:sz w:val="24"/>
        </w:rPr>
        <w:t xml:space="preserve"> </w:t>
      </w:r>
      <w:r>
        <w:rPr>
          <w:sz w:val="24"/>
        </w:rPr>
        <w:t>judgment</w:t>
      </w:r>
      <w:r>
        <w:rPr>
          <w:spacing w:val="-20"/>
          <w:sz w:val="24"/>
        </w:rPr>
        <w:t xml:space="preserve"> </w:t>
      </w:r>
      <w:r>
        <w:rPr>
          <w:sz w:val="24"/>
        </w:rPr>
        <w:t>should</w:t>
      </w:r>
      <w:r>
        <w:rPr>
          <w:spacing w:val="-20"/>
          <w:sz w:val="24"/>
        </w:rPr>
        <w:t xml:space="preserve"> </w:t>
      </w:r>
      <w:r>
        <w:rPr>
          <w:sz w:val="24"/>
        </w:rPr>
        <w:t>be</w:t>
      </w:r>
      <w:r>
        <w:rPr>
          <w:spacing w:val="-20"/>
          <w:sz w:val="24"/>
        </w:rPr>
        <w:t xml:space="preserve"> </w:t>
      </w:r>
      <w:r>
        <w:rPr>
          <w:sz w:val="24"/>
        </w:rPr>
        <w:t>used</w:t>
      </w:r>
      <w:r>
        <w:rPr>
          <w:spacing w:val="-20"/>
          <w:sz w:val="24"/>
        </w:rPr>
        <w:t xml:space="preserve"> </w:t>
      </w:r>
      <w:r>
        <w:rPr>
          <w:sz w:val="24"/>
        </w:rPr>
        <w:t>in</w:t>
      </w:r>
      <w:r>
        <w:rPr>
          <w:spacing w:val="-20"/>
          <w:sz w:val="24"/>
        </w:rPr>
        <w:t xml:space="preserve"> </w:t>
      </w:r>
      <w:r>
        <w:rPr>
          <w:sz w:val="24"/>
        </w:rPr>
        <w:t>deciding</w:t>
      </w:r>
      <w:r>
        <w:rPr>
          <w:spacing w:val="-23"/>
          <w:sz w:val="24"/>
        </w:rPr>
        <w:t xml:space="preserve"> </w:t>
      </w:r>
      <w:r>
        <w:rPr>
          <w:sz w:val="24"/>
        </w:rPr>
        <w:t>whether</w:t>
      </w:r>
      <w:r>
        <w:rPr>
          <w:spacing w:val="-57"/>
          <w:sz w:val="24"/>
        </w:rPr>
        <w:t xml:space="preserve"> </w:t>
      </w:r>
      <w:r>
        <w:rPr>
          <w:sz w:val="24"/>
        </w:rPr>
        <w:t>it</w:t>
      </w:r>
      <w:r>
        <w:rPr>
          <w:spacing w:val="-1"/>
          <w:sz w:val="24"/>
        </w:rPr>
        <w:t xml:space="preserve"> </w:t>
      </w:r>
      <w:r>
        <w:rPr>
          <w:sz w:val="24"/>
        </w:rPr>
        <w:t>can be reused before</w:t>
      </w:r>
      <w:r>
        <w:rPr>
          <w:spacing w:val="-3"/>
          <w:sz w:val="24"/>
        </w:rPr>
        <w:t xml:space="preserve"> </w:t>
      </w:r>
      <w:r>
        <w:rPr>
          <w:sz w:val="24"/>
        </w:rPr>
        <w:t>washing);</w:t>
      </w:r>
    </w:p>
    <w:p w14:paraId="1AAF3CFF" w14:textId="77777777" w:rsidR="00451D84" w:rsidRDefault="004B3C95">
      <w:pPr>
        <w:pStyle w:val="ListParagraph"/>
        <w:numPr>
          <w:ilvl w:val="1"/>
          <w:numId w:val="5"/>
        </w:numPr>
        <w:tabs>
          <w:tab w:val="left" w:pos="2596"/>
        </w:tabs>
        <w:spacing w:line="262" w:lineRule="exact"/>
        <w:ind w:hanging="361"/>
        <w:rPr>
          <w:sz w:val="24"/>
        </w:rPr>
      </w:pPr>
      <w:r>
        <w:rPr>
          <w:sz w:val="24"/>
        </w:rPr>
        <w:t>thermometers;</w:t>
      </w:r>
      <w:r>
        <w:rPr>
          <w:spacing w:val="-3"/>
          <w:sz w:val="24"/>
        </w:rPr>
        <w:t xml:space="preserve"> </w:t>
      </w:r>
      <w:r>
        <w:rPr>
          <w:sz w:val="24"/>
        </w:rPr>
        <w:t>and</w:t>
      </w:r>
    </w:p>
    <w:p w14:paraId="4FC3C4CC" w14:textId="77777777" w:rsidR="00451D84" w:rsidRDefault="004B3C95">
      <w:pPr>
        <w:pStyle w:val="ListParagraph"/>
        <w:numPr>
          <w:ilvl w:val="1"/>
          <w:numId w:val="5"/>
        </w:numPr>
        <w:tabs>
          <w:tab w:val="left" w:pos="2596"/>
        </w:tabs>
        <w:spacing w:line="265" w:lineRule="exact"/>
        <w:ind w:hanging="361"/>
        <w:rPr>
          <w:sz w:val="24"/>
        </w:rPr>
      </w:pPr>
      <w:r>
        <w:rPr>
          <w:sz w:val="24"/>
        </w:rPr>
        <w:t>water</w:t>
      </w:r>
      <w:r>
        <w:rPr>
          <w:spacing w:val="-2"/>
          <w:sz w:val="24"/>
        </w:rPr>
        <w:t xml:space="preserve"> </w:t>
      </w:r>
      <w:r>
        <w:rPr>
          <w:sz w:val="24"/>
        </w:rPr>
        <w:t>tables</w:t>
      </w:r>
      <w:r>
        <w:rPr>
          <w:spacing w:val="-1"/>
          <w:sz w:val="24"/>
        </w:rPr>
        <w:t xml:space="preserve"> </w:t>
      </w:r>
      <w:r>
        <w:rPr>
          <w:sz w:val="24"/>
        </w:rPr>
        <w:t>and</w:t>
      </w:r>
      <w:r>
        <w:rPr>
          <w:spacing w:val="-4"/>
          <w:sz w:val="24"/>
        </w:rPr>
        <w:t xml:space="preserve"> </w:t>
      </w:r>
      <w:r>
        <w:rPr>
          <w:sz w:val="24"/>
        </w:rPr>
        <w:t>water</w:t>
      </w:r>
      <w:r>
        <w:rPr>
          <w:spacing w:val="-2"/>
          <w:sz w:val="24"/>
        </w:rPr>
        <w:t xml:space="preserve"> </w:t>
      </w:r>
      <w:r>
        <w:rPr>
          <w:sz w:val="24"/>
        </w:rPr>
        <w:t>play</w:t>
      </w:r>
      <w:r>
        <w:rPr>
          <w:spacing w:val="-9"/>
          <w:sz w:val="24"/>
        </w:rPr>
        <w:t xml:space="preserve"> </w:t>
      </w:r>
      <w:r>
        <w:rPr>
          <w:sz w:val="24"/>
        </w:rPr>
        <w:t>equipment.</w:t>
      </w:r>
    </w:p>
    <w:p w14:paraId="2461AEDC" w14:textId="77777777" w:rsidR="00451D84" w:rsidRDefault="004B3C95">
      <w:pPr>
        <w:pStyle w:val="ListParagraph"/>
        <w:numPr>
          <w:ilvl w:val="0"/>
          <w:numId w:val="4"/>
        </w:numPr>
        <w:tabs>
          <w:tab w:val="left" w:pos="2239"/>
        </w:tabs>
        <w:spacing w:before="4" w:line="230" w:lineRule="auto"/>
        <w:ind w:right="228" w:firstLine="0"/>
        <w:rPr>
          <w:sz w:val="24"/>
        </w:rPr>
      </w:pPr>
      <w:r>
        <w:rPr>
          <w:spacing w:val="-1"/>
          <w:sz w:val="24"/>
        </w:rPr>
        <w:t>Toys</w:t>
      </w:r>
      <w:r>
        <w:rPr>
          <w:spacing w:val="-15"/>
          <w:sz w:val="24"/>
        </w:rPr>
        <w:t xml:space="preserve"> </w:t>
      </w:r>
      <w:r>
        <w:rPr>
          <w:spacing w:val="-1"/>
          <w:sz w:val="24"/>
        </w:rPr>
        <w:t>mouthed</w:t>
      </w:r>
      <w:r>
        <w:rPr>
          <w:spacing w:val="-15"/>
          <w:sz w:val="24"/>
        </w:rPr>
        <w:t xml:space="preserve"> </w:t>
      </w:r>
      <w:r>
        <w:rPr>
          <w:spacing w:val="-1"/>
          <w:sz w:val="24"/>
        </w:rPr>
        <w:t>by</w:t>
      </w:r>
      <w:r>
        <w:rPr>
          <w:spacing w:val="-24"/>
          <w:sz w:val="24"/>
        </w:rPr>
        <w:t xml:space="preserve"> </w:t>
      </w:r>
      <w:r>
        <w:rPr>
          <w:spacing w:val="-1"/>
          <w:sz w:val="24"/>
        </w:rPr>
        <w:t>children</w:t>
      </w:r>
      <w:r>
        <w:rPr>
          <w:spacing w:val="-19"/>
          <w:sz w:val="24"/>
        </w:rPr>
        <w:t xml:space="preserve"> </w:t>
      </w:r>
      <w:r>
        <w:rPr>
          <w:spacing w:val="-1"/>
          <w:sz w:val="24"/>
        </w:rPr>
        <w:t>must</w:t>
      </w:r>
      <w:r>
        <w:rPr>
          <w:spacing w:val="-15"/>
          <w:sz w:val="24"/>
        </w:rPr>
        <w:t xml:space="preserve"> </w:t>
      </w:r>
      <w:r>
        <w:rPr>
          <w:sz w:val="24"/>
        </w:rPr>
        <w:t>be</w:t>
      </w:r>
      <w:r>
        <w:rPr>
          <w:spacing w:val="-18"/>
          <w:sz w:val="24"/>
        </w:rPr>
        <w:t xml:space="preserve"> </w:t>
      </w:r>
      <w:r>
        <w:rPr>
          <w:sz w:val="24"/>
        </w:rPr>
        <w:t>set</w:t>
      </w:r>
      <w:r>
        <w:rPr>
          <w:spacing w:val="-18"/>
          <w:sz w:val="24"/>
        </w:rPr>
        <w:t xml:space="preserve"> </w:t>
      </w:r>
      <w:r>
        <w:rPr>
          <w:sz w:val="24"/>
        </w:rPr>
        <w:t>aside</w:t>
      </w:r>
      <w:r>
        <w:rPr>
          <w:spacing w:val="-18"/>
          <w:sz w:val="24"/>
        </w:rPr>
        <w:t xml:space="preserve"> </w:t>
      </w:r>
      <w:r>
        <w:rPr>
          <w:sz w:val="24"/>
        </w:rPr>
        <w:t>and</w:t>
      </w:r>
      <w:r>
        <w:rPr>
          <w:spacing w:val="-18"/>
          <w:sz w:val="24"/>
        </w:rPr>
        <w:t xml:space="preserve"> </w:t>
      </w:r>
      <w:r>
        <w:rPr>
          <w:sz w:val="24"/>
        </w:rPr>
        <w:t>stored</w:t>
      </w:r>
      <w:r>
        <w:rPr>
          <w:spacing w:val="-18"/>
          <w:sz w:val="24"/>
        </w:rPr>
        <w:t xml:space="preserve"> </w:t>
      </w:r>
      <w:r>
        <w:rPr>
          <w:sz w:val="24"/>
        </w:rPr>
        <w:t>after</w:t>
      </w:r>
      <w:r>
        <w:rPr>
          <w:spacing w:val="-18"/>
          <w:sz w:val="24"/>
        </w:rPr>
        <w:t xml:space="preserve"> </w:t>
      </w:r>
      <w:r>
        <w:rPr>
          <w:sz w:val="24"/>
        </w:rPr>
        <w:t>each</w:t>
      </w:r>
      <w:r>
        <w:rPr>
          <w:spacing w:val="-16"/>
          <w:sz w:val="24"/>
        </w:rPr>
        <w:t xml:space="preserve"> </w:t>
      </w:r>
      <w:r>
        <w:rPr>
          <w:sz w:val="24"/>
        </w:rPr>
        <w:t>use</w:t>
      </w:r>
      <w:r>
        <w:rPr>
          <w:spacing w:val="-18"/>
          <w:sz w:val="24"/>
        </w:rPr>
        <w:t xml:space="preserve"> </w:t>
      </w:r>
      <w:r>
        <w:rPr>
          <w:sz w:val="24"/>
        </w:rPr>
        <w:t>and</w:t>
      </w:r>
      <w:r>
        <w:rPr>
          <w:spacing w:val="-18"/>
          <w:sz w:val="24"/>
        </w:rPr>
        <w:t xml:space="preserve"> </w:t>
      </w:r>
      <w:r>
        <w:rPr>
          <w:sz w:val="24"/>
        </w:rPr>
        <w:t>may</w:t>
      </w:r>
      <w:r>
        <w:rPr>
          <w:spacing w:val="-25"/>
          <w:sz w:val="24"/>
        </w:rPr>
        <w:t xml:space="preserve"> </w:t>
      </w:r>
      <w:r>
        <w:rPr>
          <w:sz w:val="24"/>
        </w:rPr>
        <w:t>not</w:t>
      </w:r>
      <w:r>
        <w:rPr>
          <w:spacing w:val="-15"/>
          <w:sz w:val="24"/>
        </w:rPr>
        <w:t xml:space="preserve"> </w:t>
      </w:r>
      <w:r>
        <w:rPr>
          <w:sz w:val="24"/>
        </w:rPr>
        <w:t>be</w:t>
      </w:r>
      <w:r>
        <w:rPr>
          <w:spacing w:val="-18"/>
          <w:sz w:val="24"/>
        </w:rPr>
        <w:t xml:space="preserve"> </w:t>
      </w:r>
      <w:r>
        <w:rPr>
          <w:sz w:val="24"/>
        </w:rPr>
        <w:t>used</w:t>
      </w:r>
      <w:r>
        <w:rPr>
          <w:spacing w:val="-57"/>
          <w:sz w:val="24"/>
        </w:rPr>
        <w:t xml:space="preserve"> </w:t>
      </w:r>
      <w:r>
        <w:rPr>
          <w:sz w:val="24"/>
        </w:rPr>
        <w:t>by</w:t>
      </w:r>
      <w:r>
        <w:rPr>
          <w:spacing w:val="-9"/>
          <w:sz w:val="24"/>
        </w:rPr>
        <w:t xml:space="preserve"> </w:t>
      </w:r>
      <w:r>
        <w:rPr>
          <w:sz w:val="24"/>
        </w:rPr>
        <w:t>another</w:t>
      </w:r>
      <w:r>
        <w:rPr>
          <w:spacing w:val="-3"/>
          <w:sz w:val="24"/>
        </w:rPr>
        <w:t xml:space="preserve"> </w:t>
      </w:r>
      <w:r>
        <w:rPr>
          <w:sz w:val="24"/>
        </w:rPr>
        <w:t>child until they</w:t>
      </w:r>
      <w:r>
        <w:rPr>
          <w:spacing w:val="-7"/>
          <w:sz w:val="24"/>
        </w:rPr>
        <w:t xml:space="preserve"> </w:t>
      </w:r>
      <w:r>
        <w:rPr>
          <w:sz w:val="24"/>
        </w:rPr>
        <w:t>are</w:t>
      </w:r>
      <w:r>
        <w:rPr>
          <w:spacing w:val="-3"/>
          <w:sz w:val="24"/>
        </w:rPr>
        <w:t xml:space="preserve"> </w:t>
      </w:r>
      <w:r>
        <w:rPr>
          <w:sz w:val="24"/>
        </w:rPr>
        <w:t>washed and</w:t>
      </w:r>
      <w:r>
        <w:rPr>
          <w:spacing w:val="-1"/>
          <w:sz w:val="24"/>
        </w:rPr>
        <w:t xml:space="preserve"> </w:t>
      </w:r>
      <w:r>
        <w:rPr>
          <w:sz w:val="24"/>
        </w:rPr>
        <w:t>disinfected.</w:t>
      </w:r>
    </w:p>
    <w:p w14:paraId="527E0536" w14:textId="77777777" w:rsidR="00451D84" w:rsidRDefault="004B3C95">
      <w:pPr>
        <w:pStyle w:val="ListParagraph"/>
        <w:numPr>
          <w:ilvl w:val="0"/>
          <w:numId w:val="4"/>
        </w:numPr>
        <w:tabs>
          <w:tab w:val="left" w:pos="2401"/>
        </w:tabs>
        <w:spacing w:before="1" w:line="230" w:lineRule="auto"/>
        <w:ind w:right="227" w:firstLine="0"/>
        <w:rPr>
          <w:sz w:val="24"/>
        </w:rPr>
      </w:pPr>
      <w:r>
        <w:rPr>
          <w:sz w:val="24"/>
        </w:rPr>
        <w:t>Personal items intended for individual use by children, including but not limited to</w:t>
      </w:r>
      <w:r>
        <w:rPr>
          <w:spacing w:val="1"/>
          <w:sz w:val="24"/>
        </w:rPr>
        <w:t xml:space="preserve"> </w:t>
      </w:r>
      <w:r>
        <w:rPr>
          <w:sz w:val="24"/>
        </w:rPr>
        <w:t>bottles,</w:t>
      </w:r>
      <w:r>
        <w:rPr>
          <w:spacing w:val="-4"/>
          <w:sz w:val="24"/>
        </w:rPr>
        <w:t xml:space="preserve"> </w:t>
      </w:r>
      <w:r>
        <w:rPr>
          <w:sz w:val="24"/>
        </w:rPr>
        <w:t>pacifiers,</w:t>
      </w:r>
      <w:r>
        <w:rPr>
          <w:spacing w:val="-6"/>
          <w:sz w:val="24"/>
        </w:rPr>
        <w:t xml:space="preserve"> </w:t>
      </w:r>
      <w:r>
        <w:rPr>
          <w:sz w:val="24"/>
        </w:rPr>
        <w:t>toothbrushes</w:t>
      </w:r>
      <w:r>
        <w:rPr>
          <w:spacing w:val="-6"/>
          <w:sz w:val="24"/>
        </w:rPr>
        <w:t xml:space="preserve"> </w:t>
      </w:r>
      <w:r>
        <w:rPr>
          <w:sz w:val="24"/>
        </w:rPr>
        <w:t>and</w:t>
      </w:r>
      <w:r>
        <w:rPr>
          <w:spacing w:val="-4"/>
          <w:sz w:val="24"/>
        </w:rPr>
        <w:t xml:space="preserve"> </w:t>
      </w:r>
      <w:r>
        <w:rPr>
          <w:sz w:val="24"/>
        </w:rPr>
        <w:t>sleeping</w:t>
      </w:r>
      <w:r>
        <w:rPr>
          <w:spacing w:val="-9"/>
          <w:sz w:val="24"/>
        </w:rPr>
        <w:t xml:space="preserve"> </w:t>
      </w:r>
      <w:r>
        <w:rPr>
          <w:sz w:val="24"/>
        </w:rPr>
        <w:t>materials,</w:t>
      </w:r>
      <w:r>
        <w:rPr>
          <w:spacing w:val="-6"/>
          <w:sz w:val="24"/>
        </w:rPr>
        <w:t xml:space="preserve"> </w:t>
      </w:r>
      <w:r>
        <w:rPr>
          <w:sz w:val="24"/>
        </w:rPr>
        <w:t>must</w:t>
      </w:r>
      <w:r>
        <w:rPr>
          <w:spacing w:val="-6"/>
          <w:sz w:val="24"/>
        </w:rPr>
        <w:t xml:space="preserve"> </w:t>
      </w:r>
      <w:r>
        <w:rPr>
          <w:sz w:val="24"/>
        </w:rPr>
        <w:t>be</w:t>
      </w:r>
      <w:r>
        <w:rPr>
          <w:spacing w:val="-6"/>
          <w:sz w:val="24"/>
        </w:rPr>
        <w:t xml:space="preserve"> </w:t>
      </w:r>
      <w:r>
        <w:rPr>
          <w:sz w:val="24"/>
        </w:rPr>
        <w:t>labeled</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name</w:t>
      </w:r>
      <w:r>
        <w:rPr>
          <w:spacing w:val="-9"/>
          <w:sz w:val="24"/>
        </w:rPr>
        <w:t xml:space="preserve"> </w:t>
      </w:r>
      <w:r>
        <w:rPr>
          <w:sz w:val="24"/>
        </w:rPr>
        <w:t>of</w:t>
      </w:r>
      <w:r>
        <w:rPr>
          <w:spacing w:val="-6"/>
          <w:sz w:val="24"/>
        </w:rPr>
        <w:t xml:space="preserve"> </w:t>
      </w:r>
      <w:r>
        <w:rPr>
          <w:sz w:val="24"/>
        </w:rPr>
        <w:t>the</w:t>
      </w:r>
      <w:r>
        <w:rPr>
          <w:spacing w:val="-58"/>
          <w:sz w:val="24"/>
        </w:rPr>
        <w:t xml:space="preserve"> </w:t>
      </w:r>
      <w:r>
        <w:rPr>
          <w:sz w:val="24"/>
        </w:rPr>
        <w:t>child</w:t>
      </w:r>
      <w:r>
        <w:rPr>
          <w:spacing w:val="-1"/>
          <w:sz w:val="24"/>
        </w:rPr>
        <w:t xml:space="preserve"> </w:t>
      </w:r>
      <w:r>
        <w:rPr>
          <w:sz w:val="24"/>
        </w:rPr>
        <w:t>for whom</w:t>
      </w:r>
      <w:r>
        <w:rPr>
          <w:spacing w:val="-1"/>
          <w:sz w:val="24"/>
        </w:rPr>
        <w:t xml:space="preserve"> </w:t>
      </w:r>
      <w:r>
        <w:rPr>
          <w:sz w:val="24"/>
        </w:rPr>
        <w:t>they</w:t>
      </w:r>
      <w:r>
        <w:rPr>
          <w:spacing w:val="-10"/>
          <w:sz w:val="24"/>
        </w:rPr>
        <w:t xml:space="preserve"> </w:t>
      </w:r>
      <w:r>
        <w:rPr>
          <w:sz w:val="24"/>
        </w:rPr>
        <w:t>are</w:t>
      </w:r>
      <w:r>
        <w:rPr>
          <w:spacing w:val="-3"/>
          <w:sz w:val="24"/>
        </w:rPr>
        <w:t xml:space="preserve"> </w:t>
      </w:r>
      <w:r>
        <w:rPr>
          <w:sz w:val="24"/>
        </w:rPr>
        <w:t>intended.</w:t>
      </w:r>
    </w:p>
    <w:p w14:paraId="479AD9E9" w14:textId="77777777" w:rsidR="00451D84" w:rsidRDefault="004B3C95">
      <w:pPr>
        <w:pStyle w:val="ListParagraph"/>
        <w:numPr>
          <w:ilvl w:val="0"/>
          <w:numId w:val="4"/>
        </w:numPr>
        <w:tabs>
          <w:tab w:val="left" w:pos="2304"/>
        </w:tabs>
        <w:spacing w:line="232" w:lineRule="auto"/>
        <w:ind w:right="229" w:firstLine="0"/>
        <w:rPr>
          <w:sz w:val="24"/>
        </w:rPr>
      </w:pPr>
      <w:r>
        <w:rPr>
          <w:sz w:val="24"/>
        </w:rPr>
        <w:t>The following items must be monitored for cleanliness and washed and disinfected at</w:t>
      </w:r>
      <w:r>
        <w:rPr>
          <w:spacing w:val="1"/>
          <w:sz w:val="24"/>
        </w:rPr>
        <w:t xml:space="preserve"> </w:t>
      </w:r>
      <w:r>
        <w:rPr>
          <w:sz w:val="24"/>
        </w:rPr>
        <w:t>least</w:t>
      </w:r>
      <w:r>
        <w:rPr>
          <w:spacing w:val="-1"/>
          <w:sz w:val="24"/>
        </w:rPr>
        <w:t xml:space="preserve"> </w:t>
      </w:r>
      <w:r>
        <w:rPr>
          <w:sz w:val="24"/>
        </w:rPr>
        <w:t>daily:</w:t>
      </w:r>
    </w:p>
    <w:p w14:paraId="1AA68BB3" w14:textId="77777777" w:rsidR="00451D84" w:rsidRDefault="004B3C95">
      <w:pPr>
        <w:pStyle w:val="ListParagraph"/>
        <w:numPr>
          <w:ilvl w:val="1"/>
          <w:numId w:val="4"/>
        </w:numPr>
        <w:tabs>
          <w:tab w:val="left" w:pos="2596"/>
        </w:tabs>
        <w:spacing w:line="259" w:lineRule="exact"/>
        <w:ind w:hanging="361"/>
        <w:rPr>
          <w:sz w:val="24"/>
        </w:rPr>
      </w:pPr>
      <w:r>
        <w:rPr>
          <w:sz w:val="24"/>
        </w:rPr>
        <w:t>toilets and</w:t>
      </w:r>
      <w:r>
        <w:rPr>
          <w:spacing w:val="-3"/>
          <w:sz w:val="24"/>
        </w:rPr>
        <w:t xml:space="preserve"> </w:t>
      </w:r>
      <w:r>
        <w:rPr>
          <w:sz w:val="24"/>
        </w:rPr>
        <w:t>toilet seats;</w:t>
      </w:r>
    </w:p>
    <w:p w14:paraId="024A1385" w14:textId="77777777" w:rsidR="00451D84" w:rsidRDefault="004B3C95">
      <w:pPr>
        <w:pStyle w:val="ListParagraph"/>
        <w:numPr>
          <w:ilvl w:val="1"/>
          <w:numId w:val="4"/>
        </w:numPr>
        <w:tabs>
          <w:tab w:val="left" w:pos="2596"/>
        </w:tabs>
        <w:spacing w:line="265" w:lineRule="exact"/>
        <w:ind w:hanging="361"/>
        <w:rPr>
          <w:sz w:val="24"/>
        </w:rPr>
      </w:pPr>
      <w:r>
        <w:rPr>
          <w:sz w:val="24"/>
        </w:rPr>
        <w:t>containers,</w:t>
      </w:r>
      <w:r>
        <w:rPr>
          <w:spacing w:val="-1"/>
          <w:sz w:val="24"/>
        </w:rPr>
        <w:t xml:space="preserve"> </w:t>
      </w:r>
      <w:r>
        <w:rPr>
          <w:sz w:val="24"/>
        </w:rPr>
        <w:t>including</w:t>
      </w:r>
      <w:r>
        <w:rPr>
          <w:spacing w:val="-7"/>
          <w:sz w:val="24"/>
        </w:rPr>
        <w:t xml:space="preserve"> </w:t>
      </w:r>
      <w:r>
        <w:rPr>
          <w:sz w:val="24"/>
        </w:rPr>
        <w:t>lids,</w:t>
      </w:r>
      <w:r>
        <w:rPr>
          <w:spacing w:val="-2"/>
          <w:sz w:val="24"/>
        </w:rPr>
        <w:t xml:space="preserve"> </w:t>
      </w:r>
      <w:r>
        <w:rPr>
          <w:sz w:val="24"/>
        </w:rPr>
        <w:t>used</w:t>
      </w:r>
      <w:r>
        <w:rPr>
          <w:spacing w:val="-1"/>
          <w:sz w:val="24"/>
        </w:rPr>
        <w:t xml:space="preserve"> </w:t>
      </w:r>
      <w:r>
        <w:rPr>
          <w:sz w:val="24"/>
        </w:rPr>
        <w:t>to</w:t>
      </w:r>
      <w:r>
        <w:rPr>
          <w:spacing w:val="-4"/>
          <w:sz w:val="24"/>
        </w:rPr>
        <w:t xml:space="preserve"> </w:t>
      </w:r>
      <w:r>
        <w:rPr>
          <w:sz w:val="24"/>
        </w:rPr>
        <w:t>hold</w:t>
      </w:r>
      <w:r>
        <w:rPr>
          <w:spacing w:val="-1"/>
          <w:sz w:val="24"/>
        </w:rPr>
        <w:t xml:space="preserve"> </w:t>
      </w:r>
      <w:r>
        <w:rPr>
          <w:sz w:val="24"/>
        </w:rPr>
        <w:t>soiled diapers;</w:t>
      </w:r>
    </w:p>
    <w:p w14:paraId="6EDB7F59" w14:textId="77777777" w:rsidR="00451D84" w:rsidRDefault="004B3C95">
      <w:pPr>
        <w:pStyle w:val="ListParagraph"/>
        <w:numPr>
          <w:ilvl w:val="1"/>
          <w:numId w:val="4"/>
        </w:numPr>
        <w:tabs>
          <w:tab w:val="left" w:pos="2596"/>
        </w:tabs>
        <w:spacing w:line="265" w:lineRule="exact"/>
        <w:ind w:hanging="361"/>
        <w:rPr>
          <w:sz w:val="24"/>
        </w:rPr>
      </w:pPr>
      <w:r>
        <w:rPr>
          <w:sz w:val="24"/>
        </w:rPr>
        <w:t>sinks</w:t>
      </w:r>
      <w:r>
        <w:rPr>
          <w:spacing w:val="-4"/>
          <w:sz w:val="24"/>
        </w:rPr>
        <w:t xml:space="preserve"> </w:t>
      </w:r>
      <w:r>
        <w:rPr>
          <w:sz w:val="24"/>
        </w:rPr>
        <w:t>and</w:t>
      </w:r>
      <w:r>
        <w:rPr>
          <w:spacing w:val="-2"/>
          <w:sz w:val="24"/>
        </w:rPr>
        <w:t xml:space="preserve"> </w:t>
      </w:r>
      <w:r>
        <w:rPr>
          <w:sz w:val="24"/>
        </w:rPr>
        <w:t>sink faucets;</w:t>
      </w:r>
    </w:p>
    <w:p w14:paraId="75B175B6" w14:textId="77777777" w:rsidR="00451D84" w:rsidRDefault="004B3C95">
      <w:pPr>
        <w:pStyle w:val="ListParagraph"/>
        <w:numPr>
          <w:ilvl w:val="1"/>
          <w:numId w:val="4"/>
        </w:numPr>
        <w:tabs>
          <w:tab w:val="left" w:pos="2596"/>
        </w:tabs>
        <w:spacing w:line="265" w:lineRule="exact"/>
        <w:ind w:hanging="361"/>
        <w:rPr>
          <w:sz w:val="24"/>
        </w:rPr>
      </w:pPr>
      <w:r>
        <w:rPr>
          <w:sz w:val="24"/>
        </w:rPr>
        <w:t>drinking</w:t>
      </w:r>
      <w:r>
        <w:rPr>
          <w:spacing w:val="-6"/>
          <w:sz w:val="24"/>
        </w:rPr>
        <w:t xml:space="preserve"> </w:t>
      </w:r>
      <w:r>
        <w:rPr>
          <w:sz w:val="24"/>
        </w:rPr>
        <w:t>fountains;</w:t>
      </w:r>
    </w:p>
    <w:p w14:paraId="33FDCC1E" w14:textId="77777777" w:rsidR="00451D84" w:rsidRDefault="004B3C95">
      <w:pPr>
        <w:pStyle w:val="ListParagraph"/>
        <w:numPr>
          <w:ilvl w:val="1"/>
          <w:numId w:val="4"/>
        </w:numPr>
        <w:tabs>
          <w:tab w:val="left" w:pos="2596"/>
        </w:tabs>
        <w:spacing w:line="265" w:lineRule="exact"/>
        <w:ind w:hanging="361"/>
        <w:rPr>
          <w:sz w:val="24"/>
        </w:rPr>
      </w:pPr>
      <w:r>
        <w:rPr>
          <w:sz w:val="24"/>
        </w:rPr>
        <w:t>play</w:t>
      </w:r>
      <w:r>
        <w:rPr>
          <w:spacing w:val="-8"/>
          <w:sz w:val="24"/>
        </w:rPr>
        <w:t xml:space="preserve"> </w:t>
      </w:r>
      <w:r>
        <w:rPr>
          <w:sz w:val="24"/>
        </w:rPr>
        <w:t>tables; and</w:t>
      </w:r>
    </w:p>
    <w:p w14:paraId="2A8C5E43" w14:textId="77777777" w:rsidR="00451D84" w:rsidRDefault="004B3C95">
      <w:pPr>
        <w:pStyle w:val="ListParagraph"/>
        <w:numPr>
          <w:ilvl w:val="1"/>
          <w:numId w:val="4"/>
        </w:numPr>
        <w:tabs>
          <w:tab w:val="left" w:pos="2596"/>
        </w:tabs>
        <w:spacing w:line="265" w:lineRule="exact"/>
        <w:ind w:hanging="361"/>
        <w:rPr>
          <w:sz w:val="24"/>
        </w:rPr>
      </w:pPr>
      <w:r>
        <w:rPr>
          <w:sz w:val="24"/>
        </w:rPr>
        <w:t>washcloths</w:t>
      </w:r>
      <w:r>
        <w:rPr>
          <w:spacing w:val="-2"/>
          <w:sz w:val="24"/>
        </w:rPr>
        <w:t xml:space="preserve"> </w:t>
      </w:r>
      <w:r>
        <w:rPr>
          <w:sz w:val="24"/>
        </w:rPr>
        <w:t>and</w:t>
      </w:r>
      <w:r>
        <w:rPr>
          <w:spacing w:val="-2"/>
          <w:sz w:val="24"/>
        </w:rPr>
        <w:t xml:space="preserve"> </w:t>
      </w:r>
      <w:r>
        <w:rPr>
          <w:sz w:val="24"/>
        </w:rPr>
        <w:t>towels.</w:t>
      </w:r>
    </w:p>
    <w:p w14:paraId="6608EF21" w14:textId="77777777" w:rsidR="00451D84" w:rsidRDefault="004B3C95">
      <w:pPr>
        <w:pStyle w:val="ListParagraph"/>
        <w:numPr>
          <w:ilvl w:val="0"/>
          <w:numId w:val="4"/>
        </w:numPr>
        <w:tabs>
          <w:tab w:val="left" w:pos="2403"/>
        </w:tabs>
        <w:spacing w:line="265" w:lineRule="exact"/>
        <w:ind w:left="2402" w:hanging="528"/>
        <w:rPr>
          <w:sz w:val="24"/>
        </w:rPr>
      </w:pPr>
      <w:r>
        <w:rPr>
          <w:sz w:val="24"/>
        </w:rPr>
        <w:t>The</w:t>
      </w:r>
      <w:r>
        <w:rPr>
          <w:spacing w:val="-6"/>
          <w:sz w:val="24"/>
        </w:rPr>
        <w:t xml:space="preserve"> </w:t>
      </w:r>
      <w:r>
        <w:rPr>
          <w:sz w:val="24"/>
        </w:rPr>
        <w:t>following</w:t>
      </w:r>
      <w:r>
        <w:rPr>
          <w:spacing w:val="-7"/>
          <w:sz w:val="24"/>
        </w:rPr>
        <w:t xml:space="preserve"> </w:t>
      </w:r>
      <w:r>
        <w:rPr>
          <w:sz w:val="24"/>
        </w:rPr>
        <w:t>must</w:t>
      </w:r>
      <w:r>
        <w:rPr>
          <w:spacing w:val="-2"/>
          <w:sz w:val="24"/>
        </w:rPr>
        <w:t xml:space="preserve"> </w:t>
      </w:r>
      <w:r>
        <w:rPr>
          <w:sz w:val="24"/>
        </w:rPr>
        <w:t>be</w:t>
      </w:r>
      <w:r>
        <w:rPr>
          <w:spacing w:val="-6"/>
          <w:sz w:val="24"/>
        </w:rPr>
        <w:t xml:space="preserve"> </w:t>
      </w:r>
      <w:r>
        <w:rPr>
          <w:sz w:val="24"/>
        </w:rPr>
        <w:t>washed</w:t>
      </w:r>
      <w:r>
        <w:rPr>
          <w:spacing w:val="-2"/>
          <w:sz w:val="24"/>
        </w:rPr>
        <w:t xml:space="preserve"> </w:t>
      </w:r>
      <w:r>
        <w:rPr>
          <w:sz w:val="24"/>
        </w:rPr>
        <w:t>and</w:t>
      </w:r>
      <w:r>
        <w:rPr>
          <w:spacing w:val="-5"/>
          <w:sz w:val="24"/>
        </w:rPr>
        <w:t xml:space="preserve"> </w:t>
      </w:r>
      <w:r>
        <w:rPr>
          <w:sz w:val="24"/>
        </w:rPr>
        <w:t>disinfected</w:t>
      </w:r>
      <w:r>
        <w:rPr>
          <w:spacing w:val="-2"/>
          <w:sz w:val="24"/>
        </w:rPr>
        <w:t xml:space="preserve"> </w:t>
      </w:r>
      <w:r>
        <w:rPr>
          <w:sz w:val="24"/>
        </w:rPr>
        <w:t>at</w:t>
      </w:r>
      <w:r>
        <w:rPr>
          <w:spacing w:val="-2"/>
          <w:sz w:val="24"/>
        </w:rPr>
        <w:t xml:space="preserve"> </w:t>
      </w:r>
      <w:r>
        <w:rPr>
          <w:sz w:val="24"/>
        </w:rPr>
        <w:t>least</w:t>
      </w:r>
      <w:r>
        <w:rPr>
          <w:spacing w:val="-2"/>
          <w:sz w:val="24"/>
        </w:rPr>
        <w:t xml:space="preserve"> </w:t>
      </w:r>
      <w:r>
        <w:rPr>
          <w:sz w:val="24"/>
        </w:rPr>
        <w:t>weekly:</w:t>
      </w:r>
    </w:p>
    <w:p w14:paraId="7FCAA711" w14:textId="77777777" w:rsidR="00451D84" w:rsidRDefault="004B3C95">
      <w:pPr>
        <w:pStyle w:val="ListParagraph"/>
        <w:numPr>
          <w:ilvl w:val="1"/>
          <w:numId w:val="4"/>
        </w:numPr>
        <w:tabs>
          <w:tab w:val="left" w:pos="2596"/>
        </w:tabs>
        <w:spacing w:line="265" w:lineRule="exact"/>
        <w:ind w:hanging="361"/>
        <w:rPr>
          <w:sz w:val="24"/>
        </w:rPr>
      </w:pPr>
      <w:r>
        <w:rPr>
          <w:sz w:val="24"/>
        </w:rPr>
        <w:t>cribs,</w:t>
      </w:r>
      <w:r>
        <w:rPr>
          <w:spacing w:val="-2"/>
          <w:sz w:val="24"/>
        </w:rPr>
        <w:t xml:space="preserve"> </w:t>
      </w:r>
      <w:r>
        <w:rPr>
          <w:sz w:val="24"/>
        </w:rPr>
        <w:t>cots,</w:t>
      </w:r>
      <w:r>
        <w:rPr>
          <w:spacing w:val="-1"/>
          <w:sz w:val="24"/>
        </w:rPr>
        <w:t xml:space="preserve"> </w:t>
      </w:r>
      <w:r>
        <w:rPr>
          <w:sz w:val="24"/>
        </w:rPr>
        <w:t>mats</w:t>
      </w:r>
      <w:r>
        <w:rPr>
          <w:spacing w:val="-1"/>
          <w:sz w:val="24"/>
        </w:rPr>
        <w:t xml:space="preserve"> </w:t>
      </w:r>
      <w:r>
        <w:rPr>
          <w:sz w:val="24"/>
        </w:rPr>
        <w:t>and</w:t>
      </w:r>
      <w:r>
        <w:rPr>
          <w:spacing w:val="-5"/>
          <w:sz w:val="24"/>
        </w:rPr>
        <w:t xml:space="preserve"> </w:t>
      </w:r>
      <w:r>
        <w:rPr>
          <w:sz w:val="24"/>
        </w:rPr>
        <w:t>other</w:t>
      </w:r>
      <w:r>
        <w:rPr>
          <w:spacing w:val="-1"/>
          <w:sz w:val="24"/>
        </w:rPr>
        <w:t xml:space="preserve"> </w:t>
      </w:r>
      <w:r>
        <w:rPr>
          <w:sz w:val="24"/>
        </w:rPr>
        <w:t>approved</w:t>
      </w:r>
      <w:r>
        <w:rPr>
          <w:spacing w:val="-1"/>
          <w:sz w:val="24"/>
        </w:rPr>
        <w:t xml:space="preserve"> </w:t>
      </w:r>
      <w:r>
        <w:rPr>
          <w:sz w:val="24"/>
        </w:rPr>
        <w:t>sleeping</w:t>
      </w:r>
      <w:r>
        <w:rPr>
          <w:spacing w:val="-5"/>
          <w:sz w:val="24"/>
        </w:rPr>
        <w:t xml:space="preserve"> </w:t>
      </w:r>
      <w:r>
        <w:rPr>
          <w:sz w:val="24"/>
        </w:rPr>
        <w:t>equipment;</w:t>
      </w:r>
    </w:p>
    <w:p w14:paraId="1C782E77" w14:textId="77777777" w:rsidR="00451D84" w:rsidRDefault="004B3C95">
      <w:pPr>
        <w:pStyle w:val="ListParagraph"/>
        <w:numPr>
          <w:ilvl w:val="1"/>
          <w:numId w:val="4"/>
        </w:numPr>
        <w:tabs>
          <w:tab w:val="left" w:pos="2596"/>
        </w:tabs>
        <w:spacing w:line="265" w:lineRule="exact"/>
        <w:ind w:hanging="361"/>
        <w:rPr>
          <w:sz w:val="24"/>
        </w:rPr>
      </w:pPr>
      <w:r>
        <w:rPr>
          <w:sz w:val="24"/>
        </w:rPr>
        <w:t>sheets,</w:t>
      </w:r>
      <w:r>
        <w:rPr>
          <w:spacing w:val="-5"/>
          <w:sz w:val="24"/>
        </w:rPr>
        <w:t xml:space="preserve"> </w:t>
      </w:r>
      <w:r>
        <w:rPr>
          <w:sz w:val="24"/>
        </w:rPr>
        <w:t>blankets</w:t>
      </w:r>
      <w:r>
        <w:rPr>
          <w:spacing w:val="-2"/>
          <w:sz w:val="24"/>
        </w:rPr>
        <w:t xml:space="preserve"> </w:t>
      </w:r>
      <w:r>
        <w:rPr>
          <w:sz w:val="24"/>
        </w:rPr>
        <w:t>or</w:t>
      </w:r>
      <w:r>
        <w:rPr>
          <w:spacing w:val="-1"/>
          <w:sz w:val="24"/>
        </w:rPr>
        <w:t xml:space="preserve"> </w:t>
      </w:r>
      <w:r>
        <w:rPr>
          <w:sz w:val="24"/>
        </w:rPr>
        <w:t>other</w:t>
      </w:r>
      <w:r>
        <w:rPr>
          <w:spacing w:val="-2"/>
          <w:sz w:val="24"/>
        </w:rPr>
        <w:t xml:space="preserve"> </w:t>
      </w:r>
      <w:r>
        <w:rPr>
          <w:sz w:val="24"/>
        </w:rPr>
        <w:t>coverings;</w:t>
      </w:r>
    </w:p>
    <w:p w14:paraId="499B454D" w14:textId="77777777" w:rsidR="00451D84" w:rsidRDefault="004B3C95">
      <w:pPr>
        <w:pStyle w:val="ListParagraph"/>
        <w:numPr>
          <w:ilvl w:val="1"/>
          <w:numId w:val="4"/>
        </w:numPr>
        <w:tabs>
          <w:tab w:val="left" w:pos="2596"/>
        </w:tabs>
        <w:spacing w:line="265" w:lineRule="exact"/>
        <w:ind w:hanging="361"/>
        <w:rPr>
          <w:sz w:val="24"/>
        </w:rPr>
      </w:pPr>
      <w:r>
        <w:rPr>
          <w:sz w:val="24"/>
        </w:rPr>
        <w:t>machine</w:t>
      </w:r>
      <w:r>
        <w:rPr>
          <w:spacing w:val="-4"/>
          <w:sz w:val="24"/>
        </w:rPr>
        <w:t xml:space="preserve"> </w:t>
      </w:r>
      <w:r>
        <w:rPr>
          <w:sz w:val="24"/>
        </w:rPr>
        <w:t>washable</w:t>
      </w:r>
      <w:r>
        <w:rPr>
          <w:spacing w:val="-6"/>
          <w:sz w:val="24"/>
        </w:rPr>
        <w:t xml:space="preserve"> </w:t>
      </w:r>
      <w:r>
        <w:rPr>
          <w:sz w:val="24"/>
        </w:rPr>
        <w:t>fabric</w:t>
      </w:r>
      <w:r>
        <w:rPr>
          <w:spacing w:val="-4"/>
          <w:sz w:val="24"/>
        </w:rPr>
        <w:t xml:space="preserve"> </w:t>
      </w:r>
      <w:r>
        <w:rPr>
          <w:sz w:val="24"/>
        </w:rPr>
        <w:t>toys;</w:t>
      </w:r>
    </w:p>
    <w:p w14:paraId="64BE6C0B" w14:textId="77777777" w:rsidR="00451D84" w:rsidRDefault="004B3C95">
      <w:pPr>
        <w:pStyle w:val="ListParagraph"/>
        <w:numPr>
          <w:ilvl w:val="1"/>
          <w:numId w:val="4"/>
        </w:numPr>
        <w:tabs>
          <w:tab w:val="left" w:pos="2596"/>
        </w:tabs>
        <w:spacing w:line="265" w:lineRule="exact"/>
        <w:ind w:hanging="361"/>
        <w:rPr>
          <w:sz w:val="24"/>
        </w:rPr>
      </w:pPr>
      <w:r>
        <w:rPr>
          <w:sz w:val="24"/>
        </w:rPr>
        <w:t>smooth</w:t>
      </w:r>
      <w:r>
        <w:rPr>
          <w:spacing w:val="-5"/>
          <w:sz w:val="24"/>
        </w:rPr>
        <w:t xml:space="preserve"> </w:t>
      </w:r>
      <w:r>
        <w:rPr>
          <w:sz w:val="24"/>
        </w:rPr>
        <w:t>surfaced,</w:t>
      </w:r>
      <w:r>
        <w:rPr>
          <w:spacing w:val="-3"/>
          <w:sz w:val="24"/>
        </w:rPr>
        <w:t xml:space="preserve"> </w:t>
      </w:r>
      <w:r>
        <w:rPr>
          <w:sz w:val="24"/>
        </w:rPr>
        <w:t>non-porous</w:t>
      </w:r>
      <w:r>
        <w:rPr>
          <w:spacing w:val="-4"/>
          <w:sz w:val="24"/>
        </w:rPr>
        <w:t xml:space="preserve"> </w:t>
      </w:r>
      <w:r>
        <w:rPr>
          <w:sz w:val="24"/>
        </w:rPr>
        <w:t>floors;</w:t>
      </w:r>
      <w:r>
        <w:rPr>
          <w:spacing w:val="-4"/>
          <w:sz w:val="24"/>
        </w:rPr>
        <w:t xml:space="preserve"> </w:t>
      </w:r>
      <w:r>
        <w:rPr>
          <w:sz w:val="24"/>
        </w:rPr>
        <w:t>and</w:t>
      </w:r>
    </w:p>
    <w:p w14:paraId="7843D05D" w14:textId="77777777" w:rsidR="00451D84" w:rsidRDefault="004B3C95">
      <w:pPr>
        <w:pStyle w:val="ListParagraph"/>
        <w:numPr>
          <w:ilvl w:val="1"/>
          <w:numId w:val="4"/>
        </w:numPr>
        <w:tabs>
          <w:tab w:val="left" w:pos="2596"/>
        </w:tabs>
        <w:spacing w:line="265" w:lineRule="exact"/>
        <w:ind w:hanging="361"/>
        <w:rPr>
          <w:sz w:val="24"/>
        </w:rPr>
      </w:pPr>
      <w:r>
        <w:rPr>
          <w:sz w:val="24"/>
        </w:rPr>
        <w:t>mops</w:t>
      </w:r>
      <w:r>
        <w:rPr>
          <w:spacing w:val="-4"/>
          <w:sz w:val="24"/>
        </w:rPr>
        <w:t xml:space="preserve"> </w:t>
      </w:r>
      <w:r>
        <w:rPr>
          <w:sz w:val="24"/>
        </w:rPr>
        <w:t>used</w:t>
      </w:r>
      <w:r>
        <w:rPr>
          <w:spacing w:val="-2"/>
          <w:sz w:val="24"/>
        </w:rPr>
        <w:t xml:space="preserve"> </w:t>
      </w:r>
      <w:r>
        <w:rPr>
          <w:sz w:val="24"/>
        </w:rPr>
        <w:t>for</w:t>
      </w:r>
      <w:r>
        <w:rPr>
          <w:spacing w:val="-6"/>
          <w:sz w:val="24"/>
        </w:rPr>
        <w:t xml:space="preserve"> </w:t>
      </w:r>
      <w:r>
        <w:rPr>
          <w:sz w:val="24"/>
        </w:rPr>
        <w:t>cleaning.</w:t>
      </w:r>
    </w:p>
    <w:p w14:paraId="5C9D6EFA" w14:textId="77777777" w:rsidR="00451D84" w:rsidRDefault="004B3C95">
      <w:pPr>
        <w:pStyle w:val="ListParagraph"/>
        <w:numPr>
          <w:ilvl w:val="0"/>
          <w:numId w:val="4"/>
        </w:numPr>
        <w:tabs>
          <w:tab w:val="left" w:pos="2293"/>
        </w:tabs>
        <w:spacing w:line="230" w:lineRule="auto"/>
        <w:ind w:right="227" w:firstLine="0"/>
        <w:rPr>
          <w:sz w:val="24"/>
        </w:rPr>
      </w:pPr>
      <w:r>
        <w:rPr>
          <w:spacing w:val="-1"/>
          <w:sz w:val="24"/>
        </w:rPr>
        <w:t>The</w:t>
      </w:r>
      <w:r>
        <w:rPr>
          <w:spacing w:val="-17"/>
          <w:sz w:val="24"/>
        </w:rPr>
        <w:t xml:space="preserve"> </w:t>
      </w:r>
      <w:r>
        <w:rPr>
          <w:spacing w:val="-1"/>
          <w:sz w:val="24"/>
        </w:rPr>
        <w:t>disinfectant</w:t>
      </w:r>
      <w:r>
        <w:rPr>
          <w:spacing w:val="-18"/>
          <w:sz w:val="24"/>
        </w:rPr>
        <w:t xml:space="preserve"> </w:t>
      </w:r>
      <w:r>
        <w:rPr>
          <w:spacing w:val="-1"/>
          <w:sz w:val="24"/>
        </w:rPr>
        <w:t>solution</w:t>
      </w:r>
      <w:r>
        <w:rPr>
          <w:spacing w:val="-18"/>
          <w:sz w:val="24"/>
        </w:rPr>
        <w:t xml:space="preserve"> </w:t>
      </w:r>
      <w:r>
        <w:rPr>
          <w:sz w:val="24"/>
        </w:rPr>
        <w:t>used</w:t>
      </w:r>
      <w:r>
        <w:rPr>
          <w:spacing w:val="-17"/>
          <w:sz w:val="24"/>
        </w:rPr>
        <w:t xml:space="preserve"> </w:t>
      </w:r>
      <w:r>
        <w:rPr>
          <w:sz w:val="24"/>
        </w:rPr>
        <w:t>to</w:t>
      </w:r>
      <w:r>
        <w:rPr>
          <w:spacing w:val="-17"/>
          <w:sz w:val="24"/>
        </w:rPr>
        <w:t xml:space="preserve"> </w:t>
      </w:r>
      <w:r>
        <w:rPr>
          <w:sz w:val="24"/>
        </w:rPr>
        <w:t>disinfect</w:t>
      </w:r>
      <w:r>
        <w:rPr>
          <w:spacing w:val="-17"/>
          <w:sz w:val="24"/>
        </w:rPr>
        <w:t xml:space="preserve"> </w:t>
      </w:r>
      <w:r>
        <w:rPr>
          <w:sz w:val="24"/>
        </w:rPr>
        <w:t>child</w:t>
      </w:r>
      <w:r>
        <w:rPr>
          <w:spacing w:val="-13"/>
          <w:sz w:val="24"/>
        </w:rPr>
        <w:t xml:space="preserve"> </w:t>
      </w:r>
      <w:r>
        <w:rPr>
          <w:sz w:val="24"/>
        </w:rPr>
        <w:t>care</w:t>
      </w:r>
      <w:r>
        <w:rPr>
          <w:spacing w:val="-18"/>
          <w:sz w:val="24"/>
        </w:rPr>
        <w:t xml:space="preserve"> </w:t>
      </w:r>
      <w:r>
        <w:rPr>
          <w:sz w:val="24"/>
        </w:rPr>
        <w:t>items,</w:t>
      </w:r>
      <w:r>
        <w:rPr>
          <w:spacing w:val="-16"/>
          <w:sz w:val="24"/>
        </w:rPr>
        <w:t xml:space="preserve"> </w:t>
      </w:r>
      <w:r>
        <w:rPr>
          <w:sz w:val="24"/>
        </w:rPr>
        <w:t>equipment</w:t>
      </w:r>
      <w:r>
        <w:rPr>
          <w:spacing w:val="-14"/>
          <w:sz w:val="24"/>
        </w:rPr>
        <w:t xml:space="preserve"> </w:t>
      </w:r>
      <w:r>
        <w:rPr>
          <w:sz w:val="24"/>
        </w:rPr>
        <w:t>and</w:t>
      </w:r>
      <w:r>
        <w:rPr>
          <w:spacing w:val="-15"/>
          <w:sz w:val="24"/>
        </w:rPr>
        <w:t xml:space="preserve"> </w:t>
      </w:r>
      <w:r>
        <w:rPr>
          <w:sz w:val="24"/>
        </w:rPr>
        <w:t>surfaces</w:t>
      </w:r>
      <w:r>
        <w:rPr>
          <w:spacing w:val="-14"/>
          <w:sz w:val="24"/>
        </w:rPr>
        <w:t xml:space="preserve"> </w:t>
      </w:r>
      <w:r>
        <w:rPr>
          <w:sz w:val="24"/>
        </w:rPr>
        <w:t>must</w:t>
      </w:r>
      <w:r>
        <w:rPr>
          <w:spacing w:val="-57"/>
          <w:sz w:val="24"/>
        </w:rPr>
        <w:t xml:space="preserve"> </w:t>
      </w:r>
      <w:r>
        <w:rPr>
          <w:sz w:val="24"/>
        </w:rPr>
        <w:t>be</w:t>
      </w:r>
      <w:r>
        <w:rPr>
          <w:spacing w:val="-2"/>
          <w:sz w:val="24"/>
        </w:rPr>
        <w:t xml:space="preserve"> </w:t>
      </w:r>
      <w:r>
        <w:rPr>
          <w:sz w:val="24"/>
        </w:rPr>
        <w:t>either</w:t>
      </w:r>
      <w:r>
        <w:rPr>
          <w:spacing w:val="-5"/>
          <w:sz w:val="24"/>
        </w:rPr>
        <w:t xml:space="preserve"> </w:t>
      </w:r>
      <w:r>
        <w:rPr>
          <w:sz w:val="24"/>
        </w:rPr>
        <w:t>a</w:t>
      </w:r>
      <w:r>
        <w:rPr>
          <w:spacing w:val="-1"/>
          <w:sz w:val="24"/>
        </w:rPr>
        <w:t xml:space="preserve"> </w:t>
      </w:r>
      <w:r>
        <w:rPr>
          <w:sz w:val="24"/>
        </w:rPr>
        <w:t>bleach</w:t>
      </w:r>
      <w:r>
        <w:rPr>
          <w:spacing w:val="-2"/>
          <w:sz w:val="24"/>
        </w:rPr>
        <w:t xml:space="preserve"> </w:t>
      </w:r>
      <w:r>
        <w:rPr>
          <w:sz w:val="24"/>
        </w:rPr>
        <w:t>solution</w:t>
      </w:r>
      <w:r>
        <w:rPr>
          <w:spacing w:val="-3"/>
          <w:sz w:val="24"/>
        </w:rPr>
        <w:t xml:space="preserve"> </w:t>
      </w:r>
      <w:r>
        <w:rPr>
          <w:sz w:val="24"/>
        </w:rPr>
        <w:t>prepared</w:t>
      </w:r>
      <w:r>
        <w:rPr>
          <w:spacing w:val="-1"/>
          <w:sz w:val="24"/>
        </w:rPr>
        <w:t xml:space="preserve"> </w:t>
      </w:r>
      <w:r>
        <w:rPr>
          <w:sz w:val="24"/>
        </w:rPr>
        <w:t>by</w:t>
      </w:r>
      <w:r>
        <w:rPr>
          <w:spacing w:val="-11"/>
          <w:sz w:val="24"/>
        </w:rPr>
        <w:t xml:space="preserve"> </w:t>
      </w:r>
      <w:r>
        <w:rPr>
          <w:sz w:val="24"/>
        </w:rPr>
        <w:t>the</w:t>
      </w:r>
      <w:r>
        <w:rPr>
          <w:spacing w:val="-1"/>
          <w:sz w:val="24"/>
        </w:rPr>
        <w:t xml:space="preserve"> </w:t>
      </w:r>
      <w:r>
        <w:rPr>
          <w:sz w:val="24"/>
        </w:rPr>
        <w:t>licensee</w:t>
      </w:r>
      <w:r>
        <w:rPr>
          <w:spacing w:val="-2"/>
          <w:sz w:val="24"/>
        </w:rPr>
        <w:t xml:space="preserve"> </w:t>
      </w:r>
      <w:r>
        <w:rPr>
          <w:sz w:val="24"/>
        </w:rPr>
        <w:t>in</w:t>
      </w:r>
      <w:r>
        <w:rPr>
          <w:spacing w:val="-2"/>
          <w:sz w:val="24"/>
        </w:rPr>
        <w:t xml:space="preserve"> </w:t>
      </w:r>
      <w:r>
        <w:rPr>
          <w:sz w:val="24"/>
        </w:rPr>
        <w:t>accordance</w:t>
      </w:r>
      <w:r>
        <w:rPr>
          <w:spacing w:val="-1"/>
          <w:sz w:val="24"/>
        </w:rPr>
        <w:t xml:space="preserve"> </w:t>
      </w:r>
      <w:r>
        <w:rPr>
          <w:sz w:val="24"/>
        </w:rPr>
        <w:t>with</w:t>
      </w:r>
      <w:r>
        <w:rPr>
          <w:spacing w:val="-2"/>
          <w:sz w:val="24"/>
        </w:rPr>
        <w:t xml:space="preserve"> </w:t>
      </w:r>
      <w:r>
        <w:rPr>
          <w:sz w:val="24"/>
        </w:rPr>
        <w:t>EEC</w:t>
      </w:r>
      <w:r>
        <w:rPr>
          <w:spacing w:val="-2"/>
          <w:sz w:val="24"/>
        </w:rPr>
        <w:t xml:space="preserve"> </w:t>
      </w:r>
      <w:r>
        <w:rPr>
          <w:sz w:val="24"/>
        </w:rPr>
        <w:t>guidelines</w:t>
      </w:r>
      <w:r>
        <w:rPr>
          <w:spacing w:val="-5"/>
          <w:sz w:val="24"/>
        </w:rPr>
        <w:t xml:space="preserve"> </w:t>
      </w:r>
      <w:r>
        <w:rPr>
          <w:sz w:val="24"/>
        </w:rPr>
        <w:t>or</w:t>
      </w:r>
      <w:r>
        <w:rPr>
          <w:spacing w:val="-2"/>
          <w:sz w:val="24"/>
        </w:rPr>
        <w:t xml:space="preserve"> </w:t>
      </w:r>
      <w:r>
        <w:rPr>
          <w:sz w:val="24"/>
        </w:rPr>
        <w:t>a</w:t>
      </w:r>
      <w:r>
        <w:rPr>
          <w:spacing w:val="-58"/>
          <w:sz w:val="24"/>
        </w:rPr>
        <w:t xml:space="preserve"> </w:t>
      </w:r>
      <w:r>
        <w:rPr>
          <w:sz w:val="24"/>
        </w:rPr>
        <w:t>commercially prepared disinfectant that has been registered as a sanitizing solution by the</w:t>
      </w:r>
      <w:r>
        <w:rPr>
          <w:spacing w:val="1"/>
          <w:sz w:val="24"/>
        </w:rPr>
        <w:t xml:space="preserve"> </w:t>
      </w:r>
      <w:r>
        <w:rPr>
          <w:sz w:val="24"/>
        </w:rPr>
        <w:t>Environmental Protection Agency (EPA). Registration by the EPA will be indicated on the</w:t>
      </w:r>
      <w:r>
        <w:rPr>
          <w:spacing w:val="-57"/>
          <w:sz w:val="24"/>
        </w:rPr>
        <w:t xml:space="preserve"> </w:t>
      </w:r>
      <w:r>
        <w:rPr>
          <w:sz w:val="24"/>
        </w:rPr>
        <w:t>product</w:t>
      </w:r>
      <w:r>
        <w:rPr>
          <w:spacing w:val="1"/>
          <w:sz w:val="24"/>
        </w:rPr>
        <w:t xml:space="preserve"> </w:t>
      </w:r>
      <w:r>
        <w:rPr>
          <w:sz w:val="24"/>
        </w:rPr>
        <w:t>label.</w:t>
      </w:r>
      <w:r>
        <w:rPr>
          <w:spacing w:val="1"/>
          <w:sz w:val="24"/>
        </w:rPr>
        <w:t xml:space="preserve"> </w:t>
      </w:r>
      <w:r>
        <w:rPr>
          <w:sz w:val="24"/>
        </w:rPr>
        <w:t>Commercially</w:t>
      </w:r>
      <w:r>
        <w:rPr>
          <w:spacing w:val="1"/>
          <w:sz w:val="24"/>
        </w:rPr>
        <w:t xml:space="preserve"> </w:t>
      </w:r>
      <w:r>
        <w:rPr>
          <w:sz w:val="24"/>
        </w:rPr>
        <w:t>prepared</w:t>
      </w:r>
      <w:r>
        <w:rPr>
          <w:spacing w:val="1"/>
          <w:sz w:val="24"/>
        </w:rPr>
        <w:t xml:space="preserve"> </w:t>
      </w:r>
      <w:r>
        <w:rPr>
          <w:sz w:val="24"/>
        </w:rPr>
        <w:t>solutions</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used</w:t>
      </w:r>
      <w:r>
        <w:rPr>
          <w:spacing w:val="1"/>
          <w:sz w:val="24"/>
        </w:rPr>
        <w:t xml:space="preserve"> </w:t>
      </w:r>
      <w:r>
        <w:rPr>
          <w:sz w:val="24"/>
        </w:rPr>
        <w:t>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z w:val="24"/>
        </w:rPr>
        <w:t>manufacturer’s directions.</w:t>
      </w:r>
    </w:p>
    <w:p w14:paraId="1EB75BF1" w14:textId="77777777" w:rsidR="00451D84" w:rsidRDefault="004B3C95">
      <w:pPr>
        <w:pStyle w:val="ListParagraph"/>
        <w:numPr>
          <w:ilvl w:val="0"/>
          <w:numId w:val="4"/>
        </w:numPr>
        <w:tabs>
          <w:tab w:val="left" w:pos="2300"/>
        </w:tabs>
        <w:spacing w:line="232" w:lineRule="auto"/>
        <w:ind w:right="230" w:firstLine="0"/>
        <w:rPr>
          <w:sz w:val="24"/>
        </w:rPr>
      </w:pPr>
      <w:r>
        <w:rPr>
          <w:spacing w:val="-1"/>
          <w:sz w:val="24"/>
        </w:rPr>
        <w:t>All</w:t>
      </w:r>
      <w:r>
        <w:rPr>
          <w:spacing w:val="-14"/>
          <w:sz w:val="24"/>
        </w:rPr>
        <w:t xml:space="preserve"> </w:t>
      </w:r>
      <w:r>
        <w:rPr>
          <w:spacing w:val="-1"/>
          <w:sz w:val="24"/>
        </w:rPr>
        <w:t>disinfectant</w:t>
      </w:r>
      <w:r>
        <w:rPr>
          <w:spacing w:val="-13"/>
          <w:sz w:val="24"/>
        </w:rPr>
        <w:t xml:space="preserve"> </w:t>
      </w:r>
      <w:r>
        <w:rPr>
          <w:spacing w:val="-1"/>
          <w:sz w:val="24"/>
        </w:rPr>
        <w:t>solutions</w:t>
      </w:r>
      <w:r>
        <w:rPr>
          <w:spacing w:val="-9"/>
          <w:sz w:val="24"/>
        </w:rPr>
        <w:t xml:space="preserve"> </w:t>
      </w:r>
      <w:r>
        <w:rPr>
          <w:sz w:val="24"/>
        </w:rPr>
        <w:t>must</w:t>
      </w:r>
      <w:r>
        <w:rPr>
          <w:spacing w:val="-13"/>
          <w:sz w:val="24"/>
        </w:rPr>
        <w:t xml:space="preserve"> </w:t>
      </w:r>
      <w:r>
        <w:rPr>
          <w:sz w:val="24"/>
        </w:rPr>
        <w:t>be</w:t>
      </w:r>
      <w:r>
        <w:rPr>
          <w:spacing w:val="-13"/>
          <w:sz w:val="24"/>
        </w:rPr>
        <w:t xml:space="preserve"> </w:t>
      </w:r>
      <w:r>
        <w:rPr>
          <w:sz w:val="24"/>
        </w:rPr>
        <w:t>stored</w:t>
      </w:r>
      <w:r>
        <w:rPr>
          <w:spacing w:val="-14"/>
          <w:sz w:val="24"/>
        </w:rPr>
        <w:t xml:space="preserve"> </w:t>
      </w:r>
      <w:r>
        <w:rPr>
          <w:sz w:val="24"/>
        </w:rPr>
        <w:t>in</w:t>
      </w:r>
      <w:r>
        <w:rPr>
          <w:spacing w:val="-13"/>
          <w:sz w:val="24"/>
        </w:rPr>
        <w:t xml:space="preserve"> </w:t>
      </w:r>
      <w:r>
        <w:rPr>
          <w:sz w:val="24"/>
        </w:rPr>
        <w:t>accordance</w:t>
      </w:r>
      <w:r>
        <w:rPr>
          <w:spacing w:val="-12"/>
          <w:sz w:val="24"/>
        </w:rPr>
        <w:t xml:space="preserve"> </w:t>
      </w:r>
      <w:r>
        <w:rPr>
          <w:sz w:val="24"/>
        </w:rPr>
        <w:t>with</w:t>
      </w:r>
      <w:r>
        <w:rPr>
          <w:spacing w:val="-13"/>
          <w:sz w:val="24"/>
        </w:rPr>
        <w:t xml:space="preserve"> </w:t>
      </w:r>
      <w:r>
        <w:rPr>
          <w:sz w:val="24"/>
        </w:rPr>
        <w:t>manufacturer’s</w:t>
      </w:r>
      <w:r>
        <w:rPr>
          <w:spacing w:val="-14"/>
          <w:sz w:val="24"/>
        </w:rPr>
        <w:t xml:space="preserve"> </w:t>
      </w:r>
      <w:r>
        <w:rPr>
          <w:sz w:val="24"/>
        </w:rPr>
        <w:t>instructions</w:t>
      </w:r>
      <w:r>
        <w:rPr>
          <w:spacing w:val="-58"/>
          <w:sz w:val="24"/>
        </w:rPr>
        <w:t xml:space="preserve"> </w:t>
      </w:r>
      <w:r>
        <w:rPr>
          <w:sz w:val="24"/>
        </w:rPr>
        <w:t>and</w:t>
      </w:r>
      <w:r>
        <w:rPr>
          <w:spacing w:val="-1"/>
          <w:sz w:val="24"/>
        </w:rPr>
        <w:t xml:space="preserve"> </w:t>
      </w:r>
      <w:r>
        <w:rPr>
          <w:sz w:val="24"/>
        </w:rPr>
        <w:t>in a secure</w:t>
      </w:r>
      <w:r>
        <w:rPr>
          <w:spacing w:val="-3"/>
          <w:sz w:val="24"/>
        </w:rPr>
        <w:t xml:space="preserve"> </w:t>
      </w:r>
      <w:r>
        <w:rPr>
          <w:sz w:val="24"/>
        </w:rPr>
        <w:t>place</w:t>
      </w:r>
      <w:r>
        <w:rPr>
          <w:spacing w:val="-3"/>
          <w:sz w:val="24"/>
        </w:rPr>
        <w:t xml:space="preserve"> </w:t>
      </w:r>
      <w:r>
        <w:rPr>
          <w:sz w:val="24"/>
        </w:rPr>
        <w:t>out of the reach of</w:t>
      </w:r>
      <w:r>
        <w:rPr>
          <w:spacing w:val="-3"/>
          <w:sz w:val="24"/>
        </w:rPr>
        <w:t xml:space="preserve"> </w:t>
      </w:r>
      <w:r>
        <w:rPr>
          <w:sz w:val="24"/>
        </w:rPr>
        <w:t>children.</w:t>
      </w:r>
    </w:p>
    <w:p w14:paraId="7B4EEE56" w14:textId="77777777" w:rsidR="00451D84" w:rsidRDefault="004B3C95">
      <w:pPr>
        <w:pStyle w:val="ListParagraph"/>
        <w:numPr>
          <w:ilvl w:val="0"/>
          <w:numId w:val="4"/>
        </w:numPr>
        <w:tabs>
          <w:tab w:val="left" w:pos="2364"/>
        </w:tabs>
        <w:spacing w:line="230" w:lineRule="auto"/>
        <w:ind w:right="227" w:firstLine="0"/>
        <w:rPr>
          <w:sz w:val="24"/>
        </w:rPr>
      </w:pPr>
      <w:r>
        <w:rPr>
          <w:sz w:val="24"/>
        </w:rPr>
        <w:t>The licensee must provide disposable non-latex gloves to be used for the clean-up of</w:t>
      </w:r>
      <w:r>
        <w:rPr>
          <w:spacing w:val="1"/>
          <w:sz w:val="24"/>
        </w:rPr>
        <w:t xml:space="preserve"> </w:t>
      </w:r>
      <w:r>
        <w:rPr>
          <w:sz w:val="24"/>
        </w:rPr>
        <w:t>blood and bodily fluids.</w:t>
      </w:r>
      <w:r>
        <w:rPr>
          <w:spacing w:val="1"/>
          <w:sz w:val="24"/>
        </w:rPr>
        <w:t xml:space="preserve"> </w:t>
      </w:r>
      <w:r>
        <w:rPr>
          <w:sz w:val="24"/>
        </w:rPr>
        <w:t>The affected area must be disinfected.</w:t>
      </w:r>
      <w:r>
        <w:rPr>
          <w:spacing w:val="1"/>
          <w:sz w:val="24"/>
        </w:rPr>
        <w:t xml:space="preserve"> </w:t>
      </w:r>
      <w:r>
        <w:rPr>
          <w:sz w:val="24"/>
        </w:rPr>
        <w:t>Used gloves and any other</w:t>
      </w:r>
      <w:r>
        <w:rPr>
          <w:spacing w:val="-57"/>
          <w:sz w:val="24"/>
        </w:rPr>
        <w:t xml:space="preserve"> </w:t>
      </w:r>
      <w:r>
        <w:rPr>
          <w:sz w:val="24"/>
        </w:rPr>
        <w:t>materials containing blood or other bodily fluids must be thrown away in a lined, covered</w:t>
      </w:r>
      <w:r>
        <w:rPr>
          <w:spacing w:val="1"/>
          <w:sz w:val="24"/>
        </w:rPr>
        <w:t xml:space="preserve"> </w:t>
      </w:r>
      <w:r>
        <w:rPr>
          <w:spacing w:val="-1"/>
          <w:sz w:val="24"/>
        </w:rPr>
        <w:t>container.</w:t>
      </w:r>
      <w:r>
        <w:rPr>
          <w:spacing w:val="12"/>
          <w:sz w:val="24"/>
        </w:rPr>
        <w:t xml:space="preserve"> </w:t>
      </w:r>
      <w:r>
        <w:rPr>
          <w:spacing w:val="-1"/>
          <w:sz w:val="24"/>
        </w:rPr>
        <w:t>The</w:t>
      </w:r>
      <w:r>
        <w:rPr>
          <w:spacing w:val="-24"/>
          <w:sz w:val="24"/>
        </w:rPr>
        <w:t xml:space="preserve"> </w:t>
      </w:r>
      <w:r>
        <w:rPr>
          <w:spacing w:val="-1"/>
          <w:sz w:val="24"/>
        </w:rPr>
        <w:t>licensee</w:t>
      </w:r>
      <w:r>
        <w:rPr>
          <w:spacing w:val="-24"/>
          <w:sz w:val="24"/>
        </w:rPr>
        <w:t xml:space="preserve"> </w:t>
      </w:r>
      <w:r>
        <w:rPr>
          <w:sz w:val="24"/>
        </w:rPr>
        <w:t>must</w:t>
      </w:r>
      <w:r>
        <w:rPr>
          <w:spacing w:val="-20"/>
          <w:sz w:val="24"/>
        </w:rPr>
        <w:t xml:space="preserve"> </w:t>
      </w:r>
      <w:r>
        <w:rPr>
          <w:sz w:val="24"/>
        </w:rPr>
        <w:t>ensure</w:t>
      </w:r>
      <w:r>
        <w:rPr>
          <w:spacing w:val="-24"/>
          <w:sz w:val="24"/>
        </w:rPr>
        <w:t xml:space="preserve"> </w:t>
      </w:r>
      <w:r>
        <w:rPr>
          <w:sz w:val="24"/>
        </w:rPr>
        <w:t>that</w:t>
      </w:r>
      <w:r>
        <w:rPr>
          <w:spacing w:val="-22"/>
          <w:sz w:val="24"/>
        </w:rPr>
        <w:t xml:space="preserve"> </w:t>
      </w:r>
      <w:r>
        <w:rPr>
          <w:sz w:val="24"/>
        </w:rPr>
        <w:t>educators</w:t>
      </w:r>
      <w:r>
        <w:rPr>
          <w:spacing w:val="-22"/>
          <w:sz w:val="24"/>
        </w:rPr>
        <w:t xml:space="preserve"> </w:t>
      </w:r>
      <w:r>
        <w:rPr>
          <w:sz w:val="24"/>
        </w:rPr>
        <w:t>wash</w:t>
      </w:r>
      <w:r>
        <w:rPr>
          <w:spacing w:val="-25"/>
          <w:sz w:val="24"/>
        </w:rPr>
        <w:t xml:space="preserve"> </w:t>
      </w:r>
      <w:r>
        <w:rPr>
          <w:sz w:val="24"/>
        </w:rPr>
        <w:t>their</w:t>
      </w:r>
      <w:r>
        <w:rPr>
          <w:spacing w:val="-22"/>
          <w:sz w:val="24"/>
        </w:rPr>
        <w:t xml:space="preserve"> </w:t>
      </w:r>
      <w:r>
        <w:rPr>
          <w:sz w:val="24"/>
        </w:rPr>
        <w:t>hands</w:t>
      </w:r>
      <w:r>
        <w:rPr>
          <w:spacing w:val="-24"/>
          <w:sz w:val="24"/>
        </w:rPr>
        <w:t xml:space="preserve"> </w:t>
      </w:r>
      <w:r>
        <w:rPr>
          <w:sz w:val="24"/>
        </w:rPr>
        <w:t>thoroughly</w:t>
      </w:r>
      <w:r>
        <w:rPr>
          <w:spacing w:val="-29"/>
          <w:sz w:val="24"/>
        </w:rPr>
        <w:t xml:space="preserve"> </w:t>
      </w:r>
      <w:r>
        <w:rPr>
          <w:sz w:val="24"/>
        </w:rPr>
        <w:t>with</w:t>
      </w:r>
      <w:r>
        <w:rPr>
          <w:spacing w:val="-25"/>
          <w:sz w:val="24"/>
        </w:rPr>
        <w:t xml:space="preserve"> </w:t>
      </w:r>
      <w:r>
        <w:rPr>
          <w:sz w:val="24"/>
        </w:rPr>
        <w:t>soap</w:t>
      </w:r>
      <w:r>
        <w:rPr>
          <w:spacing w:val="-25"/>
          <w:sz w:val="24"/>
        </w:rPr>
        <w:t xml:space="preserve"> </w:t>
      </w:r>
      <w:r>
        <w:rPr>
          <w:sz w:val="24"/>
        </w:rPr>
        <w:t>and</w:t>
      </w:r>
      <w:r>
        <w:rPr>
          <w:spacing w:val="-57"/>
          <w:sz w:val="24"/>
        </w:rPr>
        <w:t xml:space="preserve"> </w:t>
      </w:r>
      <w:r>
        <w:rPr>
          <w:sz w:val="24"/>
        </w:rPr>
        <w:t>water after cleaning up the contaminated area.</w:t>
      </w:r>
      <w:r>
        <w:rPr>
          <w:spacing w:val="1"/>
          <w:sz w:val="24"/>
        </w:rPr>
        <w:t xml:space="preserve"> </w:t>
      </w:r>
      <w:r>
        <w:rPr>
          <w:sz w:val="24"/>
        </w:rPr>
        <w:t>Contaminated clothing must be sealed in a</w:t>
      </w:r>
      <w:r>
        <w:rPr>
          <w:spacing w:val="1"/>
          <w:sz w:val="24"/>
        </w:rPr>
        <w:t xml:space="preserve"> </w:t>
      </w:r>
      <w:r>
        <w:rPr>
          <w:sz w:val="24"/>
        </w:rPr>
        <w:t>plastic container or bag, labeled with the child’s name and returned to the parent at the end</w:t>
      </w:r>
      <w:r>
        <w:rPr>
          <w:spacing w:val="-57"/>
          <w:sz w:val="24"/>
        </w:rPr>
        <w:t xml:space="preserve"> </w:t>
      </w:r>
      <w:r>
        <w:rPr>
          <w:sz w:val="24"/>
        </w:rPr>
        <w:t>of</w:t>
      </w:r>
      <w:r>
        <w:rPr>
          <w:spacing w:val="-2"/>
          <w:sz w:val="24"/>
        </w:rPr>
        <w:t xml:space="preserve"> </w:t>
      </w:r>
      <w:r>
        <w:rPr>
          <w:sz w:val="24"/>
        </w:rPr>
        <w:t>the</w:t>
      </w:r>
      <w:r>
        <w:rPr>
          <w:spacing w:val="-1"/>
          <w:sz w:val="24"/>
        </w:rPr>
        <w:t xml:space="preserve"> </w:t>
      </w:r>
      <w:r>
        <w:rPr>
          <w:sz w:val="24"/>
        </w:rPr>
        <w:t>day.</w:t>
      </w:r>
    </w:p>
    <w:p w14:paraId="1E1A4584" w14:textId="77777777" w:rsidR="00451D84" w:rsidRDefault="004B3C95">
      <w:pPr>
        <w:pStyle w:val="ListParagraph"/>
        <w:numPr>
          <w:ilvl w:val="0"/>
          <w:numId w:val="4"/>
        </w:numPr>
        <w:tabs>
          <w:tab w:val="left" w:pos="2364"/>
        </w:tabs>
        <w:spacing w:line="230" w:lineRule="auto"/>
        <w:ind w:right="221" w:firstLine="0"/>
        <w:rPr>
          <w:sz w:val="24"/>
        </w:rPr>
      </w:pPr>
      <w:r>
        <w:rPr>
          <w:sz w:val="24"/>
        </w:rPr>
        <w:t>The licensee must ensure that when individual towels or washcloths are used for any</w:t>
      </w:r>
      <w:r>
        <w:rPr>
          <w:spacing w:val="1"/>
          <w:sz w:val="24"/>
        </w:rPr>
        <w:t xml:space="preserve"> </w:t>
      </w:r>
      <w:r>
        <w:rPr>
          <w:sz w:val="24"/>
        </w:rPr>
        <w:t>purpose</w:t>
      </w:r>
      <w:r>
        <w:rPr>
          <w:spacing w:val="-1"/>
          <w:sz w:val="24"/>
        </w:rPr>
        <w:t xml:space="preserve"> </w:t>
      </w:r>
      <w:r>
        <w:rPr>
          <w:sz w:val="24"/>
        </w:rPr>
        <w:t>they</w:t>
      </w:r>
      <w:r>
        <w:rPr>
          <w:spacing w:val="-10"/>
          <w:sz w:val="24"/>
        </w:rPr>
        <w:t xml:space="preserve"> </w:t>
      </w:r>
      <w:r>
        <w:rPr>
          <w:sz w:val="24"/>
        </w:rPr>
        <w:t>are</w:t>
      </w:r>
      <w:r>
        <w:rPr>
          <w:spacing w:val="-3"/>
          <w:sz w:val="24"/>
        </w:rPr>
        <w:t xml:space="preserve"> </w:t>
      </w:r>
      <w:r>
        <w:rPr>
          <w:sz w:val="24"/>
        </w:rPr>
        <w:t>stored</w:t>
      </w:r>
      <w:r>
        <w:rPr>
          <w:spacing w:val="-1"/>
          <w:sz w:val="24"/>
        </w:rPr>
        <w:t xml:space="preserve"> </w:t>
      </w:r>
      <w:r>
        <w:rPr>
          <w:sz w:val="24"/>
        </w:rPr>
        <w:t>open</w:t>
      </w:r>
      <w:r>
        <w:rPr>
          <w:spacing w:val="-1"/>
          <w:sz w:val="24"/>
        </w:rPr>
        <w:t xml:space="preserve"> </w:t>
      </w:r>
      <w:r>
        <w:rPr>
          <w:sz w:val="24"/>
        </w:rPr>
        <w:t>to the air and not</w:t>
      </w:r>
      <w:r>
        <w:rPr>
          <w:spacing w:val="-1"/>
          <w:sz w:val="24"/>
        </w:rPr>
        <w:t xml:space="preserve"> </w:t>
      </w:r>
      <w:r>
        <w:rPr>
          <w:sz w:val="24"/>
        </w:rPr>
        <w:t>touching</w:t>
      </w:r>
      <w:r>
        <w:rPr>
          <w:spacing w:val="-4"/>
          <w:sz w:val="24"/>
        </w:rPr>
        <w:t xml:space="preserve"> </w:t>
      </w:r>
      <w:r>
        <w:rPr>
          <w:sz w:val="24"/>
        </w:rPr>
        <w:t>each other.</w:t>
      </w:r>
    </w:p>
    <w:p w14:paraId="70E99E8F" w14:textId="77777777" w:rsidR="00451D84" w:rsidRDefault="00451D84">
      <w:pPr>
        <w:pStyle w:val="BodyText"/>
        <w:spacing w:before="2"/>
        <w:ind w:left="0"/>
        <w:jc w:val="left"/>
        <w:rPr>
          <w:sz w:val="22"/>
        </w:rPr>
      </w:pPr>
    </w:p>
    <w:p w14:paraId="4D74CA56" w14:textId="77777777" w:rsidR="00451D84" w:rsidRDefault="004B3C95">
      <w:pPr>
        <w:pStyle w:val="ListParagraph"/>
        <w:numPr>
          <w:ilvl w:val="2"/>
          <w:numId w:val="8"/>
        </w:numPr>
        <w:tabs>
          <w:tab w:val="left" w:pos="2100"/>
        </w:tabs>
        <w:spacing w:line="271" w:lineRule="exact"/>
        <w:ind w:left="2099" w:hanging="580"/>
        <w:rPr>
          <w:sz w:val="24"/>
        </w:rPr>
      </w:pPr>
      <w:r>
        <w:rPr>
          <w:sz w:val="24"/>
          <w:u w:val="single"/>
        </w:rPr>
        <w:t>Personal</w:t>
      </w:r>
      <w:r>
        <w:rPr>
          <w:spacing w:val="-10"/>
          <w:sz w:val="24"/>
          <w:u w:val="single"/>
        </w:rPr>
        <w:t xml:space="preserve"> </w:t>
      </w:r>
      <w:r>
        <w:rPr>
          <w:sz w:val="24"/>
          <w:u w:val="single"/>
        </w:rPr>
        <w:t>Hygiene</w:t>
      </w:r>
      <w:r>
        <w:rPr>
          <w:sz w:val="24"/>
        </w:rPr>
        <w:t>.</w:t>
      </w:r>
    </w:p>
    <w:p w14:paraId="14831EC9" w14:textId="77777777" w:rsidR="00451D84" w:rsidRDefault="004B3C95">
      <w:pPr>
        <w:pStyle w:val="ListParagraph"/>
        <w:numPr>
          <w:ilvl w:val="3"/>
          <w:numId w:val="8"/>
        </w:numPr>
        <w:tabs>
          <w:tab w:val="left" w:pos="2322"/>
        </w:tabs>
        <w:spacing w:line="265" w:lineRule="exact"/>
        <w:ind w:hanging="447"/>
        <w:rPr>
          <w:sz w:val="24"/>
        </w:rPr>
      </w:pPr>
      <w:r>
        <w:rPr>
          <w:sz w:val="24"/>
        </w:rPr>
        <w:t>The</w:t>
      </w:r>
      <w:r>
        <w:rPr>
          <w:spacing w:val="-7"/>
          <w:sz w:val="24"/>
        </w:rPr>
        <w:t xml:space="preserve"> </w:t>
      </w:r>
      <w:r>
        <w:rPr>
          <w:sz w:val="24"/>
        </w:rPr>
        <w:t>educator</w:t>
      </w:r>
      <w:r>
        <w:rPr>
          <w:spacing w:val="-6"/>
          <w:sz w:val="24"/>
        </w:rPr>
        <w:t xml:space="preserve"> </w:t>
      </w:r>
      <w:r>
        <w:rPr>
          <w:sz w:val="24"/>
        </w:rPr>
        <w:t>must</w:t>
      </w:r>
      <w:r>
        <w:rPr>
          <w:spacing w:val="-2"/>
          <w:sz w:val="24"/>
        </w:rPr>
        <w:t xml:space="preserve"> </w:t>
      </w:r>
      <w:r>
        <w:rPr>
          <w:sz w:val="24"/>
        </w:rPr>
        <w:t>model</w:t>
      </w:r>
      <w:r>
        <w:rPr>
          <w:spacing w:val="-3"/>
          <w:sz w:val="24"/>
        </w:rPr>
        <w:t xml:space="preserve"> </w:t>
      </w:r>
      <w:r>
        <w:rPr>
          <w:sz w:val="24"/>
        </w:rPr>
        <w:t>and</w:t>
      </w:r>
      <w:r>
        <w:rPr>
          <w:spacing w:val="-5"/>
          <w:sz w:val="24"/>
        </w:rPr>
        <w:t xml:space="preserve"> </w:t>
      </w:r>
      <w:r>
        <w:rPr>
          <w:sz w:val="24"/>
        </w:rPr>
        <w:t>follow</w:t>
      </w:r>
      <w:r>
        <w:rPr>
          <w:spacing w:val="-2"/>
          <w:sz w:val="24"/>
        </w:rPr>
        <w:t xml:space="preserve"> </w:t>
      </w:r>
      <w:r>
        <w:rPr>
          <w:sz w:val="24"/>
        </w:rPr>
        <w:t>good</w:t>
      </w:r>
      <w:r>
        <w:rPr>
          <w:spacing w:val="-2"/>
          <w:sz w:val="24"/>
        </w:rPr>
        <w:t xml:space="preserve"> </w:t>
      </w:r>
      <w:r>
        <w:rPr>
          <w:sz w:val="24"/>
        </w:rPr>
        <w:t>personal</w:t>
      </w:r>
      <w:r>
        <w:rPr>
          <w:spacing w:val="-3"/>
          <w:sz w:val="24"/>
        </w:rPr>
        <w:t xml:space="preserve"> </w:t>
      </w:r>
      <w:r>
        <w:rPr>
          <w:sz w:val="24"/>
        </w:rPr>
        <w:t>hygiene</w:t>
      </w:r>
      <w:r>
        <w:rPr>
          <w:spacing w:val="-6"/>
          <w:sz w:val="24"/>
        </w:rPr>
        <w:t xml:space="preserve"> </w:t>
      </w:r>
      <w:r>
        <w:rPr>
          <w:sz w:val="24"/>
        </w:rPr>
        <w:t>practices</w:t>
      </w:r>
      <w:r>
        <w:rPr>
          <w:spacing w:val="-2"/>
          <w:sz w:val="24"/>
        </w:rPr>
        <w:t xml:space="preserve"> </w:t>
      </w:r>
      <w:r>
        <w:rPr>
          <w:sz w:val="24"/>
        </w:rPr>
        <w:t>at</w:t>
      </w:r>
      <w:r>
        <w:rPr>
          <w:spacing w:val="-3"/>
          <w:sz w:val="24"/>
        </w:rPr>
        <w:t xml:space="preserve"> </w:t>
      </w:r>
      <w:r>
        <w:rPr>
          <w:sz w:val="24"/>
        </w:rPr>
        <w:t>all</w:t>
      </w:r>
      <w:r>
        <w:rPr>
          <w:spacing w:val="-2"/>
          <w:sz w:val="24"/>
        </w:rPr>
        <w:t xml:space="preserve"> </w:t>
      </w:r>
      <w:r>
        <w:rPr>
          <w:sz w:val="24"/>
        </w:rPr>
        <w:t>times.</w:t>
      </w:r>
    </w:p>
    <w:p w14:paraId="0540BAD2" w14:textId="77777777" w:rsidR="00451D84" w:rsidRDefault="004B3C95">
      <w:pPr>
        <w:pStyle w:val="ListParagraph"/>
        <w:numPr>
          <w:ilvl w:val="3"/>
          <w:numId w:val="8"/>
        </w:numPr>
        <w:tabs>
          <w:tab w:val="left" w:pos="2455"/>
        </w:tabs>
        <w:spacing w:before="1" w:line="232" w:lineRule="auto"/>
        <w:ind w:left="1875" w:right="230" w:firstLine="0"/>
        <w:rPr>
          <w:sz w:val="24"/>
        </w:rPr>
      </w:pPr>
      <w:r>
        <w:rPr>
          <w:sz w:val="24"/>
        </w:rPr>
        <w:t>The educator must ensure that when each child is washed, an individual, labeled</w:t>
      </w:r>
      <w:r>
        <w:rPr>
          <w:spacing w:val="1"/>
          <w:sz w:val="24"/>
        </w:rPr>
        <w:t xml:space="preserve"> </w:t>
      </w:r>
      <w:r>
        <w:rPr>
          <w:sz w:val="24"/>
        </w:rPr>
        <w:t>washcloth</w:t>
      </w:r>
      <w:r>
        <w:rPr>
          <w:spacing w:val="-1"/>
          <w:sz w:val="24"/>
        </w:rPr>
        <w:t xml:space="preserve"> </w:t>
      </w:r>
      <w:r>
        <w:rPr>
          <w:sz w:val="24"/>
        </w:rPr>
        <w:t>or disposable material is used.</w:t>
      </w:r>
    </w:p>
    <w:p w14:paraId="1F4BCDCD" w14:textId="77777777" w:rsidR="00451D84" w:rsidRDefault="004B3C95">
      <w:pPr>
        <w:pStyle w:val="ListParagraph"/>
        <w:numPr>
          <w:ilvl w:val="3"/>
          <w:numId w:val="8"/>
        </w:numPr>
        <w:tabs>
          <w:tab w:val="left" w:pos="2293"/>
        </w:tabs>
        <w:spacing w:line="230" w:lineRule="auto"/>
        <w:ind w:left="1875" w:right="227" w:firstLine="0"/>
        <w:rPr>
          <w:sz w:val="24"/>
        </w:rPr>
      </w:pPr>
      <w:r>
        <w:rPr>
          <w:spacing w:val="-1"/>
          <w:sz w:val="24"/>
        </w:rPr>
        <w:t>The</w:t>
      </w:r>
      <w:r>
        <w:rPr>
          <w:spacing w:val="-12"/>
          <w:sz w:val="24"/>
        </w:rPr>
        <w:t xml:space="preserve"> </w:t>
      </w:r>
      <w:r>
        <w:rPr>
          <w:spacing w:val="-1"/>
          <w:sz w:val="24"/>
        </w:rPr>
        <w:t>licensee</w:t>
      </w:r>
      <w:r>
        <w:rPr>
          <w:spacing w:val="-11"/>
          <w:sz w:val="24"/>
        </w:rPr>
        <w:t xml:space="preserve"> </w:t>
      </w:r>
      <w:r>
        <w:rPr>
          <w:spacing w:val="-1"/>
          <w:sz w:val="24"/>
        </w:rPr>
        <w:t>must</w:t>
      </w:r>
      <w:r>
        <w:rPr>
          <w:spacing w:val="-9"/>
          <w:sz w:val="24"/>
        </w:rPr>
        <w:t xml:space="preserve"> </w:t>
      </w:r>
      <w:r>
        <w:rPr>
          <w:spacing w:val="-1"/>
          <w:sz w:val="24"/>
        </w:rPr>
        <w:t>have</w:t>
      </w:r>
      <w:r>
        <w:rPr>
          <w:spacing w:val="-11"/>
          <w:sz w:val="24"/>
        </w:rPr>
        <w:t xml:space="preserve"> </w:t>
      </w:r>
      <w:r>
        <w:rPr>
          <w:sz w:val="24"/>
        </w:rPr>
        <w:t>available</w:t>
      </w:r>
      <w:r>
        <w:rPr>
          <w:spacing w:val="-15"/>
          <w:sz w:val="24"/>
        </w:rPr>
        <w:t xml:space="preserve"> </w:t>
      </w:r>
      <w:r>
        <w:rPr>
          <w:sz w:val="24"/>
        </w:rPr>
        <w:t>sufficient</w:t>
      </w:r>
      <w:r>
        <w:rPr>
          <w:spacing w:val="-13"/>
          <w:sz w:val="24"/>
        </w:rPr>
        <w:t xml:space="preserve"> </w:t>
      </w:r>
      <w:r>
        <w:rPr>
          <w:sz w:val="24"/>
        </w:rPr>
        <w:t>clean</w:t>
      </w:r>
      <w:r>
        <w:rPr>
          <w:spacing w:val="-11"/>
          <w:sz w:val="24"/>
        </w:rPr>
        <w:t xml:space="preserve"> </w:t>
      </w:r>
      <w:r>
        <w:rPr>
          <w:sz w:val="24"/>
        </w:rPr>
        <w:t>and</w:t>
      </w:r>
      <w:r>
        <w:rPr>
          <w:spacing w:val="-14"/>
          <w:sz w:val="24"/>
        </w:rPr>
        <w:t xml:space="preserve"> </w:t>
      </w:r>
      <w:r>
        <w:rPr>
          <w:sz w:val="24"/>
        </w:rPr>
        <w:t>dry</w:t>
      </w:r>
      <w:r>
        <w:rPr>
          <w:spacing w:val="-20"/>
          <w:sz w:val="24"/>
        </w:rPr>
        <w:t xml:space="preserve"> </w:t>
      </w:r>
      <w:r>
        <w:rPr>
          <w:sz w:val="24"/>
        </w:rPr>
        <w:t>indoor</w:t>
      </w:r>
      <w:r>
        <w:rPr>
          <w:spacing w:val="-13"/>
          <w:sz w:val="24"/>
        </w:rPr>
        <w:t xml:space="preserve"> </w:t>
      </w:r>
      <w:r>
        <w:rPr>
          <w:sz w:val="24"/>
        </w:rPr>
        <w:t>and</w:t>
      </w:r>
      <w:r>
        <w:rPr>
          <w:spacing w:val="-13"/>
          <w:sz w:val="24"/>
        </w:rPr>
        <w:t xml:space="preserve"> </w:t>
      </w:r>
      <w:r>
        <w:rPr>
          <w:sz w:val="24"/>
        </w:rPr>
        <w:t>outdoor</w:t>
      </w:r>
      <w:r>
        <w:rPr>
          <w:spacing w:val="-14"/>
          <w:sz w:val="24"/>
        </w:rPr>
        <w:t xml:space="preserve"> </w:t>
      </w:r>
      <w:r>
        <w:rPr>
          <w:sz w:val="24"/>
        </w:rPr>
        <w:t>clothing</w:t>
      </w:r>
      <w:r>
        <w:rPr>
          <w:spacing w:val="-12"/>
          <w:sz w:val="24"/>
        </w:rPr>
        <w:t xml:space="preserve"> </w:t>
      </w:r>
      <w:r>
        <w:rPr>
          <w:sz w:val="24"/>
        </w:rPr>
        <w:t>to</w:t>
      </w:r>
      <w:r>
        <w:rPr>
          <w:spacing w:val="-57"/>
          <w:sz w:val="24"/>
        </w:rPr>
        <w:t xml:space="preserve"> </w:t>
      </w:r>
      <w:r>
        <w:rPr>
          <w:spacing w:val="-1"/>
          <w:sz w:val="24"/>
        </w:rPr>
        <w:t>change</w:t>
      </w:r>
      <w:r>
        <w:rPr>
          <w:spacing w:val="-15"/>
          <w:sz w:val="24"/>
        </w:rPr>
        <w:t xml:space="preserve"> </w:t>
      </w:r>
      <w:r>
        <w:rPr>
          <w:spacing w:val="-1"/>
          <w:sz w:val="24"/>
        </w:rPr>
        <w:t>a</w:t>
      </w:r>
      <w:r>
        <w:rPr>
          <w:spacing w:val="-15"/>
          <w:sz w:val="24"/>
        </w:rPr>
        <w:t xml:space="preserve"> </w:t>
      </w:r>
      <w:r>
        <w:rPr>
          <w:spacing w:val="-1"/>
          <w:sz w:val="24"/>
        </w:rPr>
        <w:t>child's</w:t>
      </w:r>
      <w:r>
        <w:rPr>
          <w:spacing w:val="-15"/>
          <w:sz w:val="24"/>
        </w:rPr>
        <w:t xml:space="preserve"> </w:t>
      </w:r>
      <w:r>
        <w:rPr>
          <w:spacing w:val="-1"/>
          <w:sz w:val="24"/>
        </w:rPr>
        <w:t>clothing</w:t>
      </w:r>
      <w:r>
        <w:rPr>
          <w:spacing w:val="-15"/>
          <w:sz w:val="24"/>
        </w:rPr>
        <w:t xml:space="preserve"> </w:t>
      </w:r>
      <w:r>
        <w:rPr>
          <w:spacing w:val="-1"/>
          <w:sz w:val="24"/>
        </w:rPr>
        <w:t>or</w:t>
      </w:r>
      <w:r>
        <w:rPr>
          <w:spacing w:val="-12"/>
          <w:sz w:val="24"/>
        </w:rPr>
        <w:t xml:space="preserve"> </w:t>
      </w:r>
      <w:r>
        <w:rPr>
          <w:spacing w:val="-1"/>
          <w:sz w:val="24"/>
        </w:rPr>
        <w:t>for</w:t>
      </w:r>
      <w:r>
        <w:rPr>
          <w:spacing w:val="-15"/>
          <w:sz w:val="24"/>
        </w:rPr>
        <w:t xml:space="preserve"> </w:t>
      </w:r>
      <w:r>
        <w:rPr>
          <w:sz w:val="24"/>
        </w:rPr>
        <w:t>a</w:t>
      </w:r>
      <w:r>
        <w:rPr>
          <w:spacing w:val="-12"/>
          <w:sz w:val="24"/>
        </w:rPr>
        <w:t xml:space="preserve"> </w:t>
      </w:r>
      <w:r>
        <w:rPr>
          <w:sz w:val="24"/>
        </w:rPr>
        <w:t>child</w:t>
      </w:r>
      <w:r>
        <w:rPr>
          <w:spacing w:val="-12"/>
          <w:sz w:val="24"/>
        </w:rPr>
        <w:t xml:space="preserve"> </w:t>
      </w:r>
      <w:r>
        <w:rPr>
          <w:sz w:val="24"/>
        </w:rPr>
        <w:t>to</w:t>
      </w:r>
      <w:r>
        <w:rPr>
          <w:spacing w:val="-12"/>
          <w:sz w:val="24"/>
        </w:rPr>
        <w:t xml:space="preserve"> </w:t>
      </w:r>
      <w:r>
        <w:rPr>
          <w:sz w:val="24"/>
        </w:rPr>
        <w:t>change</w:t>
      </w:r>
      <w:r>
        <w:rPr>
          <w:spacing w:val="-15"/>
          <w:sz w:val="24"/>
        </w:rPr>
        <w:t xml:space="preserve"> </w:t>
      </w:r>
      <w:r>
        <w:rPr>
          <w:sz w:val="24"/>
        </w:rPr>
        <w:t>his/her</w:t>
      </w:r>
      <w:r>
        <w:rPr>
          <w:spacing w:val="-15"/>
          <w:sz w:val="24"/>
        </w:rPr>
        <w:t xml:space="preserve"> </w:t>
      </w:r>
      <w:r>
        <w:rPr>
          <w:sz w:val="24"/>
        </w:rPr>
        <w:t>own</w:t>
      </w:r>
      <w:r>
        <w:rPr>
          <w:spacing w:val="-15"/>
          <w:sz w:val="24"/>
        </w:rPr>
        <w:t xml:space="preserve"> </w:t>
      </w:r>
      <w:r>
        <w:rPr>
          <w:sz w:val="24"/>
        </w:rPr>
        <w:t>clothing</w:t>
      </w:r>
      <w:r>
        <w:rPr>
          <w:spacing w:val="-15"/>
          <w:sz w:val="24"/>
        </w:rPr>
        <w:t xml:space="preserve"> </w:t>
      </w:r>
      <w:r>
        <w:rPr>
          <w:sz w:val="24"/>
        </w:rPr>
        <w:t>when</w:t>
      </w:r>
      <w:r>
        <w:rPr>
          <w:spacing w:val="-15"/>
          <w:sz w:val="24"/>
        </w:rPr>
        <w:t xml:space="preserve"> </w:t>
      </w:r>
      <w:r>
        <w:rPr>
          <w:sz w:val="24"/>
        </w:rPr>
        <w:t>wet</w:t>
      </w:r>
      <w:r>
        <w:rPr>
          <w:spacing w:val="-15"/>
          <w:sz w:val="24"/>
        </w:rPr>
        <w:t xml:space="preserve"> </w:t>
      </w:r>
      <w:r>
        <w:rPr>
          <w:sz w:val="24"/>
        </w:rPr>
        <w:t>or</w:t>
      </w:r>
      <w:r>
        <w:rPr>
          <w:spacing w:val="-15"/>
          <w:sz w:val="24"/>
        </w:rPr>
        <w:t xml:space="preserve"> </w:t>
      </w:r>
      <w:r>
        <w:rPr>
          <w:sz w:val="24"/>
        </w:rPr>
        <w:t>soiled</w:t>
      </w:r>
      <w:r>
        <w:rPr>
          <w:spacing w:val="-15"/>
          <w:sz w:val="24"/>
        </w:rPr>
        <w:t xml:space="preserve"> </w:t>
      </w:r>
      <w:r>
        <w:rPr>
          <w:sz w:val="24"/>
        </w:rPr>
        <w:t>and</w:t>
      </w:r>
      <w:r>
        <w:rPr>
          <w:spacing w:val="-57"/>
          <w:sz w:val="24"/>
        </w:rPr>
        <w:t xml:space="preserve"> </w:t>
      </w:r>
      <w:r>
        <w:rPr>
          <w:sz w:val="24"/>
        </w:rPr>
        <w:t>to</w:t>
      </w:r>
      <w:r>
        <w:rPr>
          <w:spacing w:val="-2"/>
          <w:sz w:val="24"/>
        </w:rPr>
        <w:t xml:space="preserve"> </w:t>
      </w:r>
      <w:r>
        <w:rPr>
          <w:sz w:val="24"/>
        </w:rPr>
        <w:t>ensure</w:t>
      </w:r>
      <w:r>
        <w:rPr>
          <w:spacing w:val="-1"/>
          <w:sz w:val="24"/>
        </w:rPr>
        <w:t xml:space="preserve"> </w:t>
      </w:r>
      <w:r>
        <w:rPr>
          <w:sz w:val="24"/>
        </w:rPr>
        <w:t>that</w:t>
      </w:r>
      <w:r>
        <w:rPr>
          <w:spacing w:val="-2"/>
          <w:sz w:val="24"/>
        </w:rPr>
        <w:t xml:space="preserve"> </w:t>
      </w:r>
      <w:r>
        <w:rPr>
          <w:sz w:val="24"/>
        </w:rPr>
        <w:t>children</w:t>
      </w:r>
      <w:r>
        <w:rPr>
          <w:spacing w:val="-1"/>
          <w:sz w:val="24"/>
        </w:rPr>
        <w:t xml:space="preserve"> </w:t>
      </w:r>
      <w:r>
        <w:rPr>
          <w:sz w:val="24"/>
        </w:rPr>
        <w:t>are</w:t>
      </w:r>
      <w:r>
        <w:rPr>
          <w:spacing w:val="-2"/>
          <w:sz w:val="24"/>
        </w:rPr>
        <w:t xml:space="preserve"> </w:t>
      </w:r>
      <w:r>
        <w:rPr>
          <w:sz w:val="24"/>
        </w:rPr>
        <w:t>dressed</w:t>
      </w:r>
      <w:r>
        <w:rPr>
          <w:spacing w:val="-1"/>
          <w:sz w:val="24"/>
        </w:rPr>
        <w:t xml:space="preserve"> </w:t>
      </w:r>
      <w:r>
        <w:rPr>
          <w:sz w:val="24"/>
        </w:rPr>
        <w:t>appropriately</w:t>
      </w:r>
      <w:r>
        <w:rPr>
          <w:spacing w:val="-11"/>
          <w:sz w:val="24"/>
        </w:rPr>
        <w:t xml:space="preserve"> </w:t>
      </w:r>
      <w:r>
        <w:rPr>
          <w:sz w:val="24"/>
        </w:rPr>
        <w:t>for</w:t>
      </w:r>
      <w:r>
        <w:rPr>
          <w:spacing w:val="-6"/>
          <w:sz w:val="24"/>
        </w:rPr>
        <w:t xml:space="preserve"> </w:t>
      </w:r>
      <w:r>
        <w:rPr>
          <w:sz w:val="24"/>
        </w:rPr>
        <w:t>the</w:t>
      </w:r>
      <w:r>
        <w:rPr>
          <w:spacing w:val="-4"/>
          <w:sz w:val="24"/>
        </w:rPr>
        <w:t xml:space="preserve"> </w:t>
      </w:r>
      <w:r>
        <w:rPr>
          <w:sz w:val="24"/>
        </w:rPr>
        <w:t>weather</w:t>
      </w:r>
      <w:r>
        <w:rPr>
          <w:spacing w:val="-5"/>
          <w:sz w:val="24"/>
        </w:rPr>
        <w:t xml:space="preserve"> </w:t>
      </w:r>
      <w:r>
        <w:rPr>
          <w:sz w:val="24"/>
        </w:rPr>
        <w:t>and</w:t>
      </w:r>
      <w:r>
        <w:rPr>
          <w:spacing w:val="-2"/>
          <w:sz w:val="24"/>
        </w:rPr>
        <w:t xml:space="preserve"> </w:t>
      </w:r>
      <w:r>
        <w:rPr>
          <w:sz w:val="24"/>
        </w:rPr>
        <w:t>for</w:t>
      </w:r>
      <w:r>
        <w:rPr>
          <w:spacing w:val="-4"/>
          <w:sz w:val="24"/>
        </w:rPr>
        <w:t xml:space="preserve"> </w:t>
      </w:r>
      <w:r>
        <w:rPr>
          <w:sz w:val="24"/>
        </w:rPr>
        <w:t>indoor</w:t>
      </w:r>
      <w:r>
        <w:rPr>
          <w:spacing w:val="-2"/>
          <w:sz w:val="24"/>
        </w:rPr>
        <w:t xml:space="preserve"> </w:t>
      </w:r>
      <w:r>
        <w:rPr>
          <w:sz w:val="24"/>
        </w:rPr>
        <w:t>and</w:t>
      </w:r>
      <w:r>
        <w:rPr>
          <w:spacing w:val="-1"/>
          <w:sz w:val="24"/>
        </w:rPr>
        <w:t xml:space="preserve"> </w:t>
      </w:r>
      <w:r>
        <w:rPr>
          <w:sz w:val="24"/>
        </w:rPr>
        <w:t>outdoor</w:t>
      </w:r>
      <w:r>
        <w:rPr>
          <w:spacing w:val="-58"/>
          <w:sz w:val="24"/>
        </w:rPr>
        <w:t xml:space="preserve"> </w:t>
      </w:r>
      <w:r>
        <w:rPr>
          <w:sz w:val="24"/>
        </w:rPr>
        <w:t>program</w:t>
      </w:r>
      <w:r>
        <w:rPr>
          <w:spacing w:val="-1"/>
          <w:sz w:val="24"/>
        </w:rPr>
        <w:t xml:space="preserve"> </w:t>
      </w:r>
      <w:r>
        <w:rPr>
          <w:sz w:val="24"/>
        </w:rPr>
        <w:t>activities.  Clothing</w:t>
      </w:r>
      <w:r>
        <w:rPr>
          <w:spacing w:val="-1"/>
          <w:sz w:val="24"/>
        </w:rPr>
        <w:t xml:space="preserve"> </w:t>
      </w:r>
      <w:r>
        <w:rPr>
          <w:sz w:val="24"/>
        </w:rPr>
        <w:t>must be washed</w:t>
      </w:r>
      <w:r>
        <w:rPr>
          <w:spacing w:val="-1"/>
          <w:sz w:val="24"/>
        </w:rPr>
        <w:t xml:space="preserve"> </w:t>
      </w:r>
      <w:r>
        <w:rPr>
          <w:sz w:val="24"/>
        </w:rPr>
        <w:t>after each use.</w:t>
      </w:r>
    </w:p>
    <w:p w14:paraId="3A22FE33" w14:textId="77777777" w:rsidR="00451D84" w:rsidRDefault="004B3C95">
      <w:pPr>
        <w:pStyle w:val="ListParagraph"/>
        <w:numPr>
          <w:ilvl w:val="3"/>
          <w:numId w:val="8"/>
        </w:numPr>
        <w:tabs>
          <w:tab w:val="left" w:pos="2300"/>
        </w:tabs>
        <w:spacing w:line="232" w:lineRule="auto"/>
        <w:ind w:left="1875" w:right="228" w:firstLine="0"/>
        <w:rPr>
          <w:sz w:val="24"/>
        </w:rPr>
      </w:pPr>
      <w:r>
        <w:rPr>
          <w:spacing w:val="-1"/>
          <w:sz w:val="24"/>
        </w:rPr>
        <w:t>Educators</w:t>
      </w:r>
      <w:r>
        <w:rPr>
          <w:spacing w:val="-12"/>
          <w:sz w:val="24"/>
        </w:rPr>
        <w:t xml:space="preserve"> </w:t>
      </w:r>
      <w:r>
        <w:rPr>
          <w:spacing w:val="-1"/>
          <w:sz w:val="24"/>
        </w:rPr>
        <w:t>must</w:t>
      </w:r>
      <w:r>
        <w:rPr>
          <w:spacing w:val="-12"/>
          <w:sz w:val="24"/>
        </w:rPr>
        <w:t xml:space="preserve"> </w:t>
      </w:r>
      <w:r>
        <w:rPr>
          <w:spacing w:val="-1"/>
          <w:sz w:val="24"/>
        </w:rPr>
        <w:t>assist</w:t>
      </w:r>
      <w:r>
        <w:rPr>
          <w:spacing w:val="-12"/>
          <w:sz w:val="24"/>
        </w:rPr>
        <w:t xml:space="preserve"> </w:t>
      </w:r>
      <w:r>
        <w:rPr>
          <w:sz w:val="24"/>
        </w:rPr>
        <w:t>children</w:t>
      </w:r>
      <w:r>
        <w:rPr>
          <w:spacing w:val="-12"/>
          <w:sz w:val="24"/>
        </w:rPr>
        <w:t xml:space="preserve"> </w:t>
      </w:r>
      <w:r>
        <w:rPr>
          <w:sz w:val="24"/>
        </w:rPr>
        <w:t>in</w:t>
      </w:r>
      <w:r>
        <w:rPr>
          <w:spacing w:val="-12"/>
          <w:sz w:val="24"/>
        </w:rPr>
        <w:t xml:space="preserve"> </w:t>
      </w:r>
      <w:r>
        <w:rPr>
          <w:sz w:val="24"/>
        </w:rPr>
        <w:t>brushing</w:t>
      </w:r>
      <w:r>
        <w:rPr>
          <w:spacing w:val="-15"/>
          <w:sz w:val="24"/>
        </w:rPr>
        <w:t xml:space="preserve"> </w:t>
      </w:r>
      <w:r>
        <w:rPr>
          <w:sz w:val="24"/>
        </w:rPr>
        <w:t>their</w:t>
      </w:r>
      <w:r>
        <w:rPr>
          <w:spacing w:val="-12"/>
          <w:sz w:val="24"/>
        </w:rPr>
        <w:t xml:space="preserve"> </w:t>
      </w:r>
      <w:r>
        <w:rPr>
          <w:sz w:val="24"/>
        </w:rPr>
        <w:t>teeth</w:t>
      </w:r>
      <w:r>
        <w:rPr>
          <w:spacing w:val="-12"/>
          <w:sz w:val="24"/>
        </w:rPr>
        <w:t xml:space="preserve"> </w:t>
      </w:r>
      <w:r>
        <w:rPr>
          <w:sz w:val="24"/>
        </w:rPr>
        <w:t>whenever</w:t>
      </w:r>
      <w:r>
        <w:rPr>
          <w:spacing w:val="-12"/>
          <w:sz w:val="24"/>
        </w:rPr>
        <w:t xml:space="preserve"> </w:t>
      </w:r>
      <w:r>
        <w:rPr>
          <w:sz w:val="24"/>
        </w:rPr>
        <w:t>they</w:t>
      </w:r>
      <w:r>
        <w:rPr>
          <w:spacing w:val="-22"/>
          <w:sz w:val="24"/>
        </w:rPr>
        <w:t xml:space="preserve"> </w:t>
      </w:r>
      <w:r>
        <w:rPr>
          <w:sz w:val="24"/>
        </w:rPr>
        <w:t>are</w:t>
      </w:r>
      <w:r>
        <w:rPr>
          <w:spacing w:val="-15"/>
          <w:sz w:val="24"/>
        </w:rPr>
        <w:t xml:space="preserve"> </w:t>
      </w:r>
      <w:r>
        <w:rPr>
          <w:sz w:val="24"/>
        </w:rPr>
        <w:t>in</w:t>
      </w:r>
      <w:r>
        <w:rPr>
          <w:spacing w:val="-12"/>
          <w:sz w:val="24"/>
        </w:rPr>
        <w:t xml:space="preserve"> </w:t>
      </w:r>
      <w:r>
        <w:rPr>
          <w:sz w:val="24"/>
        </w:rPr>
        <w:t>care</w:t>
      </w:r>
      <w:r>
        <w:rPr>
          <w:spacing w:val="-12"/>
          <w:sz w:val="24"/>
        </w:rPr>
        <w:t xml:space="preserve"> </w:t>
      </w:r>
      <w:r>
        <w:rPr>
          <w:sz w:val="24"/>
        </w:rPr>
        <w:t>for</w:t>
      </w:r>
      <w:r>
        <w:rPr>
          <w:spacing w:val="-15"/>
          <w:sz w:val="24"/>
        </w:rPr>
        <w:t xml:space="preserve"> </w:t>
      </w:r>
      <w:r>
        <w:rPr>
          <w:sz w:val="24"/>
        </w:rPr>
        <w:t>more</w:t>
      </w:r>
      <w:r>
        <w:rPr>
          <w:spacing w:val="-57"/>
          <w:sz w:val="24"/>
        </w:rPr>
        <w:t xml:space="preserve"> </w:t>
      </w:r>
      <w:r>
        <w:rPr>
          <w:sz w:val="24"/>
        </w:rPr>
        <w:t>than</w:t>
      </w:r>
      <w:r>
        <w:rPr>
          <w:spacing w:val="-1"/>
          <w:sz w:val="24"/>
        </w:rPr>
        <w:t xml:space="preserve"> </w:t>
      </w:r>
      <w:r>
        <w:rPr>
          <w:sz w:val="24"/>
        </w:rPr>
        <w:t>four hours</w:t>
      </w:r>
      <w:r>
        <w:rPr>
          <w:spacing w:val="-2"/>
          <w:sz w:val="24"/>
        </w:rPr>
        <w:t xml:space="preserve"> </w:t>
      </w:r>
      <w:r>
        <w:rPr>
          <w:sz w:val="24"/>
        </w:rPr>
        <w:t>or whenever they</w:t>
      </w:r>
      <w:r>
        <w:rPr>
          <w:spacing w:val="-9"/>
          <w:sz w:val="24"/>
        </w:rPr>
        <w:t xml:space="preserve"> </w:t>
      </w:r>
      <w:r>
        <w:rPr>
          <w:sz w:val="24"/>
        </w:rPr>
        <w:t>consume a</w:t>
      </w:r>
      <w:r>
        <w:rPr>
          <w:spacing w:val="-3"/>
          <w:sz w:val="24"/>
        </w:rPr>
        <w:t xml:space="preserve"> </w:t>
      </w:r>
      <w:r>
        <w:rPr>
          <w:sz w:val="24"/>
        </w:rPr>
        <w:t>meal</w:t>
      </w:r>
      <w:r>
        <w:rPr>
          <w:spacing w:val="-1"/>
          <w:sz w:val="24"/>
        </w:rPr>
        <w:t xml:space="preserve"> </w:t>
      </w:r>
      <w:r>
        <w:rPr>
          <w:sz w:val="24"/>
        </w:rPr>
        <w:t>while</w:t>
      </w:r>
      <w:r>
        <w:rPr>
          <w:spacing w:val="-1"/>
          <w:sz w:val="24"/>
        </w:rPr>
        <w:t xml:space="preserve"> </w:t>
      </w:r>
      <w:r>
        <w:rPr>
          <w:sz w:val="24"/>
        </w:rPr>
        <w:t>in care.</w:t>
      </w:r>
    </w:p>
    <w:p w14:paraId="6B7EC45D" w14:textId="77777777" w:rsidR="00451D84" w:rsidRDefault="00451D84">
      <w:pPr>
        <w:spacing w:line="232" w:lineRule="auto"/>
        <w:jc w:val="both"/>
        <w:rPr>
          <w:sz w:val="24"/>
        </w:rPr>
        <w:sectPr w:rsidR="00451D84">
          <w:pgSz w:w="12240" w:h="20180"/>
          <w:pgMar w:top="1420" w:right="1120" w:bottom="280" w:left="280" w:header="752" w:footer="0" w:gutter="0"/>
          <w:cols w:space="720"/>
        </w:sectPr>
      </w:pPr>
    </w:p>
    <w:p w14:paraId="79401BD1" w14:textId="77777777" w:rsidR="00451D84" w:rsidRDefault="004B3C95">
      <w:pPr>
        <w:pStyle w:val="BodyText"/>
        <w:spacing w:before="80"/>
        <w:ind w:left="320"/>
        <w:jc w:val="left"/>
      </w:pPr>
      <w:r>
        <w:lastRenderedPageBreak/>
        <w:t>7.11:</w:t>
      </w:r>
      <w:r>
        <w:rPr>
          <w:spacing w:val="61"/>
        </w:rPr>
        <w:t xml:space="preserve"> </w:t>
      </w:r>
      <w:r>
        <w:t>continued</w:t>
      </w:r>
    </w:p>
    <w:p w14:paraId="2B7820D4" w14:textId="77777777" w:rsidR="00451D84" w:rsidRDefault="00451D84">
      <w:pPr>
        <w:pStyle w:val="BodyText"/>
        <w:spacing w:before="7"/>
        <w:ind w:left="0"/>
        <w:jc w:val="left"/>
        <w:rPr>
          <w:sz w:val="22"/>
        </w:rPr>
      </w:pPr>
    </w:p>
    <w:p w14:paraId="3A904141" w14:textId="77777777" w:rsidR="00451D84" w:rsidRDefault="004B3C95">
      <w:pPr>
        <w:pStyle w:val="ListParagraph"/>
        <w:numPr>
          <w:ilvl w:val="3"/>
          <w:numId w:val="8"/>
        </w:numPr>
        <w:tabs>
          <w:tab w:val="left" w:pos="2327"/>
        </w:tabs>
        <w:spacing w:before="1" w:line="232" w:lineRule="auto"/>
        <w:ind w:left="1875" w:right="226" w:firstLine="0"/>
        <w:rPr>
          <w:sz w:val="24"/>
        </w:rPr>
      </w:pPr>
      <w:r>
        <w:rPr>
          <w:sz w:val="24"/>
        </w:rPr>
        <w:t>Children</w:t>
      </w:r>
      <w:r>
        <w:rPr>
          <w:spacing w:val="1"/>
          <w:sz w:val="24"/>
        </w:rPr>
        <w:t xml:space="preserve"> </w:t>
      </w:r>
      <w:r>
        <w:rPr>
          <w:sz w:val="24"/>
        </w:rPr>
        <w:t>must</w:t>
      </w:r>
      <w:r>
        <w:rPr>
          <w:spacing w:val="1"/>
          <w:sz w:val="24"/>
        </w:rPr>
        <w:t xml:space="preserve"> </w:t>
      </w:r>
      <w:r>
        <w:rPr>
          <w:sz w:val="24"/>
        </w:rPr>
        <w:t>use</w:t>
      </w:r>
      <w:r>
        <w:rPr>
          <w:spacing w:val="1"/>
          <w:sz w:val="24"/>
        </w:rPr>
        <w:t xml:space="preserve"> </w:t>
      </w:r>
      <w:r>
        <w:rPr>
          <w:sz w:val="24"/>
        </w:rPr>
        <w:t>individual,</w:t>
      </w:r>
      <w:r>
        <w:rPr>
          <w:spacing w:val="1"/>
          <w:sz w:val="24"/>
        </w:rPr>
        <w:t xml:space="preserve"> </w:t>
      </w:r>
      <w:r>
        <w:rPr>
          <w:sz w:val="24"/>
        </w:rPr>
        <w:t>labeled</w:t>
      </w:r>
      <w:r>
        <w:rPr>
          <w:spacing w:val="1"/>
          <w:sz w:val="24"/>
        </w:rPr>
        <w:t xml:space="preserve"> </w:t>
      </w:r>
      <w:r>
        <w:rPr>
          <w:sz w:val="24"/>
        </w:rPr>
        <w:t>toothbrushes</w:t>
      </w:r>
      <w:r>
        <w:rPr>
          <w:spacing w:val="2"/>
          <w:sz w:val="24"/>
        </w:rPr>
        <w:t xml:space="preserve"> </w:t>
      </w:r>
      <w:r>
        <w:rPr>
          <w:sz w:val="24"/>
        </w:rPr>
        <w:t>which</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stored</w:t>
      </w:r>
      <w:r>
        <w:rPr>
          <w:spacing w:val="1"/>
          <w:sz w:val="24"/>
        </w:rPr>
        <w:t xml:space="preserve"> </w:t>
      </w:r>
      <w:r>
        <w:rPr>
          <w:sz w:val="24"/>
        </w:rPr>
        <w:t>in</w:t>
      </w:r>
      <w:r>
        <w:rPr>
          <w:spacing w:val="1"/>
          <w:sz w:val="24"/>
        </w:rPr>
        <w:t xml:space="preserve"> </w:t>
      </w:r>
      <w:r>
        <w:rPr>
          <w:sz w:val="24"/>
        </w:rPr>
        <w:t>a</w:t>
      </w:r>
      <w:r>
        <w:rPr>
          <w:spacing w:val="2"/>
          <w:sz w:val="24"/>
        </w:rPr>
        <w:t xml:space="preserve"> </w:t>
      </w:r>
      <w:r>
        <w:rPr>
          <w:sz w:val="24"/>
        </w:rPr>
        <w:t>safe</w:t>
      </w:r>
      <w:r>
        <w:rPr>
          <w:spacing w:val="1"/>
          <w:sz w:val="24"/>
        </w:rPr>
        <w:t xml:space="preserve"> </w:t>
      </w:r>
      <w:r>
        <w:rPr>
          <w:sz w:val="24"/>
        </w:rPr>
        <w:t>and</w:t>
      </w:r>
      <w:r>
        <w:rPr>
          <w:spacing w:val="-57"/>
          <w:sz w:val="24"/>
        </w:rPr>
        <w:t xml:space="preserve"> </w:t>
      </w:r>
      <w:r>
        <w:rPr>
          <w:sz w:val="24"/>
        </w:rPr>
        <w:t>sanitary</w:t>
      </w:r>
      <w:r>
        <w:rPr>
          <w:spacing w:val="-10"/>
          <w:sz w:val="24"/>
        </w:rPr>
        <w:t xml:space="preserve"> </w:t>
      </w:r>
      <w:r>
        <w:rPr>
          <w:sz w:val="24"/>
        </w:rPr>
        <w:t>manner</w:t>
      </w:r>
      <w:r>
        <w:rPr>
          <w:spacing w:val="-3"/>
          <w:sz w:val="24"/>
        </w:rPr>
        <w:t xml:space="preserve"> </w:t>
      </w:r>
      <w:r>
        <w:rPr>
          <w:sz w:val="24"/>
        </w:rPr>
        <w:t>open to</w:t>
      </w:r>
      <w:r>
        <w:rPr>
          <w:spacing w:val="-1"/>
          <w:sz w:val="24"/>
        </w:rPr>
        <w:t xml:space="preserve"> </w:t>
      </w:r>
      <w:r>
        <w:rPr>
          <w:sz w:val="24"/>
        </w:rPr>
        <w:t>the air</w:t>
      </w:r>
      <w:r>
        <w:rPr>
          <w:spacing w:val="-3"/>
          <w:sz w:val="24"/>
        </w:rPr>
        <w:t xml:space="preserve"> </w:t>
      </w:r>
      <w:r>
        <w:rPr>
          <w:sz w:val="24"/>
        </w:rPr>
        <w:t>without</w:t>
      </w:r>
      <w:r>
        <w:rPr>
          <w:spacing w:val="-2"/>
          <w:sz w:val="24"/>
        </w:rPr>
        <w:t xml:space="preserve"> </w:t>
      </w:r>
      <w:r>
        <w:rPr>
          <w:sz w:val="24"/>
        </w:rPr>
        <w:t>touching each other.</w:t>
      </w:r>
    </w:p>
    <w:p w14:paraId="4B242517" w14:textId="77777777" w:rsidR="00451D84" w:rsidRDefault="00451D84">
      <w:pPr>
        <w:pStyle w:val="BodyText"/>
        <w:spacing w:before="10"/>
        <w:ind w:left="0"/>
        <w:jc w:val="left"/>
        <w:rPr>
          <w:sz w:val="22"/>
        </w:rPr>
      </w:pPr>
    </w:p>
    <w:p w14:paraId="44AFD253" w14:textId="77777777" w:rsidR="00451D84" w:rsidRDefault="004B3C95">
      <w:pPr>
        <w:pStyle w:val="ListParagraph"/>
        <w:numPr>
          <w:ilvl w:val="2"/>
          <w:numId w:val="8"/>
        </w:numPr>
        <w:tabs>
          <w:tab w:val="left" w:pos="2100"/>
        </w:tabs>
        <w:spacing w:line="230" w:lineRule="auto"/>
        <w:ind w:right="228" w:firstLine="0"/>
        <w:rPr>
          <w:sz w:val="24"/>
        </w:rPr>
      </w:pPr>
      <w:r>
        <w:rPr>
          <w:sz w:val="24"/>
          <w:u w:val="single"/>
        </w:rPr>
        <w:t>Diapering and Toileting</w:t>
      </w:r>
      <w:r>
        <w:rPr>
          <w:sz w:val="24"/>
        </w:rPr>
        <w:t>. In programs serving children who are under two years and nine</w:t>
      </w:r>
      <w:r>
        <w:rPr>
          <w:spacing w:val="-57"/>
          <w:sz w:val="24"/>
        </w:rPr>
        <w:t xml:space="preserve"> </w:t>
      </w:r>
      <w:r>
        <w:rPr>
          <w:sz w:val="24"/>
        </w:rPr>
        <w:t>months</w:t>
      </w:r>
      <w:r>
        <w:rPr>
          <w:spacing w:val="-3"/>
          <w:sz w:val="24"/>
        </w:rPr>
        <w:t xml:space="preserve"> </w:t>
      </w:r>
      <w:r>
        <w:rPr>
          <w:sz w:val="24"/>
        </w:rPr>
        <w:t>of</w:t>
      </w:r>
      <w:r>
        <w:rPr>
          <w:spacing w:val="-2"/>
          <w:sz w:val="24"/>
        </w:rPr>
        <w:t xml:space="preserve"> </w:t>
      </w:r>
      <w:r>
        <w:rPr>
          <w:sz w:val="24"/>
        </w:rPr>
        <w:t>age</w:t>
      </w:r>
      <w:r>
        <w:rPr>
          <w:spacing w:val="-1"/>
          <w:sz w:val="24"/>
        </w:rPr>
        <w:t xml:space="preserve"> </w:t>
      </w:r>
      <w:r>
        <w:rPr>
          <w:sz w:val="24"/>
        </w:rPr>
        <w:t>and/or</w:t>
      </w:r>
      <w:r>
        <w:rPr>
          <w:spacing w:val="-3"/>
          <w:sz w:val="24"/>
        </w:rPr>
        <w:t xml:space="preserve"> </w:t>
      </w:r>
      <w:r>
        <w:rPr>
          <w:sz w:val="24"/>
        </w:rPr>
        <w:t>not toilet</w:t>
      </w:r>
      <w:r>
        <w:rPr>
          <w:spacing w:val="1"/>
          <w:sz w:val="24"/>
        </w:rPr>
        <w:t xml:space="preserve"> </w:t>
      </w:r>
      <w:r>
        <w:rPr>
          <w:sz w:val="24"/>
        </w:rPr>
        <w:t>trained,</w:t>
      </w:r>
      <w:r>
        <w:rPr>
          <w:spacing w:val="-2"/>
          <w:sz w:val="24"/>
        </w:rPr>
        <w:t xml:space="preserve"> </w:t>
      </w:r>
      <w:r>
        <w:rPr>
          <w:sz w:val="24"/>
        </w:rPr>
        <w:t>the</w:t>
      </w:r>
      <w:r>
        <w:rPr>
          <w:spacing w:val="-3"/>
          <w:sz w:val="24"/>
        </w:rPr>
        <w:t xml:space="preserve"> </w:t>
      </w:r>
      <w:r>
        <w:rPr>
          <w:sz w:val="24"/>
        </w:rPr>
        <w:t>educator</w:t>
      </w:r>
      <w:r>
        <w:rPr>
          <w:spacing w:val="-3"/>
          <w:sz w:val="24"/>
        </w:rPr>
        <w:t xml:space="preserve"> </w:t>
      </w:r>
      <w:r>
        <w:rPr>
          <w:sz w:val="24"/>
        </w:rPr>
        <w:t>must ensure</w:t>
      </w:r>
      <w:r>
        <w:rPr>
          <w:spacing w:val="-1"/>
          <w:sz w:val="24"/>
        </w:rPr>
        <w:t xml:space="preserve"> </w:t>
      </w:r>
      <w:r>
        <w:rPr>
          <w:sz w:val="24"/>
        </w:rPr>
        <w:t>that:</w:t>
      </w:r>
    </w:p>
    <w:p w14:paraId="2824945E" w14:textId="77777777" w:rsidR="00451D84" w:rsidRDefault="004B3C95">
      <w:pPr>
        <w:pStyle w:val="ListParagraph"/>
        <w:numPr>
          <w:ilvl w:val="3"/>
          <w:numId w:val="8"/>
        </w:numPr>
        <w:tabs>
          <w:tab w:val="left" w:pos="2320"/>
        </w:tabs>
        <w:spacing w:line="262" w:lineRule="exact"/>
        <w:ind w:left="2319" w:hanging="445"/>
        <w:rPr>
          <w:sz w:val="24"/>
        </w:rPr>
      </w:pPr>
      <w:r>
        <w:rPr>
          <w:sz w:val="24"/>
        </w:rPr>
        <w:t>a</w:t>
      </w:r>
      <w:r>
        <w:rPr>
          <w:spacing w:val="-2"/>
          <w:sz w:val="24"/>
        </w:rPr>
        <w:t xml:space="preserve"> </w:t>
      </w:r>
      <w:r>
        <w:rPr>
          <w:sz w:val="24"/>
        </w:rPr>
        <w:t>change</w:t>
      </w:r>
      <w:r>
        <w:rPr>
          <w:spacing w:val="-2"/>
          <w:sz w:val="24"/>
        </w:rPr>
        <w:t xml:space="preserve"> </w:t>
      </w:r>
      <w:r>
        <w:rPr>
          <w:sz w:val="24"/>
        </w:rPr>
        <w:t>of</w:t>
      </w:r>
      <w:r>
        <w:rPr>
          <w:spacing w:val="-2"/>
          <w:sz w:val="24"/>
        </w:rPr>
        <w:t xml:space="preserve"> </w:t>
      </w:r>
      <w:r>
        <w:rPr>
          <w:sz w:val="24"/>
        </w:rPr>
        <w:t>clothing</w:t>
      </w:r>
      <w:r>
        <w:rPr>
          <w:spacing w:val="-2"/>
          <w:sz w:val="24"/>
        </w:rPr>
        <w:t xml:space="preserve"> </w:t>
      </w:r>
      <w:r>
        <w:rPr>
          <w:sz w:val="24"/>
        </w:rPr>
        <w:t>is</w:t>
      </w:r>
      <w:r>
        <w:rPr>
          <w:spacing w:val="-2"/>
          <w:sz w:val="24"/>
        </w:rPr>
        <w:t xml:space="preserve"> </w:t>
      </w:r>
      <w:r>
        <w:rPr>
          <w:sz w:val="24"/>
        </w:rPr>
        <w:t>available</w:t>
      </w:r>
      <w:r>
        <w:rPr>
          <w:spacing w:val="-2"/>
          <w:sz w:val="24"/>
        </w:rPr>
        <w:t xml:space="preserve"> </w:t>
      </w:r>
      <w:r>
        <w:rPr>
          <w:sz w:val="24"/>
        </w:rPr>
        <w:t>for</w:t>
      </w:r>
      <w:r>
        <w:rPr>
          <w:spacing w:val="-2"/>
          <w:sz w:val="24"/>
        </w:rPr>
        <w:t xml:space="preserve"> </w:t>
      </w:r>
      <w:r>
        <w:rPr>
          <w:sz w:val="24"/>
        </w:rPr>
        <w:t>each</w:t>
      </w:r>
      <w:r>
        <w:rPr>
          <w:spacing w:val="-2"/>
          <w:sz w:val="24"/>
        </w:rPr>
        <w:t xml:space="preserve"> </w:t>
      </w:r>
      <w:r>
        <w:rPr>
          <w:sz w:val="24"/>
        </w:rPr>
        <w:t>child;</w:t>
      </w:r>
    </w:p>
    <w:p w14:paraId="1E5CA84D" w14:textId="77777777" w:rsidR="00451D84" w:rsidRDefault="004B3C95">
      <w:pPr>
        <w:pStyle w:val="ListParagraph"/>
        <w:numPr>
          <w:ilvl w:val="3"/>
          <w:numId w:val="8"/>
        </w:numPr>
        <w:tabs>
          <w:tab w:val="left" w:pos="2310"/>
        </w:tabs>
        <w:spacing w:before="1" w:line="232" w:lineRule="auto"/>
        <w:ind w:left="1875" w:right="229" w:firstLine="0"/>
        <w:rPr>
          <w:sz w:val="24"/>
        </w:rPr>
      </w:pPr>
      <w:r>
        <w:rPr>
          <w:sz w:val="24"/>
        </w:rPr>
        <w:t>diapering</w:t>
      </w:r>
      <w:r>
        <w:rPr>
          <w:spacing w:val="-12"/>
          <w:sz w:val="24"/>
        </w:rPr>
        <w:t xml:space="preserve"> </w:t>
      </w:r>
      <w:r>
        <w:rPr>
          <w:sz w:val="24"/>
        </w:rPr>
        <w:t>areas</w:t>
      </w:r>
      <w:r>
        <w:rPr>
          <w:spacing w:val="-12"/>
          <w:sz w:val="24"/>
        </w:rPr>
        <w:t xml:space="preserve"> </w:t>
      </w:r>
      <w:r>
        <w:rPr>
          <w:sz w:val="24"/>
        </w:rPr>
        <w:t>are</w:t>
      </w:r>
      <w:r>
        <w:rPr>
          <w:spacing w:val="-11"/>
          <w:sz w:val="24"/>
        </w:rPr>
        <w:t xml:space="preserve"> </w:t>
      </w:r>
      <w:r>
        <w:rPr>
          <w:sz w:val="24"/>
        </w:rPr>
        <w:t>separate</w:t>
      </w:r>
      <w:r>
        <w:rPr>
          <w:spacing w:val="-12"/>
          <w:sz w:val="24"/>
        </w:rPr>
        <w:t xml:space="preserve"> </w:t>
      </w:r>
      <w:r>
        <w:rPr>
          <w:sz w:val="24"/>
        </w:rPr>
        <w:t>from</w:t>
      </w:r>
      <w:r>
        <w:rPr>
          <w:spacing w:val="-12"/>
          <w:sz w:val="24"/>
        </w:rPr>
        <w:t xml:space="preserve"> </w:t>
      </w:r>
      <w:r>
        <w:rPr>
          <w:sz w:val="24"/>
        </w:rPr>
        <w:t>facilities</w:t>
      </w:r>
      <w:r>
        <w:rPr>
          <w:spacing w:val="-8"/>
          <w:sz w:val="24"/>
        </w:rPr>
        <w:t xml:space="preserve"> </w:t>
      </w:r>
      <w:r>
        <w:rPr>
          <w:sz w:val="24"/>
        </w:rPr>
        <w:t>and</w:t>
      </w:r>
      <w:r>
        <w:rPr>
          <w:spacing w:val="-12"/>
          <w:sz w:val="24"/>
        </w:rPr>
        <w:t xml:space="preserve"> </w:t>
      </w:r>
      <w:r>
        <w:rPr>
          <w:sz w:val="24"/>
        </w:rPr>
        <w:t>areas</w:t>
      </w:r>
      <w:r>
        <w:rPr>
          <w:spacing w:val="-9"/>
          <w:sz w:val="24"/>
        </w:rPr>
        <w:t xml:space="preserve"> </w:t>
      </w:r>
      <w:r>
        <w:rPr>
          <w:sz w:val="24"/>
        </w:rPr>
        <w:t>used</w:t>
      </w:r>
      <w:r>
        <w:rPr>
          <w:spacing w:val="-11"/>
          <w:sz w:val="24"/>
        </w:rPr>
        <w:t xml:space="preserve"> </w:t>
      </w:r>
      <w:r>
        <w:rPr>
          <w:sz w:val="24"/>
        </w:rPr>
        <w:t>for</w:t>
      </w:r>
      <w:r>
        <w:rPr>
          <w:spacing w:val="-12"/>
          <w:sz w:val="24"/>
        </w:rPr>
        <w:t xml:space="preserve"> </w:t>
      </w:r>
      <w:r>
        <w:rPr>
          <w:sz w:val="24"/>
        </w:rPr>
        <w:t>food</w:t>
      </w:r>
      <w:r>
        <w:rPr>
          <w:spacing w:val="-12"/>
          <w:sz w:val="24"/>
        </w:rPr>
        <w:t xml:space="preserve"> </w:t>
      </w:r>
      <w:r>
        <w:rPr>
          <w:sz w:val="24"/>
        </w:rPr>
        <w:t>preparation</w:t>
      </w:r>
      <w:r>
        <w:rPr>
          <w:spacing w:val="-11"/>
          <w:sz w:val="24"/>
        </w:rPr>
        <w:t xml:space="preserve"> </w:t>
      </w:r>
      <w:r>
        <w:rPr>
          <w:sz w:val="24"/>
        </w:rPr>
        <w:t>and</w:t>
      </w:r>
      <w:r>
        <w:rPr>
          <w:spacing w:val="-12"/>
          <w:sz w:val="24"/>
        </w:rPr>
        <w:t xml:space="preserve"> </w:t>
      </w:r>
      <w:r>
        <w:rPr>
          <w:sz w:val="24"/>
        </w:rPr>
        <w:t>food</w:t>
      </w:r>
      <w:r>
        <w:rPr>
          <w:spacing w:val="-57"/>
          <w:sz w:val="24"/>
        </w:rPr>
        <w:t xml:space="preserve"> </w:t>
      </w:r>
      <w:r>
        <w:rPr>
          <w:sz w:val="24"/>
        </w:rPr>
        <w:t>service;</w:t>
      </w:r>
    </w:p>
    <w:p w14:paraId="63B156C1" w14:textId="77777777" w:rsidR="00451D84" w:rsidRDefault="004B3C95">
      <w:pPr>
        <w:pStyle w:val="ListParagraph"/>
        <w:numPr>
          <w:ilvl w:val="3"/>
          <w:numId w:val="8"/>
        </w:numPr>
        <w:tabs>
          <w:tab w:val="left" w:pos="2320"/>
        </w:tabs>
        <w:spacing w:line="259" w:lineRule="exact"/>
        <w:ind w:left="2319" w:hanging="445"/>
        <w:rPr>
          <w:sz w:val="24"/>
        </w:rPr>
      </w:pPr>
      <w:r>
        <w:rPr>
          <w:sz w:val="24"/>
        </w:rPr>
        <w:t>a</w:t>
      </w:r>
      <w:r>
        <w:rPr>
          <w:spacing w:val="-6"/>
          <w:sz w:val="24"/>
        </w:rPr>
        <w:t xml:space="preserve"> </w:t>
      </w:r>
      <w:r>
        <w:rPr>
          <w:sz w:val="24"/>
        </w:rPr>
        <w:t>supply</w:t>
      </w:r>
      <w:r>
        <w:rPr>
          <w:spacing w:val="-10"/>
          <w:sz w:val="24"/>
        </w:rPr>
        <w:t xml:space="preserve"> </w:t>
      </w:r>
      <w:r>
        <w:rPr>
          <w:sz w:val="24"/>
        </w:rPr>
        <w:t>of</w:t>
      </w:r>
      <w:r>
        <w:rPr>
          <w:spacing w:val="-5"/>
          <w:sz w:val="24"/>
        </w:rPr>
        <w:t xml:space="preserve"> </w:t>
      </w:r>
      <w:r>
        <w:rPr>
          <w:sz w:val="24"/>
        </w:rPr>
        <w:t>clean,</w:t>
      </w:r>
      <w:r>
        <w:rPr>
          <w:spacing w:val="-4"/>
          <w:sz w:val="24"/>
        </w:rPr>
        <w:t xml:space="preserve"> </w:t>
      </w:r>
      <w:r>
        <w:rPr>
          <w:sz w:val="24"/>
        </w:rPr>
        <w:t>dry</w:t>
      </w:r>
      <w:r>
        <w:rPr>
          <w:spacing w:val="-12"/>
          <w:sz w:val="24"/>
        </w:rPr>
        <w:t xml:space="preserve"> </w:t>
      </w:r>
      <w:r>
        <w:rPr>
          <w:sz w:val="24"/>
        </w:rPr>
        <w:t>diapers</w:t>
      </w:r>
      <w:r>
        <w:rPr>
          <w:spacing w:val="-4"/>
          <w:sz w:val="24"/>
        </w:rPr>
        <w:t xml:space="preserve"> </w:t>
      </w:r>
      <w:r>
        <w:rPr>
          <w:sz w:val="24"/>
        </w:rPr>
        <w:t>adequate</w:t>
      </w:r>
      <w:r>
        <w:rPr>
          <w:spacing w:val="-5"/>
          <w:sz w:val="24"/>
        </w:rPr>
        <w:t xml:space="preserve"> </w:t>
      </w:r>
      <w:r>
        <w:rPr>
          <w:sz w:val="24"/>
        </w:rPr>
        <w:t>to</w:t>
      </w:r>
      <w:r>
        <w:rPr>
          <w:spacing w:val="-1"/>
          <w:sz w:val="24"/>
        </w:rPr>
        <w:t xml:space="preserve"> </w:t>
      </w:r>
      <w:r>
        <w:rPr>
          <w:sz w:val="24"/>
        </w:rPr>
        <w:t>meet</w:t>
      </w:r>
      <w:r>
        <w:rPr>
          <w:spacing w:val="-4"/>
          <w:sz w:val="24"/>
        </w:rPr>
        <w:t xml:space="preserve"> </w:t>
      </w:r>
      <w:r>
        <w:rPr>
          <w:sz w:val="24"/>
        </w:rPr>
        <w:t>the</w:t>
      </w:r>
      <w:r>
        <w:rPr>
          <w:spacing w:val="-4"/>
          <w:sz w:val="24"/>
        </w:rPr>
        <w:t xml:space="preserve"> </w:t>
      </w:r>
      <w:r>
        <w:rPr>
          <w:sz w:val="24"/>
        </w:rPr>
        <w:t>needs</w:t>
      </w:r>
      <w:r>
        <w:rPr>
          <w:spacing w:val="-7"/>
          <w:sz w:val="24"/>
        </w:rPr>
        <w:t xml:space="preserve"> </w:t>
      </w:r>
      <w:r>
        <w:rPr>
          <w:sz w:val="24"/>
        </w:rPr>
        <w:t>of</w:t>
      </w:r>
      <w:r>
        <w:rPr>
          <w:spacing w:val="-1"/>
          <w:sz w:val="24"/>
        </w:rPr>
        <w:t xml:space="preserve"> </w:t>
      </w:r>
      <w:r>
        <w:rPr>
          <w:sz w:val="24"/>
        </w:rPr>
        <w:t>the</w:t>
      </w:r>
      <w:r>
        <w:rPr>
          <w:spacing w:val="-1"/>
          <w:sz w:val="24"/>
        </w:rPr>
        <w:t xml:space="preserve"> </w:t>
      </w:r>
      <w:r>
        <w:rPr>
          <w:sz w:val="24"/>
        </w:rPr>
        <w:t>children</w:t>
      </w:r>
      <w:r>
        <w:rPr>
          <w:spacing w:val="-1"/>
          <w:sz w:val="24"/>
        </w:rPr>
        <w:t xml:space="preserve"> </w:t>
      </w:r>
      <w:r>
        <w:rPr>
          <w:sz w:val="24"/>
        </w:rPr>
        <w:t>is</w:t>
      </w:r>
      <w:r>
        <w:rPr>
          <w:spacing w:val="-2"/>
          <w:sz w:val="24"/>
        </w:rPr>
        <w:t xml:space="preserve"> </w:t>
      </w:r>
      <w:r>
        <w:rPr>
          <w:sz w:val="24"/>
        </w:rPr>
        <w:t>maintained;</w:t>
      </w:r>
    </w:p>
    <w:p w14:paraId="255A2094" w14:textId="77777777" w:rsidR="00451D84" w:rsidRDefault="004B3C95">
      <w:pPr>
        <w:pStyle w:val="ListParagraph"/>
        <w:numPr>
          <w:ilvl w:val="3"/>
          <w:numId w:val="8"/>
        </w:numPr>
        <w:tabs>
          <w:tab w:val="left" w:pos="2336"/>
        </w:tabs>
        <w:spacing w:line="265" w:lineRule="exact"/>
        <w:ind w:left="2335" w:hanging="461"/>
        <w:rPr>
          <w:sz w:val="24"/>
        </w:rPr>
      </w:pPr>
      <w:r>
        <w:rPr>
          <w:sz w:val="24"/>
        </w:rPr>
        <w:t>a</w:t>
      </w:r>
      <w:r>
        <w:rPr>
          <w:spacing w:val="-5"/>
          <w:sz w:val="24"/>
        </w:rPr>
        <w:t xml:space="preserve"> </w:t>
      </w:r>
      <w:r>
        <w:rPr>
          <w:sz w:val="24"/>
        </w:rPr>
        <w:t>common</w:t>
      </w:r>
      <w:r>
        <w:rPr>
          <w:spacing w:val="-2"/>
          <w:sz w:val="24"/>
        </w:rPr>
        <w:t xml:space="preserve"> </w:t>
      </w:r>
      <w:r>
        <w:rPr>
          <w:sz w:val="24"/>
        </w:rPr>
        <w:t>changing</w:t>
      </w:r>
      <w:r>
        <w:rPr>
          <w:spacing w:val="-2"/>
          <w:sz w:val="24"/>
        </w:rPr>
        <w:t xml:space="preserve"> </w:t>
      </w:r>
      <w:r>
        <w:rPr>
          <w:sz w:val="24"/>
        </w:rPr>
        <w:t>table</w:t>
      </w:r>
      <w:r>
        <w:rPr>
          <w:spacing w:val="-1"/>
          <w:sz w:val="24"/>
        </w:rPr>
        <w:t xml:space="preserve"> </w:t>
      </w:r>
      <w:r>
        <w:rPr>
          <w:sz w:val="24"/>
        </w:rPr>
        <w:t>or</w:t>
      </w:r>
      <w:r>
        <w:rPr>
          <w:spacing w:val="-2"/>
          <w:sz w:val="24"/>
        </w:rPr>
        <w:t xml:space="preserve"> </w:t>
      </w:r>
      <w:r>
        <w:rPr>
          <w:sz w:val="24"/>
        </w:rPr>
        <w:t>diapering</w:t>
      </w:r>
      <w:r>
        <w:rPr>
          <w:spacing w:val="-5"/>
          <w:sz w:val="24"/>
        </w:rPr>
        <w:t xml:space="preserve"> </w:t>
      </w:r>
      <w:r>
        <w:rPr>
          <w:sz w:val="24"/>
        </w:rPr>
        <w:t>surface</w:t>
      </w:r>
      <w:r>
        <w:rPr>
          <w:spacing w:val="-1"/>
          <w:sz w:val="24"/>
        </w:rPr>
        <w:t xml:space="preserve"> </w:t>
      </w:r>
      <w:r>
        <w:rPr>
          <w:sz w:val="24"/>
        </w:rPr>
        <w:t>is</w:t>
      </w:r>
      <w:r>
        <w:rPr>
          <w:spacing w:val="-2"/>
          <w:sz w:val="24"/>
        </w:rPr>
        <w:t xml:space="preserve"> </w:t>
      </w:r>
      <w:r>
        <w:rPr>
          <w:sz w:val="24"/>
        </w:rPr>
        <w:t>not</w:t>
      </w:r>
      <w:r>
        <w:rPr>
          <w:spacing w:val="-2"/>
          <w:sz w:val="24"/>
        </w:rPr>
        <w:t xml:space="preserve"> </w:t>
      </w:r>
      <w:r>
        <w:rPr>
          <w:sz w:val="24"/>
        </w:rPr>
        <w:t>used</w:t>
      </w:r>
      <w:r>
        <w:rPr>
          <w:spacing w:val="-1"/>
          <w:sz w:val="24"/>
        </w:rPr>
        <w:t xml:space="preserve"> </w:t>
      </w:r>
      <w:r>
        <w:rPr>
          <w:sz w:val="24"/>
        </w:rPr>
        <w:t>for</w:t>
      </w:r>
      <w:r>
        <w:rPr>
          <w:spacing w:val="-2"/>
          <w:sz w:val="24"/>
        </w:rPr>
        <w:t xml:space="preserve"> </w:t>
      </w:r>
      <w:r>
        <w:rPr>
          <w:sz w:val="24"/>
        </w:rPr>
        <w:t>any</w:t>
      </w:r>
      <w:r>
        <w:rPr>
          <w:spacing w:val="-11"/>
          <w:sz w:val="24"/>
        </w:rPr>
        <w:t xml:space="preserve"> </w:t>
      </w:r>
      <w:r>
        <w:rPr>
          <w:sz w:val="24"/>
        </w:rPr>
        <w:t>other</w:t>
      </w:r>
      <w:r>
        <w:rPr>
          <w:spacing w:val="-1"/>
          <w:sz w:val="24"/>
        </w:rPr>
        <w:t xml:space="preserve"> </w:t>
      </w:r>
      <w:r>
        <w:rPr>
          <w:sz w:val="24"/>
        </w:rPr>
        <w:t>purpose;</w:t>
      </w:r>
    </w:p>
    <w:p w14:paraId="0DA087EA" w14:textId="77777777" w:rsidR="00451D84" w:rsidRDefault="004B3C95">
      <w:pPr>
        <w:pStyle w:val="ListParagraph"/>
        <w:numPr>
          <w:ilvl w:val="3"/>
          <w:numId w:val="8"/>
        </w:numPr>
        <w:tabs>
          <w:tab w:val="left" w:pos="2320"/>
        </w:tabs>
        <w:spacing w:line="265" w:lineRule="exact"/>
        <w:ind w:left="2319" w:hanging="445"/>
        <w:rPr>
          <w:sz w:val="24"/>
        </w:rPr>
      </w:pPr>
      <w:r>
        <w:rPr>
          <w:sz w:val="24"/>
        </w:rPr>
        <w:t>the</w:t>
      </w:r>
      <w:r>
        <w:rPr>
          <w:spacing w:val="-3"/>
          <w:sz w:val="24"/>
        </w:rPr>
        <w:t xml:space="preserve"> </w:t>
      </w:r>
      <w:r>
        <w:rPr>
          <w:sz w:val="24"/>
        </w:rPr>
        <w:t>changing</w:t>
      </w:r>
      <w:r>
        <w:rPr>
          <w:spacing w:val="-2"/>
          <w:sz w:val="24"/>
        </w:rPr>
        <w:t xml:space="preserve"> </w:t>
      </w:r>
      <w:r>
        <w:rPr>
          <w:sz w:val="24"/>
        </w:rPr>
        <w:t>surface</w:t>
      </w:r>
      <w:r>
        <w:rPr>
          <w:spacing w:val="-3"/>
          <w:sz w:val="24"/>
        </w:rPr>
        <w:t xml:space="preserve"> </w:t>
      </w:r>
      <w:r>
        <w:rPr>
          <w:sz w:val="24"/>
        </w:rPr>
        <w:t>is</w:t>
      </w:r>
      <w:r>
        <w:rPr>
          <w:spacing w:val="-2"/>
          <w:sz w:val="24"/>
        </w:rPr>
        <w:t xml:space="preserve"> </w:t>
      </w:r>
      <w:r>
        <w:rPr>
          <w:sz w:val="24"/>
        </w:rPr>
        <w:t>smooth,</w:t>
      </w:r>
      <w:r>
        <w:rPr>
          <w:spacing w:val="-4"/>
          <w:sz w:val="24"/>
        </w:rPr>
        <w:t xml:space="preserve"> </w:t>
      </w:r>
      <w:r>
        <w:rPr>
          <w:sz w:val="24"/>
        </w:rPr>
        <w:t>intact,</w:t>
      </w:r>
      <w:r>
        <w:rPr>
          <w:spacing w:val="-2"/>
          <w:sz w:val="24"/>
        </w:rPr>
        <w:t xml:space="preserve"> </w:t>
      </w:r>
      <w:r>
        <w:rPr>
          <w:sz w:val="24"/>
        </w:rPr>
        <w:t>impervious</w:t>
      </w:r>
      <w:r>
        <w:rPr>
          <w:spacing w:val="-3"/>
          <w:sz w:val="24"/>
        </w:rPr>
        <w:t xml:space="preserve"> </w:t>
      </w:r>
      <w:r>
        <w:rPr>
          <w:sz w:val="24"/>
        </w:rPr>
        <w:t>to</w:t>
      </w:r>
      <w:r>
        <w:rPr>
          <w:spacing w:val="-2"/>
          <w:sz w:val="24"/>
        </w:rPr>
        <w:t xml:space="preserve"> </w:t>
      </w:r>
      <w:r>
        <w:rPr>
          <w:sz w:val="24"/>
        </w:rPr>
        <w:t>water</w:t>
      </w:r>
      <w:r>
        <w:rPr>
          <w:spacing w:val="-4"/>
          <w:sz w:val="24"/>
        </w:rPr>
        <w:t xml:space="preserve"> </w:t>
      </w:r>
      <w:r>
        <w:rPr>
          <w:sz w:val="24"/>
        </w:rPr>
        <w:t>and</w:t>
      </w:r>
      <w:r>
        <w:rPr>
          <w:spacing w:val="-2"/>
          <w:sz w:val="24"/>
        </w:rPr>
        <w:t xml:space="preserve"> </w:t>
      </w:r>
      <w:r>
        <w:rPr>
          <w:sz w:val="24"/>
        </w:rPr>
        <w:t>easily</w:t>
      </w:r>
      <w:r>
        <w:rPr>
          <w:spacing w:val="-10"/>
          <w:sz w:val="24"/>
        </w:rPr>
        <w:t xml:space="preserve"> </w:t>
      </w:r>
      <w:r>
        <w:rPr>
          <w:sz w:val="24"/>
        </w:rPr>
        <w:t>cleaned.</w:t>
      </w:r>
    </w:p>
    <w:p w14:paraId="628ACDAF" w14:textId="77777777" w:rsidR="00451D84" w:rsidRDefault="004B3C95">
      <w:pPr>
        <w:pStyle w:val="ListParagraph"/>
        <w:numPr>
          <w:ilvl w:val="3"/>
          <w:numId w:val="8"/>
        </w:numPr>
        <w:tabs>
          <w:tab w:val="left" w:pos="2329"/>
        </w:tabs>
        <w:spacing w:before="4" w:line="230" w:lineRule="auto"/>
        <w:ind w:left="1875" w:right="227" w:firstLine="0"/>
        <w:rPr>
          <w:sz w:val="24"/>
        </w:rPr>
      </w:pPr>
      <w:r>
        <w:rPr>
          <w:sz w:val="24"/>
        </w:rPr>
        <w:t>each child's diaper is changed on a regular basis throughout the day and when wet or</w:t>
      </w:r>
      <w:r>
        <w:rPr>
          <w:spacing w:val="1"/>
          <w:sz w:val="24"/>
        </w:rPr>
        <w:t xml:space="preserve"> </w:t>
      </w:r>
      <w:r>
        <w:rPr>
          <w:sz w:val="24"/>
        </w:rPr>
        <w:t>soiled;</w:t>
      </w:r>
    </w:p>
    <w:p w14:paraId="02019CD4" w14:textId="77777777" w:rsidR="00451D84" w:rsidRDefault="004B3C95">
      <w:pPr>
        <w:pStyle w:val="ListParagraph"/>
        <w:numPr>
          <w:ilvl w:val="3"/>
          <w:numId w:val="8"/>
        </w:numPr>
        <w:tabs>
          <w:tab w:val="left" w:pos="2325"/>
        </w:tabs>
        <w:spacing w:before="1" w:line="230" w:lineRule="auto"/>
        <w:ind w:left="1875" w:right="229" w:firstLine="0"/>
        <w:rPr>
          <w:sz w:val="24"/>
        </w:rPr>
      </w:pPr>
      <w:r>
        <w:rPr>
          <w:sz w:val="24"/>
        </w:rPr>
        <w:t>the</w:t>
      </w:r>
      <w:r>
        <w:rPr>
          <w:spacing w:val="-5"/>
          <w:sz w:val="24"/>
        </w:rPr>
        <w:t xml:space="preserve"> </w:t>
      </w:r>
      <w:r>
        <w:rPr>
          <w:sz w:val="24"/>
        </w:rPr>
        <w:t>changing</w:t>
      </w:r>
      <w:r>
        <w:rPr>
          <w:spacing w:val="-5"/>
          <w:sz w:val="24"/>
        </w:rPr>
        <w:t xml:space="preserve"> </w:t>
      </w:r>
      <w:r>
        <w:rPr>
          <w:sz w:val="24"/>
        </w:rPr>
        <w:t>surface</w:t>
      </w:r>
      <w:r>
        <w:rPr>
          <w:spacing w:val="-5"/>
          <w:sz w:val="24"/>
        </w:rPr>
        <w:t xml:space="preserve"> </w:t>
      </w:r>
      <w:r>
        <w:rPr>
          <w:sz w:val="24"/>
        </w:rPr>
        <w:t>is</w:t>
      </w:r>
      <w:r>
        <w:rPr>
          <w:spacing w:val="-5"/>
          <w:sz w:val="24"/>
        </w:rPr>
        <w:t xml:space="preserve"> </w:t>
      </w:r>
      <w:r>
        <w:rPr>
          <w:sz w:val="24"/>
        </w:rPr>
        <w:t>protected</w:t>
      </w:r>
      <w:r>
        <w:rPr>
          <w:spacing w:val="-5"/>
          <w:sz w:val="24"/>
        </w:rPr>
        <w:t xml:space="preserve"> </w:t>
      </w:r>
      <w:r>
        <w:rPr>
          <w:sz w:val="24"/>
        </w:rPr>
        <w:t>with</w:t>
      </w:r>
      <w:r>
        <w:rPr>
          <w:spacing w:val="-4"/>
          <w:sz w:val="24"/>
        </w:rPr>
        <w:t xml:space="preserve"> </w:t>
      </w:r>
      <w:r>
        <w:rPr>
          <w:sz w:val="24"/>
        </w:rPr>
        <w:t>a</w:t>
      </w:r>
      <w:r>
        <w:rPr>
          <w:spacing w:val="-5"/>
          <w:sz w:val="24"/>
        </w:rPr>
        <w:t xml:space="preserve"> </w:t>
      </w:r>
      <w:r>
        <w:rPr>
          <w:sz w:val="24"/>
        </w:rPr>
        <w:t>covering</w:t>
      </w:r>
      <w:r>
        <w:rPr>
          <w:spacing w:val="-8"/>
          <w:sz w:val="24"/>
        </w:rPr>
        <w:t xml:space="preserve"> </w:t>
      </w:r>
      <w:r>
        <w:rPr>
          <w:sz w:val="24"/>
        </w:rPr>
        <w:t>that</w:t>
      </w:r>
      <w:r>
        <w:rPr>
          <w:spacing w:val="-5"/>
          <w:sz w:val="24"/>
        </w:rPr>
        <w:t xml:space="preserve"> </w:t>
      </w:r>
      <w:r>
        <w:rPr>
          <w:sz w:val="24"/>
        </w:rPr>
        <w:t>is</w:t>
      </w:r>
      <w:r>
        <w:rPr>
          <w:spacing w:val="-5"/>
          <w:sz w:val="24"/>
        </w:rPr>
        <w:t xml:space="preserve"> </w:t>
      </w:r>
      <w:r>
        <w:rPr>
          <w:sz w:val="24"/>
        </w:rPr>
        <w:t>of</w:t>
      </w:r>
      <w:r>
        <w:rPr>
          <w:spacing w:val="-4"/>
          <w:sz w:val="24"/>
        </w:rPr>
        <w:t xml:space="preserve"> </w:t>
      </w:r>
      <w:r>
        <w:rPr>
          <w:sz w:val="24"/>
        </w:rPr>
        <w:t>adequate</w:t>
      </w:r>
      <w:r>
        <w:rPr>
          <w:spacing w:val="-5"/>
          <w:sz w:val="24"/>
        </w:rPr>
        <w:t xml:space="preserve"> </w:t>
      </w:r>
      <w:r>
        <w:rPr>
          <w:sz w:val="24"/>
        </w:rPr>
        <w:t>size</w:t>
      </w:r>
      <w:r>
        <w:rPr>
          <w:spacing w:val="-1"/>
          <w:sz w:val="24"/>
        </w:rPr>
        <w:t xml:space="preserve"> </w:t>
      </w:r>
      <w:r>
        <w:rPr>
          <w:sz w:val="24"/>
        </w:rPr>
        <w:t>to</w:t>
      </w:r>
      <w:r>
        <w:rPr>
          <w:spacing w:val="-5"/>
          <w:sz w:val="24"/>
        </w:rPr>
        <w:t xml:space="preserve"> </w:t>
      </w:r>
      <w:r>
        <w:rPr>
          <w:sz w:val="24"/>
        </w:rPr>
        <w:t>prevent</w:t>
      </w:r>
      <w:r>
        <w:rPr>
          <w:spacing w:val="-5"/>
          <w:sz w:val="24"/>
        </w:rPr>
        <w:t xml:space="preserve"> </w:t>
      </w:r>
      <w:r>
        <w:rPr>
          <w:sz w:val="24"/>
        </w:rPr>
        <w:t>the</w:t>
      </w:r>
      <w:r>
        <w:rPr>
          <w:spacing w:val="-57"/>
          <w:sz w:val="24"/>
        </w:rPr>
        <w:t xml:space="preserve"> </w:t>
      </w:r>
      <w:r>
        <w:rPr>
          <w:sz w:val="24"/>
        </w:rPr>
        <w:t>child</w:t>
      </w:r>
      <w:r>
        <w:rPr>
          <w:spacing w:val="-1"/>
          <w:sz w:val="24"/>
        </w:rPr>
        <w:t xml:space="preserve"> </w:t>
      </w:r>
      <w:r>
        <w:rPr>
          <w:sz w:val="24"/>
        </w:rPr>
        <w:t>from coming</w:t>
      </w:r>
      <w:r>
        <w:rPr>
          <w:spacing w:val="-4"/>
          <w:sz w:val="24"/>
        </w:rPr>
        <w:t xml:space="preserve"> </w:t>
      </w:r>
      <w:r>
        <w:rPr>
          <w:sz w:val="24"/>
        </w:rPr>
        <w:t>in</w:t>
      </w:r>
      <w:r>
        <w:rPr>
          <w:spacing w:val="-1"/>
          <w:sz w:val="24"/>
        </w:rPr>
        <w:t xml:space="preserve"> </w:t>
      </w:r>
      <w:r>
        <w:rPr>
          <w:sz w:val="24"/>
        </w:rPr>
        <w:t>contact with</w:t>
      </w:r>
      <w:r>
        <w:rPr>
          <w:spacing w:val="-1"/>
          <w:sz w:val="24"/>
        </w:rPr>
        <w:t xml:space="preserve"> </w:t>
      </w:r>
      <w:r>
        <w:rPr>
          <w:sz w:val="24"/>
        </w:rPr>
        <w:t>the changing</w:t>
      </w:r>
      <w:r>
        <w:rPr>
          <w:spacing w:val="-1"/>
          <w:sz w:val="24"/>
        </w:rPr>
        <w:t xml:space="preserve"> </w:t>
      </w:r>
      <w:r>
        <w:rPr>
          <w:sz w:val="24"/>
        </w:rPr>
        <w:t>surface;</w:t>
      </w:r>
    </w:p>
    <w:p w14:paraId="12EA13DC" w14:textId="77777777" w:rsidR="00451D84" w:rsidRDefault="004B3C95">
      <w:pPr>
        <w:pStyle w:val="ListParagraph"/>
        <w:numPr>
          <w:ilvl w:val="3"/>
          <w:numId w:val="8"/>
        </w:numPr>
        <w:tabs>
          <w:tab w:val="left" w:pos="2278"/>
        </w:tabs>
        <w:spacing w:line="230" w:lineRule="auto"/>
        <w:ind w:left="1875" w:right="227" w:firstLine="0"/>
        <w:rPr>
          <w:sz w:val="24"/>
        </w:rPr>
      </w:pPr>
      <w:r>
        <w:rPr>
          <w:spacing w:val="-1"/>
          <w:sz w:val="24"/>
        </w:rPr>
        <w:t>educators</w:t>
      </w:r>
      <w:r>
        <w:rPr>
          <w:spacing w:val="-19"/>
          <w:sz w:val="24"/>
        </w:rPr>
        <w:t xml:space="preserve"> </w:t>
      </w:r>
      <w:r>
        <w:rPr>
          <w:spacing w:val="-1"/>
          <w:sz w:val="24"/>
        </w:rPr>
        <w:t>wash</w:t>
      </w:r>
      <w:r>
        <w:rPr>
          <w:spacing w:val="-21"/>
          <w:sz w:val="24"/>
        </w:rPr>
        <w:t xml:space="preserve"> </w:t>
      </w:r>
      <w:r>
        <w:rPr>
          <w:spacing w:val="-1"/>
          <w:sz w:val="24"/>
        </w:rPr>
        <w:t>their</w:t>
      </w:r>
      <w:r>
        <w:rPr>
          <w:spacing w:val="-21"/>
          <w:sz w:val="24"/>
        </w:rPr>
        <w:t xml:space="preserve"> </w:t>
      </w:r>
      <w:r>
        <w:rPr>
          <w:spacing w:val="-1"/>
          <w:sz w:val="24"/>
        </w:rPr>
        <w:t>hands</w:t>
      </w:r>
      <w:r>
        <w:rPr>
          <w:spacing w:val="-18"/>
          <w:sz w:val="24"/>
        </w:rPr>
        <w:t xml:space="preserve"> </w:t>
      </w:r>
      <w:r>
        <w:rPr>
          <w:sz w:val="24"/>
        </w:rPr>
        <w:t>with</w:t>
      </w:r>
      <w:r>
        <w:rPr>
          <w:spacing w:val="-21"/>
          <w:sz w:val="24"/>
        </w:rPr>
        <w:t xml:space="preserve"> </w:t>
      </w:r>
      <w:r>
        <w:rPr>
          <w:sz w:val="24"/>
        </w:rPr>
        <w:t>liquid</w:t>
      </w:r>
      <w:r>
        <w:rPr>
          <w:spacing w:val="-24"/>
          <w:sz w:val="24"/>
        </w:rPr>
        <w:t xml:space="preserve"> </w:t>
      </w:r>
      <w:r>
        <w:rPr>
          <w:sz w:val="24"/>
        </w:rPr>
        <w:t>soap</w:t>
      </w:r>
      <w:r>
        <w:rPr>
          <w:spacing w:val="-22"/>
          <w:sz w:val="24"/>
        </w:rPr>
        <w:t xml:space="preserve"> </w:t>
      </w:r>
      <w:r>
        <w:rPr>
          <w:sz w:val="24"/>
        </w:rPr>
        <w:t>and</w:t>
      </w:r>
      <w:r>
        <w:rPr>
          <w:spacing w:val="-22"/>
          <w:sz w:val="24"/>
        </w:rPr>
        <w:t xml:space="preserve"> </w:t>
      </w:r>
      <w:r>
        <w:rPr>
          <w:sz w:val="24"/>
        </w:rPr>
        <w:t>running</w:t>
      </w:r>
      <w:r>
        <w:rPr>
          <w:spacing w:val="-26"/>
          <w:sz w:val="24"/>
        </w:rPr>
        <w:t xml:space="preserve"> </w:t>
      </w:r>
      <w:r>
        <w:rPr>
          <w:sz w:val="24"/>
        </w:rPr>
        <w:t>water</w:t>
      </w:r>
      <w:r>
        <w:rPr>
          <w:spacing w:val="-23"/>
          <w:sz w:val="24"/>
        </w:rPr>
        <w:t xml:space="preserve"> </w:t>
      </w:r>
      <w:r>
        <w:rPr>
          <w:sz w:val="24"/>
        </w:rPr>
        <w:t>using</w:t>
      </w:r>
      <w:r>
        <w:rPr>
          <w:spacing w:val="-26"/>
          <w:sz w:val="24"/>
        </w:rPr>
        <w:t xml:space="preserve"> </w:t>
      </w:r>
      <w:r>
        <w:rPr>
          <w:sz w:val="24"/>
        </w:rPr>
        <w:t>friction</w:t>
      </w:r>
      <w:r>
        <w:rPr>
          <w:spacing w:val="-17"/>
          <w:sz w:val="24"/>
        </w:rPr>
        <w:t xml:space="preserve"> </w:t>
      </w:r>
      <w:r>
        <w:rPr>
          <w:sz w:val="24"/>
        </w:rPr>
        <w:t>and</w:t>
      </w:r>
      <w:r>
        <w:rPr>
          <w:spacing w:val="-21"/>
          <w:sz w:val="24"/>
        </w:rPr>
        <w:t xml:space="preserve"> </w:t>
      </w:r>
      <w:r>
        <w:rPr>
          <w:sz w:val="24"/>
        </w:rPr>
        <w:t>dry</w:t>
      </w:r>
      <w:r>
        <w:rPr>
          <w:spacing w:val="-27"/>
          <w:sz w:val="24"/>
        </w:rPr>
        <w:t xml:space="preserve"> </w:t>
      </w:r>
      <w:r>
        <w:rPr>
          <w:sz w:val="24"/>
        </w:rPr>
        <w:t>their</w:t>
      </w:r>
      <w:r>
        <w:rPr>
          <w:spacing w:val="-57"/>
          <w:sz w:val="24"/>
        </w:rPr>
        <w:t xml:space="preserve"> </w:t>
      </w:r>
      <w:r>
        <w:rPr>
          <w:sz w:val="24"/>
        </w:rPr>
        <w:t>hands with</w:t>
      </w:r>
      <w:r>
        <w:rPr>
          <w:spacing w:val="-2"/>
          <w:sz w:val="24"/>
        </w:rPr>
        <w:t xml:space="preserve"> </w:t>
      </w:r>
      <w:r>
        <w:rPr>
          <w:sz w:val="24"/>
        </w:rPr>
        <w:t>individual</w:t>
      </w:r>
      <w:r>
        <w:rPr>
          <w:spacing w:val="1"/>
          <w:sz w:val="24"/>
        </w:rPr>
        <w:t xml:space="preserve"> </w:t>
      </w:r>
      <w:r>
        <w:rPr>
          <w:sz w:val="24"/>
        </w:rPr>
        <w:t>or</w:t>
      </w:r>
      <w:r>
        <w:rPr>
          <w:spacing w:val="-4"/>
          <w:sz w:val="24"/>
        </w:rPr>
        <w:t xml:space="preserve"> </w:t>
      </w:r>
      <w:r>
        <w:rPr>
          <w:sz w:val="24"/>
        </w:rPr>
        <w:t>disposable</w:t>
      </w:r>
      <w:r>
        <w:rPr>
          <w:spacing w:val="-3"/>
          <w:sz w:val="24"/>
        </w:rPr>
        <w:t xml:space="preserve"> </w:t>
      </w:r>
      <w:r>
        <w:rPr>
          <w:sz w:val="24"/>
        </w:rPr>
        <w:t>towels</w:t>
      </w:r>
      <w:r>
        <w:rPr>
          <w:spacing w:val="1"/>
          <w:sz w:val="24"/>
        </w:rPr>
        <w:t xml:space="preserve"> </w:t>
      </w:r>
      <w:r>
        <w:rPr>
          <w:sz w:val="24"/>
        </w:rPr>
        <w:t>after diapering</w:t>
      </w:r>
      <w:r>
        <w:rPr>
          <w:spacing w:val="-4"/>
          <w:sz w:val="24"/>
        </w:rPr>
        <w:t xml:space="preserve"> </w:t>
      </w:r>
      <w:r>
        <w:rPr>
          <w:sz w:val="24"/>
        </w:rPr>
        <w:t>a</w:t>
      </w:r>
      <w:r>
        <w:rPr>
          <w:spacing w:val="-1"/>
          <w:sz w:val="24"/>
        </w:rPr>
        <w:t xml:space="preserve"> </w:t>
      </w:r>
      <w:r>
        <w:rPr>
          <w:sz w:val="24"/>
        </w:rPr>
        <w:t>child;</w:t>
      </w:r>
    </w:p>
    <w:p w14:paraId="3908A429" w14:textId="77777777" w:rsidR="00451D84" w:rsidRDefault="004B3C95">
      <w:pPr>
        <w:pStyle w:val="ListParagraph"/>
        <w:numPr>
          <w:ilvl w:val="3"/>
          <w:numId w:val="8"/>
        </w:numPr>
        <w:tabs>
          <w:tab w:val="left" w:pos="2253"/>
        </w:tabs>
        <w:spacing w:before="1" w:line="230" w:lineRule="auto"/>
        <w:ind w:left="1875" w:right="228" w:firstLine="0"/>
        <w:rPr>
          <w:sz w:val="24"/>
        </w:rPr>
      </w:pPr>
      <w:r>
        <w:rPr>
          <w:sz w:val="24"/>
        </w:rPr>
        <w:t>educators</w:t>
      </w:r>
      <w:r>
        <w:rPr>
          <w:spacing w:val="-12"/>
          <w:sz w:val="24"/>
        </w:rPr>
        <w:t xml:space="preserve"> </w:t>
      </w:r>
      <w:r>
        <w:rPr>
          <w:sz w:val="24"/>
        </w:rPr>
        <w:t>keep</w:t>
      </w:r>
      <w:r>
        <w:rPr>
          <w:spacing w:val="-11"/>
          <w:sz w:val="24"/>
        </w:rPr>
        <w:t xml:space="preserve"> </w:t>
      </w:r>
      <w:r>
        <w:rPr>
          <w:sz w:val="24"/>
        </w:rPr>
        <w:t>at</w:t>
      </w:r>
      <w:r>
        <w:rPr>
          <w:spacing w:val="-11"/>
          <w:sz w:val="24"/>
        </w:rPr>
        <w:t xml:space="preserve"> </w:t>
      </w:r>
      <w:r>
        <w:rPr>
          <w:sz w:val="24"/>
        </w:rPr>
        <w:t>least</w:t>
      </w:r>
      <w:r>
        <w:rPr>
          <w:spacing w:val="-11"/>
          <w:sz w:val="24"/>
        </w:rPr>
        <w:t xml:space="preserve"> </w:t>
      </w:r>
      <w:r>
        <w:rPr>
          <w:sz w:val="24"/>
        </w:rPr>
        <w:t>one</w:t>
      </w:r>
      <w:r>
        <w:rPr>
          <w:spacing w:val="-13"/>
          <w:sz w:val="24"/>
        </w:rPr>
        <w:t xml:space="preserve"> </w:t>
      </w:r>
      <w:r>
        <w:rPr>
          <w:sz w:val="24"/>
        </w:rPr>
        <w:t>hand</w:t>
      </w:r>
      <w:r>
        <w:rPr>
          <w:spacing w:val="-14"/>
          <w:sz w:val="24"/>
        </w:rPr>
        <w:t xml:space="preserve"> </w:t>
      </w:r>
      <w:r>
        <w:rPr>
          <w:sz w:val="24"/>
        </w:rPr>
        <w:t>on</w:t>
      </w:r>
      <w:r>
        <w:rPr>
          <w:spacing w:val="-13"/>
          <w:sz w:val="24"/>
        </w:rPr>
        <w:t xml:space="preserve"> </w:t>
      </w:r>
      <w:r>
        <w:rPr>
          <w:sz w:val="24"/>
        </w:rPr>
        <w:t>the</w:t>
      </w:r>
      <w:r>
        <w:rPr>
          <w:spacing w:val="-14"/>
          <w:sz w:val="24"/>
        </w:rPr>
        <w:t xml:space="preserve"> </w:t>
      </w:r>
      <w:r>
        <w:rPr>
          <w:sz w:val="24"/>
        </w:rPr>
        <w:t>child</w:t>
      </w:r>
      <w:r>
        <w:rPr>
          <w:spacing w:val="-13"/>
          <w:sz w:val="24"/>
        </w:rPr>
        <w:t xml:space="preserve"> </w:t>
      </w:r>
      <w:r>
        <w:rPr>
          <w:sz w:val="24"/>
        </w:rPr>
        <w:t>at</w:t>
      </w:r>
      <w:r>
        <w:rPr>
          <w:spacing w:val="-14"/>
          <w:sz w:val="24"/>
        </w:rPr>
        <w:t xml:space="preserve"> </w:t>
      </w:r>
      <w:r>
        <w:rPr>
          <w:sz w:val="24"/>
        </w:rPr>
        <w:t>all</w:t>
      </w:r>
      <w:r>
        <w:rPr>
          <w:spacing w:val="-13"/>
          <w:sz w:val="24"/>
        </w:rPr>
        <w:t xml:space="preserve"> </w:t>
      </w:r>
      <w:r>
        <w:rPr>
          <w:sz w:val="24"/>
        </w:rPr>
        <w:t>times</w:t>
      </w:r>
      <w:r>
        <w:rPr>
          <w:spacing w:val="-12"/>
          <w:sz w:val="24"/>
        </w:rPr>
        <w:t xml:space="preserve"> </w:t>
      </w:r>
      <w:r>
        <w:rPr>
          <w:sz w:val="24"/>
        </w:rPr>
        <w:t>when</w:t>
      </w:r>
      <w:r>
        <w:rPr>
          <w:spacing w:val="-11"/>
          <w:sz w:val="24"/>
        </w:rPr>
        <w:t xml:space="preserve"> </w:t>
      </w:r>
      <w:r>
        <w:rPr>
          <w:sz w:val="24"/>
        </w:rPr>
        <w:t>the</w:t>
      </w:r>
      <w:r>
        <w:rPr>
          <w:spacing w:val="-11"/>
          <w:sz w:val="24"/>
        </w:rPr>
        <w:t xml:space="preserve"> </w:t>
      </w:r>
      <w:r>
        <w:rPr>
          <w:sz w:val="24"/>
        </w:rPr>
        <w:t>child</w:t>
      </w:r>
      <w:r>
        <w:rPr>
          <w:spacing w:val="-11"/>
          <w:sz w:val="24"/>
        </w:rPr>
        <w:t xml:space="preserve"> </w:t>
      </w:r>
      <w:r>
        <w:rPr>
          <w:sz w:val="24"/>
        </w:rPr>
        <w:t>is</w:t>
      </w:r>
      <w:r>
        <w:rPr>
          <w:spacing w:val="-11"/>
          <w:sz w:val="24"/>
        </w:rPr>
        <w:t xml:space="preserve"> </w:t>
      </w:r>
      <w:r>
        <w:rPr>
          <w:sz w:val="24"/>
        </w:rPr>
        <w:t>being</w:t>
      </w:r>
      <w:r>
        <w:rPr>
          <w:spacing w:val="-11"/>
          <w:sz w:val="24"/>
        </w:rPr>
        <w:t xml:space="preserve"> </w:t>
      </w:r>
      <w:r>
        <w:rPr>
          <w:sz w:val="24"/>
        </w:rPr>
        <w:t>changed</w:t>
      </w:r>
      <w:r>
        <w:rPr>
          <w:spacing w:val="-58"/>
          <w:sz w:val="24"/>
        </w:rPr>
        <w:t xml:space="preserve"> </w:t>
      </w:r>
      <w:r>
        <w:rPr>
          <w:sz w:val="24"/>
        </w:rPr>
        <w:t>on</w:t>
      </w:r>
      <w:r>
        <w:rPr>
          <w:spacing w:val="-1"/>
          <w:sz w:val="24"/>
        </w:rPr>
        <w:t xml:space="preserve"> </w:t>
      </w:r>
      <w:r>
        <w:rPr>
          <w:sz w:val="24"/>
        </w:rPr>
        <w:t>an elevated surface;</w:t>
      </w:r>
    </w:p>
    <w:p w14:paraId="1B8E7D15" w14:textId="77777777" w:rsidR="00451D84" w:rsidRDefault="004B3C95">
      <w:pPr>
        <w:pStyle w:val="ListParagraph"/>
        <w:numPr>
          <w:ilvl w:val="3"/>
          <w:numId w:val="8"/>
        </w:numPr>
        <w:tabs>
          <w:tab w:val="left" w:pos="2339"/>
        </w:tabs>
        <w:spacing w:line="230" w:lineRule="auto"/>
        <w:ind w:left="1875" w:right="225" w:firstLine="0"/>
        <w:rPr>
          <w:sz w:val="24"/>
        </w:rPr>
      </w:pPr>
      <w:r>
        <w:rPr>
          <w:sz w:val="24"/>
        </w:rPr>
        <w:t>each child is washed and dried with individual washing materials during each diaper</w:t>
      </w:r>
      <w:r>
        <w:rPr>
          <w:spacing w:val="1"/>
          <w:sz w:val="24"/>
        </w:rPr>
        <w:t xml:space="preserve"> </w:t>
      </w:r>
      <w:r>
        <w:rPr>
          <w:sz w:val="24"/>
        </w:rPr>
        <w:t>change.</w:t>
      </w:r>
      <w:r>
        <w:rPr>
          <w:spacing w:val="1"/>
          <w:sz w:val="24"/>
        </w:rPr>
        <w:t xml:space="preserve"> </w:t>
      </w:r>
      <w:r>
        <w:rPr>
          <w:sz w:val="24"/>
        </w:rPr>
        <w:t>After changing, the child’s hands must be washed with liquid soap and water, and</w:t>
      </w:r>
      <w:r>
        <w:rPr>
          <w:spacing w:val="-57"/>
          <w:sz w:val="24"/>
        </w:rPr>
        <w:t xml:space="preserve"> </w:t>
      </w:r>
      <w:r>
        <w:rPr>
          <w:sz w:val="24"/>
        </w:rPr>
        <w:t>dried with</w:t>
      </w:r>
      <w:r>
        <w:rPr>
          <w:spacing w:val="-2"/>
          <w:sz w:val="24"/>
        </w:rPr>
        <w:t xml:space="preserve"> </w:t>
      </w:r>
      <w:r>
        <w:rPr>
          <w:sz w:val="24"/>
        </w:rPr>
        <w:t>individual</w:t>
      </w:r>
      <w:r>
        <w:rPr>
          <w:spacing w:val="1"/>
          <w:sz w:val="24"/>
        </w:rPr>
        <w:t xml:space="preserve"> </w:t>
      </w:r>
      <w:r>
        <w:rPr>
          <w:sz w:val="24"/>
        </w:rPr>
        <w:t>or</w:t>
      </w:r>
      <w:r>
        <w:rPr>
          <w:spacing w:val="-3"/>
          <w:sz w:val="24"/>
        </w:rPr>
        <w:t xml:space="preserve"> </w:t>
      </w:r>
      <w:r>
        <w:rPr>
          <w:sz w:val="24"/>
        </w:rPr>
        <w:t>disposable</w:t>
      </w:r>
      <w:r>
        <w:rPr>
          <w:spacing w:val="-3"/>
          <w:sz w:val="24"/>
        </w:rPr>
        <w:t xml:space="preserve"> </w:t>
      </w:r>
      <w:r>
        <w:rPr>
          <w:sz w:val="24"/>
        </w:rPr>
        <w:t>towels;</w:t>
      </w:r>
    </w:p>
    <w:p w14:paraId="44614D58" w14:textId="77777777" w:rsidR="00451D84" w:rsidRDefault="004B3C95">
      <w:pPr>
        <w:pStyle w:val="ListParagraph"/>
        <w:numPr>
          <w:ilvl w:val="3"/>
          <w:numId w:val="8"/>
        </w:numPr>
        <w:tabs>
          <w:tab w:val="left" w:pos="2321"/>
        </w:tabs>
        <w:spacing w:line="230" w:lineRule="auto"/>
        <w:ind w:left="1875" w:right="227" w:firstLine="0"/>
        <w:rPr>
          <w:sz w:val="24"/>
        </w:rPr>
      </w:pPr>
      <w:r>
        <w:rPr>
          <w:sz w:val="24"/>
        </w:rPr>
        <w:t>soiled</w:t>
      </w:r>
      <w:r>
        <w:rPr>
          <w:spacing w:val="-7"/>
          <w:sz w:val="24"/>
        </w:rPr>
        <w:t xml:space="preserve"> </w:t>
      </w:r>
      <w:r>
        <w:rPr>
          <w:sz w:val="24"/>
        </w:rPr>
        <w:t>disposable</w:t>
      </w:r>
      <w:r>
        <w:rPr>
          <w:spacing w:val="-7"/>
          <w:sz w:val="24"/>
        </w:rPr>
        <w:t xml:space="preserve"> </w:t>
      </w:r>
      <w:r>
        <w:rPr>
          <w:sz w:val="24"/>
        </w:rPr>
        <w:t>diapers</w:t>
      </w:r>
      <w:r>
        <w:rPr>
          <w:spacing w:val="-7"/>
          <w:sz w:val="24"/>
        </w:rPr>
        <w:t xml:space="preserve"> </w:t>
      </w:r>
      <w:r>
        <w:rPr>
          <w:sz w:val="24"/>
        </w:rPr>
        <w:t>are</w:t>
      </w:r>
      <w:r>
        <w:rPr>
          <w:spacing w:val="-6"/>
          <w:sz w:val="24"/>
        </w:rPr>
        <w:t xml:space="preserve"> </w:t>
      </w:r>
      <w:r>
        <w:rPr>
          <w:sz w:val="24"/>
        </w:rPr>
        <w:t>placed</w:t>
      </w:r>
      <w:r>
        <w:rPr>
          <w:spacing w:val="-7"/>
          <w:sz w:val="24"/>
        </w:rPr>
        <w:t xml:space="preserve"> </w:t>
      </w:r>
      <w:r>
        <w:rPr>
          <w:sz w:val="24"/>
        </w:rPr>
        <w:t>in</w:t>
      </w:r>
      <w:r>
        <w:rPr>
          <w:spacing w:val="-7"/>
          <w:sz w:val="24"/>
        </w:rPr>
        <w:t xml:space="preserve"> </w:t>
      </w:r>
      <w:r>
        <w:rPr>
          <w:sz w:val="24"/>
        </w:rPr>
        <w:t>a</w:t>
      </w:r>
      <w:r>
        <w:rPr>
          <w:spacing w:val="-9"/>
          <w:sz w:val="24"/>
        </w:rPr>
        <w:t xml:space="preserve"> </w:t>
      </w:r>
      <w:r>
        <w:rPr>
          <w:sz w:val="24"/>
        </w:rPr>
        <w:t>closed</w:t>
      </w:r>
      <w:r>
        <w:rPr>
          <w:spacing w:val="-7"/>
          <w:sz w:val="24"/>
        </w:rPr>
        <w:t xml:space="preserve"> </w:t>
      </w:r>
      <w:r>
        <w:rPr>
          <w:sz w:val="24"/>
        </w:rPr>
        <w:t>container</w:t>
      </w:r>
      <w:r>
        <w:rPr>
          <w:spacing w:val="-7"/>
          <w:sz w:val="24"/>
        </w:rPr>
        <w:t xml:space="preserve"> </w:t>
      </w:r>
      <w:r>
        <w:rPr>
          <w:sz w:val="24"/>
        </w:rPr>
        <w:t>that</w:t>
      </w:r>
      <w:r>
        <w:rPr>
          <w:spacing w:val="-6"/>
          <w:sz w:val="24"/>
        </w:rPr>
        <w:t xml:space="preserve"> </w:t>
      </w:r>
      <w:r>
        <w:rPr>
          <w:sz w:val="24"/>
        </w:rPr>
        <w:t>is</w:t>
      </w:r>
      <w:r>
        <w:rPr>
          <w:spacing w:val="-7"/>
          <w:sz w:val="24"/>
        </w:rPr>
        <w:t xml:space="preserve"> </w:t>
      </w:r>
      <w:r>
        <w:rPr>
          <w:sz w:val="24"/>
        </w:rPr>
        <w:t>lined</w:t>
      </w:r>
      <w:r>
        <w:rPr>
          <w:spacing w:val="-7"/>
          <w:sz w:val="24"/>
        </w:rPr>
        <w:t xml:space="preserve"> </w:t>
      </w:r>
      <w:r>
        <w:rPr>
          <w:sz w:val="24"/>
        </w:rPr>
        <w:t>with</w:t>
      </w:r>
      <w:r>
        <w:rPr>
          <w:spacing w:val="-6"/>
          <w:sz w:val="24"/>
        </w:rPr>
        <w:t xml:space="preserve"> </w:t>
      </w:r>
      <w:r>
        <w:rPr>
          <w:sz w:val="24"/>
        </w:rPr>
        <w:t>a</w:t>
      </w:r>
      <w:r>
        <w:rPr>
          <w:spacing w:val="-7"/>
          <w:sz w:val="24"/>
        </w:rPr>
        <w:t xml:space="preserve"> </w:t>
      </w:r>
      <w:r>
        <w:rPr>
          <w:sz w:val="24"/>
        </w:rPr>
        <w:t>leak-proof</w:t>
      </w:r>
      <w:r>
        <w:rPr>
          <w:spacing w:val="-57"/>
          <w:sz w:val="24"/>
        </w:rPr>
        <w:t xml:space="preserve"> </w:t>
      </w:r>
      <w:r>
        <w:rPr>
          <w:sz w:val="24"/>
        </w:rPr>
        <w:t>disposable lining.</w:t>
      </w:r>
      <w:r>
        <w:rPr>
          <w:spacing w:val="1"/>
          <w:sz w:val="24"/>
        </w:rPr>
        <w:t xml:space="preserve"> </w:t>
      </w:r>
      <w:r>
        <w:rPr>
          <w:sz w:val="24"/>
        </w:rPr>
        <w:t>Soiled diapers must be removed from the program daily, or more</w:t>
      </w:r>
      <w:r>
        <w:rPr>
          <w:spacing w:val="1"/>
          <w:sz w:val="24"/>
        </w:rPr>
        <w:t xml:space="preserve"> </w:t>
      </w:r>
      <w:r>
        <w:rPr>
          <w:sz w:val="24"/>
        </w:rPr>
        <w:t>frequently</w:t>
      </w:r>
      <w:r>
        <w:rPr>
          <w:spacing w:val="-9"/>
          <w:sz w:val="24"/>
        </w:rPr>
        <w:t xml:space="preserve"> </w:t>
      </w:r>
      <w:r>
        <w:rPr>
          <w:sz w:val="24"/>
        </w:rPr>
        <w:t>as necessary;</w:t>
      </w:r>
    </w:p>
    <w:p w14:paraId="63E10414" w14:textId="77777777" w:rsidR="00451D84" w:rsidRDefault="004B3C95">
      <w:pPr>
        <w:pStyle w:val="ListParagraph"/>
        <w:numPr>
          <w:ilvl w:val="3"/>
          <w:numId w:val="8"/>
        </w:numPr>
        <w:tabs>
          <w:tab w:val="left" w:pos="2311"/>
        </w:tabs>
        <w:spacing w:before="2" w:line="230" w:lineRule="auto"/>
        <w:ind w:left="1875" w:right="229" w:firstLine="0"/>
        <w:rPr>
          <w:sz w:val="24"/>
        </w:rPr>
      </w:pPr>
      <w:r>
        <w:rPr>
          <w:sz w:val="24"/>
        </w:rPr>
        <w:t>soiled non-disposable diapers are placed in a sealed plastic container labeled with the</w:t>
      </w:r>
      <w:r>
        <w:rPr>
          <w:spacing w:val="1"/>
          <w:sz w:val="24"/>
        </w:rPr>
        <w:t xml:space="preserve"> </w:t>
      </w:r>
      <w:r>
        <w:rPr>
          <w:sz w:val="24"/>
        </w:rPr>
        <w:t>child’s</w:t>
      </w:r>
      <w:r>
        <w:rPr>
          <w:spacing w:val="-1"/>
          <w:sz w:val="24"/>
        </w:rPr>
        <w:t xml:space="preserve"> </w:t>
      </w:r>
      <w:r>
        <w:rPr>
          <w:sz w:val="24"/>
        </w:rPr>
        <w:t>name</w:t>
      </w:r>
      <w:r>
        <w:rPr>
          <w:spacing w:val="-2"/>
          <w:sz w:val="24"/>
        </w:rPr>
        <w:t xml:space="preserve"> </w:t>
      </w:r>
      <w:r>
        <w:rPr>
          <w:sz w:val="24"/>
        </w:rPr>
        <w:t>and returned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child’s</w:t>
      </w:r>
      <w:r>
        <w:rPr>
          <w:spacing w:val="-1"/>
          <w:sz w:val="24"/>
        </w:rPr>
        <w:t xml:space="preserve"> </w:t>
      </w:r>
      <w:r>
        <w:rPr>
          <w:sz w:val="24"/>
        </w:rPr>
        <w:t>parents</w:t>
      </w:r>
      <w:r>
        <w:rPr>
          <w:spacing w:val="-1"/>
          <w:sz w:val="24"/>
        </w:rPr>
        <w:t xml:space="preserve"> </w:t>
      </w:r>
      <w:r>
        <w:rPr>
          <w:sz w:val="24"/>
        </w:rPr>
        <w:t>at the</w:t>
      </w:r>
      <w:r>
        <w:rPr>
          <w:spacing w:val="-2"/>
          <w:sz w:val="24"/>
        </w:rPr>
        <w:t xml:space="preserve"> </w:t>
      </w:r>
      <w:r>
        <w:rPr>
          <w:sz w:val="24"/>
        </w:rPr>
        <w:t>end</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day.</w:t>
      </w:r>
    </w:p>
    <w:p w14:paraId="4A666EAC" w14:textId="77777777" w:rsidR="00451D84" w:rsidRDefault="004B3C95">
      <w:pPr>
        <w:pStyle w:val="ListParagraph"/>
        <w:numPr>
          <w:ilvl w:val="3"/>
          <w:numId w:val="8"/>
        </w:numPr>
        <w:tabs>
          <w:tab w:val="left" w:pos="2359"/>
        </w:tabs>
        <w:spacing w:line="230" w:lineRule="auto"/>
        <w:ind w:left="1875" w:right="230" w:firstLine="0"/>
        <w:rPr>
          <w:sz w:val="24"/>
        </w:rPr>
      </w:pPr>
      <w:r>
        <w:rPr>
          <w:spacing w:val="-1"/>
          <w:sz w:val="24"/>
        </w:rPr>
        <w:t>children</w:t>
      </w:r>
      <w:r>
        <w:rPr>
          <w:spacing w:val="-17"/>
          <w:sz w:val="24"/>
        </w:rPr>
        <w:t xml:space="preserve"> </w:t>
      </w:r>
      <w:r>
        <w:rPr>
          <w:spacing w:val="-1"/>
          <w:sz w:val="24"/>
        </w:rPr>
        <w:t>are</w:t>
      </w:r>
      <w:r>
        <w:rPr>
          <w:spacing w:val="-20"/>
          <w:sz w:val="24"/>
        </w:rPr>
        <w:t xml:space="preserve"> </w:t>
      </w:r>
      <w:r>
        <w:rPr>
          <w:spacing w:val="-1"/>
          <w:sz w:val="24"/>
        </w:rPr>
        <w:t>toilet-trained</w:t>
      </w:r>
      <w:r>
        <w:rPr>
          <w:spacing w:val="-19"/>
          <w:sz w:val="24"/>
        </w:rPr>
        <w:t xml:space="preserve"> </w:t>
      </w:r>
      <w:r>
        <w:rPr>
          <w:sz w:val="24"/>
        </w:rPr>
        <w:t>in</w:t>
      </w:r>
      <w:r>
        <w:rPr>
          <w:spacing w:val="-15"/>
          <w:sz w:val="24"/>
        </w:rPr>
        <w:t xml:space="preserve"> </w:t>
      </w:r>
      <w:r>
        <w:rPr>
          <w:sz w:val="24"/>
        </w:rPr>
        <w:t>accordance</w:t>
      </w:r>
      <w:r>
        <w:rPr>
          <w:spacing w:val="-18"/>
          <w:sz w:val="24"/>
        </w:rPr>
        <w:t xml:space="preserve"> </w:t>
      </w:r>
      <w:r>
        <w:rPr>
          <w:sz w:val="24"/>
        </w:rPr>
        <w:t>with</w:t>
      </w:r>
      <w:r>
        <w:rPr>
          <w:spacing w:val="-15"/>
          <w:sz w:val="24"/>
        </w:rPr>
        <w:t xml:space="preserve"> </w:t>
      </w:r>
      <w:r>
        <w:rPr>
          <w:sz w:val="24"/>
        </w:rPr>
        <w:t>the</w:t>
      </w:r>
      <w:r>
        <w:rPr>
          <w:spacing w:val="-14"/>
          <w:sz w:val="24"/>
        </w:rPr>
        <w:t xml:space="preserve"> </w:t>
      </w:r>
      <w:r>
        <w:rPr>
          <w:sz w:val="24"/>
        </w:rPr>
        <w:t>requests</w:t>
      </w:r>
      <w:r>
        <w:rPr>
          <w:spacing w:val="-15"/>
          <w:sz w:val="24"/>
        </w:rPr>
        <w:t xml:space="preserve"> </w:t>
      </w:r>
      <w:r>
        <w:rPr>
          <w:sz w:val="24"/>
        </w:rPr>
        <w:t>of</w:t>
      </w:r>
      <w:r>
        <w:rPr>
          <w:spacing w:val="-15"/>
          <w:sz w:val="24"/>
        </w:rPr>
        <w:t xml:space="preserve"> </w:t>
      </w:r>
      <w:r>
        <w:rPr>
          <w:sz w:val="24"/>
        </w:rPr>
        <w:t>their</w:t>
      </w:r>
      <w:r>
        <w:rPr>
          <w:spacing w:val="-15"/>
          <w:sz w:val="24"/>
        </w:rPr>
        <w:t xml:space="preserve"> </w:t>
      </w:r>
      <w:r>
        <w:rPr>
          <w:sz w:val="24"/>
        </w:rPr>
        <w:t>parents</w:t>
      </w:r>
      <w:r>
        <w:rPr>
          <w:spacing w:val="-15"/>
          <w:sz w:val="24"/>
        </w:rPr>
        <w:t xml:space="preserve"> </w:t>
      </w:r>
      <w:r>
        <w:rPr>
          <w:sz w:val="24"/>
        </w:rPr>
        <w:t>and</w:t>
      </w:r>
      <w:r>
        <w:rPr>
          <w:spacing w:val="-15"/>
          <w:sz w:val="24"/>
        </w:rPr>
        <w:t xml:space="preserve"> </w:t>
      </w:r>
      <w:r>
        <w:rPr>
          <w:sz w:val="24"/>
        </w:rPr>
        <w:t>consistent</w:t>
      </w:r>
      <w:r>
        <w:rPr>
          <w:spacing w:val="-57"/>
          <w:sz w:val="24"/>
        </w:rPr>
        <w:t xml:space="preserve"> </w:t>
      </w:r>
      <w:r>
        <w:rPr>
          <w:sz w:val="24"/>
        </w:rPr>
        <w:t>with the</w:t>
      </w:r>
      <w:r>
        <w:rPr>
          <w:spacing w:val="-3"/>
          <w:sz w:val="24"/>
        </w:rPr>
        <w:t xml:space="preserve"> </w:t>
      </w:r>
      <w:r>
        <w:rPr>
          <w:sz w:val="24"/>
        </w:rPr>
        <w:t>child’s physical,</w:t>
      </w:r>
      <w:r>
        <w:rPr>
          <w:spacing w:val="1"/>
          <w:sz w:val="24"/>
        </w:rPr>
        <w:t xml:space="preserve"> </w:t>
      </w:r>
      <w:r>
        <w:rPr>
          <w:sz w:val="24"/>
        </w:rPr>
        <w:t>emotional, and</w:t>
      </w:r>
      <w:r>
        <w:rPr>
          <w:spacing w:val="-2"/>
          <w:sz w:val="24"/>
        </w:rPr>
        <w:t xml:space="preserve"> </w:t>
      </w:r>
      <w:r>
        <w:rPr>
          <w:sz w:val="24"/>
        </w:rPr>
        <w:t>developmental abilities.</w:t>
      </w:r>
    </w:p>
    <w:p w14:paraId="56B09C8B" w14:textId="77777777" w:rsidR="00451D84" w:rsidRDefault="00451D84">
      <w:pPr>
        <w:pStyle w:val="BodyText"/>
        <w:spacing w:before="3"/>
        <w:ind w:left="0"/>
        <w:jc w:val="left"/>
        <w:rPr>
          <w:sz w:val="22"/>
        </w:rPr>
      </w:pPr>
    </w:p>
    <w:p w14:paraId="50725517" w14:textId="77777777" w:rsidR="00451D84" w:rsidRDefault="004B3C95">
      <w:pPr>
        <w:pStyle w:val="ListParagraph"/>
        <w:numPr>
          <w:ilvl w:val="2"/>
          <w:numId w:val="8"/>
        </w:numPr>
        <w:tabs>
          <w:tab w:val="left" w:pos="2099"/>
        </w:tabs>
        <w:spacing w:line="271" w:lineRule="exact"/>
        <w:ind w:left="2098" w:hanging="579"/>
        <w:rPr>
          <w:sz w:val="24"/>
        </w:rPr>
      </w:pPr>
      <w:r>
        <w:rPr>
          <w:sz w:val="24"/>
          <w:u w:val="single"/>
        </w:rPr>
        <w:t>Sleep,</w:t>
      </w:r>
      <w:r>
        <w:rPr>
          <w:spacing w:val="-3"/>
          <w:sz w:val="24"/>
          <w:u w:val="single"/>
        </w:rPr>
        <w:t xml:space="preserve"> </w:t>
      </w:r>
      <w:r>
        <w:rPr>
          <w:sz w:val="24"/>
          <w:u w:val="single"/>
        </w:rPr>
        <w:t>Rest</w:t>
      </w:r>
      <w:r>
        <w:rPr>
          <w:spacing w:val="-3"/>
          <w:sz w:val="24"/>
          <w:u w:val="single"/>
        </w:rPr>
        <w:t xml:space="preserve"> </w:t>
      </w:r>
      <w:r>
        <w:rPr>
          <w:sz w:val="24"/>
          <w:u w:val="single"/>
        </w:rPr>
        <w:t>and</w:t>
      </w:r>
      <w:r>
        <w:rPr>
          <w:spacing w:val="-3"/>
          <w:sz w:val="24"/>
          <w:u w:val="single"/>
        </w:rPr>
        <w:t xml:space="preserve"> </w:t>
      </w:r>
      <w:r>
        <w:rPr>
          <w:sz w:val="24"/>
          <w:u w:val="single"/>
        </w:rPr>
        <w:t>Quiet</w:t>
      </w:r>
      <w:r>
        <w:rPr>
          <w:spacing w:val="-3"/>
          <w:sz w:val="24"/>
          <w:u w:val="single"/>
        </w:rPr>
        <w:t xml:space="preserve"> </w:t>
      </w:r>
      <w:r>
        <w:rPr>
          <w:sz w:val="24"/>
          <w:u w:val="single"/>
        </w:rPr>
        <w:t>Activity</w:t>
      </w:r>
      <w:r>
        <w:rPr>
          <w:sz w:val="24"/>
        </w:rPr>
        <w:t>.</w:t>
      </w:r>
    </w:p>
    <w:p w14:paraId="4D372FF7" w14:textId="77777777" w:rsidR="00451D84" w:rsidRDefault="004B3C95">
      <w:pPr>
        <w:pStyle w:val="ListParagraph"/>
        <w:numPr>
          <w:ilvl w:val="3"/>
          <w:numId w:val="8"/>
        </w:numPr>
        <w:tabs>
          <w:tab w:val="left" w:pos="2276"/>
        </w:tabs>
        <w:spacing w:before="4" w:line="230" w:lineRule="auto"/>
        <w:ind w:left="1875" w:right="230" w:firstLine="0"/>
        <w:rPr>
          <w:sz w:val="24"/>
        </w:rPr>
      </w:pPr>
      <w:r>
        <w:rPr>
          <w:spacing w:val="-1"/>
          <w:sz w:val="24"/>
        </w:rPr>
        <w:t>The</w:t>
      </w:r>
      <w:r>
        <w:rPr>
          <w:spacing w:val="-15"/>
          <w:sz w:val="24"/>
        </w:rPr>
        <w:t xml:space="preserve"> </w:t>
      </w:r>
      <w:r>
        <w:rPr>
          <w:spacing w:val="-1"/>
          <w:sz w:val="24"/>
        </w:rPr>
        <w:t>licensee</w:t>
      </w:r>
      <w:r>
        <w:rPr>
          <w:spacing w:val="-15"/>
          <w:sz w:val="24"/>
        </w:rPr>
        <w:t xml:space="preserve"> </w:t>
      </w:r>
      <w:r>
        <w:rPr>
          <w:spacing w:val="-1"/>
          <w:sz w:val="24"/>
        </w:rPr>
        <w:t>must</w:t>
      </w:r>
      <w:r>
        <w:rPr>
          <w:spacing w:val="-12"/>
          <w:sz w:val="24"/>
        </w:rPr>
        <w:t xml:space="preserve"> </w:t>
      </w:r>
      <w:r>
        <w:rPr>
          <w:sz w:val="24"/>
        </w:rPr>
        <w:t>provide</w:t>
      </w:r>
      <w:r>
        <w:rPr>
          <w:spacing w:val="-15"/>
          <w:sz w:val="24"/>
        </w:rPr>
        <w:t xml:space="preserve"> </w:t>
      </w:r>
      <w:r>
        <w:rPr>
          <w:sz w:val="24"/>
        </w:rPr>
        <w:t>an</w:t>
      </w:r>
      <w:r>
        <w:rPr>
          <w:spacing w:val="-12"/>
          <w:sz w:val="24"/>
        </w:rPr>
        <w:t xml:space="preserve"> </w:t>
      </w:r>
      <w:r>
        <w:rPr>
          <w:sz w:val="24"/>
        </w:rPr>
        <w:t>opportunity</w:t>
      </w:r>
      <w:r>
        <w:rPr>
          <w:spacing w:val="-21"/>
          <w:sz w:val="24"/>
        </w:rPr>
        <w:t xml:space="preserve"> </w:t>
      </w:r>
      <w:r>
        <w:rPr>
          <w:sz w:val="24"/>
        </w:rPr>
        <w:t>for</w:t>
      </w:r>
      <w:r>
        <w:rPr>
          <w:spacing w:val="-15"/>
          <w:sz w:val="24"/>
        </w:rPr>
        <w:t xml:space="preserve"> </w:t>
      </w:r>
      <w:r>
        <w:rPr>
          <w:sz w:val="24"/>
        </w:rPr>
        <w:t>children</w:t>
      </w:r>
      <w:r>
        <w:rPr>
          <w:spacing w:val="-15"/>
          <w:sz w:val="24"/>
        </w:rPr>
        <w:t xml:space="preserve"> </w:t>
      </w:r>
      <w:r>
        <w:rPr>
          <w:sz w:val="24"/>
        </w:rPr>
        <w:t>to</w:t>
      </w:r>
      <w:r>
        <w:rPr>
          <w:spacing w:val="-15"/>
          <w:sz w:val="24"/>
        </w:rPr>
        <w:t xml:space="preserve"> </w:t>
      </w:r>
      <w:r>
        <w:rPr>
          <w:sz w:val="24"/>
        </w:rPr>
        <w:t>rest</w:t>
      </w:r>
      <w:r>
        <w:rPr>
          <w:spacing w:val="-15"/>
          <w:sz w:val="24"/>
        </w:rPr>
        <w:t xml:space="preserve"> </w:t>
      </w:r>
      <w:r>
        <w:rPr>
          <w:sz w:val="24"/>
        </w:rPr>
        <w:t>or</w:t>
      </w:r>
      <w:r>
        <w:rPr>
          <w:spacing w:val="-15"/>
          <w:sz w:val="24"/>
        </w:rPr>
        <w:t xml:space="preserve"> </w:t>
      </w:r>
      <w:r>
        <w:rPr>
          <w:sz w:val="24"/>
        </w:rPr>
        <w:t>engage</w:t>
      </w:r>
      <w:r>
        <w:rPr>
          <w:spacing w:val="-15"/>
          <w:sz w:val="24"/>
        </w:rPr>
        <w:t xml:space="preserve"> </w:t>
      </w:r>
      <w:r>
        <w:rPr>
          <w:sz w:val="24"/>
        </w:rPr>
        <w:t>in</w:t>
      </w:r>
      <w:r>
        <w:rPr>
          <w:spacing w:val="-15"/>
          <w:sz w:val="24"/>
        </w:rPr>
        <w:t xml:space="preserve"> </w:t>
      </w:r>
      <w:r>
        <w:rPr>
          <w:sz w:val="24"/>
        </w:rPr>
        <w:t>quiet</w:t>
      </w:r>
      <w:r>
        <w:rPr>
          <w:spacing w:val="-15"/>
          <w:sz w:val="24"/>
        </w:rPr>
        <w:t xml:space="preserve"> </w:t>
      </w:r>
      <w:r>
        <w:rPr>
          <w:sz w:val="24"/>
        </w:rPr>
        <w:t>activities</w:t>
      </w:r>
      <w:r>
        <w:rPr>
          <w:spacing w:val="-57"/>
          <w:sz w:val="24"/>
        </w:rPr>
        <w:t xml:space="preserve"> </w:t>
      </w:r>
      <w:r>
        <w:rPr>
          <w:sz w:val="24"/>
        </w:rPr>
        <w:t>in</w:t>
      </w:r>
      <w:r>
        <w:rPr>
          <w:spacing w:val="-1"/>
          <w:sz w:val="24"/>
        </w:rPr>
        <w:t xml:space="preserve"> </w:t>
      </w:r>
      <w:r>
        <w:rPr>
          <w:sz w:val="24"/>
        </w:rPr>
        <w:t>a program</w:t>
      </w:r>
      <w:r>
        <w:rPr>
          <w:spacing w:val="-1"/>
          <w:sz w:val="24"/>
        </w:rPr>
        <w:t xml:space="preserve"> </w:t>
      </w:r>
      <w:r>
        <w:rPr>
          <w:sz w:val="24"/>
        </w:rPr>
        <w:t>where children are</w:t>
      </w:r>
      <w:r>
        <w:rPr>
          <w:spacing w:val="-1"/>
          <w:sz w:val="24"/>
        </w:rPr>
        <w:t xml:space="preserve"> </w:t>
      </w:r>
      <w:r>
        <w:rPr>
          <w:sz w:val="24"/>
        </w:rPr>
        <w:t>in care</w:t>
      </w:r>
      <w:r>
        <w:rPr>
          <w:spacing w:val="-1"/>
          <w:sz w:val="24"/>
        </w:rPr>
        <w:t xml:space="preserve"> </w:t>
      </w:r>
      <w:r>
        <w:rPr>
          <w:sz w:val="24"/>
        </w:rPr>
        <w:t>for less than</w:t>
      </w:r>
      <w:r>
        <w:rPr>
          <w:spacing w:val="-1"/>
          <w:sz w:val="24"/>
        </w:rPr>
        <w:t xml:space="preserve"> </w:t>
      </w:r>
      <w:r>
        <w:rPr>
          <w:sz w:val="24"/>
        </w:rPr>
        <w:t>four</w:t>
      </w:r>
      <w:r>
        <w:rPr>
          <w:spacing w:val="-3"/>
          <w:sz w:val="24"/>
        </w:rPr>
        <w:t xml:space="preserve"> </w:t>
      </w:r>
      <w:r>
        <w:rPr>
          <w:sz w:val="24"/>
        </w:rPr>
        <w:t>hours.</w:t>
      </w:r>
    </w:p>
    <w:p w14:paraId="5938040D" w14:textId="77777777" w:rsidR="00451D84" w:rsidRDefault="004B3C95">
      <w:pPr>
        <w:pStyle w:val="ListParagraph"/>
        <w:numPr>
          <w:ilvl w:val="3"/>
          <w:numId w:val="8"/>
        </w:numPr>
        <w:tabs>
          <w:tab w:val="left" w:pos="2421"/>
          <w:tab w:val="left" w:pos="2422"/>
        </w:tabs>
        <w:spacing w:before="1" w:line="230" w:lineRule="auto"/>
        <w:ind w:left="1875" w:right="222" w:firstLine="0"/>
        <w:rPr>
          <w:sz w:val="24"/>
        </w:rPr>
      </w:pPr>
      <w:r>
        <w:rPr>
          <w:sz w:val="24"/>
        </w:rPr>
        <w:t>During</w:t>
      </w:r>
      <w:r>
        <w:rPr>
          <w:spacing w:val="21"/>
          <w:sz w:val="24"/>
        </w:rPr>
        <w:t xml:space="preserve"> </w:t>
      </w:r>
      <w:r>
        <w:rPr>
          <w:sz w:val="24"/>
        </w:rPr>
        <w:t>sleep,</w:t>
      </w:r>
      <w:r>
        <w:rPr>
          <w:spacing w:val="28"/>
          <w:sz w:val="24"/>
        </w:rPr>
        <w:t xml:space="preserve"> </w:t>
      </w:r>
      <w:r>
        <w:rPr>
          <w:sz w:val="24"/>
        </w:rPr>
        <w:t>rest</w:t>
      </w:r>
      <w:r>
        <w:rPr>
          <w:spacing w:val="27"/>
          <w:sz w:val="24"/>
        </w:rPr>
        <w:t xml:space="preserve"> </w:t>
      </w:r>
      <w:r>
        <w:rPr>
          <w:sz w:val="24"/>
        </w:rPr>
        <w:t>or</w:t>
      </w:r>
      <w:r>
        <w:rPr>
          <w:spacing w:val="28"/>
          <w:sz w:val="24"/>
        </w:rPr>
        <w:t xml:space="preserve"> </w:t>
      </w:r>
      <w:r>
        <w:rPr>
          <w:sz w:val="24"/>
        </w:rPr>
        <w:t>quiet</w:t>
      </w:r>
      <w:r>
        <w:rPr>
          <w:spacing w:val="28"/>
          <w:sz w:val="24"/>
        </w:rPr>
        <w:t xml:space="preserve"> </w:t>
      </w:r>
      <w:r>
        <w:rPr>
          <w:sz w:val="24"/>
        </w:rPr>
        <w:t>activities</w:t>
      </w:r>
      <w:r>
        <w:rPr>
          <w:spacing w:val="27"/>
          <w:sz w:val="24"/>
        </w:rPr>
        <w:t xml:space="preserve"> </w:t>
      </w:r>
      <w:r>
        <w:rPr>
          <w:sz w:val="24"/>
        </w:rPr>
        <w:t>educators</w:t>
      </w:r>
      <w:r>
        <w:rPr>
          <w:spacing w:val="27"/>
          <w:sz w:val="24"/>
        </w:rPr>
        <w:t xml:space="preserve"> </w:t>
      </w:r>
      <w:r>
        <w:rPr>
          <w:sz w:val="24"/>
        </w:rPr>
        <w:t>must</w:t>
      </w:r>
      <w:r>
        <w:rPr>
          <w:spacing w:val="27"/>
          <w:sz w:val="24"/>
        </w:rPr>
        <w:t xml:space="preserve"> </w:t>
      </w:r>
      <w:r>
        <w:rPr>
          <w:sz w:val="24"/>
        </w:rPr>
        <w:t>ensure</w:t>
      </w:r>
      <w:r>
        <w:rPr>
          <w:spacing w:val="24"/>
          <w:sz w:val="24"/>
        </w:rPr>
        <w:t xml:space="preserve"> </w:t>
      </w:r>
      <w:r>
        <w:rPr>
          <w:sz w:val="24"/>
        </w:rPr>
        <w:t>that</w:t>
      </w:r>
      <w:r>
        <w:rPr>
          <w:spacing w:val="28"/>
          <w:sz w:val="24"/>
        </w:rPr>
        <w:t xml:space="preserve"> </w:t>
      </w:r>
      <w:r>
        <w:rPr>
          <w:sz w:val="24"/>
        </w:rPr>
        <w:t>children</w:t>
      </w:r>
      <w:r>
        <w:rPr>
          <w:spacing w:val="28"/>
          <w:sz w:val="24"/>
        </w:rPr>
        <w:t xml:space="preserve"> </w:t>
      </w:r>
      <w:r>
        <w:rPr>
          <w:sz w:val="24"/>
        </w:rPr>
        <w:t>are</w:t>
      </w:r>
      <w:r>
        <w:rPr>
          <w:spacing w:val="23"/>
          <w:sz w:val="24"/>
        </w:rPr>
        <w:t xml:space="preserve"> </w:t>
      </w:r>
      <w:r>
        <w:rPr>
          <w:sz w:val="24"/>
        </w:rPr>
        <w:t>easily</w:t>
      </w:r>
      <w:r>
        <w:rPr>
          <w:spacing w:val="-57"/>
          <w:sz w:val="24"/>
        </w:rPr>
        <w:t xml:space="preserve"> </w:t>
      </w:r>
      <w:r>
        <w:rPr>
          <w:sz w:val="24"/>
        </w:rPr>
        <w:t>accessible</w:t>
      </w:r>
      <w:r>
        <w:rPr>
          <w:spacing w:val="-2"/>
          <w:sz w:val="24"/>
        </w:rPr>
        <w:t xml:space="preserve"> </w:t>
      </w:r>
      <w:r>
        <w:rPr>
          <w:sz w:val="24"/>
        </w:rPr>
        <w:t>during</w:t>
      </w:r>
      <w:r>
        <w:rPr>
          <w:spacing w:val="-3"/>
          <w:sz w:val="24"/>
        </w:rPr>
        <w:t xml:space="preserve"> </w:t>
      </w:r>
      <w:r>
        <w:rPr>
          <w:sz w:val="24"/>
        </w:rPr>
        <w:t>an emergency.</w:t>
      </w:r>
    </w:p>
    <w:p w14:paraId="55004116" w14:textId="77777777" w:rsidR="00451D84" w:rsidRDefault="004B3C95">
      <w:pPr>
        <w:pStyle w:val="ListParagraph"/>
        <w:numPr>
          <w:ilvl w:val="3"/>
          <w:numId w:val="8"/>
        </w:numPr>
        <w:tabs>
          <w:tab w:val="left" w:pos="2322"/>
        </w:tabs>
        <w:spacing w:line="262" w:lineRule="exact"/>
        <w:ind w:hanging="447"/>
        <w:rPr>
          <w:sz w:val="24"/>
        </w:rPr>
      </w:pPr>
      <w:r>
        <w:rPr>
          <w:sz w:val="24"/>
        </w:rPr>
        <w:t>Restraints</w:t>
      </w:r>
      <w:r>
        <w:rPr>
          <w:spacing w:val="-2"/>
          <w:sz w:val="24"/>
        </w:rPr>
        <w:t xml:space="preserve"> </w:t>
      </w:r>
      <w:r>
        <w:rPr>
          <w:sz w:val="24"/>
        </w:rPr>
        <w:t>may</w:t>
      </w:r>
      <w:r>
        <w:rPr>
          <w:spacing w:val="-10"/>
          <w:sz w:val="24"/>
        </w:rPr>
        <w:t xml:space="preserve"> </w:t>
      </w:r>
      <w:r>
        <w:rPr>
          <w:sz w:val="24"/>
        </w:rPr>
        <w:t>not</w:t>
      </w:r>
      <w:r>
        <w:rPr>
          <w:spacing w:val="-2"/>
          <w:sz w:val="24"/>
        </w:rPr>
        <w:t xml:space="preserve"> </w:t>
      </w:r>
      <w:r>
        <w:rPr>
          <w:sz w:val="24"/>
        </w:rPr>
        <w:t>be</w:t>
      </w:r>
      <w:r>
        <w:rPr>
          <w:spacing w:val="-5"/>
          <w:sz w:val="24"/>
        </w:rPr>
        <w:t xml:space="preserve"> </w:t>
      </w:r>
      <w:r>
        <w:rPr>
          <w:sz w:val="24"/>
        </w:rPr>
        <w:t>used</w:t>
      </w:r>
      <w:r>
        <w:rPr>
          <w:spacing w:val="-1"/>
          <w:sz w:val="24"/>
        </w:rPr>
        <w:t xml:space="preserve"> </w:t>
      </w:r>
      <w:r>
        <w:rPr>
          <w:sz w:val="24"/>
        </w:rPr>
        <w:t>on</w:t>
      </w:r>
      <w:r>
        <w:rPr>
          <w:spacing w:val="-2"/>
          <w:sz w:val="24"/>
        </w:rPr>
        <w:t xml:space="preserve"> </w:t>
      </w:r>
      <w:r>
        <w:rPr>
          <w:sz w:val="24"/>
        </w:rPr>
        <w:t>sleeping</w:t>
      </w:r>
      <w:r>
        <w:rPr>
          <w:spacing w:val="-5"/>
          <w:sz w:val="24"/>
        </w:rPr>
        <w:t xml:space="preserve"> </w:t>
      </w:r>
      <w:r>
        <w:rPr>
          <w:sz w:val="24"/>
        </w:rPr>
        <w:t>children</w:t>
      </w:r>
      <w:r>
        <w:rPr>
          <w:spacing w:val="-2"/>
          <w:sz w:val="24"/>
        </w:rPr>
        <w:t xml:space="preserve"> </w:t>
      </w:r>
      <w:r>
        <w:rPr>
          <w:sz w:val="24"/>
        </w:rPr>
        <w:t>under</w:t>
      </w:r>
      <w:r>
        <w:rPr>
          <w:spacing w:val="-1"/>
          <w:sz w:val="24"/>
        </w:rPr>
        <w:t xml:space="preserve"> </w:t>
      </w:r>
      <w:r>
        <w:rPr>
          <w:sz w:val="24"/>
        </w:rPr>
        <w:t>any</w:t>
      </w:r>
      <w:r>
        <w:rPr>
          <w:spacing w:val="-11"/>
          <w:sz w:val="24"/>
        </w:rPr>
        <w:t xml:space="preserve"> </w:t>
      </w:r>
      <w:r>
        <w:rPr>
          <w:sz w:val="24"/>
        </w:rPr>
        <w:t>circumstances.</w:t>
      </w:r>
    </w:p>
    <w:p w14:paraId="05CDC515" w14:textId="77777777" w:rsidR="00451D84" w:rsidRDefault="004B3C95">
      <w:pPr>
        <w:pStyle w:val="ListParagraph"/>
        <w:numPr>
          <w:ilvl w:val="3"/>
          <w:numId w:val="8"/>
        </w:numPr>
        <w:tabs>
          <w:tab w:val="left" w:pos="2293"/>
        </w:tabs>
        <w:spacing w:line="232" w:lineRule="auto"/>
        <w:ind w:left="1875" w:right="229" w:firstLine="0"/>
        <w:rPr>
          <w:sz w:val="24"/>
        </w:rPr>
      </w:pPr>
      <w:r>
        <w:rPr>
          <w:spacing w:val="-1"/>
          <w:sz w:val="24"/>
        </w:rPr>
        <w:t>The</w:t>
      </w:r>
      <w:r>
        <w:rPr>
          <w:spacing w:val="-16"/>
          <w:sz w:val="24"/>
        </w:rPr>
        <w:t xml:space="preserve"> </w:t>
      </w:r>
      <w:r>
        <w:rPr>
          <w:spacing w:val="-1"/>
          <w:sz w:val="24"/>
        </w:rPr>
        <w:t>licensee</w:t>
      </w:r>
      <w:r>
        <w:rPr>
          <w:spacing w:val="-16"/>
          <w:sz w:val="24"/>
        </w:rPr>
        <w:t xml:space="preserve"> </w:t>
      </w:r>
      <w:r>
        <w:rPr>
          <w:spacing w:val="-1"/>
          <w:sz w:val="24"/>
        </w:rPr>
        <w:t>must</w:t>
      </w:r>
      <w:r>
        <w:rPr>
          <w:spacing w:val="-14"/>
          <w:sz w:val="24"/>
        </w:rPr>
        <w:t xml:space="preserve"> </w:t>
      </w:r>
      <w:r>
        <w:rPr>
          <w:spacing w:val="-1"/>
          <w:sz w:val="24"/>
        </w:rPr>
        <w:t>include,</w:t>
      </w:r>
      <w:r>
        <w:rPr>
          <w:spacing w:val="-15"/>
          <w:sz w:val="24"/>
        </w:rPr>
        <w:t xml:space="preserve"> </w:t>
      </w:r>
      <w:r>
        <w:rPr>
          <w:sz w:val="24"/>
        </w:rPr>
        <w:t>as</w:t>
      </w:r>
      <w:r>
        <w:rPr>
          <w:spacing w:val="-15"/>
          <w:sz w:val="24"/>
        </w:rPr>
        <w:t xml:space="preserve"> </w:t>
      </w:r>
      <w:r>
        <w:rPr>
          <w:sz w:val="24"/>
        </w:rPr>
        <w:t>part</w:t>
      </w:r>
      <w:r>
        <w:rPr>
          <w:spacing w:val="-16"/>
          <w:sz w:val="24"/>
        </w:rPr>
        <w:t xml:space="preserve"> </w:t>
      </w:r>
      <w:r>
        <w:rPr>
          <w:sz w:val="24"/>
        </w:rPr>
        <w:t>of</w:t>
      </w:r>
      <w:r>
        <w:rPr>
          <w:spacing w:val="-14"/>
          <w:sz w:val="24"/>
        </w:rPr>
        <w:t xml:space="preserve"> </w:t>
      </w:r>
      <w:r>
        <w:rPr>
          <w:sz w:val="24"/>
        </w:rPr>
        <w:t>the</w:t>
      </w:r>
      <w:r>
        <w:rPr>
          <w:spacing w:val="-15"/>
          <w:sz w:val="24"/>
        </w:rPr>
        <w:t xml:space="preserve"> </w:t>
      </w:r>
      <w:r>
        <w:rPr>
          <w:sz w:val="24"/>
        </w:rPr>
        <w:t>daily</w:t>
      </w:r>
      <w:r>
        <w:rPr>
          <w:spacing w:val="-21"/>
          <w:sz w:val="24"/>
        </w:rPr>
        <w:t xml:space="preserve"> </w:t>
      </w:r>
      <w:r>
        <w:rPr>
          <w:sz w:val="24"/>
        </w:rPr>
        <w:t>schedule,</w:t>
      </w:r>
      <w:r>
        <w:rPr>
          <w:spacing w:val="-11"/>
          <w:sz w:val="24"/>
        </w:rPr>
        <w:t xml:space="preserve"> </w:t>
      </w:r>
      <w:r>
        <w:rPr>
          <w:sz w:val="24"/>
        </w:rPr>
        <w:t>an</w:t>
      </w:r>
      <w:r>
        <w:rPr>
          <w:spacing w:val="-11"/>
          <w:sz w:val="24"/>
        </w:rPr>
        <w:t xml:space="preserve"> </w:t>
      </w:r>
      <w:r>
        <w:rPr>
          <w:sz w:val="24"/>
        </w:rPr>
        <w:t>extended</w:t>
      </w:r>
      <w:r>
        <w:rPr>
          <w:spacing w:val="-11"/>
          <w:sz w:val="24"/>
        </w:rPr>
        <w:t xml:space="preserve"> </w:t>
      </w:r>
      <w:r>
        <w:rPr>
          <w:sz w:val="24"/>
        </w:rPr>
        <w:t>period</w:t>
      </w:r>
      <w:r>
        <w:rPr>
          <w:spacing w:val="-14"/>
          <w:sz w:val="24"/>
        </w:rPr>
        <w:t xml:space="preserve"> </w:t>
      </w:r>
      <w:r>
        <w:rPr>
          <w:sz w:val="24"/>
        </w:rPr>
        <w:t>of</w:t>
      </w:r>
      <w:r>
        <w:rPr>
          <w:spacing w:val="-14"/>
          <w:sz w:val="24"/>
        </w:rPr>
        <w:t xml:space="preserve"> </w:t>
      </w:r>
      <w:r>
        <w:rPr>
          <w:sz w:val="24"/>
        </w:rPr>
        <w:t>sleep,</w:t>
      </w:r>
      <w:r>
        <w:rPr>
          <w:spacing w:val="-14"/>
          <w:sz w:val="24"/>
        </w:rPr>
        <w:t xml:space="preserve"> </w:t>
      </w:r>
      <w:r>
        <w:rPr>
          <w:sz w:val="24"/>
        </w:rPr>
        <w:t>rest</w:t>
      </w:r>
      <w:r>
        <w:rPr>
          <w:spacing w:val="-57"/>
          <w:sz w:val="24"/>
        </w:rPr>
        <w:t xml:space="preserve"> </w:t>
      </w:r>
      <w:r>
        <w:rPr>
          <w:sz w:val="24"/>
        </w:rPr>
        <w:t>or</w:t>
      </w:r>
      <w:r>
        <w:rPr>
          <w:spacing w:val="-1"/>
          <w:sz w:val="24"/>
        </w:rPr>
        <w:t xml:space="preserve"> </w:t>
      </w:r>
      <w:r>
        <w:rPr>
          <w:sz w:val="24"/>
        </w:rPr>
        <w:t>quiet activities for</w:t>
      </w:r>
      <w:r>
        <w:rPr>
          <w:spacing w:val="-4"/>
          <w:sz w:val="24"/>
        </w:rPr>
        <w:t xml:space="preserve"> </w:t>
      </w:r>
      <w:r>
        <w:rPr>
          <w:sz w:val="24"/>
        </w:rPr>
        <w:t>children in care</w:t>
      </w:r>
      <w:r>
        <w:rPr>
          <w:spacing w:val="-4"/>
          <w:sz w:val="24"/>
        </w:rPr>
        <w:t xml:space="preserve"> </w:t>
      </w:r>
      <w:r>
        <w:rPr>
          <w:sz w:val="24"/>
        </w:rPr>
        <w:t>for longer than four</w:t>
      </w:r>
      <w:r>
        <w:rPr>
          <w:spacing w:val="-1"/>
          <w:sz w:val="24"/>
        </w:rPr>
        <w:t xml:space="preserve"> </w:t>
      </w:r>
      <w:r>
        <w:rPr>
          <w:sz w:val="24"/>
        </w:rPr>
        <w:t>hours.</w:t>
      </w:r>
    </w:p>
    <w:p w14:paraId="420E732C" w14:textId="77777777" w:rsidR="00451D84" w:rsidRDefault="004B3C95">
      <w:pPr>
        <w:pStyle w:val="ListParagraph"/>
        <w:numPr>
          <w:ilvl w:val="4"/>
          <w:numId w:val="8"/>
        </w:numPr>
        <w:tabs>
          <w:tab w:val="left" w:pos="2588"/>
        </w:tabs>
        <w:spacing w:line="232" w:lineRule="auto"/>
        <w:ind w:right="228" w:firstLine="0"/>
        <w:rPr>
          <w:sz w:val="24"/>
        </w:rPr>
      </w:pPr>
      <w:r>
        <w:rPr>
          <w:sz w:val="24"/>
        </w:rPr>
        <w:t>The</w:t>
      </w:r>
      <w:r>
        <w:rPr>
          <w:spacing w:val="-5"/>
          <w:sz w:val="24"/>
        </w:rPr>
        <w:t xml:space="preserve"> </w:t>
      </w:r>
      <w:r>
        <w:rPr>
          <w:sz w:val="24"/>
        </w:rPr>
        <w:t>length</w:t>
      </w:r>
      <w:r>
        <w:rPr>
          <w:spacing w:val="-4"/>
          <w:sz w:val="24"/>
        </w:rPr>
        <w:t xml:space="preserve"> </w:t>
      </w:r>
      <w:r>
        <w:rPr>
          <w:sz w:val="24"/>
        </w:rPr>
        <w:t>of</w:t>
      </w:r>
      <w:r>
        <w:rPr>
          <w:spacing w:val="-4"/>
          <w:sz w:val="24"/>
        </w:rPr>
        <w:t xml:space="preserve"> </w:t>
      </w:r>
      <w:r>
        <w:rPr>
          <w:sz w:val="24"/>
        </w:rPr>
        <w:t>the</w:t>
      </w:r>
      <w:r>
        <w:rPr>
          <w:spacing w:val="-7"/>
          <w:sz w:val="24"/>
        </w:rPr>
        <w:t xml:space="preserve"> </w:t>
      </w:r>
      <w:r>
        <w:rPr>
          <w:sz w:val="24"/>
        </w:rPr>
        <w:t>sleep,</w:t>
      </w:r>
      <w:r>
        <w:rPr>
          <w:spacing w:val="-8"/>
          <w:sz w:val="24"/>
        </w:rPr>
        <w:t xml:space="preserve"> </w:t>
      </w:r>
      <w:r>
        <w:rPr>
          <w:sz w:val="24"/>
        </w:rPr>
        <w:t>rest</w:t>
      </w:r>
      <w:r>
        <w:rPr>
          <w:spacing w:val="-7"/>
          <w:sz w:val="24"/>
        </w:rPr>
        <w:t xml:space="preserve"> </w:t>
      </w:r>
      <w:r>
        <w:rPr>
          <w:sz w:val="24"/>
        </w:rPr>
        <w:t>or</w:t>
      </w:r>
      <w:r>
        <w:rPr>
          <w:spacing w:val="-7"/>
          <w:sz w:val="24"/>
        </w:rPr>
        <w:t xml:space="preserve"> </w:t>
      </w:r>
      <w:r>
        <w:rPr>
          <w:sz w:val="24"/>
        </w:rPr>
        <w:t>quiet</w:t>
      </w:r>
      <w:r>
        <w:rPr>
          <w:spacing w:val="-6"/>
          <w:sz w:val="24"/>
        </w:rPr>
        <w:t xml:space="preserve"> </w:t>
      </w:r>
      <w:r>
        <w:rPr>
          <w:sz w:val="24"/>
        </w:rPr>
        <w:t>activity</w:t>
      </w:r>
      <w:r>
        <w:rPr>
          <w:spacing w:val="-13"/>
          <w:sz w:val="24"/>
        </w:rPr>
        <w:t xml:space="preserve"> </w:t>
      </w:r>
      <w:r>
        <w:rPr>
          <w:sz w:val="24"/>
        </w:rPr>
        <w:t>period</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appropriate</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needs</w:t>
      </w:r>
      <w:r>
        <w:rPr>
          <w:spacing w:val="-57"/>
          <w:sz w:val="24"/>
        </w:rPr>
        <w:t xml:space="preserve"> </w:t>
      </w:r>
      <w:r>
        <w:rPr>
          <w:sz w:val="24"/>
        </w:rPr>
        <w:t>of</w:t>
      </w:r>
      <w:r>
        <w:rPr>
          <w:spacing w:val="-1"/>
          <w:sz w:val="24"/>
        </w:rPr>
        <w:t xml:space="preserve"> </w:t>
      </w:r>
      <w:r>
        <w:rPr>
          <w:sz w:val="24"/>
        </w:rPr>
        <w:t>the children.</w:t>
      </w:r>
    </w:p>
    <w:p w14:paraId="3F652FD5" w14:textId="77777777" w:rsidR="00451D84" w:rsidRDefault="004B3C95">
      <w:pPr>
        <w:pStyle w:val="ListParagraph"/>
        <w:numPr>
          <w:ilvl w:val="4"/>
          <w:numId w:val="8"/>
        </w:numPr>
        <w:tabs>
          <w:tab w:val="left" w:pos="2681"/>
          <w:tab w:val="left" w:pos="2682"/>
        </w:tabs>
        <w:spacing w:line="232" w:lineRule="auto"/>
        <w:ind w:right="229" w:firstLine="0"/>
        <w:rPr>
          <w:sz w:val="24"/>
        </w:rPr>
      </w:pPr>
      <w:r>
        <w:rPr>
          <w:sz w:val="24"/>
        </w:rPr>
        <w:t>When</w:t>
      </w:r>
      <w:r>
        <w:rPr>
          <w:spacing w:val="27"/>
          <w:sz w:val="24"/>
        </w:rPr>
        <w:t xml:space="preserve"> </w:t>
      </w:r>
      <w:r>
        <w:rPr>
          <w:sz w:val="24"/>
        </w:rPr>
        <w:t>children</w:t>
      </w:r>
      <w:r>
        <w:rPr>
          <w:spacing w:val="28"/>
          <w:sz w:val="24"/>
        </w:rPr>
        <w:t xml:space="preserve"> </w:t>
      </w:r>
      <w:r>
        <w:rPr>
          <w:sz w:val="24"/>
        </w:rPr>
        <w:t>choose</w:t>
      </w:r>
      <w:r>
        <w:rPr>
          <w:spacing w:val="27"/>
          <w:sz w:val="24"/>
        </w:rPr>
        <w:t xml:space="preserve"> </w:t>
      </w:r>
      <w:r>
        <w:rPr>
          <w:sz w:val="24"/>
        </w:rPr>
        <w:t>not</w:t>
      </w:r>
      <w:r>
        <w:rPr>
          <w:spacing w:val="28"/>
          <w:sz w:val="24"/>
        </w:rPr>
        <w:t xml:space="preserve"> </w:t>
      </w:r>
      <w:r>
        <w:rPr>
          <w:sz w:val="24"/>
        </w:rPr>
        <w:t>to</w:t>
      </w:r>
      <w:r>
        <w:rPr>
          <w:spacing w:val="28"/>
          <w:sz w:val="24"/>
        </w:rPr>
        <w:t xml:space="preserve"> </w:t>
      </w:r>
      <w:r>
        <w:rPr>
          <w:sz w:val="24"/>
        </w:rPr>
        <w:t>sleep</w:t>
      </w:r>
      <w:r>
        <w:rPr>
          <w:spacing w:val="32"/>
          <w:sz w:val="24"/>
        </w:rPr>
        <w:t xml:space="preserve"> </w:t>
      </w:r>
      <w:r>
        <w:rPr>
          <w:sz w:val="24"/>
        </w:rPr>
        <w:t>or</w:t>
      </w:r>
      <w:r>
        <w:rPr>
          <w:spacing w:val="32"/>
          <w:sz w:val="24"/>
        </w:rPr>
        <w:t xml:space="preserve"> </w:t>
      </w:r>
      <w:r>
        <w:rPr>
          <w:sz w:val="24"/>
        </w:rPr>
        <w:t>awaken</w:t>
      </w:r>
      <w:r>
        <w:rPr>
          <w:spacing w:val="31"/>
          <w:sz w:val="24"/>
        </w:rPr>
        <w:t xml:space="preserve"> </w:t>
      </w:r>
      <w:r>
        <w:rPr>
          <w:sz w:val="24"/>
        </w:rPr>
        <w:t>early,</w:t>
      </w:r>
      <w:r>
        <w:rPr>
          <w:spacing w:val="28"/>
          <w:sz w:val="24"/>
        </w:rPr>
        <w:t xml:space="preserve"> </w:t>
      </w:r>
      <w:r>
        <w:rPr>
          <w:sz w:val="24"/>
        </w:rPr>
        <w:t>they</w:t>
      </w:r>
      <w:r>
        <w:rPr>
          <w:spacing w:val="21"/>
          <w:sz w:val="24"/>
        </w:rPr>
        <w:t xml:space="preserve"> </w:t>
      </w:r>
      <w:r>
        <w:rPr>
          <w:sz w:val="24"/>
        </w:rPr>
        <w:t>must</w:t>
      </w:r>
      <w:r>
        <w:rPr>
          <w:spacing w:val="27"/>
          <w:sz w:val="24"/>
        </w:rPr>
        <w:t xml:space="preserve"> </w:t>
      </w:r>
      <w:r>
        <w:rPr>
          <w:sz w:val="24"/>
        </w:rPr>
        <w:t>be</w:t>
      </w:r>
      <w:r>
        <w:rPr>
          <w:spacing w:val="28"/>
          <w:sz w:val="24"/>
        </w:rPr>
        <w:t xml:space="preserve"> </w:t>
      </w:r>
      <w:r>
        <w:rPr>
          <w:sz w:val="24"/>
        </w:rPr>
        <w:t>offered</w:t>
      </w:r>
      <w:r>
        <w:rPr>
          <w:spacing w:val="28"/>
          <w:sz w:val="24"/>
        </w:rPr>
        <w:t xml:space="preserve"> </w:t>
      </w:r>
      <w:r>
        <w:rPr>
          <w:sz w:val="24"/>
        </w:rPr>
        <w:t>quiet</w:t>
      </w:r>
      <w:r>
        <w:rPr>
          <w:spacing w:val="-57"/>
          <w:sz w:val="24"/>
        </w:rPr>
        <w:t xml:space="preserve"> </w:t>
      </w:r>
      <w:r>
        <w:rPr>
          <w:sz w:val="24"/>
        </w:rPr>
        <w:t>activities</w:t>
      </w:r>
      <w:r>
        <w:rPr>
          <w:spacing w:val="-1"/>
          <w:sz w:val="24"/>
        </w:rPr>
        <w:t xml:space="preserve"> </w:t>
      </w:r>
      <w:r>
        <w:rPr>
          <w:sz w:val="24"/>
        </w:rPr>
        <w:t>for the</w:t>
      </w:r>
      <w:r>
        <w:rPr>
          <w:spacing w:val="-3"/>
          <w:sz w:val="24"/>
        </w:rPr>
        <w:t xml:space="preserve"> </w:t>
      </w:r>
      <w:r>
        <w:rPr>
          <w:sz w:val="24"/>
        </w:rPr>
        <w:t>remainder of</w:t>
      </w:r>
      <w:r>
        <w:rPr>
          <w:spacing w:val="-1"/>
          <w:sz w:val="24"/>
        </w:rPr>
        <w:t xml:space="preserve"> </w:t>
      </w:r>
      <w:r>
        <w:rPr>
          <w:sz w:val="24"/>
        </w:rPr>
        <w:t>the</w:t>
      </w:r>
      <w:r>
        <w:rPr>
          <w:spacing w:val="-3"/>
          <w:sz w:val="24"/>
        </w:rPr>
        <w:t xml:space="preserve"> </w:t>
      </w:r>
      <w:r>
        <w:rPr>
          <w:sz w:val="24"/>
        </w:rPr>
        <w:t>sleep</w:t>
      </w:r>
      <w:r>
        <w:rPr>
          <w:spacing w:val="-1"/>
          <w:sz w:val="24"/>
        </w:rPr>
        <w:t xml:space="preserve"> </w:t>
      </w:r>
      <w:r>
        <w:rPr>
          <w:sz w:val="24"/>
        </w:rPr>
        <w:t>or quiet activity</w:t>
      </w:r>
      <w:r>
        <w:rPr>
          <w:spacing w:val="-8"/>
          <w:sz w:val="24"/>
        </w:rPr>
        <w:t xml:space="preserve"> </w:t>
      </w:r>
      <w:r>
        <w:rPr>
          <w:sz w:val="24"/>
        </w:rPr>
        <w:t>period.</w:t>
      </w:r>
    </w:p>
    <w:p w14:paraId="27E8D7D8" w14:textId="77777777" w:rsidR="00451D84" w:rsidRDefault="004B3C95">
      <w:pPr>
        <w:pStyle w:val="ListParagraph"/>
        <w:numPr>
          <w:ilvl w:val="4"/>
          <w:numId w:val="8"/>
        </w:numPr>
        <w:tabs>
          <w:tab w:val="left" w:pos="2596"/>
        </w:tabs>
        <w:spacing w:line="259" w:lineRule="exact"/>
        <w:ind w:left="2595" w:hanging="361"/>
        <w:rPr>
          <w:sz w:val="24"/>
        </w:rPr>
      </w:pPr>
      <w:r>
        <w:rPr>
          <w:sz w:val="24"/>
        </w:rPr>
        <w:t>The</w:t>
      </w:r>
      <w:r>
        <w:rPr>
          <w:spacing w:val="-2"/>
          <w:sz w:val="24"/>
        </w:rPr>
        <w:t xml:space="preserve"> </w:t>
      </w:r>
      <w:r>
        <w:rPr>
          <w:sz w:val="24"/>
        </w:rPr>
        <w:t>licensee</w:t>
      </w:r>
      <w:r>
        <w:rPr>
          <w:spacing w:val="-2"/>
          <w:sz w:val="24"/>
        </w:rPr>
        <w:t xml:space="preserve"> </w:t>
      </w:r>
      <w:r>
        <w:rPr>
          <w:sz w:val="24"/>
        </w:rPr>
        <w:t>must:</w:t>
      </w:r>
    </w:p>
    <w:p w14:paraId="2AAD4EAA" w14:textId="77777777" w:rsidR="00451D84" w:rsidRDefault="004B3C95">
      <w:pPr>
        <w:pStyle w:val="ListParagraph"/>
        <w:numPr>
          <w:ilvl w:val="5"/>
          <w:numId w:val="8"/>
        </w:numPr>
        <w:tabs>
          <w:tab w:val="left" w:pos="2942"/>
        </w:tabs>
        <w:spacing w:line="265" w:lineRule="exact"/>
        <w:rPr>
          <w:sz w:val="24"/>
        </w:rPr>
      </w:pPr>
      <w:r>
        <w:rPr>
          <w:sz w:val="24"/>
        </w:rPr>
        <w:t>minimize</w:t>
      </w:r>
      <w:r>
        <w:rPr>
          <w:spacing w:val="-1"/>
          <w:sz w:val="24"/>
        </w:rPr>
        <w:t xml:space="preserve"> </w:t>
      </w:r>
      <w:r>
        <w:rPr>
          <w:sz w:val="24"/>
        </w:rPr>
        <w:t>noise</w:t>
      </w:r>
      <w:r>
        <w:rPr>
          <w:spacing w:val="-1"/>
          <w:sz w:val="24"/>
        </w:rPr>
        <w:t xml:space="preserve"> </w:t>
      </w:r>
      <w:r>
        <w:rPr>
          <w:sz w:val="24"/>
        </w:rPr>
        <w:t>and</w:t>
      </w:r>
      <w:r>
        <w:rPr>
          <w:spacing w:val="-1"/>
          <w:sz w:val="24"/>
        </w:rPr>
        <w:t xml:space="preserve"> </w:t>
      </w:r>
      <w:r>
        <w:rPr>
          <w:sz w:val="24"/>
        </w:rPr>
        <w:t>disturbance;</w:t>
      </w:r>
    </w:p>
    <w:p w14:paraId="55AF9763" w14:textId="77777777" w:rsidR="00451D84" w:rsidRDefault="004B3C95">
      <w:pPr>
        <w:pStyle w:val="ListParagraph"/>
        <w:numPr>
          <w:ilvl w:val="5"/>
          <w:numId w:val="8"/>
        </w:numPr>
        <w:tabs>
          <w:tab w:val="left" w:pos="2941"/>
        </w:tabs>
        <w:spacing w:line="232" w:lineRule="auto"/>
        <w:ind w:left="2595" w:right="229" w:firstLine="0"/>
        <w:rPr>
          <w:sz w:val="24"/>
        </w:rPr>
      </w:pPr>
      <w:r>
        <w:rPr>
          <w:sz w:val="24"/>
        </w:rPr>
        <w:t>provide</w:t>
      </w:r>
      <w:r>
        <w:rPr>
          <w:spacing w:val="-8"/>
          <w:sz w:val="24"/>
        </w:rPr>
        <w:t xml:space="preserve"> </w:t>
      </w:r>
      <w:r>
        <w:rPr>
          <w:sz w:val="24"/>
        </w:rPr>
        <w:t>a</w:t>
      </w:r>
      <w:r>
        <w:rPr>
          <w:spacing w:val="-9"/>
          <w:sz w:val="24"/>
        </w:rPr>
        <w:t xml:space="preserve"> </w:t>
      </w:r>
      <w:r>
        <w:rPr>
          <w:sz w:val="24"/>
        </w:rPr>
        <w:t>separate</w:t>
      </w:r>
      <w:r>
        <w:rPr>
          <w:spacing w:val="-7"/>
          <w:sz w:val="24"/>
        </w:rPr>
        <w:t xml:space="preserve"> </w:t>
      </w:r>
      <w:r>
        <w:rPr>
          <w:sz w:val="24"/>
        </w:rPr>
        <w:t>mat,</w:t>
      </w:r>
      <w:r>
        <w:rPr>
          <w:spacing w:val="-11"/>
          <w:sz w:val="24"/>
        </w:rPr>
        <w:t xml:space="preserve"> </w:t>
      </w:r>
      <w:r>
        <w:rPr>
          <w:sz w:val="24"/>
        </w:rPr>
        <w:t>cot,</w:t>
      </w:r>
      <w:r>
        <w:rPr>
          <w:spacing w:val="-10"/>
          <w:sz w:val="24"/>
        </w:rPr>
        <w:t xml:space="preserve"> </w:t>
      </w:r>
      <w:r>
        <w:rPr>
          <w:sz w:val="24"/>
        </w:rPr>
        <w:t>sofa,</w:t>
      </w:r>
      <w:r>
        <w:rPr>
          <w:spacing w:val="-11"/>
          <w:sz w:val="24"/>
        </w:rPr>
        <w:t xml:space="preserve"> </w:t>
      </w:r>
      <w:proofErr w:type="spellStart"/>
      <w:r>
        <w:rPr>
          <w:sz w:val="24"/>
        </w:rPr>
        <w:t>portacrib</w:t>
      </w:r>
      <w:proofErr w:type="spellEnd"/>
      <w:r>
        <w:rPr>
          <w:sz w:val="24"/>
        </w:rPr>
        <w:t>,</w:t>
      </w:r>
      <w:r>
        <w:rPr>
          <w:spacing w:val="-9"/>
          <w:sz w:val="24"/>
        </w:rPr>
        <w:t xml:space="preserve"> </w:t>
      </w:r>
      <w:r>
        <w:rPr>
          <w:sz w:val="24"/>
        </w:rPr>
        <w:t>playpen,</w:t>
      </w:r>
      <w:r>
        <w:rPr>
          <w:spacing w:val="-8"/>
          <w:sz w:val="24"/>
        </w:rPr>
        <w:t xml:space="preserve"> </w:t>
      </w:r>
      <w:r>
        <w:rPr>
          <w:sz w:val="24"/>
        </w:rPr>
        <w:t>bassinet</w:t>
      </w:r>
      <w:r>
        <w:rPr>
          <w:spacing w:val="-7"/>
          <w:sz w:val="24"/>
        </w:rPr>
        <w:t xml:space="preserve"> </w:t>
      </w:r>
      <w:r>
        <w:rPr>
          <w:sz w:val="24"/>
        </w:rPr>
        <w:t>or</w:t>
      </w:r>
      <w:r>
        <w:rPr>
          <w:spacing w:val="-9"/>
          <w:sz w:val="24"/>
        </w:rPr>
        <w:t xml:space="preserve"> </w:t>
      </w:r>
      <w:r>
        <w:rPr>
          <w:sz w:val="24"/>
        </w:rPr>
        <w:t>bed,</w:t>
      </w:r>
      <w:r>
        <w:rPr>
          <w:spacing w:val="-7"/>
          <w:sz w:val="24"/>
        </w:rPr>
        <w:t xml:space="preserve"> </w:t>
      </w:r>
      <w:r>
        <w:rPr>
          <w:sz w:val="24"/>
        </w:rPr>
        <w:t>and</w:t>
      </w:r>
      <w:r>
        <w:rPr>
          <w:spacing w:val="-7"/>
          <w:sz w:val="24"/>
        </w:rPr>
        <w:t xml:space="preserve"> </w:t>
      </w:r>
      <w:r>
        <w:rPr>
          <w:sz w:val="24"/>
        </w:rPr>
        <w:t>blanket</w:t>
      </w:r>
      <w:r>
        <w:rPr>
          <w:spacing w:val="-57"/>
          <w:sz w:val="24"/>
        </w:rPr>
        <w:t xml:space="preserve"> </w:t>
      </w:r>
      <w:r>
        <w:rPr>
          <w:sz w:val="24"/>
        </w:rPr>
        <w:t>for</w:t>
      </w:r>
      <w:r>
        <w:rPr>
          <w:spacing w:val="-2"/>
          <w:sz w:val="24"/>
        </w:rPr>
        <w:t xml:space="preserve"> </w:t>
      </w:r>
      <w:r>
        <w:rPr>
          <w:sz w:val="24"/>
        </w:rPr>
        <w:t>each child</w:t>
      </w:r>
      <w:r>
        <w:rPr>
          <w:spacing w:val="-1"/>
          <w:sz w:val="24"/>
        </w:rPr>
        <w:t xml:space="preserve"> </w:t>
      </w:r>
      <w:r>
        <w:rPr>
          <w:sz w:val="24"/>
        </w:rPr>
        <w:t>present at</w:t>
      </w:r>
      <w:r>
        <w:rPr>
          <w:spacing w:val="-1"/>
          <w:sz w:val="24"/>
        </w:rPr>
        <w:t xml:space="preserve"> </w:t>
      </w:r>
      <w:r>
        <w:rPr>
          <w:sz w:val="24"/>
        </w:rPr>
        <w:t>any</w:t>
      </w:r>
      <w:r>
        <w:rPr>
          <w:spacing w:val="-8"/>
          <w:sz w:val="24"/>
        </w:rPr>
        <w:t xml:space="preserve"> </w:t>
      </w:r>
      <w:r>
        <w:rPr>
          <w:sz w:val="24"/>
        </w:rPr>
        <w:t>time</w:t>
      </w:r>
      <w:r>
        <w:rPr>
          <w:spacing w:val="-1"/>
          <w:sz w:val="24"/>
        </w:rPr>
        <w:t xml:space="preserve"> </w:t>
      </w:r>
      <w:r>
        <w:rPr>
          <w:sz w:val="24"/>
        </w:rPr>
        <w:t>during</w:t>
      </w:r>
      <w:r>
        <w:rPr>
          <w:spacing w:val="-4"/>
          <w:sz w:val="24"/>
        </w:rPr>
        <w:t xml:space="preserve"> </w:t>
      </w:r>
      <w:r>
        <w:rPr>
          <w:sz w:val="24"/>
        </w:rPr>
        <w:t>the</w:t>
      </w:r>
      <w:r>
        <w:rPr>
          <w:spacing w:val="-1"/>
          <w:sz w:val="24"/>
        </w:rPr>
        <w:t xml:space="preserve"> </w:t>
      </w:r>
      <w:r>
        <w:rPr>
          <w:sz w:val="24"/>
        </w:rPr>
        <w:t>day;</w:t>
      </w:r>
    </w:p>
    <w:p w14:paraId="4C4FA3AE" w14:textId="77777777" w:rsidR="00451D84" w:rsidRDefault="004B3C95">
      <w:pPr>
        <w:pStyle w:val="ListParagraph"/>
        <w:numPr>
          <w:ilvl w:val="5"/>
          <w:numId w:val="8"/>
        </w:numPr>
        <w:tabs>
          <w:tab w:val="left" w:pos="2970"/>
          <w:tab w:val="left" w:pos="2971"/>
        </w:tabs>
        <w:spacing w:line="232" w:lineRule="auto"/>
        <w:ind w:left="2595" w:right="228" w:firstLine="0"/>
        <w:rPr>
          <w:sz w:val="24"/>
        </w:rPr>
      </w:pPr>
      <w:r>
        <w:rPr>
          <w:sz w:val="24"/>
        </w:rPr>
        <w:t>provide</w:t>
      </w:r>
      <w:r>
        <w:rPr>
          <w:spacing w:val="7"/>
          <w:sz w:val="24"/>
        </w:rPr>
        <w:t xml:space="preserve"> </w:t>
      </w:r>
      <w:r>
        <w:rPr>
          <w:sz w:val="24"/>
        </w:rPr>
        <w:t>sleeping</w:t>
      </w:r>
      <w:r>
        <w:rPr>
          <w:spacing w:val="6"/>
          <w:sz w:val="24"/>
        </w:rPr>
        <w:t xml:space="preserve"> </w:t>
      </w:r>
      <w:r>
        <w:rPr>
          <w:sz w:val="24"/>
        </w:rPr>
        <w:t>materials</w:t>
      </w:r>
      <w:r>
        <w:rPr>
          <w:spacing w:val="9"/>
          <w:sz w:val="24"/>
        </w:rPr>
        <w:t xml:space="preserve"> </w:t>
      </w:r>
      <w:r>
        <w:rPr>
          <w:sz w:val="24"/>
        </w:rPr>
        <w:t>that</w:t>
      </w:r>
      <w:r>
        <w:rPr>
          <w:spacing w:val="9"/>
          <w:sz w:val="24"/>
        </w:rPr>
        <w:t xml:space="preserve"> </w:t>
      </w:r>
      <w:r>
        <w:rPr>
          <w:sz w:val="24"/>
        </w:rPr>
        <w:t>are</w:t>
      </w:r>
      <w:r>
        <w:rPr>
          <w:spacing w:val="9"/>
          <w:sz w:val="24"/>
        </w:rPr>
        <w:t xml:space="preserve"> </w:t>
      </w:r>
      <w:r>
        <w:rPr>
          <w:sz w:val="24"/>
        </w:rPr>
        <w:t>individually</w:t>
      </w:r>
      <w:r>
        <w:rPr>
          <w:spacing w:val="7"/>
          <w:sz w:val="24"/>
        </w:rPr>
        <w:t xml:space="preserve"> </w:t>
      </w:r>
      <w:r>
        <w:rPr>
          <w:sz w:val="24"/>
        </w:rPr>
        <w:t>marked</w:t>
      </w:r>
      <w:r>
        <w:rPr>
          <w:spacing w:val="13"/>
          <w:sz w:val="24"/>
        </w:rPr>
        <w:t xml:space="preserve"> </w:t>
      </w:r>
      <w:r>
        <w:rPr>
          <w:sz w:val="24"/>
        </w:rPr>
        <w:t>and</w:t>
      </w:r>
      <w:r>
        <w:rPr>
          <w:spacing w:val="9"/>
          <w:sz w:val="24"/>
        </w:rPr>
        <w:t xml:space="preserve"> </w:t>
      </w:r>
      <w:r>
        <w:rPr>
          <w:sz w:val="24"/>
        </w:rPr>
        <w:t>in</w:t>
      </w:r>
      <w:r>
        <w:rPr>
          <w:spacing w:val="9"/>
          <w:sz w:val="24"/>
        </w:rPr>
        <w:t xml:space="preserve"> </w:t>
      </w:r>
      <w:r>
        <w:rPr>
          <w:sz w:val="24"/>
        </w:rPr>
        <w:t>good</w:t>
      </w:r>
      <w:r>
        <w:rPr>
          <w:spacing w:val="9"/>
          <w:sz w:val="24"/>
        </w:rPr>
        <w:t xml:space="preserve"> </w:t>
      </w:r>
      <w:r>
        <w:rPr>
          <w:sz w:val="24"/>
        </w:rPr>
        <w:t>repair</w:t>
      </w:r>
      <w:r>
        <w:rPr>
          <w:spacing w:val="9"/>
          <w:sz w:val="24"/>
        </w:rPr>
        <w:t xml:space="preserve"> </w:t>
      </w:r>
      <w:r>
        <w:rPr>
          <w:sz w:val="24"/>
        </w:rPr>
        <w:t>and</w:t>
      </w:r>
      <w:r>
        <w:rPr>
          <w:spacing w:val="-57"/>
          <w:sz w:val="24"/>
        </w:rPr>
        <w:t xml:space="preserve"> </w:t>
      </w:r>
      <w:r>
        <w:rPr>
          <w:sz w:val="24"/>
        </w:rPr>
        <w:t>clean;</w:t>
      </w:r>
      <w:r>
        <w:rPr>
          <w:spacing w:val="-1"/>
          <w:sz w:val="24"/>
        </w:rPr>
        <w:t xml:space="preserve"> </w:t>
      </w:r>
      <w:r>
        <w:rPr>
          <w:sz w:val="24"/>
        </w:rPr>
        <w:t>and</w:t>
      </w:r>
    </w:p>
    <w:p w14:paraId="26472793" w14:textId="77777777" w:rsidR="00451D84" w:rsidRDefault="004B3C95">
      <w:pPr>
        <w:pStyle w:val="ListParagraph"/>
        <w:numPr>
          <w:ilvl w:val="5"/>
          <w:numId w:val="8"/>
        </w:numPr>
        <w:tabs>
          <w:tab w:val="left" w:pos="2956"/>
        </w:tabs>
        <w:spacing w:line="259" w:lineRule="exact"/>
        <w:ind w:left="2955" w:hanging="361"/>
        <w:rPr>
          <w:sz w:val="24"/>
        </w:rPr>
      </w:pPr>
      <w:r>
        <w:rPr>
          <w:sz w:val="24"/>
        </w:rPr>
        <w:t>ensure</w:t>
      </w:r>
      <w:r>
        <w:rPr>
          <w:spacing w:val="-3"/>
          <w:sz w:val="24"/>
        </w:rPr>
        <w:t xml:space="preserve"> </w:t>
      </w:r>
      <w:r>
        <w:rPr>
          <w:sz w:val="24"/>
        </w:rPr>
        <w:t>safe</w:t>
      </w:r>
      <w:r>
        <w:rPr>
          <w:spacing w:val="-5"/>
          <w:sz w:val="24"/>
        </w:rPr>
        <w:t xml:space="preserve"> </w:t>
      </w:r>
      <w:r>
        <w:rPr>
          <w:sz w:val="24"/>
        </w:rPr>
        <w:t>and</w:t>
      </w:r>
      <w:r>
        <w:rPr>
          <w:spacing w:val="-3"/>
          <w:sz w:val="24"/>
        </w:rPr>
        <w:t xml:space="preserve"> </w:t>
      </w:r>
      <w:r>
        <w:rPr>
          <w:sz w:val="24"/>
        </w:rPr>
        <w:t>sanitary</w:t>
      </w:r>
      <w:r>
        <w:rPr>
          <w:spacing w:val="-11"/>
          <w:sz w:val="24"/>
        </w:rPr>
        <w:t xml:space="preserve"> </w:t>
      </w:r>
      <w:r>
        <w:rPr>
          <w:sz w:val="24"/>
        </w:rPr>
        <w:t>storage</w:t>
      </w:r>
      <w:r>
        <w:rPr>
          <w:spacing w:val="-3"/>
          <w:sz w:val="24"/>
        </w:rPr>
        <w:t xml:space="preserve"> </w:t>
      </w:r>
      <w:r>
        <w:rPr>
          <w:sz w:val="24"/>
        </w:rPr>
        <w:t>of</w:t>
      </w:r>
      <w:r>
        <w:rPr>
          <w:spacing w:val="-4"/>
          <w:sz w:val="24"/>
        </w:rPr>
        <w:t xml:space="preserve"> </w:t>
      </w:r>
      <w:r>
        <w:rPr>
          <w:sz w:val="24"/>
        </w:rPr>
        <w:t>blankets and</w:t>
      </w:r>
      <w:r>
        <w:rPr>
          <w:spacing w:val="-4"/>
          <w:sz w:val="24"/>
        </w:rPr>
        <w:t xml:space="preserve"> </w:t>
      </w:r>
      <w:r>
        <w:rPr>
          <w:sz w:val="24"/>
        </w:rPr>
        <w:t>bed linens.</w:t>
      </w:r>
    </w:p>
    <w:p w14:paraId="12C5F252" w14:textId="77777777" w:rsidR="00451D84" w:rsidRDefault="004B3C95">
      <w:pPr>
        <w:pStyle w:val="ListParagraph"/>
        <w:numPr>
          <w:ilvl w:val="4"/>
          <w:numId w:val="8"/>
        </w:numPr>
        <w:tabs>
          <w:tab w:val="left" w:pos="2596"/>
        </w:tabs>
        <w:spacing w:line="265" w:lineRule="exact"/>
        <w:ind w:left="2595" w:hanging="361"/>
        <w:rPr>
          <w:sz w:val="24"/>
        </w:rPr>
      </w:pPr>
      <w:r>
        <w:rPr>
          <w:sz w:val="24"/>
        </w:rPr>
        <w:t>Educators</w:t>
      </w:r>
      <w:r>
        <w:rPr>
          <w:spacing w:val="-1"/>
          <w:sz w:val="24"/>
        </w:rPr>
        <w:t xml:space="preserve"> </w:t>
      </w:r>
      <w:r>
        <w:rPr>
          <w:sz w:val="24"/>
        </w:rPr>
        <w:t>must</w:t>
      </w:r>
      <w:r>
        <w:rPr>
          <w:spacing w:val="-1"/>
          <w:sz w:val="24"/>
        </w:rPr>
        <w:t xml:space="preserve"> </w:t>
      </w:r>
      <w:r>
        <w:rPr>
          <w:sz w:val="24"/>
        </w:rPr>
        <w:t>ensure</w:t>
      </w:r>
      <w:r>
        <w:rPr>
          <w:spacing w:val="-3"/>
          <w:sz w:val="24"/>
        </w:rPr>
        <w:t xml:space="preserve"> </w:t>
      </w:r>
      <w:r>
        <w:rPr>
          <w:sz w:val="24"/>
        </w:rPr>
        <w:t>that:</w:t>
      </w:r>
    </w:p>
    <w:p w14:paraId="4EEDE4F1" w14:textId="77777777" w:rsidR="00451D84" w:rsidRDefault="004B3C95">
      <w:pPr>
        <w:pStyle w:val="ListParagraph"/>
        <w:numPr>
          <w:ilvl w:val="5"/>
          <w:numId w:val="8"/>
        </w:numPr>
        <w:tabs>
          <w:tab w:val="left" w:pos="3019"/>
          <w:tab w:val="left" w:pos="3020"/>
        </w:tabs>
        <w:spacing w:line="232" w:lineRule="auto"/>
        <w:ind w:left="2595" w:right="229" w:firstLine="0"/>
        <w:rPr>
          <w:sz w:val="24"/>
        </w:rPr>
      </w:pPr>
      <w:r>
        <w:rPr>
          <w:sz w:val="24"/>
        </w:rPr>
        <w:t>there</w:t>
      </w:r>
      <w:r>
        <w:rPr>
          <w:spacing w:val="19"/>
          <w:sz w:val="24"/>
        </w:rPr>
        <w:t xml:space="preserve"> </w:t>
      </w:r>
      <w:r>
        <w:rPr>
          <w:sz w:val="24"/>
        </w:rPr>
        <w:t>is</w:t>
      </w:r>
      <w:r>
        <w:rPr>
          <w:spacing w:val="24"/>
          <w:sz w:val="24"/>
        </w:rPr>
        <w:t xml:space="preserve"> </w:t>
      </w:r>
      <w:r>
        <w:rPr>
          <w:sz w:val="24"/>
        </w:rPr>
        <w:t>a</w:t>
      </w:r>
      <w:r>
        <w:rPr>
          <w:spacing w:val="20"/>
          <w:sz w:val="24"/>
        </w:rPr>
        <w:t xml:space="preserve"> </w:t>
      </w:r>
      <w:r>
        <w:rPr>
          <w:sz w:val="24"/>
        </w:rPr>
        <w:t>distance</w:t>
      </w:r>
      <w:r>
        <w:rPr>
          <w:spacing w:val="21"/>
          <w:sz w:val="24"/>
        </w:rPr>
        <w:t xml:space="preserve"> </w:t>
      </w:r>
      <w:r>
        <w:rPr>
          <w:sz w:val="24"/>
        </w:rPr>
        <w:t>of</w:t>
      </w:r>
      <w:r>
        <w:rPr>
          <w:spacing w:val="21"/>
          <w:sz w:val="24"/>
        </w:rPr>
        <w:t xml:space="preserve"> </w:t>
      </w:r>
      <w:r>
        <w:rPr>
          <w:sz w:val="24"/>
        </w:rPr>
        <w:t>at</w:t>
      </w:r>
      <w:r>
        <w:rPr>
          <w:spacing w:val="24"/>
          <w:sz w:val="24"/>
        </w:rPr>
        <w:t xml:space="preserve"> </w:t>
      </w:r>
      <w:r>
        <w:rPr>
          <w:sz w:val="24"/>
        </w:rPr>
        <w:t>least</w:t>
      </w:r>
      <w:r>
        <w:rPr>
          <w:spacing w:val="23"/>
          <w:sz w:val="24"/>
        </w:rPr>
        <w:t xml:space="preserve"> </w:t>
      </w:r>
      <w:r>
        <w:rPr>
          <w:sz w:val="24"/>
        </w:rPr>
        <w:t>two</w:t>
      </w:r>
      <w:r>
        <w:rPr>
          <w:spacing w:val="21"/>
          <w:sz w:val="24"/>
        </w:rPr>
        <w:t xml:space="preserve"> </w:t>
      </w:r>
      <w:r>
        <w:rPr>
          <w:sz w:val="24"/>
        </w:rPr>
        <w:t>feet</w:t>
      </w:r>
      <w:r>
        <w:rPr>
          <w:spacing w:val="24"/>
          <w:sz w:val="24"/>
        </w:rPr>
        <w:t xml:space="preserve"> </w:t>
      </w:r>
      <w:r>
        <w:rPr>
          <w:sz w:val="24"/>
        </w:rPr>
        <w:t>between</w:t>
      </w:r>
      <w:r>
        <w:rPr>
          <w:spacing w:val="23"/>
          <w:sz w:val="24"/>
        </w:rPr>
        <w:t xml:space="preserve"> </w:t>
      </w:r>
      <w:r>
        <w:rPr>
          <w:sz w:val="24"/>
        </w:rPr>
        <w:t>each</w:t>
      </w:r>
      <w:r>
        <w:rPr>
          <w:spacing w:val="24"/>
          <w:sz w:val="24"/>
        </w:rPr>
        <w:t xml:space="preserve"> </w:t>
      </w:r>
      <w:r>
        <w:rPr>
          <w:sz w:val="24"/>
        </w:rPr>
        <w:t>crib</w:t>
      </w:r>
      <w:r>
        <w:rPr>
          <w:spacing w:val="23"/>
          <w:sz w:val="24"/>
        </w:rPr>
        <w:t xml:space="preserve"> </w:t>
      </w:r>
      <w:r>
        <w:rPr>
          <w:sz w:val="24"/>
        </w:rPr>
        <w:t>or</w:t>
      </w:r>
      <w:r>
        <w:rPr>
          <w:spacing w:val="24"/>
          <w:sz w:val="24"/>
        </w:rPr>
        <w:t xml:space="preserve"> </w:t>
      </w:r>
      <w:r>
        <w:rPr>
          <w:sz w:val="24"/>
        </w:rPr>
        <w:t>cot,</w:t>
      </w:r>
      <w:r>
        <w:rPr>
          <w:spacing w:val="21"/>
          <w:sz w:val="24"/>
        </w:rPr>
        <w:t xml:space="preserve"> </w:t>
      </w:r>
      <w:r>
        <w:rPr>
          <w:sz w:val="24"/>
        </w:rPr>
        <w:t>or</w:t>
      </w:r>
      <w:r>
        <w:rPr>
          <w:spacing w:val="20"/>
          <w:sz w:val="24"/>
        </w:rPr>
        <w:t xml:space="preserve"> </w:t>
      </w:r>
      <w:r>
        <w:rPr>
          <w:sz w:val="24"/>
        </w:rPr>
        <w:t>there</w:t>
      </w:r>
      <w:r>
        <w:rPr>
          <w:spacing w:val="20"/>
          <w:sz w:val="24"/>
        </w:rPr>
        <w:t xml:space="preserve"> </w:t>
      </w:r>
      <w:r>
        <w:rPr>
          <w:sz w:val="24"/>
        </w:rPr>
        <w:t>is</w:t>
      </w:r>
      <w:r>
        <w:rPr>
          <w:spacing w:val="24"/>
          <w:sz w:val="24"/>
        </w:rPr>
        <w:t xml:space="preserve"> </w:t>
      </w:r>
      <w:r>
        <w:rPr>
          <w:sz w:val="24"/>
        </w:rPr>
        <w:t>a</w:t>
      </w:r>
      <w:r>
        <w:rPr>
          <w:spacing w:val="-57"/>
          <w:sz w:val="24"/>
        </w:rPr>
        <w:t xml:space="preserve"> </w:t>
      </w:r>
      <w:r>
        <w:rPr>
          <w:sz w:val="24"/>
        </w:rPr>
        <w:t>distance</w:t>
      </w:r>
      <w:r>
        <w:rPr>
          <w:spacing w:val="-3"/>
          <w:sz w:val="24"/>
        </w:rPr>
        <w:t xml:space="preserve"> </w:t>
      </w:r>
      <w:r>
        <w:rPr>
          <w:sz w:val="24"/>
        </w:rPr>
        <w:t>of</w:t>
      </w:r>
      <w:r>
        <w:rPr>
          <w:spacing w:val="-5"/>
          <w:sz w:val="24"/>
        </w:rPr>
        <w:t xml:space="preserve"> </w:t>
      </w:r>
      <w:r>
        <w:rPr>
          <w:sz w:val="24"/>
        </w:rPr>
        <w:t>at</w:t>
      </w:r>
      <w:r>
        <w:rPr>
          <w:spacing w:val="-3"/>
          <w:sz w:val="24"/>
        </w:rPr>
        <w:t xml:space="preserve"> </w:t>
      </w:r>
      <w:r>
        <w:rPr>
          <w:sz w:val="24"/>
        </w:rPr>
        <w:t>least</w:t>
      </w:r>
      <w:r>
        <w:rPr>
          <w:spacing w:val="-2"/>
          <w:sz w:val="24"/>
        </w:rPr>
        <w:t xml:space="preserve"> </w:t>
      </w:r>
      <w:r>
        <w:rPr>
          <w:sz w:val="24"/>
        </w:rPr>
        <w:t>three</w:t>
      </w:r>
      <w:r>
        <w:rPr>
          <w:spacing w:val="-6"/>
          <w:sz w:val="24"/>
        </w:rPr>
        <w:t xml:space="preserve"> </w:t>
      </w:r>
      <w:r>
        <w:rPr>
          <w:sz w:val="24"/>
        </w:rPr>
        <w:t>feet</w:t>
      </w:r>
      <w:r>
        <w:rPr>
          <w:spacing w:val="-2"/>
          <w:sz w:val="24"/>
        </w:rPr>
        <w:t xml:space="preserve"> </w:t>
      </w:r>
      <w:r>
        <w:rPr>
          <w:sz w:val="24"/>
        </w:rPr>
        <w:t>between</w:t>
      </w:r>
      <w:r>
        <w:rPr>
          <w:spacing w:val="-2"/>
          <w:sz w:val="24"/>
        </w:rPr>
        <w:t xml:space="preserve"> </w:t>
      </w:r>
      <w:r>
        <w:rPr>
          <w:sz w:val="24"/>
        </w:rPr>
        <w:t>children’s</w:t>
      </w:r>
      <w:r>
        <w:rPr>
          <w:spacing w:val="-1"/>
          <w:sz w:val="24"/>
        </w:rPr>
        <w:t xml:space="preserve"> </w:t>
      </w:r>
      <w:r>
        <w:rPr>
          <w:sz w:val="24"/>
        </w:rPr>
        <w:t>faces</w:t>
      </w:r>
      <w:r>
        <w:rPr>
          <w:spacing w:val="-3"/>
          <w:sz w:val="24"/>
        </w:rPr>
        <w:t xml:space="preserve"> </w:t>
      </w:r>
      <w:r>
        <w:rPr>
          <w:sz w:val="24"/>
        </w:rPr>
        <w:t>while</w:t>
      </w:r>
      <w:r>
        <w:rPr>
          <w:spacing w:val="-5"/>
          <w:sz w:val="24"/>
        </w:rPr>
        <w:t xml:space="preserve"> </w:t>
      </w:r>
      <w:r>
        <w:rPr>
          <w:sz w:val="24"/>
        </w:rPr>
        <w:t>resting</w:t>
      </w:r>
      <w:r>
        <w:rPr>
          <w:spacing w:val="-6"/>
          <w:sz w:val="24"/>
        </w:rPr>
        <w:t xml:space="preserve"> </w:t>
      </w:r>
      <w:r>
        <w:rPr>
          <w:sz w:val="24"/>
        </w:rPr>
        <w:t>or</w:t>
      </w:r>
      <w:r>
        <w:rPr>
          <w:spacing w:val="-5"/>
          <w:sz w:val="24"/>
        </w:rPr>
        <w:t xml:space="preserve"> </w:t>
      </w:r>
      <w:r>
        <w:rPr>
          <w:sz w:val="24"/>
        </w:rPr>
        <w:t>napping;</w:t>
      </w:r>
    </w:p>
    <w:p w14:paraId="1774D163" w14:textId="77777777" w:rsidR="00451D84" w:rsidRDefault="004B3C95">
      <w:pPr>
        <w:pStyle w:val="ListParagraph"/>
        <w:numPr>
          <w:ilvl w:val="5"/>
          <w:numId w:val="8"/>
        </w:numPr>
        <w:tabs>
          <w:tab w:val="left" w:pos="2976"/>
          <w:tab w:val="left" w:pos="2977"/>
        </w:tabs>
        <w:spacing w:line="232" w:lineRule="auto"/>
        <w:ind w:left="2595" w:right="228" w:firstLine="0"/>
        <w:rPr>
          <w:sz w:val="24"/>
        </w:rPr>
      </w:pPr>
      <w:r>
        <w:rPr>
          <w:sz w:val="24"/>
        </w:rPr>
        <w:t>there</w:t>
      </w:r>
      <w:r>
        <w:rPr>
          <w:spacing w:val="3"/>
          <w:sz w:val="24"/>
        </w:rPr>
        <w:t xml:space="preserve"> </w:t>
      </w:r>
      <w:r>
        <w:rPr>
          <w:sz w:val="24"/>
        </w:rPr>
        <w:t>is</w:t>
      </w:r>
      <w:r>
        <w:rPr>
          <w:spacing w:val="6"/>
          <w:sz w:val="24"/>
        </w:rPr>
        <w:t xml:space="preserve"> </w:t>
      </w:r>
      <w:r>
        <w:rPr>
          <w:sz w:val="24"/>
        </w:rPr>
        <w:t>appropriate</w:t>
      </w:r>
      <w:r>
        <w:rPr>
          <w:spacing w:val="6"/>
          <w:sz w:val="24"/>
        </w:rPr>
        <w:t xml:space="preserve"> </w:t>
      </w:r>
      <w:r>
        <w:rPr>
          <w:sz w:val="24"/>
        </w:rPr>
        <w:t>space</w:t>
      </w:r>
      <w:r>
        <w:rPr>
          <w:spacing w:val="6"/>
          <w:sz w:val="24"/>
        </w:rPr>
        <w:t xml:space="preserve"> </w:t>
      </w:r>
      <w:r>
        <w:rPr>
          <w:sz w:val="24"/>
        </w:rPr>
        <w:t>and</w:t>
      </w:r>
      <w:r>
        <w:rPr>
          <w:spacing w:val="6"/>
          <w:sz w:val="24"/>
        </w:rPr>
        <w:t xml:space="preserve"> </w:t>
      </w:r>
      <w:r>
        <w:rPr>
          <w:sz w:val="24"/>
        </w:rPr>
        <w:t>adequate</w:t>
      </w:r>
      <w:r>
        <w:rPr>
          <w:spacing w:val="3"/>
          <w:sz w:val="24"/>
        </w:rPr>
        <w:t xml:space="preserve"> </w:t>
      </w:r>
      <w:r>
        <w:rPr>
          <w:sz w:val="24"/>
        </w:rPr>
        <w:t>lighting</w:t>
      </w:r>
      <w:r>
        <w:rPr>
          <w:spacing w:val="2"/>
          <w:sz w:val="24"/>
        </w:rPr>
        <w:t xml:space="preserve"> </w:t>
      </w:r>
      <w:r>
        <w:rPr>
          <w:sz w:val="24"/>
        </w:rPr>
        <w:t>for</w:t>
      </w:r>
      <w:r>
        <w:rPr>
          <w:spacing w:val="6"/>
          <w:sz w:val="24"/>
        </w:rPr>
        <w:t xml:space="preserve"> </w:t>
      </w:r>
      <w:r>
        <w:rPr>
          <w:sz w:val="24"/>
        </w:rPr>
        <w:t>quiet</w:t>
      </w:r>
      <w:r>
        <w:rPr>
          <w:spacing w:val="9"/>
          <w:sz w:val="24"/>
        </w:rPr>
        <w:t xml:space="preserve"> </w:t>
      </w:r>
      <w:r>
        <w:rPr>
          <w:sz w:val="24"/>
        </w:rPr>
        <w:t>activities</w:t>
      </w:r>
      <w:r>
        <w:rPr>
          <w:spacing w:val="6"/>
          <w:sz w:val="24"/>
        </w:rPr>
        <w:t xml:space="preserve"> </w:t>
      </w:r>
      <w:r>
        <w:rPr>
          <w:sz w:val="24"/>
        </w:rPr>
        <w:t>for</w:t>
      </w:r>
      <w:r>
        <w:rPr>
          <w:spacing w:val="6"/>
          <w:sz w:val="24"/>
        </w:rPr>
        <w:t xml:space="preserve"> </w:t>
      </w:r>
      <w:r>
        <w:rPr>
          <w:sz w:val="24"/>
        </w:rPr>
        <w:t>children</w:t>
      </w:r>
      <w:r>
        <w:rPr>
          <w:spacing w:val="-57"/>
          <w:sz w:val="24"/>
        </w:rPr>
        <w:t xml:space="preserve"> </w:t>
      </w:r>
      <w:r>
        <w:rPr>
          <w:sz w:val="24"/>
        </w:rPr>
        <w:t>who</w:t>
      </w:r>
      <w:r>
        <w:rPr>
          <w:spacing w:val="-2"/>
          <w:sz w:val="24"/>
        </w:rPr>
        <w:t xml:space="preserve"> </w:t>
      </w:r>
      <w:r>
        <w:rPr>
          <w:sz w:val="24"/>
        </w:rPr>
        <w:t>do not sleep;</w:t>
      </w:r>
    </w:p>
    <w:p w14:paraId="779182A7" w14:textId="77777777" w:rsidR="00451D84" w:rsidRDefault="004B3C95">
      <w:pPr>
        <w:pStyle w:val="ListParagraph"/>
        <w:numPr>
          <w:ilvl w:val="5"/>
          <w:numId w:val="8"/>
        </w:numPr>
        <w:tabs>
          <w:tab w:val="left" w:pos="2942"/>
        </w:tabs>
        <w:spacing w:line="259" w:lineRule="exact"/>
        <w:rPr>
          <w:sz w:val="24"/>
        </w:rPr>
      </w:pPr>
      <w:r>
        <w:rPr>
          <w:sz w:val="24"/>
        </w:rPr>
        <w:t>there</w:t>
      </w:r>
      <w:r>
        <w:rPr>
          <w:spacing w:val="-3"/>
          <w:sz w:val="24"/>
        </w:rPr>
        <w:t xml:space="preserve"> </w:t>
      </w:r>
      <w:r>
        <w:rPr>
          <w:sz w:val="24"/>
        </w:rPr>
        <w:t>is</w:t>
      </w:r>
      <w:r>
        <w:rPr>
          <w:spacing w:val="-2"/>
          <w:sz w:val="24"/>
        </w:rPr>
        <w:t xml:space="preserve"> </w:t>
      </w:r>
      <w:r>
        <w:rPr>
          <w:sz w:val="24"/>
        </w:rPr>
        <w:t>adequate</w:t>
      </w:r>
      <w:r>
        <w:rPr>
          <w:spacing w:val="-2"/>
          <w:sz w:val="24"/>
        </w:rPr>
        <w:t xml:space="preserve"> </w:t>
      </w:r>
      <w:r>
        <w:rPr>
          <w:sz w:val="24"/>
        </w:rPr>
        <w:t>lighting</w:t>
      </w:r>
      <w:r>
        <w:rPr>
          <w:spacing w:val="-2"/>
          <w:sz w:val="24"/>
        </w:rPr>
        <w:t xml:space="preserve"> </w:t>
      </w:r>
      <w:r>
        <w:rPr>
          <w:sz w:val="24"/>
        </w:rPr>
        <w:t>to</w:t>
      </w:r>
      <w:r>
        <w:rPr>
          <w:spacing w:val="-2"/>
          <w:sz w:val="24"/>
        </w:rPr>
        <w:t xml:space="preserve"> </w:t>
      </w:r>
      <w:r>
        <w:rPr>
          <w:sz w:val="24"/>
        </w:rPr>
        <w:t>allow</w:t>
      </w:r>
      <w:r>
        <w:rPr>
          <w:spacing w:val="-2"/>
          <w:sz w:val="24"/>
        </w:rPr>
        <w:t xml:space="preserve"> </w:t>
      </w:r>
      <w:r>
        <w:rPr>
          <w:sz w:val="24"/>
        </w:rPr>
        <w:t>proper</w:t>
      </w:r>
      <w:r>
        <w:rPr>
          <w:spacing w:val="-3"/>
          <w:sz w:val="24"/>
        </w:rPr>
        <w:t xml:space="preserve"> </w:t>
      </w:r>
      <w:r>
        <w:rPr>
          <w:sz w:val="24"/>
        </w:rPr>
        <w:t>supervision.</w:t>
      </w:r>
    </w:p>
    <w:p w14:paraId="244E29A5" w14:textId="77777777" w:rsidR="00451D84" w:rsidRDefault="004B3C95">
      <w:pPr>
        <w:pStyle w:val="ListParagraph"/>
        <w:numPr>
          <w:ilvl w:val="3"/>
          <w:numId w:val="8"/>
        </w:numPr>
        <w:tabs>
          <w:tab w:val="left" w:pos="2322"/>
        </w:tabs>
        <w:spacing w:line="265" w:lineRule="exact"/>
        <w:ind w:hanging="447"/>
        <w:rPr>
          <w:sz w:val="24"/>
        </w:rPr>
      </w:pPr>
      <w:r>
        <w:rPr>
          <w:sz w:val="24"/>
        </w:rPr>
        <w:t>Programs</w:t>
      </w:r>
      <w:r>
        <w:rPr>
          <w:spacing w:val="-1"/>
          <w:sz w:val="24"/>
        </w:rPr>
        <w:t xml:space="preserve"> </w:t>
      </w:r>
      <w:r>
        <w:rPr>
          <w:sz w:val="24"/>
        </w:rPr>
        <w:t>serving</w:t>
      </w:r>
      <w:r>
        <w:rPr>
          <w:spacing w:val="-6"/>
          <w:sz w:val="24"/>
        </w:rPr>
        <w:t xml:space="preserve"> </w:t>
      </w:r>
      <w:r>
        <w:rPr>
          <w:sz w:val="24"/>
        </w:rPr>
        <w:t>infants</w:t>
      </w:r>
      <w:r>
        <w:rPr>
          <w:spacing w:val="-4"/>
          <w:sz w:val="24"/>
        </w:rPr>
        <w:t xml:space="preserve"> </w:t>
      </w:r>
      <w:r>
        <w:rPr>
          <w:sz w:val="24"/>
        </w:rPr>
        <w:t>must:</w:t>
      </w:r>
    </w:p>
    <w:p w14:paraId="65A064D9" w14:textId="77777777" w:rsidR="00451D84" w:rsidRDefault="004B3C95">
      <w:pPr>
        <w:pStyle w:val="ListParagraph"/>
        <w:numPr>
          <w:ilvl w:val="4"/>
          <w:numId w:val="8"/>
        </w:numPr>
        <w:tabs>
          <w:tab w:val="left" w:pos="2610"/>
        </w:tabs>
        <w:spacing w:line="232" w:lineRule="auto"/>
        <w:ind w:right="230" w:firstLine="0"/>
        <w:rPr>
          <w:sz w:val="24"/>
        </w:rPr>
      </w:pPr>
      <w:r>
        <w:rPr>
          <w:sz w:val="24"/>
        </w:rPr>
        <w:t>place</w:t>
      </w:r>
      <w:r>
        <w:rPr>
          <w:spacing w:val="1"/>
          <w:sz w:val="24"/>
        </w:rPr>
        <w:t xml:space="preserve"> </w:t>
      </w:r>
      <w:r>
        <w:rPr>
          <w:sz w:val="24"/>
        </w:rPr>
        <w:t>infants</w:t>
      </w:r>
      <w:r>
        <w:rPr>
          <w:spacing w:val="2"/>
          <w:sz w:val="24"/>
        </w:rPr>
        <w:t xml:space="preserve"> </w:t>
      </w:r>
      <w:r>
        <w:rPr>
          <w:sz w:val="24"/>
        </w:rPr>
        <w:t>on</w:t>
      </w:r>
      <w:r>
        <w:rPr>
          <w:spacing w:val="2"/>
          <w:sz w:val="24"/>
        </w:rPr>
        <w:t xml:space="preserve"> </w:t>
      </w:r>
      <w:r>
        <w:rPr>
          <w:sz w:val="24"/>
        </w:rPr>
        <w:t>their</w:t>
      </w:r>
      <w:r>
        <w:rPr>
          <w:spacing w:val="2"/>
          <w:sz w:val="24"/>
        </w:rPr>
        <w:t xml:space="preserve"> </w:t>
      </w:r>
      <w:r>
        <w:rPr>
          <w:sz w:val="24"/>
        </w:rPr>
        <w:t>backs</w:t>
      </w:r>
      <w:r>
        <w:rPr>
          <w:spacing w:val="2"/>
          <w:sz w:val="24"/>
        </w:rPr>
        <w:t xml:space="preserve"> </w:t>
      </w:r>
      <w:r>
        <w:rPr>
          <w:sz w:val="24"/>
        </w:rPr>
        <w:t>for</w:t>
      </w:r>
      <w:r>
        <w:rPr>
          <w:spacing w:val="2"/>
          <w:sz w:val="24"/>
        </w:rPr>
        <w:t xml:space="preserve"> </w:t>
      </w:r>
      <w:r>
        <w:rPr>
          <w:sz w:val="24"/>
        </w:rPr>
        <w:t>sleeping,</w:t>
      </w:r>
      <w:r>
        <w:rPr>
          <w:spacing w:val="2"/>
          <w:sz w:val="24"/>
        </w:rPr>
        <w:t xml:space="preserve"> </w:t>
      </w:r>
      <w:r>
        <w:rPr>
          <w:sz w:val="24"/>
        </w:rPr>
        <w:t>unless</w:t>
      </w:r>
      <w:r>
        <w:rPr>
          <w:spacing w:val="2"/>
          <w:sz w:val="24"/>
        </w:rPr>
        <w:t xml:space="preserve"> </w:t>
      </w:r>
      <w:r>
        <w:rPr>
          <w:sz w:val="24"/>
        </w:rPr>
        <w:t>the</w:t>
      </w:r>
      <w:r>
        <w:rPr>
          <w:spacing w:val="2"/>
          <w:sz w:val="24"/>
        </w:rPr>
        <w:t xml:space="preserve"> </w:t>
      </w:r>
      <w:r>
        <w:rPr>
          <w:sz w:val="24"/>
        </w:rPr>
        <w:t>child’s</w:t>
      </w:r>
      <w:r>
        <w:rPr>
          <w:spacing w:val="2"/>
          <w:sz w:val="24"/>
        </w:rPr>
        <w:t xml:space="preserve"> </w:t>
      </w:r>
      <w:r>
        <w:rPr>
          <w:sz w:val="24"/>
        </w:rPr>
        <w:t>health</w:t>
      </w:r>
      <w:r>
        <w:rPr>
          <w:spacing w:val="2"/>
          <w:sz w:val="24"/>
        </w:rPr>
        <w:t xml:space="preserve"> </w:t>
      </w:r>
      <w:r>
        <w:rPr>
          <w:sz w:val="24"/>
        </w:rPr>
        <w:t>care</w:t>
      </w:r>
      <w:r>
        <w:rPr>
          <w:spacing w:val="-1"/>
          <w:sz w:val="24"/>
        </w:rPr>
        <w:t xml:space="preserve"> </w:t>
      </w:r>
      <w:r>
        <w:rPr>
          <w:sz w:val="24"/>
        </w:rPr>
        <w:t>professional</w:t>
      </w:r>
      <w:r>
        <w:rPr>
          <w:spacing w:val="-57"/>
          <w:sz w:val="24"/>
        </w:rPr>
        <w:t xml:space="preserve"> </w:t>
      </w:r>
      <w:r>
        <w:rPr>
          <w:sz w:val="24"/>
        </w:rPr>
        <w:t>orders</w:t>
      </w:r>
      <w:r>
        <w:rPr>
          <w:spacing w:val="-3"/>
          <w:sz w:val="24"/>
        </w:rPr>
        <w:t xml:space="preserve"> </w:t>
      </w:r>
      <w:r>
        <w:rPr>
          <w:sz w:val="24"/>
        </w:rPr>
        <w:t>otherwise</w:t>
      </w:r>
      <w:r>
        <w:rPr>
          <w:spacing w:val="-3"/>
          <w:sz w:val="24"/>
        </w:rPr>
        <w:t xml:space="preserve"> </w:t>
      </w:r>
      <w:r>
        <w:rPr>
          <w:sz w:val="24"/>
        </w:rPr>
        <w:t>in</w:t>
      </w:r>
      <w:r>
        <w:rPr>
          <w:spacing w:val="1"/>
          <w:sz w:val="24"/>
        </w:rPr>
        <w:t xml:space="preserve"> </w:t>
      </w:r>
      <w:r>
        <w:rPr>
          <w:sz w:val="24"/>
        </w:rPr>
        <w:t>writing;</w:t>
      </w:r>
    </w:p>
    <w:p w14:paraId="5549C4BA" w14:textId="77777777" w:rsidR="00451D84" w:rsidRDefault="004B3C95">
      <w:pPr>
        <w:pStyle w:val="ListParagraph"/>
        <w:numPr>
          <w:ilvl w:val="4"/>
          <w:numId w:val="8"/>
        </w:numPr>
        <w:tabs>
          <w:tab w:val="left" w:pos="2596"/>
        </w:tabs>
        <w:spacing w:line="264" w:lineRule="exact"/>
        <w:ind w:left="2595" w:hanging="361"/>
        <w:rPr>
          <w:sz w:val="24"/>
        </w:rPr>
      </w:pPr>
      <w:r>
        <w:rPr>
          <w:sz w:val="24"/>
        </w:rPr>
        <w:t>nap</w:t>
      </w:r>
      <w:r>
        <w:rPr>
          <w:spacing w:val="-2"/>
          <w:sz w:val="24"/>
        </w:rPr>
        <w:t xml:space="preserve"> </w:t>
      </w:r>
      <w:r>
        <w:rPr>
          <w:sz w:val="24"/>
        </w:rPr>
        <w:t>infants</w:t>
      </w:r>
      <w:r>
        <w:rPr>
          <w:spacing w:val="-5"/>
          <w:sz w:val="24"/>
        </w:rPr>
        <w:t xml:space="preserve"> </w:t>
      </w:r>
      <w:r>
        <w:rPr>
          <w:sz w:val="24"/>
        </w:rPr>
        <w:t>in</w:t>
      </w:r>
      <w:r>
        <w:rPr>
          <w:spacing w:val="-2"/>
          <w:sz w:val="24"/>
        </w:rPr>
        <w:t xml:space="preserve"> </w:t>
      </w:r>
      <w:r>
        <w:rPr>
          <w:sz w:val="24"/>
        </w:rPr>
        <w:t>an</w:t>
      </w:r>
      <w:r>
        <w:rPr>
          <w:spacing w:val="-2"/>
          <w:sz w:val="24"/>
        </w:rPr>
        <w:t xml:space="preserve"> </w:t>
      </w:r>
      <w:r>
        <w:rPr>
          <w:sz w:val="24"/>
        </w:rPr>
        <w:t>individual</w:t>
      </w:r>
      <w:r>
        <w:rPr>
          <w:spacing w:val="-2"/>
          <w:sz w:val="24"/>
        </w:rPr>
        <w:t xml:space="preserve"> </w:t>
      </w:r>
      <w:r>
        <w:rPr>
          <w:sz w:val="24"/>
        </w:rPr>
        <w:t>crib,</w:t>
      </w:r>
      <w:r>
        <w:rPr>
          <w:spacing w:val="-4"/>
          <w:sz w:val="24"/>
        </w:rPr>
        <w:t xml:space="preserve"> </w:t>
      </w:r>
      <w:proofErr w:type="spellStart"/>
      <w:r>
        <w:rPr>
          <w:sz w:val="24"/>
        </w:rPr>
        <w:t>portacrib</w:t>
      </w:r>
      <w:proofErr w:type="spellEnd"/>
      <w:r>
        <w:rPr>
          <w:sz w:val="24"/>
        </w:rPr>
        <w:t>,</w:t>
      </w:r>
      <w:r>
        <w:rPr>
          <w:spacing w:val="-5"/>
          <w:sz w:val="24"/>
        </w:rPr>
        <w:t xml:space="preserve"> </w:t>
      </w:r>
      <w:r>
        <w:rPr>
          <w:sz w:val="24"/>
        </w:rPr>
        <w:t>playpen</w:t>
      </w:r>
      <w:r>
        <w:rPr>
          <w:spacing w:val="-2"/>
          <w:sz w:val="24"/>
        </w:rPr>
        <w:t xml:space="preserve"> </w:t>
      </w:r>
      <w:r>
        <w:rPr>
          <w:sz w:val="24"/>
        </w:rPr>
        <w:t>or</w:t>
      </w:r>
      <w:r>
        <w:rPr>
          <w:spacing w:val="-2"/>
          <w:sz w:val="24"/>
        </w:rPr>
        <w:t xml:space="preserve"> </w:t>
      </w:r>
      <w:r>
        <w:rPr>
          <w:sz w:val="24"/>
        </w:rPr>
        <w:t>bassinet;</w:t>
      </w:r>
    </w:p>
    <w:p w14:paraId="0A0D02FE" w14:textId="77777777" w:rsidR="00451D84" w:rsidRDefault="00451D84">
      <w:pPr>
        <w:spacing w:line="264" w:lineRule="exact"/>
        <w:rPr>
          <w:sz w:val="24"/>
        </w:rPr>
        <w:sectPr w:rsidR="00451D84">
          <w:pgSz w:w="12240" w:h="20180"/>
          <w:pgMar w:top="1420" w:right="1120" w:bottom="280" w:left="280" w:header="752" w:footer="0" w:gutter="0"/>
          <w:cols w:space="720"/>
        </w:sectPr>
      </w:pPr>
    </w:p>
    <w:p w14:paraId="30388192" w14:textId="77777777" w:rsidR="00451D84" w:rsidRDefault="004B3C95">
      <w:pPr>
        <w:pStyle w:val="BodyText"/>
        <w:spacing w:before="80"/>
        <w:ind w:left="320"/>
        <w:jc w:val="left"/>
      </w:pPr>
      <w:r>
        <w:lastRenderedPageBreak/>
        <w:t>7.11:</w:t>
      </w:r>
      <w:r>
        <w:rPr>
          <w:spacing w:val="102"/>
        </w:rPr>
        <w:t xml:space="preserve"> </w:t>
      </w:r>
      <w:r>
        <w:t>continued</w:t>
      </w:r>
    </w:p>
    <w:p w14:paraId="02CF99D5" w14:textId="77777777" w:rsidR="00451D84" w:rsidRDefault="004B3C95">
      <w:pPr>
        <w:rPr>
          <w:sz w:val="26"/>
        </w:rPr>
      </w:pPr>
      <w:r>
        <w:br w:type="column"/>
      </w:r>
    </w:p>
    <w:p w14:paraId="714D210C" w14:textId="77777777" w:rsidR="00451D84" w:rsidRDefault="00451D84">
      <w:pPr>
        <w:pStyle w:val="BodyText"/>
        <w:spacing w:before="7"/>
        <w:ind w:left="0"/>
        <w:jc w:val="left"/>
        <w:rPr>
          <w:sz w:val="27"/>
        </w:rPr>
      </w:pPr>
    </w:p>
    <w:p w14:paraId="36F9AAB2" w14:textId="77777777" w:rsidR="00451D84" w:rsidRDefault="004B3C95">
      <w:pPr>
        <w:pStyle w:val="ListParagraph"/>
        <w:numPr>
          <w:ilvl w:val="4"/>
          <w:numId w:val="8"/>
        </w:numPr>
        <w:tabs>
          <w:tab w:val="left" w:pos="574"/>
        </w:tabs>
        <w:spacing w:line="232" w:lineRule="auto"/>
        <w:ind w:left="261" w:right="214" w:firstLine="0"/>
        <w:rPr>
          <w:sz w:val="24"/>
        </w:rPr>
      </w:pPr>
      <w:r>
        <w:rPr>
          <w:spacing w:val="-1"/>
          <w:sz w:val="24"/>
        </w:rPr>
        <w:t>ensure</w:t>
      </w:r>
      <w:r>
        <w:rPr>
          <w:spacing w:val="-17"/>
          <w:sz w:val="24"/>
        </w:rPr>
        <w:t xml:space="preserve"> </w:t>
      </w:r>
      <w:r>
        <w:rPr>
          <w:spacing w:val="-1"/>
          <w:sz w:val="24"/>
        </w:rPr>
        <w:t>that</w:t>
      </w:r>
      <w:r>
        <w:rPr>
          <w:spacing w:val="-15"/>
          <w:sz w:val="24"/>
        </w:rPr>
        <w:t xml:space="preserve"> </w:t>
      </w:r>
      <w:r>
        <w:rPr>
          <w:spacing w:val="-1"/>
          <w:sz w:val="24"/>
        </w:rPr>
        <w:t>cribs</w:t>
      </w:r>
      <w:r>
        <w:rPr>
          <w:spacing w:val="-18"/>
          <w:sz w:val="24"/>
        </w:rPr>
        <w:t xml:space="preserve"> </w:t>
      </w:r>
      <w:r>
        <w:rPr>
          <w:sz w:val="24"/>
        </w:rPr>
        <w:t>have</w:t>
      </w:r>
      <w:r>
        <w:rPr>
          <w:spacing w:val="-19"/>
          <w:sz w:val="24"/>
        </w:rPr>
        <w:t xml:space="preserve"> </w:t>
      </w:r>
      <w:r>
        <w:rPr>
          <w:sz w:val="24"/>
        </w:rPr>
        <w:t>firm,</w:t>
      </w:r>
      <w:r>
        <w:rPr>
          <w:spacing w:val="-17"/>
          <w:sz w:val="24"/>
        </w:rPr>
        <w:t xml:space="preserve"> </w:t>
      </w:r>
      <w:r>
        <w:rPr>
          <w:sz w:val="24"/>
        </w:rPr>
        <w:t>properly</w:t>
      </w:r>
      <w:r>
        <w:rPr>
          <w:spacing w:val="-24"/>
          <w:sz w:val="24"/>
        </w:rPr>
        <w:t xml:space="preserve"> </w:t>
      </w:r>
      <w:r>
        <w:rPr>
          <w:sz w:val="24"/>
        </w:rPr>
        <w:t>fitted</w:t>
      </w:r>
      <w:r>
        <w:rPr>
          <w:spacing w:val="-18"/>
          <w:sz w:val="24"/>
        </w:rPr>
        <w:t xml:space="preserve"> </w:t>
      </w:r>
      <w:r>
        <w:rPr>
          <w:sz w:val="24"/>
        </w:rPr>
        <w:t>mattresses</w:t>
      </w:r>
      <w:r>
        <w:rPr>
          <w:spacing w:val="-19"/>
          <w:sz w:val="24"/>
        </w:rPr>
        <w:t xml:space="preserve"> </w:t>
      </w:r>
      <w:r>
        <w:rPr>
          <w:sz w:val="24"/>
        </w:rPr>
        <w:t>with</w:t>
      </w:r>
      <w:r>
        <w:rPr>
          <w:spacing w:val="-17"/>
          <w:sz w:val="24"/>
        </w:rPr>
        <w:t xml:space="preserve"> </w:t>
      </w:r>
      <w:r>
        <w:rPr>
          <w:sz w:val="24"/>
        </w:rPr>
        <w:t>clean</w:t>
      </w:r>
      <w:r>
        <w:rPr>
          <w:spacing w:val="-16"/>
          <w:sz w:val="24"/>
        </w:rPr>
        <w:t xml:space="preserve"> </w:t>
      </w:r>
      <w:r>
        <w:rPr>
          <w:sz w:val="24"/>
        </w:rPr>
        <w:t>coverings,</w:t>
      </w:r>
      <w:r>
        <w:rPr>
          <w:spacing w:val="-19"/>
          <w:sz w:val="24"/>
        </w:rPr>
        <w:t xml:space="preserve"> </w:t>
      </w:r>
      <w:r>
        <w:rPr>
          <w:sz w:val="24"/>
        </w:rPr>
        <w:t>and</w:t>
      </w:r>
      <w:r>
        <w:rPr>
          <w:spacing w:val="-18"/>
          <w:sz w:val="24"/>
        </w:rPr>
        <w:t xml:space="preserve"> </w:t>
      </w:r>
      <w:r>
        <w:rPr>
          <w:sz w:val="24"/>
        </w:rPr>
        <w:t>do</w:t>
      </w:r>
      <w:r>
        <w:rPr>
          <w:spacing w:val="-3"/>
          <w:sz w:val="24"/>
        </w:rPr>
        <w:t xml:space="preserve"> </w:t>
      </w:r>
      <w:r>
        <w:rPr>
          <w:sz w:val="24"/>
        </w:rPr>
        <w:t>not</w:t>
      </w:r>
      <w:r>
        <w:rPr>
          <w:spacing w:val="-57"/>
          <w:sz w:val="24"/>
        </w:rPr>
        <w:t xml:space="preserve"> </w:t>
      </w:r>
      <w:r>
        <w:rPr>
          <w:sz w:val="24"/>
        </w:rPr>
        <w:t>contain any</w:t>
      </w:r>
      <w:r>
        <w:rPr>
          <w:spacing w:val="-9"/>
          <w:sz w:val="24"/>
        </w:rPr>
        <w:t xml:space="preserve"> </w:t>
      </w:r>
      <w:r>
        <w:rPr>
          <w:sz w:val="24"/>
        </w:rPr>
        <w:t>potential</w:t>
      </w:r>
      <w:r>
        <w:rPr>
          <w:spacing w:val="1"/>
          <w:sz w:val="24"/>
        </w:rPr>
        <w:t xml:space="preserve"> </w:t>
      </w:r>
      <w:r>
        <w:rPr>
          <w:sz w:val="24"/>
        </w:rPr>
        <w:t>head</w:t>
      </w:r>
      <w:r>
        <w:rPr>
          <w:spacing w:val="1"/>
          <w:sz w:val="24"/>
        </w:rPr>
        <w:t xml:space="preserve"> </w:t>
      </w:r>
      <w:r>
        <w:rPr>
          <w:sz w:val="24"/>
        </w:rPr>
        <w:t>entrapment areas.</w:t>
      </w:r>
    </w:p>
    <w:p w14:paraId="23163746" w14:textId="77777777" w:rsidR="00451D84" w:rsidRDefault="004B3C95">
      <w:pPr>
        <w:pStyle w:val="ListParagraph"/>
        <w:numPr>
          <w:ilvl w:val="4"/>
          <w:numId w:val="8"/>
        </w:numPr>
        <w:tabs>
          <w:tab w:val="left" w:pos="622"/>
        </w:tabs>
        <w:spacing w:line="260" w:lineRule="exact"/>
        <w:ind w:left="621" w:hanging="361"/>
        <w:rPr>
          <w:sz w:val="24"/>
        </w:rPr>
      </w:pPr>
      <w:r>
        <w:rPr>
          <w:sz w:val="24"/>
        </w:rPr>
        <w:t>ensure</w:t>
      </w:r>
      <w:r>
        <w:rPr>
          <w:spacing w:val="-1"/>
          <w:sz w:val="24"/>
        </w:rPr>
        <w:t xml:space="preserve"> </w:t>
      </w:r>
      <w:r>
        <w:rPr>
          <w:sz w:val="24"/>
        </w:rPr>
        <w:t>that</w:t>
      </w:r>
      <w:r>
        <w:rPr>
          <w:spacing w:val="2"/>
          <w:sz w:val="24"/>
        </w:rPr>
        <w:t xml:space="preserve"> </w:t>
      </w:r>
      <w:r>
        <w:rPr>
          <w:sz w:val="24"/>
        </w:rPr>
        <w:t>slats</w:t>
      </w:r>
      <w:r>
        <w:rPr>
          <w:spacing w:val="1"/>
          <w:sz w:val="24"/>
        </w:rPr>
        <w:t xml:space="preserve"> </w:t>
      </w:r>
      <w:r>
        <w:rPr>
          <w:sz w:val="24"/>
        </w:rPr>
        <w:t>on</w:t>
      </w:r>
      <w:r>
        <w:rPr>
          <w:spacing w:val="2"/>
          <w:sz w:val="24"/>
        </w:rPr>
        <w:t xml:space="preserve"> </w:t>
      </w:r>
      <w:r>
        <w:rPr>
          <w:sz w:val="24"/>
        </w:rPr>
        <w:t>cribs</w:t>
      </w:r>
      <w:r>
        <w:rPr>
          <w:spacing w:val="2"/>
          <w:sz w:val="24"/>
        </w:rPr>
        <w:t xml:space="preserve"> </w:t>
      </w:r>
      <w:r>
        <w:rPr>
          <w:sz w:val="24"/>
        </w:rPr>
        <w:t>are</w:t>
      </w:r>
      <w:r>
        <w:rPr>
          <w:spacing w:val="3"/>
          <w:sz w:val="24"/>
        </w:rPr>
        <w:t xml:space="preserve"> </w:t>
      </w:r>
      <w:r>
        <w:rPr>
          <w:sz w:val="24"/>
        </w:rPr>
        <w:t>no</w:t>
      </w:r>
      <w:r>
        <w:rPr>
          <w:spacing w:val="2"/>
          <w:sz w:val="24"/>
        </w:rPr>
        <w:t xml:space="preserve"> </w:t>
      </w:r>
      <w:r>
        <w:rPr>
          <w:sz w:val="24"/>
        </w:rPr>
        <w:t>more</w:t>
      </w:r>
      <w:r>
        <w:rPr>
          <w:spacing w:val="-1"/>
          <w:sz w:val="24"/>
        </w:rPr>
        <w:t xml:space="preserve"> </w:t>
      </w:r>
      <w:r>
        <w:rPr>
          <w:sz w:val="24"/>
        </w:rPr>
        <w:t>than</w:t>
      </w:r>
      <w:r>
        <w:rPr>
          <w:spacing w:val="2"/>
          <w:sz w:val="24"/>
        </w:rPr>
        <w:t xml:space="preserve"> </w:t>
      </w:r>
      <w:r>
        <w:rPr>
          <w:sz w:val="24"/>
        </w:rPr>
        <w:t>2</w:t>
      </w:r>
      <w:r>
        <w:rPr>
          <w:rFonts w:ascii="Century Gothic"/>
          <w:sz w:val="24"/>
        </w:rPr>
        <w:t>d</w:t>
      </w:r>
      <w:r>
        <w:rPr>
          <w:rFonts w:ascii="Century Gothic"/>
          <w:spacing w:val="2"/>
          <w:sz w:val="24"/>
        </w:rPr>
        <w:t xml:space="preserve"> </w:t>
      </w:r>
      <w:r>
        <w:rPr>
          <w:sz w:val="24"/>
        </w:rPr>
        <w:t>inches</w:t>
      </w:r>
      <w:r>
        <w:rPr>
          <w:spacing w:val="3"/>
          <w:sz w:val="24"/>
        </w:rPr>
        <w:t xml:space="preserve"> </w:t>
      </w:r>
      <w:r>
        <w:rPr>
          <w:sz w:val="24"/>
        </w:rPr>
        <w:t>apart.</w:t>
      </w:r>
    </w:p>
    <w:p w14:paraId="26532C48" w14:textId="77777777" w:rsidR="00451D84" w:rsidRDefault="004B3C95">
      <w:pPr>
        <w:pStyle w:val="ListParagraph"/>
        <w:numPr>
          <w:ilvl w:val="4"/>
          <w:numId w:val="8"/>
        </w:numPr>
        <w:tabs>
          <w:tab w:val="left" w:pos="615"/>
        </w:tabs>
        <w:spacing w:before="4" w:line="230" w:lineRule="auto"/>
        <w:ind w:left="261" w:right="227" w:firstLine="0"/>
        <w:rPr>
          <w:sz w:val="24"/>
        </w:rPr>
      </w:pPr>
      <w:r>
        <w:rPr>
          <w:sz w:val="24"/>
        </w:rPr>
        <w:t>ensure</w:t>
      </w:r>
      <w:r>
        <w:rPr>
          <w:spacing w:val="-8"/>
          <w:sz w:val="24"/>
        </w:rPr>
        <w:t xml:space="preserve"> </w:t>
      </w:r>
      <w:r>
        <w:rPr>
          <w:sz w:val="24"/>
        </w:rPr>
        <w:t>that</w:t>
      </w:r>
      <w:r>
        <w:rPr>
          <w:spacing w:val="-5"/>
          <w:sz w:val="24"/>
        </w:rPr>
        <w:t xml:space="preserve"> </w:t>
      </w:r>
      <w:r>
        <w:rPr>
          <w:sz w:val="24"/>
        </w:rPr>
        <w:t>cribs,</w:t>
      </w:r>
      <w:r>
        <w:rPr>
          <w:spacing w:val="-6"/>
          <w:sz w:val="24"/>
        </w:rPr>
        <w:t xml:space="preserve"> </w:t>
      </w:r>
      <w:proofErr w:type="spellStart"/>
      <w:r>
        <w:rPr>
          <w:sz w:val="24"/>
        </w:rPr>
        <w:t>portacribs</w:t>
      </w:r>
      <w:proofErr w:type="spellEnd"/>
      <w:r>
        <w:rPr>
          <w:sz w:val="24"/>
        </w:rPr>
        <w:t>,</w:t>
      </w:r>
      <w:r>
        <w:rPr>
          <w:spacing w:val="-5"/>
          <w:sz w:val="24"/>
        </w:rPr>
        <w:t xml:space="preserve"> </w:t>
      </w:r>
      <w:r>
        <w:rPr>
          <w:sz w:val="24"/>
        </w:rPr>
        <w:t>playpens</w:t>
      </w:r>
      <w:r>
        <w:rPr>
          <w:spacing w:val="-6"/>
          <w:sz w:val="24"/>
        </w:rPr>
        <w:t xml:space="preserve"> </w:t>
      </w:r>
      <w:r>
        <w:rPr>
          <w:sz w:val="24"/>
        </w:rPr>
        <w:t>or</w:t>
      </w:r>
      <w:r>
        <w:rPr>
          <w:spacing w:val="-2"/>
          <w:sz w:val="24"/>
        </w:rPr>
        <w:t xml:space="preserve"> </w:t>
      </w:r>
      <w:r>
        <w:rPr>
          <w:sz w:val="24"/>
        </w:rPr>
        <w:t>bassinets</w:t>
      </w:r>
      <w:r>
        <w:rPr>
          <w:spacing w:val="-6"/>
          <w:sz w:val="24"/>
        </w:rPr>
        <w:t xml:space="preserve"> </w:t>
      </w:r>
      <w:r>
        <w:rPr>
          <w:sz w:val="24"/>
        </w:rPr>
        <w:t>used</w:t>
      </w:r>
      <w:r>
        <w:rPr>
          <w:spacing w:val="-5"/>
          <w:sz w:val="24"/>
        </w:rPr>
        <w:t xml:space="preserve"> </w:t>
      </w:r>
      <w:r>
        <w:rPr>
          <w:sz w:val="24"/>
        </w:rPr>
        <w:t>for</w:t>
      </w:r>
      <w:r>
        <w:rPr>
          <w:spacing w:val="-8"/>
          <w:sz w:val="24"/>
        </w:rPr>
        <w:t xml:space="preserve"> </w:t>
      </w:r>
      <w:r>
        <w:rPr>
          <w:sz w:val="24"/>
        </w:rPr>
        <w:t>sleeping</w:t>
      </w:r>
      <w:r>
        <w:rPr>
          <w:spacing w:val="-8"/>
          <w:sz w:val="24"/>
        </w:rPr>
        <w:t xml:space="preserve"> </w:t>
      </w:r>
      <w:r>
        <w:rPr>
          <w:sz w:val="24"/>
        </w:rPr>
        <w:t>infants</w:t>
      </w:r>
      <w:r>
        <w:rPr>
          <w:spacing w:val="-6"/>
          <w:sz w:val="24"/>
        </w:rPr>
        <w:t xml:space="preserve"> </w:t>
      </w:r>
      <w:r>
        <w:rPr>
          <w:sz w:val="24"/>
        </w:rPr>
        <w:t>younger</w:t>
      </w:r>
      <w:r>
        <w:rPr>
          <w:spacing w:val="-57"/>
          <w:sz w:val="24"/>
        </w:rPr>
        <w:t xml:space="preserve"> </w:t>
      </w:r>
      <w:r>
        <w:rPr>
          <w:sz w:val="24"/>
        </w:rPr>
        <w:t>than</w:t>
      </w:r>
      <w:r>
        <w:rPr>
          <w:spacing w:val="-2"/>
          <w:sz w:val="24"/>
        </w:rPr>
        <w:t xml:space="preserve"> </w:t>
      </w:r>
      <w:r>
        <w:rPr>
          <w:sz w:val="24"/>
        </w:rPr>
        <w:t>12</w:t>
      </w:r>
      <w:r>
        <w:rPr>
          <w:spacing w:val="-1"/>
          <w:sz w:val="24"/>
        </w:rPr>
        <w:t xml:space="preserve"> </w:t>
      </w:r>
      <w:r>
        <w:rPr>
          <w:sz w:val="24"/>
        </w:rPr>
        <w:t>months</w:t>
      </w:r>
      <w:r>
        <w:rPr>
          <w:spacing w:val="-1"/>
          <w:sz w:val="24"/>
        </w:rPr>
        <w:t xml:space="preserve"> </w:t>
      </w:r>
      <w:r>
        <w:rPr>
          <w:sz w:val="24"/>
        </w:rPr>
        <w:t>of</w:t>
      </w:r>
      <w:r>
        <w:rPr>
          <w:spacing w:val="-1"/>
          <w:sz w:val="24"/>
        </w:rPr>
        <w:t xml:space="preserve"> </w:t>
      </w:r>
      <w:r>
        <w:rPr>
          <w:sz w:val="24"/>
        </w:rPr>
        <w:t>age</w:t>
      </w:r>
      <w:r>
        <w:rPr>
          <w:spacing w:val="-3"/>
          <w:sz w:val="24"/>
        </w:rPr>
        <w:t xml:space="preserve"> </w:t>
      </w:r>
      <w:r>
        <w:rPr>
          <w:sz w:val="24"/>
        </w:rPr>
        <w:t>do</w:t>
      </w:r>
      <w:r>
        <w:rPr>
          <w:spacing w:val="-4"/>
          <w:sz w:val="24"/>
        </w:rPr>
        <w:t xml:space="preserve"> </w:t>
      </w:r>
      <w:r>
        <w:rPr>
          <w:sz w:val="24"/>
        </w:rPr>
        <w:t>not</w:t>
      </w:r>
      <w:r>
        <w:rPr>
          <w:spacing w:val="-2"/>
          <w:sz w:val="24"/>
        </w:rPr>
        <w:t xml:space="preserve"> </w:t>
      </w:r>
      <w:r>
        <w:rPr>
          <w:sz w:val="24"/>
        </w:rPr>
        <w:t>contain</w:t>
      </w:r>
      <w:r>
        <w:rPr>
          <w:spacing w:val="-1"/>
          <w:sz w:val="24"/>
        </w:rPr>
        <w:t xml:space="preserve"> </w:t>
      </w:r>
      <w:r>
        <w:rPr>
          <w:sz w:val="24"/>
        </w:rPr>
        <w:t>pillows,</w:t>
      </w:r>
      <w:r>
        <w:rPr>
          <w:spacing w:val="-1"/>
          <w:sz w:val="24"/>
        </w:rPr>
        <w:t xml:space="preserve"> </w:t>
      </w:r>
      <w:r>
        <w:rPr>
          <w:sz w:val="24"/>
        </w:rPr>
        <w:t>comforters,</w:t>
      </w:r>
      <w:r>
        <w:rPr>
          <w:spacing w:val="-1"/>
          <w:sz w:val="24"/>
        </w:rPr>
        <w:t xml:space="preserve"> </w:t>
      </w:r>
      <w:r>
        <w:rPr>
          <w:sz w:val="24"/>
        </w:rPr>
        <w:t>stuffed</w:t>
      </w:r>
      <w:r>
        <w:rPr>
          <w:spacing w:val="-1"/>
          <w:sz w:val="24"/>
        </w:rPr>
        <w:t xml:space="preserve"> </w:t>
      </w:r>
      <w:r>
        <w:rPr>
          <w:sz w:val="24"/>
        </w:rPr>
        <w:t>animals</w:t>
      </w:r>
      <w:r>
        <w:rPr>
          <w:spacing w:val="-1"/>
          <w:sz w:val="24"/>
        </w:rPr>
        <w:t xml:space="preserve"> </w:t>
      </w:r>
      <w:r>
        <w:rPr>
          <w:sz w:val="24"/>
        </w:rPr>
        <w:t>or</w:t>
      </w:r>
      <w:r>
        <w:rPr>
          <w:spacing w:val="-2"/>
          <w:sz w:val="24"/>
        </w:rPr>
        <w:t xml:space="preserve"> </w:t>
      </w:r>
      <w:r>
        <w:rPr>
          <w:sz w:val="24"/>
        </w:rPr>
        <w:t>other</w:t>
      </w:r>
      <w:r>
        <w:rPr>
          <w:spacing w:val="-1"/>
          <w:sz w:val="24"/>
        </w:rPr>
        <w:t xml:space="preserve"> </w:t>
      </w:r>
      <w:r>
        <w:rPr>
          <w:sz w:val="24"/>
        </w:rPr>
        <w:t>soft,</w:t>
      </w:r>
      <w:r>
        <w:rPr>
          <w:spacing w:val="-57"/>
          <w:sz w:val="24"/>
        </w:rPr>
        <w:t xml:space="preserve"> </w:t>
      </w:r>
      <w:r>
        <w:rPr>
          <w:sz w:val="24"/>
        </w:rPr>
        <w:t>padded</w:t>
      </w:r>
      <w:r>
        <w:rPr>
          <w:spacing w:val="-1"/>
          <w:sz w:val="24"/>
        </w:rPr>
        <w:t xml:space="preserve"> </w:t>
      </w:r>
      <w:r>
        <w:rPr>
          <w:sz w:val="24"/>
        </w:rPr>
        <w:t>materials.</w:t>
      </w:r>
    </w:p>
    <w:p w14:paraId="5FD6944E" w14:textId="77777777" w:rsidR="00451D84" w:rsidRDefault="00451D84">
      <w:pPr>
        <w:spacing w:line="230" w:lineRule="auto"/>
        <w:jc w:val="both"/>
        <w:rPr>
          <w:sz w:val="24"/>
        </w:rPr>
        <w:sectPr w:rsidR="00451D84">
          <w:pgSz w:w="12240" w:h="20180"/>
          <w:pgMar w:top="1420" w:right="1120" w:bottom="280" w:left="280" w:header="752" w:footer="0" w:gutter="0"/>
          <w:cols w:num="2" w:space="720" w:equalWidth="0">
            <w:col w:w="1934" w:space="40"/>
            <w:col w:w="8866"/>
          </w:cols>
        </w:sectPr>
      </w:pPr>
    </w:p>
    <w:p w14:paraId="46045F7C" w14:textId="77777777" w:rsidR="00451D84" w:rsidRDefault="00451D84">
      <w:pPr>
        <w:pStyle w:val="BodyText"/>
        <w:spacing w:before="6"/>
        <w:ind w:left="0"/>
        <w:jc w:val="left"/>
        <w:rPr>
          <w:sz w:val="14"/>
        </w:rPr>
      </w:pPr>
    </w:p>
    <w:p w14:paraId="30CFE825" w14:textId="77777777" w:rsidR="00451D84" w:rsidRDefault="004B3C95">
      <w:pPr>
        <w:pStyle w:val="ListParagraph"/>
        <w:numPr>
          <w:ilvl w:val="2"/>
          <w:numId w:val="8"/>
        </w:numPr>
        <w:tabs>
          <w:tab w:val="left" w:pos="2092"/>
        </w:tabs>
        <w:spacing w:before="99" w:line="230" w:lineRule="auto"/>
        <w:ind w:left="1519" w:right="227" w:firstLine="0"/>
        <w:rPr>
          <w:sz w:val="24"/>
        </w:rPr>
      </w:pPr>
      <w:r>
        <w:rPr>
          <w:sz w:val="24"/>
          <w:u w:val="single"/>
        </w:rPr>
        <w:t>Requirements</w:t>
      </w:r>
      <w:r>
        <w:rPr>
          <w:spacing w:val="-7"/>
          <w:sz w:val="24"/>
          <w:u w:val="single"/>
        </w:rPr>
        <w:t xml:space="preserve"> </w:t>
      </w:r>
      <w:r>
        <w:rPr>
          <w:sz w:val="24"/>
          <w:u w:val="single"/>
        </w:rPr>
        <w:t>for</w:t>
      </w:r>
      <w:r>
        <w:rPr>
          <w:spacing w:val="-3"/>
          <w:sz w:val="24"/>
          <w:u w:val="single"/>
        </w:rPr>
        <w:t xml:space="preserve"> </w:t>
      </w:r>
      <w:r>
        <w:rPr>
          <w:sz w:val="24"/>
          <w:u w:val="single"/>
        </w:rPr>
        <w:t>Evening</w:t>
      </w:r>
      <w:r>
        <w:rPr>
          <w:spacing w:val="-5"/>
          <w:sz w:val="24"/>
          <w:u w:val="single"/>
        </w:rPr>
        <w:t xml:space="preserve"> </w:t>
      </w:r>
      <w:r>
        <w:rPr>
          <w:sz w:val="24"/>
          <w:u w:val="single"/>
        </w:rPr>
        <w:t>Care</w:t>
      </w:r>
      <w:r>
        <w:rPr>
          <w:sz w:val="24"/>
        </w:rPr>
        <w:t>.</w:t>
      </w:r>
      <w:r>
        <w:rPr>
          <w:spacing w:val="57"/>
          <w:sz w:val="24"/>
        </w:rPr>
        <w:t xml:space="preserve"> </w:t>
      </w:r>
      <w:r>
        <w:rPr>
          <w:sz w:val="24"/>
        </w:rPr>
        <w:t>Educators</w:t>
      </w:r>
      <w:r>
        <w:rPr>
          <w:spacing w:val="-3"/>
          <w:sz w:val="24"/>
        </w:rPr>
        <w:t xml:space="preserve"> </w:t>
      </w:r>
      <w:r>
        <w:rPr>
          <w:sz w:val="24"/>
        </w:rPr>
        <w:t>providing</w:t>
      </w:r>
      <w:r>
        <w:rPr>
          <w:spacing w:val="-7"/>
          <w:sz w:val="24"/>
        </w:rPr>
        <w:t xml:space="preserve"> </w:t>
      </w:r>
      <w:r>
        <w:rPr>
          <w:sz w:val="24"/>
        </w:rPr>
        <w:t>evening</w:t>
      </w:r>
      <w:r>
        <w:rPr>
          <w:spacing w:val="-4"/>
          <w:sz w:val="24"/>
        </w:rPr>
        <w:t xml:space="preserve"> </w:t>
      </w:r>
      <w:r>
        <w:rPr>
          <w:sz w:val="24"/>
        </w:rPr>
        <w:t>care</w:t>
      </w:r>
      <w:r>
        <w:rPr>
          <w:spacing w:val="-5"/>
          <w:sz w:val="24"/>
        </w:rPr>
        <w:t xml:space="preserve"> </w:t>
      </w:r>
      <w:r>
        <w:rPr>
          <w:sz w:val="24"/>
        </w:rPr>
        <w:t>must</w:t>
      </w:r>
      <w:r>
        <w:rPr>
          <w:spacing w:val="-3"/>
          <w:sz w:val="24"/>
        </w:rPr>
        <w:t xml:space="preserve"> </w:t>
      </w:r>
      <w:r>
        <w:rPr>
          <w:sz w:val="24"/>
        </w:rPr>
        <w:t>comply</w:t>
      </w:r>
      <w:r>
        <w:rPr>
          <w:spacing w:val="-13"/>
          <w:sz w:val="24"/>
        </w:rPr>
        <w:t xml:space="preserve"> </w:t>
      </w:r>
      <w:r>
        <w:rPr>
          <w:sz w:val="24"/>
        </w:rPr>
        <w:t>with</w:t>
      </w:r>
      <w:r>
        <w:rPr>
          <w:spacing w:val="-4"/>
          <w:sz w:val="24"/>
        </w:rPr>
        <w:t xml:space="preserve"> </w:t>
      </w:r>
      <w:r>
        <w:rPr>
          <w:sz w:val="24"/>
        </w:rPr>
        <w:t>all</w:t>
      </w:r>
      <w:r>
        <w:rPr>
          <w:spacing w:val="-57"/>
          <w:sz w:val="24"/>
        </w:rPr>
        <w:t xml:space="preserve"> </w:t>
      </w:r>
      <w:r>
        <w:rPr>
          <w:sz w:val="24"/>
        </w:rPr>
        <w:t>applicable regulations regarding daytime care, including, but not limited to, staffing ratios,</w:t>
      </w:r>
      <w:r>
        <w:rPr>
          <w:spacing w:val="1"/>
          <w:sz w:val="24"/>
        </w:rPr>
        <w:t xml:space="preserve"> </w:t>
      </w:r>
      <w:r>
        <w:rPr>
          <w:sz w:val="24"/>
        </w:rPr>
        <w:t>supervision</w:t>
      </w:r>
      <w:r>
        <w:rPr>
          <w:spacing w:val="-12"/>
          <w:sz w:val="24"/>
        </w:rPr>
        <w:t xml:space="preserve"> </w:t>
      </w:r>
      <w:r>
        <w:rPr>
          <w:sz w:val="24"/>
        </w:rPr>
        <w:t>of</w:t>
      </w:r>
      <w:r>
        <w:rPr>
          <w:spacing w:val="-13"/>
          <w:sz w:val="24"/>
        </w:rPr>
        <w:t xml:space="preserve"> </w:t>
      </w:r>
      <w:r>
        <w:rPr>
          <w:sz w:val="24"/>
        </w:rPr>
        <w:t>children,</w:t>
      </w:r>
      <w:r>
        <w:rPr>
          <w:spacing w:val="-12"/>
          <w:sz w:val="24"/>
        </w:rPr>
        <w:t xml:space="preserve"> </w:t>
      </w:r>
      <w:r>
        <w:rPr>
          <w:sz w:val="24"/>
        </w:rPr>
        <w:t>curriculum,</w:t>
      </w:r>
      <w:r>
        <w:rPr>
          <w:spacing w:val="-9"/>
          <w:sz w:val="24"/>
        </w:rPr>
        <w:t xml:space="preserve"> </w:t>
      </w:r>
      <w:r>
        <w:rPr>
          <w:sz w:val="24"/>
        </w:rPr>
        <w:t>nutrition,</w:t>
      </w:r>
      <w:r>
        <w:rPr>
          <w:spacing w:val="-13"/>
          <w:sz w:val="24"/>
        </w:rPr>
        <w:t xml:space="preserve"> </w:t>
      </w:r>
      <w:r>
        <w:rPr>
          <w:sz w:val="24"/>
        </w:rPr>
        <w:t>ventilation</w:t>
      </w:r>
      <w:r>
        <w:rPr>
          <w:spacing w:val="-12"/>
          <w:sz w:val="24"/>
        </w:rPr>
        <w:t xml:space="preserve"> </w:t>
      </w:r>
      <w:r>
        <w:rPr>
          <w:sz w:val="24"/>
        </w:rPr>
        <w:t>and</w:t>
      </w:r>
      <w:r>
        <w:rPr>
          <w:spacing w:val="-14"/>
          <w:sz w:val="24"/>
        </w:rPr>
        <w:t xml:space="preserve"> </w:t>
      </w:r>
      <w:r>
        <w:rPr>
          <w:sz w:val="24"/>
        </w:rPr>
        <w:t>lighting,</w:t>
      </w:r>
      <w:r>
        <w:rPr>
          <w:spacing w:val="-8"/>
          <w:sz w:val="24"/>
        </w:rPr>
        <w:t xml:space="preserve"> </w:t>
      </w:r>
      <w:r>
        <w:rPr>
          <w:sz w:val="24"/>
        </w:rPr>
        <w:t>and</w:t>
      </w:r>
      <w:r>
        <w:rPr>
          <w:spacing w:val="-12"/>
          <w:sz w:val="24"/>
        </w:rPr>
        <w:t xml:space="preserve"> </w:t>
      </w:r>
      <w:r>
        <w:rPr>
          <w:sz w:val="24"/>
        </w:rPr>
        <w:t>naptime</w:t>
      </w:r>
      <w:r>
        <w:rPr>
          <w:spacing w:val="-12"/>
          <w:sz w:val="24"/>
        </w:rPr>
        <w:t xml:space="preserve"> </w:t>
      </w:r>
      <w:r>
        <w:rPr>
          <w:sz w:val="24"/>
        </w:rPr>
        <w:t>regulations.</w:t>
      </w:r>
    </w:p>
    <w:p w14:paraId="3309B3F3" w14:textId="77777777" w:rsidR="00451D84" w:rsidRDefault="00451D84">
      <w:pPr>
        <w:pStyle w:val="BodyText"/>
        <w:spacing w:before="1"/>
        <w:ind w:left="0"/>
        <w:jc w:val="left"/>
        <w:rPr>
          <w:sz w:val="23"/>
        </w:rPr>
      </w:pPr>
    </w:p>
    <w:p w14:paraId="16494952" w14:textId="77777777" w:rsidR="00451D84" w:rsidRDefault="004B3C95">
      <w:pPr>
        <w:pStyle w:val="ListParagraph"/>
        <w:numPr>
          <w:ilvl w:val="2"/>
          <w:numId w:val="8"/>
        </w:numPr>
        <w:tabs>
          <w:tab w:val="left" w:pos="2084"/>
        </w:tabs>
        <w:spacing w:line="230" w:lineRule="auto"/>
        <w:ind w:left="1519" w:right="228" w:firstLine="0"/>
        <w:rPr>
          <w:sz w:val="24"/>
        </w:rPr>
      </w:pPr>
      <w:r>
        <w:rPr>
          <w:sz w:val="24"/>
          <w:u w:val="single"/>
        </w:rPr>
        <w:t>Requirements for Overnight Care</w:t>
      </w:r>
      <w:r>
        <w:rPr>
          <w:sz w:val="24"/>
        </w:rPr>
        <w:t>. Educators providing overnight care must comply with</w:t>
      </w:r>
      <w:r>
        <w:rPr>
          <w:spacing w:val="-57"/>
          <w:sz w:val="24"/>
        </w:rPr>
        <w:t xml:space="preserve"> </w:t>
      </w:r>
      <w:r>
        <w:rPr>
          <w:sz w:val="24"/>
        </w:rPr>
        <w:t>all applicable</w:t>
      </w:r>
      <w:r>
        <w:rPr>
          <w:spacing w:val="-3"/>
          <w:sz w:val="24"/>
        </w:rPr>
        <w:t xml:space="preserve"> </w:t>
      </w:r>
      <w:r>
        <w:rPr>
          <w:sz w:val="24"/>
        </w:rPr>
        <w:t>regulations</w:t>
      </w:r>
      <w:r>
        <w:rPr>
          <w:spacing w:val="-2"/>
          <w:sz w:val="24"/>
        </w:rPr>
        <w:t xml:space="preserve"> </w:t>
      </w:r>
      <w:r>
        <w:rPr>
          <w:sz w:val="24"/>
        </w:rPr>
        <w:t>for</w:t>
      </w:r>
      <w:r>
        <w:rPr>
          <w:spacing w:val="1"/>
          <w:sz w:val="24"/>
        </w:rPr>
        <w:t xml:space="preserve"> </w:t>
      </w:r>
      <w:r>
        <w:rPr>
          <w:sz w:val="24"/>
        </w:rPr>
        <w:t>day</w:t>
      </w:r>
      <w:r>
        <w:rPr>
          <w:spacing w:val="-9"/>
          <w:sz w:val="24"/>
        </w:rPr>
        <w:t xml:space="preserve"> </w:t>
      </w:r>
      <w:r>
        <w:rPr>
          <w:sz w:val="24"/>
        </w:rPr>
        <w:t>time</w:t>
      </w:r>
      <w:r>
        <w:rPr>
          <w:spacing w:val="-1"/>
          <w:sz w:val="24"/>
        </w:rPr>
        <w:t xml:space="preserve"> </w:t>
      </w:r>
      <w:r>
        <w:rPr>
          <w:sz w:val="24"/>
        </w:rPr>
        <w:t>care,</w:t>
      </w:r>
      <w:r>
        <w:rPr>
          <w:spacing w:val="1"/>
          <w:sz w:val="24"/>
        </w:rPr>
        <w:t xml:space="preserve"> </w:t>
      </w:r>
      <w:r>
        <w:rPr>
          <w:sz w:val="24"/>
        </w:rPr>
        <w:t>in</w:t>
      </w:r>
      <w:r>
        <w:rPr>
          <w:spacing w:val="-3"/>
          <w:sz w:val="24"/>
        </w:rPr>
        <w:t xml:space="preserve"> </w:t>
      </w:r>
      <w:r>
        <w:rPr>
          <w:sz w:val="24"/>
        </w:rPr>
        <w:t>addition</w:t>
      </w:r>
      <w:r>
        <w:rPr>
          <w:spacing w:val="-2"/>
          <w:sz w:val="24"/>
        </w:rPr>
        <w:t xml:space="preserve"> </w:t>
      </w:r>
      <w:r>
        <w:rPr>
          <w:sz w:val="24"/>
        </w:rPr>
        <w:t>to the</w:t>
      </w:r>
      <w:r>
        <w:rPr>
          <w:spacing w:val="-3"/>
          <w:sz w:val="24"/>
        </w:rPr>
        <w:t xml:space="preserve"> </w:t>
      </w:r>
      <w:r>
        <w:rPr>
          <w:sz w:val="24"/>
        </w:rPr>
        <w:t>following:</w:t>
      </w:r>
    </w:p>
    <w:p w14:paraId="148E92AD" w14:textId="77777777" w:rsidR="00451D84" w:rsidRDefault="004B3C95">
      <w:pPr>
        <w:pStyle w:val="ListParagraph"/>
        <w:numPr>
          <w:ilvl w:val="3"/>
          <w:numId w:val="8"/>
        </w:numPr>
        <w:tabs>
          <w:tab w:val="left" w:pos="2320"/>
        </w:tabs>
        <w:spacing w:line="262" w:lineRule="exact"/>
        <w:ind w:left="2319" w:hanging="445"/>
        <w:rPr>
          <w:sz w:val="24"/>
        </w:rPr>
      </w:pPr>
      <w:r>
        <w:rPr>
          <w:sz w:val="24"/>
          <w:u w:val="single"/>
        </w:rPr>
        <w:t>Occasional</w:t>
      </w:r>
      <w:r>
        <w:rPr>
          <w:spacing w:val="-4"/>
          <w:sz w:val="24"/>
          <w:u w:val="single"/>
        </w:rPr>
        <w:t xml:space="preserve"> </w:t>
      </w:r>
      <w:r>
        <w:rPr>
          <w:sz w:val="24"/>
          <w:u w:val="single"/>
        </w:rPr>
        <w:t>Overnight</w:t>
      </w:r>
      <w:r>
        <w:rPr>
          <w:spacing w:val="-4"/>
          <w:sz w:val="24"/>
          <w:u w:val="single"/>
        </w:rPr>
        <w:t xml:space="preserve"> </w:t>
      </w:r>
      <w:r>
        <w:rPr>
          <w:sz w:val="24"/>
          <w:u w:val="single"/>
        </w:rPr>
        <w:t>Care</w:t>
      </w:r>
      <w:r>
        <w:rPr>
          <w:sz w:val="24"/>
        </w:rPr>
        <w:t>.</w:t>
      </w:r>
    </w:p>
    <w:p w14:paraId="3C9DC00E" w14:textId="77777777" w:rsidR="00451D84" w:rsidRDefault="004B3C95">
      <w:pPr>
        <w:pStyle w:val="ListParagraph"/>
        <w:numPr>
          <w:ilvl w:val="4"/>
          <w:numId w:val="8"/>
        </w:numPr>
        <w:tabs>
          <w:tab w:val="left" w:pos="2610"/>
        </w:tabs>
        <w:spacing w:before="1" w:line="232" w:lineRule="auto"/>
        <w:ind w:right="226" w:firstLine="0"/>
        <w:rPr>
          <w:sz w:val="24"/>
        </w:rPr>
      </w:pPr>
      <w:r>
        <w:rPr>
          <w:sz w:val="24"/>
        </w:rPr>
        <w:t>The</w:t>
      </w:r>
      <w:r>
        <w:rPr>
          <w:spacing w:val="4"/>
          <w:sz w:val="24"/>
        </w:rPr>
        <w:t xml:space="preserve"> </w:t>
      </w:r>
      <w:r>
        <w:rPr>
          <w:sz w:val="24"/>
        </w:rPr>
        <w:t>educator</w:t>
      </w:r>
      <w:r>
        <w:rPr>
          <w:spacing w:val="2"/>
          <w:sz w:val="24"/>
        </w:rPr>
        <w:t xml:space="preserve"> </w:t>
      </w:r>
      <w:r>
        <w:rPr>
          <w:sz w:val="24"/>
        </w:rPr>
        <w:t>must</w:t>
      </w:r>
      <w:r>
        <w:rPr>
          <w:spacing w:val="4"/>
          <w:sz w:val="24"/>
        </w:rPr>
        <w:t xml:space="preserve"> </w:t>
      </w:r>
      <w:r>
        <w:rPr>
          <w:sz w:val="24"/>
        </w:rPr>
        <w:t>remain</w:t>
      </w:r>
      <w:r>
        <w:rPr>
          <w:spacing w:val="5"/>
          <w:sz w:val="24"/>
        </w:rPr>
        <w:t xml:space="preserve"> </w:t>
      </w:r>
      <w:r>
        <w:rPr>
          <w:sz w:val="24"/>
        </w:rPr>
        <w:t>on</w:t>
      </w:r>
      <w:r>
        <w:rPr>
          <w:spacing w:val="4"/>
          <w:sz w:val="24"/>
        </w:rPr>
        <w:t xml:space="preserve"> </w:t>
      </w:r>
      <w:r>
        <w:rPr>
          <w:sz w:val="24"/>
        </w:rPr>
        <w:t>the</w:t>
      </w:r>
      <w:r>
        <w:rPr>
          <w:spacing w:val="4"/>
          <w:sz w:val="24"/>
        </w:rPr>
        <w:t xml:space="preserve"> </w:t>
      </w:r>
      <w:r>
        <w:rPr>
          <w:sz w:val="24"/>
        </w:rPr>
        <w:t>same</w:t>
      </w:r>
      <w:r>
        <w:rPr>
          <w:spacing w:val="9"/>
          <w:sz w:val="24"/>
        </w:rPr>
        <w:t xml:space="preserve"> </w:t>
      </w:r>
      <w:r>
        <w:rPr>
          <w:sz w:val="24"/>
        </w:rPr>
        <w:t>floor</w:t>
      </w:r>
      <w:r>
        <w:rPr>
          <w:spacing w:val="9"/>
          <w:sz w:val="24"/>
        </w:rPr>
        <w:t xml:space="preserve"> </w:t>
      </w:r>
      <w:r>
        <w:rPr>
          <w:sz w:val="24"/>
        </w:rPr>
        <w:t>level</w:t>
      </w:r>
      <w:r>
        <w:rPr>
          <w:spacing w:val="4"/>
          <w:sz w:val="24"/>
        </w:rPr>
        <w:t xml:space="preserve"> </w:t>
      </w:r>
      <w:r>
        <w:rPr>
          <w:sz w:val="24"/>
        </w:rPr>
        <w:t>as</w:t>
      </w:r>
      <w:r>
        <w:rPr>
          <w:spacing w:val="4"/>
          <w:sz w:val="24"/>
        </w:rPr>
        <w:t xml:space="preserve"> </w:t>
      </w:r>
      <w:r>
        <w:rPr>
          <w:sz w:val="24"/>
        </w:rPr>
        <w:t>child</w:t>
      </w:r>
      <w:r>
        <w:rPr>
          <w:spacing w:val="5"/>
          <w:sz w:val="24"/>
        </w:rPr>
        <w:t xml:space="preserve"> </w:t>
      </w:r>
      <w:r>
        <w:rPr>
          <w:sz w:val="24"/>
        </w:rPr>
        <w:t>care</w:t>
      </w:r>
      <w:r>
        <w:rPr>
          <w:spacing w:val="2"/>
          <w:sz w:val="24"/>
        </w:rPr>
        <w:t xml:space="preserve"> </w:t>
      </w:r>
      <w:r>
        <w:rPr>
          <w:sz w:val="24"/>
        </w:rPr>
        <w:t>children</w:t>
      </w:r>
      <w:r>
        <w:rPr>
          <w:spacing w:val="4"/>
          <w:sz w:val="24"/>
        </w:rPr>
        <w:t xml:space="preserve"> </w:t>
      </w:r>
      <w:r>
        <w:rPr>
          <w:sz w:val="24"/>
        </w:rPr>
        <w:t>during</w:t>
      </w:r>
      <w:r>
        <w:rPr>
          <w:spacing w:val="4"/>
          <w:sz w:val="24"/>
        </w:rPr>
        <w:t xml:space="preserve"> </w:t>
      </w:r>
      <w:r>
        <w:rPr>
          <w:sz w:val="24"/>
        </w:rPr>
        <w:t>the</w:t>
      </w:r>
      <w:r>
        <w:rPr>
          <w:spacing w:val="-57"/>
          <w:sz w:val="24"/>
        </w:rPr>
        <w:t xml:space="preserve"> </w:t>
      </w:r>
      <w:r>
        <w:rPr>
          <w:sz w:val="24"/>
        </w:rPr>
        <w:t>overnight shift.</w:t>
      </w:r>
    </w:p>
    <w:p w14:paraId="0ADD9E53" w14:textId="77777777" w:rsidR="00451D84" w:rsidRDefault="004B3C95">
      <w:pPr>
        <w:pStyle w:val="ListParagraph"/>
        <w:numPr>
          <w:ilvl w:val="4"/>
          <w:numId w:val="8"/>
        </w:numPr>
        <w:tabs>
          <w:tab w:val="left" w:pos="2581"/>
        </w:tabs>
        <w:spacing w:line="232" w:lineRule="auto"/>
        <w:ind w:right="228" w:firstLine="0"/>
        <w:rPr>
          <w:sz w:val="24"/>
        </w:rPr>
      </w:pPr>
      <w:r>
        <w:rPr>
          <w:sz w:val="24"/>
        </w:rPr>
        <w:t>Each</w:t>
      </w:r>
      <w:r>
        <w:rPr>
          <w:spacing w:val="-6"/>
          <w:sz w:val="24"/>
        </w:rPr>
        <w:t xml:space="preserve"> </w:t>
      </w:r>
      <w:r>
        <w:rPr>
          <w:sz w:val="24"/>
        </w:rPr>
        <w:t>child</w:t>
      </w:r>
      <w:r>
        <w:rPr>
          <w:spacing w:val="-5"/>
          <w:sz w:val="24"/>
        </w:rPr>
        <w:t xml:space="preserve"> </w:t>
      </w:r>
      <w:r>
        <w:rPr>
          <w:sz w:val="24"/>
        </w:rPr>
        <w:t>must</w:t>
      </w:r>
      <w:r>
        <w:rPr>
          <w:spacing w:val="-5"/>
          <w:sz w:val="24"/>
        </w:rPr>
        <w:t xml:space="preserve"> </w:t>
      </w:r>
      <w:r>
        <w:rPr>
          <w:sz w:val="24"/>
        </w:rPr>
        <w:t>have</w:t>
      </w:r>
      <w:r>
        <w:rPr>
          <w:spacing w:val="-5"/>
          <w:sz w:val="24"/>
        </w:rPr>
        <w:t xml:space="preserve"> </w:t>
      </w:r>
      <w:r>
        <w:rPr>
          <w:sz w:val="24"/>
        </w:rPr>
        <w:t>an</w:t>
      </w:r>
      <w:r>
        <w:rPr>
          <w:spacing w:val="-5"/>
          <w:sz w:val="24"/>
        </w:rPr>
        <w:t xml:space="preserve"> </w:t>
      </w:r>
      <w:r>
        <w:rPr>
          <w:sz w:val="24"/>
        </w:rPr>
        <w:t>individual</w:t>
      </w:r>
      <w:r>
        <w:rPr>
          <w:spacing w:val="-5"/>
          <w:sz w:val="24"/>
        </w:rPr>
        <w:t xml:space="preserve"> </w:t>
      </w:r>
      <w:r>
        <w:rPr>
          <w:sz w:val="24"/>
        </w:rPr>
        <w:t>bed,</w:t>
      </w:r>
      <w:r>
        <w:rPr>
          <w:spacing w:val="-2"/>
          <w:sz w:val="24"/>
        </w:rPr>
        <w:t xml:space="preserve"> </w:t>
      </w:r>
      <w:r>
        <w:rPr>
          <w:sz w:val="24"/>
        </w:rPr>
        <w:t>crib,</w:t>
      </w:r>
      <w:r>
        <w:rPr>
          <w:spacing w:val="-6"/>
          <w:sz w:val="24"/>
        </w:rPr>
        <w:t xml:space="preserve"> </w:t>
      </w:r>
      <w:r>
        <w:rPr>
          <w:sz w:val="24"/>
        </w:rPr>
        <w:t>or</w:t>
      </w:r>
      <w:r>
        <w:rPr>
          <w:spacing w:val="-2"/>
          <w:sz w:val="24"/>
        </w:rPr>
        <w:t xml:space="preserve"> </w:t>
      </w:r>
      <w:r>
        <w:rPr>
          <w:sz w:val="24"/>
        </w:rPr>
        <w:t>cot,</w:t>
      </w:r>
      <w:r>
        <w:rPr>
          <w:spacing w:val="-5"/>
          <w:sz w:val="24"/>
        </w:rPr>
        <w:t xml:space="preserve"> </w:t>
      </w:r>
      <w:r>
        <w:rPr>
          <w:sz w:val="24"/>
        </w:rPr>
        <w:t>with</w:t>
      </w:r>
      <w:r>
        <w:rPr>
          <w:spacing w:val="-3"/>
          <w:sz w:val="24"/>
        </w:rPr>
        <w:t xml:space="preserve"> </w:t>
      </w:r>
      <w:r>
        <w:rPr>
          <w:sz w:val="24"/>
        </w:rPr>
        <w:t>bedding</w:t>
      </w:r>
      <w:r>
        <w:rPr>
          <w:spacing w:val="-6"/>
          <w:sz w:val="24"/>
        </w:rPr>
        <w:t xml:space="preserve"> </w:t>
      </w:r>
      <w:r>
        <w:rPr>
          <w:sz w:val="24"/>
        </w:rPr>
        <w:t>appropriate</w:t>
      </w:r>
      <w:r>
        <w:rPr>
          <w:spacing w:val="-5"/>
          <w:sz w:val="24"/>
        </w:rPr>
        <w:t xml:space="preserve"> </w:t>
      </w:r>
      <w:r>
        <w:rPr>
          <w:sz w:val="24"/>
        </w:rPr>
        <w:t>to</w:t>
      </w:r>
      <w:r>
        <w:rPr>
          <w:spacing w:val="-5"/>
          <w:sz w:val="24"/>
        </w:rPr>
        <w:t xml:space="preserve"> </w:t>
      </w:r>
      <w:r>
        <w:rPr>
          <w:sz w:val="24"/>
        </w:rPr>
        <w:t>the</w:t>
      </w:r>
      <w:r>
        <w:rPr>
          <w:spacing w:val="-57"/>
          <w:sz w:val="24"/>
        </w:rPr>
        <w:t xml:space="preserve"> </w:t>
      </w:r>
      <w:r>
        <w:rPr>
          <w:sz w:val="24"/>
        </w:rPr>
        <w:t>season</w:t>
      </w:r>
      <w:r>
        <w:rPr>
          <w:spacing w:val="-2"/>
          <w:sz w:val="24"/>
        </w:rPr>
        <w:t xml:space="preserve"> </w:t>
      </w:r>
      <w:r>
        <w:rPr>
          <w:sz w:val="24"/>
        </w:rPr>
        <w:t>and</w:t>
      </w:r>
      <w:r>
        <w:rPr>
          <w:spacing w:val="-1"/>
          <w:sz w:val="24"/>
        </w:rPr>
        <w:t xml:space="preserve"> </w:t>
      </w:r>
      <w:r>
        <w:rPr>
          <w:sz w:val="24"/>
        </w:rPr>
        <w:t>the</w:t>
      </w:r>
      <w:r>
        <w:rPr>
          <w:spacing w:val="-1"/>
          <w:sz w:val="24"/>
        </w:rPr>
        <w:t xml:space="preserve"> </w:t>
      </w:r>
      <w:r>
        <w:rPr>
          <w:sz w:val="24"/>
        </w:rPr>
        <w:t>child’s</w:t>
      </w:r>
      <w:r>
        <w:rPr>
          <w:spacing w:val="-1"/>
          <w:sz w:val="24"/>
        </w:rPr>
        <w:t xml:space="preserve"> </w:t>
      </w:r>
      <w:r>
        <w:rPr>
          <w:sz w:val="24"/>
        </w:rPr>
        <w:t>age,</w:t>
      </w:r>
      <w:r>
        <w:rPr>
          <w:spacing w:val="-1"/>
          <w:sz w:val="24"/>
        </w:rPr>
        <w:t xml:space="preserve"> </w:t>
      </w:r>
      <w:r>
        <w:rPr>
          <w:sz w:val="24"/>
        </w:rPr>
        <w:t>that</w:t>
      </w:r>
      <w:r>
        <w:rPr>
          <w:spacing w:val="-1"/>
          <w:sz w:val="24"/>
        </w:rPr>
        <w:t xml:space="preserve"> </w:t>
      </w:r>
      <w:r>
        <w:rPr>
          <w:sz w:val="24"/>
        </w:rPr>
        <w:t>is</w:t>
      </w:r>
      <w:r>
        <w:rPr>
          <w:spacing w:val="-1"/>
          <w:sz w:val="24"/>
        </w:rPr>
        <w:t xml:space="preserve"> </w:t>
      </w:r>
      <w:r>
        <w:rPr>
          <w:sz w:val="24"/>
        </w:rPr>
        <w:t>maintained</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safe</w:t>
      </w:r>
      <w:r>
        <w:rPr>
          <w:spacing w:val="-1"/>
          <w:sz w:val="24"/>
        </w:rPr>
        <w:t xml:space="preserve"> </w:t>
      </w:r>
      <w:r>
        <w:rPr>
          <w:sz w:val="24"/>
        </w:rPr>
        <w:t>and</w:t>
      </w:r>
      <w:r>
        <w:rPr>
          <w:spacing w:val="-1"/>
          <w:sz w:val="24"/>
        </w:rPr>
        <w:t xml:space="preserve"> </w:t>
      </w:r>
      <w:r>
        <w:rPr>
          <w:sz w:val="24"/>
        </w:rPr>
        <w:t>sanitary</w:t>
      </w:r>
      <w:r>
        <w:rPr>
          <w:spacing w:val="-9"/>
          <w:sz w:val="24"/>
        </w:rPr>
        <w:t xml:space="preserve"> </w:t>
      </w:r>
      <w:r>
        <w:rPr>
          <w:sz w:val="24"/>
        </w:rPr>
        <w:t>condition.</w:t>
      </w:r>
    </w:p>
    <w:p w14:paraId="730F8355" w14:textId="77777777" w:rsidR="00451D84" w:rsidRDefault="004B3C95">
      <w:pPr>
        <w:pStyle w:val="ListParagraph"/>
        <w:numPr>
          <w:ilvl w:val="4"/>
          <w:numId w:val="8"/>
        </w:numPr>
        <w:tabs>
          <w:tab w:val="left" w:pos="2688"/>
          <w:tab w:val="left" w:pos="2689"/>
        </w:tabs>
        <w:spacing w:line="232" w:lineRule="auto"/>
        <w:ind w:right="228" w:firstLine="0"/>
        <w:rPr>
          <w:sz w:val="24"/>
        </w:rPr>
      </w:pPr>
      <w:r>
        <w:rPr>
          <w:sz w:val="24"/>
        </w:rPr>
        <w:t>The</w:t>
      </w:r>
      <w:r>
        <w:rPr>
          <w:spacing w:val="30"/>
          <w:sz w:val="24"/>
        </w:rPr>
        <w:t xml:space="preserve"> </w:t>
      </w:r>
      <w:r>
        <w:rPr>
          <w:sz w:val="24"/>
        </w:rPr>
        <w:t>educator</w:t>
      </w:r>
      <w:r>
        <w:rPr>
          <w:spacing w:val="28"/>
          <w:sz w:val="24"/>
        </w:rPr>
        <w:t xml:space="preserve"> </w:t>
      </w:r>
      <w:r>
        <w:rPr>
          <w:sz w:val="24"/>
        </w:rPr>
        <w:t>must</w:t>
      </w:r>
      <w:r>
        <w:rPr>
          <w:spacing w:val="33"/>
          <w:sz w:val="24"/>
        </w:rPr>
        <w:t xml:space="preserve"> </w:t>
      </w:r>
      <w:r>
        <w:rPr>
          <w:sz w:val="24"/>
        </w:rPr>
        <w:t>remain</w:t>
      </w:r>
      <w:r>
        <w:rPr>
          <w:spacing w:val="37"/>
          <w:sz w:val="24"/>
        </w:rPr>
        <w:t xml:space="preserve"> </w:t>
      </w:r>
      <w:r>
        <w:rPr>
          <w:sz w:val="24"/>
        </w:rPr>
        <w:t>awake</w:t>
      </w:r>
      <w:r>
        <w:rPr>
          <w:spacing w:val="33"/>
          <w:sz w:val="24"/>
        </w:rPr>
        <w:t xml:space="preserve"> </w:t>
      </w:r>
      <w:r>
        <w:rPr>
          <w:sz w:val="24"/>
        </w:rPr>
        <w:t>until</w:t>
      </w:r>
      <w:r>
        <w:rPr>
          <w:spacing w:val="31"/>
          <w:sz w:val="24"/>
        </w:rPr>
        <w:t xml:space="preserve"> </w:t>
      </w:r>
      <w:r>
        <w:rPr>
          <w:sz w:val="24"/>
        </w:rPr>
        <w:t>all</w:t>
      </w:r>
      <w:r>
        <w:rPr>
          <w:spacing w:val="32"/>
          <w:sz w:val="24"/>
        </w:rPr>
        <w:t xml:space="preserve"> </w:t>
      </w:r>
      <w:r>
        <w:rPr>
          <w:sz w:val="24"/>
        </w:rPr>
        <w:t>the</w:t>
      </w:r>
      <w:r>
        <w:rPr>
          <w:spacing w:val="29"/>
          <w:sz w:val="24"/>
        </w:rPr>
        <w:t xml:space="preserve"> </w:t>
      </w:r>
      <w:r>
        <w:rPr>
          <w:sz w:val="24"/>
        </w:rPr>
        <w:t>children,</w:t>
      </w:r>
      <w:r>
        <w:rPr>
          <w:spacing w:val="31"/>
          <w:sz w:val="24"/>
        </w:rPr>
        <w:t xml:space="preserve"> </w:t>
      </w:r>
      <w:r>
        <w:rPr>
          <w:sz w:val="24"/>
        </w:rPr>
        <w:t>including</w:t>
      </w:r>
      <w:r>
        <w:rPr>
          <w:spacing w:val="26"/>
          <w:sz w:val="24"/>
        </w:rPr>
        <w:t xml:space="preserve"> </w:t>
      </w:r>
      <w:r>
        <w:rPr>
          <w:sz w:val="24"/>
        </w:rPr>
        <w:t>all</w:t>
      </w:r>
      <w:r>
        <w:rPr>
          <w:spacing w:val="32"/>
          <w:sz w:val="24"/>
        </w:rPr>
        <w:t xml:space="preserve"> </w:t>
      </w:r>
      <w:r>
        <w:rPr>
          <w:sz w:val="24"/>
        </w:rPr>
        <w:t>household</w:t>
      </w:r>
      <w:r>
        <w:rPr>
          <w:spacing w:val="-57"/>
          <w:sz w:val="24"/>
        </w:rPr>
        <w:t xml:space="preserve"> </w:t>
      </w:r>
      <w:r>
        <w:rPr>
          <w:sz w:val="24"/>
        </w:rPr>
        <w:t>members</w:t>
      </w:r>
      <w:r>
        <w:rPr>
          <w:spacing w:val="-1"/>
          <w:sz w:val="24"/>
        </w:rPr>
        <w:t xml:space="preserve"> </w:t>
      </w:r>
      <w:r>
        <w:rPr>
          <w:sz w:val="24"/>
        </w:rPr>
        <w:t>and/or</w:t>
      </w:r>
      <w:r>
        <w:rPr>
          <w:spacing w:val="-1"/>
          <w:sz w:val="24"/>
        </w:rPr>
        <w:t xml:space="preserve"> </w:t>
      </w:r>
      <w:r>
        <w:rPr>
          <w:sz w:val="24"/>
        </w:rPr>
        <w:t>visitors below</w:t>
      </w:r>
      <w:r>
        <w:rPr>
          <w:spacing w:val="-1"/>
          <w:sz w:val="24"/>
        </w:rPr>
        <w:t xml:space="preserve"> </w:t>
      </w:r>
      <w:r>
        <w:rPr>
          <w:sz w:val="24"/>
        </w:rPr>
        <w:t>the</w:t>
      </w:r>
      <w:r>
        <w:rPr>
          <w:spacing w:val="-1"/>
          <w:sz w:val="24"/>
        </w:rPr>
        <w:t xml:space="preserve"> </w:t>
      </w:r>
      <w:r>
        <w:rPr>
          <w:sz w:val="24"/>
        </w:rPr>
        <w:t>age of</w:t>
      </w:r>
      <w:r>
        <w:rPr>
          <w:spacing w:val="-1"/>
          <w:sz w:val="24"/>
        </w:rPr>
        <w:t xml:space="preserve"> </w:t>
      </w:r>
      <w:r>
        <w:rPr>
          <w:sz w:val="24"/>
        </w:rPr>
        <w:t>12 years</w:t>
      </w:r>
      <w:r>
        <w:rPr>
          <w:spacing w:val="-2"/>
          <w:sz w:val="24"/>
        </w:rPr>
        <w:t xml:space="preserve"> </w:t>
      </w:r>
      <w:r>
        <w:rPr>
          <w:sz w:val="24"/>
        </w:rPr>
        <w:t>old,</w:t>
      </w:r>
      <w:r>
        <w:rPr>
          <w:spacing w:val="-1"/>
          <w:sz w:val="24"/>
        </w:rPr>
        <w:t xml:space="preserve"> </w:t>
      </w:r>
      <w:r>
        <w:rPr>
          <w:sz w:val="24"/>
        </w:rPr>
        <w:t>are asleep.</w:t>
      </w:r>
    </w:p>
    <w:p w14:paraId="352E4206" w14:textId="77777777" w:rsidR="00451D84" w:rsidRDefault="004B3C95">
      <w:pPr>
        <w:pStyle w:val="ListParagraph"/>
        <w:numPr>
          <w:ilvl w:val="4"/>
          <w:numId w:val="8"/>
        </w:numPr>
        <w:tabs>
          <w:tab w:val="left" w:pos="2596"/>
        </w:tabs>
        <w:spacing w:line="232" w:lineRule="auto"/>
        <w:ind w:right="228" w:firstLine="0"/>
        <w:rPr>
          <w:sz w:val="24"/>
        </w:rPr>
      </w:pPr>
      <w:r>
        <w:rPr>
          <w:sz w:val="24"/>
        </w:rPr>
        <w:t>The</w:t>
      </w:r>
      <w:r>
        <w:rPr>
          <w:spacing w:val="-2"/>
          <w:sz w:val="24"/>
        </w:rPr>
        <w:t xml:space="preserve"> </w:t>
      </w:r>
      <w:r>
        <w:rPr>
          <w:sz w:val="24"/>
        </w:rPr>
        <w:t>educator</w:t>
      </w:r>
      <w:r>
        <w:rPr>
          <w:spacing w:val="-4"/>
          <w:sz w:val="24"/>
        </w:rPr>
        <w:t xml:space="preserve"> </w:t>
      </w:r>
      <w:r>
        <w:rPr>
          <w:sz w:val="24"/>
        </w:rPr>
        <w:t>must</w:t>
      </w:r>
      <w:r>
        <w:rPr>
          <w:spacing w:val="-1"/>
          <w:sz w:val="24"/>
        </w:rPr>
        <w:t xml:space="preserve"> </w:t>
      </w:r>
      <w:r>
        <w:rPr>
          <w:sz w:val="24"/>
        </w:rPr>
        <w:t>be</w:t>
      </w:r>
      <w:r>
        <w:rPr>
          <w:spacing w:val="-1"/>
          <w:sz w:val="24"/>
        </w:rPr>
        <w:t xml:space="preserve"> </w:t>
      </w:r>
      <w:r>
        <w:rPr>
          <w:sz w:val="24"/>
        </w:rPr>
        <w:t>readily</w:t>
      </w:r>
      <w:r>
        <w:rPr>
          <w:spacing w:val="-10"/>
          <w:sz w:val="24"/>
        </w:rPr>
        <w:t xml:space="preserve"> </w:t>
      </w:r>
      <w:r>
        <w:rPr>
          <w:sz w:val="24"/>
        </w:rPr>
        <w:t>available</w:t>
      </w:r>
      <w:r>
        <w:rPr>
          <w:spacing w:val="-7"/>
          <w:sz w:val="24"/>
        </w:rPr>
        <w:t xml:space="preserve"> </w:t>
      </w:r>
      <w:r>
        <w:rPr>
          <w:sz w:val="24"/>
        </w:rPr>
        <w:t>to</w:t>
      </w:r>
      <w:r>
        <w:rPr>
          <w:spacing w:val="-1"/>
          <w:sz w:val="24"/>
        </w:rPr>
        <w:t xml:space="preserve"> </w:t>
      </w:r>
      <w:r>
        <w:rPr>
          <w:sz w:val="24"/>
        </w:rPr>
        <w:t>respond</w:t>
      </w:r>
      <w:r>
        <w:rPr>
          <w:spacing w:val="-1"/>
          <w:sz w:val="24"/>
        </w:rPr>
        <w:t xml:space="preserve"> </w:t>
      </w:r>
      <w:r>
        <w:rPr>
          <w:sz w:val="24"/>
        </w:rPr>
        <w:t>to</w:t>
      </w:r>
      <w:r>
        <w:rPr>
          <w:spacing w:val="-1"/>
          <w:sz w:val="24"/>
        </w:rPr>
        <w:t xml:space="preserve"> </w:t>
      </w:r>
      <w:r>
        <w:rPr>
          <w:sz w:val="24"/>
        </w:rPr>
        <w:t>childhood</w:t>
      </w:r>
      <w:r>
        <w:rPr>
          <w:spacing w:val="-2"/>
          <w:sz w:val="24"/>
        </w:rPr>
        <w:t xml:space="preserve"> </w:t>
      </w:r>
      <w:r>
        <w:rPr>
          <w:sz w:val="24"/>
        </w:rPr>
        <w:t>issues</w:t>
      </w:r>
      <w:r>
        <w:rPr>
          <w:spacing w:val="-1"/>
          <w:sz w:val="24"/>
        </w:rPr>
        <w:t xml:space="preserve"> </w:t>
      </w:r>
      <w:r>
        <w:rPr>
          <w:sz w:val="24"/>
        </w:rPr>
        <w:t>at</w:t>
      </w:r>
      <w:r>
        <w:rPr>
          <w:spacing w:val="-1"/>
          <w:sz w:val="24"/>
        </w:rPr>
        <w:t xml:space="preserve"> </w:t>
      </w:r>
      <w:r>
        <w:rPr>
          <w:sz w:val="24"/>
        </w:rPr>
        <w:t>night,</w:t>
      </w:r>
      <w:r>
        <w:rPr>
          <w:spacing w:val="-1"/>
          <w:sz w:val="24"/>
        </w:rPr>
        <w:t xml:space="preserve"> </w:t>
      </w:r>
      <w:r>
        <w:rPr>
          <w:sz w:val="24"/>
        </w:rPr>
        <w:t>such</w:t>
      </w:r>
      <w:r>
        <w:rPr>
          <w:spacing w:val="-57"/>
          <w:sz w:val="24"/>
        </w:rPr>
        <w:t xml:space="preserve"> </w:t>
      </w:r>
      <w:r>
        <w:rPr>
          <w:sz w:val="24"/>
        </w:rPr>
        <w:t>as illness,</w:t>
      </w:r>
      <w:r>
        <w:rPr>
          <w:spacing w:val="-2"/>
          <w:sz w:val="24"/>
        </w:rPr>
        <w:t xml:space="preserve"> </w:t>
      </w:r>
      <w:r>
        <w:rPr>
          <w:sz w:val="24"/>
        </w:rPr>
        <w:t>night fears,</w:t>
      </w:r>
      <w:r>
        <w:rPr>
          <w:spacing w:val="1"/>
          <w:sz w:val="24"/>
        </w:rPr>
        <w:t xml:space="preserve"> </w:t>
      </w:r>
      <w:r>
        <w:rPr>
          <w:sz w:val="24"/>
        </w:rPr>
        <w:t>toileting</w:t>
      </w:r>
      <w:r>
        <w:rPr>
          <w:spacing w:val="-4"/>
          <w:sz w:val="24"/>
        </w:rPr>
        <w:t xml:space="preserve"> </w:t>
      </w:r>
      <w:r>
        <w:rPr>
          <w:sz w:val="24"/>
        </w:rPr>
        <w:t>accidents,</w:t>
      </w:r>
      <w:r>
        <w:rPr>
          <w:spacing w:val="1"/>
          <w:sz w:val="24"/>
        </w:rPr>
        <w:t xml:space="preserve"> </w:t>
      </w:r>
      <w:r>
        <w:rPr>
          <w:sz w:val="24"/>
        </w:rPr>
        <w:t>and</w:t>
      </w:r>
      <w:r>
        <w:rPr>
          <w:spacing w:val="-3"/>
          <w:sz w:val="24"/>
        </w:rPr>
        <w:t xml:space="preserve"> </w:t>
      </w:r>
      <w:r>
        <w:rPr>
          <w:sz w:val="24"/>
        </w:rPr>
        <w:t>requests</w:t>
      </w:r>
      <w:r>
        <w:rPr>
          <w:spacing w:val="-2"/>
          <w:sz w:val="24"/>
        </w:rPr>
        <w:t xml:space="preserve"> </w:t>
      </w:r>
      <w:r>
        <w:rPr>
          <w:sz w:val="24"/>
        </w:rPr>
        <w:t>for drinks.</w:t>
      </w:r>
    </w:p>
    <w:p w14:paraId="4AA7BA9E" w14:textId="77777777" w:rsidR="00451D84" w:rsidRDefault="004B3C95">
      <w:pPr>
        <w:pStyle w:val="ListParagraph"/>
        <w:numPr>
          <w:ilvl w:val="3"/>
          <w:numId w:val="8"/>
        </w:numPr>
        <w:tabs>
          <w:tab w:val="left" w:pos="2336"/>
        </w:tabs>
        <w:spacing w:line="259" w:lineRule="exact"/>
        <w:ind w:left="2335" w:hanging="461"/>
        <w:rPr>
          <w:sz w:val="24"/>
        </w:rPr>
      </w:pPr>
      <w:r>
        <w:rPr>
          <w:sz w:val="24"/>
          <w:u w:val="single"/>
        </w:rPr>
        <w:t>Regular</w:t>
      </w:r>
      <w:r>
        <w:rPr>
          <w:spacing w:val="-4"/>
          <w:sz w:val="24"/>
          <w:u w:val="single"/>
        </w:rPr>
        <w:t xml:space="preserve"> </w:t>
      </w:r>
      <w:r>
        <w:rPr>
          <w:sz w:val="24"/>
          <w:u w:val="single"/>
        </w:rPr>
        <w:t>Overnight</w:t>
      </w:r>
      <w:r>
        <w:rPr>
          <w:spacing w:val="-4"/>
          <w:sz w:val="24"/>
          <w:u w:val="single"/>
        </w:rPr>
        <w:t xml:space="preserve"> </w:t>
      </w:r>
      <w:r>
        <w:rPr>
          <w:sz w:val="24"/>
          <w:u w:val="single"/>
        </w:rPr>
        <w:t>Care</w:t>
      </w:r>
      <w:r>
        <w:rPr>
          <w:sz w:val="24"/>
        </w:rPr>
        <w:t>.</w:t>
      </w:r>
    </w:p>
    <w:p w14:paraId="1FAF2275" w14:textId="77777777" w:rsidR="00451D84" w:rsidRDefault="004B3C95">
      <w:pPr>
        <w:pStyle w:val="ListParagraph"/>
        <w:numPr>
          <w:ilvl w:val="4"/>
          <w:numId w:val="8"/>
        </w:numPr>
        <w:tabs>
          <w:tab w:val="left" w:pos="2567"/>
        </w:tabs>
        <w:spacing w:line="230" w:lineRule="auto"/>
        <w:ind w:right="228" w:firstLine="0"/>
        <w:rPr>
          <w:sz w:val="24"/>
        </w:rPr>
      </w:pPr>
      <w:r>
        <w:rPr>
          <w:spacing w:val="-1"/>
          <w:sz w:val="24"/>
        </w:rPr>
        <w:t>The</w:t>
      </w:r>
      <w:r>
        <w:rPr>
          <w:spacing w:val="-12"/>
          <w:sz w:val="24"/>
        </w:rPr>
        <w:t xml:space="preserve"> </w:t>
      </w:r>
      <w:r>
        <w:rPr>
          <w:spacing w:val="-1"/>
          <w:sz w:val="24"/>
        </w:rPr>
        <w:t>educator</w:t>
      </w:r>
      <w:r>
        <w:rPr>
          <w:spacing w:val="-12"/>
          <w:sz w:val="24"/>
        </w:rPr>
        <w:t xml:space="preserve"> </w:t>
      </w:r>
      <w:r>
        <w:rPr>
          <w:spacing w:val="-1"/>
          <w:sz w:val="24"/>
        </w:rPr>
        <w:t>must</w:t>
      </w:r>
      <w:r>
        <w:rPr>
          <w:spacing w:val="-7"/>
          <w:sz w:val="24"/>
        </w:rPr>
        <w:t xml:space="preserve"> </w:t>
      </w:r>
      <w:r>
        <w:rPr>
          <w:spacing w:val="-1"/>
          <w:sz w:val="24"/>
        </w:rPr>
        <w:t>comply</w:t>
      </w:r>
      <w:r>
        <w:rPr>
          <w:spacing w:val="-17"/>
          <w:sz w:val="24"/>
        </w:rPr>
        <w:t xml:space="preserve"> </w:t>
      </w:r>
      <w:r>
        <w:rPr>
          <w:sz w:val="24"/>
        </w:rPr>
        <w:t>with</w:t>
      </w:r>
      <w:r>
        <w:rPr>
          <w:spacing w:val="-9"/>
          <w:sz w:val="24"/>
        </w:rPr>
        <w:t xml:space="preserve"> </w:t>
      </w:r>
      <w:r>
        <w:rPr>
          <w:sz w:val="24"/>
        </w:rPr>
        <w:t>all</w:t>
      </w:r>
      <w:r>
        <w:rPr>
          <w:spacing w:val="-10"/>
          <w:sz w:val="24"/>
        </w:rPr>
        <w:t xml:space="preserve"> </w:t>
      </w:r>
      <w:r>
        <w:rPr>
          <w:sz w:val="24"/>
        </w:rPr>
        <w:t>of</w:t>
      </w:r>
      <w:r>
        <w:rPr>
          <w:spacing w:val="-12"/>
          <w:sz w:val="24"/>
        </w:rPr>
        <w:t xml:space="preserve"> </w:t>
      </w:r>
      <w:r>
        <w:rPr>
          <w:sz w:val="24"/>
        </w:rPr>
        <w:t>the</w:t>
      </w:r>
      <w:r>
        <w:rPr>
          <w:spacing w:val="-11"/>
          <w:sz w:val="24"/>
        </w:rPr>
        <w:t xml:space="preserve"> </w:t>
      </w:r>
      <w:r>
        <w:rPr>
          <w:sz w:val="24"/>
        </w:rPr>
        <w:t>requirements</w:t>
      </w:r>
      <w:r>
        <w:rPr>
          <w:spacing w:val="-12"/>
          <w:sz w:val="24"/>
        </w:rPr>
        <w:t xml:space="preserve"> </w:t>
      </w:r>
      <w:r>
        <w:rPr>
          <w:sz w:val="24"/>
        </w:rPr>
        <w:t>for</w:t>
      </w:r>
      <w:r>
        <w:rPr>
          <w:spacing w:val="-14"/>
          <w:sz w:val="24"/>
        </w:rPr>
        <w:t xml:space="preserve"> </w:t>
      </w:r>
      <w:r>
        <w:rPr>
          <w:sz w:val="24"/>
        </w:rPr>
        <w:t>occasional</w:t>
      </w:r>
      <w:r>
        <w:rPr>
          <w:spacing w:val="-13"/>
          <w:sz w:val="24"/>
        </w:rPr>
        <w:t xml:space="preserve"> </w:t>
      </w:r>
      <w:r>
        <w:rPr>
          <w:sz w:val="24"/>
        </w:rPr>
        <w:t>overnight</w:t>
      </w:r>
      <w:r>
        <w:rPr>
          <w:spacing w:val="-12"/>
          <w:sz w:val="24"/>
        </w:rPr>
        <w:t xml:space="preserve"> </w:t>
      </w:r>
      <w:r>
        <w:rPr>
          <w:sz w:val="24"/>
        </w:rPr>
        <w:t>care,</w:t>
      </w:r>
      <w:r>
        <w:rPr>
          <w:spacing w:val="-57"/>
          <w:sz w:val="24"/>
        </w:rPr>
        <w:t xml:space="preserve"> </w:t>
      </w:r>
      <w:r>
        <w:rPr>
          <w:sz w:val="24"/>
        </w:rPr>
        <w:t>and;</w:t>
      </w:r>
    </w:p>
    <w:p w14:paraId="1CC99AED" w14:textId="77777777" w:rsidR="00451D84" w:rsidRDefault="004B3C95">
      <w:pPr>
        <w:pStyle w:val="ListParagraph"/>
        <w:numPr>
          <w:ilvl w:val="4"/>
          <w:numId w:val="8"/>
        </w:numPr>
        <w:tabs>
          <w:tab w:val="left" w:pos="2588"/>
        </w:tabs>
        <w:spacing w:line="230" w:lineRule="auto"/>
        <w:ind w:right="228" w:firstLine="0"/>
        <w:rPr>
          <w:sz w:val="24"/>
        </w:rPr>
      </w:pPr>
      <w:r>
        <w:rPr>
          <w:sz w:val="24"/>
        </w:rPr>
        <w:t>The</w:t>
      </w:r>
      <w:r>
        <w:rPr>
          <w:spacing w:val="-5"/>
          <w:sz w:val="24"/>
        </w:rPr>
        <w:t xml:space="preserve"> </w:t>
      </w:r>
      <w:r>
        <w:rPr>
          <w:sz w:val="24"/>
        </w:rPr>
        <w:t>educator</w:t>
      </w:r>
      <w:r>
        <w:rPr>
          <w:spacing w:val="-6"/>
          <w:sz w:val="24"/>
        </w:rPr>
        <w:t xml:space="preserve"> </w:t>
      </w:r>
      <w:r>
        <w:rPr>
          <w:sz w:val="24"/>
        </w:rPr>
        <w:t>must</w:t>
      </w:r>
      <w:r>
        <w:rPr>
          <w:spacing w:val="-4"/>
          <w:sz w:val="24"/>
        </w:rPr>
        <w:t xml:space="preserve"> </w:t>
      </w:r>
      <w:r>
        <w:rPr>
          <w:sz w:val="24"/>
        </w:rPr>
        <w:t>submit</w:t>
      </w:r>
      <w:r>
        <w:rPr>
          <w:spacing w:val="-4"/>
          <w:sz w:val="24"/>
        </w:rPr>
        <w:t xml:space="preserve"> </w:t>
      </w:r>
      <w:r>
        <w:rPr>
          <w:sz w:val="24"/>
        </w:rPr>
        <w:t>a</w:t>
      </w:r>
      <w:r>
        <w:rPr>
          <w:spacing w:val="-4"/>
          <w:sz w:val="24"/>
        </w:rPr>
        <w:t xml:space="preserve"> </w:t>
      </w:r>
      <w:r>
        <w:rPr>
          <w:sz w:val="24"/>
        </w:rPr>
        <w:t>written</w:t>
      </w:r>
      <w:r>
        <w:rPr>
          <w:spacing w:val="-9"/>
          <w:sz w:val="24"/>
        </w:rPr>
        <w:t xml:space="preserve"> </w:t>
      </w:r>
      <w:r>
        <w:rPr>
          <w:sz w:val="24"/>
        </w:rPr>
        <w:t>plan</w:t>
      </w:r>
      <w:r>
        <w:rPr>
          <w:spacing w:val="-7"/>
          <w:sz w:val="24"/>
        </w:rPr>
        <w:t xml:space="preserve"> </w:t>
      </w:r>
      <w:r>
        <w:rPr>
          <w:sz w:val="24"/>
        </w:rPr>
        <w:t>for</w:t>
      </w:r>
      <w:r>
        <w:rPr>
          <w:spacing w:val="-8"/>
          <w:sz w:val="24"/>
        </w:rPr>
        <w:t xml:space="preserve"> </w:t>
      </w:r>
      <w:r>
        <w:rPr>
          <w:sz w:val="24"/>
        </w:rPr>
        <w:t>approval</w:t>
      </w:r>
      <w:r>
        <w:rPr>
          <w:spacing w:val="-4"/>
          <w:sz w:val="24"/>
        </w:rPr>
        <w:t xml:space="preserve"> </w:t>
      </w:r>
      <w:r>
        <w:rPr>
          <w:sz w:val="24"/>
        </w:rPr>
        <w:t>to</w:t>
      </w:r>
      <w:r>
        <w:rPr>
          <w:spacing w:val="-8"/>
          <w:sz w:val="24"/>
        </w:rPr>
        <w:t xml:space="preserve"> </w:t>
      </w:r>
      <w:r>
        <w:rPr>
          <w:sz w:val="24"/>
        </w:rPr>
        <w:t>EEC</w:t>
      </w:r>
      <w:r>
        <w:rPr>
          <w:spacing w:val="-6"/>
          <w:sz w:val="24"/>
        </w:rPr>
        <w:t xml:space="preserve"> </w:t>
      </w:r>
      <w:r>
        <w:rPr>
          <w:sz w:val="24"/>
        </w:rPr>
        <w:t>and</w:t>
      </w:r>
      <w:r>
        <w:rPr>
          <w:spacing w:val="-5"/>
          <w:sz w:val="24"/>
        </w:rPr>
        <w:t xml:space="preserve"> </w:t>
      </w:r>
      <w:r>
        <w:rPr>
          <w:sz w:val="24"/>
        </w:rPr>
        <w:t>must</w:t>
      </w:r>
      <w:r>
        <w:rPr>
          <w:spacing w:val="-4"/>
          <w:sz w:val="24"/>
        </w:rPr>
        <w:t xml:space="preserve"> </w:t>
      </w:r>
      <w:r>
        <w:rPr>
          <w:sz w:val="24"/>
        </w:rPr>
        <w:t>receive</w:t>
      </w:r>
      <w:r>
        <w:rPr>
          <w:spacing w:val="-4"/>
          <w:sz w:val="24"/>
        </w:rPr>
        <w:t xml:space="preserve"> </w:t>
      </w:r>
      <w:r>
        <w:rPr>
          <w:sz w:val="24"/>
        </w:rPr>
        <w:t>EEC</w:t>
      </w:r>
      <w:r>
        <w:rPr>
          <w:spacing w:val="-58"/>
          <w:sz w:val="24"/>
        </w:rPr>
        <w:t xml:space="preserve"> </w:t>
      </w:r>
      <w:r>
        <w:rPr>
          <w:sz w:val="24"/>
        </w:rPr>
        <w:t>written approval prior to providing any regular overnight care.</w:t>
      </w:r>
      <w:r>
        <w:rPr>
          <w:spacing w:val="1"/>
          <w:sz w:val="24"/>
        </w:rPr>
        <w:t xml:space="preserve"> </w:t>
      </w:r>
      <w:r>
        <w:rPr>
          <w:sz w:val="24"/>
        </w:rPr>
        <w:t>The written plan must</w:t>
      </w:r>
      <w:r>
        <w:rPr>
          <w:spacing w:val="1"/>
          <w:sz w:val="24"/>
        </w:rPr>
        <w:t xml:space="preserve"> </w:t>
      </w:r>
      <w:r>
        <w:rPr>
          <w:sz w:val="24"/>
        </w:rPr>
        <w:t>include</w:t>
      </w:r>
      <w:r>
        <w:rPr>
          <w:spacing w:val="-1"/>
          <w:sz w:val="24"/>
        </w:rPr>
        <w:t xml:space="preserve"> </w:t>
      </w:r>
      <w:r>
        <w:rPr>
          <w:sz w:val="24"/>
        </w:rPr>
        <w:t>the following information:</w:t>
      </w:r>
    </w:p>
    <w:p w14:paraId="7D494751" w14:textId="77777777" w:rsidR="00451D84" w:rsidRDefault="004B3C95">
      <w:pPr>
        <w:pStyle w:val="ListParagraph"/>
        <w:numPr>
          <w:ilvl w:val="5"/>
          <w:numId w:val="8"/>
        </w:numPr>
        <w:tabs>
          <w:tab w:val="left" w:pos="2928"/>
        </w:tabs>
        <w:spacing w:line="232" w:lineRule="auto"/>
        <w:ind w:left="2595" w:right="229" w:firstLine="0"/>
        <w:rPr>
          <w:sz w:val="24"/>
        </w:rPr>
      </w:pPr>
      <w:r>
        <w:rPr>
          <w:sz w:val="24"/>
        </w:rPr>
        <w:t>plans</w:t>
      </w:r>
      <w:r>
        <w:rPr>
          <w:spacing w:val="-3"/>
          <w:sz w:val="24"/>
        </w:rPr>
        <w:t xml:space="preserve"> </w:t>
      </w:r>
      <w:r>
        <w:rPr>
          <w:sz w:val="24"/>
        </w:rPr>
        <w:t>to</w:t>
      </w:r>
      <w:r>
        <w:rPr>
          <w:spacing w:val="-2"/>
          <w:sz w:val="24"/>
        </w:rPr>
        <w:t xml:space="preserve"> </w:t>
      </w:r>
      <w:r>
        <w:rPr>
          <w:sz w:val="24"/>
        </w:rPr>
        <w:t>assist</w:t>
      </w:r>
      <w:r>
        <w:rPr>
          <w:spacing w:val="-2"/>
          <w:sz w:val="24"/>
        </w:rPr>
        <w:t xml:space="preserve"> </w:t>
      </w:r>
      <w:r>
        <w:rPr>
          <w:sz w:val="24"/>
        </w:rPr>
        <w:t>children</w:t>
      </w:r>
      <w:r>
        <w:rPr>
          <w:spacing w:val="-5"/>
          <w:sz w:val="24"/>
        </w:rPr>
        <w:t xml:space="preserve"> </w:t>
      </w:r>
      <w:r>
        <w:rPr>
          <w:sz w:val="24"/>
        </w:rPr>
        <w:t>with</w:t>
      </w:r>
      <w:r>
        <w:rPr>
          <w:spacing w:val="-2"/>
          <w:sz w:val="24"/>
        </w:rPr>
        <w:t xml:space="preserve"> </w:t>
      </w:r>
      <w:r>
        <w:rPr>
          <w:sz w:val="24"/>
        </w:rPr>
        <w:t>disabilities,</w:t>
      </w:r>
      <w:r>
        <w:rPr>
          <w:spacing w:val="-5"/>
          <w:sz w:val="24"/>
        </w:rPr>
        <w:t xml:space="preserve"> </w:t>
      </w:r>
      <w:r>
        <w:rPr>
          <w:sz w:val="24"/>
        </w:rPr>
        <w:t>including</w:t>
      </w:r>
      <w:r>
        <w:rPr>
          <w:spacing w:val="-9"/>
          <w:sz w:val="24"/>
        </w:rPr>
        <w:t xml:space="preserve"> </w:t>
      </w:r>
      <w:r>
        <w:rPr>
          <w:sz w:val="24"/>
        </w:rPr>
        <w:t>but</w:t>
      </w:r>
      <w:r>
        <w:rPr>
          <w:spacing w:val="-5"/>
          <w:sz w:val="24"/>
        </w:rPr>
        <w:t xml:space="preserve"> </w:t>
      </w:r>
      <w:r>
        <w:rPr>
          <w:sz w:val="24"/>
        </w:rPr>
        <w:t>not</w:t>
      </w:r>
      <w:r>
        <w:rPr>
          <w:spacing w:val="-5"/>
          <w:sz w:val="24"/>
        </w:rPr>
        <w:t xml:space="preserve"> </w:t>
      </w:r>
      <w:r>
        <w:rPr>
          <w:sz w:val="24"/>
        </w:rPr>
        <w:t>limited</w:t>
      </w:r>
      <w:r>
        <w:rPr>
          <w:spacing w:val="-5"/>
          <w:sz w:val="24"/>
        </w:rPr>
        <w:t xml:space="preserve"> </w:t>
      </w:r>
      <w:r>
        <w:rPr>
          <w:sz w:val="24"/>
        </w:rPr>
        <w:t>to</w:t>
      </w:r>
      <w:r>
        <w:rPr>
          <w:spacing w:val="-5"/>
          <w:sz w:val="24"/>
        </w:rPr>
        <w:t xml:space="preserve"> </w:t>
      </w:r>
      <w:r>
        <w:rPr>
          <w:sz w:val="24"/>
        </w:rPr>
        <w:t>cognitive</w:t>
      </w:r>
      <w:r>
        <w:rPr>
          <w:spacing w:val="-5"/>
          <w:sz w:val="24"/>
        </w:rPr>
        <w:t xml:space="preserve"> </w:t>
      </w:r>
      <w:r>
        <w:rPr>
          <w:sz w:val="24"/>
        </w:rPr>
        <w:t>or</w:t>
      </w:r>
      <w:r>
        <w:rPr>
          <w:spacing w:val="-57"/>
          <w:sz w:val="24"/>
        </w:rPr>
        <w:t xml:space="preserve"> </w:t>
      </w:r>
      <w:r>
        <w:rPr>
          <w:sz w:val="24"/>
        </w:rPr>
        <w:t>physical,</w:t>
      </w:r>
      <w:r>
        <w:rPr>
          <w:spacing w:val="-2"/>
          <w:sz w:val="24"/>
        </w:rPr>
        <w:t xml:space="preserve"> </w:t>
      </w:r>
      <w:r>
        <w:rPr>
          <w:sz w:val="24"/>
        </w:rPr>
        <w:t>who</w:t>
      </w:r>
      <w:r>
        <w:rPr>
          <w:spacing w:val="-2"/>
          <w:sz w:val="24"/>
        </w:rPr>
        <w:t xml:space="preserve"> </w:t>
      </w:r>
      <w:r>
        <w:rPr>
          <w:sz w:val="24"/>
        </w:rPr>
        <w:t>might require</w:t>
      </w:r>
      <w:r>
        <w:rPr>
          <w:spacing w:val="-4"/>
          <w:sz w:val="24"/>
        </w:rPr>
        <w:t xml:space="preserve"> </w:t>
      </w:r>
      <w:r>
        <w:rPr>
          <w:sz w:val="24"/>
        </w:rPr>
        <w:t>additional assistance</w:t>
      </w:r>
      <w:r>
        <w:rPr>
          <w:spacing w:val="-4"/>
          <w:sz w:val="24"/>
        </w:rPr>
        <w:t xml:space="preserve"> </w:t>
      </w:r>
      <w:r>
        <w:rPr>
          <w:sz w:val="24"/>
        </w:rPr>
        <w:t>in</w:t>
      </w:r>
      <w:r>
        <w:rPr>
          <w:spacing w:val="-1"/>
          <w:sz w:val="24"/>
        </w:rPr>
        <w:t xml:space="preserve"> </w:t>
      </w:r>
      <w:r>
        <w:rPr>
          <w:sz w:val="24"/>
        </w:rPr>
        <w:t>an evacuation;</w:t>
      </w:r>
    </w:p>
    <w:p w14:paraId="7F41EABA" w14:textId="77777777" w:rsidR="00451D84" w:rsidRDefault="004B3C95">
      <w:pPr>
        <w:pStyle w:val="ListParagraph"/>
        <w:numPr>
          <w:ilvl w:val="5"/>
          <w:numId w:val="8"/>
        </w:numPr>
        <w:tabs>
          <w:tab w:val="left" w:pos="2970"/>
        </w:tabs>
        <w:spacing w:line="232" w:lineRule="auto"/>
        <w:ind w:left="2595" w:right="229" w:firstLine="0"/>
        <w:rPr>
          <w:sz w:val="24"/>
        </w:rPr>
      </w:pPr>
      <w:r>
        <w:rPr>
          <w:sz w:val="24"/>
        </w:rPr>
        <w:t>the</w:t>
      </w:r>
      <w:r>
        <w:rPr>
          <w:spacing w:val="3"/>
          <w:sz w:val="24"/>
        </w:rPr>
        <w:t xml:space="preserve"> </w:t>
      </w:r>
      <w:r>
        <w:rPr>
          <w:sz w:val="24"/>
        </w:rPr>
        <w:t>maximum</w:t>
      </w:r>
      <w:r>
        <w:rPr>
          <w:spacing w:val="3"/>
          <w:sz w:val="24"/>
        </w:rPr>
        <w:t xml:space="preserve"> </w:t>
      </w:r>
      <w:r>
        <w:rPr>
          <w:sz w:val="24"/>
        </w:rPr>
        <w:t>overnight</w:t>
      </w:r>
      <w:r>
        <w:rPr>
          <w:spacing w:val="3"/>
          <w:sz w:val="24"/>
        </w:rPr>
        <w:t xml:space="preserve"> </w:t>
      </w:r>
      <w:r>
        <w:rPr>
          <w:sz w:val="24"/>
        </w:rPr>
        <w:t>capacity</w:t>
      </w:r>
      <w:r>
        <w:rPr>
          <w:spacing w:val="-4"/>
          <w:sz w:val="24"/>
        </w:rPr>
        <w:t xml:space="preserve"> </w:t>
      </w:r>
      <w:r>
        <w:rPr>
          <w:sz w:val="24"/>
        </w:rPr>
        <w:t>being</w:t>
      </w:r>
      <w:r>
        <w:rPr>
          <w:spacing w:val="1"/>
          <w:sz w:val="24"/>
        </w:rPr>
        <w:t xml:space="preserve"> </w:t>
      </w:r>
      <w:r>
        <w:rPr>
          <w:sz w:val="24"/>
        </w:rPr>
        <w:t>requested</w:t>
      </w:r>
      <w:r>
        <w:rPr>
          <w:spacing w:val="8"/>
          <w:sz w:val="24"/>
        </w:rPr>
        <w:t xml:space="preserve"> </w:t>
      </w:r>
      <w:r>
        <w:rPr>
          <w:sz w:val="24"/>
        </w:rPr>
        <w:t>and</w:t>
      </w:r>
      <w:r>
        <w:rPr>
          <w:spacing w:val="8"/>
          <w:sz w:val="24"/>
        </w:rPr>
        <w:t xml:space="preserve"> </w:t>
      </w:r>
      <w:r>
        <w:rPr>
          <w:sz w:val="24"/>
        </w:rPr>
        <w:t>the</w:t>
      </w:r>
      <w:r>
        <w:rPr>
          <w:spacing w:val="3"/>
          <w:sz w:val="24"/>
        </w:rPr>
        <w:t xml:space="preserve"> </w:t>
      </w:r>
      <w:r>
        <w:rPr>
          <w:sz w:val="24"/>
        </w:rPr>
        <w:t>age range</w:t>
      </w:r>
      <w:r>
        <w:rPr>
          <w:spacing w:val="4"/>
          <w:sz w:val="24"/>
        </w:rPr>
        <w:t xml:space="preserve"> </w:t>
      </w:r>
      <w:r>
        <w:rPr>
          <w:sz w:val="24"/>
        </w:rPr>
        <w:t>of</w:t>
      </w:r>
      <w:r>
        <w:rPr>
          <w:spacing w:val="3"/>
          <w:sz w:val="24"/>
        </w:rPr>
        <w:t xml:space="preserve"> </w:t>
      </w:r>
      <w:r>
        <w:rPr>
          <w:sz w:val="24"/>
        </w:rPr>
        <w:t>children</w:t>
      </w:r>
      <w:r>
        <w:rPr>
          <w:spacing w:val="-57"/>
          <w:sz w:val="24"/>
        </w:rPr>
        <w:t xml:space="preserve"> </w:t>
      </w:r>
      <w:r>
        <w:rPr>
          <w:sz w:val="24"/>
        </w:rPr>
        <w:t>expected</w:t>
      </w:r>
      <w:r>
        <w:rPr>
          <w:spacing w:val="-1"/>
          <w:sz w:val="24"/>
        </w:rPr>
        <w:t xml:space="preserve"> </w:t>
      </w:r>
      <w:r>
        <w:rPr>
          <w:sz w:val="24"/>
        </w:rPr>
        <w:t>to be in care;</w:t>
      </w:r>
    </w:p>
    <w:p w14:paraId="1ED6EEF6" w14:textId="77777777" w:rsidR="00451D84" w:rsidRDefault="004B3C95">
      <w:pPr>
        <w:pStyle w:val="ListParagraph"/>
        <w:numPr>
          <w:ilvl w:val="5"/>
          <w:numId w:val="8"/>
        </w:numPr>
        <w:tabs>
          <w:tab w:val="left" w:pos="2906"/>
        </w:tabs>
        <w:spacing w:line="232" w:lineRule="auto"/>
        <w:ind w:left="2595" w:right="228" w:firstLine="0"/>
        <w:rPr>
          <w:sz w:val="24"/>
        </w:rPr>
      </w:pPr>
      <w:r>
        <w:rPr>
          <w:spacing w:val="-1"/>
          <w:sz w:val="24"/>
        </w:rPr>
        <w:t>a</w:t>
      </w:r>
      <w:r>
        <w:rPr>
          <w:spacing w:val="-12"/>
          <w:sz w:val="24"/>
        </w:rPr>
        <w:t xml:space="preserve"> </w:t>
      </w:r>
      <w:r>
        <w:rPr>
          <w:spacing w:val="-1"/>
          <w:sz w:val="24"/>
        </w:rPr>
        <w:t>floor</w:t>
      </w:r>
      <w:r>
        <w:rPr>
          <w:spacing w:val="-12"/>
          <w:sz w:val="24"/>
        </w:rPr>
        <w:t xml:space="preserve"> </w:t>
      </w:r>
      <w:r>
        <w:rPr>
          <w:spacing w:val="-1"/>
          <w:sz w:val="24"/>
        </w:rPr>
        <w:t>plan,</w:t>
      </w:r>
      <w:r>
        <w:rPr>
          <w:spacing w:val="-12"/>
          <w:sz w:val="24"/>
        </w:rPr>
        <w:t xml:space="preserve"> </w:t>
      </w:r>
      <w:r>
        <w:rPr>
          <w:spacing w:val="-1"/>
          <w:sz w:val="24"/>
        </w:rPr>
        <w:t>with</w:t>
      </w:r>
      <w:r>
        <w:rPr>
          <w:spacing w:val="-13"/>
          <w:sz w:val="24"/>
        </w:rPr>
        <w:t xml:space="preserve"> </w:t>
      </w:r>
      <w:r>
        <w:rPr>
          <w:sz w:val="24"/>
        </w:rPr>
        <w:t>designated</w:t>
      </w:r>
      <w:r>
        <w:rPr>
          <w:spacing w:val="-12"/>
          <w:sz w:val="24"/>
        </w:rPr>
        <w:t xml:space="preserve"> </w:t>
      </w:r>
      <w:r>
        <w:rPr>
          <w:sz w:val="24"/>
        </w:rPr>
        <w:t>exit</w:t>
      </w:r>
      <w:r>
        <w:rPr>
          <w:spacing w:val="-12"/>
          <w:sz w:val="24"/>
        </w:rPr>
        <w:t xml:space="preserve"> </w:t>
      </w:r>
      <w:r>
        <w:rPr>
          <w:sz w:val="24"/>
        </w:rPr>
        <w:t>routes,</w:t>
      </w:r>
      <w:r>
        <w:rPr>
          <w:spacing w:val="-12"/>
          <w:sz w:val="24"/>
        </w:rPr>
        <w:t xml:space="preserve"> </w:t>
      </w:r>
      <w:r>
        <w:rPr>
          <w:sz w:val="24"/>
        </w:rPr>
        <w:t>for</w:t>
      </w:r>
      <w:r>
        <w:rPr>
          <w:spacing w:val="-12"/>
          <w:sz w:val="24"/>
        </w:rPr>
        <w:t xml:space="preserve"> </w:t>
      </w:r>
      <w:r>
        <w:rPr>
          <w:sz w:val="24"/>
        </w:rPr>
        <w:t>the</w:t>
      </w:r>
      <w:r>
        <w:rPr>
          <w:spacing w:val="-12"/>
          <w:sz w:val="24"/>
        </w:rPr>
        <w:t xml:space="preserve"> </w:t>
      </w:r>
      <w:r>
        <w:rPr>
          <w:sz w:val="24"/>
        </w:rPr>
        <w:t>entire</w:t>
      </w:r>
      <w:r>
        <w:rPr>
          <w:spacing w:val="-12"/>
          <w:sz w:val="24"/>
        </w:rPr>
        <w:t xml:space="preserve"> </w:t>
      </w:r>
      <w:r>
        <w:rPr>
          <w:sz w:val="24"/>
        </w:rPr>
        <w:t>building</w:t>
      </w:r>
      <w:r>
        <w:rPr>
          <w:spacing w:val="-12"/>
          <w:sz w:val="24"/>
        </w:rPr>
        <w:t xml:space="preserve"> </w:t>
      </w:r>
      <w:r>
        <w:rPr>
          <w:sz w:val="24"/>
        </w:rPr>
        <w:t>where</w:t>
      </w:r>
      <w:r>
        <w:rPr>
          <w:spacing w:val="-15"/>
          <w:sz w:val="24"/>
        </w:rPr>
        <w:t xml:space="preserve"> </w:t>
      </w:r>
      <w:r>
        <w:rPr>
          <w:sz w:val="24"/>
        </w:rPr>
        <w:t>children</w:t>
      </w:r>
      <w:r>
        <w:rPr>
          <w:spacing w:val="-12"/>
          <w:sz w:val="24"/>
        </w:rPr>
        <w:t xml:space="preserve"> </w:t>
      </w:r>
      <w:r>
        <w:rPr>
          <w:sz w:val="24"/>
        </w:rPr>
        <w:t>are</w:t>
      </w:r>
      <w:r>
        <w:rPr>
          <w:spacing w:val="-57"/>
          <w:sz w:val="24"/>
        </w:rPr>
        <w:t xml:space="preserve"> </w:t>
      </w:r>
      <w:r>
        <w:rPr>
          <w:sz w:val="24"/>
        </w:rPr>
        <w:t>located,</w:t>
      </w:r>
      <w:r>
        <w:rPr>
          <w:spacing w:val="-1"/>
          <w:sz w:val="24"/>
        </w:rPr>
        <w:t xml:space="preserve"> </w:t>
      </w:r>
      <w:r>
        <w:rPr>
          <w:sz w:val="24"/>
        </w:rPr>
        <w:t>and the</w:t>
      </w:r>
      <w:r>
        <w:rPr>
          <w:spacing w:val="-4"/>
          <w:sz w:val="24"/>
        </w:rPr>
        <w:t xml:space="preserve"> </w:t>
      </w:r>
      <w:r>
        <w:rPr>
          <w:sz w:val="24"/>
        </w:rPr>
        <w:t>rooms used by</w:t>
      </w:r>
      <w:r>
        <w:rPr>
          <w:spacing w:val="-8"/>
          <w:sz w:val="24"/>
        </w:rPr>
        <w:t xml:space="preserve"> </w:t>
      </w:r>
      <w:r>
        <w:rPr>
          <w:sz w:val="24"/>
        </w:rPr>
        <w:t>children</w:t>
      </w:r>
      <w:r>
        <w:rPr>
          <w:spacing w:val="-1"/>
          <w:sz w:val="24"/>
        </w:rPr>
        <w:t xml:space="preserve"> </w:t>
      </w:r>
      <w:r>
        <w:rPr>
          <w:sz w:val="24"/>
        </w:rPr>
        <w:t>for</w:t>
      </w:r>
      <w:r>
        <w:rPr>
          <w:spacing w:val="-3"/>
          <w:sz w:val="24"/>
        </w:rPr>
        <w:t xml:space="preserve"> </w:t>
      </w:r>
      <w:r>
        <w:rPr>
          <w:sz w:val="24"/>
        </w:rPr>
        <w:t>sleeping;</w:t>
      </w:r>
    </w:p>
    <w:p w14:paraId="369A23EA" w14:textId="77777777" w:rsidR="00451D84" w:rsidRDefault="004B3C95">
      <w:pPr>
        <w:pStyle w:val="ListParagraph"/>
        <w:numPr>
          <w:ilvl w:val="5"/>
          <w:numId w:val="8"/>
        </w:numPr>
        <w:tabs>
          <w:tab w:val="left" w:pos="3012"/>
          <w:tab w:val="left" w:pos="3013"/>
        </w:tabs>
        <w:spacing w:line="232" w:lineRule="auto"/>
        <w:ind w:left="2595" w:right="231" w:firstLine="0"/>
        <w:rPr>
          <w:sz w:val="24"/>
        </w:rPr>
      </w:pPr>
      <w:r>
        <w:rPr>
          <w:sz w:val="24"/>
        </w:rPr>
        <w:t>a</w:t>
      </w:r>
      <w:r>
        <w:rPr>
          <w:spacing w:val="18"/>
          <w:sz w:val="24"/>
        </w:rPr>
        <w:t xml:space="preserve"> </w:t>
      </w:r>
      <w:r>
        <w:rPr>
          <w:sz w:val="24"/>
        </w:rPr>
        <w:t>specific</w:t>
      </w:r>
      <w:r>
        <w:rPr>
          <w:spacing w:val="18"/>
          <w:sz w:val="24"/>
        </w:rPr>
        <w:t xml:space="preserve"> </w:t>
      </w:r>
      <w:r>
        <w:rPr>
          <w:sz w:val="24"/>
        </w:rPr>
        <w:t>description</w:t>
      </w:r>
      <w:r>
        <w:rPr>
          <w:spacing w:val="18"/>
          <w:sz w:val="24"/>
        </w:rPr>
        <w:t xml:space="preserve"> </w:t>
      </w:r>
      <w:r>
        <w:rPr>
          <w:sz w:val="24"/>
        </w:rPr>
        <w:t>of</w:t>
      </w:r>
      <w:r>
        <w:rPr>
          <w:spacing w:val="19"/>
          <w:sz w:val="24"/>
        </w:rPr>
        <w:t xml:space="preserve"> </w:t>
      </w:r>
      <w:r>
        <w:rPr>
          <w:sz w:val="24"/>
        </w:rPr>
        <w:t>how</w:t>
      </w:r>
      <w:r>
        <w:rPr>
          <w:spacing w:val="18"/>
          <w:sz w:val="24"/>
        </w:rPr>
        <w:t xml:space="preserve"> </w:t>
      </w:r>
      <w:r>
        <w:rPr>
          <w:sz w:val="24"/>
        </w:rPr>
        <w:t>an</w:t>
      </w:r>
      <w:r>
        <w:rPr>
          <w:spacing w:val="18"/>
          <w:sz w:val="24"/>
        </w:rPr>
        <w:t xml:space="preserve"> </w:t>
      </w:r>
      <w:r>
        <w:rPr>
          <w:sz w:val="24"/>
        </w:rPr>
        <w:t>evacuation</w:t>
      </w:r>
      <w:r>
        <w:rPr>
          <w:spacing w:val="19"/>
          <w:sz w:val="24"/>
        </w:rPr>
        <w:t xml:space="preserve"> </w:t>
      </w:r>
      <w:r>
        <w:rPr>
          <w:sz w:val="24"/>
        </w:rPr>
        <w:t>would</w:t>
      </w:r>
      <w:r>
        <w:rPr>
          <w:spacing w:val="18"/>
          <w:sz w:val="24"/>
        </w:rPr>
        <w:t xml:space="preserve"> </w:t>
      </w:r>
      <w:r>
        <w:rPr>
          <w:sz w:val="24"/>
        </w:rPr>
        <w:t>occur</w:t>
      </w:r>
      <w:r>
        <w:rPr>
          <w:spacing w:val="15"/>
          <w:sz w:val="24"/>
        </w:rPr>
        <w:t xml:space="preserve"> </w:t>
      </w:r>
      <w:r>
        <w:rPr>
          <w:sz w:val="24"/>
        </w:rPr>
        <w:t>when</w:t>
      </w:r>
      <w:r>
        <w:rPr>
          <w:spacing w:val="18"/>
          <w:sz w:val="24"/>
        </w:rPr>
        <w:t xml:space="preserve"> </w:t>
      </w:r>
      <w:r>
        <w:rPr>
          <w:sz w:val="24"/>
        </w:rPr>
        <w:t>the</w:t>
      </w:r>
      <w:r>
        <w:rPr>
          <w:spacing w:val="19"/>
          <w:sz w:val="24"/>
        </w:rPr>
        <w:t xml:space="preserve"> </w:t>
      </w:r>
      <w:r>
        <w:rPr>
          <w:sz w:val="24"/>
        </w:rPr>
        <w:t>maximum</w:t>
      </w:r>
      <w:r>
        <w:rPr>
          <w:spacing w:val="-57"/>
          <w:sz w:val="24"/>
        </w:rPr>
        <w:t xml:space="preserve"> </w:t>
      </w:r>
      <w:r>
        <w:rPr>
          <w:sz w:val="24"/>
        </w:rPr>
        <w:t>capacity</w:t>
      </w:r>
      <w:r>
        <w:rPr>
          <w:spacing w:val="-9"/>
          <w:sz w:val="24"/>
        </w:rPr>
        <w:t xml:space="preserve"> </w:t>
      </w:r>
      <w:r>
        <w:rPr>
          <w:sz w:val="24"/>
        </w:rPr>
        <w:t>of children and educators is</w:t>
      </w:r>
      <w:r>
        <w:rPr>
          <w:spacing w:val="-1"/>
          <w:sz w:val="24"/>
        </w:rPr>
        <w:t xml:space="preserve"> </w:t>
      </w:r>
      <w:r>
        <w:rPr>
          <w:sz w:val="24"/>
        </w:rPr>
        <w:t>present; and</w:t>
      </w:r>
    </w:p>
    <w:p w14:paraId="5260ABF6" w14:textId="77777777" w:rsidR="00451D84" w:rsidRDefault="004B3C95">
      <w:pPr>
        <w:pStyle w:val="ListParagraph"/>
        <w:numPr>
          <w:ilvl w:val="5"/>
          <w:numId w:val="8"/>
        </w:numPr>
        <w:tabs>
          <w:tab w:val="left" w:pos="2886"/>
        </w:tabs>
        <w:spacing w:line="232" w:lineRule="auto"/>
        <w:ind w:left="2595" w:right="220" w:firstLine="0"/>
        <w:rPr>
          <w:sz w:val="24"/>
        </w:rPr>
      </w:pPr>
      <w:r>
        <w:rPr>
          <w:spacing w:val="-1"/>
          <w:sz w:val="24"/>
        </w:rPr>
        <w:t>Any</w:t>
      </w:r>
      <w:r>
        <w:rPr>
          <w:spacing w:val="-27"/>
          <w:sz w:val="24"/>
        </w:rPr>
        <w:t xml:space="preserve"> </w:t>
      </w:r>
      <w:r>
        <w:rPr>
          <w:spacing w:val="-1"/>
          <w:sz w:val="24"/>
        </w:rPr>
        <w:t>additional</w:t>
      </w:r>
      <w:r>
        <w:rPr>
          <w:spacing w:val="-18"/>
          <w:sz w:val="24"/>
        </w:rPr>
        <w:t xml:space="preserve"> </w:t>
      </w:r>
      <w:r>
        <w:rPr>
          <w:spacing w:val="-1"/>
          <w:sz w:val="24"/>
        </w:rPr>
        <w:t>information</w:t>
      </w:r>
      <w:r>
        <w:rPr>
          <w:spacing w:val="-19"/>
          <w:sz w:val="24"/>
        </w:rPr>
        <w:t xml:space="preserve"> </w:t>
      </w:r>
      <w:r>
        <w:rPr>
          <w:sz w:val="24"/>
        </w:rPr>
        <w:t>as</w:t>
      </w:r>
      <w:r>
        <w:rPr>
          <w:spacing w:val="-18"/>
          <w:sz w:val="24"/>
        </w:rPr>
        <w:t xml:space="preserve"> </w:t>
      </w:r>
      <w:r>
        <w:rPr>
          <w:sz w:val="24"/>
        </w:rPr>
        <w:t>requested</w:t>
      </w:r>
      <w:r>
        <w:rPr>
          <w:spacing w:val="-20"/>
          <w:sz w:val="24"/>
        </w:rPr>
        <w:t xml:space="preserve"> </w:t>
      </w:r>
      <w:r>
        <w:rPr>
          <w:sz w:val="24"/>
        </w:rPr>
        <w:t>by</w:t>
      </w:r>
      <w:r>
        <w:rPr>
          <w:spacing w:val="-27"/>
          <w:sz w:val="24"/>
        </w:rPr>
        <w:t xml:space="preserve"> </w:t>
      </w:r>
      <w:r>
        <w:rPr>
          <w:sz w:val="24"/>
        </w:rPr>
        <w:t>the</w:t>
      </w:r>
      <w:r>
        <w:rPr>
          <w:spacing w:val="-22"/>
          <w:sz w:val="24"/>
        </w:rPr>
        <w:t xml:space="preserve"> </w:t>
      </w:r>
      <w:r>
        <w:rPr>
          <w:sz w:val="24"/>
        </w:rPr>
        <w:t>Department</w:t>
      </w:r>
      <w:r>
        <w:rPr>
          <w:spacing w:val="-19"/>
          <w:sz w:val="24"/>
        </w:rPr>
        <w:t xml:space="preserve"> </w:t>
      </w:r>
      <w:r>
        <w:rPr>
          <w:sz w:val="24"/>
        </w:rPr>
        <w:t>to</w:t>
      </w:r>
      <w:r>
        <w:rPr>
          <w:spacing w:val="-20"/>
          <w:sz w:val="24"/>
        </w:rPr>
        <w:t xml:space="preserve"> </w:t>
      </w:r>
      <w:r>
        <w:rPr>
          <w:sz w:val="24"/>
        </w:rPr>
        <w:t>determine</w:t>
      </w:r>
      <w:r>
        <w:rPr>
          <w:spacing w:val="-22"/>
          <w:sz w:val="24"/>
        </w:rPr>
        <w:t xml:space="preserve"> </w:t>
      </w:r>
      <w:r>
        <w:rPr>
          <w:sz w:val="24"/>
        </w:rPr>
        <w:t>the</w:t>
      </w:r>
      <w:r>
        <w:rPr>
          <w:spacing w:val="-19"/>
          <w:sz w:val="24"/>
        </w:rPr>
        <w:t xml:space="preserve"> </w:t>
      </w:r>
      <w:r>
        <w:rPr>
          <w:sz w:val="24"/>
        </w:rPr>
        <w:t>safety</w:t>
      </w:r>
      <w:r>
        <w:rPr>
          <w:spacing w:val="-57"/>
          <w:sz w:val="24"/>
        </w:rPr>
        <w:t xml:space="preserve"> </w:t>
      </w:r>
      <w:r>
        <w:rPr>
          <w:sz w:val="24"/>
        </w:rPr>
        <w:t>of</w:t>
      </w:r>
      <w:r>
        <w:rPr>
          <w:spacing w:val="-1"/>
          <w:sz w:val="24"/>
        </w:rPr>
        <w:t xml:space="preserve"> </w:t>
      </w:r>
      <w:r>
        <w:rPr>
          <w:sz w:val="24"/>
        </w:rPr>
        <w:t>children in care.</w:t>
      </w:r>
    </w:p>
    <w:p w14:paraId="61B1E20B" w14:textId="77777777" w:rsidR="00451D84" w:rsidRDefault="004B3C95">
      <w:pPr>
        <w:pStyle w:val="ListParagraph"/>
        <w:numPr>
          <w:ilvl w:val="2"/>
          <w:numId w:val="8"/>
        </w:numPr>
        <w:tabs>
          <w:tab w:val="left" w:pos="2099"/>
        </w:tabs>
        <w:spacing w:before="222" w:line="270" w:lineRule="exact"/>
        <w:ind w:left="2098" w:hanging="580"/>
        <w:rPr>
          <w:sz w:val="24"/>
        </w:rPr>
      </w:pPr>
      <w:r>
        <w:rPr>
          <w:sz w:val="24"/>
          <w:u w:val="single"/>
        </w:rPr>
        <w:t>Requirements</w:t>
      </w:r>
      <w:r>
        <w:rPr>
          <w:spacing w:val="-4"/>
          <w:sz w:val="24"/>
          <w:u w:val="single"/>
        </w:rPr>
        <w:t xml:space="preserve"> </w:t>
      </w:r>
      <w:r>
        <w:rPr>
          <w:sz w:val="24"/>
          <w:u w:val="single"/>
        </w:rPr>
        <w:t>for Pets</w:t>
      </w:r>
      <w:r>
        <w:rPr>
          <w:sz w:val="24"/>
        </w:rPr>
        <w:t>.</w:t>
      </w:r>
    </w:p>
    <w:p w14:paraId="0039AC7F" w14:textId="77777777" w:rsidR="00451D84" w:rsidRDefault="004B3C95">
      <w:pPr>
        <w:pStyle w:val="ListParagraph"/>
        <w:numPr>
          <w:ilvl w:val="3"/>
          <w:numId w:val="8"/>
        </w:numPr>
        <w:tabs>
          <w:tab w:val="left" w:pos="2303"/>
        </w:tabs>
        <w:spacing w:before="3" w:line="230" w:lineRule="auto"/>
        <w:ind w:left="1875" w:right="227" w:firstLine="0"/>
        <w:rPr>
          <w:sz w:val="24"/>
        </w:rPr>
      </w:pPr>
      <w:r>
        <w:rPr>
          <w:spacing w:val="-1"/>
          <w:sz w:val="24"/>
        </w:rPr>
        <w:t>If</w:t>
      </w:r>
      <w:r>
        <w:rPr>
          <w:spacing w:val="-8"/>
          <w:sz w:val="24"/>
        </w:rPr>
        <w:t xml:space="preserve"> </w:t>
      </w:r>
      <w:r>
        <w:rPr>
          <w:spacing w:val="-1"/>
          <w:sz w:val="24"/>
        </w:rPr>
        <w:t>the</w:t>
      </w:r>
      <w:r>
        <w:rPr>
          <w:spacing w:val="-8"/>
          <w:sz w:val="24"/>
        </w:rPr>
        <w:t xml:space="preserve"> </w:t>
      </w:r>
      <w:r>
        <w:rPr>
          <w:spacing w:val="-1"/>
          <w:sz w:val="24"/>
        </w:rPr>
        <w:t>licensee</w:t>
      </w:r>
      <w:r>
        <w:rPr>
          <w:spacing w:val="-8"/>
          <w:sz w:val="24"/>
        </w:rPr>
        <w:t xml:space="preserve"> </w:t>
      </w:r>
      <w:r>
        <w:rPr>
          <w:spacing w:val="-1"/>
          <w:sz w:val="24"/>
        </w:rPr>
        <w:t>has</w:t>
      </w:r>
      <w:r>
        <w:rPr>
          <w:spacing w:val="-8"/>
          <w:sz w:val="24"/>
        </w:rPr>
        <w:t xml:space="preserve"> </w:t>
      </w:r>
      <w:r>
        <w:rPr>
          <w:spacing w:val="-1"/>
          <w:sz w:val="24"/>
        </w:rPr>
        <w:t>pets</w:t>
      </w:r>
      <w:r>
        <w:rPr>
          <w:spacing w:val="-8"/>
          <w:sz w:val="24"/>
        </w:rPr>
        <w:t xml:space="preserve"> </w:t>
      </w:r>
      <w:r>
        <w:rPr>
          <w:spacing w:val="-1"/>
          <w:sz w:val="24"/>
        </w:rPr>
        <w:t>in</w:t>
      </w:r>
      <w:r>
        <w:rPr>
          <w:spacing w:val="-8"/>
          <w:sz w:val="24"/>
        </w:rPr>
        <w:t xml:space="preserve"> </w:t>
      </w:r>
      <w:r>
        <w:rPr>
          <w:sz w:val="24"/>
        </w:rPr>
        <w:t>the</w:t>
      </w:r>
      <w:r>
        <w:rPr>
          <w:spacing w:val="-8"/>
          <w:sz w:val="24"/>
        </w:rPr>
        <w:t xml:space="preserve"> </w:t>
      </w:r>
      <w:r>
        <w:rPr>
          <w:sz w:val="24"/>
        </w:rPr>
        <w:t>program,</w:t>
      </w:r>
      <w:r>
        <w:rPr>
          <w:spacing w:val="-8"/>
          <w:sz w:val="24"/>
        </w:rPr>
        <w:t xml:space="preserve"> </w:t>
      </w:r>
      <w:r>
        <w:rPr>
          <w:sz w:val="24"/>
        </w:rPr>
        <w:t>they</w:t>
      </w:r>
      <w:r>
        <w:rPr>
          <w:spacing w:val="-17"/>
          <w:sz w:val="24"/>
        </w:rPr>
        <w:t xml:space="preserve"> </w:t>
      </w:r>
      <w:r>
        <w:rPr>
          <w:sz w:val="24"/>
        </w:rPr>
        <w:t>must</w:t>
      </w:r>
      <w:r>
        <w:rPr>
          <w:spacing w:val="-8"/>
          <w:sz w:val="24"/>
        </w:rPr>
        <w:t xml:space="preserve"> </w:t>
      </w:r>
      <w:r>
        <w:rPr>
          <w:sz w:val="24"/>
        </w:rPr>
        <w:t>be</w:t>
      </w:r>
      <w:r>
        <w:rPr>
          <w:spacing w:val="-8"/>
          <w:sz w:val="24"/>
        </w:rPr>
        <w:t xml:space="preserve"> </w:t>
      </w:r>
      <w:r>
        <w:rPr>
          <w:sz w:val="24"/>
        </w:rPr>
        <w:t>appropriate</w:t>
      </w:r>
      <w:r>
        <w:rPr>
          <w:spacing w:val="-8"/>
          <w:sz w:val="24"/>
        </w:rPr>
        <w:t xml:space="preserve"> </w:t>
      </w:r>
      <w:r>
        <w:rPr>
          <w:sz w:val="24"/>
        </w:rPr>
        <w:t>for</w:t>
      </w:r>
      <w:r>
        <w:rPr>
          <w:spacing w:val="-10"/>
          <w:sz w:val="24"/>
        </w:rPr>
        <w:t xml:space="preserve"> </w:t>
      </w:r>
      <w:r>
        <w:rPr>
          <w:sz w:val="24"/>
        </w:rPr>
        <w:t>the</w:t>
      </w:r>
      <w:r>
        <w:rPr>
          <w:spacing w:val="-8"/>
          <w:sz w:val="24"/>
        </w:rPr>
        <w:t xml:space="preserve"> </w:t>
      </w:r>
      <w:r>
        <w:rPr>
          <w:sz w:val="24"/>
        </w:rPr>
        <w:t>children</w:t>
      </w:r>
      <w:r>
        <w:rPr>
          <w:spacing w:val="-8"/>
          <w:sz w:val="24"/>
        </w:rPr>
        <w:t xml:space="preserve"> </w:t>
      </w:r>
      <w:r>
        <w:rPr>
          <w:sz w:val="24"/>
        </w:rPr>
        <w:t>in</w:t>
      </w:r>
      <w:r>
        <w:rPr>
          <w:spacing w:val="-8"/>
          <w:sz w:val="24"/>
        </w:rPr>
        <w:t xml:space="preserve"> </w:t>
      </w:r>
      <w:r>
        <w:rPr>
          <w:sz w:val="24"/>
        </w:rPr>
        <w:t>care.</w:t>
      </w:r>
      <w:r>
        <w:rPr>
          <w:spacing w:val="-58"/>
          <w:sz w:val="24"/>
        </w:rPr>
        <w:t xml:space="preserve"> </w:t>
      </w:r>
      <w:r>
        <w:rPr>
          <w:spacing w:val="-1"/>
          <w:sz w:val="24"/>
        </w:rPr>
        <w:t>Before</w:t>
      </w:r>
      <w:r>
        <w:rPr>
          <w:spacing w:val="-24"/>
          <w:sz w:val="24"/>
        </w:rPr>
        <w:t xml:space="preserve"> </w:t>
      </w:r>
      <w:r>
        <w:rPr>
          <w:spacing w:val="-1"/>
          <w:sz w:val="24"/>
        </w:rPr>
        <w:t>introducing</w:t>
      </w:r>
      <w:r>
        <w:rPr>
          <w:spacing w:val="-25"/>
          <w:sz w:val="24"/>
        </w:rPr>
        <w:t xml:space="preserve"> </w:t>
      </w:r>
      <w:r>
        <w:rPr>
          <w:spacing w:val="-1"/>
          <w:sz w:val="24"/>
        </w:rPr>
        <w:t>a</w:t>
      </w:r>
      <w:r>
        <w:rPr>
          <w:spacing w:val="-22"/>
          <w:sz w:val="24"/>
        </w:rPr>
        <w:t xml:space="preserve"> </w:t>
      </w:r>
      <w:r>
        <w:rPr>
          <w:spacing w:val="-1"/>
          <w:sz w:val="24"/>
        </w:rPr>
        <w:t>pet</w:t>
      </w:r>
      <w:r>
        <w:rPr>
          <w:spacing w:val="-22"/>
          <w:sz w:val="24"/>
        </w:rPr>
        <w:t xml:space="preserve"> </w:t>
      </w:r>
      <w:r>
        <w:rPr>
          <w:sz w:val="24"/>
        </w:rPr>
        <w:t>to</w:t>
      </w:r>
      <w:r>
        <w:rPr>
          <w:spacing w:val="-22"/>
          <w:sz w:val="24"/>
        </w:rPr>
        <w:t xml:space="preserve"> </w:t>
      </w:r>
      <w:r>
        <w:rPr>
          <w:sz w:val="24"/>
        </w:rPr>
        <w:t>the</w:t>
      </w:r>
      <w:r>
        <w:rPr>
          <w:spacing w:val="-22"/>
          <w:sz w:val="24"/>
        </w:rPr>
        <w:t xml:space="preserve"> </w:t>
      </w:r>
      <w:r>
        <w:rPr>
          <w:sz w:val="24"/>
        </w:rPr>
        <w:t>program,</w:t>
      </w:r>
      <w:r>
        <w:rPr>
          <w:spacing w:val="-22"/>
          <w:sz w:val="24"/>
        </w:rPr>
        <w:t xml:space="preserve"> </w:t>
      </w:r>
      <w:r>
        <w:rPr>
          <w:sz w:val="24"/>
        </w:rPr>
        <w:t>the</w:t>
      </w:r>
      <w:r>
        <w:rPr>
          <w:spacing w:val="-22"/>
          <w:sz w:val="24"/>
        </w:rPr>
        <w:t xml:space="preserve"> </w:t>
      </w:r>
      <w:r>
        <w:rPr>
          <w:sz w:val="24"/>
        </w:rPr>
        <w:t>licensee</w:t>
      </w:r>
      <w:r>
        <w:rPr>
          <w:spacing w:val="-26"/>
          <w:sz w:val="24"/>
        </w:rPr>
        <w:t xml:space="preserve"> </w:t>
      </w:r>
      <w:r>
        <w:rPr>
          <w:sz w:val="24"/>
        </w:rPr>
        <w:t>must</w:t>
      </w:r>
      <w:r>
        <w:rPr>
          <w:spacing w:val="-22"/>
          <w:sz w:val="24"/>
        </w:rPr>
        <w:t xml:space="preserve"> </w:t>
      </w:r>
      <w:r>
        <w:rPr>
          <w:sz w:val="24"/>
        </w:rPr>
        <w:t>consider</w:t>
      </w:r>
      <w:r>
        <w:rPr>
          <w:spacing w:val="-25"/>
          <w:sz w:val="24"/>
        </w:rPr>
        <w:t xml:space="preserve"> </w:t>
      </w:r>
      <w:r>
        <w:rPr>
          <w:sz w:val="24"/>
        </w:rPr>
        <w:t>the</w:t>
      </w:r>
      <w:r>
        <w:rPr>
          <w:spacing w:val="-25"/>
          <w:sz w:val="24"/>
        </w:rPr>
        <w:t xml:space="preserve"> </w:t>
      </w:r>
      <w:r>
        <w:rPr>
          <w:sz w:val="24"/>
        </w:rPr>
        <w:t>effect</w:t>
      </w:r>
      <w:r>
        <w:rPr>
          <w:spacing w:val="-22"/>
          <w:sz w:val="24"/>
        </w:rPr>
        <w:t xml:space="preserve"> </w:t>
      </w:r>
      <w:r>
        <w:rPr>
          <w:sz w:val="24"/>
        </w:rPr>
        <w:t>on</w:t>
      </w:r>
      <w:r>
        <w:rPr>
          <w:spacing w:val="-22"/>
          <w:sz w:val="24"/>
        </w:rPr>
        <w:t xml:space="preserve"> </w:t>
      </w:r>
      <w:r>
        <w:rPr>
          <w:sz w:val="24"/>
        </w:rPr>
        <w:t>the</w:t>
      </w:r>
      <w:r>
        <w:rPr>
          <w:spacing w:val="-22"/>
          <w:sz w:val="24"/>
        </w:rPr>
        <w:t xml:space="preserve"> </w:t>
      </w:r>
      <w:r>
        <w:rPr>
          <w:sz w:val="24"/>
        </w:rPr>
        <w:t>children’s</w:t>
      </w:r>
      <w:r>
        <w:rPr>
          <w:spacing w:val="-58"/>
          <w:sz w:val="24"/>
        </w:rPr>
        <w:t xml:space="preserve"> </w:t>
      </w:r>
      <w:r>
        <w:rPr>
          <w:sz w:val="24"/>
        </w:rPr>
        <w:t>health</w:t>
      </w:r>
      <w:r>
        <w:rPr>
          <w:spacing w:val="-3"/>
          <w:sz w:val="24"/>
        </w:rPr>
        <w:t xml:space="preserve"> </w:t>
      </w:r>
      <w:r>
        <w:rPr>
          <w:sz w:val="24"/>
        </w:rPr>
        <w:t>and</w:t>
      </w:r>
      <w:r>
        <w:rPr>
          <w:spacing w:val="-3"/>
          <w:sz w:val="24"/>
        </w:rPr>
        <w:t xml:space="preserve"> </w:t>
      </w:r>
      <w:r>
        <w:rPr>
          <w:sz w:val="24"/>
        </w:rPr>
        <w:t>safety,</w:t>
      </w:r>
      <w:r>
        <w:rPr>
          <w:spacing w:val="-2"/>
          <w:sz w:val="24"/>
        </w:rPr>
        <w:t xml:space="preserve"> </w:t>
      </w:r>
      <w:r>
        <w:rPr>
          <w:sz w:val="24"/>
        </w:rPr>
        <w:t>including</w:t>
      </w:r>
      <w:r>
        <w:rPr>
          <w:spacing w:val="-3"/>
          <w:sz w:val="24"/>
        </w:rPr>
        <w:t xml:space="preserve"> </w:t>
      </w:r>
      <w:r>
        <w:rPr>
          <w:sz w:val="24"/>
        </w:rPr>
        <w:t>possible</w:t>
      </w:r>
      <w:r>
        <w:rPr>
          <w:spacing w:val="-3"/>
          <w:sz w:val="24"/>
        </w:rPr>
        <w:t xml:space="preserve"> </w:t>
      </w:r>
      <w:r>
        <w:rPr>
          <w:sz w:val="24"/>
        </w:rPr>
        <w:t>allergies,</w:t>
      </w:r>
      <w:r>
        <w:rPr>
          <w:spacing w:val="-2"/>
          <w:sz w:val="24"/>
        </w:rPr>
        <w:t xml:space="preserve"> </w:t>
      </w:r>
      <w:r>
        <w:rPr>
          <w:sz w:val="24"/>
        </w:rPr>
        <w:t>and</w:t>
      </w:r>
      <w:r>
        <w:rPr>
          <w:spacing w:val="-3"/>
          <w:sz w:val="24"/>
        </w:rPr>
        <w:t xml:space="preserve"> </w:t>
      </w:r>
      <w:r>
        <w:rPr>
          <w:sz w:val="24"/>
        </w:rPr>
        <w:t>notify</w:t>
      </w:r>
      <w:r>
        <w:rPr>
          <w:spacing w:val="-11"/>
          <w:sz w:val="24"/>
        </w:rPr>
        <w:t xml:space="preserve"> </w:t>
      </w:r>
      <w:r>
        <w:rPr>
          <w:sz w:val="24"/>
        </w:rPr>
        <w:t>parents</w:t>
      </w:r>
      <w:r>
        <w:rPr>
          <w:spacing w:val="-3"/>
          <w:sz w:val="24"/>
        </w:rPr>
        <w:t xml:space="preserve"> </w:t>
      </w:r>
      <w:r>
        <w:rPr>
          <w:sz w:val="24"/>
        </w:rPr>
        <w:t>in</w:t>
      </w:r>
      <w:r>
        <w:rPr>
          <w:spacing w:val="-2"/>
          <w:sz w:val="24"/>
        </w:rPr>
        <w:t xml:space="preserve"> </w:t>
      </w:r>
      <w:r>
        <w:rPr>
          <w:sz w:val="24"/>
        </w:rPr>
        <w:t>advance,</w:t>
      </w:r>
      <w:r>
        <w:rPr>
          <w:spacing w:val="-3"/>
          <w:sz w:val="24"/>
        </w:rPr>
        <w:t xml:space="preserve"> </w:t>
      </w:r>
      <w:r>
        <w:rPr>
          <w:sz w:val="24"/>
        </w:rPr>
        <w:t>or</w:t>
      </w:r>
      <w:r>
        <w:rPr>
          <w:spacing w:val="-2"/>
          <w:sz w:val="24"/>
        </w:rPr>
        <w:t xml:space="preserve"> </w:t>
      </w:r>
      <w:r>
        <w:rPr>
          <w:sz w:val="24"/>
        </w:rPr>
        <w:t>prior</w:t>
      </w:r>
      <w:r>
        <w:rPr>
          <w:spacing w:val="-3"/>
          <w:sz w:val="24"/>
        </w:rPr>
        <w:t xml:space="preserve"> </w:t>
      </w:r>
      <w:r>
        <w:rPr>
          <w:sz w:val="24"/>
        </w:rPr>
        <w:t>to</w:t>
      </w:r>
      <w:r>
        <w:rPr>
          <w:spacing w:val="-3"/>
          <w:sz w:val="24"/>
        </w:rPr>
        <w:t xml:space="preserve"> </w:t>
      </w:r>
      <w:r>
        <w:rPr>
          <w:sz w:val="24"/>
        </w:rPr>
        <w:t>the</w:t>
      </w:r>
      <w:r>
        <w:rPr>
          <w:spacing w:val="-57"/>
          <w:sz w:val="24"/>
        </w:rPr>
        <w:t xml:space="preserve"> </w:t>
      </w:r>
      <w:r>
        <w:rPr>
          <w:sz w:val="24"/>
        </w:rPr>
        <w:t>child’s enrollment.</w:t>
      </w:r>
    </w:p>
    <w:p w14:paraId="3F9B3836" w14:textId="77777777" w:rsidR="00451D84" w:rsidRDefault="004B3C95">
      <w:pPr>
        <w:pStyle w:val="ListParagraph"/>
        <w:numPr>
          <w:ilvl w:val="3"/>
          <w:numId w:val="8"/>
        </w:numPr>
        <w:tabs>
          <w:tab w:val="left" w:pos="2400"/>
        </w:tabs>
        <w:spacing w:line="232" w:lineRule="auto"/>
        <w:ind w:left="1875" w:right="229" w:firstLine="0"/>
        <w:rPr>
          <w:sz w:val="24"/>
        </w:rPr>
      </w:pPr>
      <w:r>
        <w:rPr>
          <w:sz w:val="24"/>
        </w:rPr>
        <w:t>Educators must closely supervise all interactions between children and animals and</w:t>
      </w:r>
      <w:r>
        <w:rPr>
          <w:spacing w:val="1"/>
          <w:sz w:val="24"/>
        </w:rPr>
        <w:t xml:space="preserve"> </w:t>
      </w:r>
      <w:r>
        <w:rPr>
          <w:sz w:val="24"/>
        </w:rPr>
        <w:t>instruct children</w:t>
      </w:r>
      <w:r>
        <w:rPr>
          <w:spacing w:val="1"/>
          <w:sz w:val="24"/>
        </w:rPr>
        <w:t xml:space="preserve"> </w:t>
      </w:r>
      <w:r>
        <w:rPr>
          <w:sz w:val="24"/>
        </w:rPr>
        <w:t>on safe</w:t>
      </w:r>
      <w:r>
        <w:rPr>
          <w:spacing w:val="-3"/>
          <w:sz w:val="24"/>
        </w:rPr>
        <w:t xml:space="preserve"> </w:t>
      </w:r>
      <w:r>
        <w:rPr>
          <w:sz w:val="24"/>
        </w:rPr>
        <w:t>behavior</w:t>
      </w:r>
      <w:r>
        <w:rPr>
          <w:spacing w:val="1"/>
          <w:sz w:val="24"/>
        </w:rPr>
        <w:t xml:space="preserve"> </w:t>
      </w:r>
      <w:r>
        <w:rPr>
          <w:sz w:val="24"/>
        </w:rPr>
        <w:t>when in</w:t>
      </w:r>
      <w:r>
        <w:rPr>
          <w:spacing w:val="-2"/>
          <w:sz w:val="24"/>
        </w:rPr>
        <w:t xml:space="preserve"> </w:t>
      </w:r>
      <w:r>
        <w:rPr>
          <w:sz w:val="24"/>
        </w:rPr>
        <w:t>close</w:t>
      </w:r>
      <w:r>
        <w:rPr>
          <w:spacing w:val="-1"/>
          <w:sz w:val="24"/>
        </w:rPr>
        <w:t xml:space="preserve"> </w:t>
      </w:r>
      <w:r>
        <w:rPr>
          <w:sz w:val="24"/>
        </w:rPr>
        <w:t>proximity</w:t>
      </w:r>
      <w:r>
        <w:rPr>
          <w:spacing w:val="-9"/>
          <w:sz w:val="24"/>
        </w:rPr>
        <w:t xml:space="preserve"> </w:t>
      </w:r>
      <w:r>
        <w:rPr>
          <w:sz w:val="24"/>
        </w:rPr>
        <w:t>to</w:t>
      </w:r>
      <w:r>
        <w:rPr>
          <w:spacing w:val="1"/>
          <w:sz w:val="24"/>
        </w:rPr>
        <w:t xml:space="preserve"> </w:t>
      </w:r>
      <w:r>
        <w:rPr>
          <w:sz w:val="24"/>
        </w:rPr>
        <w:t>animals.</w:t>
      </w:r>
    </w:p>
    <w:p w14:paraId="40C852AD" w14:textId="77777777" w:rsidR="00451D84" w:rsidRDefault="004B3C95">
      <w:pPr>
        <w:pStyle w:val="ListParagraph"/>
        <w:numPr>
          <w:ilvl w:val="3"/>
          <w:numId w:val="8"/>
        </w:numPr>
        <w:tabs>
          <w:tab w:val="left" w:pos="2322"/>
        </w:tabs>
        <w:spacing w:line="259" w:lineRule="exact"/>
        <w:ind w:hanging="447"/>
        <w:rPr>
          <w:sz w:val="24"/>
        </w:rPr>
      </w:pPr>
      <w:r>
        <w:rPr>
          <w:sz w:val="24"/>
        </w:rPr>
        <w:t>If</w:t>
      </w:r>
      <w:r>
        <w:rPr>
          <w:spacing w:val="-2"/>
          <w:sz w:val="24"/>
        </w:rPr>
        <w:t xml:space="preserve"> </w:t>
      </w:r>
      <w:r>
        <w:rPr>
          <w:sz w:val="24"/>
        </w:rPr>
        <w:t>pets</w:t>
      </w:r>
      <w:r>
        <w:rPr>
          <w:spacing w:val="-1"/>
          <w:sz w:val="24"/>
        </w:rPr>
        <w:t xml:space="preserve"> </w:t>
      </w:r>
      <w:r>
        <w:rPr>
          <w:sz w:val="24"/>
        </w:rPr>
        <w:t>are</w:t>
      </w:r>
      <w:r>
        <w:rPr>
          <w:spacing w:val="-5"/>
          <w:sz w:val="24"/>
        </w:rPr>
        <w:t xml:space="preserve"> </w:t>
      </w:r>
      <w:r>
        <w:rPr>
          <w:sz w:val="24"/>
        </w:rPr>
        <w:t>kept</w:t>
      </w:r>
      <w:r>
        <w:rPr>
          <w:spacing w:val="-1"/>
          <w:sz w:val="24"/>
        </w:rPr>
        <w:t xml:space="preserve"> </w:t>
      </w:r>
      <w:r>
        <w:rPr>
          <w:sz w:val="24"/>
        </w:rPr>
        <w:t>in</w:t>
      </w:r>
      <w:r>
        <w:rPr>
          <w:spacing w:val="-1"/>
          <w:sz w:val="24"/>
        </w:rPr>
        <w:t xml:space="preserve"> </w:t>
      </w:r>
      <w:r>
        <w:rPr>
          <w:sz w:val="24"/>
        </w:rPr>
        <w:t>the</w:t>
      </w:r>
      <w:r>
        <w:rPr>
          <w:spacing w:val="-3"/>
          <w:sz w:val="24"/>
        </w:rPr>
        <w:t xml:space="preserve"> </w:t>
      </w:r>
      <w:r>
        <w:rPr>
          <w:sz w:val="24"/>
        </w:rPr>
        <w:t>program,</w:t>
      </w:r>
      <w:r>
        <w:rPr>
          <w:spacing w:val="-2"/>
          <w:sz w:val="24"/>
        </w:rPr>
        <w:t xml:space="preserve"> </w:t>
      </w:r>
      <w:r>
        <w:rPr>
          <w:sz w:val="24"/>
        </w:rPr>
        <w:t>the</w:t>
      </w:r>
      <w:r>
        <w:rPr>
          <w:spacing w:val="-5"/>
          <w:sz w:val="24"/>
        </w:rPr>
        <w:t xml:space="preserve"> </w:t>
      </w:r>
      <w:r>
        <w:rPr>
          <w:sz w:val="24"/>
        </w:rPr>
        <w:t>educator</w:t>
      </w:r>
      <w:r>
        <w:rPr>
          <w:spacing w:val="-5"/>
          <w:sz w:val="24"/>
        </w:rPr>
        <w:t xml:space="preserve"> </w:t>
      </w:r>
      <w:r>
        <w:rPr>
          <w:sz w:val="24"/>
        </w:rPr>
        <w:t>must:</w:t>
      </w:r>
    </w:p>
    <w:p w14:paraId="60187DA7" w14:textId="77777777" w:rsidR="00451D84" w:rsidRDefault="004B3C95">
      <w:pPr>
        <w:pStyle w:val="ListParagraph"/>
        <w:numPr>
          <w:ilvl w:val="4"/>
          <w:numId w:val="8"/>
        </w:numPr>
        <w:tabs>
          <w:tab w:val="left" w:pos="2581"/>
        </w:tabs>
        <w:spacing w:before="3" w:line="230" w:lineRule="auto"/>
        <w:ind w:right="228" w:firstLine="0"/>
        <w:rPr>
          <w:sz w:val="24"/>
        </w:rPr>
      </w:pPr>
      <w:r>
        <w:rPr>
          <w:sz w:val="24"/>
        </w:rPr>
        <w:t>ensure</w:t>
      </w:r>
      <w:r>
        <w:rPr>
          <w:spacing w:val="-10"/>
          <w:sz w:val="24"/>
        </w:rPr>
        <w:t xml:space="preserve"> </w:t>
      </w:r>
      <w:r>
        <w:rPr>
          <w:sz w:val="24"/>
        </w:rPr>
        <w:t>that</w:t>
      </w:r>
      <w:r>
        <w:rPr>
          <w:spacing w:val="-7"/>
          <w:sz w:val="24"/>
        </w:rPr>
        <w:t xml:space="preserve"> </w:t>
      </w:r>
      <w:r>
        <w:rPr>
          <w:sz w:val="24"/>
        </w:rPr>
        <w:t>animals,</w:t>
      </w:r>
      <w:r>
        <w:rPr>
          <w:spacing w:val="-8"/>
          <w:sz w:val="24"/>
        </w:rPr>
        <w:t xml:space="preserve"> </w:t>
      </w:r>
      <w:r>
        <w:rPr>
          <w:sz w:val="24"/>
        </w:rPr>
        <w:t>regardless</w:t>
      </w:r>
      <w:r>
        <w:rPr>
          <w:spacing w:val="-4"/>
          <w:sz w:val="24"/>
        </w:rPr>
        <w:t xml:space="preserve"> </w:t>
      </w:r>
      <w:r>
        <w:rPr>
          <w:sz w:val="24"/>
        </w:rPr>
        <w:t>of</w:t>
      </w:r>
      <w:r>
        <w:rPr>
          <w:spacing w:val="-7"/>
          <w:sz w:val="24"/>
        </w:rPr>
        <w:t xml:space="preserve"> </w:t>
      </w:r>
      <w:r>
        <w:rPr>
          <w:sz w:val="24"/>
        </w:rPr>
        <w:t>ownership,</w:t>
      </w:r>
      <w:r>
        <w:rPr>
          <w:spacing w:val="-7"/>
          <w:sz w:val="24"/>
        </w:rPr>
        <w:t xml:space="preserve"> </w:t>
      </w:r>
      <w:r>
        <w:rPr>
          <w:sz w:val="24"/>
        </w:rPr>
        <w:t>are</w:t>
      </w:r>
      <w:r>
        <w:rPr>
          <w:spacing w:val="-10"/>
          <w:sz w:val="24"/>
        </w:rPr>
        <w:t xml:space="preserve"> </w:t>
      </w:r>
      <w:r>
        <w:rPr>
          <w:sz w:val="24"/>
        </w:rPr>
        <w:t>free</w:t>
      </w:r>
      <w:r>
        <w:rPr>
          <w:spacing w:val="-7"/>
          <w:sz w:val="24"/>
        </w:rPr>
        <w:t xml:space="preserve"> </w:t>
      </w:r>
      <w:r>
        <w:rPr>
          <w:sz w:val="24"/>
        </w:rPr>
        <w:t>from</w:t>
      </w:r>
      <w:r>
        <w:rPr>
          <w:spacing w:val="-7"/>
          <w:sz w:val="24"/>
        </w:rPr>
        <w:t xml:space="preserve"> </w:t>
      </w:r>
      <w:r>
        <w:rPr>
          <w:sz w:val="24"/>
        </w:rPr>
        <w:t>disease</w:t>
      </w:r>
      <w:r>
        <w:rPr>
          <w:spacing w:val="-7"/>
          <w:sz w:val="24"/>
        </w:rPr>
        <w:t xml:space="preserve"> </w:t>
      </w:r>
      <w:r>
        <w:rPr>
          <w:sz w:val="24"/>
        </w:rPr>
        <w:t>and</w:t>
      </w:r>
      <w:r>
        <w:rPr>
          <w:spacing w:val="-7"/>
          <w:sz w:val="24"/>
        </w:rPr>
        <w:t xml:space="preserve"> </w:t>
      </w:r>
      <w:r>
        <w:rPr>
          <w:sz w:val="24"/>
        </w:rPr>
        <w:t>parasites</w:t>
      </w:r>
      <w:r>
        <w:rPr>
          <w:spacing w:val="-7"/>
          <w:sz w:val="24"/>
        </w:rPr>
        <w:t xml:space="preserve"> </w:t>
      </w:r>
      <w:r>
        <w:rPr>
          <w:sz w:val="24"/>
        </w:rPr>
        <w:t>and</w:t>
      </w:r>
      <w:r>
        <w:rPr>
          <w:spacing w:val="-57"/>
          <w:sz w:val="24"/>
        </w:rPr>
        <w:t xml:space="preserve"> </w:t>
      </w:r>
      <w:r>
        <w:rPr>
          <w:sz w:val="24"/>
        </w:rPr>
        <w:t>are</w:t>
      </w:r>
      <w:r>
        <w:rPr>
          <w:spacing w:val="-4"/>
          <w:sz w:val="24"/>
        </w:rPr>
        <w:t xml:space="preserve"> </w:t>
      </w:r>
      <w:r>
        <w:rPr>
          <w:sz w:val="24"/>
        </w:rPr>
        <w:t>licensed and/or vaccinated as</w:t>
      </w:r>
      <w:r>
        <w:rPr>
          <w:spacing w:val="-1"/>
          <w:sz w:val="24"/>
        </w:rPr>
        <w:t xml:space="preserve"> </w:t>
      </w:r>
      <w:r>
        <w:rPr>
          <w:sz w:val="24"/>
        </w:rPr>
        <w:t>prescribed</w:t>
      </w:r>
      <w:r>
        <w:rPr>
          <w:spacing w:val="-1"/>
          <w:sz w:val="24"/>
        </w:rPr>
        <w:t xml:space="preserve"> </w:t>
      </w:r>
      <w:r>
        <w:rPr>
          <w:sz w:val="24"/>
        </w:rPr>
        <w:t>by</w:t>
      </w:r>
      <w:r>
        <w:rPr>
          <w:spacing w:val="-9"/>
          <w:sz w:val="24"/>
        </w:rPr>
        <w:t xml:space="preserve"> </w:t>
      </w:r>
      <w:r>
        <w:rPr>
          <w:sz w:val="24"/>
        </w:rPr>
        <w:t>law;</w:t>
      </w:r>
    </w:p>
    <w:p w14:paraId="26996276" w14:textId="77777777" w:rsidR="00451D84" w:rsidRDefault="004B3C95">
      <w:pPr>
        <w:pStyle w:val="ListParagraph"/>
        <w:numPr>
          <w:ilvl w:val="4"/>
          <w:numId w:val="8"/>
        </w:numPr>
        <w:tabs>
          <w:tab w:val="left" w:pos="2596"/>
        </w:tabs>
        <w:spacing w:line="262" w:lineRule="exact"/>
        <w:ind w:left="2595" w:hanging="361"/>
        <w:rPr>
          <w:sz w:val="24"/>
        </w:rPr>
      </w:pPr>
      <w:r>
        <w:rPr>
          <w:sz w:val="24"/>
        </w:rPr>
        <w:t>not</w:t>
      </w:r>
      <w:r>
        <w:rPr>
          <w:spacing w:val="-1"/>
          <w:sz w:val="24"/>
        </w:rPr>
        <w:t xml:space="preserve"> </w:t>
      </w:r>
      <w:r>
        <w:rPr>
          <w:sz w:val="24"/>
        </w:rPr>
        <w:t>allow children</w:t>
      </w:r>
      <w:r>
        <w:rPr>
          <w:spacing w:val="-1"/>
          <w:sz w:val="24"/>
        </w:rPr>
        <w:t xml:space="preserve"> </w:t>
      </w:r>
      <w:r>
        <w:rPr>
          <w:sz w:val="24"/>
        </w:rPr>
        <w:t>to</w:t>
      </w:r>
      <w:r>
        <w:rPr>
          <w:spacing w:val="-3"/>
          <w:sz w:val="24"/>
        </w:rPr>
        <w:t xml:space="preserve"> </w:t>
      </w:r>
      <w:r>
        <w:rPr>
          <w:sz w:val="24"/>
        </w:rPr>
        <w:t>take</w:t>
      </w:r>
      <w:r>
        <w:rPr>
          <w:spacing w:val="-4"/>
          <w:sz w:val="24"/>
        </w:rPr>
        <w:t xml:space="preserve"> </w:t>
      </w:r>
      <w:r>
        <w:rPr>
          <w:sz w:val="24"/>
        </w:rPr>
        <w:t>part</w:t>
      </w:r>
      <w:r>
        <w:rPr>
          <w:spacing w:val="-4"/>
          <w:sz w:val="24"/>
        </w:rPr>
        <w:t xml:space="preserve"> </w:t>
      </w:r>
      <w:r>
        <w:rPr>
          <w:sz w:val="24"/>
        </w:rPr>
        <w:t>in the</w:t>
      </w:r>
      <w:r>
        <w:rPr>
          <w:spacing w:val="-5"/>
          <w:sz w:val="24"/>
        </w:rPr>
        <w:t xml:space="preserve"> </w:t>
      </w:r>
      <w:r>
        <w:rPr>
          <w:sz w:val="24"/>
        </w:rPr>
        <w:t>cleaning</w:t>
      </w:r>
      <w:r>
        <w:rPr>
          <w:spacing w:val="-5"/>
          <w:sz w:val="24"/>
        </w:rPr>
        <w:t xml:space="preserve"> </w:t>
      </w:r>
      <w:r>
        <w:rPr>
          <w:sz w:val="24"/>
        </w:rPr>
        <w:t>of</w:t>
      </w:r>
      <w:r>
        <w:rPr>
          <w:spacing w:val="-3"/>
          <w:sz w:val="24"/>
        </w:rPr>
        <w:t xml:space="preserve"> </w:t>
      </w:r>
      <w:r>
        <w:rPr>
          <w:sz w:val="24"/>
        </w:rPr>
        <w:t>the</w:t>
      </w:r>
      <w:r>
        <w:rPr>
          <w:spacing w:val="-4"/>
          <w:sz w:val="24"/>
        </w:rPr>
        <w:t xml:space="preserve"> </w:t>
      </w:r>
      <w:r>
        <w:rPr>
          <w:sz w:val="24"/>
        </w:rPr>
        <w:t>animal’s</w:t>
      </w:r>
      <w:r>
        <w:rPr>
          <w:spacing w:val="-1"/>
          <w:sz w:val="24"/>
        </w:rPr>
        <w:t xml:space="preserve"> </w:t>
      </w:r>
      <w:r>
        <w:rPr>
          <w:sz w:val="24"/>
        </w:rPr>
        <w:t>cage;</w:t>
      </w:r>
    </w:p>
    <w:p w14:paraId="656306D5" w14:textId="77777777" w:rsidR="00451D84" w:rsidRDefault="004B3C95">
      <w:pPr>
        <w:pStyle w:val="ListParagraph"/>
        <w:numPr>
          <w:ilvl w:val="4"/>
          <w:numId w:val="8"/>
        </w:numPr>
        <w:tabs>
          <w:tab w:val="left" w:pos="2596"/>
        </w:tabs>
        <w:spacing w:line="265" w:lineRule="exact"/>
        <w:ind w:left="2595" w:hanging="361"/>
        <w:rPr>
          <w:sz w:val="24"/>
        </w:rPr>
      </w:pPr>
      <w:r>
        <w:rPr>
          <w:sz w:val="24"/>
        </w:rPr>
        <w:t>keep</w:t>
      </w:r>
      <w:r>
        <w:rPr>
          <w:spacing w:val="-1"/>
          <w:sz w:val="24"/>
        </w:rPr>
        <w:t xml:space="preserve"> </w:t>
      </w:r>
      <w:r>
        <w:rPr>
          <w:sz w:val="24"/>
        </w:rPr>
        <w:t>litter boxes</w:t>
      </w:r>
      <w:r>
        <w:rPr>
          <w:spacing w:val="-1"/>
          <w:sz w:val="24"/>
        </w:rPr>
        <w:t xml:space="preserve"> </w:t>
      </w:r>
      <w:r>
        <w:rPr>
          <w:sz w:val="24"/>
        </w:rPr>
        <w:t>inaccessible to</w:t>
      </w:r>
      <w:r>
        <w:rPr>
          <w:spacing w:val="-1"/>
          <w:sz w:val="24"/>
        </w:rPr>
        <w:t xml:space="preserve"> </w:t>
      </w:r>
      <w:r>
        <w:rPr>
          <w:sz w:val="24"/>
        </w:rPr>
        <w:t>children;</w:t>
      </w:r>
    </w:p>
    <w:p w14:paraId="2309FB89" w14:textId="77777777" w:rsidR="00451D84" w:rsidRDefault="004B3C95">
      <w:pPr>
        <w:pStyle w:val="ListParagraph"/>
        <w:numPr>
          <w:ilvl w:val="4"/>
          <w:numId w:val="8"/>
        </w:numPr>
        <w:tabs>
          <w:tab w:val="left" w:pos="2596"/>
        </w:tabs>
        <w:spacing w:line="265" w:lineRule="exact"/>
        <w:ind w:left="2595" w:hanging="361"/>
        <w:rPr>
          <w:sz w:val="24"/>
        </w:rPr>
      </w:pPr>
      <w:r>
        <w:rPr>
          <w:sz w:val="24"/>
        </w:rPr>
        <w:t>ensure</w:t>
      </w:r>
      <w:r>
        <w:rPr>
          <w:spacing w:val="-5"/>
          <w:sz w:val="24"/>
        </w:rPr>
        <w:t xml:space="preserve"> </w:t>
      </w:r>
      <w:r>
        <w:rPr>
          <w:sz w:val="24"/>
        </w:rPr>
        <w:t>that</w:t>
      </w:r>
      <w:r>
        <w:rPr>
          <w:spacing w:val="-1"/>
          <w:sz w:val="24"/>
        </w:rPr>
        <w:t xml:space="preserve"> </w:t>
      </w:r>
      <w:r>
        <w:rPr>
          <w:sz w:val="24"/>
        </w:rPr>
        <w:t>pets</w:t>
      </w:r>
      <w:r>
        <w:rPr>
          <w:spacing w:val="-1"/>
          <w:sz w:val="24"/>
        </w:rPr>
        <w:t xml:space="preserve"> </w:t>
      </w:r>
      <w:r>
        <w:rPr>
          <w:sz w:val="24"/>
        </w:rPr>
        <w:t>are</w:t>
      </w:r>
      <w:r>
        <w:rPr>
          <w:spacing w:val="-4"/>
          <w:sz w:val="24"/>
        </w:rPr>
        <w:t xml:space="preserve"> </w:t>
      </w:r>
      <w:r>
        <w:rPr>
          <w:sz w:val="24"/>
        </w:rPr>
        <w:t>kept</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safe</w:t>
      </w:r>
      <w:r>
        <w:rPr>
          <w:spacing w:val="-1"/>
          <w:sz w:val="24"/>
        </w:rPr>
        <w:t xml:space="preserve"> </w:t>
      </w:r>
      <w:r>
        <w:rPr>
          <w:sz w:val="24"/>
        </w:rPr>
        <w:t>and</w:t>
      </w:r>
      <w:r>
        <w:rPr>
          <w:spacing w:val="-1"/>
          <w:sz w:val="24"/>
        </w:rPr>
        <w:t xml:space="preserve"> </w:t>
      </w:r>
      <w:r>
        <w:rPr>
          <w:sz w:val="24"/>
        </w:rPr>
        <w:t>sanitary</w:t>
      </w:r>
      <w:r>
        <w:rPr>
          <w:spacing w:val="-9"/>
          <w:sz w:val="24"/>
        </w:rPr>
        <w:t xml:space="preserve"> </w:t>
      </w:r>
      <w:r>
        <w:rPr>
          <w:sz w:val="24"/>
        </w:rPr>
        <w:t>manner.</w:t>
      </w:r>
    </w:p>
    <w:p w14:paraId="51038EA9" w14:textId="77777777" w:rsidR="00451D84" w:rsidRDefault="004B3C95">
      <w:pPr>
        <w:pStyle w:val="ListParagraph"/>
        <w:numPr>
          <w:ilvl w:val="3"/>
          <w:numId w:val="8"/>
        </w:numPr>
        <w:tabs>
          <w:tab w:val="left" w:pos="2278"/>
        </w:tabs>
        <w:spacing w:before="1" w:line="232" w:lineRule="auto"/>
        <w:ind w:left="1875" w:right="228" w:firstLine="0"/>
        <w:rPr>
          <w:sz w:val="24"/>
        </w:rPr>
      </w:pPr>
      <w:r>
        <w:rPr>
          <w:spacing w:val="-1"/>
          <w:sz w:val="24"/>
        </w:rPr>
        <w:t>Children</w:t>
      </w:r>
      <w:r>
        <w:rPr>
          <w:spacing w:val="-18"/>
          <w:sz w:val="24"/>
        </w:rPr>
        <w:t xml:space="preserve"> </w:t>
      </w:r>
      <w:r>
        <w:rPr>
          <w:spacing w:val="-1"/>
          <w:sz w:val="24"/>
        </w:rPr>
        <w:t>must</w:t>
      </w:r>
      <w:r>
        <w:rPr>
          <w:spacing w:val="-18"/>
          <w:sz w:val="24"/>
        </w:rPr>
        <w:t xml:space="preserve"> </w:t>
      </w:r>
      <w:r>
        <w:rPr>
          <w:spacing w:val="-1"/>
          <w:sz w:val="24"/>
        </w:rPr>
        <w:t>not</w:t>
      </w:r>
      <w:r>
        <w:rPr>
          <w:spacing w:val="-18"/>
          <w:sz w:val="24"/>
        </w:rPr>
        <w:t xml:space="preserve"> </w:t>
      </w:r>
      <w:r>
        <w:rPr>
          <w:sz w:val="24"/>
        </w:rPr>
        <w:t>come</w:t>
      </w:r>
      <w:r>
        <w:rPr>
          <w:spacing w:val="-18"/>
          <w:sz w:val="24"/>
        </w:rPr>
        <w:t xml:space="preserve"> </w:t>
      </w:r>
      <w:r>
        <w:rPr>
          <w:sz w:val="24"/>
        </w:rPr>
        <w:t>into</w:t>
      </w:r>
      <w:r>
        <w:rPr>
          <w:spacing w:val="-18"/>
          <w:sz w:val="24"/>
        </w:rPr>
        <w:t xml:space="preserve"> </w:t>
      </w:r>
      <w:r>
        <w:rPr>
          <w:sz w:val="24"/>
        </w:rPr>
        <w:t>physical</w:t>
      </w:r>
      <w:r>
        <w:rPr>
          <w:spacing w:val="-18"/>
          <w:sz w:val="24"/>
        </w:rPr>
        <w:t xml:space="preserve"> </w:t>
      </w:r>
      <w:r>
        <w:rPr>
          <w:sz w:val="24"/>
        </w:rPr>
        <w:t>contact</w:t>
      </w:r>
      <w:r>
        <w:rPr>
          <w:spacing w:val="-18"/>
          <w:sz w:val="24"/>
        </w:rPr>
        <w:t xml:space="preserve"> </w:t>
      </w:r>
      <w:r>
        <w:rPr>
          <w:sz w:val="24"/>
        </w:rPr>
        <w:t>with</w:t>
      </w:r>
      <w:r>
        <w:rPr>
          <w:spacing w:val="-18"/>
          <w:sz w:val="24"/>
        </w:rPr>
        <w:t xml:space="preserve"> </w:t>
      </w:r>
      <w:r>
        <w:rPr>
          <w:sz w:val="24"/>
        </w:rPr>
        <w:t>reptiles.</w:t>
      </w:r>
      <w:r>
        <w:rPr>
          <w:spacing w:val="25"/>
          <w:sz w:val="24"/>
        </w:rPr>
        <w:t xml:space="preserve"> </w:t>
      </w:r>
      <w:r>
        <w:rPr>
          <w:sz w:val="24"/>
        </w:rPr>
        <w:t>Reptiles</w:t>
      </w:r>
      <w:r>
        <w:rPr>
          <w:spacing w:val="-19"/>
          <w:sz w:val="24"/>
        </w:rPr>
        <w:t xml:space="preserve"> </w:t>
      </w:r>
      <w:r>
        <w:rPr>
          <w:sz w:val="24"/>
        </w:rPr>
        <w:t>in</w:t>
      </w:r>
      <w:r>
        <w:rPr>
          <w:spacing w:val="-18"/>
          <w:sz w:val="24"/>
        </w:rPr>
        <w:t xml:space="preserve"> </w:t>
      </w:r>
      <w:r>
        <w:rPr>
          <w:sz w:val="24"/>
        </w:rPr>
        <w:t>the</w:t>
      </w:r>
      <w:r>
        <w:rPr>
          <w:spacing w:val="-18"/>
          <w:sz w:val="24"/>
        </w:rPr>
        <w:t xml:space="preserve"> </w:t>
      </w:r>
      <w:r>
        <w:rPr>
          <w:sz w:val="24"/>
        </w:rPr>
        <w:t>program</w:t>
      </w:r>
      <w:r>
        <w:rPr>
          <w:spacing w:val="-18"/>
          <w:sz w:val="24"/>
        </w:rPr>
        <w:t xml:space="preserve"> </w:t>
      </w:r>
      <w:r>
        <w:rPr>
          <w:sz w:val="24"/>
        </w:rPr>
        <w:t>must</w:t>
      </w:r>
      <w:r>
        <w:rPr>
          <w:spacing w:val="-57"/>
          <w:sz w:val="24"/>
        </w:rPr>
        <w:t xml:space="preserve"> </w:t>
      </w:r>
      <w:r>
        <w:rPr>
          <w:sz w:val="24"/>
        </w:rPr>
        <w:t>be</w:t>
      </w:r>
      <w:r>
        <w:rPr>
          <w:spacing w:val="-4"/>
          <w:sz w:val="24"/>
        </w:rPr>
        <w:t xml:space="preserve"> </w:t>
      </w:r>
      <w:r>
        <w:rPr>
          <w:sz w:val="24"/>
        </w:rPr>
        <w:t>kept</w:t>
      </w:r>
      <w:r>
        <w:rPr>
          <w:spacing w:val="1"/>
          <w:sz w:val="24"/>
        </w:rPr>
        <w:t xml:space="preserve"> </w:t>
      </w:r>
      <w:r>
        <w:rPr>
          <w:sz w:val="24"/>
        </w:rPr>
        <w:t>in accordance</w:t>
      </w:r>
      <w:r>
        <w:rPr>
          <w:spacing w:val="-1"/>
          <w:sz w:val="24"/>
        </w:rPr>
        <w:t xml:space="preserve"> </w:t>
      </w:r>
      <w:r>
        <w:rPr>
          <w:sz w:val="24"/>
        </w:rPr>
        <w:t>with Department of</w:t>
      </w:r>
      <w:r>
        <w:rPr>
          <w:spacing w:val="1"/>
          <w:sz w:val="24"/>
        </w:rPr>
        <w:t xml:space="preserve"> </w:t>
      </w:r>
      <w:r>
        <w:rPr>
          <w:sz w:val="24"/>
        </w:rPr>
        <w:t>Public</w:t>
      </w:r>
      <w:r>
        <w:rPr>
          <w:spacing w:val="-3"/>
          <w:sz w:val="24"/>
        </w:rPr>
        <w:t xml:space="preserve"> </w:t>
      </w:r>
      <w:r>
        <w:rPr>
          <w:sz w:val="24"/>
        </w:rPr>
        <w:t>Health</w:t>
      </w:r>
      <w:r>
        <w:rPr>
          <w:spacing w:val="-3"/>
          <w:sz w:val="24"/>
        </w:rPr>
        <w:t xml:space="preserve"> </w:t>
      </w:r>
      <w:r>
        <w:rPr>
          <w:sz w:val="24"/>
        </w:rPr>
        <w:t>Guidelines.</w:t>
      </w:r>
    </w:p>
    <w:p w14:paraId="1084C5B6" w14:textId="77777777" w:rsidR="00451D84" w:rsidRDefault="00451D84">
      <w:pPr>
        <w:pStyle w:val="BodyText"/>
        <w:spacing w:before="1"/>
        <w:ind w:left="0"/>
        <w:jc w:val="left"/>
        <w:rPr>
          <w:sz w:val="22"/>
        </w:rPr>
      </w:pPr>
    </w:p>
    <w:p w14:paraId="50A18233" w14:textId="77777777" w:rsidR="00451D84" w:rsidRDefault="004B3C95">
      <w:pPr>
        <w:pStyle w:val="ListParagraph"/>
        <w:numPr>
          <w:ilvl w:val="2"/>
          <w:numId w:val="8"/>
        </w:numPr>
        <w:tabs>
          <w:tab w:val="left" w:pos="2100"/>
        </w:tabs>
        <w:spacing w:line="270" w:lineRule="exact"/>
        <w:ind w:left="2099" w:hanging="581"/>
        <w:rPr>
          <w:sz w:val="24"/>
        </w:rPr>
      </w:pPr>
      <w:r>
        <w:rPr>
          <w:sz w:val="24"/>
          <w:u w:val="single"/>
        </w:rPr>
        <w:t>Additional</w:t>
      </w:r>
      <w:r>
        <w:rPr>
          <w:spacing w:val="-5"/>
          <w:sz w:val="24"/>
          <w:u w:val="single"/>
        </w:rPr>
        <w:t xml:space="preserve"> </w:t>
      </w:r>
      <w:r>
        <w:rPr>
          <w:sz w:val="24"/>
          <w:u w:val="single"/>
        </w:rPr>
        <w:t>Requirements</w:t>
      </w:r>
      <w:r>
        <w:rPr>
          <w:spacing w:val="-3"/>
          <w:sz w:val="24"/>
          <w:u w:val="single"/>
        </w:rPr>
        <w:t xml:space="preserve"> </w:t>
      </w:r>
      <w:r>
        <w:rPr>
          <w:sz w:val="24"/>
          <w:u w:val="single"/>
        </w:rPr>
        <w:t>for</w:t>
      </w:r>
      <w:r>
        <w:rPr>
          <w:spacing w:val="-3"/>
          <w:sz w:val="24"/>
          <w:u w:val="single"/>
        </w:rPr>
        <w:t xml:space="preserve"> </w:t>
      </w:r>
      <w:r>
        <w:rPr>
          <w:sz w:val="24"/>
          <w:u w:val="single"/>
        </w:rPr>
        <w:t>Family</w:t>
      </w:r>
      <w:r>
        <w:rPr>
          <w:spacing w:val="-9"/>
          <w:sz w:val="24"/>
          <w:u w:val="single"/>
        </w:rPr>
        <w:t xml:space="preserve"> </w:t>
      </w:r>
      <w:r>
        <w:rPr>
          <w:sz w:val="24"/>
          <w:u w:val="single"/>
        </w:rPr>
        <w:t>Child</w:t>
      </w:r>
      <w:r>
        <w:rPr>
          <w:spacing w:val="-3"/>
          <w:sz w:val="24"/>
          <w:u w:val="single"/>
        </w:rPr>
        <w:t xml:space="preserve"> </w:t>
      </w:r>
      <w:r>
        <w:rPr>
          <w:sz w:val="24"/>
          <w:u w:val="single"/>
        </w:rPr>
        <w:t>Care</w:t>
      </w:r>
      <w:r>
        <w:rPr>
          <w:sz w:val="24"/>
        </w:rPr>
        <w:t>.</w:t>
      </w:r>
    </w:p>
    <w:p w14:paraId="5F0CC960" w14:textId="77777777" w:rsidR="00451D84" w:rsidRDefault="004B3C95">
      <w:pPr>
        <w:pStyle w:val="ListParagraph"/>
        <w:numPr>
          <w:ilvl w:val="3"/>
          <w:numId w:val="8"/>
        </w:numPr>
        <w:tabs>
          <w:tab w:val="left" w:pos="2262"/>
        </w:tabs>
        <w:spacing w:before="3" w:line="230" w:lineRule="auto"/>
        <w:ind w:left="1875" w:right="226" w:firstLine="0"/>
        <w:rPr>
          <w:sz w:val="24"/>
        </w:rPr>
      </w:pPr>
      <w:r>
        <w:rPr>
          <w:spacing w:val="-1"/>
          <w:sz w:val="24"/>
          <w:u w:val="single"/>
        </w:rPr>
        <w:t>Firearms</w:t>
      </w:r>
      <w:r>
        <w:rPr>
          <w:spacing w:val="-1"/>
          <w:sz w:val="24"/>
        </w:rPr>
        <w:t>.</w:t>
      </w:r>
      <w:r>
        <w:rPr>
          <w:spacing w:val="25"/>
          <w:sz w:val="24"/>
        </w:rPr>
        <w:t xml:space="preserve"> </w:t>
      </w:r>
      <w:r>
        <w:rPr>
          <w:spacing w:val="-1"/>
          <w:sz w:val="24"/>
        </w:rPr>
        <w:t>The</w:t>
      </w:r>
      <w:r>
        <w:rPr>
          <w:spacing w:val="-20"/>
          <w:sz w:val="24"/>
        </w:rPr>
        <w:t xml:space="preserve"> </w:t>
      </w:r>
      <w:r>
        <w:rPr>
          <w:spacing w:val="-1"/>
          <w:sz w:val="24"/>
        </w:rPr>
        <w:t>licensee</w:t>
      </w:r>
      <w:r>
        <w:rPr>
          <w:spacing w:val="-19"/>
          <w:sz w:val="24"/>
        </w:rPr>
        <w:t xml:space="preserve"> </w:t>
      </w:r>
      <w:r>
        <w:rPr>
          <w:sz w:val="24"/>
        </w:rPr>
        <w:t>must</w:t>
      </w:r>
      <w:r>
        <w:rPr>
          <w:spacing w:val="-17"/>
          <w:sz w:val="24"/>
        </w:rPr>
        <w:t xml:space="preserve"> </w:t>
      </w:r>
      <w:r>
        <w:rPr>
          <w:sz w:val="24"/>
        </w:rPr>
        <w:t>keep</w:t>
      </w:r>
      <w:r>
        <w:rPr>
          <w:spacing w:val="-20"/>
          <w:sz w:val="24"/>
        </w:rPr>
        <w:t xml:space="preserve"> </w:t>
      </w:r>
      <w:r>
        <w:rPr>
          <w:sz w:val="24"/>
        </w:rPr>
        <w:t>firearms</w:t>
      </w:r>
      <w:r>
        <w:rPr>
          <w:spacing w:val="-17"/>
          <w:sz w:val="24"/>
        </w:rPr>
        <w:t xml:space="preserve"> </w:t>
      </w:r>
      <w:r>
        <w:rPr>
          <w:sz w:val="24"/>
        </w:rPr>
        <w:t>unloaded</w:t>
      </w:r>
      <w:r>
        <w:rPr>
          <w:spacing w:val="-19"/>
          <w:sz w:val="24"/>
        </w:rPr>
        <w:t xml:space="preserve"> </w:t>
      </w:r>
      <w:r>
        <w:rPr>
          <w:sz w:val="24"/>
        </w:rPr>
        <w:t>and</w:t>
      </w:r>
      <w:r>
        <w:rPr>
          <w:spacing w:val="-17"/>
          <w:sz w:val="24"/>
        </w:rPr>
        <w:t xml:space="preserve"> </w:t>
      </w:r>
      <w:r>
        <w:rPr>
          <w:sz w:val="24"/>
        </w:rPr>
        <w:t>either</w:t>
      </w:r>
      <w:r>
        <w:rPr>
          <w:spacing w:val="-20"/>
          <w:sz w:val="24"/>
        </w:rPr>
        <w:t xml:space="preserve"> </w:t>
      </w:r>
      <w:r>
        <w:rPr>
          <w:sz w:val="24"/>
        </w:rPr>
        <w:t>stored</w:t>
      </w:r>
      <w:r>
        <w:rPr>
          <w:spacing w:val="-17"/>
          <w:sz w:val="24"/>
        </w:rPr>
        <w:t xml:space="preserve"> </w:t>
      </w:r>
      <w:r>
        <w:rPr>
          <w:sz w:val="24"/>
        </w:rPr>
        <w:t>in</w:t>
      </w:r>
      <w:r>
        <w:rPr>
          <w:spacing w:val="-17"/>
          <w:sz w:val="24"/>
        </w:rPr>
        <w:t xml:space="preserve"> </w:t>
      </w:r>
      <w:r>
        <w:rPr>
          <w:sz w:val="24"/>
        </w:rPr>
        <w:t>a</w:t>
      </w:r>
      <w:r>
        <w:rPr>
          <w:spacing w:val="-20"/>
          <w:sz w:val="24"/>
        </w:rPr>
        <w:t xml:space="preserve"> </w:t>
      </w:r>
      <w:r>
        <w:rPr>
          <w:sz w:val="24"/>
        </w:rPr>
        <w:t>locked</w:t>
      </w:r>
      <w:r>
        <w:rPr>
          <w:spacing w:val="-20"/>
          <w:sz w:val="24"/>
        </w:rPr>
        <w:t xml:space="preserve"> </w:t>
      </w:r>
      <w:r>
        <w:rPr>
          <w:sz w:val="24"/>
        </w:rPr>
        <w:t>cabinet</w:t>
      </w:r>
      <w:r>
        <w:rPr>
          <w:spacing w:val="-57"/>
          <w:sz w:val="24"/>
        </w:rPr>
        <w:t xml:space="preserve"> </w:t>
      </w:r>
      <w:r>
        <w:rPr>
          <w:spacing w:val="-1"/>
          <w:sz w:val="24"/>
        </w:rPr>
        <w:t>or</w:t>
      </w:r>
      <w:r>
        <w:rPr>
          <w:spacing w:val="-18"/>
          <w:sz w:val="24"/>
        </w:rPr>
        <w:t xml:space="preserve"> </w:t>
      </w:r>
      <w:r>
        <w:rPr>
          <w:spacing w:val="-1"/>
          <w:sz w:val="24"/>
        </w:rPr>
        <w:t>equipped</w:t>
      </w:r>
      <w:r>
        <w:rPr>
          <w:spacing w:val="-19"/>
          <w:sz w:val="24"/>
        </w:rPr>
        <w:t xml:space="preserve"> </w:t>
      </w:r>
      <w:r>
        <w:rPr>
          <w:spacing w:val="-1"/>
          <w:sz w:val="24"/>
        </w:rPr>
        <w:t>with</w:t>
      </w:r>
      <w:r>
        <w:rPr>
          <w:spacing w:val="-15"/>
          <w:sz w:val="24"/>
        </w:rPr>
        <w:t xml:space="preserve"> </w:t>
      </w:r>
      <w:r>
        <w:rPr>
          <w:spacing w:val="-1"/>
          <w:sz w:val="24"/>
        </w:rPr>
        <w:t>a</w:t>
      </w:r>
      <w:r>
        <w:rPr>
          <w:spacing w:val="-15"/>
          <w:sz w:val="24"/>
        </w:rPr>
        <w:t xml:space="preserve"> </w:t>
      </w:r>
      <w:r>
        <w:rPr>
          <w:spacing w:val="-1"/>
          <w:sz w:val="24"/>
        </w:rPr>
        <w:t>trigger</w:t>
      </w:r>
      <w:r>
        <w:rPr>
          <w:spacing w:val="-15"/>
          <w:sz w:val="24"/>
        </w:rPr>
        <w:t xml:space="preserve"> </w:t>
      </w:r>
      <w:r>
        <w:rPr>
          <w:spacing w:val="-1"/>
          <w:sz w:val="24"/>
        </w:rPr>
        <w:t>lock</w:t>
      </w:r>
      <w:r>
        <w:rPr>
          <w:spacing w:val="-15"/>
          <w:sz w:val="24"/>
        </w:rPr>
        <w:t xml:space="preserve"> </w:t>
      </w:r>
      <w:r>
        <w:rPr>
          <w:spacing w:val="-1"/>
          <w:sz w:val="24"/>
        </w:rPr>
        <w:t>and</w:t>
      </w:r>
      <w:r>
        <w:rPr>
          <w:spacing w:val="-15"/>
          <w:sz w:val="24"/>
        </w:rPr>
        <w:t xml:space="preserve"> </w:t>
      </w:r>
      <w:r>
        <w:rPr>
          <w:spacing w:val="-1"/>
          <w:sz w:val="24"/>
        </w:rPr>
        <w:t>stored</w:t>
      </w:r>
      <w:r>
        <w:rPr>
          <w:spacing w:val="-15"/>
          <w:sz w:val="24"/>
        </w:rPr>
        <w:t xml:space="preserve"> </w:t>
      </w:r>
      <w:r>
        <w:rPr>
          <w:spacing w:val="-1"/>
          <w:sz w:val="24"/>
        </w:rPr>
        <w:t>in</w:t>
      </w:r>
      <w:r>
        <w:rPr>
          <w:spacing w:val="-15"/>
          <w:sz w:val="24"/>
        </w:rPr>
        <w:t xml:space="preserve"> </w:t>
      </w:r>
      <w:r>
        <w:rPr>
          <w:spacing w:val="-1"/>
          <w:sz w:val="24"/>
        </w:rPr>
        <w:t>a</w:t>
      </w:r>
      <w:r>
        <w:rPr>
          <w:spacing w:val="-17"/>
          <w:sz w:val="24"/>
        </w:rPr>
        <w:t xml:space="preserve"> </w:t>
      </w:r>
      <w:r>
        <w:rPr>
          <w:spacing w:val="-1"/>
          <w:sz w:val="24"/>
        </w:rPr>
        <w:t>safe,</w:t>
      </w:r>
      <w:r>
        <w:rPr>
          <w:spacing w:val="-15"/>
          <w:sz w:val="24"/>
        </w:rPr>
        <w:t xml:space="preserve"> </w:t>
      </w:r>
      <w:r>
        <w:rPr>
          <w:sz w:val="24"/>
        </w:rPr>
        <w:t>secured</w:t>
      </w:r>
      <w:r>
        <w:rPr>
          <w:spacing w:val="-15"/>
          <w:sz w:val="24"/>
        </w:rPr>
        <w:t xml:space="preserve"> </w:t>
      </w:r>
      <w:r>
        <w:rPr>
          <w:sz w:val="24"/>
        </w:rPr>
        <w:t>place</w:t>
      </w:r>
      <w:r>
        <w:rPr>
          <w:spacing w:val="-15"/>
          <w:sz w:val="24"/>
        </w:rPr>
        <w:t xml:space="preserve"> </w:t>
      </w:r>
      <w:r>
        <w:rPr>
          <w:sz w:val="24"/>
        </w:rPr>
        <w:t>out</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reach</w:t>
      </w:r>
      <w:r>
        <w:rPr>
          <w:spacing w:val="-15"/>
          <w:sz w:val="24"/>
        </w:rPr>
        <w:t xml:space="preserve"> </w:t>
      </w:r>
      <w:r>
        <w:rPr>
          <w:sz w:val="24"/>
        </w:rPr>
        <w:t>of</w:t>
      </w:r>
      <w:r>
        <w:rPr>
          <w:spacing w:val="-15"/>
          <w:sz w:val="24"/>
        </w:rPr>
        <w:t xml:space="preserve"> </w:t>
      </w:r>
      <w:r>
        <w:rPr>
          <w:sz w:val="24"/>
        </w:rPr>
        <w:t>children.</w:t>
      </w:r>
      <w:r>
        <w:rPr>
          <w:spacing w:val="-57"/>
          <w:sz w:val="24"/>
        </w:rPr>
        <w:t xml:space="preserve"> </w:t>
      </w:r>
      <w:r>
        <w:rPr>
          <w:spacing w:val="-1"/>
          <w:sz w:val="24"/>
        </w:rPr>
        <w:t>The</w:t>
      </w:r>
      <w:r>
        <w:rPr>
          <w:spacing w:val="-8"/>
          <w:sz w:val="24"/>
        </w:rPr>
        <w:t xml:space="preserve"> </w:t>
      </w:r>
      <w:r>
        <w:rPr>
          <w:spacing w:val="-1"/>
          <w:sz w:val="24"/>
        </w:rPr>
        <w:t>licensee</w:t>
      </w:r>
      <w:r>
        <w:rPr>
          <w:spacing w:val="-7"/>
          <w:sz w:val="24"/>
        </w:rPr>
        <w:t xml:space="preserve"> </w:t>
      </w:r>
      <w:r>
        <w:rPr>
          <w:spacing w:val="-1"/>
          <w:sz w:val="24"/>
        </w:rPr>
        <w:t>must</w:t>
      </w:r>
      <w:r>
        <w:rPr>
          <w:spacing w:val="-8"/>
          <w:sz w:val="24"/>
        </w:rPr>
        <w:t xml:space="preserve"> </w:t>
      </w:r>
      <w:r>
        <w:rPr>
          <w:spacing w:val="-1"/>
          <w:sz w:val="24"/>
        </w:rPr>
        <w:t>store</w:t>
      </w:r>
      <w:r>
        <w:rPr>
          <w:spacing w:val="-7"/>
          <w:sz w:val="24"/>
        </w:rPr>
        <w:t xml:space="preserve"> </w:t>
      </w:r>
      <w:r>
        <w:rPr>
          <w:spacing w:val="-1"/>
          <w:sz w:val="24"/>
        </w:rPr>
        <w:t>ammunition</w:t>
      </w:r>
      <w:r>
        <w:rPr>
          <w:spacing w:val="-7"/>
          <w:sz w:val="24"/>
        </w:rPr>
        <w:t xml:space="preserve"> </w:t>
      </w:r>
      <w:r>
        <w:rPr>
          <w:sz w:val="24"/>
        </w:rPr>
        <w:t>separately</w:t>
      </w:r>
      <w:r>
        <w:rPr>
          <w:spacing w:val="-16"/>
          <w:sz w:val="24"/>
        </w:rPr>
        <w:t xml:space="preserve"> </w:t>
      </w:r>
      <w:r>
        <w:rPr>
          <w:sz w:val="24"/>
        </w:rPr>
        <w:t>from</w:t>
      </w:r>
      <w:r>
        <w:rPr>
          <w:spacing w:val="-7"/>
          <w:sz w:val="24"/>
        </w:rPr>
        <w:t xml:space="preserve"> </w:t>
      </w:r>
      <w:r>
        <w:rPr>
          <w:sz w:val="24"/>
        </w:rPr>
        <w:t>firearms,</w:t>
      </w:r>
      <w:r>
        <w:rPr>
          <w:spacing w:val="-8"/>
          <w:sz w:val="24"/>
        </w:rPr>
        <w:t xml:space="preserve"> </w:t>
      </w:r>
      <w:r>
        <w:rPr>
          <w:sz w:val="24"/>
        </w:rPr>
        <w:t>either</w:t>
      </w:r>
      <w:r>
        <w:rPr>
          <w:spacing w:val="-9"/>
          <w:sz w:val="24"/>
        </w:rPr>
        <w:t xml:space="preserve"> </w:t>
      </w:r>
      <w:r>
        <w:rPr>
          <w:sz w:val="24"/>
        </w:rPr>
        <w:t>in</w:t>
      </w:r>
      <w:r>
        <w:rPr>
          <w:spacing w:val="-7"/>
          <w:sz w:val="24"/>
        </w:rPr>
        <w:t xml:space="preserve"> </w:t>
      </w:r>
      <w:r>
        <w:rPr>
          <w:sz w:val="24"/>
        </w:rPr>
        <w:t>a</w:t>
      </w:r>
      <w:r>
        <w:rPr>
          <w:spacing w:val="-8"/>
          <w:sz w:val="24"/>
        </w:rPr>
        <w:t xml:space="preserve"> </w:t>
      </w:r>
      <w:r>
        <w:rPr>
          <w:sz w:val="24"/>
        </w:rPr>
        <w:t>locked</w:t>
      </w:r>
      <w:r>
        <w:rPr>
          <w:spacing w:val="-7"/>
          <w:sz w:val="24"/>
        </w:rPr>
        <w:t xml:space="preserve"> </w:t>
      </w:r>
      <w:r>
        <w:rPr>
          <w:sz w:val="24"/>
        </w:rPr>
        <w:t>cabinet</w:t>
      </w:r>
      <w:r>
        <w:rPr>
          <w:spacing w:val="-7"/>
          <w:sz w:val="24"/>
        </w:rPr>
        <w:t xml:space="preserve"> </w:t>
      </w:r>
      <w:r>
        <w:rPr>
          <w:sz w:val="24"/>
        </w:rPr>
        <w:t>or</w:t>
      </w:r>
      <w:r>
        <w:rPr>
          <w:spacing w:val="-8"/>
          <w:sz w:val="24"/>
        </w:rPr>
        <w:t xml:space="preserve"> </w:t>
      </w:r>
      <w:r>
        <w:rPr>
          <w:sz w:val="24"/>
        </w:rPr>
        <w:t>a</w:t>
      </w:r>
      <w:r>
        <w:rPr>
          <w:spacing w:val="-57"/>
          <w:sz w:val="24"/>
        </w:rPr>
        <w:t xml:space="preserve"> </w:t>
      </w:r>
      <w:r>
        <w:rPr>
          <w:sz w:val="24"/>
        </w:rPr>
        <w:t>safe,</w:t>
      </w:r>
      <w:r>
        <w:rPr>
          <w:spacing w:val="-1"/>
          <w:sz w:val="24"/>
        </w:rPr>
        <w:t xml:space="preserve"> </w:t>
      </w:r>
      <w:r>
        <w:rPr>
          <w:sz w:val="24"/>
        </w:rPr>
        <w:t>secured place out</w:t>
      </w:r>
      <w:r>
        <w:rPr>
          <w:spacing w:val="-1"/>
          <w:sz w:val="24"/>
        </w:rPr>
        <w:t xml:space="preserve"> </w:t>
      </w:r>
      <w:r>
        <w:rPr>
          <w:sz w:val="24"/>
        </w:rPr>
        <w:t>of the reach</w:t>
      </w:r>
      <w:r>
        <w:rPr>
          <w:spacing w:val="-1"/>
          <w:sz w:val="24"/>
        </w:rPr>
        <w:t xml:space="preserve"> </w:t>
      </w:r>
      <w:r>
        <w:rPr>
          <w:sz w:val="24"/>
        </w:rPr>
        <w:t>of children.</w:t>
      </w:r>
    </w:p>
    <w:p w14:paraId="08964278" w14:textId="77777777" w:rsidR="00451D84" w:rsidRDefault="00451D84">
      <w:pPr>
        <w:spacing w:line="230" w:lineRule="auto"/>
        <w:jc w:val="both"/>
        <w:rPr>
          <w:sz w:val="24"/>
        </w:rPr>
        <w:sectPr w:rsidR="00451D84">
          <w:type w:val="continuous"/>
          <w:pgSz w:w="12240" w:h="20180"/>
          <w:pgMar w:top="1420" w:right="1120" w:bottom="280" w:left="280" w:header="752" w:footer="0" w:gutter="0"/>
          <w:cols w:space="720"/>
        </w:sectPr>
      </w:pPr>
    </w:p>
    <w:p w14:paraId="078099DD" w14:textId="77777777" w:rsidR="00451D84" w:rsidRDefault="004B3C95">
      <w:pPr>
        <w:pStyle w:val="BodyText"/>
        <w:spacing w:before="80"/>
        <w:ind w:left="320"/>
        <w:jc w:val="left"/>
      </w:pPr>
      <w:r>
        <w:lastRenderedPageBreak/>
        <w:t>7.11:</w:t>
      </w:r>
      <w:r>
        <w:rPr>
          <w:spacing w:val="61"/>
        </w:rPr>
        <w:t xml:space="preserve"> </w:t>
      </w:r>
      <w:r>
        <w:t>continued</w:t>
      </w:r>
    </w:p>
    <w:p w14:paraId="6B9B6376" w14:textId="77777777" w:rsidR="00451D84" w:rsidRDefault="00451D84">
      <w:pPr>
        <w:pStyle w:val="BodyText"/>
        <w:spacing w:before="10"/>
        <w:ind w:left="0"/>
        <w:jc w:val="left"/>
        <w:rPr>
          <w:sz w:val="22"/>
        </w:rPr>
      </w:pPr>
    </w:p>
    <w:p w14:paraId="43439E34" w14:textId="77777777" w:rsidR="00451D84" w:rsidRDefault="004B3C95">
      <w:pPr>
        <w:pStyle w:val="ListParagraph"/>
        <w:numPr>
          <w:ilvl w:val="3"/>
          <w:numId w:val="8"/>
        </w:numPr>
        <w:tabs>
          <w:tab w:val="left" w:pos="2358"/>
        </w:tabs>
        <w:spacing w:line="230" w:lineRule="auto"/>
        <w:ind w:left="1875" w:right="227" w:firstLine="0"/>
        <w:rPr>
          <w:sz w:val="24"/>
        </w:rPr>
      </w:pPr>
      <w:r>
        <w:rPr>
          <w:sz w:val="24"/>
          <w:u w:val="single"/>
        </w:rPr>
        <w:t>Plan for Potential Emergencies</w:t>
      </w:r>
      <w:r>
        <w:rPr>
          <w:sz w:val="24"/>
        </w:rPr>
        <w:t>.</w:t>
      </w:r>
      <w:r>
        <w:rPr>
          <w:spacing w:val="1"/>
          <w:sz w:val="24"/>
        </w:rPr>
        <w:t xml:space="preserve"> </w:t>
      </w:r>
      <w:r>
        <w:rPr>
          <w:sz w:val="24"/>
        </w:rPr>
        <w:t>In addition to the information required by 606 CMR</w:t>
      </w:r>
      <w:r>
        <w:rPr>
          <w:spacing w:val="1"/>
          <w:sz w:val="24"/>
        </w:rPr>
        <w:t xml:space="preserve"> </w:t>
      </w:r>
      <w:r>
        <w:rPr>
          <w:sz w:val="24"/>
        </w:rPr>
        <w:t>7.11(7)(f),</w:t>
      </w:r>
      <w:r>
        <w:rPr>
          <w:spacing w:val="-3"/>
          <w:sz w:val="24"/>
        </w:rPr>
        <w:t xml:space="preserve"> </w:t>
      </w:r>
      <w:r>
        <w:rPr>
          <w:sz w:val="24"/>
        </w:rPr>
        <w:t>the</w:t>
      </w:r>
      <w:r>
        <w:rPr>
          <w:spacing w:val="-2"/>
          <w:sz w:val="24"/>
        </w:rPr>
        <w:t xml:space="preserve"> </w:t>
      </w:r>
      <w:r>
        <w:rPr>
          <w:sz w:val="24"/>
        </w:rPr>
        <w:t>plan</w:t>
      </w:r>
      <w:r>
        <w:rPr>
          <w:spacing w:val="-3"/>
          <w:sz w:val="24"/>
        </w:rPr>
        <w:t xml:space="preserve"> </w:t>
      </w:r>
      <w:r>
        <w:rPr>
          <w:sz w:val="24"/>
        </w:rPr>
        <w:t>for</w:t>
      </w:r>
      <w:r>
        <w:rPr>
          <w:spacing w:val="-2"/>
          <w:sz w:val="24"/>
        </w:rPr>
        <w:t xml:space="preserve"> </w:t>
      </w:r>
      <w:r>
        <w:rPr>
          <w:sz w:val="24"/>
        </w:rPr>
        <w:t>potential</w:t>
      </w:r>
      <w:r>
        <w:rPr>
          <w:spacing w:val="-3"/>
          <w:sz w:val="24"/>
        </w:rPr>
        <w:t xml:space="preserve"> </w:t>
      </w:r>
      <w:r>
        <w:rPr>
          <w:sz w:val="24"/>
        </w:rPr>
        <w:t>emergencies must include</w:t>
      </w:r>
      <w:r>
        <w:rPr>
          <w:spacing w:val="-2"/>
          <w:sz w:val="24"/>
        </w:rPr>
        <w:t xml:space="preserve"> </w:t>
      </w:r>
      <w:r>
        <w:rPr>
          <w:sz w:val="24"/>
        </w:rPr>
        <w:t>the</w:t>
      </w:r>
      <w:r>
        <w:rPr>
          <w:spacing w:val="-3"/>
          <w:sz w:val="24"/>
        </w:rPr>
        <w:t xml:space="preserve"> </w:t>
      </w:r>
      <w:r>
        <w:rPr>
          <w:sz w:val="24"/>
        </w:rPr>
        <w:t>name</w:t>
      </w:r>
      <w:r>
        <w:rPr>
          <w:spacing w:val="-2"/>
          <w:sz w:val="24"/>
        </w:rPr>
        <w:t xml:space="preserve"> </w:t>
      </w:r>
      <w:r>
        <w:rPr>
          <w:sz w:val="24"/>
        </w:rPr>
        <w:t>and</w:t>
      </w:r>
      <w:r>
        <w:rPr>
          <w:spacing w:val="-3"/>
          <w:sz w:val="24"/>
        </w:rPr>
        <w:t xml:space="preserve"> </w:t>
      </w:r>
      <w:r>
        <w:rPr>
          <w:sz w:val="24"/>
        </w:rPr>
        <w:t>telephone</w:t>
      </w:r>
      <w:r>
        <w:rPr>
          <w:spacing w:val="-2"/>
          <w:sz w:val="24"/>
        </w:rPr>
        <w:t xml:space="preserve"> </w:t>
      </w:r>
      <w:r>
        <w:rPr>
          <w:sz w:val="24"/>
        </w:rPr>
        <w:t>number</w:t>
      </w:r>
      <w:r>
        <w:rPr>
          <w:spacing w:val="-58"/>
          <w:sz w:val="24"/>
        </w:rPr>
        <w:t xml:space="preserve"> </w:t>
      </w:r>
      <w:r>
        <w:rPr>
          <w:sz w:val="24"/>
        </w:rPr>
        <w:t>of a potential emergency caregiver who will be available to arrive at the child care home</w:t>
      </w:r>
      <w:r>
        <w:rPr>
          <w:spacing w:val="1"/>
          <w:sz w:val="24"/>
        </w:rPr>
        <w:t xml:space="preserve"> </w:t>
      </w:r>
      <w:r>
        <w:rPr>
          <w:sz w:val="24"/>
        </w:rPr>
        <w:t>within</w:t>
      </w:r>
      <w:r>
        <w:rPr>
          <w:spacing w:val="-3"/>
          <w:sz w:val="24"/>
        </w:rPr>
        <w:t xml:space="preserve"> </w:t>
      </w:r>
      <w:r>
        <w:rPr>
          <w:sz w:val="24"/>
        </w:rPr>
        <w:t>ten</w:t>
      </w:r>
      <w:r>
        <w:rPr>
          <w:spacing w:val="-6"/>
          <w:sz w:val="24"/>
        </w:rPr>
        <w:t xml:space="preserve"> </w:t>
      </w:r>
      <w:r>
        <w:rPr>
          <w:sz w:val="24"/>
        </w:rPr>
        <w:t>minutes</w:t>
      </w:r>
      <w:r>
        <w:rPr>
          <w:spacing w:val="-4"/>
          <w:sz w:val="24"/>
        </w:rPr>
        <w:t xml:space="preserve"> </w:t>
      </w:r>
      <w:r>
        <w:rPr>
          <w:sz w:val="24"/>
        </w:rPr>
        <w:t>of</w:t>
      </w:r>
      <w:r>
        <w:rPr>
          <w:spacing w:val="-5"/>
          <w:sz w:val="24"/>
        </w:rPr>
        <w:t xml:space="preserve"> </w:t>
      </w:r>
      <w:r>
        <w:rPr>
          <w:sz w:val="24"/>
        </w:rPr>
        <w:t>being</w:t>
      </w:r>
      <w:r>
        <w:rPr>
          <w:spacing w:val="-6"/>
          <w:sz w:val="24"/>
        </w:rPr>
        <w:t xml:space="preserve"> </w:t>
      </w:r>
      <w:r>
        <w:rPr>
          <w:sz w:val="24"/>
        </w:rPr>
        <w:t>summoned</w:t>
      </w:r>
      <w:r>
        <w:rPr>
          <w:spacing w:val="-6"/>
          <w:sz w:val="24"/>
        </w:rPr>
        <w:t xml:space="preserve"> </w:t>
      </w:r>
      <w:r>
        <w:rPr>
          <w:sz w:val="24"/>
        </w:rPr>
        <w:t>to</w:t>
      </w:r>
      <w:r>
        <w:rPr>
          <w:spacing w:val="-2"/>
          <w:sz w:val="24"/>
        </w:rPr>
        <w:t xml:space="preserve"> </w:t>
      </w:r>
      <w:r>
        <w:rPr>
          <w:sz w:val="24"/>
        </w:rPr>
        <w:t>provide</w:t>
      </w:r>
      <w:r>
        <w:rPr>
          <w:spacing w:val="-5"/>
          <w:sz w:val="24"/>
        </w:rPr>
        <w:t xml:space="preserve"> </w:t>
      </w:r>
      <w:r>
        <w:rPr>
          <w:sz w:val="24"/>
        </w:rPr>
        <w:t>temporary</w:t>
      </w:r>
      <w:r>
        <w:rPr>
          <w:spacing w:val="-12"/>
          <w:sz w:val="24"/>
        </w:rPr>
        <w:t xml:space="preserve"> </w:t>
      </w:r>
      <w:r>
        <w:rPr>
          <w:sz w:val="24"/>
        </w:rPr>
        <w:t>child</w:t>
      </w:r>
      <w:r>
        <w:rPr>
          <w:spacing w:val="-6"/>
          <w:sz w:val="24"/>
        </w:rPr>
        <w:t xml:space="preserve"> </w:t>
      </w:r>
      <w:r>
        <w:rPr>
          <w:sz w:val="24"/>
        </w:rPr>
        <w:t>care</w:t>
      </w:r>
      <w:r>
        <w:rPr>
          <w:spacing w:val="-5"/>
          <w:sz w:val="24"/>
        </w:rPr>
        <w:t xml:space="preserve"> </w:t>
      </w:r>
      <w:r>
        <w:rPr>
          <w:sz w:val="24"/>
        </w:rPr>
        <w:t>in</w:t>
      </w:r>
      <w:r>
        <w:rPr>
          <w:spacing w:val="-6"/>
          <w:sz w:val="24"/>
        </w:rPr>
        <w:t xml:space="preserve"> </w:t>
      </w:r>
      <w:r>
        <w:rPr>
          <w:sz w:val="24"/>
        </w:rPr>
        <w:t>case</w:t>
      </w:r>
      <w:r>
        <w:rPr>
          <w:spacing w:val="-6"/>
          <w:sz w:val="24"/>
        </w:rPr>
        <w:t xml:space="preserve"> </w:t>
      </w:r>
      <w:r>
        <w:rPr>
          <w:sz w:val="24"/>
        </w:rPr>
        <w:t>of</w:t>
      </w:r>
      <w:r>
        <w:rPr>
          <w:spacing w:val="-6"/>
          <w:sz w:val="24"/>
        </w:rPr>
        <w:t xml:space="preserve"> </w:t>
      </w:r>
      <w:r>
        <w:rPr>
          <w:sz w:val="24"/>
        </w:rPr>
        <w:t>a</w:t>
      </w:r>
      <w:r>
        <w:rPr>
          <w:spacing w:val="-8"/>
          <w:sz w:val="24"/>
        </w:rPr>
        <w:t xml:space="preserve"> </w:t>
      </w:r>
      <w:r>
        <w:rPr>
          <w:sz w:val="24"/>
        </w:rPr>
        <w:t>medical</w:t>
      </w:r>
      <w:r>
        <w:rPr>
          <w:spacing w:val="-58"/>
          <w:sz w:val="24"/>
        </w:rPr>
        <w:t xml:space="preserve"> </w:t>
      </w:r>
      <w:r>
        <w:rPr>
          <w:sz w:val="24"/>
        </w:rPr>
        <w:t>emergency.</w:t>
      </w:r>
    </w:p>
    <w:p w14:paraId="1418FFF1" w14:textId="77777777" w:rsidR="00451D84" w:rsidRDefault="004B3C95">
      <w:pPr>
        <w:pStyle w:val="ListParagraph"/>
        <w:numPr>
          <w:ilvl w:val="3"/>
          <w:numId w:val="8"/>
        </w:numPr>
        <w:tabs>
          <w:tab w:val="left" w:pos="2413"/>
        </w:tabs>
        <w:spacing w:before="2" w:line="230" w:lineRule="auto"/>
        <w:ind w:left="1875" w:right="226" w:firstLine="0"/>
        <w:rPr>
          <w:sz w:val="24"/>
        </w:rPr>
      </w:pPr>
      <w:r>
        <w:rPr>
          <w:sz w:val="24"/>
          <w:u w:val="single"/>
        </w:rPr>
        <w:t>Diaper Changing Surfaces</w:t>
      </w:r>
      <w:r>
        <w:rPr>
          <w:sz w:val="24"/>
        </w:rPr>
        <w:t>.</w:t>
      </w:r>
      <w:r>
        <w:rPr>
          <w:spacing w:val="1"/>
          <w:sz w:val="24"/>
        </w:rPr>
        <w:t xml:space="preserve"> </w:t>
      </w:r>
      <w:r>
        <w:rPr>
          <w:sz w:val="24"/>
        </w:rPr>
        <w:t>Diaper changing surfaces must be covered by either a</w:t>
      </w:r>
      <w:r>
        <w:rPr>
          <w:spacing w:val="1"/>
          <w:sz w:val="24"/>
        </w:rPr>
        <w:t xml:space="preserve"> </w:t>
      </w:r>
      <w:r>
        <w:rPr>
          <w:sz w:val="24"/>
        </w:rPr>
        <w:t>disposable</w:t>
      </w:r>
      <w:r>
        <w:rPr>
          <w:spacing w:val="-7"/>
          <w:sz w:val="24"/>
        </w:rPr>
        <w:t xml:space="preserve"> </w:t>
      </w:r>
      <w:r>
        <w:rPr>
          <w:sz w:val="24"/>
        </w:rPr>
        <w:t>covering,</w:t>
      </w:r>
      <w:r>
        <w:rPr>
          <w:spacing w:val="-7"/>
          <w:sz w:val="24"/>
        </w:rPr>
        <w:t xml:space="preserve"> </w:t>
      </w:r>
      <w:r>
        <w:rPr>
          <w:sz w:val="24"/>
        </w:rPr>
        <w:t>a</w:t>
      </w:r>
      <w:r>
        <w:rPr>
          <w:spacing w:val="-7"/>
          <w:sz w:val="24"/>
        </w:rPr>
        <w:t xml:space="preserve"> </w:t>
      </w:r>
      <w:r>
        <w:rPr>
          <w:sz w:val="24"/>
        </w:rPr>
        <w:t>covering</w:t>
      </w:r>
      <w:r>
        <w:rPr>
          <w:spacing w:val="-10"/>
          <w:sz w:val="24"/>
        </w:rPr>
        <w:t xml:space="preserve"> </w:t>
      </w:r>
      <w:r>
        <w:rPr>
          <w:sz w:val="24"/>
        </w:rPr>
        <w:t>that</w:t>
      </w:r>
      <w:r>
        <w:rPr>
          <w:spacing w:val="-7"/>
          <w:sz w:val="24"/>
        </w:rPr>
        <w:t xml:space="preserve"> </w:t>
      </w:r>
      <w:r>
        <w:rPr>
          <w:sz w:val="24"/>
        </w:rPr>
        <w:t>is</w:t>
      </w:r>
      <w:r>
        <w:rPr>
          <w:spacing w:val="-7"/>
          <w:sz w:val="24"/>
        </w:rPr>
        <w:t xml:space="preserve"> </w:t>
      </w:r>
      <w:r>
        <w:rPr>
          <w:sz w:val="24"/>
        </w:rPr>
        <w:t>washed</w:t>
      </w:r>
      <w:r>
        <w:rPr>
          <w:spacing w:val="-6"/>
          <w:sz w:val="24"/>
        </w:rPr>
        <w:t xml:space="preserve"> </w:t>
      </w:r>
      <w:r>
        <w:rPr>
          <w:sz w:val="24"/>
        </w:rPr>
        <w:t>and</w:t>
      </w:r>
      <w:r>
        <w:rPr>
          <w:spacing w:val="-7"/>
          <w:sz w:val="24"/>
        </w:rPr>
        <w:t xml:space="preserve"> </w:t>
      </w:r>
      <w:r>
        <w:rPr>
          <w:sz w:val="24"/>
        </w:rPr>
        <w:t>disinfected</w:t>
      </w:r>
      <w:r>
        <w:rPr>
          <w:spacing w:val="-12"/>
          <w:sz w:val="24"/>
        </w:rPr>
        <w:t xml:space="preserve"> </w:t>
      </w:r>
      <w:r>
        <w:rPr>
          <w:sz w:val="24"/>
        </w:rPr>
        <w:t>after</w:t>
      </w:r>
      <w:r>
        <w:rPr>
          <w:spacing w:val="-7"/>
          <w:sz w:val="24"/>
        </w:rPr>
        <w:t xml:space="preserve"> </w:t>
      </w:r>
      <w:r>
        <w:rPr>
          <w:sz w:val="24"/>
        </w:rPr>
        <w:t>every</w:t>
      </w:r>
      <w:r>
        <w:rPr>
          <w:spacing w:val="-14"/>
          <w:sz w:val="24"/>
        </w:rPr>
        <w:t xml:space="preserve"> </w:t>
      </w:r>
      <w:r>
        <w:rPr>
          <w:sz w:val="24"/>
        </w:rPr>
        <w:t>use,</w:t>
      </w:r>
      <w:r>
        <w:rPr>
          <w:spacing w:val="-7"/>
          <w:sz w:val="24"/>
        </w:rPr>
        <w:t xml:space="preserve"> </w:t>
      </w:r>
      <w:r>
        <w:rPr>
          <w:sz w:val="24"/>
        </w:rPr>
        <w:t>or</w:t>
      </w:r>
      <w:r>
        <w:rPr>
          <w:spacing w:val="-7"/>
          <w:sz w:val="24"/>
        </w:rPr>
        <w:t xml:space="preserve"> </w:t>
      </w:r>
      <w:r>
        <w:rPr>
          <w:sz w:val="24"/>
        </w:rPr>
        <w:t>a</w:t>
      </w:r>
      <w:r>
        <w:rPr>
          <w:spacing w:val="-10"/>
          <w:sz w:val="24"/>
        </w:rPr>
        <w:t xml:space="preserve"> </w:t>
      </w:r>
      <w:r>
        <w:rPr>
          <w:sz w:val="24"/>
        </w:rPr>
        <w:t>covering</w:t>
      </w:r>
      <w:r>
        <w:rPr>
          <w:spacing w:val="-58"/>
          <w:sz w:val="24"/>
        </w:rPr>
        <w:t xml:space="preserve"> </w:t>
      </w:r>
      <w:r>
        <w:rPr>
          <w:sz w:val="24"/>
        </w:rPr>
        <w:t>designated</w:t>
      </w:r>
      <w:r>
        <w:rPr>
          <w:spacing w:val="-1"/>
          <w:sz w:val="24"/>
        </w:rPr>
        <w:t xml:space="preserve"> </w:t>
      </w:r>
      <w:r>
        <w:rPr>
          <w:sz w:val="24"/>
        </w:rPr>
        <w:t>for an individual child.</w:t>
      </w:r>
    </w:p>
    <w:p w14:paraId="1E1F8C3B" w14:textId="77777777" w:rsidR="00451D84" w:rsidRDefault="004B3C95">
      <w:pPr>
        <w:pStyle w:val="ListParagraph"/>
        <w:numPr>
          <w:ilvl w:val="3"/>
          <w:numId w:val="8"/>
        </w:numPr>
        <w:tabs>
          <w:tab w:val="left" w:pos="2336"/>
        </w:tabs>
        <w:spacing w:line="262" w:lineRule="exact"/>
        <w:ind w:left="2335" w:hanging="461"/>
        <w:rPr>
          <w:sz w:val="24"/>
        </w:rPr>
      </w:pPr>
      <w:r>
        <w:rPr>
          <w:sz w:val="24"/>
          <w:u w:val="single"/>
        </w:rPr>
        <w:t>Overnight</w:t>
      </w:r>
      <w:r>
        <w:rPr>
          <w:spacing w:val="-4"/>
          <w:sz w:val="24"/>
          <w:u w:val="single"/>
        </w:rPr>
        <w:t xml:space="preserve"> </w:t>
      </w:r>
      <w:r>
        <w:rPr>
          <w:sz w:val="24"/>
          <w:u w:val="single"/>
        </w:rPr>
        <w:t>Care</w:t>
      </w:r>
      <w:r>
        <w:rPr>
          <w:sz w:val="24"/>
        </w:rPr>
        <w:t>.</w:t>
      </w:r>
    </w:p>
    <w:p w14:paraId="3B537871" w14:textId="77777777" w:rsidR="00451D84" w:rsidRDefault="004B3C95">
      <w:pPr>
        <w:pStyle w:val="ListParagraph"/>
        <w:numPr>
          <w:ilvl w:val="4"/>
          <w:numId w:val="8"/>
        </w:numPr>
        <w:tabs>
          <w:tab w:val="left" w:pos="2615"/>
        </w:tabs>
        <w:spacing w:before="5" w:line="230" w:lineRule="auto"/>
        <w:ind w:right="228" w:firstLine="0"/>
        <w:rPr>
          <w:sz w:val="24"/>
        </w:rPr>
      </w:pPr>
      <w:r>
        <w:rPr>
          <w:sz w:val="24"/>
        </w:rPr>
        <w:t>In addition to the provisions of the written plan for regular overnight care specified</w:t>
      </w:r>
      <w:r>
        <w:rPr>
          <w:spacing w:val="-57"/>
          <w:sz w:val="24"/>
        </w:rPr>
        <w:t xml:space="preserve"> </w:t>
      </w:r>
      <w:r>
        <w:rPr>
          <w:sz w:val="24"/>
        </w:rPr>
        <w:t>at</w:t>
      </w:r>
      <w:r>
        <w:rPr>
          <w:spacing w:val="-1"/>
          <w:sz w:val="24"/>
        </w:rPr>
        <w:t xml:space="preserve"> </w:t>
      </w:r>
      <w:r>
        <w:rPr>
          <w:sz w:val="24"/>
        </w:rPr>
        <w:t>606 CMR 7.11(15)(b)2, family</w:t>
      </w:r>
      <w:r>
        <w:rPr>
          <w:spacing w:val="-8"/>
          <w:sz w:val="24"/>
        </w:rPr>
        <w:t xml:space="preserve"> </w:t>
      </w:r>
      <w:r>
        <w:rPr>
          <w:sz w:val="24"/>
        </w:rPr>
        <w:t>child care licensees must include:</w:t>
      </w:r>
    </w:p>
    <w:p w14:paraId="0C406C0F" w14:textId="77777777" w:rsidR="00451D84" w:rsidRDefault="004B3C95">
      <w:pPr>
        <w:pStyle w:val="ListParagraph"/>
        <w:numPr>
          <w:ilvl w:val="5"/>
          <w:numId w:val="8"/>
        </w:numPr>
        <w:tabs>
          <w:tab w:val="left" w:pos="2944"/>
        </w:tabs>
        <w:spacing w:line="230" w:lineRule="auto"/>
        <w:ind w:left="2595" w:right="228" w:firstLine="0"/>
        <w:rPr>
          <w:sz w:val="24"/>
        </w:rPr>
      </w:pPr>
      <w:r>
        <w:rPr>
          <w:sz w:val="24"/>
        </w:rPr>
        <w:t>the number and names of the adults in the household who would be available to</w:t>
      </w:r>
      <w:r>
        <w:rPr>
          <w:spacing w:val="-57"/>
          <w:sz w:val="24"/>
        </w:rPr>
        <w:t xml:space="preserve"> </w:t>
      </w:r>
      <w:r>
        <w:rPr>
          <w:sz w:val="24"/>
        </w:rPr>
        <w:t>assist</w:t>
      </w:r>
      <w:r>
        <w:rPr>
          <w:spacing w:val="-1"/>
          <w:sz w:val="24"/>
        </w:rPr>
        <w:t xml:space="preserve"> </w:t>
      </w:r>
      <w:r>
        <w:rPr>
          <w:sz w:val="24"/>
        </w:rPr>
        <w:t>in an evacuation, including the</w:t>
      </w:r>
      <w:r>
        <w:rPr>
          <w:spacing w:val="-3"/>
          <w:sz w:val="24"/>
        </w:rPr>
        <w:t xml:space="preserve"> </w:t>
      </w:r>
      <w:r>
        <w:rPr>
          <w:sz w:val="24"/>
        </w:rPr>
        <w:t>educator;</w:t>
      </w:r>
    </w:p>
    <w:p w14:paraId="1E7E293C" w14:textId="77777777" w:rsidR="00451D84" w:rsidRDefault="004B3C95">
      <w:pPr>
        <w:pStyle w:val="ListParagraph"/>
        <w:numPr>
          <w:ilvl w:val="5"/>
          <w:numId w:val="8"/>
        </w:numPr>
        <w:tabs>
          <w:tab w:val="left" w:pos="2984"/>
        </w:tabs>
        <w:spacing w:before="1" w:line="230" w:lineRule="auto"/>
        <w:ind w:left="2595" w:right="227" w:firstLine="0"/>
        <w:rPr>
          <w:sz w:val="24"/>
        </w:rPr>
      </w:pPr>
      <w:r>
        <w:rPr>
          <w:sz w:val="24"/>
        </w:rPr>
        <w:t>the number and names of household members and/or visitors who would need</w:t>
      </w:r>
      <w:r>
        <w:rPr>
          <w:spacing w:val="1"/>
          <w:sz w:val="24"/>
        </w:rPr>
        <w:t xml:space="preserve"> </w:t>
      </w:r>
      <w:r>
        <w:rPr>
          <w:sz w:val="24"/>
        </w:rPr>
        <w:t>assistance in an emergency evacuation, including children, elderly, and disabled</w:t>
      </w:r>
      <w:r>
        <w:rPr>
          <w:spacing w:val="1"/>
          <w:sz w:val="24"/>
        </w:rPr>
        <w:t xml:space="preserve"> </w:t>
      </w:r>
      <w:r>
        <w:rPr>
          <w:sz w:val="24"/>
        </w:rPr>
        <w:t>individuals;</w:t>
      </w:r>
    </w:p>
    <w:p w14:paraId="69009599" w14:textId="77777777" w:rsidR="00451D84" w:rsidRDefault="004B3C95">
      <w:pPr>
        <w:pStyle w:val="ListParagraph"/>
        <w:numPr>
          <w:ilvl w:val="5"/>
          <w:numId w:val="8"/>
        </w:numPr>
        <w:tabs>
          <w:tab w:val="left" w:pos="2971"/>
        </w:tabs>
        <w:spacing w:line="232" w:lineRule="auto"/>
        <w:ind w:left="2595" w:right="227" w:firstLine="0"/>
        <w:rPr>
          <w:sz w:val="24"/>
        </w:rPr>
      </w:pPr>
      <w:r>
        <w:rPr>
          <w:sz w:val="24"/>
        </w:rPr>
        <w:t>a clear and specific description of the location of bedrooms used by household</w:t>
      </w:r>
      <w:r>
        <w:rPr>
          <w:spacing w:val="1"/>
          <w:sz w:val="24"/>
        </w:rPr>
        <w:t xml:space="preserve"> </w:t>
      </w:r>
      <w:r>
        <w:rPr>
          <w:sz w:val="24"/>
        </w:rPr>
        <w:t>members,</w:t>
      </w:r>
      <w:r>
        <w:rPr>
          <w:spacing w:val="-1"/>
          <w:sz w:val="24"/>
        </w:rPr>
        <w:t xml:space="preserve"> </w:t>
      </w:r>
      <w:r>
        <w:rPr>
          <w:sz w:val="24"/>
        </w:rPr>
        <w:t>visitors, and the educator.</w:t>
      </w:r>
    </w:p>
    <w:p w14:paraId="5677EE44" w14:textId="77777777" w:rsidR="00451D84" w:rsidRDefault="004B3C95">
      <w:pPr>
        <w:pStyle w:val="ListParagraph"/>
        <w:numPr>
          <w:ilvl w:val="4"/>
          <w:numId w:val="8"/>
        </w:numPr>
        <w:tabs>
          <w:tab w:val="left" w:pos="2581"/>
        </w:tabs>
        <w:spacing w:line="230" w:lineRule="auto"/>
        <w:ind w:right="229" w:firstLine="0"/>
        <w:rPr>
          <w:sz w:val="24"/>
        </w:rPr>
      </w:pPr>
      <w:r>
        <w:rPr>
          <w:sz w:val="24"/>
        </w:rPr>
        <w:t>The</w:t>
      </w:r>
      <w:r>
        <w:rPr>
          <w:spacing w:val="-7"/>
          <w:sz w:val="24"/>
        </w:rPr>
        <w:t xml:space="preserve"> </w:t>
      </w:r>
      <w:r>
        <w:rPr>
          <w:sz w:val="24"/>
        </w:rPr>
        <w:t>educator</w:t>
      </w:r>
      <w:r>
        <w:rPr>
          <w:spacing w:val="-9"/>
          <w:sz w:val="24"/>
        </w:rPr>
        <w:t xml:space="preserve"> </w:t>
      </w:r>
      <w:r>
        <w:rPr>
          <w:sz w:val="24"/>
        </w:rPr>
        <w:t>must</w:t>
      </w:r>
      <w:r>
        <w:rPr>
          <w:spacing w:val="-7"/>
          <w:sz w:val="24"/>
        </w:rPr>
        <w:t xml:space="preserve"> </w:t>
      </w:r>
      <w:r>
        <w:rPr>
          <w:sz w:val="24"/>
        </w:rPr>
        <w:t>have</w:t>
      </w:r>
      <w:r>
        <w:rPr>
          <w:spacing w:val="-7"/>
          <w:sz w:val="24"/>
        </w:rPr>
        <w:t xml:space="preserve"> </w:t>
      </w:r>
      <w:r>
        <w:rPr>
          <w:sz w:val="24"/>
        </w:rPr>
        <w:t>adequate</w:t>
      </w:r>
      <w:r>
        <w:rPr>
          <w:spacing w:val="-6"/>
          <w:sz w:val="24"/>
        </w:rPr>
        <w:t xml:space="preserve"> </w:t>
      </w:r>
      <w:r>
        <w:rPr>
          <w:sz w:val="24"/>
        </w:rPr>
        <w:t>sleep</w:t>
      </w:r>
      <w:r>
        <w:rPr>
          <w:spacing w:val="-7"/>
          <w:sz w:val="24"/>
        </w:rPr>
        <w:t xml:space="preserve"> </w:t>
      </w:r>
      <w:r>
        <w:rPr>
          <w:sz w:val="24"/>
        </w:rPr>
        <w:t>to</w:t>
      </w:r>
      <w:r>
        <w:rPr>
          <w:spacing w:val="-4"/>
          <w:sz w:val="24"/>
        </w:rPr>
        <w:t xml:space="preserve"> </w:t>
      </w:r>
      <w:r>
        <w:rPr>
          <w:sz w:val="24"/>
        </w:rPr>
        <w:t>ensure</w:t>
      </w:r>
      <w:r>
        <w:rPr>
          <w:spacing w:val="-7"/>
          <w:sz w:val="24"/>
        </w:rPr>
        <w:t xml:space="preserve"> </w:t>
      </w:r>
      <w:r>
        <w:rPr>
          <w:sz w:val="24"/>
        </w:rPr>
        <w:t>alertness</w:t>
      </w:r>
      <w:r>
        <w:rPr>
          <w:spacing w:val="-6"/>
          <w:sz w:val="24"/>
        </w:rPr>
        <w:t xml:space="preserve"> </w:t>
      </w:r>
      <w:r>
        <w:rPr>
          <w:sz w:val="24"/>
        </w:rPr>
        <w:t>while</w:t>
      </w:r>
      <w:r>
        <w:rPr>
          <w:spacing w:val="-6"/>
          <w:sz w:val="24"/>
        </w:rPr>
        <w:t xml:space="preserve"> </w:t>
      </w:r>
      <w:r>
        <w:rPr>
          <w:sz w:val="24"/>
        </w:rPr>
        <w:t>caring</w:t>
      </w:r>
      <w:r>
        <w:rPr>
          <w:spacing w:val="-10"/>
          <w:sz w:val="24"/>
        </w:rPr>
        <w:t xml:space="preserve"> </w:t>
      </w:r>
      <w:r>
        <w:rPr>
          <w:sz w:val="24"/>
        </w:rPr>
        <w:t>for</w:t>
      </w:r>
      <w:r>
        <w:rPr>
          <w:spacing w:val="-7"/>
          <w:sz w:val="24"/>
        </w:rPr>
        <w:t xml:space="preserve"> </w:t>
      </w:r>
      <w:r>
        <w:rPr>
          <w:sz w:val="24"/>
        </w:rPr>
        <w:t>children.</w:t>
      </w:r>
      <w:r>
        <w:rPr>
          <w:spacing w:val="-58"/>
          <w:sz w:val="24"/>
        </w:rPr>
        <w:t xml:space="preserve"> </w:t>
      </w:r>
      <w:r>
        <w:rPr>
          <w:sz w:val="24"/>
        </w:rPr>
        <w:t>As</w:t>
      </w:r>
      <w:r>
        <w:rPr>
          <w:spacing w:val="-8"/>
          <w:sz w:val="24"/>
        </w:rPr>
        <w:t xml:space="preserve"> </w:t>
      </w:r>
      <w:r>
        <w:rPr>
          <w:sz w:val="24"/>
        </w:rPr>
        <w:t>provided</w:t>
      </w:r>
      <w:r>
        <w:rPr>
          <w:spacing w:val="-9"/>
          <w:sz w:val="24"/>
        </w:rPr>
        <w:t xml:space="preserve"> </w:t>
      </w:r>
      <w:r>
        <w:rPr>
          <w:sz w:val="24"/>
        </w:rPr>
        <w:t>at</w:t>
      </w:r>
      <w:r>
        <w:rPr>
          <w:spacing w:val="-6"/>
          <w:sz w:val="24"/>
        </w:rPr>
        <w:t xml:space="preserve"> </w:t>
      </w:r>
      <w:r>
        <w:rPr>
          <w:sz w:val="24"/>
        </w:rPr>
        <w:t>606</w:t>
      </w:r>
      <w:r>
        <w:rPr>
          <w:spacing w:val="-7"/>
          <w:sz w:val="24"/>
        </w:rPr>
        <w:t xml:space="preserve"> </w:t>
      </w:r>
      <w:r>
        <w:rPr>
          <w:sz w:val="24"/>
        </w:rPr>
        <w:t>CMR</w:t>
      </w:r>
      <w:r>
        <w:rPr>
          <w:spacing w:val="-5"/>
          <w:sz w:val="24"/>
        </w:rPr>
        <w:t xml:space="preserve"> </w:t>
      </w:r>
      <w:r>
        <w:rPr>
          <w:sz w:val="24"/>
        </w:rPr>
        <w:t>7.09(7),</w:t>
      </w:r>
      <w:r>
        <w:rPr>
          <w:spacing w:val="-9"/>
          <w:sz w:val="24"/>
        </w:rPr>
        <w:t xml:space="preserve"> </w:t>
      </w:r>
      <w:r>
        <w:rPr>
          <w:sz w:val="24"/>
        </w:rPr>
        <w:t>no</w:t>
      </w:r>
      <w:r>
        <w:rPr>
          <w:spacing w:val="-6"/>
          <w:sz w:val="24"/>
        </w:rPr>
        <w:t xml:space="preserve"> </w:t>
      </w:r>
      <w:r>
        <w:rPr>
          <w:sz w:val="24"/>
        </w:rPr>
        <w:t>educator</w:t>
      </w:r>
      <w:r>
        <w:rPr>
          <w:spacing w:val="-6"/>
          <w:sz w:val="24"/>
        </w:rPr>
        <w:t xml:space="preserve"> </w:t>
      </w:r>
      <w:r>
        <w:rPr>
          <w:sz w:val="24"/>
        </w:rPr>
        <w:t>may</w:t>
      </w:r>
      <w:r>
        <w:rPr>
          <w:spacing w:val="-14"/>
          <w:sz w:val="24"/>
        </w:rPr>
        <w:t xml:space="preserve"> </w:t>
      </w:r>
      <w:r>
        <w:rPr>
          <w:sz w:val="24"/>
        </w:rPr>
        <w:t>regularly</w:t>
      </w:r>
      <w:r>
        <w:rPr>
          <w:spacing w:val="-14"/>
          <w:sz w:val="24"/>
        </w:rPr>
        <w:t xml:space="preserve"> </w:t>
      </w:r>
      <w:r>
        <w:rPr>
          <w:sz w:val="24"/>
        </w:rPr>
        <w:t>care</w:t>
      </w:r>
      <w:r>
        <w:rPr>
          <w:spacing w:val="-9"/>
          <w:sz w:val="24"/>
        </w:rPr>
        <w:t xml:space="preserve"> </w:t>
      </w:r>
      <w:r>
        <w:rPr>
          <w:sz w:val="24"/>
        </w:rPr>
        <w:t>for</w:t>
      </w:r>
      <w:r>
        <w:rPr>
          <w:spacing w:val="-7"/>
          <w:sz w:val="24"/>
        </w:rPr>
        <w:t xml:space="preserve"> </w:t>
      </w:r>
      <w:r>
        <w:rPr>
          <w:sz w:val="24"/>
        </w:rPr>
        <w:t>child</w:t>
      </w:r>
      <w:r>
        <w:rPr>
          <w:spacing w:val="-6"/>
          <w:sz w:val="24"/>
        </w:rPr>
        <w:t xml:space="preserve"> </w:t>
      </w:r>
      <w:r>
        <w:rPr>
          <w:sz w:val="24"/>
        </w:rPr>
        <w:t>care</w:t>
      </w:r>
      <w:r>
        <w:rPr>
          <w:spacing w:val="-9"/>
          <w:sz w:val="24"/>
        </w:rPr>
        <w:t xml:space="preserve"> </w:t>
      </w:r>
      <w:r>
        <w:rPr>
          <w:sz w:val="24"/>
        </w:rPr>
        <w:t>children</w:t>
      </w:r>
      <w:r>
        <w:rPr>
          <w:spacing w:val="-58"/>
          <w:sz w:val="24"/>
        </w:rPr>
        <w:t xml:space="preserve"> </w:t>
      </w:r>
      <w:r>
        <w:rPr>
          <w:sz w:val="24"/>
        </w:rPr>
        <w:t>more</w:t>
      </w:r>
      <w:r>
        <w:rPr>
          <w:spacing w:val="-1"/>
          <w:sz w:val="24"/>
        </w:rPr>
        <w:t xml:space="preserve"> </w:t>
      </w:r>
      <w:r>
        <w:rPr>
          <w:sz w:val="24"/>
        </w:rPr>
        <w:t>than 12 hours</w:t>
      </w:r>
      <w:r>
        <w:rPr>
          <w:spacing w:val="-1"/>
          <w:sz w:val="24"/>
        </w:rPr>
        <w:t xml:space="preserve"> </w:t>
      </w:r>
      <w:r>
        <w:rPr>
          <w:sz w:val="24"/>
        </w:rPr>
        <w:t>in any</w:t>
      </w:r>
      <w:r>
        <w:rPr>
          <w:spacing w:val="-8"/>
          <w:sz w:val="24"/>
        </w:rPr>
        <w:t xml:space="preserve"> </w:t>
      </w:r>
      <w:r>
        <w:rPr>
          <w:sz w:val="24"/>
        </w:rPr>
        <w:t>24-hour period.</w:t>
      </w:r>
    </w:p>
    <w:p w14:paraId="51FC7ED1" w14:textId="77777777" w:rsidR="00451D84" w:rsidRDefault="004B3C95">
      <w:pPr>
        <w:pStyle w:val="ListParagraph"/>
        <w:numPr>
          <w:ilvl w:val="4"/>
          <w:numId w:val="8"/>
        </w:numPr>
        <w:tabs>
          <w:tab w:val="left" w:pos="2581"/>
        </w:tabs>
        <w:spacing w:line="230" w:lineRule="auto"/>
        <w:ind w:right="226" w:firstLine="0"/>
        <w:rPr>
          <w:sz w:val="24"/>
        </w:rPr>
      </w:pPr>
      <w:r>
        <w:rPr>
          <w:sz w:val="24"/>
        </w:rPr>
        <w:t>Whenever</w:t>
      </w:r>
      <w:r>
        <w:rPr>
          <w:spacing w:val="-10"/>
          <w:sz w:val="24"/>
        </w:rPr>
        <w:t xml:space="preserve"> </w:t>
      </w:r>
      <w:r>
        <w:rPr>
          <w:sz w:val="24"/>
        </w:rPr>
        <w:t>regular</w:t>
      </w:r>
      <w:r>
        <w:rPr>
          <w:spacing w:val="-7"/>
          <w:sz w:val="24"/>
        </w:rPr>
        <w:t xml:space="preserve"> </w:t>
      </w:r>
      <w:r>
        <w:rPr>
          <w:sz w:val="24"/>
        </w:rPr>
        <w:t>overnight</w:t>
      </w:r>
      <w:r>
        <w:rPr>
          <w:spacing w:val="-4"/>
          <w:sz w:val="24"/>
        </w:rPr>
        <w:t xml:space="preserve"> </w:t>
      </w:r>
      <w:r>
        <w:rPr>
          <w:sz w:val="24"/>
        </w:rPr>
        <w:t>care</w:t>
      </w:r>
      <w:r>
        <w:rPr>
          <w:spacing w:val="-7"/>
          <w:sz w:val="24"/>
        </w:rPr>
        <w:t xml:space="preserve"> </w:t>
      </w:r>
      <w:r>
        <w:rPr>
          <w:sz w:val="24"/>
        </w:rPr>
        <w:t>is</w:t>
      </w:r>
      <w:r>
        <w:rPr>
          <w:spacing w:val="-7"/>
          <w:sz w:val="24"/>
        </w:rPr>
        <w:t xml:space="preserve"> </w:t>
      </w:r>
      <w:r>
        <w:rPr>
          <w:sz w:val="24"/>
        </w:rPr>
        <w:t>provided</w:t>
      </w:r>
      <w:r>
        <w:rPr>
          <w:spacing w:val="-8"/>
          <w:sz w:val="24"/>
        </w:rPr>
        <w:t xml:space="preserve"> </w:t>
      </w:r>
      <w:r>
        <w:rPr>
          <w:sz w:val="24"/>
        </w:rPr>
        <w:t>for</w:t>
      </w:r>
      <w:r>
        <w:rPr>
          <w:spacing w:val="-7"/>
          <w:sz w:val="24"/>
        </w:rPr>
        <w:t xml:space="preserve"> </w:t>
      </w:r>
      <w:r>
        <w:rPr>
          <w:sz w:val="24"/>
        </w:rPr>
        <w:t>seven</w:t>
      </w:r>
      <w:r>
        <w:rPr>
          <w:spacing w:val="-7"/>
          <w:sz w:val="24"/>
        </w:rPr>
        <w:t xml:space="preserve"> </w:t>
      </w:r>
      <w:r>
        <w:rPr>
          <w:sz w:val="24"/>
        </w:rPr>
        <w:t>to</w:t>
      </w:r>
      <w:r>
        <w:rPr>
          <w:spacing w:val="-7"/>
          <w:sz w:val="24"/>
        </w:rPr>
        <w:t xml:space="preserve"> </w:t>
      </w:r>
      <w:r>
        <w:rPr>
          <w:sz w:val="24"/>
        </w:rPr>
        <w:t>ten</w:t>
      </w:r>
      <w:r>
        <w:rPr>
          <w:spacing w:val="-7"/>
          <w:sz w:val="24"/>
        </w:rPr>
        <w:t xml:space="preserve"> </w:t>
      </w:r>
      <w:r>
        <w:rPr>
          <w:sz w:val="24"/>
        </w:rPr>
        <w:t>child</w:t>
      </w:r>
      <w:r>
        <w:rPr>
          <w:spacing w:val="-7"/>
          <w:sz w:val="24"/>
        </w:rPr>
        <w:t xml:space="preserve"> </w:t>
      </w:r>
      <w:r>
        <w:rPr>
          <w:sz w:val="24"/>
        </w:rPr>
        <w:t>care</w:t>
      </w:r>
      <w:r>
        <w:rPr>
          <w:spacing w:val="-8"/>
          <w:sz w:val="24"/>
        </w:rPr>
        <w:t xml:space="preserve"> </w:t>
      </w:r>
      <w:r>
        <w:rPr>
          <w:sz w:val="24"/>
        </w:rPr>
        <w:t>children</w:t>
      </w:r>
      <w:r>
        <w:rPr>
          <w:spacing w:val="-7"/>
          <w:sz w:val="24"/>
        </w:rPr>
        <w:t xml:space="preserve"> </w:t>
      </w:r>
      <w:r>
        <w:rPr>
          <w:sz w:val="24"/>
        </w:rPr>
        <w:t>two</w:t>
      </w:r>
      <w:r>
        <w:rPr>
          <w:spacing w:val="-57"/>
          <w:sz w:val="24"/>
        </w:rPr>
        <w:t xml:space="preserve"> </w:t>
      </w:r>
      <w:r>
        <w:rPr>
          <w:spacing w:val="-1"/>
          <w:sz w:val="24"/>
        </w:rPr>
        <w:t>educators</w:t>
      </w:r>
      <w:r>
        <w:rPr>
          <w:spacing w:val="-22"/>
          <w:sz w:val="24"/>
        </w:rPr>
        <w:t xml:space="preserve"> </w:t>
      </w:r>
      <w:r>
        <w:rPr>
          <w:spacing w:val="-1"/>
          <w:sz w:val="24"/>
        </w:rPr>
        <w:t>must</w:t>
      </w:r>
      <w:r>
        <w:rPr>
          <w:spacing w:val="-22"/>
          <w:sz w:val="24"/>
        </w:rPr>
        <w:t xml:space="preserve"> </w:t>
      </w:r>
      <w:r>
        <w:rPr>
          <w:spacing w:val="-1"/>
          <w:sz w:val="24"/>
        </w:rPr>
        <w:t>remain</w:t>
      </w:r>
      <w:r>
        <w:rPr>
          <w:spacing w:val="-22"/>
          <w:sz w:val="24"/>
        </w:rPr>
        <w:t xml:space="preserve"> </w:t>
      </w:r>
      <w:r>
        <w:rPr>
          <w:sz w:val="24"/>
        </w:rPr>
        <w:t>on</w:t>
      </w:r>
      <w:r>
        <w:rPr>
          <w:spacing w:val="-21"/>
          <w:sz w:val="24"/>
        </w:rPr>
        <w:t xml:space="preserve"> </w:t>
      </w:r>
      <w:r>
        <w:rPr>
          <w:sz w:val="24"/>
        </w:rPr>
        <w:t>the</w:t>
      </w:r>
      <w:r>
        <w:rPr>
          <w:spacing w:val="-22"/>
          <w:sz w:val="24"/>
        </w:rPr>
        <w:t xml:space="preserve"> </w:t>
      </w:r>
      <w:r>
        <w:rPr>
          <w:sz w:val="24"/>
        </w:rPr>
        <w:t>premises,</w:t>
      </w:r>
      <w:r>
        <w:rPr>
          <w:spacing w:val="-22"/>
          <w:sz w:val="24"/>
        </w:rPr>
        <w:t xml:space="preserve"> </w:t>
      </w:r>
      <w:r>
        <w:rPr>
          <w:sz w:val="24"/>
        </w:rPr>
        <w:t>one</w:t>
      </w:r>
      <w:r>
        <w:rPr>
          <w:spacing w:val="-22"/>
          <w:sz w:val="24"/>
        </w:rPr>
        <w:t xml:space="preserve"> </w:t>
      </w:r>
      <w:r>
        <w:rPr>
          <w:sz w:val="24"/>
        </w:rPr>
        <w:t>of</w:t>
      </w:r>
      <w:r>
        <w:rPr>
          <w:spacing w:val="-21"/>
          <w:sz w:val="24"/>
        </w:rPr>
        <w:t xml:space="preserve"> </w:t>
      </w:r>
      <w:r>
        <w:rPr>
          <w:sz w:val="24"/>
        </w:rPr>
        <w:t>whom</w:t>
      </w:r>
      <w:r>
        <w:rPr>
          <w:spacing w:val="-26"/>
          <w:sz w:val="24"/>
        </w:rPr>
        <w:t xml:space="preserve"> </w:t>
      </w:r>
      <w:r>
        <w:rPr>
          <w:sz w:val="24"/>
        </w:rPr>
        <w:t>must</w:t>
      </w:r>
      <w:r>
        <w:rPr>
          <w:spacing w:val="-22"/>
          <w:sz w:val="24"/>
        </w:rPr>
        <w:t xml:space="preserve"> </w:t>
      </w:r>
      <w:r>
        <w:rPr>
          <w:sz w:val="24"/>
        </w:rPr>
        <w:t>remain</w:t>
      </w:r>
      <w:r>
        <w:rPr>
          <w:spacing w:val="-23"/>
          <w:sz w:val="24"/>
        </w:rPr>
        <w:t xml:space="preserve"> </w:t>
      </w:r>
      <w:r>
        <w:rPr>
          <w:sz w:val="24"/>
        </w:rPr>
        <w:t>awake</w:t>
      </w:r>
      <w:r>
        <w:rPr>
          <w:spacing w:val="-22"/>
          <w:sz w:val="24"/>
        </w:rPr>
        <w:t xml:space="preserve"> </w:t>
      </w:r>
      <w:r>
        <w:rPr>
          <w:sz w:val="24"/>
        </w:rPr>
        <w:t>during</w:t>
      </w:r>
      <w:r>
        <w:rPr>
          <w:spacing w:val="-26"/>
          <w:sz w:val="24"/>
        </w:rPr>
        <w:t xml:space="preserve"> </w:t>
      </w:r>
      <w:r>
        <w:rPr>
          <w:sz w:val="24"/>
        </w:rPr>
        <w:t>the</w:t>
      </w:r>
      <w:r>
        <w:rPr>
          <w:spacing w:val="-22"/>
          <w:sz w:val="24"/>
        </w:rPr>
        <w:t xml:space="preserve"> </w:t>
      </w:r>
      <w:r>
        <w:rPr>
          <w:sz w:val="24"/>
        </w:rPr>
        <w:t>entire</w:t>
      </w:r>
      <w:r>
        <w:rPr>
          <w:spacing w:val="-57"/>
          <w:sz w:val="24"/>
        </w:rPr>
        <w:t xml:space="preserve"> </w:t>
      </w:r>
      <w:r>
        <w:rPr>
          <w:sz w:val="24"/>
        </w:rPr>
        <w:t>overnight shift.</w:t>
      </w:r>
    </w:p>
    <w:p w14:paraId="5E9A0924" w14:textId="77777777" w:rsidR="00451D84" w:rsidRDefault="004B3C95">
      <w:pPr>
        <w:pStyle w:val="ListParagraph"/>
        <w:numPr>
          <w:ilvl w:val="4"/>
          <w:numId w:val="8"/>
        </w:numPr>
        <w:tabs>
          <w:tab w:val="left" w:pos="2603"/>
        </w:tabs>
        <w:spacing w:line="232" w:lineRule="auto"/>
        <w:ind w:right="229" w:firstLine="0"/>
        <w:rPr>
          <w:sz w:val="24"/>
        </w:rPr>
      </w:pPr>
      <w:r>
        <w:rPr>
          <w:sz w:val="24"/>
        </w:rPr>
        <w:t>Children in care shall not sleep in the same room with children of the opposite sex,</w:t>
      </w:r>
      <w:r>
        <w:rPr>
          <w:spacing w:val="-57"/>
          <w:sz w:val="24"/>
        </w:rPr>
        <w:t xml:space="preserve"> </w:t>
      </w:r>
      <w:r>
        <w:rPr>
          <w:sz w:val="24"/>
        </w:rPr>
        <w:t>without</w:t>
      </w:r>
      <w:r>
        <w:rPr>
          <w:spacing w:val="-2"/>
          <w:sz w:val="24"/>
        </w:rPr>
        <w:t xml:space="preserve"> </w:t>
      </w:r>
      <w:r>
        <w:rPr>
          <w:sz w:val="24"/>
        </w:rPr>
        <w:t>written</w:t>
      </w:r>
      <w:r>
        <w:rPr>
          <w:spacing w:val="-1"/>
          <w:sz w:val="24"/>
        </w:rPr>
        <w:t xml:space="preserve"> </w:t>
      </w:r>
      <w:r>
        <w:rPr>
          <w:sz w:val="24"/>
        </w:rPr>
        <w:t>parental permission.</w:t>
      </w:r>
    </w:p>
    <w:p w14:paraId="565D9586" w14:textId="77777777" w:rsidR="00451D84" w:rsidRDefault="00451D84">
      <w:pPr>
        <w:pStyle w:val="BodyText"/>
        <w:spacing w:before="4"/>
        <w:ind w:left="0"/>
        <w:jc w:val="left"/>
        <w:rPr>
          <w:sz w:val="22"/>
        </w:rPr>
      </w:pPr>
    </w:p>
    <w:p w14:paraId="5F3E21A6" w14:textId="77777777" w:rsidR="00451D84" w:rsidRDefault="004B3C95">
      <w:pPr>
        <w:pStyle w:val="ListParagraph"/>
        <w:numPr>
          <w:ilvl w:val="2"/>
          <w:numId w:val="8"/>
        </w:numPr>
        <w:tabs>
          <w:tab w:val="left" w:pos="2108"/>
        </w:tabs>
        <w:spacing w:line="230" w:lineRule="auto"/>
        <w:ind w:left="1519" w:right="229" w:firstLine="0"/>
        <w:rPr>
          <w:sz w:val="24"/>
        </w:rPr>
      </w:pPr>
      <w:r>
        <w:rPr>
          <w:sz w:val="24"/>
          <w:u w:val="single"/>
        </w:rPr>
        <w:t>Additional Requirements for Small Group and School Age and Large Group and School</w:t>
      </w:r>
      <w:r>
        <w:rPr>
          <w:spacing w:val="-57"/>
          <w:sz w:val="24"/>
        </w:rPr>
        <w:t xml:space="preserve"> </w:t>
      </w:r>
      <w:r>
        <w:rPr>
          <w:sz w:val="24"/>
          <w:u w:val="single"/>
        </w:rPr>
        <w:t>Age</w:t>
      </w:r>
      <w:r>
        <w:rPr>
          <w:spacing w:val="-1"/>
          <w:sz w:val="24"/>
          <w:u w:val="single"/>
        </w:rPr>
        <w:t xml:space="preserve"> </w:t>
      </w:r>
      <w:r>
        <w:rPr>
          <w:sz w:val="24"/>
          <w:u w:val="single"/>
        </w:rPr>
        <w:t>Child Care</w:t>
      </w:r>
      <w:r>
        <w:rPr>
          <w:sz w:val="24"/>
        </w:rPr>
        <w:t>.</w:t>
      </w:r>
    </w:p>
    <w:p w14:paraId="6D9DD3B0" w14:textId="77777777" w:rsidR="00451D84" w:rsidRDefault="004B3C95">
      <w:pPr>
        <w:pStyle w:val="ListParagraph"/>
        <w:numPr>
          <w:ilvl w:val="3"/>
          <w:numId w:val="8"/>
        </w:numPr>
        <w:tabs>
          <w:tab w:val="left" w:pos="2322"/>
        </w:tabs>
        <w:spacing w:before="1" w:line="230" w:lineRule="auto"/>
        <w:ind w:left="1875" w:right="228" w:firstLine="0"/>
        <w:rPr>
          <w:sz w:val="24"/>
        </w:rPr>
      </w:pPr>
      <w:r>
        <w:rPr>
          <w:sz w:val="24"/>
          <w:u w:val="single"/>
        </w:rPr>
        <w:t>Abuse or Neglect</w:t>
      </w:r>
      <w:r>
        <w:rPr>
          <w:sz w:val="24"/>
        </w:rPr>
        <w:t>.</w:t>
      </w:r>
      <w:r>
        <w:rPr>
          <w:spacing w:val="1"/>
          <w:sz w:val="24"/>
        </w:rPr>
        <w:t xml:space="preserve"> </w:t>
      </w:r>
      <w:r>
        <w:rPr>
          <w:sz w:val="24"/>
        </w:rPr>
        <w:t>The licensee must ensure that any educator accused of the abuse or</w:t>
      </w:r>
      <w:r>
        <w:rPr>
          <w:spacing w:val="-58"/>
          <w:sz w:val="24"/>
        </w:rPr>
        <w:t xml:space="preserve"> </w:t>
      </w:r>
      <w:r>
        <w:rPr>
          <w:sz w:val="24"/>
        </w:rPr>
        <w:t>neglect</w:t>
      </w:r>
      <w:r>
        <w:rPr>
          <w:spacing w:val="8"/>
          <w:sz w:val="24"/>
        </w:rPr>
        <w:t xml:space="preserve"> </w:t>
      </w:r>
      <w:r>
        <w:rPr>
          <w:sz w:val="24"/>
        </w:rPr>
        <w:t>of</w:t>
      </w:r>
      <w:r>
        <w:rPr>
          <w:spacing w:val="9"/>
          <w:sz w:val="24"/>
        </w:rPr>
        <w:t xml:space="preserve"> </w:t>
      </w:r>
      <w:r>
        <w:rPr>
          <w:sz w:val="24"/>
        </w:rPr>
        <w:t>a</w:t>
      </w:r>
      <w:r>
        <w:rPr>
          <w:spacing w:val="2"/>
          <w:sz w:val="24"/>
        </w:rPr>
        <w:t xml:space="preserve"> </w:t>
      </w:r>
      <w:r>
        <w:rPr>
          <w:sz w:val="24"/>
        </w:rPr>
        <w:t>child</w:t>
      </w:r>
      <w:r>
        <w:rPr>
          <w:spacing w:val="5"/>
          <w:sz w:val="24"/>
        </w:rPr>
        <w:t xml:space="preserve"> </w:t>
      </w:r>
      <w:r>
        <w:rPr>
          <w:sz w:val="24"/>
        </w:rPr>
        <w:t>in</w:t>
      </w:r>
      <w:r>
        <w:rPr>
          <w:spacing w:val="2"/>
          <w:sz w:val="24"/>
        </w:rPr>
        <w:t xml:space="preserve"> </w:t>
      </w:r>
      <w:r>
        <w:rPr>
          <w:sz w:val="24"/>
        </w:rPr>
        <w:t>a</w:t>
      </w:r>
      <w:r>
        <w:rPr>
          <w:spacing w:val="2"/>
          <w:sz w:val="24"/>
        </w:rPr>
        <w:t xml:space="preserve"> </w:t>
      </w:r>
      <w:r>
        <w:rPr>
          <w:sz w:val="24"/>
        </w:rPr>
        <w:t>report</w:t>
      </w:r>
      <w:r>
        <w:rPr>
          <w:spacing w:val="2"/>
          <w:sz w:val="24"/>
        </w:rPr>
        <w:t xml:space="preserve"> </w:t>
      </w:r>
      <w:r>
        <w:rPr>
          <w:sz w:val="24"/>
        </w:rPr>
        <w:t>to</w:t>
      </w:r>
      <w:r>
        <w:rPr>
          <w:spacing w:val="5"/>
          <w:sz w:val="24"/>
        </w:rPr>
        <w:t xml:space="preserve"> </w:t>
      </w:r>
      <w:r>
        <w:rPr>
          <w:sz w:val="24"/>
        </w:rPr>
        <w:t>the</w:t>
      </w:r>
      <w:r>
        <w:rPr>
          <w:spacing w:val="1"/>
          <w:sz w:val="24"/>
        </w:rPr>
        <w:t xml:space="preserve"> </w:t>
      </w:r>
      <w:r>
        <w:rPr>
          <w:sz w:val="24"/>
        </w:rPr>
        <w:t>Department</w:t>
      </w:r>
      <w:r>
        <w:rPr>
          <w:spacing w:val="5"/>
          <w:sz w:val="24"/>
        </w:rPr>
        <w:t xml:space="preserve"> </w:t>
      </w:r>
      <w:r>
        <w:rPr>
          <w:sz w:val="24"/>
        </w:rPr>
        <w:t>of</w:t>
      </w:r>
      <w:r>
        <w:rPr>
          <w:spacing w:val="5"/>
          <w:sz w:val="24"/>
        </w:rPr>
        <w:t xml:space="preserve"> </w:t>
      </w:r>
      <w:r>
        <w:rPr>
          <w:sz w:val="24"/>
        </w:rPr>
        <w:t>Children</w:t>
      </w:r>
      <w:r>
        <w:rPr>
          <w:spacing w:val="5"/>
          <w:sz w:val="24"/>
        </w:rPr>
        <w:t xml:space="preserve"> </w:t>
      </w:r>
      <w:r>
        <w:rPr>
          <w:sz w:val="24"/>
        </w:rPr>
        <w:t>and</w:t>
      </w:r>
      <w:r>
        <w:rPr>
          <w:spacing w:val="2"/>
          <w:sz w:val="24"/>
        </w:rPr>
        <w:t xml:space="preserve"> </w:t>
      </w:r>
      <w:r>
        <w:rPr>
          <w:sz w:val="24"/>
        </w:rPr>
        <w:t>Families,</w:t>
      </w:r>
      <w:r>
        <w:rPr>
          <w:spacing w:val="2"/>
          <w:sz w:val="24"/>
        </w:rPr>
        <w:t xml:space="preserve"> </w:t>
      </w:r>
      <w:r>
        <w:rPr>
          <w:sz w:val="24"/>
        </w:rPr>
        <w:t>filed</w:t>
      </w:r>
      <w:r>
        <w:rPr>
          <w:spacing w:val="5"/>
          <w:sz w:val="24"/>
        </w:rPr>
        <w:t xml:space="preserve"> </w:t>
      </w:r>
      <w:r>
        <w:rPr>
          <w:sz w:val="24"/>
        </w:rPr>
        <w:t>pursuant</w:t>
      </w:r>
      <w:r>
        <w:rPr>
          <w:spacing w:val="5"/>
          <w:sz w:val="24"/>
        </w:rPr>
        <w:t xml:space="preserve"> </w:t>
      </w:r>
      <w:r>
        <w:rPr>
          <w:sz w:val="24"/>
        </w:rPr>
        <w:t>to</w:t>
      </w:r>
    </w:p>
    <w:p w14:paraId="5ACF06D7" w14:textId="77777777" w:rsidR="00451D84" w:rsidRDefault="004B3C95">
      <w:pPr>
        <w:pStyle w:val="BodyText"/>
        <w:spacing w:line="230" w:lineRule="auto"/>
        <w:ind w:right="222"/>
      </w:pPr>
      <w:r>
        <w:t>M.G.L.</w:t>
      </w:r>
      <w:r>
        <w:rPr>
          <w:spacing w:val="-7"/>
        </w:rPr>
        <w:t xml:space="preserve"> </w:t>
      </w:r>
      <w:r>
        <w:t>c.</w:t>
      </w:r>
      <w:r>
        <w:rPr>
          <w:spacing w:val="-7"/>
        </w:rPr>
        <w:t xml:space="preserve"> </w:t>
      </w:r>
      <w:r>
        <w:t>119,</w:t>
      </w:r>
      <w:r>
        <w:rPr>
          <w:spacing w:val="-7"/>
        </w:rPr>
        <w:t xml:space="preserve"> </w:t>
      </w:r>
      <w:r>
        <w:t>§</w:t>
      </w:r>
      <w:r>
        <w:rPr>
          <w:spacing w:val="-7"/>
        </w:rPr>
        <w:t xml:space="preserve"> </w:t>
      </w:r>
      <w:r>
        <w:t>51A</w:t>
      </w:r>
      <w:r>
        <w:rPr>
          <w:spacing w:val="-7"/>
        </w:rPr>
        <w:t xml:space="preserve"> </w:t>
      </w:r>
      <w:r>
        <w:t>does</w:t>
      </w:r>
      <w:r>
        <w:rPr>
          <w:spacing w:val="-6"/>
        </w:rPr>
        <w:t xml:space="preserve"> </w:t>
      </w:r>
      <w:r>
        <w:t>not</w:t>
      </w:r>
      <w:r>
        <w:rPr>
          <w:spacing w:val="-7"/>
        </w:rPr>
        <w:t xml:space="preserve"> </w:t>
      </w:r>
      <w:r>
        <w:t>work</w:t>
      </w:r>
      <w:r>
        <w:rPr>
          <w:spacing w:val="-7"/>
        </w:rPr>
        <w:t xml:space="preserve"> </w:t>
      </w:r>
      <w:r>
        <w:t>directly</w:t>
      </w:r>
      <w:r>
        <w:rPr>
          <w:spacing w:val="-14"/>
        </w:rPr>
        <w:t xml:space="preserve"> </w:t>
      </w:r>
      <w:r>
        <w:t>with</w:t>
      </w:r>
      <w:r>
        <w:rPr>
          <w:spacing w:val="-6"/>
        </w:rPr>
        <w:t xml:space="preserve"> </w:t>
      </w:r>
      <w:r>
        <w:t>children</w:t>
      </w:r>
      <w:r>
        <w:rPr>
          <w:spacing w:val="-7"/>
        </w:rPr>
        <w:t xml:space="preserve"> </w:t>
      </w:r>
      <w:r>
        <w:t>until</w:t>
      </w:r>
      <w:r>
        <w:rPr>
          <w:spacing w:val="-7"/>
        </w:rPr>
        <w:t xml:space="preserve"> </w:t>
      </w:r>
      <w:r>
        <w:t>the</w:t>
      </w:r>
      <w:r>
        <w:rPr>
          <w:spacing w:val="-7"/>
        </w:rPr>
        <w:t xml:space="preserve"> </w:t>
      </w:r>
      <w:r>
        <w:t>Department</w:t>
      </w:r>
      <w:r>
        <w:rPr>
          <w:spacing w:val="-7"/>
        </w:rPr>
        <w:t xml:space="preserve"> </w:t>
      </w:r>
      <w:r>
        <w:t>of</w:t>
      </w:r>
      <w:r>
        <w:rPr>
          <w:spacing w:val="-7"/>
        </w:rPr>
        <w:t xml:space="preserve"> </w:t>
      </w:r>
      <w:r>
        <w:t>Children</w:t>
      </w:r>
      <w:r>
        <w:rPr>
          <w:spacing w:val="-57"/>
        </w:rPr>
        <w:t xml:space="preserve"> </w:t>
      </w:r>
      <w:r>
        <w:rPr>
          <w:spacing w:val="-1"/>
        </w:rPr>
        <w:t>and</w:t>
      </w:r>
      <w:r>
        <w:rPr>
          <w:spacing w:val="-14"/>
        </w:rPr>
        <w:t xml:space="preserve"> </w:t>
      </w:r>
      <w:r>
        <w:rPr>
          <w:spacing w:val="-1"/>
        </w:rPr>
        <w:t>Families</w:t>
      </w:r>
      <w:r>
        <w:rPr>
          <w:spacing w:val="-11"/>
        </w:rPr>
        <w:t xml:space="preserve"> </w:t>
      </w:r>
      <w:r>
        <w:rPr>
          <w:spacing w:val="-1"/>
        </w:rPr>
        <w:t>investigation</w:t>
      </w:r>
      <w:r>
        <w:rPr>
          <w:spacing w:val="-11"/>
        </w:rPr>
        <w:t xml:space="preserve"> </w:t>
      </w:r>
      <w:r>
        <w:t>is</w:t>
      </w:r>
      <w:r>
        <w:rPr>
          <w:spacing w:val="-12"/>
        </w:rPr>
        <w:t xml:space="preserve"> </w:t>
      </w:r>
      <w:r>
        <w:t>completed</w:t>
      </w:r>
      <w:r>
        <w:rPr>
          <w:spacing w:val="-10"/>
        </w:rPr>
        <w:t xml:space="preserve"> </w:t>
      </w:r>
      <w:r>
        <w:t>and</w:t>
      </w:r>
      <w:r>
        <w:rPr>
          <w:spacing w:val="-11"/>
        </w:rPr>
        <w:t xml:space="preserve"> </w:t>
      </w:r>
      <w:r>
        <w:t>for</w:t>
      </w:r>
      <w:r>
        <w:rPr>
          <w:spacing w:val="-13"/>
        </w:rPr>
        <w:t xml:space="preserve"> </w:t>
      </w:r>
      <w:r>
        <w:t>such</w:t>
      </w:r>
      <w:r>
        <w:rPr>
          <w:spacing w:val="-11"/>
        </w:rPr>
        <w:t xml:space="preserve"> </w:t>
      </w:r>
      <w:r>
        <w:t>further</w:t>
      </w:r>
      <w:r>
        <w:rPr>
          <w:spacing w:val="-11"/>
        </w:rPr>
        <w:t xml:space="preserve"> </w:t>
      </w:r>
      <w:r>
        <w:t>time</w:t>
      </w:r>
      <w:r>
        <w:rPr>
          <w:spacing w:val="-12"/>
        </w:rPr>
        <w:t xml:space="preserve"> </w:t>
      </w:r>
      <w:r>
        <w:t>as</w:t>
      </w:r>
      <w:r>
        <w:rPr>
          <w:spacing w:val="-11"/>
        </w:rPr>
        <w:t xml:space="preserve"> </w:t>
      </w:r>
      <w:r>
        <w:t>the</w:t>
      </w:r>
      <w:r>
        <w:rPr>
          <w:spacing w:val="-14"/>
        </w:rPr>
        <w:t xml:space="preserve"> </w:t>
      </w:r>
      <w:r>
        <w:t>Department</w:t>
      </w:r>
      <w:r>
        <w:rPr>
          <w:spacing w:val="-11"/>
        </w:rPr>
        <w:t xml:space="preserve"> </w:t>
      </w:r>
      <w:r>
        <w:t>of</w:t>
      </w:r>
      <w:r>
        <w:rPr>
          <w:spacing w:val="-11"/>
        </w:rPr>
        <w:t xml:space="preserve"> </w:t>
      </w:r>
      <w:r>
        <w:t>Early</w:t>
      </w:r>
      <w:r>
        <w:rPr>
          <w:spacing w:val="-57"/>
        </w:rPr>
        <w:t xml:space="preserve"> </w:t>
      </w:r>
      <w:r>
        <w:t>Education and</w:t>
      </w:r>
      <w:r>
        <w:rPr>
          <w:spacing w:val="-2"/>
        </w:rPr>
        <w:t xml:space="preserve"> </w:t>
      </w:r>
      <w:r>
        <w:t>Care</w:t>
      </w:r>
      <w:r>
        <w:rPr>
          <w:spacing w:val="-3"/>
        </w:rPr>
        <w:t xml:space="preserve"> </w:t>
      </w:r>
      <w:r>
        <w:t>requires.</w:t>
      </w:r>
    </w:p>
    <w:p w14:paraId="53464257" w14:textId="77777777" w:rsidR="00451D84" w:rsidRDefault="004B3C95">
      <w:pPr>
        <w:pStyle w:val="ListParagraph"/>
        <w:numPr>
          <w:ilvl w:val="3"/>
          <w:numId w:val="8"/>
        </w:numPr>
        <w:tabs>
          <w:tab w:val="left" w:pos="2285"/>
        </w:tabs>
        <w:spacing w:line="232" w:lineRule="auto"/>
        <w:ind w:left="1875" w:right="229" w:firstLine="0"/>
        <w:rPr>
          <w:sz w:val="24"/>
        </w:rPr>
      </w:pPr>
      <w:r>
        <w:rPr>
          <w:spacing w:val="-1"/>
          <w:sz w:val="24"/>
          <w:u w:val="single"/>
        </w:rPr>
        <w:t>Escape</w:t>
      </w:r>
      <w:r>
        <w:rPr>
          <w:spacing w:val="-17"/>
          <w:sz w:val="24"/>
          <w:u w:val="single"/>
        </w:rPr>
        <w:t xml:space="preserve"> </w:t>
      </w:r>
      <w:r>
        <w:rPr>
          <w:spacing w:val="-1"/>
          <w:sz w:val="24"/>
          <w:u w:val="single"/>
        </w:rPr>
        <w:t>Routes</w:t>
      </w:r>
      <w:r>
        <w:rPr>
          <w:spacing w:val="-1"/>
          <w:sz w:val="24"/>
        </w:rPr>
        <w:t>.</w:t>
      </w:r>
      <w:r>
        <w:rPr>
          <w:spacing w:val="32"/>
          <w:sz w:val="24"/>
        </w:rPr>
        <w:t xml:space="preserve"> </w:t>
      </w:r>
      <w:r>
        <w:rPr>
          <w:spacing w:val="-1"/>
          <w:sz w:val="24"/>
        </w:rPr>
        <w:t>A</w:t>
      </w:r>
      <w:r>
        <w:rPr>
          <w:spacing w:val="-16"/>
          <w:sz w:val="24"/>
        </w:rPr>
        <w:t xml:space="preserve"> </w:t>
      </w:r>
      <w:r>
        <w:rPr>
          <w:spacing w:val="-1"/>
          <w:sz w:val="24"/>
        </w:rPr>
        <w:t>diagram</w:t>
      </w:r>
      <w:r>
        <w:rPr>
          <w:spacing w:val="-17"/>
          <w:sz w:val="24"/>
        </w:rPr>
        <w:t xml:space="preserve"> </w:t>
      </w:r>
      <w:r>
        <w:rPr>
          <w:sz w:val="24"/>
        </w:rPr>
        <w:t>of</w:t>
      </w:r>
      <w:r>
        <w:rPr>
          <w:spacing w:val="-14"/>
          <w:sz w:val="24"/>
        </w:rPr>
        <w:t xml:space="preserve"> </w:t>
      </w:r>
      <w:r>
        <w:rPr>
          <w:sz w:val="24"/>
        </w:rPr>
        <w:t>escape</w:t>
      </w:r>
      <w:r>
        <w:rPr>
          <w:spacing w:val="-16"/>
          <w:sz w:val="24"/>
        </w:rPr>
        <w:t xml:space="preserve"> </w:t>
      </w:r>
      <w:r>
        <w:rPr>
          <w:sz w:val="24"/>
        </w:rPr>
        <w:t>routes</w:t>
      </w:r>
      <w:r>
        <w:rPr>
          <w:spacing w:val="-14"/>
          <w:sz w:val="24"/>
        </w:rPr>
        <w:t xml:space="preserve"> </w:t>
      </w:r>
      <w:r>
        <w:rPr>
          <w:sz w:val="24"/>
        </w:rPr>
        <w:t>must</w:t>
      </w:r>
      <w:r>
        <w:rPr>
          <w:spacing w:val="-14"/>
          <w:sz w:val="24"/>
        </w:rPr>
        <w:t xml:space="preserve"> </w:t>
      </w:r>
      <w:r>
        <w:rPr>
          <w:sz w:val="24"/>
        </w:rPr>
        <w:t>be</w:t>
      </w:r>
      <w:r>
        <w:rPr>
          <w:spacing w:val="-16"/>
          <w:sz w:val="24"/>
        </w:rPr>
        <w:t xml:space="preserve"> </w:t>
      </w:r>
      <w:r>
        <w:rPr>
          <w:sz w:val="24"/>
        </w:rPr>
        <w:t>posted</w:t>
      </w:r>
      <w:r>
        <w:rPr>
          <w:spacing w:val="-17"/>
          <w:sz w:val="24"/>
        </w:rPr>
        <w:t xml:space="preserve"> </w:t>
      </w:r>
      <w:r>
        <w:rPr>
          <w:sz w:val="24"/>
        </w:rPr>
        <w:t>conspicuously</w:t>
      </w:r>
      <w:r>
        <w:rPr>
          <w:spacing w:val="-21"/>
          <w:sz w:val="24"/>
        </w:rPr>
        <w:t xml:space="preserve"> </w:t>
      </w:r>
      <w:r>
        <w:rPr>
          <w:sz w:val="24"/>
        </w:rPr>
        <w:t>at</w:t>
      </w:r>
      <w:r>
        <w:rPr>
          <w:spacing w:val="-17"/>
          <w:sz w:val="24"/>
        </w:rPr>
        <w:t xml:space="preserve"> </w:t>
      </w:r>
      <w:r>
        <w:rPr>
          <w:sz w:val="24"/>
        </w:rPr>
        <w:t>each</w:t>
      </w:r>
      <w:r>
        <w:rPr>
          <w:spacing w:val="-16"/>
          <w:sz w:val="24"/>
        </w:rPr>
        <w:t xml:space="preserve"> </w:t>
      </w:r>
      <w:r>
        <w:rPr>
          <w:sz w:val="24"/>
        </w:rPr>
        <w:t>means</w:t>
      </w:r>
      <w:r>
        <w:rPr>
          <w:spacing w:val="-58"/>
          <w:sz w:val="24"/>
        </w:rPr>
        <w:t xml:space="preserve"> </w:t>
      </w:r>
      <w:r>
        <w:rPr>
          <w:sz w:val="24"/>
        </w:rPr>
        <w:t>of</w:t>
      </w:r>
      <w:r>
        <w:rPr>
          <w:spacing w:val="-3"/>
          <w:sz w:val="24"/>
        </w:rPr>
        <w:t xml:space="preserve"> </w:t>
      </w:r>
      <w:r>
        <w:rPr>
          <w:sz w:val="24"/>
        </w:rPr>
        <w:t>egress</w:t>
      </w:r>
      <w:r>
        <w:rPr>
          <w:spacing w:val="1"/>
          <w:sz w:val="24"/>
        </w:rPr>
        <w:t xml:space="preserve"> </w:t>
      </w:r>
      <w:r>
        <w:rPr>
          <w:sz w:val="24"/>
        </w:rPr>
        <w:t>in rooms</w:t>
      </w:r>
      <w:r>
        <w:rPr>
          <w:spacing w:val="1"/>
          <w:sz w:val="24"/>
        </w:rPr>
        <w:t xml:space="preserve"> </w:t>
      </w:r>
      <w:r>
        <w:rPr>
          <w:sz w:val="24"/>
        </w:rPr>
        <w:t>that do</w:t>
      </w:r>
      <w:r>
        <w:rPr>
          <w:spacing w:val="-2"/>
          <w:sz w:val="24"/>
        </w:rPr>
        <w:t xml:space="preserve"> </w:t>
      </w:r>
      <w:r>
        <w:rPr>
          <w:sz w:val="24"/>
        </w:rPr>
        <w:t>not</w:t>
      </w:r>
      <w:r>
        <w:rPr>
          <w:spacing w:val="1"/>
          <w:sz w:val="24"/>
        </w:rPr>
        <w:t xml:space="preserve"> </w:t>
      </w:r>
      <w:r>
        <w:rPr>
          <w:sz w:val="24"/>
        </w:rPr>
        <w:t>have</w:t>
      </w:r>
      <w:r>
        <w:rPr>
          <w:spacing w:val="-4"/>
          <w:sz w:val="24"/>
        </w:rPr>
        <w:t xml:space="preserve"> </w:t>
      </w:r>
      <w:r>
        <w:rPr>
          <w:sz w:val="24"/>
        </w:rPr>
        <w:t>direct</w:t>
      </w:r>
      <w:r>
        <w:rPr>
          <w:spacing w:val="1"/>
          <w:sz w:val="24"/>
        </w:rPr>
        <w:t xml:space="preserve"> </w:t>
      </w:r>
      <w:r>
        <w:rPr>
          <w:sz w:val="24"/>
        </w:rPr>
        <w:t>access to</w:t>
      </w:r>
      <w:r>
        <w:rPr>
          <w:spacing w:val="1"/>
          <w:sz w:val="24"/>
        </w:rPr>
        <w:t xml:space="preserve"> </w:t>
      </w:r>
      <w:r>
        <w:rPr>
          <w:sz w:val="24"/>
        </w:rPr>
        <w:t>the</w:t>
      </w:r>
      <w:r>
        <w:rPr>
          <w:spacing w:val="-2"/>
          <w:sz w:val="24"/>
        </w:rPr>
        <w:t xml:space="preserve"> </w:t>
      </w:r>
      <w:r>
        <w:rPr>
          <w:sz w:val="24"/>
        </w:rPr>
        <w:t>outdoors.</w:t>
      </w:r>
    </w:p>
    <w:p w14:paraId="496BF472" w14:textId="77777777" w:rsidR="00451D84" w:rsidRDefault="004B3C95">
      <w:pPr>
        <w:pStyle w:val="ListParagraph"/>
        <w:numPr>
          <w:ilvl w:val="3"/>
          <w:numId w:val="8"/>
        </w:numPr>
        <w:tabs>
          <w:tab w:val="left" w:pos="2318"/>
        </w:tabs>
        <w:spacing w:line="259" w:lineRule="exact"/>
        <w:ind w:left="2317" w:hanging="443"/>
        <w:rPr>
          <w:sz w:val="24"/>
        </w:rPr>
      </w:pPr>
      <w:r>
        <w:rPr>
          <w:sz w:val="24"/>
          <w:u w:val="single"/>
        </w:rPr>
        <w:t>Diapering</w:t>
      </w:r>
      <w:r>
        <w:rPr>
          <w:sz w:val="24"/>
        </w:rPr>
        <w:t>.</w:t>
      </w:r>
    </w:p>
    <w:p w14:paraId="4D8DA862" w14:textId="77777777" w:rsidR="00451D84" w:rsidRDefault="004B3C95">
      <w:pPr>
        <w:pStyle w:val="ListParagraph"/>
        <w:numPr>
          <w:ilvl w:val="4"/>
          <w:numId w:val="8"/>
        </w:numPr>
        <w:tabs>
          <w:tab w:val="left" w:pos="2632"/>
        </w:tabs>
        <w:spacing w:before="2" w:line="230" w:lineRule="auto"/>
        <w:ind w:right="228" w:firstLine="0"/>
        <w:rPr>
          <w:sz w:val="24"/>
        </w:rPr>
      </w:pPr>
      <w:r>
        <w:rPr>
          <w:sz w:val="24"/>
        </w:rPr>
        <w:t>A written plan for diapering and toilet training and for the disposal or cleaning of</w:t>
      </w:r>
      <w:r>
        <w:rPr>
          <w:spacing w:val="1"/>
          <w:sz w:val="24"/>
        </w:rPr>
        <w:t xml:space="preserve"> </w:t>
      </w:r>
      <w:r>
        <w:rPr>
          <w:sz w:val="24"/>
        </w:rPr>
        <w:t>soiled</w:t>
      </w:r>
      <w:r>
        <w:rPr>
          <w:spacing w:val="-4"/>
          <w:sz w:val="24"/>
        </w:rPr>
        <w:t xml:space="preserve"> </w:t>
      </w:r>
      <w:r>
        <w:rPr>
          <w:sz w:val="24"/>
        </w:rPr>
        <w:t>clothing,</w:t>
      </w:r>
      <w:r>
        <w:rPr>
          <w:spacing w:val="-6"/>
          <w:sz w:val="24"/>
        </w:rPr>
        <w:t xml:space="preserve"> </w:t>
      </w:r>
      <w:r>
        <w:rPr>
          <w:sz w:val="24"/>
        </w:rPr>
        <w:t>linen,</w:t>
      </w:r>
      <w:r>
        <w:rPr>
          <w:spacing w:val="-3"/>
          <w:sz w:val="24"/>
        </w:rPr>
        <w:t xml:space="preserve"> </w:t>
      </w:r>
      <w:r>
        <w:rPr>
          <w:sz w:val="24"/>
        </w:rPr>
        <w:t>blankets</w:t>
      </w:r>
      <w:r>
        <w:rPr>
          <w:spacing w:val="-6"/>
          <w:sz w:val="24"/>
        </w:rPr>
        <w:t xml:space="preserve"> </w:t>
      </w:r>
      <w:r>
        <w:rPr>
          <w:sz w:val="24"/>
        </w:rPr>
        <w:t>and</w:t>
      </w:r>
      <w:r>
        <w:rPr>
          <w:spacing w:val="-6"/>
          <w:sz w:val="24"/>
        </w:rPr>
        <w:t xml:space="preserve"> </w:t>
      </w:r>
      <w:r>
        <w:rPr>
          <w:sz w:val="24"/>
        </w:rPr>
        <w:t>diapers</w:t>
      </w:r>
      <w:r>
        <w:rPr>
          <w:spacing w:val="-6"/>
          <w:sz w:val="24"/>
        </w:rPr>
        <w:t xml:space="preserve"> </w:t>
      </w:r>
      <w:r>
        <w:rPr>
          <w:sz w:val="24"/>
        </w:rPr>
        <w:t>must</w:t>
      </w:r>
      <w:r>
        <w:rPr>
          <w:spacing w:val="-6"/>
          <w:sz w:val="24"/>
        </w:rPr>
        <w:t xml:space="preserve"> </w:t>
      </w:r>
      <w:r>
        <w:rPr>
          <w:sz w:val="24"/>
        </w:rPr>
        <w:t>be</w:t>
      </w:r>
      <w:r>
        <w:rPr>
          <w:spacing w:val="-6"/>
          <w:sz w:val="24"/>
        </w:rPr>
        <w:t xml:space="preserve"> </w:t>
      </w:r>
      <w:r>
        <w:rPr>
          <w:sz w:val="24"/>
        </w:rPr>
        <w:t>developed,</w:t>
      </w:r>
      <w:r>
        <w:rPr>
          <w:spacing w:val="-6"/>
          <w:sz w:val="24"/>
        </w:rPr>
        <w:t xml:space="preserve"> </w:t>
      </w:r>
      <w:r>
        <w:rPr>
          <w:sz w:val="24"/>
        </w:rPr>
        <w:t>implemented</w:t>
      </w:r>
      <w:r>
        <w:rPr>
          <w:spacing w:val="-6"/>
          <w:sz w:val="24"/>
        </w:rPr>
        <w:t xml:space="preserve"> </w:t>
      </w:r>
      <w:r>
        <w:rPr>
          <w:sz w:val="24"/>
        </w:rPr>
        <w:t>and</w:t>
      </w:r>
      <w:r>
        <w:rPr>
          <w:spacing w:val="-6"/>
          <w:sz w:val="24"/>
        </w:rPr>
        <w:t xml:space="preserve"> </w:t>
      </w:r>
      <w:r>
        <w:rPr>
          <w:sz w:val="24"/>
        </w:rPr>
        <w:t>posted</w:t>
      </w:r>
      <w:r>
        <w:rPr>
          <w:spacing w:val="-58"/>
          <w:sz w:val="24"/>
        </w:rPr>
        <w:t xml:space="preserve"> </w:t>
      </w:r>
      <w:r>
        <w:rPr>
          <w:sz w:val="24"/>
        </w:rPr>
        <w:t>in diapering</w:t>
      </w:r>
      <w:r>
        <w:rPr>
          <w:spacing w:val="-4"/>
          <w:sz w:val="24"/>
        </w:rPr>
        <w:t xml:space="preserve"> </w:t>
      </w:r>
      <w:r>
        <w:rPr>
          <w:sz w:val="24"/>
        </w:rPr>
        <w:t>areas.</w:t>
      </w:r>
    </w:p>
    <w:p w14:paraId="4E8191D1" w14:textId="77777777" w:rsidR="00451D84" w:rsidRDefault="004B3C95">
      <w:pPr>
        <w:pStyle w:val="ListParagraph"/>
        <w:numPr>
          <w:ilvl w:val="4"/>
          <w:numId w:val="8"/>
        </w:numPr>
        <w:tabs>
          <w:tab w:val="left" w:pos="2603"/>
        </w:tabs>
        <w:spacing w:line="232" w:lineRule="auto"/>
        <w:ind w:right="228" w:firstLine="0"/>
        <w:rPr>
          <w:sz w:val="24"/>
        </w:rPr>
      </w:pPr>
      <w:r>
        <w:rPr>
          <w:sz w:val="24"/>
        </w:rPr>
        <w:t>The diaper changing surface must be covered by a disposable cover that is changed</w:t>
      </w:r>
      <w:r>
        <w:rPr>
          <w:spacing w:val="-57"/>
          <w:sz w:val="24"/>
        </w:rPr>
        <w:t xml:space="preserve"> </w:t>
      </w:r>
      <w:r>
        <w:rPr>
          <w:sz w:val="24"/>
        </w:rPr>
        <w:t>after</w:t>
      </w:r>
      <w:r>
        <w:rPr>
          <w:spacing w:val="-1"/>
          <w:sz w:val="24"/>
        </w:rPr>
        <w:t xml:space="preserve"> </w:t>
      </w:r>
      <w:r>
        <w:rPr>
          <w:sz w:val="24"/>
        </w:rPr>
        <w:t>each</w:t>
      </w:r>
      <w:r>
        <w:rPr>
          <w:spacing w:val="-1"/>
          <w:sz w:val="24"/>
        </w:rPr>
        <w:t xml:space="preserve"> </w:t>
      </w:r>
      <w:r>
        <w:rPr>
          <w:sz w:val="24"/>
        </w:rPr>
        <w:t>child has</w:t>
      </w:r>
      <w:r>
        <w:rPr>
          <w:spacing w:val="-1"/>
          <w:sz w:val="24"/>
        </w:rPr>
        <w:t xml:space="preserve"> </w:t>
      </w:r>
      <w:r>
        <w:rPr>
          <w:sz w:val="24"/>
        </w:rPr>
        <w:t>been</w:t>
      </w:r>
      <w:r>
        <w:rPr>
          <w:spacing w:val="-1"/>
          <w:sz w:val="24"/>
        </w:rPr>
        <w:t xml:space="preserve"> </w:t>
      </w:r>
      <w:r>
        <w:rPr>
          <w:sz w:val="24"/>
        </w:rPr>
        <w:t>diapered and</w:t>
      </w:r>
      <w:r>
        <w:rPr>
          <w:spacing w:val="-1"/>
          <w:sz w:val="24"/>
        </w:rPr>
        <w:t xml:space="preserve"> </w:t>
      </w:r>
      <w:r>
        <w:rPr>
          <w:sz w:val="24"/>
        </w:rPr>
        <w:t>that</w:t>
      </w:r>
      <w:r>
        <w:rPr>
          <w:spacing w:val="-1"/>
          <w:sz w:val="24"/>
        </w:rPr>
        <w:t xml:space="preserve"> </w:t>
      </w:r>
      <w:r>
        <w:rPr>
          <w:sz w:val="24"/>
        </w:rPr>
        <w:t>is disposed</w:t>
      </w:r>
      <w:r>
        <w:rPr>
          <w:spacing w:val="-1"/>
          <w:sz w:val="24"/>
        </w:rPr>
        <w:t xml:space="preserve"> </w:t>
      </w:r>
      <w:r>
        <w:rPr>
          <w:sz w:val="24"/>
        </w:rPr>
        <w:t>of</w:t>
      </w:r>
      <w:r>
        <w:rPr>
          <w:spacing w:val="-1"/>
          <w:sz w:val="24"/>
        </w:rPr>
        <w:t xml:space="preserve"> </w:t>
      </w:r>
      <w:r>
        <w:rPr>
          <w:sz w:val="24"/>
        </w:rPr>
        <w:t>in a</w:t>
      </w:r>
      <w:r>
        <w:rPr>
          <w:spacing w:val="-1"/>
          <w:sz w:val="24"/>
        </w:rPr>
        <w:t xml:space="preserve"> </w:t>
      </w:r>
      <w:r>
        <w:rPr>
          <w:sz w:val="24"/>
        </w:rPr>
        <w:t>closed</w:t>
      </w:r>
      <w:r>
        <w:rPr>
          <w:spacing w:val="-1"/>
          <w:sz w:val="24"/>
        </w:rPr>
        <w:t xml:space="preserve"> </w:t>
      </w:r>
      <w:r>
        <w:rPr>
          <w:sz w:val="24"/>
        </w:rPr>
        <w:t>container.</w:t>
      </w:r>
    </w:p>
    <w:p w14:paraId="5BC3CD13" w14:textId="77777777" w:rsidR="00451D84" w:rsidRDefault="004B3C95">
      <w:pPr>
        <w:pStyle w:val="ListParagraph"/>
        <w:numPr>
          <w:ilvl w:val="4"/>
          <w:numId w:val="8"/>
        </w:numPr>
        <w:tabs>
          <w:tab w:val="left" w:pos="2552"/>
        </w:tabs>
        <w:spacing w:line="232" w:lineRule="auto"/>
        <w:ind w:right="227" w:firstLine="0"/>
        <w:rPr>
          <w:sz w:val="24"/>
        </w:rPr>
      </w:pPr>
      <w:r>
        <w:rPr>
          <w:spacing w:val="-1"/>
          <w:sz w:val="24"/>
        </w:rPr>
        <w:t>The</w:t>
      </w:r>
      <w:r>
        <w:rPr>
          <w:spacing w:val="-15"/>
          <w:sz w:val="24"/>
        </w:rPr>
        <w:t xml:space="preserve"> </w:t>
      </w:r>
      <w:r>
        <w:rPr>
          <w:spacing w:val="-1"/>
          <w:sz w:val="24"/>
        </w:rPr>
        <w:t>diaper</w:t>
      </w:r>
      <w:r>
        <w:rPr>
          <w:spacing w:val="-15"/>
          <w:sz w:val="24"/>
        </w:rPr>
        <w:t xml:space="preserve"> </w:t>
      </w:r>
      <w:r>
        <w:rPr>
          <w:spacing w:val="-1"/>
          <w:sz w:val="24"/>
        </w:rPr>
        <w:t>changing</w:t>
      </w:r>
      <w:r>
        <w:rPr>
          <w:spacing w:val="-15"/>
          <w:sz w:val="24"/>
        </w:rPr>
        <w:t xml:space="preserve"> </w:t>
      </w:r>
      <w:r>
        <w:rPr>
          <w:spacing w:val="-1"/>
          <w:sz w:val="24"/>
        </w:rPr>
        <w:t>surface</w:t>
      </w:r>
      <w:r>
        <w:rPr>
          <w:spacing w:val="-15"/>
          <w:sz w:val="24"/>
        </w:rPr>
        <w:t xml:space="preserve"> </w:t>
      </w:r>
      <w:r>
        <w:rPr>
          <w:spacing w:val="-1"/>
          <w:sz w:val="24"/>
        </w:rPr>
        <w:t>must</w:t>
      </w:r>
      <w:r>
        <w:rPr>
          <w:spacing w:val="-15"/>
          <w:sz w:val="24"/>
        </w:rPr>
        <w:t xml:space="preserve"> </w:t>
      </w:r>
      <w:r>
        <w:rPr>
          <w:spacing w:val="-1"/>
          <w:sz w:val="24"/>
        </w:rPr>
        <w:t>be</w:t>
      </w:r>
      <w:r>
        <w:rPr>
          <w:spacing w:val="-15"/>
          <w:sz w:val="24"/>
        </w:rPr>
        <w:t xml:space="preserve"> </w:t>
      </w:r>
      <w:r>
        <w:rPr>
          <w:spacing w:val="-1"/>
          <w:sz w:val="24"/>
        </w:rPr>
        <w:t>washed</w:t>
      </w:r>
      <w:r>
        <w:rPr>
          <w:spacing w:val="-15"/>
          <w:sz w:val="24"/>
        </w:rPr>
        <w:t xml:space="preserve"> </w:t>
      </w:r>
      <w:r>
        <w:rPr>
          <w:sz w:val="24"/>
        </w:rPr>
        <w:t>and</w:t>
      </w:r>
      <w:r>
        <w:rPr>
          <w:spacing w:val="-15"/>
          <w:sz w:val="24"/>
        </w:rPr>
        <w:t xml:space="preserve"> </w:t>
      </w:r>
      <w:r>
        <w:rPr>
          <w:sz w:val="24"/>
        </w:rPr>
        <w:t>disinfected</w:t>
      </w:r>
      <w:r>
        <w:rPr>
          <w:spacing w:val="-15"/>
          <w:sz w:val="24"/>
        </w:rPr>
        <w:t xml:space="preserve"> </w:t>
      </w:r>
      <w:r>
        <w:rPr>
          <w:sz w:val="24"/>
        </w:rPr>
        <w:t>after</w:t>
      </w:r>
      <w:r>
        <w:rPr>
          <w:spacing w:val="-15"/>
          <w:sz w:val="24"/>
        </w:rPr>
        <w:t xml:space="preserve"> </w:t>
      </w:r>
      <w:r>
        <w:rPr>
          <w:sz w:val="24"/>
        </w:rPr>
        <w:t>each</w:t>
      </w:r>
      <w:r>
        <w:rPr>
          <w:spacing w:val="-15"/>
          <w:sz w:val="24"/>
        </w:rPr>
        <w:t xml:space="preserve"> </w:t>
      </w:r>
      <w:r>
        <w:rPr>
          <w:sz w:val="24"/>
        </w:rPr>
        <w:t>child</w:t>
      </w:r>
      <w:r>
        <w:rPr>
          <w:spacing w:val="-15"/>
          <w:sz w:val="24"/>
        </w:rPr>
        <w:t xml:space="preserve"> </w:t>
      </w:r>
      <w:r>
        <w:rPr>
          <w:sz w:val="24"/>
        </w:rPr>
        <w:t>has</w:t>
      </w:r>
      <w:r>
        <w:rPr>
          <w:spacing w:val="-15"/>
          <w:sz w:val="24"/>
        </w:rPr>
        <w:t xml:space="preserve"> </w:t>
      </w:r>
      <w:r>
        <w:rPr>
          <w:sz w:val="24"/>
        </w:rPr>
        <w:t>been</w:t>
      </w:r>
      <w:r>
        <w:rPr>
          <w:spacing w:val="-58"/>
          <w:sz w:val="24"/>
        </w:rPr>
        <w:t xml:space="preserve"> </w:t>
      </w:r>
      <w:r>
        <w:rPr>
          <w:sz w:val="24"/>
        </w:rPr>
        <w:t>diapered.</w:t>
      </w:r>
    </w:p>
    <w:p w14:paraId="019F3D0E" w14:textId="77777777" w:rsidR="00451D84" w:rsidRDefault="004B3C95">
      <w:pPr>
        <w:pStyle w:val="ListParagraph"/>
        <w:numPr>
          <w:ilvl w:val="3"/>
          <w:numId w:val="8"/>
        </w:numPr>
        <w:tabs>
          <w:tab w:val="left" w:pos="2343"/>
        </w:tabs>
        <w:spacing w:line="232" w:lineRule="auto"/>
        <w:ind w:left="1875" w:right="231" w:firstLine="0"/>
        <w:rPr>
          <w:sz w:val="24"/>
        </w:rPr>
      </w:pPr>
      <w:r>
        <w:rPr>
          <w:sz w:val="24"/>
          <w:u w:val="single"/>
        </w:rPr>
        <w:t>First Aid Training</w:t>
      </w:r>
      <w:r>
        <w:rPr>
          <w:sz w:val="24"/>
        </w:rPr>
        <w:t>.</w:t>
      </w:r>
      <w:r>
        <w:rPr>
          <w:spacing w:val="1"/>
          <w:sz w:val="24"/>
        </w:rPr>
        <w:t xml:space="preserve"> </w:t>
      </w:r>
      <w:r>
        <w:rPr>
          <w:sz w:val="24"/>
        </w:rPr>
        <w:t>The licensee must document that each educator is certified in first</w:t>
      </w:r>
      <w:r>
        <w:rPr>
          <w:spacing w:val="-57"/>
          <w:sz w:val="24"/>
        </w:rPr>
        <w:t xml:space="preserve"> </w:t>
      </w:r>
      <w:r>
        <w:rPr>
          <w:sz w:val="24"/>
        </w:rPr>
        <w:t>aid</w:t>
      </w:r>
      <w:r>
        <w:rPr>
          <w:spacing w:val="-1"/>
          <w:sz w:val="24"/>
        </w:rPr>
        <w:t xml:space="preserve"> </w:t>
      </w:r>
      <w:r>
        <w:rPr>
          <w:sz w:val="24"/>
        </w:rPr>
        <w:t>within</w:t>
      </w:r>
      <w:r>
        <w:rPr>
          <w:spacing w:val="-1"/>
          <w:sz w:val="24"/>
        </w:rPr>
        <w:t xml:space="preserve"> </w:t>
      </w:r>
      <w:r>
        <w:rPr>
          <w:sz w:val="24"/>
        </w:rPr>
        <w:t>six</w:t>
      </w:r>
      <w:r>
        <w:rPr>
          <w:spacing w:val="3"/>
          <w:sz w:val="24"/>
        </w:rPr>
        <w:t xml:space="preserve"> </w:t>
      </w:r>
      <w:r>
        <w:rPr>
          <w:sz w:val="24"/>
        </w:rPr>
        <w:t>months of employment.</w:t>
      </w:r>
    </w:p>
    <w:p w14:paraId="54F5EBD2" w14:textId="77777777" w:rsidR="00451D84" w:rsidRDefault="004B3C95">
      <w:pPr>
        <w:pStyle w:val="ListParagraph"/>
        <w:numPr>
          <w:ilvl w:val="3"/>
          <w:numId w:val="8"/>
        </w:numPr>
        <w:tabs>
          <w:tab w:val="left" w:pos="2320"/>
        </w:tabs>
        <w:spacing w:line="259" w:lineRule="exact"/>
        <w:ind w:left="2319" w:hanging="445"/>
        <w:rPr>
          <w:sz w:val="24"/>
        </w:rPr>
      </w:pPr>
      <w:r>
        <w:rPr>
          <w:sz w:val="24"/>
          <w:u w:val="single"/>
        </w:rPr>
        <w:t>Overnight</w:t>
      </w:r>
      <w:r>
        <w:rPr>
          <w:spacing w:val="-4"/>
          <w:sz w:val="24"/>
          <w:u w:val="single"/>
        </w:rPr>
        <w:t xml:space="preserve"> </w:t>
      </w:r>
      <w:r>
        <w:rPr>
          <w:sz w:val="24"/>
          <w:u w:val="single"/>
        </w:rPr>
        <w:t>Care</w:t>
      </w:r>
      <w:r>
        <w:rPr>
          <w:sz w:val="24"/>
        </w:rPr>
        <w:t>.</w:t>
      </w:r>
    </w:p>
    <w:p w14:paraId="7964B7CB" w14:textId="77777777" w:rsidR="00451D84" w:rsidRDefault="004B3C95">
      <w:pPr>
        <w:pStyle w:val="ListParagraph"/>
        <w:numPr>
          <w:ilvl w:val="4"/>
          <w:numId w:val="8"/>
        </w:numPr>
        <w:tabs>
          <w:tab w:val="left" w:pos="2656"/>
        </w:tabs>
        <w:spacing w:line="230" w:lineRule="auto"/>
        <w:ind w:right="229" w:firstLine="0"/>
        <w:rPr>
          <w:sz w:val="24"/>
        </w:rPr>
      </w:pPr>
      <w:r>
        <w:rPr>
          <w:sz w:val="24"/>
        </w:rPr>
        <w:t>In</w:t>
      </w:r>
      <w:r>
        <w:rPr>
          <w:spacing w:val="-3"/>
          <w:sz w:val="24"/>
        </w:rPr>
        <w:t xml:space="preserve"> </w:t>
      </w:r>
      <w:r>
        <w:rPr>
          <w:sz w:val="24"/>
        </w:rPr>
        <w:t>addition</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provisions</w:t>
      </w:r>
      <w:r>
        <w:rPr>
          <w:spacing w:val="-3"/>
          <w:sz w:val="24"/>
        </w:rPr>
        <w:t xml:space="preserve"> </w:t>
      </w:r>
      <w:r>
        <w:rPr>
          <w:sz w:val="24"/>
        </w:rPr>
        <w:t>of</w:t>
      </w:r>
      <w:r>
        <w:rPr>
          <w:spacing w:val="-2"/>
          <w:sz w:val="24"/>
        </w:rPr>
        <w:t xml:space="preserve"> </w:t>
      </w:r>
      <w:r>
        <w:rPr>
          <w:sz w:val="24"/>
        </w:rPr>
        <w:t>the</w:t>
      </w:r>
      <w:r>
        <w:rPr>
          <w:spacing w:val="-5"/>
          <w:sz w:val="24"/>
        </w:rPr>
        <w:t xml:space="preserve"> </w:t>
      </w:r>
      <w:r>
        <w:rPr>
          <w:sz w:val="24"/>
        </w:rPr>
        <w:t>written</w:t>
      </w:r>
      <w:r>
        <w:rPr>
          <w:spacing w:val="-4"/>
          <w:sz w:val="24"/>
        </w:rPr>
        <w:t xml:space="preserve"> </w:t>
      </w:r>
      <w:r>
        <w:rPr>
          <w:sz w:val="24"/>
        </w:rPr>
        <w:t>plan</w:t>
      </w:r>
      <w:r>
        <w:rPr>
          <w:spacing w:val="-2"/>
          <w:sz w:val="24"/>
        </w:rPr>
        <w:t xml:space="preserve"> </w:t>
      </w:r>
      <w:r>
        <w:rPr>
          <w:sz w:val="24"/>
        </w:rPr>
        <w:t>for</w:t>
      </w:r>
      <w:r>
        <w:rPr>
          <w:spacing w:val="-5"/>
          <w:sz w:val="24"/>
        </w:rPr>
        <w:t xml:space="preserve"> </w:t>
      </w:r>
      <w:r>
        <w:rPr>
          <w:sz w:val="24"/>
        </w:rPr>
        <w:t>regular</w:t>
      </w:r>
      <w:r>
        <w:rPr>
          <w:spacing w:val="-3"/>
          <w:sz w:val="24"/>
        </w:rPr>
        <w:t xml:space="preserve"> </w:t>
      </w:r>
      <w:r>
        <w:rPr>
          <w:sz w:val="24"/>
        </w:rPr>
        <w:t>overnight</w:t>
      </w:r>
      <w:r>
        <w:rPr>
          <w:spacing w:val="-2"/>
          <w:sz w:val="24"/>
        </w:rPr>
        <w:t xml:space="preserve"> </w:t>
      </w:r>
      <w:r>
        <w:rPr>
          <w:sz w:val="24"/>
        </w:rPr>
        <w:t>care</w:t>
      </w:r>
      <w:r>
        <w:rPr>
          <w:spacing w:val="-3"/>
          <w:sz w:val="24"/>
        </w:rPr>
        <w:t xml:space="preserve"> </w:t>
      </w:r>
      <w:r>
        <w:rPr>
          <w:sz w:val="24"/>
        </w:rPr>
        <w:t>specified</w:t>
      </w:r>
      <w:r>
        <w:rPr>
          <w:spacing w:val="-57"/>
          <w:sz w:val="24"/>
        </w:rPr>
        <w:t xml:space="preserve"> </w:t>
      </w:r>
      <w:r>
        <w:rPr>
          <w:sz w:val="24"/>
        </w:rPr>
        <w:t>at 606 CMR 7.11(15)(b)2., the</w:t>
      </w:r>
      <w:r>
        <w:rPr>
          <w:spacing w:val="-3"/>
          <w:sz w:val="24"/>
        </w:rPr>
        <w:t xml:space="preserve"> </w:t>
      </w:r>
      <w:r>
        <w:rPr>
          <w:sz w:val="24"/>
        </w:rPr>
        <w:t>licensee</w:t>
      </w:r>
      <w:r>
        <w:rPr>
          <w:spacing w:val="-3"/>
          <w:sz w:val="24"/>
        </w:rPr>
        <w:t xml:space="preserve"> </w:t>
      </w:r>
      <w:r>
        <w:rPr>
          <w:sz w:val="24"/>
        </w:rPr>
        <w:t>must include:</w:t>
      </w:r>
    </w:p>
    <w:p w14:paraId="27EBF09E" w14:textId="77777777" w:rsidR="00451D84" w:rsidRDefault="004B3C95">
      <w:pPr>
        <w:pStyle w:val="ListParagraph"/>
        <w:numPr>
          <w:ilvl w:val="5"/>
          <w:numId w:val="8"/>
        </w:numPr>
        <w:tabs>
          <w:tab w:val="left" w:pos="3007"/>
        </w:tabs>
        <w:spacing w:line="230" w:lineRule="auto"/>
        <w:ind w:left="2595" w:right="229" w:firstLine="0"/>
        <w:rPr>
          <w:sz w:val="24"/>
        </w:rPr>
      </w:pPr>
      <w:r>
        <w:rPr>
          <w:sz w:val="24"/>
        </w:rPr>
        <w:t>the staff schedule and qualifications of the educators available to assist in an</w:t>
      </w:r>
      <w:r>
        <w:rPr>
          <w:spacing w:val="1"/>
          <w:sz w:val="24"/>
        </w:rPr>
        <w:t xml:space="preserve"> </w:t>
      </w:r>
      <w:r>
        <w:rPr>
          <w:sz w:val="24"/>
        </w:rPr>
        <w:t>emergency</w:t>
      </w:r>
      <w:r>
        <w:rPr>
          <w:spacing w:val="-11"/>
          <w:sz w:val="24"/>
        </w:rPr>
        <w:t xml:space="preserve"> </w:t>
      </w:r>
      <w:r>
        <w:rPr>
          <w:sz w:val="24"/>
        </w:rPr>
        <w:t>evacuation;</w:t>
      </w:r>
    </w:p>
    <w:p w14:paraId="217A9945" w14:textId="77777777" w:rsidR="00451D84" w:rsidRDefault="004B3C95">
      <w:pPr>
        <w:pStyle w:val="ListParagraph"/>
        <w:numPr>
          <w:ilvl w:val="5"/>
          <w:numId w:val="8"/>
        </w:numPr>
        <w:tabs>
          <w:tab w:val="left" w:pos="2926"/>
        </w:tabs>
        <w:spacing w:line="230" w:lineRule="auto"/>
        <w:ind w:left="2595" w:right="228" w:firstLine="0"/>
        <w:rPr>
          <w:sz w:val="24"/>
        </w:rPr>
      </w:pPr>
      <w:r>
        <w:rPr>
          <w:spacing w:val="-1"/>
          <w:sz w:val="24"/>
        </w:rPr>
        <w:t>a</w:t>
      </w:r>
      <w:r>
        <w:rPr>
          <w:spacing w:val="-12"/>
          <w:sz w:val="24"/>
        </w:rPr>
        <w:t xml:space="preserve"> </w:t>
      </w:r>
      <w:r>
        <w:rPr>
          <w:spacing w:val="-1"/>
          <w:sz w:val="24"/>
        </w:rPr>
        <w:t>statement</w:t>
      </w:r>
      <w:r>
        <w:rPr>
          <w:spacing w:val="-12"/>
          <w:sz w:val="24"/>
        </w:rPr>
        <w:t xml:space="preserve"> </w:t>
      </w:r>
      <w:r>
        <w:rPr>
          <w:spacing w:val="-1"/>
          <w:sz w:val="24"/>
        </w:rPr>
        <w:t>showing</w:t>
      </w:r>
      <w:r>
        <w:rPr>
          <w:spacing w:val="-12"/>
          <w:sz w:val="24"/>
        </w:rPr>
        <w:t xml:space="preserve"> </w:t>
      </w:r>
      <w:r>
        <w:rPr>
          <w:spacing w:val="-1"/>
          <w:sz w:val="24"/>
        </w:rPr>
        <w:t>the</w:t>
      </w:r>
      <w:r>
        <w:rPr>
          <w:spacing w:val="-9"/>
          <w:sz w:val="24"/>
        </w:rPr>
        <w:t xml:space="preserve"> </w:t>
      </w:r>
      <w:r>
        <w:rPr>
          <w:spacing w:val="-1"/>
          <w:sz w:val="24"/>
        </w:rPr>
        <w:t>location</w:t>
      </w:r>
      <w:r>
        <w:rPr>
          <w:spacing w:val="-11"/>
          <w:sz w:val="24"/>
        </w:rPr>
        <w:t xml:space="preserve"> </w:t>
      </w:r>
      <w:r>
        <w:rPr>
          <w:sz w:val="24"/>
        </w:rPr>
        <w:t>of</w:t>
      </w:r>
      <w:r>
        <w:rPr>
          <w:spacing w:val="-12"/>
          <w:sz w:val="24"/>
        </w:rPr>
        <w:t xml:space="preserve"> </w:t>
      </w:r>
      <w:r>
        <w:rPr>
          <w:sz w:val="24"/>
        </w:rPr>
        <w:t>all</w:t>
      </w:r>
      <w:r>
        <w:rPr>
          <w:spacing w:val="-12"/>
          <w:sz w:val="24"/>
        </w:rPr>
        <w:t xml:space="preserve"> </w:t>
      </w:r>
      <w:r>
        <w:rPr>
          <w:sz w:val="24"/>
        </w:rPr>
        <w:t>awake</w:t>
      </w:r>
      <w:r>
        <w:rPr>
          <w:spacing w:val="-14"/>
          <w:sz w:val="24"/>
        </w:rPr>
        <w:t xml:space="preserve"> </w:t>
      </w:r>
      <w:r>
        <w:rPr>
          <w:sz w:val="24"/>
        </w:rPr>
        <w:t>staff</w:t>
      </w:r>
      <w:r>
        <w:rPr>
          <w:spacing w:val="-13"/>
          <w:sz w:val="24"/>
        </w:rPr>
        <w:t xml:space="preserve"> </w:t>
      </w:r>
      <w:r>
        <w:rPr>
          <w:sz w:val="24"/>
        </w:rPr>
        <w:t>and</w:t>
      </w:r>
      <w:r>
        <w:rPr>
          <w:spacing w:val="-11"/>
          <w:sz w:val="24"/>
        </w:rPr>
        <w:t xml:space="preserve"> </w:t>
      </w:r>
      <w:r>
        <w:rPr>
          <w:sz w:val="24"/>
        </w:rPr>
        <w:t>any</w:t>
      </w:r>
      <w:r>
        <w:rPr>
          <w:spacing w:val="-21"/>
          <w:sz w:val="24"/>
        </w:rPr>
        <w:t xml:space="preserve"> </w:t>
      </w:r>
      <w:r>
        <w:rPr>
          <w:sz w:val="24"/>
        </w:rPr>
        <w:t>asleep</w:t>
      </w:r>
      <w:r>
        <w:rPr>
          <w:spacing w:val="-12"/>
          <w:sz w:val="24"/>
        </w:rPr>
        <w:t xml:space="preserve"> </w:t>
      </w:r>
      <w:r>
        <w:rPr>
          <w:sz w:val="24"/>
        </w:rPr>
        <w:t>staff</w:t>
      </w:r>
      <w:r>
        <w:rPr>
          <w:spacing w:val="-12"/>
          <w:sz w:val="24"/>
        </w:rPr>
        <w:t xml:space="preserve"> </w:t>
      </w:r>
      <w:r>
        <w:rPr>
          <w:sz w:val="24"/>
        </w:rPr>
        <w:t>during</w:t>
      </w:r>
      <w:r>
        <w:rPr>
          <w:spacing w:val="-12"/>
          <w:sz w:val="24"/>
        </w:rPr>
        <w:t xml:space="preserve"> </w:t>
      </w:r>
      <w:r>
        <w:rPr>
          <w:sz w:val="24"/>
        </w:rPr>
        <w:t>the</w:t>
      </w:r>
      <w:r>
        <w:rPr>
          <w:spacing w:val="-57"/>
          <w:sz w:val="24"/>
        </w:rPr>
        <w:t xml:space="preserve"> </w:t>
      </w:r>
      <w:r>
        <w:rPr>
          <w:sz w:val="24"/>
        </w:rPr>
        <w:t>overnight shift.</w:t>
      </w:r>
    </w:p>
    <w:p w14:paraId="7756A48F" w14:textId="77777777" w:rsidR="00451D84" w:rsidRDefault="004B3C95">
      <w:pPr>
        <w:pStyle w:val="ListParagraph"/>
        <w:numPr>
          <w:ilvl w:val="4"/>
          <w:numId w:val="8"/>
        </w:numPr>
        <w:tabs>
          <w:tab w:val="left" w:pos="2596"/>
        </w:tabs>
        <w:spacing w:line="230" w:lineRule="auto"/>
        <w:ind w:right="228" w:firstLine="0"/>
        <w:rPr>
          <w:sz w:val="24"/>
        </w:rPr>
      </w:pPr>
      <w:r>
        <w:rPr>
          <w:sz w:val="24"/>
        </w:rPr>
        <w:t>All</w:t>
      </w:r>
      <w:r>
        <w:rPr>
          <w:spacing w:val="-3"/>
          <w:sz w:val="24"/>
        </w:rPr>
        <w:t xml:space="preserve"> </w:t>
      </w:r>
      <w:r>
        <w:rPr>
          <w:sz w:val="24"/>
        </w:rPr>
        <w:t>educators</w:t>
      </w:r>
      <w:r>
        <w:rPr>
          <w:spacing w:val="-2"/>
          <w:sz w:val="24"/>
        </w:rPr>
        <w:t xml:space="preserve"> </w:t>
      </w:r>
      <w:r>
        <w:rPr>
          <w:sz w:val="24"/>
        </w:rPr>
        <w:t>required</w:t>
      </w:r>
      <w:r>
        <w:rPr>
          <w:spacing w:val="-1"/>
          <w:sz w:val="24"/>
        </w:rPr>
        <w:t xml:space="preserve"> </w:t>
      </w:r>
      <w:r>
        <w:rPr>
          <w:sz w:val="24"/>
        </w:rPr>
        <w:t>by</w:t>
      </w:r>
      <w:r>
        <w:rPr>
          <w:spacing w:val="-9"/>
          <w:sz w:val="24"/>
        </w:rPr>
        <w:t xml:space="preserve"> </w:t>
      </w:r>
      <w:r>
        <w:rPr>
          <w:sz w:val="24"/>
        </w:rPr>
        <w:t>the</w:t>
      </w:r>
      <w:r>
        <w:rPr>
          <w:spacing w:val="-2"/>
          <w:sz w:val="24"/>
        </w:rPr>
        <w:t xml:space="preserve"> </w:t>
      </w:r>
      <w:r>
        <w:rPr>
          <w:sz w:val="24"/>
        </w:rPr>
        <w:t>ratios</w:t>
      </w:r>
      <w:r>
        <w:rPr>
          <w:spacing w:val="1"/>
          <w:sz w:val="24"/>
        </w:rPr>
        <w:t xml:space="preserve"> </w:t>
      </w:r>
      <w:r>
        <w:rPr>
          <w:sz w:val="24"/>
        </w:rPr>
        <w:t>must</w:t>
      </w:r>
      <w:r>
        <w:rPr>
          <w:spacing w:val="2"/>
          <w:sz w:val="24"/>
        </w:rPr>
        <w:t xml:space="preserve"> </w:t>
      </w:r>
      <w:r>
        <w:rPr>
          <w:sz w:val="24"/>
        </w:rPr>
        <w:t>be</w:t>
      </w:r>
      <w:r>
        <w:rPr>
          <w:spacing w:val="-2"/>
          <w:sz w:val="24"/>
        </w:rPr>
        <w:t xml:space="preserve"> </w:t>
      </w:r>
      <w:r>
        <w:rPr>
          <w:sz w:val="24"/>
        </w:rPr>
        <w:t>awake</w:t>
      </w:r>
      <w:r>
        <w:rPr>
          <w:spacing w:val="-1"/>
          <w:sz w:val="24"/>
        </w:rPr>
        <w:t xml:space="preserve"> </w:t>
      </w:r>
      <w:r>
        <w:rPr>
          <w:sz w:val="24"/>
        </w:rPr>
        <w:t>at all</w:t>
      </w:r>
      <w:r>
        <w:rPr>
          <w:spacing w:val="-1"/>
          <w:sz w:val="24"/>
        </w:rPr>
        <w:t xml:space="preserve"> </w:t>
      </w:r>
      <w:r>
        <w:rPr>
          <w:sz w:val="24"/>
        </w:rPr>
        <w:t>times</w:t>
      </w:r>
      <w:r>
        <w:rPr>
          <w:spacing w:val="-2"/>
          <w:sz w:val="24"/>
        </w:rPr>
        <w:t xml:space="preserve"> </w:t>
      </w:r>
      <w:r>
        <w:rPr>
          <w:sz w:val="24"/>
        </w:rPr>
        <w:t>while</w:t>
      </w:r>
      <w:r>
        <w:rPr>
          <w:spacing w:val="-3"/>
          <w:sz w:val="24"/>
        </w:rPr>
        <w:t xml:space="preserve"> </w:t>
      </w:r>
      <w:r>
        <w:rPr>
          <w:sz w:val="24"/>
        </w:rPr>
        <w:t>overnight</w:t>
      </w:r>
      <w:r>
        <w:rPr>
          <w:spacing w:val="-1"/>
          <w:sz w:val="24"/>
        </w:rPr>
        <w:t xml:space="preserve"> </w:t>
      </w:r>
      <w:r>
        <w:rPr>
          <w:sz w:val="24"/>
        </w:rPr>
        <w:t>care</w:t>
      </w:r>
      <w:r>
        <w:rPr>
          <w:spacing w:val="-58"/>
          <w:sz w:val="24"/>
        </w:rPr>
        <w:t xml:space="preserve"> </w:t>
      </w:r>
      <w:r>
        <w:rPr>
          <w:sz w:val="24"/>
        </w:rPr>
        <w:t>is</w:t>
      </w:r>
      <w:r>
        <w:rPr>
          <w:spacing w:val="-1"/>
          <w:sz w:val="24"/>
        </w:rPr>
        <w:t xml:space="preserve"> </w:t>
      </w:r>
      <w:r>
        <w:rPr>
          <w:sz w:val="24"/>
        </w:rPr>
        <w:t>being</w:t>
      </w:r>
      <w:r>
        <w:rPr>
          <w:spacing w:val="-3"/>
          <w:sz w:val="24"/>
        </w:rPr>
        <w:t xml:space="preserve"> </w:t>
      </w:r>
      <w:r>
        <w:rPr>
          <w:sz w:val="24"/>
        </w:rPr>
        <w:t>provided.</w:t>
      </w:r>
      <w:r>
        <w:rPr>
          <w:spacing w:val="59"/>
          <w:sz w:val="24"/>
        </w:rPr>
        <w:t xml:space="preserve"> </w:t>
      </w:r>
      <w:r>
        <w:rPr>
          <w:sz w:val="24"/>
        </w:rPr>
        <w:t>Notwithstanding</w:t>
      </w:r>
      <w:r>
        <w:rPr>
          <w:spacing w:val="-6"/>
          <w:sz w:val="24"/>
        </w:rPr>
        <w:t xml:space="preserve"> </w:t>
      </w:r>
      <w:r>
        <w:rPr>
          <w:sz w:val="24"/>
        </w:rPr>
        <w:t>the</w:t>
      </w:r>
      <w:r>
        <w:rPr>
          <w:spacing w:val="-3"/>
          <w:sz w:val="24"/>
        </w:rPr>
        <w:t xml:space="preserve"> </w:t>
      </w:r>
      <w:r>
        <w:rPr>
          <w:sz w:val="24"/>
        </w:rPr>
        <w:t>required</w:t>
      </w:r>
      <w:r>
        <w:rPr>
          <w:spacing w:val="-3"/>
          <w:sz w:val="24"/>
        </w:rPr>
        <w:t xml:space="preserve"> </w:t>
      </w:r>
      <w:r>
        <w:rPr>
          <w:sz w:val="24"/>
        </w:rPr>
        <w:t>staff</w:t>
      </w:r>
      <w:r>
        <w:rPr>
          <w:spacing w:val="-4"/>
          <w:sz w:val="24"/>
        </w:rPr>
        <w:t xml:space="preserve"> </w:t>
      </w:r>
      <w:r>
        <w:rPr>
          <w:sz w:val="24"/>
        </w:rPr>
        <w:t>to</w:t>
      </w:r>
      <w:r>
        <w:rPr>
          <w:spacing w:val="-2"/>
          <w:sz w:val="24"/>
        </w:rPr>
        <w:t xml:space="preserve"> </w:t>
      </w:r>
      <w:r>
        <w:rPr>
          <w:sz w:val="24"/>
        </w:rPr>
        <w:t>child</w:t>
      </w:r>
      <w:r>
        <w:rPr>
          <w:spacing w:val="-3"/>
          <w:sz w:val="24"/>
        </w:rPr>
        <w:t xml:space="preserve"> </w:t>
      </w:r>
      <w:r>
        <w:rPr>
          <w:sz w:val="24"/>
        </w:rPr>
        <w:t>ratios,</w:t>
      </w:r>
      <w:r>
        <w:rPr>
          <w:spacing w:val="-3"/>
          <w:sz w:val="24"/>
        </w:rPr>
        <w:t xml:space="preserve"> </w:t>
      </w:r>
      <w:r>
        <w:rPr>
          <w:sz w:val="24"/>
        </w:rPr>
        <w:t>there</w:t>
      </w:r>
      <w:r>
        <w:rPr>
          <w:spacing w:val="-1"/>
          <w:sz w:val="24"/>
        </w:rPr>
        <w:t xml:space="preserve"> </w:t>
      </w:r>
      <w:r>
        <w:rPr>
          <w:sz w:val="24"/>
        </w:rPr>
        <w:t>must</w:t>
      </w:r>
      <w:r>
        <w:rPr>
          <w:spacing w:val="-1"/>
          <w:sz w:val="24"/>
        </w:rPr>
        <w:t xml:space="preserve"> </w:t>
      </w:r>
      <w:r>
        <w:rPr>
          <w:sz w:val="24"/>
        </w:rPr>
        <w:t>always</w:t>
      </w:r>
      <w:r>
        <w:rPr>
          <w:spacing w:val="-58"/>
          <w:sz w:val="24"/>
        </w:rPr>
        <w:t xml:space="preserve"> </w:t>
      </w:r>
      <w:r>
        <w:rPr>
          <w:sz w:val="24"/>
        </w:rPr>
        <w:t>be</w:t>
      </w:r>
      <w:r>
        <w:rPr>
          <w:spacing w:val="-2"/>
          <w:sz w:val="24"/>
        </w:rPr>
        <w:t xml:space="preserve"> </w:t>
      </w:r>
      <w:r>
        <w:rPr>
          <w:sz w:val="24"/>
        </w:rPr>
        <w:t>at</w:t>
      </w:r>
      <w:r>
        <w:rPr>
          <w:spacing w:val="-1"/>
          <w:sz w:val="24"/>
        </w:rPr>
        <w:t xml:space="preserve"> </w:t>
      </w:r>
      <w:r>
        <w:rPr>
          <w:sz w:val="24"/>
        </w:rPr>
        <w:t>least</w:t>
      </w:r>
      <w:r>
        <w:rPr>
          <w:spacing w:val="-2"/>
          <w:sz w:val="24"/>
        </w:rPr>
        <w:t xml:space="preserve"> </w:t>
      </w:r>
      <w:r>
        <w:rPr>
          <w:sz w:val="24"/>
        </w:rPr>
        <w:t>two</w:t>
      </w:r>
      <w:r>
        <w:rPr>
          <w:spacing w:val="-1"/>
          <w:sz w:val="24"/>
        </w:rPr>
        <w:t xml:space="preserve"> </w:t>
      </w:r>
      <w:r>
        <w:rPr>
          <w:sz w:val="24"/>
        </w:rPr>
        <w:t>educators</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premises</w:t>
      </w:r>
      <w:r>
        <w:rPr>
          <w:spacing w:val="-1"/>
          <w:sz w:val="24"/>
        </w:rPr>
        <w:t xml:space="preserve"> </w:t>
      </w:r>
      <w:r>
        <w:rPr>
          <w:sz w:val="24"/>
        </w:rPr>
        <w:t>at</w:t>
      </w:r>
      <w:r>
        <w:rPr>
          <w:spacing w:val="-1"/>
          <w:sz w:val="24"/>
        </w:rPr>
        <w:t xml:space="preserve"> </w:t>
      </w:r>
      <w:r>
        <w:rPr>
          <w:sz w:val="24"/>
        </w:rPr>
        <w:t>all</w:t>
      </w:r>
      <w:r>
        <w:rPr>
          <w:spacing w:val="-1"/>
          <w:sz w:val="24"/>
        </w:rPr>
        <w:t xml:space="preserve"> </w:t>
      </w:r>
      <w:r>
        <w:rPr>
          <w:sz w:val="24"/>
        </w:rPr>
        <w:t>times</w:t>
      </w:r>
      <w:r>
        <w:rPr>
          <w:spacing w:val="-1"/>
          <w:sz w:val="24"/>
        </w:rPr>
        <w:t xml:space="preserve"> </w:t>
      </w:r>
      <w:r>
        <w:rPr>
          <w:sz w:val="24"/>
        </w:rPr>
        <w:t>when</w:t>
      </w:r>
      <w:r>
        <w:rPr>
          <w:spacing w:val="-3"/>
          <w:sz w:val="24"/>
        </w:rPr>
        <w:t xml:space="preserve"> </w:t>
      </w:r>
      <w:r>
        <w:rPr>
          <w:sz w:val="24"/>
        </w:rPr>
        <w:t>overnight</w:t>
      </w:r>
      <w:r>
        <w:rPr>
          <w:spacing w:val="-1"/>
          <w:sz w:val="24"/>
        </w:rPr>
        <w:t xml:space="preserve"> </w:t>
      </w:r>
      <w:r>
        <w:rPr>
          <w:sz w:val="24"/>
        </w:rPr>
        <w:t>care</w:t>
      </w:r>
      <w:r>
        <w:rPr>
          <w:spacing w:val="-4"/>
          <w:sz w:val="24"/>
        </w:rPr>
        <w:t xml:space="preserve"> </w:t>
      </w:r>
      <w:r>
        <w:rPr>
          <w:sz w:val="24"/>
        </w:rPr>
        <w:t>is</w:t>
      </w:r>
      <w:r>
        <w:rPr>
          <w:spacing w:val="-1"/>
          <w:sz w:val="24"/>
        </w:rPr>
        <w:t xml:space="preserve"> </w:t>
      </w:r>
      <w:r>
        <w:rPr>
          <w:sz w:val="24"/>
        </w:rPr>
        <w:t>provided.</w:t>
      </w:r>
    </w:p>
    <w:p w14:paraId="51F40081" w14:textId="77777777" w:rsidR="00451D84" w:rsidRDefault="00451D84">
      <w:pPr>
        <w:spacing w:line="230" w:lineRule="auto"/>
        <w:jc w:val="both"/>
        <w:rPr>
          <w:sz w:val="24"/>
        </w:rPr>
        <w:sectPr w:rsidR="00451D84">
          <w:pgSz w:w="12240" w:h="20180"/>
          <w:pgMar w:top="1420" w:right="1120" w:bottom="280" w:left="280" w:header="752" w:footer="0" w:gutter="0"/>
          <w:cols w:space="720"/>
        </w:sectPr>
      </w:pPr>
    </w:p>
    <w:p w14:paraId="18C426C3" w14:textId="77777777" w:rsidR="00451D84" w:rsidRDefault="004B3C95">
      <w:pPr>
        <w:pStyle w:val="ListParagraph"/>
        <w:numPr>
          <w:ilvl w:val="1"/>
          <w:numId w:val="3"/>
        </w:numPr>
        <w:tabs>
          <w:tab w:val="left" w:pos="741"/>
        </w:tabs>
        <w:spacing w:before="80"/>
      </w:pPr>
      <w:r>
        <w:rPr>
          <w:sz w:val="24"/>
        </w:rPr>
        <w:lastRenderedPageBreak/>
        <w:t>:</w:t>
      </w:r>
      <w:r>
        <w:rPr>
          <w:spacing w:val="61"/>
          <w:sz w:val="24"/>
        </w:rPr>
        <w:t xml:space="preserve"> </w:t>
      </w:r>
      <w:r>
        <w:rPr>
          <w:sz w:val="24"/>
        </w:rPr>
        <w:t>continued</w:t>
      </w:r>
    </w:p>
    <w:p w14:paraId="380FCEC6" w14:textId="77777777" w:rsidR="00451D84" w:rsidRDefault="00451D84">
      <w:pPr>
        <w:pStyle w:val="BodyText"/>
        <w:spacing w:before="1"/>
        <w:ind w:left="0"/>
        <w:jc w:val="left"/>
        <w:rPr>
          <w:sz w:val="22"/>
        </w:rPr>
      </w:pPr>
    </w:p>
    <w:p w14:paraId="517C43CA" w14:textId="77777777" w:rsidR="00451D84" w:rsidRDefault="004B3C95">
      <w:pPr>
        <w:pStyle w:val="ListParagraph"/>
        <w:numPr>
          <w:ilvl w:val="2"/>
          <w:numId w:val="8"/>
        </w:numPr>
        <w:tabs>
          <w:tab w:val="left" w:pos="2100"/>
        </w:tabs>
        <w:spacing w:line="271" w:lineRule="exact"/>
        <w:ind w:left="2099" w:hanging="580"/>
        <w:rPr>
          <w:sz w:val="24"/>
        </w:rPr>
      </w:pPr>
      <w:r>
        <w:rPr>
          <w:sz w:val="24"/>
          <w:u w:val="single"/>
        </w:rPr>
        <w:t>Additional</w:t>
      </w:r>
      <w:r>
        <w:rPr>
          <w:spacing w:val="-5"/>
          <w:sz w:val="24"/>
          <w:u w:val="single"/>
        </w:rPr>
        <w:t xml:space="preserve"> </w:t>
      </w:r>
      <w:r>
        <w:rPr>
          <w:sz w:val="24"/>
          <w:u w:val="single"/>
        </w:rPr>
        <w:t>Requirements</w:t>
      </w:r>
      <w:r>
        <w:rPr>
          <w:spacing w:val="-4"/>
          <w:sz w:val="24"/>
          <w:u w:val="single"/>
        </w:rPr>
        <w:t xml:space="preserve"> </w:t>
      </w:r>
      <w:r>
        <w:rPr>
          <w:sz w:val="24"/>
          <w:u w:val="single"/>
        </w:rPr>
        <w:t>for</w:t>
      </w:r>
      <w:r>
        <w:rPr>
          <w:spacing w:val="-3"/>
          <w:sz w:val="24"/>
          <w:u w:val="single"/>
        </w:rPr>
        <w:t xml:space="preserve"> </w:t>
      </w:r>
      <w:r>
        <w:rPr>
          <w:sz w:val="24"/>
          <w:u w:val="single"/>
        </w:rPr>
        <w:t>Large</w:t>
      </w:r>
      <w:r>
        <w:rPr>
          <w:spacing w:val="-4"/>
          <w:sz w:val="24"/>
          <w:u w:val="single"/>
        </w:rPr>
        <w:t xml:space="preserve"> </w:t>
      </w:r>
      <w:r>
        <w:rPr>
          <w:sz w:val="24"/>
          <w:u w:val="single"/>
        </w:rPr>
        <w:t>Group</w:t>
      </w:r>
      <w:r>
        <w:rPr>
          <w:spacing w:val="-4"/>
          <w:sz w:val="24"/>
          <w:u w:val="single"/>
        </w:rPr>
        <w:t xml:space="preserve"> </w:t>
      </w:r>
      <w:r>
        <w:rPr>
          <w:sz w:val="24"/>
          <w:u w:val="single"/>
        </w:rPr>
        <w:t>and</w:t>
      </w:r>
      <w:r>
        <w:rPr>
          <w:spacing w:val="-4"/>
          <w:sz w:val="24"/>
          <w:u w:val="single"/>
        </w:rPr>
        <w:t xml:space="preserve"> </w:t>
      </w:r>
      <w:r>
        <w:rPr>
          <w:sz w:val="24"/>
          <w:u w:val="single"/>
        </w:rPr>
        <w:t>School</w:t>
      </w:r>
      <w:r>
        <w:rPr>
          <w:spacing w:val="-4"/>
          <w:sz w:val="24"/>
          <w:u w:val="single"/>
        </w:rPr>
        <w:t xml:space="preserve"> </w:t>
      </w:r>
      <w:r>
        <w:rPr>
          <w:sz w:val="24"/>
          <w:u w:val="single"/>
        </w:rPr>
        <w:t>Age</w:t>
      </w:r>
      <w:r>
        <w:rPr>
          <w:spacing w:val="-4"/>
          <w:sz w:val="24"/>
          <w:u w:val="single"/>
        </w:rPr>
        <w:t xml:space="preserve"> </w:t>
      </w:r>
      <w:r>
        <w:rPr>
          <w:sz w:val="24"/>
          <w:u w:val="single"/>
        </w:rPr>
        <w:t>Child</w:t>
      </w:r>
      <w:r>
        <w:rPr>
          <w:spacing w:val="-4"/>
          <w:sz w:val="24"/>
          <w:u w:val="single"/>
        </w:rPr>
        <w:t xml:space="preserve"> </w:t>
      </w:r>
      <w:r>
        <w:rPr>
          <w:sz w:val="24"/>
          <w:u w:val="single"/>
        </w:rPr>
        <w:t>Care</w:t>
      </w:r>
      <w:r>
        <w:rPr>
          <w:sz w:val="24"/>
        </w:rPr>
        <w:t>.</w:t>
      </w:r>
    </w:p>
    <w:p w14:paraId="27418FA0" w14:textId="77777777" w:rsidR="00451D84" w:rsidRDefault="004B3C95">
      <w:pPr>
        <w:pStyle w:val="ListParagraph"/>
        <w:numPr>
          <w:ilvl w:val="3"/>
          <w:numId w:val="8"/>
        </w:numPr>
        <w:tabs>
          <w:tab w:val="left" w:pos="2322"/>
        </w:tabs>
        <w:spacing w:line="265" w:lineRule="exact"/>
        <w:ind w:hanging="447"/>
        <w:rPr>
          <w:sz w:val="24"/>
        </w:rPr>
      </w:pPr>
      <w:r>
        <w:rPr>
          <w:sz w:val="24"/>
          <w:u w:val="single"/>
        </w:rPr>
        <w:t>Health</w:t>
      </w:r>
      <w:r>
        <w:rPr>
          <w:spacing w:val="-4"/>
          <w:sz w:val="24"/>
          <w:u w:val="single"/>
        </w:rPr>
        <w:t xml:space="preserve"> </w:t>
      </w:r>
      <w:r>
        <w:rPr>
          <w:sz w:val="24"/>
          <w:u w:val="single"/>
        </w:rPr>
        <w:t>Care</w:t>
      </w:r>
      <w:r>
        <w:rPr>
          <w:spacing w:val="-5"/>
          <w:sz w:val="24"/>
          <w:u w:val="single"/>
        </w:rPr>
        <w:t xml:space="preserve"> </w:t>
      </w:r>
      <w:r>
        <w:rPr>
          <w:sz w:val="24"/>
          <w:u w:val="single"/>
        </w:rPr>
        <w:t>Policy</w:t>
      </w:r>
      <w:r>
        <w:rPr>
          <w:sz w:val="24"/>
        </w:rPr>
        <w:t>.</w:t>
      </w:r>
      <w:r>
        <w:rPr>
          <w:spacing w:val="58"/>
          <w:sz w:val="24"/>
        </w:rPr>
        <w:t xml:space="preserve"> </w:t>
      </w:r>
      <w:r>
        <w:rPr>
          <w:sz w:val="24"/>
        </w:rPr>
        <w:t>The</w:t>
      </w:r>
      <w:r>
        <w:rPr>
          <w:spacing w:val="-5"/>
          <w:sz w:val="24"/>
        </w:rPr>
        <w:t xml:space="preserve"> </w:t>
      </w:r>
      <w:r>
        <w:rPr>
          <w:sz w:val="24"/>
        </w:rPr>
        <w:t>licensee</w:t>
      </w:r>
      <w:r>
        <w:rPr>
          <w:spacing w:val="-2"/>
          <w:sz w:val="24"/>
        </w:rPr>
        <w:t xml:space="preserve"> </w:t>
      </w:r>
      <w:r>
        <w:rPr>
          <w:sz w:val="24"/>
        </w:rPr>
        <w:t>must</w:t>
      </w:r>
      <w:r>
        <w:rPr>
          <w:spacing w:val="-1"/>
          <w:sz w:val="24"/>
        </w:rPr>
        <w:t xml:space="preserve"> </w:t>
      </w:r>
      <w:r>
        <w:rPr>
          <w:sz w:val="24"/>
        </w:rPr>
        <w:t>have</w:t>
      </w:r>
      <w:r>
        <w:rPr>
          <w:spacing w:val="-5"/>
          <w:sz w:val="24"/>
        </w:rPr>
        <w:t xml:space="preserve"> </w:t>
      </w:r>
      <w:r>
        <w:rPr>
          <w:sz w:val="24"/>
        </w:rPr>
        <w:t>a</w:t>
      </w:r>
      <w:r>
        <w:rPr>
          <w:spacing w:val="-2"/>
          <w:sz w:val="24"/>
        </w:rPr>
        <w:t xml:space="preserve"> </w:t>
      </w:r>
      <w:r>
        <w:rPr>
          <w:sz w:val="24"/>
        </w:rPr>
        <w:t>written</w:t>
      </w:r>
      <w:r>
        <w:rPr>
          <w:spacing w:val="-1"/>
          <w:sz w:val="24"/>
        </w:rPr>
        <w:t xml:space="preserve"> </w:t>
      </w:r>
      <w:r>
        <w:rPr>
          <w:sz w:val="24"/>
        </w:rPr>
        <w:t>health</w:t>
      </w:r>
      <w:r>
        <w:rPr>
          <w:spacing w:val="-4"/>
          <w:sz w:val="24"/>
        </w:rPr>
        <w:t xml:space="preserve"> </w:t>
      </w:r>
      <w:r>
        <w:rPr>
          <w:sz w:val="24"/>
        </w:rPr>
        <w:t>care</w:t>
      </w:r>
      <w:r>
        <w:rPr>
          <w:spacing w:val="-4"/>
          <w:sz w:val="24"/>
        </w:rPr>
        <w:t xml:space="preserve"> </w:t>
      </w:r>
      <w:r>
        <w:rPr>
          <w:sz w:val="24"/>
        </w:rPr>
        <w:t>policy</w:t>
      </w:r>
      <w:r>
        <w:rPr>
          <w:spacing w:val="-10"/>
          <w:sz w:val="24"/>
        </w:rPr>
        <w:t xml:space="preserve"> </w:t>
      </w:r>
      <w:r>
        <w:rPr>
          <w:sz w:val="24"/>
        </w:rPr>
        <w:t>that includes:</w:t>
      </w:r>
    </w:p>
    <w:p w14:paraId="192FAE8A" w14:textId="77777777" w:rsidR="00451D84" w:rsidRDefault="004B3C95">
      <w:pPr>
        <w:pStyle w:val="ListParagraph"/>
        <w:numPr>
          <w:ilvl w:val="4"/>
          <w:numId w:val="8"/>
        </w:numPr>
        <w:tabs>
          <w:tab w:val="left" w:pos="2557"/>
        </w:tabs>
        <w:spacing w:before="3" w:line="230" w:lineRule="auto"/>
        <w:ind w:right="226" w:firstLine="0"/>
        <w:rPr>
          <w:sz w:val="24"/>
        </w:rPr>
      </w:pPr>
      <w:r>
        <w:rPr>
          <w:spacing w:val="-1"/>
          <w:sz w:val="24"/>
        </w:rPr>
        <w:t>the</w:t>
      </w:r>
      <w:r>
        <w:rPr>
          <w:spacing w:val="-18"/>
          <w:sz w:val="24"/>
        </w:rPr>
        <w:t xml:space="preserve"> </w:t>
      </w:r>
      <w:r>
        <w:rPr>
          <w:spacing w:val="-1"/>
          <w:sz w:val="24"/>
        </w:rPr>
        <w:t>name,</w:t>
      </w:r>
      <w:r>
        <w:rPr>
          <w:spacing w:val="-15"/>
          <w:sz w:val="24"/>
        </w:rPr>
        <w:t xml:space="preserve"> </w:t>
      </w:r>
      <w:r>
        <w:rPr>
          <w:spacing w:val="-1"/>
          <w:sz w:val="24"/>
        </w:rPr>
        <w:t>address</w:t>
      </w:r>
      <w:r>
        <w:rPr>
          <w:spacing w:val="-16"/>
          <w:sz w:val="24"/>
        </w:rPr>
        <w:t xml:space="preserve"> </w:t>
      </w:r>
      <w:r>
        <w:rPr>
          <w:sz w:val="24"/>
        </w:rPr>
        <w:t>and</w:t>
      </w:r>
      <w:r>
        <w:rPr>
          <w:spacing w:val="-16"/>
          <w:sz w:val="24"/>
        </w:rPr>
        <w:t xml:space="preserve"> </w:t>
      </w:r>
      <w:r>
        <w:rPr>
          <w:sz w:val="24"/>
        </w:rPr>
        <w:t>telephone</w:t>
      </w:r>
      <w:r>
        <w:rPr>
          <w:spacing w:val="-16"/>
          <w:sz w:val="24"/>
        </w:rPr>
        <w:t xml:space="preserve"> </w:t>
      </w:r>
      <w:r>
        <w:rPr>
          <w:sz w:val="24"/>
        </w:rPr>
        <w:t>number</w:t>
      </w:r>
      <w:r>
        <w:rPr>
          <w:spacing w:val="-16"/>
          <w:sz w:val="24"/>
        </w:rPr>
        <w:t xml:space="preserve"> </w:t>
      </w:r>
      <w:r>
        <w:rPr>
          <w:sz w:val="24"/>
        </w:rPr>
        <w:t>of</w:t>
      </w:r>
      <w:r>
        <w:rPr>
          <w:spacing w:val="-16"/>
          <w:sz w:val="24"/>
        </w:rPr>
        <w:t xml:space="preserve"> </w:t>
      </w:r>
      <w:r>
        <w:rPr>
          <w:sz w:val="24"/>
        </w:rPr>
        <w:t>the</w:t>
      </w:r>
      <w:r>
        <w:rPr>
          <w:spacing w:val="-18"/>
          <w:sz w:val="24"/>
        </w:rPr>
        <w:t xml:space="preserve"> </w:t>
      </w:r>
      <w:r>
        <w:rPr>
          <w:sz w:val="24"/>
        </w:rPr>
        <w:t>health</w:t>
      </w:r>
      <w:r>
        <w:rPr>
          <w:spacing w:val="-16"/>
          <w:sz w:val="24"/>
        </w:rPr>
        <w:t xml:space="preserve"> </w:t>
      </w:r>
      <w:r>
        <w:rPr>
          <w:sz w:val="24"/>
        </w:rPr>
        <w:t>care</w:t>
      </w:r>
      <w:r>
        <w:rPr>
          <w:spacing w:val="-18"/>
          <w:sz w:val="24"/>
        </w:rPr>
        <w:t xml:space="preserve"> </w:t>
      </w:r>
      <w:r>
        <w:rPr>
          <w:sz w:val="24"/>
        </w:rPr>
        <w:t>consultant</w:t>
      </w:r>
      <w:r>
        <w:rPr>
          <w:spacing w:val="-16"/>
          <w:sz w:val="24"/>
        </w:rPr>
        <w:t xml:space="preserve"> </w:t>
      </w:r>
      <w:r>
        <w:rPr>
          <w:sz w:val="24"/>
        </w:rPr>
        <w:t>and</w:t>
      </w:r>
      <w:r>
        <w:rPr>
          <w:spacing w:val="-14"/>
          <w:sz w:val="24"/>
        </w:rPr>
        <w:t xml:space="preserve"> </w:t>
      </w:r>
      <w:r>
        <w:rPr>
          <w:sz w:val="24"/>
        </w:rPr>
        <w:t>local</w:t>
      </w:r>
      <w:r>
        <w:rPr>
          <w:spacing w:val="-11"/>
          <w:sz w:val="24"/>
        </w:rPr>
        <w:t xml:space="preserve"> </w:t>
      </w:r>
      <w:r>
        <w:rPr>
          <w:sz w:val="24"/>
        </w:rPr>
        <w:t>health</w:t>
      </w:r>
      <w:r>
        <w:rPr>
          <w:spacing w:val="-57"/>
          <w:sz w:val="24"/>
        </w:rPr>
        <w:t xml:space="preserve"> </w:t>
      </w:r>
      <w:r>
        <w:rPr>
          <w:sz w:val="24"/>
        </w:rPr>
        <w:t>care authority; the telephone number of the fire department, police, ambulance, nearest</w:t>
      </w:r>
      <w:r>
        <w:rPr>
          <w:spacing w:val="-57"/>
          <w:sz w:val="24"/>
        </w:rPr>
        <w:t xml:space="preserve"> </w:t>
      </w:r>
      <w:r>
        <w:rPr>
          <w:sz w:val="24"/>
        </w:rPr>
        <w:t>emergency health care facility, and the Poison Control Center; the name and telephone</w:t>
      </w:r>
      <w:r>
        <w:rPr>
          <w:spacing w:val="-57"/>
          <w:sz w:val="24"/>
        </w:rPr>
        <w:t xml:space="preserve"> </w:t>
      </w:r>
      <w:r>
        <w:rPr>
          <w:sz w:val="24"/>
        </w:rPr>
        <w:t>number of the emergency back-up person, if applicable; and the telephone number and</w:t>
      </w:r>
      <w:r>
        <w:rPr>
          <w:spacing w:val="-57"/>
          <w:sz w:val="24"/>
        </w:rPr>
        <w:t xml:space="preserve"> </w:t>
      </w:r>
      <w:r>
        <w:rPr>
          <w:sz w:val="24"/>
        </w:rPr>
        <w:t>address of the program, including, where applicable, the location of the program in the</w:t>
      </w:r>
      <w:r>
        <w:rPr>
          <w:spacing w:val="1"/>
          <w:sz w:val="24"/>
        </w:rPr>
        <w:t xml:space="preserve"> </w:t>
      </w:r>
      <w:r>
        <w:rPr>
          <w:sz w:val="24"/>
        </w:rPr>
        <w:t>facility;</w:t>
      </w:r>
    </w:p>
    <w:p w14:paraId="5547AD90" w14:textId="77777777" w:rsidR="00451D84" w:rsidRDefault="004B3C95">
      <w:pPr>
        <w:pStyle w:val="ListParagraph"/>
        <w:numPr>
          <w:ilvl w:val="4"/>
          <w:numId w:val="8"/>
        </w:numPr>
        <w:tabs>
          <w:tab w:val="left" w:pos="2660"/>
        </w:tabs>
        <w:spacing w:before="1" w:line="230" w:lineRule="auto"/>
        <w:ind w:right="227" w:firstLine="0"/>
        <w:rPr>
          <w:sz w:val="24"/>
        </w:rPr>
      </w:pPr>
      <w:r>
        <w:rPr>
          <w:sz w:val="24"/>
        </w:rPr>
        <w:t>the procedures to be followed in case of illness, injury or emergency, method of</w:t>
      </w:r>
      <w:r>
        <w:rPr>
          <w:spacing w:val="1"/>
          <w:sz w:val="24"/>
        </w:rPr>
        <w:t xml:space="preserve"> </w:t>
      </w:r>
      <w:r>
        <w:rPr>
          <w:sz w:val="24"/>
        </w:rPr>
        <w:t>transportation,</w:t>
      </w:r>
      <w:r>
        <w:rPr>
          <w:spacing w:val="-5"/>
          <w:sz w:val="24"/>
        </w:rPr>
        <w:t xml:space="preserve"> </w:t>
      </w:r>
      <w:r>
        <w:rPr>
          <w:sz w:val="24"/>
        </w:rPr>
        <w:t>notification</w:t>
      </w:r>
      <w:r>
        <w:rPr>
          <w:spacing w:val="-5"/>
          <w:sz w:val="24"/>
        </w:rPr>
        <w:t xml:space="preserve"> </w:t>
      </w:r>
      <w:r>
        <w:rPr>
          <w:sz w:val="24"/>
        </w:rPr>
        <w:t>of</w:t>
      </w:r>
      <w:r>
        <w:rPr>
          <w:spacing w:val="-7"/>
          <w:sz w:val="24"/>
        </w:rPr>
        <w:t xml:space="preserve"> </w:t>
      </w:r>
      <w:r>
        <w:rPr>
          <w:sz w:val="24"/>
        </w:rPr>
        <w:t>parents,</w:t>
      </w:r>
      <w:r>
        <w:rPr>
          <w:spacing w:val="-7"/>
          <w:sz w:val="24"/>
        </w:rPr>
        <w:t xml:space="preserve"> </w:t>
      </w:r>
      <w:r>
        <w:rPr>
          <w:sz w:val="24"/>
        </w:rPr>
        <w:t>and</w:t>
      </w:r>
      <w:r>
        <w:rPr>
          <w:spacing w:val="-7"/>
          <w:sz w:val="24"/>
        </w:rPr>
        <w:t xml:space="preserve"> </w:t>
      </w:r>
      <w:r>
        <w:rPr>
          <w:sz w:val="24"/>
        </w:rPr>
        <w:t>procedures</w:t>
      </w:r>
      <w:r>
        <w:rPr>
          <w:spacing w:val="-7"/>
          <w:sz w:val="24"/>
        </w:rPr>
        <w:t xml:space="preserve"> </w:t>
      </w:r>
      <w:r>
        <w:rPr>
          <w:sz w:val="24"/>
        </w:rPr>
        <w:t>when</w:t>
      </w:r>
      <w:r>
        <w:rPr>
          <w:spacing w:val="-7"/>
          <w:sz w:val="24"/>
        </w:rPr>
        <w:t xml:space="preserve"> </w:t>
      </w:r>
      <w:r>
        <w:rPr>
          <w:sz w:val="24"/>
        </w:rPr>
        <w:t>parent(s)</w:t>
      </w:r>
      <w:r>
        <w:rPr>
          <w:spacing w:val="-10"/>
          <w:sz w:val="24"/>
        </w:rPr>
        <w:t xml:space="preserve"> </w:t>
      </w:r>
      <w:r>
        <w:rPr>
          <w:sz w:val="24"/>
        </w:rPr>
        <w:t>cannot</w:t>
      </w:r>
      <w:r>
        <w:rPr>
          <w:spacing w:val="-7"/>
          <w:sz w:val="24"/>
        </w:rPr>
        <w:t xml:space="preserve"> </w:t>
      </w:r>
      <w:r>
        <w:rPr>
          <w:sz w:val="24"/>
        </w:rPr>
        <w:t>be</w:t>
      </w:r>
      <w:r>
        <w:rPr>
          <w:spacing w:val="-10"/>
          <w:sz w:val="24"/>
        </w:rPr>
        <w:t xml:space="preserve"> </w:t>
      </w:r>
      <w:r>
        <w:rPr>
          <w:sz w:val="24"/>
        </w:rPr>
        <w:t>reached</w:t>
      </w:r>
      <w:r>
        <w:rPr>
          <w:spacing w:val="-58"/>
          <w:sz w:val="24"/>
        </w:rPr>
        <w:t xml:space="preserve"> </w:t>
      </w:r>
      <w:r>
        <w:rPr>
          <w:sz w:val="24"/>
        </w:rPr>
        <w:t>including</w:t>
      </w:r>
      <w:r>
        <w:rPr>
          <w:spacing w:val="-6"/>
          <w:sz w:val="24"/>
        </w:rPr>
        <w:t xml:space="preserve"> </w:t>
      </w:r>
      <w:r>
        <w:rPr>
          <w:sz w:val="24"/>
        </w:rPr>
        <w:t>procedures</w:t>
      </w:r>
      <w:r>
        <w:rPr>
          <w:spacing w:val="1"/>
          <w:sz w:val="24"/>
        </w:rPr>
        <w:t xml:space="preserve"> </w:t>
      </w:r>
      <w:r>
        <w:rPr>
          <w:sz w:val="24"/>
        </w:rPr>
        <w:t>to</w:t>
      </w:r>
      <w:r>
        <w:rPr>
          <w:spacing w:val="-2"/>
          <w:sz w:val="24"/>
        </w:rPr>
        <w:t xml:space="preserve"> </w:t>
      </w:r>
      <w:r>
        <w:rPr>
          <w:sz w:val="24"/>
        </w:rPr>
        <w:t>be</w:t>
      </w:r>
      <w:r>
        <w:rPr>
          <w:spacing w:val="-4"/>
          <w:sz w:val="24"/>
        </w:rPr>
        <w:t xml:space="preserve"> </w:t>
      </w:r>
      <w:r>
        <w:rPr>
          <w:sz w:val="24"/>
        </w:rPr>
        <w:t>followed</w:t>
      </w:r>
      <w:r>
        <w:rPr>
          <w:spacing w:val="1"/>
          <w:sz w:val="24"/>
        </w:rPr>
        <w:t xml:space="preserve"> </w:t>
      </w:r>
      <w:r>
        <w:rPr>
          <w:sz w:val="24"/>
        </w:rPr>
        <w:t>when</w:t>
      </w:r>
      <w:r>
        <w:rPr>
          <w:spacing w:val="1"/>
          <w:sz w:val="24"/>
        </w:rPr>
        <w:t xml:space="preserve"> </w:t>
      </w:r>
      <w:r>
        <w:rPr>
          <w:sz w:val="24"/>
        </w:rPr>
        <w:t>on field</w:t>
      </w:r>
      <w:r>
        <w:rPr>
          <w:spacing w:val="1"/>
          <w:sz w:val="24"/>
        </w:rPr>
        <w:t xml:space="preserve"> </w:t>
      </w:r>
      <w:r>
        <w:rPr>
          <w:sz w:val="24"/>
        </w:rPr>
        <w:t>trips;</w:t>
      </w:r>
    </w:p>
    <w:p w14:paraId="39DA4774" w14:textId="77777777" w:rsidR="00451D84" w:rsidRDefault="004B3C95">
      <w:pPr>
        <w:pStyle w:val="ListParagraph"/>
        <w:numPr>
          <w:ilvl w:val="4"/>
          <w:numId w:val="8"/>
        </w:numPr>
        <w:tabs>
          <w:tab w:val="left" w:pos="2596"/>
        </w:tabs>
        <w:spacing w:before="2" w:line="230" w:lineRule="auto"/>
        <w:ind w:right="227" w:firstLine="0"/>
        <w:rPr>
          <w:sz w:val="24"/>
        </w:rPr>
      </w:pPr>
      <w:r>
        <w:rPr>
          <w:sz w:val="24"/>
        </w:rPr>
        <w:t>a</w:t>
      </w:r>
      <w:r>
        <w:rPr>
          <w:spacing w:val="-2"/>
          <w:sz w:val="24"/>
        </w:rPr>
        <w:t xml:space="preserve"> </w:t>
      </w:r>
      <w:r>
        <w:rPr>
          <w:sz w:val="24"/>
        </w:rPr>
        <w:t>list</w:t>
      </w:r>
      <w:r>
        <w:rPr>
          <w:spacing w:val="-1"/>
          <w:sz w:val="24"/>
        </w:rPr>
        <w:t xml:space="preserve"> </w:t>
      </w:r>
      <w:r>
        <w:rPr>
          <w:sz w:val="24"/>
        </w:rPr>
        <w:t>defining</w:t>
      </w:r>
      <w:r>
        <w:rPr>
          <w:spacing w:val="-4"/>
          <w:sz w:val="24"/>
        </w:rPr>
        <w:t xml:space="preserve"> </w:t>
      </w:r>
      <w:r>
        <w:rPr>
          <w:sz w:val="24"/>
        </w:rPr>
        <w:t>mild</w:t>
      </w:r>
      <w:r>
        <w:rPr>
          <w:spacing w:val="-1"/>
          <w:sz w:val="24"/>
        </w:rPr>
        <w:t xml:space="preserve"> </w:t>
      </w:r>
      <w:r>
        <w:rPr>
          <w:sz w:val="24"/>
        </w:rPr>
        <w:t>symptoms</w:t>
      </w:r>
      <w:r>
        <w:rPr>
          <w:spacing w:val="-1"/>
          <w:sz w:val="24"/>
        </w:rPr>
        <w:t xml:space="preserve"> </w:t>
      </w:r>
      <w:r>
        <w:rPr>
          <w:sz w:val="24"/>
        </w:rPr>
        <w:t>with which</w:t>
      </w:r>
      <w:r>
        <w:rPr>
          <w:spacing w:val="-2"/>
          <w:sz w:val="24"/>
        </w:rPr>
        <w:t xml:space="preserve"> </w:t>
      </w:r>
      <w:r>
        <w:rPr>
          <w:sz w:val="24"/>
        </w:rPr>
        <w:t>ill</w:t>
      </w:r>
      <w:r>
        <w:rPr>
          <w:spacing w:val="-1"/>
          <w:sz w:val="24"/>
        </w:rPr>
        <w:t xml:space="preserve"> </w:t>
      </w:r>
      <w:r>
        <w:rPr>
          <w:sz w:val="24"/>
        </w:rPr>
        <w:t>children</w:t>
      </w:r>
      <w:r>
        <w:rPr>
          <w:spacing w:val="-1"/>
          <w:sz w:val="24"/>
        </w:rPr>
        <w:t xml:space="preserve"> </w:t>
      </w:r>
      <w:r>
        <w:rPr>
          <w:sz w:val="24"/>
        </w:rPr>
        <w:t>may</w:t>
      </w:r>
      <w:r>
        <w:rPr>
          <w:spacing w:val="-10"/>
          <w:sz w:val="24"/>
        </w:rPr>
        <w:t xml:space="preserve"> </w:t>
      </w:r>
      <w:r>
        <w:rPr>
          <w:sz w:val="24"/>
        </w:rPr>
        <w:t>remain</w:t>
      </w:r>
      <w:r>
        <w:rPr>
          <w:spacing w:val="-2"/>
          <w:sz w:val="24"/>
        </w:rPr>
        <w:t xml:space="preserve"> </w:t>
      </w:r>
      <w:r>
        <w:rPr>
          <w:sz w:val="24"/>
        </w:rPr>
        <w:t>in</w:t>
      </w:r>
      <w:r>
        <w:rPr>
          <w:spacing w:val="-1"/>
          <w:sz w:val="24"/>
        </w:rPr>
        <w:t xml:space="preserve"> </w:t>
      </w:r>
      <w:r>
        <w:rPr>
          <w:sz w:val="24"/>
        </w:rPr>
        <w:t>care,</w:t>
      </w:r>
      <w:r>
        <w:rPr>
          <w:spacing w:val="-1"/>
          <w:sz w:val="24"/>
        </w:rPr>
        <w:t xml:space="preserve"> </w:t>
      </w:r>
      <w:r>
        <w:rPr>
          <w:sz w:val="24"/>
        </w:rPr>
        <w:t>and</w:t>
      </w:r>
      <w:r>
        <w:rPr>
          <w:spacing w:val="-1"/>
          <w:sz w:val="24"/>
        </w:rPr>
        <w:t xml:space="preserve"> </w:t>
      </w:r>
      <w:r>
        <w:rPr>
          <w:sz w:val="24"/>
        </w:rPr>
        <w:t>more</w:t>
      </w:r>
      <w:r>
        <w:rPr>
          <w:spacing w:val="-58"/>
          <w:sz w:val="24"/>
        </w:rPr>
        <w:t xml:space="preserve"> </w:t>
      </w:r>
      <w:r>
        <w:rPr>
          <w:spacing w:val="-1"/>
          <w:sz w:val="24"/>
        </w:rPr>
        <w:t>severe</w:t>
      </w:r>
      <w:r>
        <w:rPr>
          <w:spacing w:val="-12"/>
          <w:sz w:val="24"/>
        </w:rPr>
        <w:t xml:space="preserve"> </w:t>
      </w:r>
      <w:r>
        <w:rPr>
          <w:spacing w:val="-1"/>
          <w:sz w:val="24"/>
        </w:rPr>
        <w:t>symptoms</w:t>
      </w:r>
      <w:r>
        <w:rPr>
          <w:spacing w:val="-11"/>
          <w:sz w:val="24"/>
        </w:rPr>
        <w:t xml:space="preserve"> </w:t>
      </w:r>
      <w:r>
        <w:rPr>
          <w:spacing w:val="-1"/>
          <w:sz w:val="24"/>
        </w:rPr>
        <w:t>that</w:t>
      </w:r>
      <w:r>
        <w:rPr>
          <w:spacing w:val="-12"/>
          <w:sz w:val="24"/>
        </w:rPr>
        <w:t xml:space="preserve"> </w:t>
      </w:r>
      <w:r>
        <w:rPr>
          <w:spacing w:val="-1"/>
          <w:sz w:val="24"/>
        </w:rPr>
        <w:t>require</w:t>
      </w:r>
      <w:r>
        <w:rPr>
          <w:spacing w:val="-11"/>
          <w:sz w:val="24"/>
        </w:rPr>
        <w:t xml:space="preserve"> </w:t>
      </w:r>
      <w:r>
        <w:rPr>
          <w:spacing w:val="-1"/>
          <w:sz w:val="24"/>
        </w:rPr>
        <w:t>notification</w:t>
      </w:r>
      <w:r>
        <w:rPr>
          <w:spacing w:val="-12"/>
          <w:sz w:val="24"/>
        </w:rPr>
        <w:t xml:space="preserve"> </w:t>
      </w:r>
      <w:r>
        <w:rPr>
          <w:sz w:val="24"/>
        </w:rPr>
        <w:t>of</w:t>
      </w:r>
      <w:r>
        <w:rPr>
          <w:spacing w:val="-11"/>
          <w:sz w:val="24"/>
        </w:rPr>
        <w:t xml:space="preserve"> </w:t>
      </w:r>
      <w:r>
        <w:rPr>
          <w:sz w:val="24"/>
        </w:rPr>
        <w:t>the</w:t>
      </w:r>
      <w:r>
        <w:rPr>
          <w:spacing w:val="-12"/>
          <w:sz w:val="24"/>
        </w:rPr>
        <w:t xml:space="preserve"> </w:t>
      </w:r>
      <w:r>
        <w:rPr>
          <w:sz w:val="24"/>
        </w:rPr>
        <w:t>parents</w:t>
      </w:r>
      <w:r>
        <w:rPr>
          <w:spacing w:val="-11"/>
          <w:sz w:val="24"/>
        </w:rPr>
        <w:t xml:space="preserve"> </w:t>
      </w:r>
      <w:r>
        <w:rPr>
          <w:sz w:val="24"/>
        </w:rPr>
        <w:t>or</w:t>
      </w:r>
      <w:r>
        <w:rPr>
          <w:spacing w:val="-11"/>
          <w:sz w:val="24"/>
        </w:rPr>
        <w:t xml:space="preserve"> </w:t>
      </w:r>
      <w:r>
        <w:rPr>
          <w:sz w:val="24"/>
        </w:rPr>
        <w:t>back-up</w:t>
      </w:r>
      <w:r>
        <w:rPr>
          <w:spacing w:val="-15"/>
          <w:sz w:val="24"/>
        </w:rPr>
        <w:t xml:space="preserve"> </w:t>
      </w:r>
      <w:r>
        <w:rPr>
          <w:sz w:val="24"/>
        </w:rPr>
        <w:t>contact</w:t>
      </w:r>
      <w:r>
        <w:rPr>
          <w:spacing w:val="-11"/>
          <w:sz w:val="24"/>
        </w:rPr>
        <w:t xml:space="preserve"> </w:t>
      </w:r>
      <w:r>
        <w:rPr>
          <w:sz w:val="24"/>
        </w:rPr>
        <w:t>to</w:t>
      </w:r>
      <w:r>
        <w:rPr>
          <w:spacing w:val="-16"/>
          <w:sz w:val="24"/>
        </w:rPr>
        <w:t xml:space="preserve"> </w:t>
      </w:r>
      <w:r>
        <w:rPr>
          <w:sz w:val="24"/>
        </w:rPr>
        <w:t>pick</w:t>
      </w:r>
      <w:r>
        <w:rPr>
          <w:spacing w:val="-14"/>
          <w:sz w:val="24"/>
        </w:rPr>
        <w:t xml:space="preserve"> </w:t>
      </w:r>
      <w:r>
        <w:rPr>
          <w:sz w:val="24"/>
        </w:rPr>
        <w:t>up</w:t>
      </w:r>
      <w:r>
        <w:rPr>
          <w:spacing w:val="-12"/>
          <w:sz w:val="24"/>
        </w:rPr>
        <w:t xml:space="preserve"> </w:t>
      </w:r>
      <w:r>
        <w:rPr>
          <w:sz w:val="24"/>
        </w:rPr>
        <w:t>the</w:t>
      </w:r>
      <w:r>
        <w:rPr>
          <w:spacing w:val="-57"/>
          <w:sz w:val="24"/>
        </w:rPr>
        <w:t xml:space="preserve"> </w:t>
      </w:r>
      <w:r>
        <w:rPr>
          <w:sz w:val="24"/>
        </w:rPr>
        <w:t>child;</w:t>
      </w:r>
    </w:p>
    <w:p w14:paraId="05F3F454" w14:textId="77777777" w:rsidR="00451D84" w:rsidRDefault="004B3C95">
      <w:pPr>
        <w:pStyle w:val="ListParagraph"/>
        <w:numPr>
          <w:ilvl w:val="4"/>
          <w:numId w:val="8"/>
        </w:numPr>
        <w:tabs>
          <w:tab w:val="left" w:pos="2596"/>
        </w:tabs>
        <w:spacing w:line="262" w:lineRule="exact"/>
        <w:ind w:left="2595" w:hanging="361"/>
        <w:rPr>
          <w:sz w:val="24"/>
        </w:rPr>
      </w:pPr>
      <w:r>
        <w:rPr>
          <w:sz w:val="24"/>
        </w:rPr>
        <w:t>a</w:t>
      </w:r>
      <w:r>
        <w:rPr>
          <w:spacing w:val="-2"/>
          <w:sz w:val="24"/>
        </w:rPr>
        <w:t xml:space="preserve"> </w:t>
      </w:r>
      <w:r>
        <w:rPr>
          <w:sz w:val="24"/>
        </w:rPr>
        <w:t>plan</w:t>
      </w:r>
      <w:r>
        <w:rPr>
          <w:spacing w:val="-1"/>
          <w:sz w:val="24"/>
        </w:rPr>
        <w:t xml:space="preserve"> </w:t>
      </w:r>
      <w:r>
        <w:rPr>
          <w:sz w:val="24"/>
        </w:rPr>
        <w:t>for</w:t>
      </w:r>
      <w:r>
        <w:rPr>
          <w:spacing w:val="-1"/>
          <w:sz w:val="24"/>
        </w:rPr>
        <w:t xml:space="preserve"> </w:t>
      </w:r>
      <w:r>
        <w:rPr>
          <w:sz w:val="24"/>
        </w:rPr>
        <w:t>caring</w:t>
      </w:r>
      <w:r>
        <w:rPr>
          <w:spacing w:val="-4"/>
          <w:sz w:val="24"/>
        </w:rPr>
        <w:t xml:space="preserve"> </w:t>
      </w:r>
      <w:r>
        <w:rPr>
          <w:sz w:val="24"/>
        </w:rPr>
        <w:t>for</w:t>
      </w:r>
      <w:r>
        <w:rPr>
          <w:spacing w:val="-1"/>
          <w:sz w:val="24"/>
        </w:rPr>
        <w:t xml:space="preserve"> </w:t>
      </w:r>
      <w:r>
        <w:rPr>
          <w:sz w:val="24"/>
        </w:rPr>
        <w:t>mildly</w:t>
      </w:r>
      <w:r>
        <w:rPr>
          <w:spacing w:val="-8"/>
          <w:sz w:val="24"/>
        </w:rPr>
        <w:t xml:space="preserve"> </w:t>
      </w:r>
      <w:r>
        <w:rPr>
          <w:sz w:val="24"/>
        </w:rPr>
        <w:t>ill</w:t>
      </w:r>
      <w:r>
        <w:rPr>
          <w:spacing w:val="-1"/>
          <w:sz w:val="24"/>
        </w:rPr>
        <w:t xml:space="preserve"> </w:t>
      </w:r>
      <w:r>
        <w:rPr>
          <w:sz w:val="24"/>
        </w:rPr>
        <w:t>children</w:t>
      </w:r>
      <w:r>
        <w:rPr>
          <w:spacing w:val="-2"/>
          <w:sz w:val="24"/>
        </w:rPr>
        <w:t xml:space="preserve"> </w:t>
      </w:r>
      <w:r>
        <w:rPr>
          <w:sz w:val="24"/>
        </w:rPr>
        <w:t>who</w:t>
      </w:r>
      <w:r>
        <w:rPr>
          <w:spacing w:val="-2"/>
          <w:sz w:val="24"/>
        </w:rPr>
        <w:t xml:space="preserve"> </w:t>
      </w:r>
      <w:r>
        <w:rPr>
          <w:sz w:val="24"/>
        </w:rPr>
        <w:t>remain</w:t>
      </w:r>
      <w:r>
        <w:rPr>
          <w:spacing w:val="-1"/>
          <w:sz w:val="24"/>
        </w:rPr>
        <w:t xml:space="preserve"> </w:t>
      </w:r>
      <w:r>
        <w:rPr>
          <w:sz w:val="24"/>
        </w:rPr>
        <w:t>in</w:t>
      </w:r>
      <w:r>
        <w:rPr>
          <w:spacing w:val="-1"/>
          <w:sz w:val="24"/>
        </w:rPr>
        <w:t xml:space="preserve"> </w:t>
      </w:r>
      <w:r>
        <w:rPr>
          <w:sz w:val="24"/>
        </w:rPr>
        <w:t>care;</w:t>
      </w:r>
    </w:p>
    <w:p w14:paraId="7AF0DD0E" w14:textId="77777777" w:rsidR="00451D84" w:rsidRDefault="004B3C95">
      <w:pPr>
        <w:pStyle w:val="ListParagraph"/>
        <w:numPr>
          <w:ilvl w:val="4"/>
          <w:numId w:val="8"/>
        </w:numPr>
        <w:tabs>
          <w:tab w:val="left" w:pos="2596"/>
        </w:tabs>
        <w:spacing w:line="265" w:lineRule="exact"/>
        <w:ind w:left="2595" w:hanging="361"/>
        <w:rPr>
          <w:sz w:val="24"/>
        </w:rPr>
      </w:pPr>
      <w:r>
        <w:rPr>
          <w:sz w:val="24"/>
        </w:rPr>
        <w:t>a</w:t>
      </w:r>
      <w:r>
        <w:rPr>
          <w:spacing w:val="-7"/>
          <w:sz w:val="24"/>
        </w:rPr>
        <w:t xml:space="preserve"> </w:t>
      </w:r>
      <w:r>
        <w:rPr>
          <w:sz w:val="24"/>
        </w:rPr>
        <w:t>plan</w:t>
      </w:r>
      <w:r>
        <w:rPr>
          <w:spacing w:val="-2"/>
          <w:sz w:val="24"/>
        </w:rPr>
        <w:t xml:space="preserve"> </w:t>
      </w:r>
      <w:r>
        <w:rPr>
          <w:sz w:val="24"/>
        </w:rPr>
        <w:t>for</w:t>
      </w:r>
      <w:r>
        <w:rPr>
          <w:spacing w:val="-6"/>
          <w:sz w:val="24"/>
        </w:rPr>
        <w:t xml:space="preserve"> </w:t>
      </w:r>
      <w:r>
        <w:rPr>
          <w:sz w:val="24"/>
        </w:rPr>
        <w:t>administering</w:t>
      </w:r>
      <w:r>
        <w:rPr>
          <w:spacing w:val="-6"/>
          <w:sz w:val="24"/>
        </w:rPr>
        <w:t xml:space="preserve"> </w:t>
      </w:r>
      <w:r>
        <w:rPr>
          <w:sz w:val="24"/>
        </w:rPr>
        <w:t>medication,</w:t>
      </w:r>
      <w:r>
        <w:rPr>
          <w:spacing w:val="-3"/>
          <w:sz w:val="24"/>
        </w:rPr>
        <w:t xml:space="preserve"> </w:t>
      </w:r>
      <w:r>
        <w:rPr>
          <w:sz w:val="24"/>
        </w:rPr>
        <w:t>including:</w:t>
      </w:r>
    </w:p>
    <w:p w14:paraId="055D582D" w14:textId="77777777" w:rsidR="00451D84" w:rsidRDefault="004B3C95">
      <w:pPr>
        <w:pStyle w:val="ListParagraph"/>
        <w:numPr>
          <w:ilvl w:val="5"/>
          <w:numId w:val="8"/>
        </w:numPr>
        <w:tabs>
          <w:tab w:val="left" w:pos="2946"/>
        </w:tabs>
        <w:spacing w:before="1" w:line="232" w:lineRule="auto"/>
        <w:ind w:left="2595" w:right="229" w:firstLine="0"/>
        <w:rPr>
          <w:sz w:val="24"/>
        </w:rPr>
      </w:pPr>
      <w:r>
        <w:rPr>
          <w:sz w:val="24"/>
        </w:rPr>
        <w:t>annual evaluation of the ability of any staff authorized to administer medication</w:t>
      </w:r>
      <w:r>
        <w:rPr>
          <w:spacing w:val="-57"/>
          <w:sz w:val="24"/>
        </w:rPr>
        <w:t xml:space="preserve"> </w:t>
      </w:r>
      <w:r>
        <w:rPr>
          <w:sz w:val="24"/>
        </w:rPr>
        <w:t>to</w:t>
      </w:r>
      <w:r>
        <w:rPr>
          <w:spacing w:val="-2"/>
          <w:sz w:val="24"/>
        </w:rPr>
        <w:t xml:space="preserve"> </w:t>
      </w:r>
      <w:r>
        <w:rPr>
          <w:sz w:val="24"/>
        </w:rPr>
        <w:t>follow</w:t>
      </w:r>
      <w:r>
        <w:rPr>
          <w:spacing w:val="-1"/>
          <w:sz w:val="24"/>
        </w:rPr>
        <w:t xml:space="preserve"> </w:t>
      </w:r>
      <w:r>
        <w:rPr>
          <w:sz w:val="24"/>
        </w:rPr>
        <w:t>the</w:t>
      </w:r>
      <w:r>
        <w:rPr>
          <w:spacing w:val="-2"/>
          <w:sz w:val="24"/>
        </w:rPr>
        <w:t xml:space="preserve"> </w:t>
      </w:r>
      <w:r>
        <w:rPr>
          <w:sz w:val="24"/>
        </w:rPr>
        <w:t>medication</w:t>
      </w:r>
      <w:r>
        <w:rPr>
          <w:spacing w:val="-1"/>
          <w:sz w:val="24"/>
        </w:rPr>
        <w:t xml:space="preserve"> </w:t>
      </w:r>
      <w:r>
        <w:rPr>
          <w:sz w:val="24"/>
        </w:rPr>
        <w:t>administration</w:t>
      </w:r>
      <w:r>
        <w:rPr>
          <w:spacing w:val="-2"/>
          <w:sz w:val="24"/>
        </w:rPr>
        <w:t xml:space="preserve"> </w:t>
      </w:r>
      <w:r>
        <w:rPr>
          <w:sz w:val="24"/>
        </w:rPr>
        <w:t>procedures</w:t>
      </w:r>
      <w:r>
        <w:rPr>
          <w:spacing w:val="-2"/>
          <w:sz w:val="24"/>
        </w:rPr>
        <w:t xml:space="preserve"> </w:t>
      </w:r>
      <w:r>
        <w:rPr>
          <w:sz w:val="24"/>
        </w:rPr>
        <w:t>specified</w:t>
      </w:r>
      <w:r>
        <w:rPr>
          <w:spacing w:val="-1"/>
          <w:sz w:val="24"/>
        </w:rPr>
        <w:t xml:space="preserve"> </w:t>
      </w:r>
      <w:r>
        <w:rPr>
          <w:sz w:val="24"/>
        </w:rPr>
        <w:t>at</w:t>
      </w:r>
      <w:r>
        <w:rPr>
          <w:spacing w:val="-2"/>
          <w:sz w:val="24"/>
        </w:rPr>
        <w:t xml:space="preserve"> </w:t>
      </w:r>
      <w:r>
        <w:rPr>
          <w:sz w:val="24"/>
        </w:rPr>
        <w:t>606</w:t>
      </w:r>
      <w:r>
        <w:rPr>
          <w:spacing w:val="-1"/>
          <w:sz w:val="24"/>
        </w:rPr>
        <w:t xml:space="preserve"> </w:t>
      </w:r>
      <w:r>
        <w:rPr>
          <w:sz w:val="24"/>
        </w:rPr>
        <w:t>CMR</w:t>
      </w:r>
      <w:r>
        <w:rPr>
          <w:spacing w:val="-2"/>
          <w:sz w:val="24"/>
        </w:rPr>
        <w:t xml:space="preserve"> </w:t>
      </w:r>
      <w:r>
        <w:rPr>
          <w:sz w:val="24"/>
        </w:rPr>
        <w:t>7.11(2);</w:t>
      </w:r>
    </w:p>
    <w:p w14:paraId="690C7403" w14:textId="77777777" w:rsidR="00451D84" w:rsidRDefault="004B3C95">
      <w:pPr>
        <w:pStyle w:val="ListParagraph"/>
        <w:numPr>
          <w:ilvl w:val="5"/>
          <w:numId w:val="8"/>
        </w:numPr>
        <w:tabs>
          <w:tab w:val="left" w:pos="2968"/>
        </w:tabs>
        <w:spacing w:line="230" w:lineRule="auto"/>
        <w:ind w:left="2595" w:right="228" w:firstLine="0"/>
        <w:rPr>
          <w:sz w:val="24"/>
        </w:rPr>
      </w:pPr>
      <w:r>
        <w:rPr>
          <w:spacing w:val="-1"/>
          <w:sz w:val="24"/>
        </w:rPr>
        <w:t>a</w:t>
      </w:r>
      <w:r>
        <w:rPr>
          <w:spacing w:val="-12"/>
          <w:sz w:val="24"/>
        </w:rPr>
        <w:t xml:space="preserve"> </w:t>
      </w:r>
      <w:r>
        <w:rPr>
          <w:spacing w:val="-1"/>
          <w:sz w:val="24"/>
        </w:rPr>
        <w:t>requirement</w:t>
      </w:r>
      <w:r>
        <w:rPr>
          <w:spacing w:val="-12"/>
          <w:sz w:val="24"/>
        </w:rPr>
        <w:t xml:space="preserve"> </w:t>
      </w:r>
      <w:r>
        <w:rPr>
          <w:sz w:val="24"/>
        </w:rPr>
        <w:t>that</w:t>
      </w:r>
      <w:r>
        <w:rPr>
          <w:spacing w:val="-12"/>
          <w:sz w:val="24"/>
        </w:rPr>
        <w:t xml:space="preserve"> </w:t>
      </w:r>
      <w:r>
        <w:rPr>
          <w:sz w:val="24"/>
        </w:rPr>
        <w:t>parents</w:t>
      </w:r>
      <w:r>
        <w:rPr>
          <w:spacing w:val="-12"/>
          <w:sz w:val="24"/>
        </w:rPr>
        <w:t xml:space="preserve"> </w:t>
      </w:r>
      <w:r>
        <w:rPr>
          <w:sz w:val="24"/>
        </w:rPr>
        <w:t>provide</w:t>
      </w:r>
      <w:r>
        <w:rPr>
          <w:spacing w:val="-10"/>
          <w:sz w:val="24"/>
        </w:rPr>
        <w:t xml:space="preserve"> </w:t>
      </w:r>
      <w:r>
        <w:rPr>
          <w:sz w:val="24"/>
        </w:rPr>
        <w:t>written</w:t>
      </w:r>
      <w:r>
        <w:rPr>
          <w:spacing w:val="-13"/>
          <w:sz w:val="24"/>
        </w:rPr>
        <w:t xml:space="preserve"> </w:t>
      </w:r>
      <w:r>
        <w:rPr>
          <w:sz w:val="24"/>
        </w:rPr>
        <w:t>authorization</w:t>
      </w:r>
      <w:r>
        <w:rPr>
          <w:spacing w:val="-10"/>
          <w:sz w:val="24"/>
        </w:rPr>
        <w:t xml:space="preserve"> </w:t>
      </w:r>
      <w:r>
        <w:rPr>
          <w:sz w:val="24"/>
        </w:rPr>
        <w:t>by</w:t>
      </w:r>
      <w:r>
        <w:rPr>
          <w:spacing w:val="-17"/>
          <w:sz w:val="24"/>
        </w:rPr>
        <w:t xml:space="preserve"> </w:t>
      </w:r>
      <w:r>
        <w:rPr>
          <w:sz w:val="24"/>
        </w:rPr>
        <w:t>a</w:t>
      </w:r>
      <w:r>
        <w:rPr>
          <w:spacing w:val="-12"/>
          <w:sz w:val="24"/>
        </w:rPr>
        <w:t xml:space="preserve"> </w:t>
      </w:r>
      <w:r>
        <w:rPr>
          <w:sz w:val="24"/>
        </w:rPr>
        <w:t>licensed</w:t>
      </w:r>
      <w:r>
        <w:rPr>
          <w:spacing w:val="-12"/>
          <w:sz w:val="24"/>
        </w:rPr>
        <w:t xml:space="preserve"> </w:t>
      </w:r>
      <w:r>
        <w:rPr>
          <w:sz w:val="24"/>
        </w:rPr>
        <w:t>health</w:t>
      </w:r>
      <w:r>
        <w:rPr>
          <w:spacing w:val="-12"/>
          <w:sz w:val="24"/>
        </w:rPr>
        <w:t xml:space="preserve"> </w:t>
      </w:r>
      <w:r>
        <w:rPr>
          <w:sz w:val="24"/>
        </w:rPr>
        <w:t>care</w:t>
      </w:r>
      <w:r>
        <w:rPr>
          <w:spacing w:val="-57"/>
          <w:sz w:val="24"/>
        </w:rPr>
        <w:t xml:space="preserve"> </w:t>
      </w:r>
      <w:r>
        <w:rPr>
          <w:spacing w:val="-1"/>
          <w:sz w:val="24"/>
        </w:rPr>
        <w:t>practitioner</w:t>
      </w:r>
      <w:r>
        <w:rPr>
          <w:spacing w:val="-22"/>
          <w:sz w:val="24"/>
        </w:rPr>
        <w:t xml:space="preserve"> </w:t>
      </w:r>
      <w:r>
        <w:rPr>
          <w:spacing w:val="-1"/>
          <w:sz w:val="24"/>
        </w:rPr>
        <w:t>for</w:t>
      </w:r>
      <w:r>
        <w:rPr>
          <w:spacing w:val="-27"/>
          <w:sz w:val="24"/>
        </w:rPr>
        <w:t xml:space="preserve"> </w:t>
      </w:r>
      <w:r>
        <w:rPr>
          <w:spacing w:val="-1"/>
          <w:sz w:val="24"/>
        </w:rPr>
        <w:t>administration</w:t>
      </w:r>
      <w:r>
        <w:rPr>
          <w:spacing w:val="-26"/>
          <w:sz w:val="24"/>
        </w:rPr>
        <w:t xml:space="preserve"> </w:t>
      </w:r>
      <w:r>
        <w:rPr>
          <w:spacing w:val="-1"/>
          <w:sz w:val="24"/>
        </w:rPr>
        <w:t>of</w:t>
      </w:r>
      <w:r>
        <w:rPr>
          <w:spacing w:val="-28"/>
          <w:sz w:val="24"/>
        </w:rPr>
        <w:t xml:space="preserve"> </w:t>
      </w:r>
      <w:r>
        <w:rPr>
          <w:spacing w:val="-1"/>
          <w:sz w:val="24"/>
        </w:rPr>
        <w:t>any</w:t>
      </w:r>
      <w:r>
        <w:rPr>
          <w:spacing w:val="-33"/>
          <w:sz w:val="24"/>
        </w:rPr>
        <w:t xml:space="preserve"> </w:t>
      </w:r>
      <w:r>
        <w:rPr>
          <w:spacing w:val="-1"/>
          <w:sz w:val="24"/>
        </w:rPr>
        <w:t>non-topical,</w:t>
      </w:r>
      <w:r>
        <w:rPr>
          <w:spacing w:val="-21"/>
          <w:sz w:val="24"/>
        </w:rPr>
        <w:t xml:space="preserve"> </w:t>
      </w:r>
      <w:r>
        <w:rPr>
          <w:spacing w:val="-1"/>
          <w:sz w:val="24"/>
        </w:rPr>
        <w:t>non-prescription</w:t>
      </w:r>
      <w:r>
        <w:rPr>
          <w:spacing w:val="-25"/>
          <w:sz w:val="24"/>
        </w:rPr>
        <w:t xml:space="preserve"> </w:t>
      </w:r>
      <w:r>
        <w:rPr>
          <w:spacing w:val="-1"/>
          <w:sz w:val="24"/>
        </w:rPr>
        <w:t>medication</w:t>
      </w:r>
      <w:r>
        <w:rPr>
          <w:spacing w:val="-22"/>
          <w:sz w:val="24"/>
        </w:rPr>
        <w:t xml:space="preserve"> </w:t>
      </w:r>
      <w:r>
        <w:rPr>
          <w:sz w:val="24"/>
        </w:rPr>
        <w:t>to</w:t>
      </w:r>
      <w:r>
        <w:rPr>
          <w:spacing w:val="-25"/>
          <w:sz w:val="24"/>
        </w:rPr>
        <w:t xml:space="preserve"> </w:t>
      </w:r>
      <w:r>
        <w:rPr>
          <w:sz w:val="24"/>
        </w:rPr>
        <w:t>their</w:t>
      </w:r>
      <w:r>
        <w:rPr>
          <w:spacing w:val="-58"/>
          <w:sz w:val="24"/>
        </w:rPr>
        <w:t xml:space="preserve"> </w:t>
      </w:r>
      <w:r>
        <w:rPr>
          <w:sz w:val="24"/>
        </w:rPr>
        <w:t>child.</w:t>
      </w:r>
      <w:r>
        <w:rPr>
          <w:spacing w:val="55"/>
          <w:sz w:val="24"/>
        </w:rPr>
        <w:t xml:space="preserve"> </w:t>
      </w:r>
      <w:r>
        <w:rPr>
          <w:sz w:val="24"/>
        </w:rPr>
        <w:t>Such</w:t>
      </w:r>
      <w:r>
        <w:rPr>
          <w:spacing w:val="-1"/>
          <w:sz w:val="24"/>
        </w:rPr>
        <w:t xml:space="preserve"> </w:t>
      </w:r>
      <w:r>
        <w:rPr>
          <w:sz w:val="24"/>
        </w:rPr>
        <w:t>authorization shall be</w:t>
      </w:r>
      <w:r>
        <w:rPr>
          <w:spacing w:val="-3"/>
          <w:sz w:val="24"/>
        </w:rPr>
        <w:t xml:space="preserve"> </w:t>
      </w:r>
      <w:r>
        <w:rPr>
          <w:sz w:val="24"/>
        </w:rPr>
        <w:t>valid</w:t>
      </w:r>
      <w:r>
        <w:rPr>
          <w:spacing w:val="-3"/>
          <w:sz w:val="24"/>
        </w:rPr>
        <w:t xml:space="preserve"> </w:t>
      </w:r>
      <w:r>
        <w:rPr>
          <w:sz w:val="24"/>
        </w:rPr>
        <w:t>for one</w:t>
      </w:r>
      <w:r>
        <w:rPr>
          <w:spacing w:val="-5"/>
          <w:sz w:val="24"/>
        </w:rPr>
        <w:t xml:space="preserve"> </w:t>
      </w:r>
      <w:r>
        <w:rPr>
          <w:sz w:val="24"/>
        </w:rPr>
        <w:t>year unless earlier</w:t>
      </w:r>
      <w:r>
        <w:rPr>
          <w:spacing w:val="-1"/>
          <w:sz w:val="24"/>
        </w:rPr>
        <w:t xml:space="preserve"> </w:t>
      </w:r>
      <w:r>
        <w:rPr>
          <w:sz w:val="24"/>
        </w:rPr>
        <w:t>revoked;</w:t>
      </w:r>
    </w:p>
    <w:p w14:paraId="1DCB83BD" w14:textId="77777777" w:rsidR="00451D84" w:rsidRDefault="004B3C95">
      <w:pPr>
        <w:pStyle w:val="ListParagraph"/>
        <w:numPr>
          <w:ilvl w:val="4"/>
          <w:numId w:val="8"/>
        </w:numPr>
        <w:tabs>
          <w:tab w:val="left" w:pos="2668"/>
        </w:tabs>
        <w:spacing w:line="230" w:lineRule="auto"/>
        <w:ind w:right="227" w:firstLine="0"/>
        <w:rPr>
          <w:sz w:val="24"/>
        </w:rPr>
      </w:pPr>
      <w:bookmarkStart w:id="23" w:name="7.12:_Nutrition_and_Food_Service"/>
      <w:bookmarkEnd w:id="23"/>
      <w:r>
        <w:rPr>
          <w:sz w:val="24"/>
        </w:rPr>
        <w:t>a plan for meeting individual children's specific health care needs, including the</w:t>
      </w:r>
      <w:r>
        <w:rPr>
          <w:spacing w:val="1"/>
          <w:sz w:val="24"/>
        </w:rPr>
        <w:t xml:space="preserve"> </w:t>
      </w:r>
      <w:r>
        <w:rPr>
          <w:sz w:val="24"/>
        </w:rPr>
        <w:t>procedure for identifying children with allergies and protecting children from that to</w:t>
      </w:r>
      <w:r>
        <w:rPr>
          <w:spacing w:val="1"/>
          <w:sz w:val="24"/>
        </w:rPr>
        <w:t xml:space="preserve"> </w:t>
      </w:r>
      <w:r>
        <w:rPr>
          <w:sz w:val="24"/>
        </w:rPr>
        <w:t>which</w:t>
      </w:r>
      <w:r>
        <w:rPr>
          <w:spacing w:val="-2"/>
          <w:sz w:val="24"/>
        </w:rPr>
        <w:t xml:space="preserve"> </w:t>
      </w:r>
      <w:r>
        <w:rPr>
          <w:sz w:val="24"/>
        </w:rPr>
        <w:t>they</w:t>
      </w:r>
      <w:r>
        <w:rPr>
          <w:spacing w:val="-9"/>
          <w:sz w:val="24"/>
        </w:rPr>
        <w:t xml:space="preserve"> </w:t>
      </w:r>
      <w:r>
        <w:rPr>
          <w:sz w:val="24"/>
        </w:rPr>
        <w:t>are</w:t>
      </w:r>
      <w:r>
        <w:rPr>
          <w:spacing w:val="-3"/>
          <w:sz w:val="24"/>
        </w:rPr>
        <w:t xml:space="preserve"> </w:t>
      </w:r>
      <w:r>
        <w:rPr>
          <w:sz w:val="24"/>
        </w:rPr>
        <w:t>allergic;</w:t>
      </w:r>
    </w:p>
    <w:p w14:paraId="2389ABAD" w14:textId="77777777" w:rsidR="00451D84" w:rsidRDefault="004B3C95">
      <w:pPr>
        <w:pStyle w:val="ListParagraph"/>
        <w:numPr>
          <w:ilvl w:val="4"/>
          <w:numId w:val="8"/>
        </w:numPr>
        <w:tabs>
          <w:tab w:val="left" w:pos="2696"/>
        </w:tabs>
        <w:spacing w:line="232" w:lineRule="auto"/>
        <w:ind w:right="227" w:firstLine="0"/>
        <w:rPr>
          <w:sz w:val="24"/>
        </w:rPr>
      </w:pPr>
      <w:r>
        <w:rPr>
          <w:sz w:val="24"/>
        </w:rPr>
        <w:t>a plan to allow parents, with the written permission of their child's health care</w:t>
      </w:r>
      <w:r>
        <w:rPr>
          <w:spacing w:val="1"/>
          <w:sz w:val="24"/>
        </w:rPr>
        <w:t xml:space="preserve"> </w:t>
      </w:r>
      <w:r>
        <w:rPr>
          <w:sz w:val="24"/>
        </w:rPr>
        <w:t>practitioner,</w:t>
      </w:r>
      <w:r>
        <w:rPr>
          <w:spacing w:val="-1"/>
          <w:sz w:val="24"/>
        </w:rPr>
        <w:t xml:space="preserve"> </w:t>
      </w:r>
      <w:r>
        <w:rPr>
          <w:sz w:val="24"/>
        </w:rPr>
        <w:t>to</w:t>
      </w:r>
      <w:r>
        <w:rPr>
          <w:spacing w:val="-1"/>
          <w:sz w:val="24"/>
        </w:rPr>
        <w:t xml:space="preserve"> </w:t>
      </w:r>
      <w:r>
        <w:rPr>
          <w:sz w:val="24"/>
        </w:rPr>
        <w:t>train</w:t>
      </w:r>
      <w:r>
        <w:rPr>
          <w:spacing w:val="-1"/>
          <w:sz w:val="24"/>
        </w:rPr>
        <w:t xml:space="preserve"> </w:t>
      </w:r>
      <w:r>
        <w:rPr>
          <w:sz w:val="24"/>
        </w:rPr>
        <w:t>staff</w:t>
      </w:r>
      <w:r>
        <w:rPr>
          <w:spacing w:val="-2"/>
          <w:sz w:val="24"/>
        </w:rPr>
        <w:t xml:space="preserve"> </w:t>
      </w:r>
      <w:r>
        <w:rPr>
          <w:sz w:val="24"/>
        </w:rPr>
        <w:t>in</w:t>
      </w:r>
      <w:r>
        <w:rPr>
          <w:spacing w:val="-1"/>
          <w:sz w:val="24"/>
        </w:rPr>
        <w:t xml:space="preserve"> </w:t>
      </w:r>
      <w:r>
        <w:rPr>
          <w:sz w:val="24"/>
        </w:rPr>
        <w:t>implementation</w:t>
      </w:r>
      <w:r>
        <w:rPr>
          <w:spacing w:val="-1"/>
          <w:sz w:val="24"/>
        </w:rPr>
        <w:t xml:space="preserve"> </w:t>
      </w:r>
      <w:r>
        <w:rPr>
          <w:sz w:val="24"/>
        </w:rPr>
        <w:t>of</w:t>
      </w:r>
      <w:r>
        <w:rPr>
          <w:spacing w:val="-1"/>
          <w:sz w:val="24"/>
        </w:rPr>
        <w:t xml:space="preserve"> </w:t>
      </w:r>
      <w:r>
        <w:rPr>
          <w:sz w:val="24"/>
        </w:rPr>
        <w:t>their</w:t>
      </w:r>
      <w:r>
        <w:rPr>
          <w:spacing w:val="-4"/>
          <w:sz w:val="24"/>
        </w:rPr>
        <w:t xml:space="preserve"> </w:t>
      </w:r>
      <w:r>
        <w:rPr>
          <w:sz w:val="24"/>
        </w:rPr>
        <w:t>child's</w:t>
      </w:r>
      <w:r>
        <w:rPr>
          <w:spacing w:val="-2"/>
          <w:sz w:val="24"/>
        </w:rPr>
        <w:t xml:space="preserve"> </w:t>
      </w:r>
      <w:r>
        <w:rPr>
          <w:sz w:val="24"/>
        </w:rPr>
        <w:t>individual</w:t>
      </w:r>
      <w:r>
        <w:rPr>
          <w:spacing w:val="-1"/>
          <w:sz w:val="24"/>
        </w:rPr>
        <w:t xml:space="preserve"> </w:t>
      </w:r>
      <w:r>
        <w:rPr>
          <w:sz w:val="24"/>
        </w:rPr>
        <w:t>health</w:t>
      </w:r>
      <w:r>
        <w:rPr>
          <w:spacing w:val="-1"/>
          <w:sz w:val="24"/>
        </w:rPr>
        <w:t xml:space="preserve"> </w:t>
      </w:r>
      <w:r>
        <w:rPr>
          <w:sz w:val="24"/>
        </w:rPr>
        <w:t>care</w:t>
      </w:r>
      <w:r>
        <w:rPr>
          <w:spacing w:val="-1"/>
          <w:sz w:val="24"/>
        </w:rPr>
        <w:t xml:space="preserve"> </w:t>
      </w:r>
      <w:r>
        <w:rPr>
          <w:sz w:val="24"/>
        </w:rPr>
        <w:t>plan;</w:t>
      </w:r>
    </w:p>
    <w:p w14:paraId="738BC04B" w14:textId="77777777" w:rsidR="00451D84" w:rsidRDefault="004B3C95">
      <w:pPr>
        <w:pStyle w:val="ListParagraph"/>
        <w:numPr>
          <w:ilvl w:val="4"/>
          <w:numId w:val="8"/>
        </w:numPr>
        <w:tabs>
          <w:tab w:val="left" w:pos="2574"/>
        </w:tabs>
        <w:spacing w:line="230" w:lineRule="auto"/>
        <w:ind w:right="229" w:firstLine="0"/>
        <w:rPr>
          <w:sz w:val="24"/>
        </w:rPr>
      </w:pPr>
      <w:r>
        <w:rPr>
          <w:sz w:val="24"/>
        </w:rPr>
        <w:t>a</w:t>
      </w:r>
      <w:r>
        <w:rPr>
          <w:spacing w:val="-10"/>
          <w:sz w:val="24"/>
        </w:rPr>
        <w:t xml:space="preserve"> </w:t>
      </w:r>
      <w:r>
        <w:rPr>
          <w:sz w:val="24"/>
        </w:rPr>
        <w:t>plan</w:t>
      </w:r>
      <w:r>
        <w:rPr>
          <w:spacing w:val="-9"/>
          <w:sz w:val="24"/>
        </w:rPr>
        <w:t xml:space="preserve"> </w:t>
      </w:r>
      <w:r>
        <w:rPr>
          <w:sz w:val="24"/>
        </w:rPr>
        <w:t>to</w:t>
      </w:r>
      <w:r>
        <w:rPr>
          <w:spacing w:val="-10"/>
          <w:sz w:val="24"/>
        </w:rPr>
        <w:t xml:space="preserve"> </w:t>
      </w:r>
      <w:r>
        <w:rPr>
          <w:sz w:val="24"/>
        </w:rPr>
        <w:t>ensure</w:t>
      </w:r>
      <w:r>
        <w:rPr>
          <w:spacing w:val="-9"/>
          <w:sz w:val="24"/>
        </w:rPr>
        <w:t xml:space="preserve"> </w:t>
      </w:r>
      <w:r>
        <w:rPr>
          <w:sz w:val="24"/>
        </w:rPr>
        <w:t>that</w:t>
      </w:r>
      <w:r>
        <w:rPr>
          <w:spacing w:val="-10"/>
          <w:sz w:val="24"/>
        </w:rPr>
        <w:t xml:space="preserve"> </w:t>
      </w:r>
      <w:r>
        <w:rPr>
          <w:sz w:val="24"/>
        </w:rPr>
        <w:t>all</w:t>
      </w:r>
      <w:r>
        <w:rPr>
          <w:spacing w:val="-9"/>
          <w:sz w:val="24"/>
        </w:rPr>
        <w:t xml:space="preserve"> </w:t>
      </w:r>
      <w:r>
        <w:rPr>
          <w:sz w:val="24"/>
        </w:rPr>
        <w:t>appropriate</w:t>
      </w:r>
      <w:r>
        <w:rPr>
          <w:spacing w:val="-10"/>
          <w:sz w:val="24"/>
        </w:rPr>
        <w:t xml:space="preserve"> </w:t>
      </w:r>
      <w:r>
        <w:rPr>
          <w:sz w:val="24"/>
        </w:rPr>
        <w:t>specific</w:t>
      </w:r>
      <w:r>
        <w:rPr>
          <w:spacing w:val="-9"/>
          <w:sz w:val="24"/>
        </w:rPr>
        <w:t xml:space="preserve"> </w:t>
      </w:r>
      <w:r>
        <w:rPr>
          <w:sz w:val="24"/>
        </w:rPr>
        <w:t>measures</w:t>
      </w:r>
      <w:r>
        <w:rPr>
          <w:spacing w:val="-7"/>
          <w:sz w:val="24"/>
        </w:rPr>
        <w:t xml:space="preserve"> </w:t>
      </w:r>
      <w:r>
        <w:rPr>
          <w:sz w:val="24"/>
        </w:rPr>
        <w:t>will</w:t>
      </w:r>
      <w:r>
        <w:rPr>
          <w:spacing w:val="-9"/>
          <w:sz w:val="24"/>
        </w:rPr>
        <w:t xml:space="preserve"> </w:t>
      </w:r>
      <w:r>
        <w:rPr>
          <w:sz w:val="24"/>
        </w:rPr>
        <w:t>be</w:t>
      </w:r>
      <w:r>
        <w:rPr>
          <w:spacing w:val="-10"/>
          <w:sz w:val="24"/>
        </w:rPr>
        <w:t xml:space="preserve"> </w:t>
      </w:r>
      <w:r>
        <w:rPr>
          <w:sz w:val="24"/>
        </w:rPr>
        <w:t>taken</w:t>
      </w:r>
      <w:r>
        <w:rPr>
          <w:spacing w:val="-9"/>
          <w:sz w:val="24"/>
        </w:rPr>
        <w:t xml:space="preserve"> </w:t>
      </w:r>
      <w:r>
        <w:rPr>
          <w:sz w:val="24"/>
        </w:rPr>
        <w:t>to</w:t>
      </w:r>
      <w:r>
        <w:rPr>
          <w:spacing w:val="-10"/>
          <w:sz w:val="24"/>
        </w:rPr>
        <w:t xml:space="preserve"> </w:t>
      </w:r>
      <w:r>
        <w:rPr>
          <w:sz w:val="24"/>
        </w:rPr>
        <w:t>ensure</w:t>
      </w:r>
      <w:r>
        <w:rPr>
          <w:spacing w:val="-9"/>
          <w:sz w:val="24"/>
        </w:rPr>
        <w:t xml:space="preserve"> </w:t>
      </w:r>
      <w:r>
        <w:rPr>
          <w:sz w:val="24"/>
        </w:rPr>
        <w:t>that</w:t>
      </w:r>
      <w:r>
        <w:rPr>
          <w:spacing w:val="-10"/>
          <w:sz w:val="24"/>
        </w:rPr>
        <w:t xml:space="preserve"> </w:t>
      </w:r>
      <w:r>
        <w:rPr>
          <w:sz w:val="24"/>
        </w:rPr>
        <w:t>the</w:t>
      </w:r>
      <w:r>
        <w:rPr>
          <w:spacing w:val="-57"/>
          <w:sz w:val="24"/>
        </w:rPr>
        <w:t xml:space="preserve"> </w:t>
      </w:r>
      <w:r>
        <w:rPr>
          <w:sz w:val="24"/>
        </w:rPr>
        <w:t>health</w:t>
      </w:r>
      <w:r>
        <w:rPr>
          <w:spacing w:val="-9"/>
          <w:sz w:val="24"/>
        </w:rPr>
        <w:t xml:space="preserve"> </w:t>
      </w:r>
      <w:r>
        <w:rPr>
          <w:sz w:val="24"/>
        </w:rPr>
        <w:t>requirements</w:t>
      </w:r>
      <w:r>
        <w:rPr>
          <w:spacing w:val="-8"/>
          <w:sz w:val="24"/>
        </w:rPr>
        <w:t xml:space="preserve"> </w:t>
      </w:r>
      <w:r>
        <w:rPr>
          <w:sz w:val="24"/>
        </w:rPr>
        <w:t>of</w:t>
      </w:r>
      <w:r>
        <w:rPr>
          <w:spacing w:val="-6"/>
          <w:sz w:val="24"/>
        </w:rPr>
        <w:t xml:space="preserve"> </w:t>
      </w:r>
      <w:r>
        <w:rPr>
          <w:sz w:val="24"/>
        </w:rPr>
        <w:t>children</w:t>
      </w:r>
      <w:r>
        <w:rPr>
          <w:spacing w:val="-8"/>
          <w:sz w:val="24"/>
        </w:rPr>
        <w:t xml:space="preserve"> </w:t>
      </w:r>
      <w:r>
        <w:rPr>
          <w:sz w:val="24"/>
        </w:rPr>
        <w:t>with</w:t>
      </w:r>
      <w:r>
        <w:rPr>
          <w:spacing w:val="-5"/>
          <w:sz w:val="24"/>
        </w:rPr>
        <w:t xml:space="preserve"> </w:t>
      </w:r>
      <w:r>
        <w:rPr>
          <w:sz w:val="24"/>
        </w:rPr>
        <w:t>disabilities</w:t>
      </w:r>
      <w:r>
        <w:rPr>
          <w:spacing w:val="-8"/>
          <w:sz w:val="24"/>
        </w:rPr>
        <w:t xml:space="preserve"> </w:t>
      </w:r>
      <w:r>
        <w:rPr>
          <w:sz w:val="24"/>
        </w:rPr>
        <w:t>are</w:t>
      </w:r>
      <w:r>
        <w:rPr>
          <w:spacing w:val="-9"/>
          <w:sz w:val="24"/>
        </w:rPr>
        <w:t xml:space="preserve"> </w:t>
      </w:r>
      <w:r>
        <w:rPr>
          <w:sz w:val="24"/>
        </w:rPr>
        <w:t>met,</w:t>
      </w:r>
      <w:r>
        <w:rPr>
          <w:spacing w:val="-4"/>
          <w:sz w:val="24"/>
        </w:rPr>
        <w:t xml:space="preserve"> </w:t>
      </w:r>
      <w:r>
        <w:rPr>
          <w:sz w:val="24"/>
        </w:rPr>
        <w:t>when</w:t>
      </w:r>
      <w:r>
        <w:rPr>
          <w:spacing w:val="-8"/>
          <w:sz w:val="24"/>
        </w:rPr>
        <w:t xml:space="preserve"> </w:t>
      </w:r>
      <w:r>
        <w:rPr>
          <w:sz w:val="24"/>
        </w:rPr>
        <w:t>children</w:t>
      </w:r>
      <w:r>
        <w:rPr>
          <w:spacing w:val="-9"/>
          <w:sz w:val="24"/>
        </w:rPr>
        <w:t xml:space="preserve"> </w:t>
      </w:r>
      <w:r>
        <w:rPr>
          <w:sz w:val="24"/>
        </w:rPr>
        <w:t>with</w:t>
      </w:r>
      <w:r>
        <w:rPr>
          <w:spacing w:val="-8"/>
          <w:sz w:val="24"/>
        </w:rPr>
        <w:t xml:space="preserve"> </w:t>
      </w:r>
      <w:r>
        <w:rPr>
          <w:sz w:val="24"/>
        </w:rPr>
        <w:t>disabilities</w:t>
      </w:r>
      <w:r>
        <w:rPr>
          <w:spacing w:val="-58"/>
          <w:sz w:val="24"/>
        </w:rPr>
        <w:t xml:space="preserve"> </w:t>
      </w:r>
      <w:r>
        <w:rPr>
          <w:sz w:val="24"/>
        </w:rPr>
        <w:t>are</w:t>
      </w:r>
      <w:r>
        <w:rPr>
          <w:spacing w:val="-3"/>
          <w:sz w:val="24"/>
        </w:rPr>
        <w:t xml:space="preserve"> </w:t>
      </w:r>
      <w:r>
        <w:rPr>
          <w:sz w:val="24"/>
        </w:rPr>
        <w:t>enrolled;</w:t>
      </w:r>
    </w:p>
    <w:p w14:paraId="535D0324" w14:textId="77777777" w:rsidR="00451D84" w:rsidRDefault="004B3C95">
      <w:pPr>
        <w:pStyle w:val="ListParagraph"/>
        <w:numPr>
          <w:ilvl w:val="4"/>
          <w:numId w:val="8"/>
        </w:numPr>
        <w:tabs>
          <w:tab w:val="left" w:pos="2545"/>
        </w:tabs>
        <w:spacing w:line="230" w:lineRule="auto"/>
        <w:ind w:right="228" w:firstLine="0"/>
        <w:rPr>
          <w:sz w:val="24"/>
        </w:rPr>
      </w:pPr>
      <w:r>
        <w:rPr>
          <w:spacing w:val="-1"/>
          <w:sz w:val="24"/>
        </w:rPr>
        <w:t>a</w:t>
      </w:r>
      <w:r>
        <w:rPr>
          <w:spacing w:val="-17"/>
          <w:sz w:val="24"/>
        </w:rPr>
        <w:t xml:space="preserve"> </w:t>
      </w:r>
      <w:r>
        <w:rPr>
          <w:spacing w:val="-1"/>
          <w:sz w:val="24"/>
        </w:rPr>
        <w:t>plan</w:t>
      </w:r>
      <w:r>
        <w:rPr>
          <w:spacing w:val="-14"/>
          <w:sz w:val="24"/>
        </w:rPr>
        <w:t xml:space="preserve"> </w:t>
      </w:r>
      <w:r>
        <w:rPr>
          <w:spacing w:val="-1"/>
          <w:sz w:val="24"/>
        </w:rPr>
        <w:t>to</w:t>
      </w:r>
      <w:r>
        <w:rPr>
          <w:spacing w:val="-14"/>
          <w:sz w:val="24"/>
        </w:rPr>
        <w:t xml:space="preserve"> </w:t>
      </w:r>
      <w:r>
        <w:rPr>
          <w:spacing w:val="-1"/>
          <w:sz w:val="24"/>
        </w:rPr>
        <w:t>ensure</w:t>
      </w:r>
      <w:r>
        <w:rPr>
          <w:spacing w:val="-16"/>
          <w:sz w:val="24"/>
        </w:rPr>
        <w:t xml:space="preserve"> </w:t>
      </w:r>
      <w:r>
        <w:rPr>
          <w:spacing w:val="-1"/>
          <w:sz w:val="24"/>
        </w:rPr>
        <w:t>that</w:t>
      </w:r>
      <w:r>
        <w:rPr>
          <w:spacing w:val="-15"/>
          <w:sz w:val="24"/>
        </w:rPr>
        <w:t xml:space="preserve"> </w:t>
      </w:r>
      <w:r>
        <w:rPr>
          <w:spacing w:val="-1"/>
          <w:sz w:val="24"/>
        </w:rPr>
        <w:t>all</w:t>
      </w:r>
      <w:r>
        <w:rPr>
          <w:spacing w:val="-15"/>
          <w:sz w:val="24"/>
        </w:rPr>
        <w:t xml:space="preserve"> </w:t>
      </w:r>
      <w:r>
        <w:rPr>
          <w:spacing w:val="-1"/>
          <w:sz w:val="24"/>
        </w:rPr>
        <w:t>children</w:t>
      </w:r>
      <w:r>
        <w:rPr>
          <w:spacing w:val="-16"/>
          <w:sz w:val="24"/>
        </w:rPr>
        <w:t xml:space="preserve"> </w:t>
      </w:r>
      <w:r>
        <w:rPr>
          <w:sz w:val="24"/>
        </w:rPr>
        <w:t>12</w:t>
      </w:r>
      <w:r>
        <w:rPr>
          <w:spacing w:val="-14"/>
          <w:sz w:val="24"/>
        </w:rPr>
        <w:t xml:space="preserve"> </w:t>
      </w:r>
      <w:r>
        <w:rPr>
          <w:sz w:val="24"/>
        </w:rPr>
        <w:t>months</w:t>
      </w:r>
      <w:r>
        <w:rPr>
          <w:spacing w:val="-14"/>
          <w:sz w:val="24"/>
        </w:rPr>
        <w:t xml:space="preserve"> </w:t>
      </w:r>
      <w:r>
        <w:rPr>
          <w:sz w:val="24"/>
        </w:rPr>
        <w:t>of</w:t>
      </w:r>
      <w:r>
        <w:rPr>
          <w:spacing w:val="-17"/>
          <w:sz w:val="24"/>
        </w:rPr>
        <w:t xml:space="preserve"> </w:t>
      </w:r>
      <w:r>
        <w:rPr>
          <w:sz w:val="24"/>
        </w:rPr>
        <w:t>age</w:t>
      </w:r>
      <w:r>
        <w:rPr>
          <w:spacing w:val="-16"/>
          <w:sz w:val="24"/>
        </w:rPr>
        <w:t xml:space="preserve"> </w:t>
      </w:r>
      <w:r>
        <w:rPr>
          <w:sz w:val="24"/>
        </w:rPr>
        <w:t>or</w:t>
      </w:r>
      <w:r>
        <w:rPr>
          <w:spacing w:val="-17"/>
          <w:sz w:val="24"/>
        </w:rPr>
        <w:t xml:space="preserve"> </w:t>
      </w:r>
      <w:r>
        <w:rPr>
          <w:sz w:val="24"/>
        </w:rPr>
        <w:t>younger</w:t>
      </w:r>
      <w:r>
        <w:rPr>
          <w:spacing w:val="-17"/>
          <w:sz w:val="24"/>
        </w:rPr>
        <w:t xml:space="preserve"> </w:t>
      </w:r>
      <w:r>
        <w:rPr>
          <w:sz w:val="24"/>
        </w:rPr>
        <w:t>are</w:t>
      </w:r>
      <w:r>
        <w:rPr>
          <w:spacing w:val="-16"/>
          <w:sz w:val="24"/>
        </w:rPr>
        <w:t xml:space="preserve"> </w:t>
      </w:r>
      <w:r>
        <w:rPr>
          <w:sz w:val="24"/>
        </w:rPr>
        <w:t>placed</w:t>
      </w:r>
      <w:r>
        <w:rPr>
          <w:spacing w:val="-17"/>
          <w:sz w:val="24"/>
        </w:rPr>
        <w:t xml:space="preserve"> </w:t>
      </w:r>
      <w:r>
        <w:rPr>
          <w:sz w:val="24"/>
        </w:rPr>
        <w:t>on</w:t>
      </w:r>
      <w:r>
        <w:rPr>
          <w:spacing w:val="-17"/>
          <w:sz w:val="24"/>
        </w:rPr>
        <w:t xml:space="preserve"> </w:t>
      </w:r>
      <w:r>
        <w:rPr>
          <w:sz w:val="24"/>
        </w:rPr>
        <w:t>their</w:t>
      </w:r>
      <w:r>
        <w:rPr>
          <w:spacing w:val="-17"/>
          <w:sz w:val="24"/>
        </w:rPr>
        <w:t xml:space="preserve"> </w:t>
      </w:r>
      <w:r>
        <w:rPr>
          <w:sz w:val="24"/>
        </w:rPr>
        <w:t>backs</w:t>
      </w:r>
      <w:r>
        <w:rPr>
          <w:spacing w:val="-57"/>
          <w:sz w:val="24"/>
        </w:rPr>
        <w:t xml:space="preserve"> </w:t>
      </w:r>
      <w:r>
        <w:rPr>
          <w:sz w:val="24"/>
        </w:rPr>
        <w:t>for</w:t>
      </w:r>
      <w:r>
        <w:rPr>
          <w:spacing w:val="-1"/>
          <w:sz w:val="24"/>
        </w:rPr>
        <w:t xml:space="preserve"> </w:t>
      </w:r>
      <w:r>
        <w:rPr>
          <w:sz w:val="24"/>
        </w:rPr>
        <w:t>sleeping,</w:t>
      </w:r>
      <w:r>
        <w:rPr>
          <w:spacing w:val="-1"/>
          <w:sz w:val="24"/>
        </w:rPr>
        <w:t xml:space="preserve"> </w:t>
      </w:r>
      <w:r>
        <w:rPr>
          <w:sz w:val="24"/>
        </w:rPr>
        <w:t>unless</w:t>
      </w:r>
      <w:r>
        <w:rPr>
          <w:spacing w:val="-1"/>
          <w:sz w:val="24"/>
        </w:rPr>
        <w:t xml:space="preserve"> </w:t>
      </w:r>
      <w:r>
        <w:rPr>
          <w:sz w:val="24"/>
        </w:rPr>
        <w:t>the</w:t>
      </w:r>
      <w:r>
        <w:rPr>
          <w:spacing w:val="-5"/>
          <w:sz w:val="24"/>
        </w:rPr>
        <w:t xml:space="preserve"> </w:t>
      </w:r>
      <w:r>
        <w:rPr>
          <w:sz w:val="24"/>
        </w:rPr>
        <w:t>child's</w:t>
      </w:r>
      <w:r>
        <w:rPr>
          <w:spacing w:val="-1"/>
          <w:sz w:val="24"/>
        </w:rPr>
        <w:t xml:space="preserve"> </w:t>
      </w:r>
      <w:r>
        <w:rPr>
          <w:sz w:val="24"/>
        </w:rPr>
        <w:t>health</w:t>
      </w:r>
      <w:r>
        <w:rPr>
          <w:spacing w:val="-3"/>
          <w:sz w:val="24"/>
        </w:rPr>
        <w:t xml:space="preserve"> </w:t>
      </w:r>
      <w:r>
        <w:rPr>
          <w:sz w:val="24"/>
        </w:rPr>
        <w:t>care</w:t>
      </w:r>
      <w:r>
        <w:rPr>
          <w:spacing w:val="-5"/>
          <w:sz w:val="24"/>
        </w:rPr>
        <w:t xml:space="preserve"> </w:t>
      </w:r>
      <w:r>
        <w:rPr>
          <w:sz w:val="24"/>
        </w:rPr>
        <w:t>professional</w:t>
      </w:r>
      <w:r>
        <w:rPr>
          <w:spacing w:val="-1"/>
          <w:sz w:val="24"/>
        </w:rPr>
        <w:t xml:space="preserve"> </w:t>
      </w:r>
      <w:r>
        <w:rPr>
          <w:sz w:val="24"/>
        </w:rPr>
        <w:t>orders</w:t>
      </w:r>
      <w:r>
        <w:rPr>
          <w:spacing w:val="-4"/>
          <w:sz w:val="24"/>
        </w:rPr>
        <w:t xml:space="preserve"> </w:t>
      </w:r>
      <w:r>
        <w:rPr>
          <w:sz w:val="24"/>
        </w:rPr>
        <w:t>otherwise</w:t>
      </w:r>
      <w:r>
        <w:rPr>
          <w:spacing w:val="-4"/>
          <w:sz w:val="24"/>
        </w:rPr>
        <w:t xml:space="preserve"> </w:t>
      </w:r>
      <w:r>
        <w:rPr>
          <w:sz w:val="24"/>
        </w:rPr>
        <w:t>in</w:t>
      </w:r>
      <w:r>
        <w:rPr>
          <w:spacing w:val="-1"/>
          <w:sz w:val="24"/>
        </w:rPr>
        <w:t xml:space="preserve"> </w:t>
      </w:r>
      <w:r>
        <w:rPr>
          <w:sz w:val="24"/>
        </w:rPr>
        <w:t>writing;</w:t>
      </w:r>
    </w:p>
    <w:p w14:paraId="324E6CB2" w14:textId="77777777" w:rsidR="00451D84" w:rsidRDefault="004B3C95">
      <w:pPr>
        <w:pStyle w:val="ListParagraph"/>
        <w:numPr>
          <w:ilvl w:val="4"/>
          <w:numId w:val="8"/>
        </w:numPr>
        <w:tabs>
          <w:tab w:val="left" w:pos="2665"/>
        </w:tabs>
        <w:spacing w:line="230" w:lineRule="auto"/>
        <w:ind w:right="228" w:firstLine="0"/>
        <w:rPr>
          <w:sz w:val="24"/>
        </w:rPr>
      </w:pPr>
      <w:r>
        <w:rPr>
          <w:spacing w:val="-1"/>
          <w:sz w:val="24"/>
        </w:rPr>
        <w:t>notification</w:t>
      </w:r>
      <w:r>
        <w:rPr>
          <w:spacing w:val="-17"/>
          <w:sz w:val="24"/>
        </w:rPr>
        <w:t xml:space="preserve"> </w:t>
      </w:r>
      <w:r>
        <w:rPr>
          <w:spacing w:val="-1"/>
          <w:sz w:val="24"/>
        </w:rPr>
        <w:t>to</w:t>
      </w:r>
      <w:r>
        <w:rPr>
          <w:spacing w:val="-17"/>
          <w:sz w:val="24"/>
        </w:rPr>
        <w:t xml:space="preserve"> </w:t>
      </w:r>
      <w:r>
        <w:rPr>
          <w:spacing w:val="-1"/>
          <w:sz w:val="24"/>
        </w:rPr>
        <w:t>parents</w:t>
      </w:r>
      <w:r>
        <w:rPr>
          <w:spacing w:val="-17"/>
          <w:sz w:val="24"/>
        </w:rPr>
        <w:t xml:space="preserve"> </w:t>
      </w:r>
      <w:r>
        <w:rPr>
          <w:spacing w:val="-1"/>
          <w:sz w:val="24"/>
        </w:rPr>
        <w:t>that</w:t>
      </w:r>
      <w:r>
        <w:rPr>
          <w:spacing w:val="-14"/>
          <w:sz w:val="24"/>
        </w:rPr>
        <w:t xml:space="preserve"> </w:t>
      </w:r>
      <w:r>
        <w:rPr>
          <w:sz w:val="24"/>
        </w:rPr>
        <w:t>educators</w:t>
      </w:r>
      <w:r>
        <w:rPr>
          <w:spacing w:val="-14"/>
          <w:sz w:val="24"/>
        </w:rPr>
        <w:t xml:space="preserve"> </w:t>
      </w:r>
      <w:r>
        <w:rPr>
          <w:sz w:val="24"/>
        </w:rPr>
        <w:t>are</w:t>
      </w:r>
      <w:r>
        <w:rPr>
          <w:spacing w:val="-17"/>
          <w:sz w:val="24"/>
        </w:rPr>
        <w:t xml:space="preserve"> </w:t>
      </w:r>
      <w:r>
        <w:rPr>
          <w:sz w:val="24"/>
        </w:rPr>
        <w:t>mandated</w:t>
      </w:r>
      <w:r>
        <w:rPr>
          <w:spacing w:val="-17"/>
          <w:sz w:val="24"/>
        </w:rPr>
        <w:t xml:space="preserve"> </w:t>
      </w:r>
      <w:r>
        <w:rPr>
          <w:sz w:val="24"/>
        </w:rPr>
        <w:t>reporters</w:t>
      </w:r>
      <w:r>
        <w:rPr>
          <w:spacing w:val="-17"/>
          <w:sz w:val="24"/>
        </w:rPr>
        <w:t xml:space="preserve"> </w:t>
      </w:r>
      <w:r>
        <w:rPr>
          <w:sz w:val="24"/>
        </w:rPr>
        <w:t>and</w:t>
      </w:r>
      <w:r>
        <w:rPr>
          <w:spacing w:val="-16"/>
          <w:sz w:val="24"/>
        </w:rPr>
        <w:t xml:space="preserve"> </w:t>
      </w:r>
      <w:r>
        <w:rPr>
          <w:sz w:val="24"/>
        </w:rPr>
        <w:t>must,</w:t>
      </w:r>
      <w:r>
        <w:rPr>
          <w:spacing w:val="-17"/>
          <w:sz w:val="24"/>
        </w:rPr>
        <w:t xml:space="preserve"> </w:t>
      </w:r>
      <w:r>
        <w:rPr>
          <w:sz w:val="24"/>
        </w:rPr>
        <w:t>by</w:t>
      </w:r>
      <w:r>
        <w:rPr>
          <w:spacing w:val="-25"/>
          <w:sz w:val="24"/>
        </w:rPr>
        <w:t xml:space="preserve"> </w:t>
      </w:r>
      <w:r>
        <w:rPr>
          <w:sz w:val="24"/>
        </w:rPr>
        <w:t>law,</w:t>
      </w:r>
      <w:r>
        <w:rPr>
          <w:spacing w:val="-17"/>
          <w:sz w:val="24"/>
        </w:rPr>
        <w:t xml:space="preserve"> </w:t>
      </w:r>
      <w:r>
        <w:rPr>
          <w:sz w:val="24"/>
        </w:rPr>
        <w:t>report</w:t>
      </w:r>
      <w:r>
        <w:rPr>
          <w:spacing w:val="-57"/>
          <w:sz w:val="24"/>
        </w:rPr>
        <w:t xml:space="preserve"> </w:t>
      </w:r>
      <w:r>
        <w:rPr>
          <w:sz w:val="24"/>
        </w:rPr>
        <w:t>suspected</w:t>
      </w:r>
      <w:r>
        <w:rPr>
          <w:spacing w:val="-2"/>
          <w:sz w:val="24"/>
        </w:rPr>
        <w:t xml:space="preserve"> </w:t>
      </w:r>
      <w:r>
        <w:rPr>
          <w:sz w:val="24"/>
        </w:rPr>
        <w:t>child</w:t>
      </w:r>
      <w:r>
        <w:rPr>
          <w:spacing w:val="-1"/>
          <w:sz w:val="24"/>
        </w:rPr>
        <w:t xml:space="preserve"> </w:t>
      </w:r>
      <w:r>
        <w:rPr>
          <w:sz w:val="24"/>
        </w:rPr>
        <w:t>abuse</w:t>
      </w:r>
      <w:r>
        <w:rPr>
          <w:spacing w:val="-1"/>
          <w:sz w:val="24"/>
        </w:rPr>
        <w:t xml:space="preserve"> </w:t>
      </w:r>
      <w:r>
        <w:rPr>
          <w:sz w:val="24"/>
        </w:rPr>
        <w:t>or</w:t>
      </w:r>
      <w:r>
        <w:rPr>
          <w:spacing w:val="-2"/>
          <w:sz w:val="24"/>
        </w:rPr>
        <w:t xml:space="preserve"> </w:t>
      </w:r>
      <w:r>
        <w:rPr>
          <w:sz w:val="24"/>
        </w:rPr>
        <w:t>neglect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Department</w:t>
      </w:r>
      <w:r>
        <w:rPr>
          <w:spacing w:val="-1"/>
          <w:sz w:val="24"/>
        </w:rPr>
        <w:t xml:space="preserve"> </w:t>
      </w:r>
      <w:r>
        <w:rPr>
          <w:sz w:val="24"/>
        </w:rPr>
        <w:t>of</w:t>
      </w:r>
      <w:r>
        <w:rPr>
          <w:spacing w:val="-1"/>
          <w:sz w:val="24"/>
        </w:rPr>
        <w:t xml:space="preserve"> </w:t>
      </w:r>
      <w:r>
        <w:rPr>
          <w:sz w:val="24"/>
        </w:rPr>
        <w:t>Children</w:t>
      </w:r>
      <w:r>
        <w:rPr>
          <w:spacing w:val="-1"/>
          <w:sz w:val="24"/>
        </w:rPr>
        <w:t xml:space="preserve"> </w:t>
      </w:r>
      <w:r>
        <w:rPr>
          <w:sz w:val="24"/>
        </w:rPr>
        <w:t>and</w:t>
      </w:r>
      <w:r>
        <w:rPr>
          <w:spacing w:val="-1"/>
          <w:sz w:val="24"/>
        </w:rPr>
        <w:t xml:space="preserve"> </w:t>
      </w:r>
      <w:r>
        <w:rPr>
          <w:sz w:val="24"/>
        </w:rPr>
        <w:t>Families.</w:t>
      </w:r>
    </w:p>
    <w:p w14:paraId="05ACC2BB" w14:textId="77777777" w:rsidR="00451D84" w:rsidRDefault="004B3C95">
      <w:pPr>
        <w:pStyle w:val="ListParagraph"/>
        <w:numPr>
          <w:ilvl w:val="3"/>
          <w:numId w:val="8"/>
        </w:numPr>
        <w:tabs>
          <w:tab w:val="left" w:pos="2356"/>
        </w:tabs>
        <w:spacing w:line="230" w:lineRule="auto"/>
        <w:ind w:left="1875" w:right="227" w:firstLine="0"/>
        <w:rPr>
          <w:sz w:val="24"/>
        </w:rPr>
      </w:pPr>
      <w:r>
        <w:rPr>
          <w:sz w:val="24"/>
          <w:u w:val="single"/>
        </w:rPr>
        <w:t>Health Care Consultant</w:t>
      </w:r>
      <w:r>
        <w:rPr>
          <w:sz w:val="24"/>
        </w:rPr>
        <w:t>.</w:t>
      </w:r>
      <w:r>
        <w:rPr>
          <w:spacing w:val="1"/>
          <w:sz w:val="24"/>
        </w:rPr>
        <w:t xml:space="preserve"> </w:t>
      </w:r>
      <w:r>
        <w:rPr>
          <w:sz w:val="24"/>
        </w:rPr>
        <w:t>Each program must have access to a Health Care Consultant</w:t>
      </w:r>
      <w:r>
        <w:rPr>
          <w:spacing w:val="-57"/>
          <w:sz w:val="24"/>
        </w:rPr>
        <w:t xml:space="preserve"> </w:t>
      </w:r>
      <w:r>
        <w:rPr>
          <w:sz w:val="24"/>
        </w:rPr>
        <w:t>who will:</w:t>
      </w:r>
    </w:p>
    <w:p w14:paraId="4FB74026" w14:textId="77777777" w:rsidR="00451D84" w:rsidRDefault="004B3C95">
      <w:pPr>
        <w:pStyle w:val="ListParagraph"/>
        <w:numPr>
          <w:ilvl w:val="4"/>
          <w:numId w:val="8"/>
        </w:numPr>
        <w:tabs>
          <w:tab w:val="left" w:pos="2596"/>
        </w:tabs>
        <w:spacing w:line="262" w:lineRule="exact"/>
        <w:ind w:left="2595" w:hanging="361"/>
        <w:rPr>
          <w:sz w:val="24"/>
        </w:rPr>
      </w:pPr>
      <w:r>
        <w:rPr>
          <w:sz w:val="24"/>
        </w:rPr>
        <w:t>be</w:t>
      </w:r>
      <w:r>
        <w:rPr>
          <w:spacing w:val="-2"/>
          <w:sz w:val="24"/>
        </w:rPr>
        <w:t xml:space="preserve"> </w:t>
      </w:r>
      <w:r>
        <w:rPr>
          <w:sz w:val="24"/>
        </w:rPr>
        <w:t>available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program</w:t>
      </w:r>
      <w:r>
        <w:rPr>
          <w:spacing w:val="-1"/>
          <w:sz w:val="24"/>
        </w:rPr>
        <w:t xml:space="preserve"> </w:t>
      </w:r>
      <w:r>
        <w:rPr>
          <w:sz w:val="24"/>
        </w:rPr>
        <w:t>for</w:t>
      </w:r>
      <w:r>
        <w:rPr>
          <w:spacing w:val="-4"/>
          <w:sz w:val="24"/>
        </w:rPr>
        <w:t xml:space="preserve"> </w:t>
      </w:r>
      <w:r>
        <w:rPr>
          <w:sz w:val="24"/>
        </w:rPr>
        <w:t>consultation,</w:t>
      </w:r>
      <w:r>
        <w:rPr>
          <w:spacing w:val="-1"/>
          <w:sz w:val="24"/>
        </w:rPr>
        <w:t xml:space="preserve"> </w:t>
      </w:r>
      <w:r>
        <w:rPr>
          <w:sz w:val="24"/>
        </w:rPr>
        <w:t>as</w:t>
      </w:r>
      <w:r>
        <w:rPr>
          <w:spacing w:val="-1"/>
          <w:sz w:val="24"/>
        </w:rPr>
        <w:t xml:space="preserve"> </w:t>
      </w:r>
      <w:r>
        <w:rPr>
          <w:sz w:val="24"/>
        </w:rPr>
        <w:t>needed;</w:t>
      </w:r>
    </w:p>
    <w:p w14:paraId="4424BED5" w14:textId="77777777" w:rsidR="00451D84" w:rsidRDefault="004B3C95">
      <w:pPr>
        <w:pStyle w:val="ListParagraph"/>
        <w:numPr>
          <w:ilvl w:val="4"/>
          <w:numId w:val="8"/>
        </w:numPr>
        <w:tabs>
          <w:tab w:val="left" w:pos="2552"/>
        </w:tabs>
        <w:spacing w:line="265" w:lineRule="exact"/>
        <w:ind w:left="2552" w:hanging="317"/>
        <w:rPr>
          <w:sz w:val="24"/>
        </w:rPr>
      </w:pPr>
      <w:r>
        <w:rPr>
          <w:spacing w:val="-1"/>
          <w:sz w:val="24"/>
        </w:rPr>
        <w:t>approve</w:t>
      </w:r>
      <w:r>
        <w:rPr>
          <w:spacing w:val="-17"/>
          <w:sz w:val="24"/>
        </w:rPr>
        <w:t xml:space="preserve"> </w:t>
      </w:r>
      <w:r>
        <w:rPr>
          <w:spacing w:val="-1"/>
          <w:sz w:val="24"/>
        </w:rPr>
        <w:t>the</w:t>
      </w:r>
      <w:r>
        <w:rPr>
          <w:spacing w:val="-18"/>
          <w:sz w:val="24"/>
        </w:rPr>
        <w:t xml:space="preserve"> </w:t>
      </w:r>
      <w:r>
        <w:rPr>
          <w:spacing w:val="-1"/>
          <w:sz w:val="24"/>
        </w:rPr>
        <w:t>program's</w:t>
      </w:r>
      <w:r>
        <w:rPr>
          <w:spacing w:val="-14"/>
          <w:sz w:val="24"/>
        </w:rPr>
        <w:t xml:space="preserve"> </w:t>
      </w:r>
      <w:r>
        <w:rPr>
          <w:spacing w:val="-1"/>
          <w:sz w:val="24"/>
        </w:rPr>
        <w:t>health</w:t>
      </w:r>
      <w:r>
        <w:rPr>
          <w:spacing w:val="-13"/>
          <w:sz w:val="24"/>
        </w:rPr>
        <w:t xml:space="preserve"> </w:t>
      </w:r>
      <w:r>
        <w:rPr>
          <w:sz w:val="24"/>
        </w:rPr>
        <w:t>care</w:t>
      </w:r>
      <w:r>
        <w:rPr>
          <w:spacing w:val="-15"/>
          <w:sz w:val="24"/>
        </w:rPr>
        <w:t xml:space="preserve"> </w:t>
      </w:r>
      <w:r>
        <w:rPr>
          <w:sz w:val="24"/>
        </w:rPr>
        <w:t>plan</w:t>
      </w:r>
      <w:r>
        <w:rPr>
          <w:spacing w:val="-13"/>
          <w:sz w:val="24"/>
        </w:rPr>
        <w:t xml:space="preserve"> </w:t>
      </w:r>
      <w:r>
        <w:rPr>
          <w:sz w:val="24"/>
        </w:rPr>
        <w:t>at</w:t>
      </w:r>
      <w:r>
        <w:rPr>
          <w:spacing w:val="-14"/>
          <w:sz w:val="24"/>
        </w:rPr>
        <w:t xml:space="preserve"> </w:t>
      </w:r>
      <w:r>
        <w:rPr>
          <w:sz w:val="24"/>
        </w:rPr>
        <w:t>initial</w:t>
      </w:r>
      <w:r>
        <w:rPr>
          <w:spacing w:val="-14"/>
          <w:sz w:val="24"/>
        </w:rPr>
        <w:t xml:space="preserve"> </w:t>
      </w:r>
      <w:r>
        <w:rPr>
          <w:sz w:val="24"/>
        </w:rPr>
        <w:t>licensure</w:t>
      </w:r>
      <w:r>
        <w:rPr>
          <w:spacing w:val="-12"/>
          <w:sz w:val="24"/>
        </w:rPr>
        <w:t xml:space="preserve"> </w:t>
      </w:r>
      <w:r>
        <w:rPr>
          <w:sz w:val="24"/>
        </w:rPr>
        <w:t>and</w:t>
      </w:r>
      <w:r>
        <w:rPr>
          <w:spacing w:val="-14"/>
          <w:sz w:val="24"/>
        </w:rPr>
        <w:t xml:space="preserve"> </w:t>
      </w:r>
      <w:r>
        <w:rPr>
          <w:sz w:val="24"/>
        </w:rPr>
        <w:t>at</w:t>
      </w:r>
      <w:r>
        <w:rPr>
          <w:spacing w:val="-14"/>
          <w:sz w:val="24"/>
        </w:rPr>
        <w:t xml:space="preserve"> </w:t>
      </w:r>
      <w:r>
        <w:rPr>
          <w:sz w:val="24"/>
        </w:rPr>
        <w:t>each</w:t>
      </w:r>
      <w:r>
        <w:rPr>
          <w:spacing w:val="-13"/>
          <w:sz w:val="24"/>
        </w:rPr>
        <w:t xml:space="preserve"> </w:t>
      </w:r>
      <w:r>
        <w:rPr>
          <w:sz w:val="24"/>
        </w:rPr>
        <w:t>license</w:t>
      </w:r>
      <w:r>
        <w:rPr>
          <w:spacing w:val="-16"/>
          <w:sz w:val="24"/>
        </w:rPr>
        <w:t xml:space="preserve"> </w:t>
      </w:r>
      <w:r>
        <w:rPr>
          <w:sz w:val="24"/>
        </w:rPr>
        <w:t>renewal;</w:t>
      </w:r>
    </w:p>
    <w:p w14:paraId="50B9C0BA" w14:textId="77777777" w:rsidR="00451D84" w:rsidRDefault="004B3C95">
      <w:pPr>
        <w:pStyle w:val="ListParagraph"/>
        <w:numPr>
          <w:ilvl w:val="4"/>
          <w:numId w:val="8"/>
        </w:numPr>
        <w:tabs>
          <w:tab w:val="left" w:pos="2596"/>
        </w:tabs>
        <w:spacing w:line="265" w:lineRule="exact"/>
        <w:ind w:left="2595" w:hanging="361"/>
        <w:rPr>
          <w:sz w:val="24"/>
        </w:rPr>
      </w:pPr>
      <w:r>
        <w:rPr>
          <w:sz w:val="24"/>
        </w:rPr>
        <w:t>approve</w:t>
      </w:r>
      <w:r>
        <w:rPr>
          <w:spacing w:val="-4"/>
          <w:sz w:val="24"/>
        </w:rPr>
        <w:t xml:space="preserve"> </w:t>
      </w:r>
      <w:r>
        <w:rPr>
          <w:sz w:val="24"/>
        </w:rPr>
        <w:t>first</w:t>
      </w:r>
      <w:r>
        <w:rPr>
          <w:spacing w:val="-1"/>
          <w:sz w:val="24"/>
        </w:rPr>
        <w:t xml:space="preserve"> </w:t>
      </w:r>
      <w:r>
        <w:rPr>
          <w:sz w:val="24"/>
        </w:rPr>
        <w:t>aid</w:t>
      </w:r>
      <w:r>
        <w:rPr>
          <w:spacing w:val="-1"/>
          <w:sz w:val="24"/>
        </w:rPr>
        <w:t xml:space="preserve"> </w:t>
      </w:r>
      <w:r>
        <w:rPr>
          <w:sz w:val="24"/>
        </w:rPr>
        <w:t>training</w:t>
      </w:r>
      <w:r>
        <w:rPr>
          <w:spacing w:val="-5"/>
          <w:sz w:val="24"/>
        </w:rPr>
        <w:t xml:space="preserve"> </w:t>
      </w:r>
      <w:r>
        <w:rPr>
          <w:sz w:val="24"/>
        </w:rPr>
        <w:t>and</w:t>
      </w:r>
      <w:r>
        <w:rPr>
          <w:spacing w:val="-1"/>
          <w:sz w:val="24"/>
        </w:rPr>
        <w:t xml:space="preserve"> </w:t>
      </w:r>
      <w:r>
        <w:rPr>
          <w:sz w:val="24"/>
        </w:rPr>
        <w:t>training</w:t>
      </w:r>
      <w:r>
        <w:rPr>
          <w:spacing w:val="-1"/>
          <w:sz w:val="24"/>
        </w:rPr>
        <w:t xml:space="preserve"> </w:t>
      </w:r>
      <w:r>
        <w:rPr>
          <w:sz w:val="24"/>
        </w:rPr>
        <w:t>in</w:t>
      </w:r>
      <w:r>
        <w:rPr>
          <w:spacing w:val="-1"/>
          <w:sz w:val="24"/>
        </w:rPr>
        <w:t xml:space="preserve"> </w:t>
      </w:r>
      <w:r>
        <w:rPr>
          <w:sz w:val="24"/>
        </w:rPr>
        <w:t>medication</w:t>
      </w:r>
      <w:r>
        <w:rPr>
          <w:spacing w:val="-1"/>
          <w:sz w:val="24"/>
        </w:rPr>
        <w:t xml:space="preserve"> </w:t>
      </w:r>
      <w:r>
        <w:rPr>
          <w:sz w:val="24"/>
        </w:rPr>
        <w:t>administration for</w:t>
      </w:r>
      <w:r>
        <w:rPr>
          <w:spacing w:val="-4"/>
          <w:sz w:val="24"/>
        </w:rPr>
        <w:t xml:space="preserve"> </w:t>
      </w:r>
      <w:r>
        <w:rPr>
          <w:sz w:val="24"/>
        </w:rPr>
        <w:t>staff.</w:t>
      </w:r>
    </w:p>
    <w:p w14:paraId="01238720" w14:textId="77777777" w:rsidR="00451D84" w:rsidRDefault="004B3C95">
      <w:pPr>
        <w:pStyle w:val="ListParagraph"/>
        <w:numPr>
          <w:ilvl w:val="3"/>
          <w:numId w:val="8"/>
        </w:numPr>
        <w:tabs>
          <w:tab w:val="left" w:pos="2293"/>
        </w:tabs>
        <w:spacing w:line="230" w:lineRule="auto"/>
        <w:ind w:left="1875" w:right="226" w:firstLine="0"/>
        <w:rPr>
          <w:sz w:val="24"/>
        </w:rPr>
      </w:pPr>
      <w:r>
        <w:rPr>
          <w:spacing w:val="-1"/>
          <w:sz w:val="24"/>
          <w:u w:val="single"/>
        </w:rPr>
        <w:t>Infection</w:t>
      </w:r>
      <w:r>
        <w:rPr>
          <w:spacing w:val="-8"/>
          <w:sz w:val="24"/>
          <w:u w:val="single"/>
        </w:rPr>
        <w:t xml:space="preserve"> </w:t>
      </w:r>
      <w:r>
        <w:rPr>
          <w:spacing w:val="-1"/>
          <w:sz w:val="24"/>
          <w:u w:val="single"/>
        </w:rPr>
        <w:t>Control</w:t>
      </w:r>
      <w:r>
        <w:rPr>
          <w:spacing w:val="-1"/>
          <w:sz w:val="24"/>
        </w:rPr>
        <w:t>.</w:t>
      </w:r>
      <w:r>
        <w:rPr>
          <w:spacing w:val="41"/>
          <w:sz w:val="24"/>
        </w:rPr>
        <w:t xml:space="preserve"> </w:t>
      </w:r>
      <w:r>
        <w:rPr>
          <w:spacing w:val="-1"/>
          <w:sz w:val="24"/>
        </w:rPr>
        <w:t>Notwithstanding</w:t>
      </w:r>
      <w:r>
        <w:rPr>
          <w:spacing w:val="-16"/>
          <w:sz w:val="24"/>
        </w:rPr>
        <w:t xml:space="preserve"> </w:t>
      </w:r>
      <w:r>
        <w:rPr>
          <w:sz w:val="24"/>
        </w:rPr>
        <w:t>the</w:t>
      </w:r>
      <w:r>
        <w:rPr>
          <w:spacing w:val="-13"/>
          <w:sz w:val="24"/>
        </w:rPr>
        <w:t xml:space="preserve"> </w:t>
      </w:r>
      <w:r>
        <w:rPr>
          <w:sz w:val="24"/>
        </w:rPr>
        <w:t>requirements</w:t>
      </w:r>
      <w:r>
        <w:rPr>
          <w:spacing w:val="-13"/>
          <w:sz w:val="24"/>
        </w:rPr>
        <w:t xml:space="preserve"> </w:t>
      </w:r>
      <w:r>
        <w:rPr>
          <w:sz w:val="24"/>
        </w:rPr>
        <w:t>of</w:t>
      </w:r>
      <w:r>
        <w:rPr>
          <w:spacing w:val="-11"/>
          <w:sz w:val="24"/>
        </w:rPr>
        <w:t xml:space="preserve"> </w:t>
      </w:r>
      <w:r>
        <w:rPr>
          <w:sz w:val="24"/>
        </w:rPr>
        <w:t>606</w:t>
      </w:r>
      <w:r>
        <w:rPr>
          <w:spacing w:val="-7"/>
          <w:sz w:val="24"/>
        </w:rPr>
        <w:t xml:space="preserve"> </w:t>
      </w:r>
      <w:r>
        <w:rPr>
          <w:sz w:val="24"/>
        </w:rPr>
        <w:t>CMR</w:t>
      </w:r>
      <w:r>
        <w:rPr>
          <w:spacing w:val="-8"/>
          <w:sz w:val="24"/>
        </w:rPr>
        <w:t xml:space="preserve"> </w:t>
      </w:r>
      <w:r>
        <w:rPr>
          <w:sz w:val="24"/>
        </w:rPr>
        <w:t>7.11(10)(m),</w:t>
      </w:r>
      <w:r>
        <w:rPr>
          <w:spacing w:val="-10"/>
          <w:sz w:val="24"/>
        </w:rPr>
        <w:t xml:space="preserve"> </w:t>
      </w:r>
      <w:r>
        <w:rPr>
          <w:sz w:val="24"/>
        </w:rPr>
        <w:t>smooth</w:t>
      </w:r>
      <w:r>
        <w:rPr>
          <w:spacing w:val="-58"/>
          <w:sz w:val="24"/>
        </w:rPr>
        <w:t xml:space="preserve"> </w:t>
      </w:r>
      <w:r>
        <w:rPr>
          <w:sz w:val="24"/>
        </w:rPr>
        <w:t>surfaced, non-porous floors and mops used for cleaning must be washed and disinfected at</w:t>
      </w:r>
      <w:r>
        <w:rPr>
          <w:spacing w:val="-57"/>
          <w:sz w:val="24"/>
        </w:rPr>
        <w:t xml:space="preserve"> </w:t>
      </w:r>
      <w:r>
        <w:rPr>
          <w:sz w:val="24"/>
        </w:rPr>
        <w:t>least</w:t>
      </w:r>
      <w:r>
        <w:rPr>
          <w:spacing w:val="-1"/>
          <w:sz w:val="24"/>
        </w:rPr>
        <w:t xml:space="preserve"> </w:t>
      </w:r>
      <w:r>
        <w:rPr>
          <w:sz w:val="24"/>
        </w:rPr>
        <w:t>daily.</w:t>
      </w:r>
    </w:p>
    <w:p w14:paraId="4B038B26" w14:textId="77777777" w:rsidR="00451D84" w:rsidRDefault="00451D84">
      <w:pPr>
        <w:pStyle w:val="BodyText"/>
        <w:spacing w:before="4"/>
        <w:ind w:left="0"/>
        <w:jc w:val="left"/>
        <w:rPr>
          <w:sz w:val="22"/>
        </w:rPr>
      </w:pPr>
    </w:p>
    <w:p w14:paraId="61FE174E" w14:textId="77777777" w:rsidR="00451D84" w:rsidRDefault="004B3C95">
      <w:pPr>
        <w:pStyle w:val="ListParagraph"/>
        <w:numPr>
          <w:ilvl w:val="1"/>
          <w:numId w:val="3"/>
        </w:numPr>
        <w:tabs>
          <w:tab w:val="left" w:pos="741"/>
        </w:tabs>
        <w:ind w:hanging="422"/>
      </w:pPr>
      <w:r>
        <w:rPr>
          <w:sz w:val="24"/>
          <w:u w:val="single"/>
        </w:rPr>
        <w:t>:</w:t>
      </w:r>
      <w:r>
        <w:rPr>
          <w:spacing w:val="53"/>
          <w:sz w:val="24"/>
          <w:u w:val="single"/>
        </w:rPr>
        <w:t xml:space="preserve"> </w:t>
      </w:r>
      <w:r>
        <w:rPr>
          <w:sz w:val="24"/>
          <w:u w:val="single"/>
        </w:rPr>
        <w:t>Nutrition</w:t>
      </w:r>
      <w:r>
        <w:rPr>
          <w:spacing w:val="-4"/>
          <w:sz w:val="24"/>
          <w:u w:val="single"/>
        </w:rPr>
        <w:t xml:space="preserve"> </w:t>
      </w:r>
      <w:r>
        <w:rPr>
          <w:sz w:val="24"/>
          <w:u w:val="single"/>
        </w:rPr>
        <w:t>and</w:t>
      </w:r>
      <w:r>
        <w:rPr>
          <w:spacing w:val="-3"/>
          <w:sz w:val="24"/>
          <w:u w:val="single"/>
        </w:rPr>
        <w:t xml:space="preserve"> </w:t>
      </w:r>
      <w:r>
        <w:rPr>
          <w:sz w:val="24"/>
          <w:u w:val="single"/>
        </w:rPr>
        <w:t>Food</w:t>
      </w:r>
      <w:r>
        <w:rPr>
          <w:spacing w:val="-3"/>
          <w:sz w:val="24"/>
          <w:u w:val="single"/>
        </w:rPr>
        <w:t xml:space="preserve"> </w:t>
      </w:r>
      <w:r>
        <w:rPr>
          <w:sz w:val="24"/>
          <w:u w:val="single"/>
        </w:rPr>
        <w:t>Service</w:t>
      </w:r>
    </w:p>
    <w:p w14:paraId="6BD10338" w14:textId="77777777" w:rsidR="00451D84" w:rsidRDefault="00451D84">
      <w:pPr>
        <w:pStyle w:val="BodyText"/>
        <w:spacing w:before="10"/>
        <w:ind w:left="0"/>
        <w:jc w:val="left"/>
        <w:rPr>
          <w:sz w:val="22"/>
        </w:rPr>
      </w:pPr>
    </w:p>
    <w:p w14:paraId="4C756D29" w14:textId="77777777" w:rsidR="00451D84" w:rsidRDefault="004B3C95">
      <w:pPr>
        <w:pStyle w:val="BodyText"/>
        <w:spacing w:before="1" w:line="230" w:lineRule="auto"/>
        <w:ind w:left="1520" w:right="228" w:firstLine="355"/>
      </w:pPr>
      <w:r>
        <w:t>The</w:t>
      </w:r>
      <w:r>
        <w:rPr>
          <w:spacing w:val="-2"/>
        </w:rPr>
        <w:t xml:space="preserve"> </w:t>
      </w:r>
      <w:r>
        <w:t>following</w:t>
      </w:r>
      <w:r>
        <w:rPr>
          <w:spacing w:val="-5"/>
        </w:rPr>
        <w:t xml:space="preserve"> </w:t>
      </w:r>
      <w:r>
        <w:t>requirements</w:t>
      </w:r>
      <w:r>
        <w:rPr>
          <w:spacing w:val="-2"/>
        </w:rPr>
        <w:t xml:space="preserve"> </w:t>
      </w:r>
      <w:r>
        <w:t>apply</w:t>
      </w:r>
      <w:r>
        <w:rPr>
          <w:spacing w:val="-6"/>
        </w:rPr>
        <w:t xml:space="preserve"> </w:t>
      </w:r>
      <w:r>
        <w:t>to</w:t>
      </w:r>
      <w:r>
        <w:rPr>
          <w:spacing w:val="1"/>
        </w:rPr>
        <w:t xml:space="preserve"> </w:t>
      </w:r>
      <w:r>
        <w:t>all programs,</w:t>
      </w:r>
      <w:r>
        <w:rPr>
          <w:spacing w:val="-1"/>
        </w:rPr>
        <w:t xml:space="preserve"> </w:t>
      </w:r>
      <w:r>
        <w:t>including</w:t>
      </w:r>
      <w:r>
        <w:rPr>
          <w:spacing w:val="-5"/>
        </w:rPr>
        <w:t xml:space="preserve"> </w:t>
      </w:r>
      <w:r>
        <w:t>family</w:t>
      </w:r>
      <w:r>
        <w:rPr>
          <w:spacing w:val="-9"/>
        </w:rPr>
        <w:t xml:space="preserve"> </w:t>
      </w:r>
      <w:r>
        <w:t>child</w:t>
      </w:r>
      <w:r>
        <w:rPr>
          <w:spacing w:val="-1"/>
        </w:rPr>
        <w:t xml:space="preserve"> </w:t>
      </w:r>
      <w:r>
        <w:t>care,</w:t>
      </w:r>
      <w:r>
        <w:rPr>
          <w:spacing w:val="-2"/>
        </w:rPr>
        <w:t xml:space="preserve"> </w:t>
      </w:r>
      <w:r>
        <w:t>small</w:t>
      </w:r>
      <w:r>
        <w:rPr>
          <w:spacing w:val="-2"/>
        </w:rPr>
        <w:t xml:space="preserve"> </w:t>
      </w:r>
      <w:r>
        <w:t>group</w:t>
      </w:r>
      <w:r>
        <w:rPr>
          <w:spacing w:val="-58"/>
        </w:rPr>
        <w:t xml:space="preserve"> </w:t>
      </w:r>
      <w:r>
        <w:t>and school age and large group and school age child care.</w:t>
      </w:r>
      <w:r>
        <w:rPr>
          <w:spacing w:val="1"/>
        </w:rPr>
        <w:t xml:space="preserve"> </w:t>
      </w:r>
      <w:r>
        <w:t>Additional requirements for small</w:t>
      </w:r>
      <w:r>
        <w:rPr>
          <w:spacing w:val="1"/>
        </w:rPr>
        <w:t xml:space="preserve"> </w:t>
      </w:r>
      <w:r>
        <w:t>group</w:t>
      </w:r>
      <w:r>
        <w:rPr>
          <w:spacing w:val="-10"/>
        </w:rPr>
        <w:t xml:space="preserve"> </w:t>
      </w:r>
      <w:r>
        <w:t>and</w:t>
      </w:r>
      <w:r>
        <w:rPr>
          <w:spacing w:val="-10"/>
        </w:rPr>
        <w:t xml:space="preserve"> </w:t>
      </w:r>
      <w:r>
        <w:t>school</w:t>
      </w:r>
      <w:r>
        <w:rPr>
          <w:spacing w:val="-10"/>
        </w:rPr>
        <w:t xml:space="preserve"> </w:t>
      </w:r>
      <w:r>
        <w:t>age</w:t>
      </w:r>
      <w:r>
        <w:rPr>
          <w:spacing w:val="-10"/>
        </w:rPr>
        <w:t xml:space="preserve"> </w:t>
      </w:r>
      <w:r>
        <w:t>and</w:t>
      </w:r>
      <w:r>
        <w:rPr>
          <w:spacing w:val="-10"/>
        </w:rPr>
        <w:t xml:space="preserve"> </w:t>
      </w:r>
      <w:r>
        <w:t>large</w:t>
      </w:r>
      <w:r>
        <w:rPr>
          <w:spacing w:val="-10"/>
        </w:rPr>
        <w:t xml:space="preserve"> </w:t>
      </w:r>
      <w:r>
        <w:t>group</w:t>
      </w:r>
      <w:r>
        <w:rPr>
          <w:spacing w:val="-13"/>
        </w:rPr>
        <w:t xml:space="preserve"> </w:t>
      </w:r>
      <w:r>
        <w:t>and</w:t>
      </w:r>
      <w:r>
        <w:rPr>
          <w:spacing w:val="-13"/>
        </w:rPr>
        <w:t xml:space="preserve"> </w:t>
      </w:r>
      <w:r>
        <w:t>school</w:t>
      </w:r>
      <w:r>
        <w:rPr>
          <w:spacing w:val="-12"/>
        </w:rPr>
        <w:t xml:space="preserve"> </w:t>
      </w:r>
      <w:r>
        <w:t>age</w:t>
      </w:r>
      <w:r>
        <w:rPr>
          <w:spacing w:val="-12"/>
        </w:rPr>
        <w:t xml:space="preserve"> </w:t>
      </w:r>
      <w:r>
        <w:t>child</w:t>
      </w:r>
      <w:r>
        <w:rPr>
          <w:spacing w:val="-12"/>
        </w:rPr>
        <w:t xml:space="preserve"> </w:t>
      </w:r>
      <w:r>
        <w:t>care</w:t>
      </w:r>
      <w:r>
        <w:rPr>
          <w:spacing w:val="-13"/>
        </w:rPr>
        <w:t xml:space="preserve"> </w:t>
      </w:r>
      <w:r>
        <w:t>are</w:t>
      </w:r>
      <w:r>
        <w:rPr>
          <w:spacing w:val="-15"/>
        </w:rPr>
        <w:t xml:space="preserve"> </w:t>
      </w:r>
      <w:r>
        <w:t>found</w:t>
      </w:r>
      <w:r>
        <w:rPr>
          <w:spacing w:val="-10"/>
        </w:rPr>
        <w:t xml:space="preserve"> </w:t>
      </w:r>
      <w:r>
        <w:t>at</w:t>
      </w:r>
      <w:r>
        <w:rPr>
          <w:spacing w:val="-10"/>
        </w:rPr>
        <w:t xml:space="preserve"> </w:t>
      </w:r>
      <w:r>
        <w:t>606</w:t>
      </w:r>
      <w:r>
        <w:rPr>
          <w:spacing w:val="-10"/>
        </w:rPr>
        <w:t xml:space="preserve"> </w:t>
      </w:r>
      <w:r>
        <w:t>CMR</w:t>
      </w:r>
      <w:r>
        <w:rPr>
          <w:spacing w:val="-10"/>
        </w:rPr>
        <w:t xml:space="preserve"> </w:t>
      </w:r>
      <w:r>
        <w:t>7.12(15).</w:t>
      </w:r>
    </w:p>
    <w:p w14:paraId="4FE99470" w14:textId="77777777" w:rsidR="00451D84" w:rsidRDefault="00451D84">
      <w:pPr>
        <w:pStyle w:val="BodyText"/>
        <w:spacing w:before="1"/>
        <w:ind w:left="0"/>
        <w:jc w:val="left"/>
        <w:rPr>
          <w:sz w:val="23"/>
        </w:rPr>
      </w:pPr>
    </w:p>
    <w:p w14:paraId="4EF05EA9" w14:textId="77777777" w:rsidR="00451D84" w:rsidRDefault="004B3C95">
      <w:pPr>
        <w:pStyle w:val="ListParagraph"/>
        <w:numPr>
          <w:ilvl w:val="2"/>
          <w:numId w:val="3"/>
        </w:numPr>
        <w:tabs>
          <w:tab w:val="left" w:pos="2067"/>
        </w:tabs>
        <w:spacing w:line="230" w:lineRule="auto"/>
        <w:ind w:right="226" w:firstLine="0"/>
        <w:rPr>
          <w:sz w:val="24"/>
        </w:rPr>
      </w:pPr>
      <w:r>
        <w:rPr>
          <w:sz w:val="24"/>
        </w:rPr>
        <w:t>The licensee must design and implement a nutrition program that meets the U.S.D.A.</w:t>
      </w:r>
      <w:r>
        <w:rPr>
          <w:spacing w:val="1"/>
          <w:sz w:val="24"/>
        </w:rPr>
        <w:t xml:space="preserve"> </w:t>
      </w:r>
      <w:r>
        <w:rPr>
          <w:spacing w:val="-1"/>
          <w:sz w:val="24"/>
        </w:rPr>
        <w:t>guidelines</w:t>
      </w:r>
      <w:r>
        <w:rPr>
          <w:spacing w:val="-15"/>
          <w:sz w:val="24"/>
        </w:rPr>
        <w:t xml:space="preserve"> </w:t>
      </w:r>
      <w:r>
        <w:rPr>
          <w:spacing w:val="-1"/>
          <w:sz w:val="24"/>
        </w:rPr>
        <w:t>for</w:t>
      </w:r>
      <w:r>
        <w:rPr>
          <w:spacing w:val="-14"/>
          <w:sz w:val="24"/>
        </w:rPr>
        <w:t xml:space="preserve"> </w:t>
      </w:r>
      <w:r>
        <w:rPr>
          <w:spacing w:val="-1"/>
          <w:sz w:val="24"/>
        </w:rPr>
        <w:t>the</w:t>
      </w:r>
      <w:r>
        <w:rPr>
          <w:spacing w:val="-16"/>
          <w:sz w:val="24"/>
        </w:rPr>
        <w:t xml:space="preserve"> </w:t>
      </w:r>
      <w:r>
        <w:rPr>
          <w:spacing w:val="-1"/>
          <w:sz w:val="24"/>
        </w:rPr>
        <w:t>nutritional</w:t>
      </w:r>
      <w:r>
        <w:rPr>
          <w:spacing w:val="-15"/>
          <w:sz w:val="24"/>
        </w:rPr>
        <w:t xml:space="preserve"> </w:t>
      </w:r>
      <w:r>
        <w:rPr>
          <w:sz w:val="24"/>
        </w:rPr>
        <w:t>and</w:t>
      </w:r>
      <w:r>
        <w:rPr>
          <w:spacing w:val="-14"/>
          <w:sz w:val="24"/>
        </w:rPr>
        <w:t xml:space="preserve"> </w:t>
      </w:r>
      <w:r>
        <w:rPr>
          <w:sz w:val="24"/>
        </w:rPr>
        <w:t>dietary</w:t>
      </w:r>
      <w:r>
        <w:rPr>
          <w:spacing w:val="-24"/>
          <w:sz w:val="24"/>
        </w:rPr>
        <w:t xml:space="preserve"> </w:t>
      </w:r>
      <w:r>
        <w:rPr>
          <w:sz w:val="24"/>
        </w:rPr>
        <w:t>needs</w:t>
      </w:r>
      <w:r>
        <w:rPr>
          <w:spacing w:val="-14"/>
          <w:sz w:val="24"/>
        </w:rPr>
        <w:t xml:space="preserve"> </w:t>
      </w:r>
      <w:r>
        <w:rPr>
          <w:sz w:val="24"/>
        </w:rPr>
        <w:t>and</w:t>
      </w:r>
      <w:r>
        <w:rPr>
          <w:spacing w:val="-14"/>
          <w:sz w:val="24"/>
        </w:rPr>
        <w:t xml:space="preserve"> </w:t>
      </w:r>
      <w:r>
        <w:rPr>
          <w:sz w:val="24"/>
        </w:rPr>
        <w:t>feeding</w:t>
      </w:r>
      <w:r>
        <w:rPr>
          <w:spacing w:val="-14"/>
          <w:sz w:val="24"/>
        </w:rPr>
        <w:t xml:space="preserve"> </w:t>
      </w:r>
      <w:r>
        <w:rPr>
          <w:sz w:val="24"/>
        </w:rPr>
        <w:t>requirements</w:t>
      </w:r>
      <w:r>
        <w:rPr>
          <w:spacing w:val="-15"/>
          <w:sz w:val="24"/>
        </w:rPr>
        <w:t xml:space="preserve"> </w:t>
      </w:r>
      <w:r>
        <w:rPr>
          <w:sz w:val="24"/>
        </w:rPr>
        <w:t>of</w:t>
      </w:r>
      <w:r>
        <w:rPr>
          <w:spacing w:val="-14"/>
          <w:sz w:val="24"/>
        </w:rPr>
        <w:t xml:space="preserve"> </w:t>
      </w:r>
      <w:r>
        <w:rPr>
          <w:sz w:val="24"/>
        </w:rPr>
        <w:t>each</w:t>
      </w:r>
      <w:r>
        <w:rPr>
          <w:spacing w:val="-14"/>
          <w:sz w:val="24"/>
        </w:rPr>
        <w:t xml:space="preserve"> </w:t>
      </w:r>
      <w:r>
        <w:rPr>
          <w:sz w:val="24"/>
        </w:rPr>
        <w:t>child,</w:t>
      </w:r>
      <w:r>
        <w:rPr>
          <w:spacing w:val="-15"/>
          <w:sz w:val="24"/>
        </w:rPr>
        <w:t xml:space="preserve"> </w:t>
      </w:r>
      <w:r>
        <w:rPr>
          <w:sz w:val="24"/>
        </w:rPr>
        <w:t>including</w:t>
      </w:r>
      <w:r>
        <w:rPr>
          <w:spacing w:val="-57"/>
          <w:sz w:val="24"/>
        </w:rPr>
        <w:t xml:space="preserve"> </w:t>
      </w:r>
      <w:r>
        <w:rPr>
          <w:sz w:val="24"/>
        </w:rPr>
        <w:t>those</w:t>
      </w:r>
      <w:r>
        <w:rPr>
          <w:spacing w:val="-1"/>
          <w:sz w:val="24"/>
        </w:rPr>
        <w:t xml:space="preserve"> </w:t>
      </w:r>
      <w:r>
        <w:rPr>
          <w:sz w:val="24"/>
        </w:rPr>
        <w:t>of children with</w:t>
      </w:r>
      <w:r>
        <w:rPr>
          <w:spacing w:val="-1"/>
          <w:sz w:val="24"/>
        </w:rPr>
        <w:t xml:space="preserve"> </w:t>
      </w:r>
      <w:r>
        <w:rPr>
          <w:sz w:val="24"/>
        </w:rPr>
        <w:t>disabilities.</w:t>
      </w:r>
    </w:p>
    <w:p w14:paraId="766C484B" w14:textId="77777777" w:rsidR="00451D84" w:rsidRDefault="00451D84">
      <w:pPr>
        <w:pStyle w:val="BodyText"/>
        <w:spacing w:before="4"/>
        <w:ind w:left="0"/>
        <w:jc w:val="left"/>
        <w:rPr>
          <w:sz w:val="22"/>
        </w:rPr>
      </w:pPr>
    </w:p>
    <w:p w14:paraId="331E495A" w14:textId="77777777" w:rsidR="00451D84" w:rsidRDefault="004B3C95">
      <w:pPr>
        <w:pStyle w:val="ListParagraph"/>
        <w:numPr>
          <w:ilvl w:val="2"/>
          <w:numId w:val="3"/>
        </w:numPr>
        <w:tabs>
          <w:tab w:val="left" w:pos="1977"/>
        </w:tabs>
        <w:spacing w:line="271" w:lineRule="exact"/>
        <w:ind w:left="1976" w:hanging="457"/>
        <w:rPr>
          <w:sz w:val="24"/>
        </w:rPr>
      </w:pPr>
      <w:r>
        <w:rPr>
          <w:sz w:val="24"/>
        </w:rPr>
        <w:t>All</w:t>
      </w:r>
      <w:r>
        <w:rPr>
          <w:spacing w:val="-3"/>
          <w:sz w:val="24"/>
        </w:rPr>
        <w:t xml:space="preserve"> </w:t>
      </w:r>
      <w:r>
        <w:rPr>
          <w:sz w:val="24"/>
        </w:rPr>
        <w:t>educators</w:t>
      </w:r>
      <w:r>
        <w:rPr>
          <w:spacing w:val="-2"/>
          <w:sz w:val="24"/>
        </w:rPr>
        <w:t xml:space="preserve"> </w:t>
      </w:r>
      <w:r>
        <w:rPr>
          <w:sz w:val="24"/>
        </w:rPr>
        <w:t>must</w:t>
      </w:r>
      <w:r>
        <w:rPr>
          <w:spacing w:val="-2"/>
          <w:sz w:val="24"/>
        </w:rPr>
        <w:t xml:space="preserve"> </w:t>
      </w:r>
      <w:r>
        <w:rPr>
          <w:sz w:val="24"/>
        </w:rPr>
        <w:t>receive</w:t>
      </w:r>
      <w:r>
        <w:rPr>
          <w:spacing w:val="-5"/>
          <w:sz w:val="24"/>
        </w:rPr>
        <w:t xml:space="preserve"> </w:t>
      </w:r>
      <w:r>
        <w:rPr>
          <w:sz w:val="24"/>
        </w:rPr>
        <w:t>basic</w:t>
      </w:r>
      <w:r>
        <w:rPr>
          <w:spacing w:val="-6"/>
          <w:sz w:val="24"/>
        </w:rPr>
        <w:t xml:space="preserve"> </w:t>
      </w:r>
      <w:r>
        <w:rPr>
          <w:sz w:val="24"/>
        </w:rPr>
        <w:t>training</w:t>
      </w:r>
      <w:r>
        <w:rPr>
          <w:spacing w:val="-5"/>
          <w:sz w:val="24"/>
        </w:rPr>
        <w:t xml:space="preserve"> </w:t>
      </w:r>
      <w:r>
        <w:rPr>
          <w:sz w:val="24"/>
        </w:rPr>
        <w:t>in</w:t>
      </w:r>
      <w:r>
        <w:rPr>
          <w:spacing w:val="-3"/>
          <w:sz w:val="24"/>
        </w:rPr>
        <w:t xml:space="preserve"> </w:t>
      </w:r>
      <w:r>
        <w:rPr>
          <w:sz w:val="24"/>
        </w:rPr>
        <w:t>the</w:t>
      </w:r>
      <w:r>
        <w:rPr>
          <w:spacing w:val="-5"/>
          <w:sz w:val="24"/>
        </w:rPr>
        <w:t xml:space="preserve"> </w:t>
      </w:r>
      <w:r>
        <w:rPr>
          <w:sz w:val="24"/>
        </w:rPr>
        <w:t>following:</w:t>
      </w:r>
    </w:p>
    <w:p w14:paraId="2BF0CEF3" w14:textId="77777777" w:rsidR="00451D84" w:rsidRDefault="004B3C95">
      <w:pPr>
        <w:pStyle w:val="ListParagraph"/>
        <w:numPr>
          <w:ilvl w:val="3"/>
          <w:numId w:val="3"/>
        </w:numPr>
        <w:tabs>
          <w:tab w:val="left" w:pos="2305"/>
        </w:tabs>
        <w:spacing w:before="4" w:line="230" w:lineRule="auto"/>
        <w:ind w:right="228" w:firstLine="0"/>
        <w:rPr>
          <w:sz w:val="24"/>
        </w:rPr>
      </w:pPr>
      <w:r>
        <w:rPr>
          <w:sz w:val="24"/>
        </w:rPr>
        <w:t>in</w:t>
      </w:r>
      <w:r>
        <w:rPr>
          <w:spacing w:val="-7"/>
          <w:sz w:val="24"/>
        </w:rPr>
        <w:t xml:space="preserve"> </w:t>
      </w:r>
      <w:r>
        <w:rPr>
          <w:sz w:val="24"/>
        </w:rPr>
        <w:t>USDA</w:t>
      </w:r>
      <w:r>
        <w:rPr>
          <w:spacing w:val="-7"/>
          <w:sz w:val="24"/>
        </w:rPr>
        <w:t xml:space="preserve"> </w:t>
      </w:r>
      <w:r>
        <w:rPr>
          <w:sz w:val="24"/>
        </w:rPr>
        <w:t>recognized</w:t>
      </w:r>
      <w:r>
        <w:rPr>
          <w:spacing w:val="-7"/>
          <w:sz w:val="24"/>
        </w:rPr>
        <w:t xml:space="preserve"> </w:t>
      </w:r>
      <w:r>
        <w:rPr>
          <w:sz w:val="24"/>
        </w:rPr>
        <w:t>nutrition</w:t>
      </w:r>
      <w:r>
        <w:rPr>
          <w:spacing w:val="-6"/>
          <w:sz w:val="24"/>
        </w:rPr>
        <w:t xml:space="preserve"> </w:t>
      </w:r>
      <w:r>
        <w:rPr>
          <w:sz w:val="24"/>
        </w:rPr>
        <w:t>requirements</w:t>
      </w:r>
      <w:r>
        <w:rPr>
          <w:spacing w:val="-7"/>
          <w:sz w:val="24"/>
        </w:rPr>
        <w:t xml:space="preserve"> </w:t>
      </w:r>
      <w:r>
        <w:rPr>
          <w:sz w:val="24"/>
        </w:rPr>
        <w:t>for</w:t>
      </w:r>
      <w:r>
        <w:rPr>
          <w:spacing w:val="-7"/>
          <w:sz w:val="24"/>
        </w:rPr>
        <w:t xml:space="preserve"> </w:t>
      </w:r>
      <w:r>
        <w:rPr>
          <w:sz w:val="24"/>
        </w:rPr>
        <w:t>the</w:t>
      </w:r>
      <w:r>
        <w:rPr>
          <w:spacing w:val="-6"/>
          <w:sz w:val="24"/>
        </w:rPr>
        <w:t xml:space="preserve"> </w:t>
      </w:r>
      <w:r>
        <w:rPr>
          <w:sz w:val="24"/>
        </w:rPr>
        <w:t>healthy</w:t>
      </w:r>
      <w:r>
        <w:rPr>
          <w:spacing w:val="-14"/>
          <w:sz w:val="24"/>
        </w:rPr>
        <w:t xml:space="preserve"> </w:t>
      </w:r>
      <w:r>
        <w:rPr>
          <w:sz w:val="24"/>
        </w:rPr>
        <w:t>growth</w:t>
      </w:r>
      <w:r>
        <w:rPr>
          <w:spacing w:val="-7"/>
          <w:sz w:val="24"/>
        </w:rPr>
        <w:t xml:space="preserve"> </w:t>
      </w:r>
      <w:r>
        <w:rPr>
          <w:sz w:val="24"/>
        </w:rPr>
        <w:t>and</w:t>
      </w:r>
      <w:r>
        <w:rPr>
          <w:spacing w:val="-6"/>
          <w:sz w:val="24"/>
        </w:rPr>
        <w:t xml:space="preserve"> </w:t>
      </w:r>
      <w:r>
        <w:rPr>
          <w:sz w:val="24"/>
        </w:rPr>
        <w:t>development</w:t>
      </w:r>
      <w:r>
        <w:rPr>
          <w:spacing w:val="-7"/>
          <w:sz w:val="24"/>
        </w:rPr>
        <w:t xml:space="preserve"> </w:t>
      </w:r>
      <w:r>
        <w:rPr>
          <w:sz w:val="24"/>
        </w:rPr>
        <w:t>of</w:t>
      </w:r>
      <w:r>
        <w:rPr>
          <w:spacing w:val="-57"/>
          <w:sz w:val="24"/>
        </w:rPr>
        <w:t xml:space="preserve"> </w:t>
      </w:r>
      <w:r>
        <w:rPr>
          <w:sz w:val="24"/>
        </w:rPr>
        <w:t>children;</w:t>
      </w:r>
      <w:r>
        <w:rPr>
          <w:spacing w:val="59"/>
          <w:sz w:val="24"/>
        </w:rPr>
        <w:t xml:space="preserve"> </w:t>
      </w:r>
      <w:r>
        <w:rPr>
          <w:sz w:val="24"/>
        </w:rPr>
        <w:t>and</w:t>
      </w:r>
    </w:p>
    <w:p w14:paraId="503FFE2B" w14:textId="77777777" w:rsidR="00451D84" w:rsidRDefault="004B3C95">
      <w:pPr>
        <w:pStyle w:val="ListParagraph"/>
        <w:numPr>
          <w:ilvl w:val="3"/>
          <w:numId w:val="3"/>
        </w:numPr>
        <w:tabs>
          <w:tab w:val="left" w:pos="2336"/>
        </w:tabs>
        <w:spacing w:line="268" w:lineRule="exact"/>
        <w:ind w:left="2335" w:hanging="461"/>
        <w:rPr>
          <w:sz w:val="24"/>
        </w:rPr>
      </w:pPr>
      <w:r>
        <w:rPr>
          <w:sz w:val="24"/>
        </w:rPr>
        <w:t>in</w:t>
      </w:r>
      <w:r>
        <w:rPr>
          <w:spacing w:val="-3"/>
          <w:sz w:val="24"/>
        </w:rPr>
        <w:t xml:space="preserve"> </w:t>
      </w:r>
      <w:r>
        <w:rPr>
          <w:sz w:val="24"/>
        </w:rPr>
        <w:t>food</w:t>
      </w:r>
      <w:r>
        <w:rPr>
          <w:spacing w:val="-2"/>
          <w:sz w:val="24"/>
        </w:rPr>
        <w:t xml:space="preserve"> </w:t>
      </w:r>
      <w:r>
        <w:rPr>
          <w:sz w:val="24"/>
        </w:rPr>
        <w:t>choking</w:t>
      </w:r>
      <w:r>
        <w:rPr>
          <w:spacing w:val="-5"/>
          <w:sz w:val="24"/>
        </w:rPr>
        <w:t xml:space="preserve"> </w:t>
      </w:r>
      <w:r>
        <w:rPr>
          <w:sz w:val="24"/>
        </w:rPr>
        <w:t>hazards.</w:t>
      </w:r>
    </w:p>
    <w:p w14:paraId="420692CF" w14:textId="77777777" w:rsidR="00451D84" w:rsidRDefault="00451D84">
      <w:pPr>
        <w:pStyle w:val="BodyText"/>
        <w:spacing w:before="10"/>
        <w:ind w:left="0"/>
        <w:jc w:val="left"/>
        <w:rPr>
          <w:sz w:val="22"/>
        </w:rPr>
      </w:pPr>
    </w:p>
    <w:p w14:paraId="113AEB37" w14:textId="77777777" w:rsidR="00451D84" w:rsidRDefault="004B3C95">
      <w:pPr>
        <w:pStyle w:val="ListParagraph"/>
        <w:numPr>
          <w:ilvl w:val="2"/>
          <w:numId w:val="3"/>
        </w:numPr>
        <w:tabs>
          <w:tab w:val="left" w:pos="1912"/>
        </w:tabs>
        <w:spacing w:before="1" w:line="230" w:lineRule="auto"/>
        <w:ind w:right="230" w:firstLine="0"/>
        <w:rPr>
          <w:sz w:val="24"/>
        </w:rPr>
      </w:pPr>
      <w:r>
        <w:rPr>
          <w:spacing w:val="-1"/>
          <w:sz w:val="24"/>
        </w:rPr>
        <w:t>Educators</w:t>
      </w:r>
      <w:r>
        <w:rPr>
          <w:spacing w:val="-22"/>
          <w:sz w:val="24"/>
        </w:rPr>
        <w:t xml:space="preserve"> </w:t>
      </w:r>
      <w:r>
        <w:rPr>
          <w:spacing w:val="-1"/>
          <w:sz w:val="24"/>
        </w:rPr>
        <w:t>must</w:t>
      </w:r>
      <w:r>
        <w:rPr>
          <w:spacing w:val="-22"/>
          <w:sz w:val="24"/>
        </w:rPr>
        <w:t xml:space="preserve"> </w:t>
      </w:r>
      <w:r>
        <w:rPr>
          <w:spacing w:val="-1"/>
          <w:sz w:val="24"/>
        </w:rPr>
        <w:t>follow</w:t>
      </w:r>
      <w:r>
        <w:rPr>
          <w:spacing w:val="-22"/>
          <w:sz w:val="24"/>
        </w:rPr>
        <w:t xml:space="preserve"> </w:t>
      </w:r>
      <w:r>
        <w:rPr>
          <w:spacing w:val="-1"/>
          <w:sz w:val="24"/>
        </w:rPr>
        <w:t>parents’</w:t>
      </w:r>
      <w:r>
        <w:rPr>
          <w:spacing w:val="-22"/>
          <w:sz w:val="24"/>
        </w:rPr>
        <w:t xml:space="preserve"> </w:t>
      </w:r>
      <w:r>
        <w:rPr>
          <w:spacing w:val="-1"/>
          <w:sz w:val="24"/>
        </w:rPr>
        <w:t>or</w:t>
      </w:r>
      <w:r>
        <w:rPr>
          <w:spacing w:val="-24"/>
          <w:sz w:val="24"/>
        </w:rPr>
        <w:t xml:space="preserve"> </w:t>
      </w:r>
      <w:r>
        <w:rPr>
          <w:spacing w:val="-1"/>
          <w:sz w:val="24"/>
        </w:rPr>
        <w:t>physicians’</w:t>
      </w:r>
      <w:r>
        <w:rPr>
          <w:spacing w:val="-22"/>
          <w:sz w:val="24"/>
        </w:rPr>
        <w:t xml:space="preserve"> </w:t>
      </w:r>
      <w:r>
        <w:rPr>
          <w:sz w:val="24"/>
        </w:rPr>
        <w:t>orders</w:t>
      </w:r>
      <w:r>
        <w:rPr>
          <w:spacing w:val="-21"/>
          <w:sz w:val="24"/>
        </w:rPr>
        <w:t xml:space="preserve"> </w:t>
      </w:r>
      <w:r>
        <w:rPr>
          <w:sz w:val="24"/>
        </w:rPr>
        <w:t>in</w:t>
      </w:r>
      <w:r>
        <w:rPr>
          <w:spacing w:val="-22"/>
          <w:sz w:val="24"/>
        </w:rPr>
        <w:t xml:space="preserve"> </w:t>
      </w:r>
      <w:r>
        <w:rPr>
          <w:sz w:val="24"/>
        </w:rPr>
        <w:t>the</w:t>
      </w:r>
      <w:r>
        <w:rPr>
          <w:spacing w:val="-22"/>
          <w:sz w:val="24"/>
        </w:rPr>
        <w:t xml:space="preserve"> </w:t>
      </w:r>
      <w:r>
        <w:rPr>
          <w:sz w:val="24"/>
        </w:rPr>
        <w:t>preparation</w:t>
      </w:r>
      <w:r>
        <w:rPr>
          <w:spacing w:val="-22"/>
          <w:sz w:val="24"/>
        </w:rPr>
        <w:t xml:space="preserve"> </w:t>
      </w:r>
      <w:r>
        <w:rPr>
          <w:sz w:val="24"/>
        </w:rPr>
        <w:t>and</w:t>
      </w:r>
      <w:r>
        <w:rPr>
          <w:spacing w:val="-22"/>
          <w:sz w:val="24"/>
        </w:rPr>
        <w:t xml:space="preserve"> </w:t>
      </w:r>
      <w:r>
        <w:rPr>
          <w:sz w:val="24"/>
        </w:rPr>
        <w:t>feeding</w:t>
      </w:r>
      <w:r>
        <w:rPr>
          <w:spacing w:val="-22"/>
          <w:sz w:val="24"/>
        </w:rPr>
        <w:t xml:space="preserve"> </w:t>
      </w:r>
      <w:r>
        <w:rPr>
          <w:sz w:val="24"/>
        </w:rPr>
        <w:t>of</w:t>
      </w:r>
      <w:r>
        <w:rPr>
          <w:spacing w:val="-25"/>
          <w:sz w:val="24"/>
        </w:rPr>
        <w:t xml:space="preserve"> </w:t>
      </w:r>
      <w:r>
        <w:rPr>
          <w:sz w:val="24"/>
        </w:rPr>
        <w:t>special</w:t>
      </w:r>
      <w:r>
        <w:rPr>
          <w:spacing w:val="-57"/>
          <w:sz w:val="24"/>
        </w:rPr>
        <w:t xml:space="preserve"> </w:t>
      </w:r>
      <w:r>
        <w:rPr>
          <w:sz w:val="24"/>
        </w:rPr>
        <w:t>diets to children.</w:t>
      </w:r>
    </w:p>
    <w:p w14:paraId="1C5E528F" w14:textId="77777777" w:rsidR="00451D84" w:rsidRDefault="00451D84">
      <w:pPr>
        <w:spacing w:line="230" w:lineRule="auto"/>
        <w:jc w:val="both"/>
        <w:rPr>
          <w:sz w:val="24"/>
        </w:rPr>
        <w:sectPr w:rsidR="00451D84">
          <w:pgSz w:w="12240" w:h="20180"/>
          <w:pgMar w:top="1420" w:right="1120" w:bottom="280" w:left="280" w:header="752" w:footer="0" w:gutter="0"/>
          <w:cols w:space="720"/>
        </w:sectPr>
      </w:pPr>
    </w:p>
    <w:p w14:paraId="6991E68D" w14:textId="77777777" w:rsidR="00451D84" w:rsidRDefault="004B3C95">
      <w:pPr>
        <w:pStyle w:val="BodyText"/>
        <w:spacing w:before="80"/>
        <w:ind w:left="320"/>
        <w:jc w:val="left"/>
      </w:pPr>
      <w:r>
        <w:lastRenderedPageBreak/>
        <w:t>7.12:</w:t>
      </w:r>
      <w:r>
        <w:rPr>
          <w:spacing w:val="61"/>
        </w:rPr>
        <w:t xml:space="preserve"> </w:t>
      </w:r>
      <w:r>
        <w:t>continued</w:t>
      </w:r>
    </w:p>
    <w:p w14:paraId="1D46AEAE" w14:textId="77777777" w:rsidR="00451D84" w:rsidRDefault="00451D84">
      <w:pPr>
        <w:pStyle w:val="BodyText"/>
        <w:spacing w:before="7"/>
        <w:ind w:left="0"/>
        <w:jc w:val="left"/>
        <w:rPr>
          <w:sz w:val="22"/>
        </w:rPr>
      </w:pPr>
    </w:p>
    <w:p w14:paraId="3BA7FB90" w14:textId="77777777" w:rsidR="00451D84" w:rsidRDefault="004B3C95">
      <w:pPr>
        <w:pStyle w:val="ListParagraph"/>
        <w:numPr>
          <w:ilvl w:val="2"/>
          <w:numId w:val="3"/>
        </w:numPr>
        <w:tabs>
          <w:tab w:val="left" w:pos="1980"/>
        </w:tabs>
        <w:spacing w:before="1" w:line="232" w:lineRule="auto"/>
        <w:ind w:right="225" w:firstLine="0"/>
        <w:rPr>
          <w:sz w:val="24"/>
        </w:rPr>
      </w:pPr>
      <w:r>
        <w:rPr>
          <w:sz w:val="24"/>
        </w:rPr>
        <w:t>Educators</w:t>
      </w:r>
      <w:r>
        <w:rPr>
          <w:spacing w:val="-3"/>
          <w:sz w:val="24"/>
        </w:rPr>
        <w:t xml:space="preserve"> </w:t>
      </w:r>
      <w:r>
        <w:rPr>
          <w:sz w:val="24"/>
        </w:rPr>
        <w:t>must</w:t>
      </w:r>
      <w:r>
        <w:rPr>
          <w:spacing w:val="-2"/>
          <w:sz w:val="24"/>
        </w:rPr>
        <w:t xml:space="preserve"> </w:t>
      </w:r>
      <w:r>
        <w:rPr>
          <w:sz w:val="24"/>
        </w:rPr>
        <w:t>follow</w:t>
      </w:r>
      <w:r>
        <w:rPr>
          <w:spacing w:val="-5"/>
          <w:sz w:val="24"/>
        </w:rPr>
        <w:t xml:space="preserve"> </w:t>
      </w:r>
      <w:r>
        <w:rPr>
          <w:sz w:val="24"/>
        </w:rPr>
        <w:t>the</w:t>
      </w:r>
      <w:r>
        <w:rPr>
          <w:spacing w:val="-5"/>
          <w:sz w:val="24"/>
        </w:rPr>
        <w:t xml:space="preserve"> </w:t>
      </w:r>
      <w:r>
        <w:rPr>
          <w:sz w:val="24"/>
        </w:rPr>
        <w:t>directions</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parents</w:t>
      </w:r>
      <w:r>
        <w:rPr>
          <w:spacing w:val="-2"/>
          <w:sz w:val="24"/>
        </w:rPr>
        <w:t xml:space="preserve"> </w:t>
      </w:r>
      <w:r>
        <w:rPr>
          <w:sz w:val="24"/>
        </w:rPr>
        <w:t>and</w:t>
      </w:r>
      <w:r>
        <w:rPr>
          <w:spacing w:val="-2"/>
          <w:sz w:val="24"/>
        </w:rPr>
        <w:t xml:space="preserve"> </w:t>
      </w:r>
      <w:r>
        <w:rPr>
          <w:sz w:val="24"/>
        </w:rPr>
        <w:t>/or</w:t>
      </w:r>
      <w:r>
        <w:rPr>
          <w:spacing w:val="-2"/>
          <w:sz w:val="24"/>
        </w:rPr>
        <w:t xml:space="preserve"> </w:t>
      </w:r>
      <w:r>
        <w:rPr>
          <w:sz w:val="24"/>
        </w:rPr>
        <w:t>the</w:t>
      </w:r>
      <w:r>
        <w:rPr>
          <w:spacing w:val="-3"/>
          <w:sz w:val="24"/>
        </w:rPr>
        <w:t xml:space="preserve"> </w:t>
      </w:r>
      <w:r>
        <w:rPr>
          <w:sz w:val="24"/>
        </w:rPr>
        <w:t>child’s</w:t>
      </w:r>
      <w:r>
        <w:rPr>
          <w:spacing w:val="-2"/>
          <w:sz w:val="24"/>
        </w:rPr>
        <w:t xml:space="preserve"> </w:t>
      </w:r>
      <w:r>
        <w:rPr>
          <w:sz w:val="24"/>
        </w:rPr>
        <w:t>physician</w:t>
      </w:r>
      <w:r>
        <w:rPr>
          <w:spacing w:val="-3"/>
          <w:sz w:val="24"/>
        </w:rPr>
        <w:t xml:space="preserve"> </w:t>
      </w:r>
      <w:r>
        <w:rPr>
          <w:sz w:val="24"/>
        </w:rPr>
        <w:t>regarding</w:t>
      </w:r>
      <w:r>
        <w:rPr>
          <w:spacing w:val="-58"/>
          <w:sz w:val="24"/>
        </w:rPr>
        <w:t xml:space="preserve"> </w:t>
      </w:r>
      <w:r>
        <w:rPr>
          <w:sz w:val="24"/>
        </w:rPr>
        <w:t>any</w:t>
      </w:r>
      <w:r>
        <w:rPr>
          <w:spacing w:val="-10"/>
          <w:sz w:val="24"/>
        </w:rPr>
        <w:t xml:space="preserve"> </w:t>
      </w:r>
      <w:r>
        <w:rPr>
          <w:sz w:val="24"/>
        </w:rPr>
        <w:t>food allergies of a child.</w:t>
      </w:r>
    </w:p>
    <w:p w14:paraId="366A9F8D" w14:textId="77777777" w:rsidR="00451D84" w:rsidRDefault="00451D84">
      <w:pPr>
        <w:pStyle w:val="BodyText"/>
        <w:spacing w:before="1"/>
        <w:ind w:left="0"/>
        <w:jc w:val="left"/>
        <w:rPr>
          <w:sz w:val="22"/>
        </w:rPr>
      </w:pPr>
    </w:p>
    <w:p w14:paraId="3377AEB4" w14:textId="77777777" w:rsidR="00451D84" w:rsidRDefault="004B3C95">
      <w:pPr>
        <w:pStyle w:val="ListParagraph"/>
        <w:numPr>
          <w:ilvl w:val="2"/>
          <w:numId w:val="3"/>
        </w:numPr>
        <w:tabs>
          <w:tab w:val="left" w:pos="1980"/>
        </w:tabs>
        <w:spacing w:line="270" w:lineRule="exact"/>
        <w:ind w:left="1979" w:hanging="460"/>
        <w:rPr>
          <w:sz w:val="24"/>
        </w:rPr>
      </w:pPr>
      <w:r>
        <w:rPr>
          <w:sz w:val="24"/>
          <w:u w:val="single"/>
        </w:rPr>
        <w:t>Vitamin</w:t>
      </w:r>
      <w:r>
        <w:rPr>
          <w:spacing w:val="-9"/>
          <w:sz w:val="24"/>
          <w:u w:val="single"/>
        </w:rPr>
        <w:t xml:space="preserve"> </w:t>
      </w:r>
      <w:r>
        <w:rPr>
          <w:sz w:val="24"/>
          <w:u w:val="single"/>
        </w:rPr>
        <w:t>Supplements</w:t>
      </w:r>
      <w:r>
        <w:rPr>
          <w:sz w:val="24"/>
        </w:rPr>
        <w:t>.</w:t>
      </w:r>
    </w:p>
    <w:p w14:paraId="1175F800" w14:textId="77777777" w:rsidR="00451D84" w:rsidRDefault="004B3C95">
      <w:pPr>
        <w:pStyle w:val="ListParagraph"/>
        <w:numPr>
          <w:ilvl w:val="3"/>
          <w:numId w:val="3"/>
        </w:numPr>
        <w:tabs>
          <w:tab w:val="left" w:pos="2363"/>
        </w:tabs>
        <w:spacing w:before="1" w:line="232" w:lineRule="auto"/>
        <w:ind w:right="227" w:firstLine="0"/>
        <w:rPr>
          <w:sz w:val="24"/>
        </w:rPr>
      </w:pPr>
      <w:r>
        <w:rPr>
          <w:sz w:val="24"/>
        </w:rPr>
        <w:t>Educators must follow the direction of parents where the administration of over-the­</w:t>
      </w:r>
      <w:r>
        <w:rPr>
          <w:spacing w:val="1"/>
          <w:sz w:val="24"/>
        </w:rPr>
        <w:t xml:space="preserve"> </w:t>
      </w:r>
      <w:r>
        <w:rPr>
          <w:sz w:val="24"/>
        </w:rPr>
        <w:t>counter</w:t>
      </w:r>
      <w:r>
        <w:rPr>
          <w:spacing w:val="-4"/>
          <w:sz w:val="24"/>
        </w:rPr>
        <w:t xml:space="preserve"> </w:t>
      </w:r>
      <w:r>
        <w:rPr>
          <w:sz w:val="24"/>
        </w:rPr>
        <w:t>vitamin supplements</w:t>
      </w:r>
      <w:r>
        <w:rPr>
          <w:spacing w:val="-1"/>
          <w:sz w:val="24"/>
        </w:rPr>
        <w:t xml:space="preserve"> </w:t>
      </w:r>
      <w:r>
        <w:rPr>
          <w:sz w:val="24"/>
        </w:rPr>
        <w:t>is required.</w:t>
      </w:r>
    </w:p>
    <w:p w14:paraId="75B7CBD9" w14:textId="77777777" w:rsidR="00451D84" w:rsidRDefault="004B3C95">
      <w:pPr>
        <w:pStyle w:val="ListParagraph"/>
        <w:numPr>
          <w:ilvl w:val="3"/>
          <w:numId w:val="3"/>
        </w:numPr>
        <w:tabs>
          <w:tab w:val="left" w:pos="2350"/>
        </w:tabs>
        <w:spacing w:line="232" w:lineRule="auto"/>
        <w:ind w:right="230" w:firstLine="0"/>
        <w:rPr>
          <w:sz w:val="24"/>
        </w:rPr>
      </w:pPr>
      <w:r>
        <w:rPr>
          <w:sz w:val="24"/>
        </w:rPr>
        <w:t>All over-the-counter vitamin supplements must be provided by parents in the original</w:t>
      </w:r>
      <w:r>
        <w:rPr>
          <w:spacing w:val="-57"/>
          <w:sz w:val="24"/>
        </w:rPr>
        <w:t xml:space="preserve"> </w:t>
      </w:r>
      <w:r>
        <w:rPr>
          <w:sz w:val="24"/>
        </w:rPr>
        <w:t>manufacturer's packaging.</w:t>
      </w:r>
    </w:p>
    <w:p w14:paraId="27143859" w14:textId="77777777" w:rsidR="00451D84" w:rsidRDefault="004B3C95">
      <w:pPr>
        <w:pStyle w:val="ListParagraph"/>
        <w:numPr>
          <w:ilvl w:val="3"/>
          <w:numId w:val="3"/>
        </w:numPr>
        <w:tabs>
          <w:tab w:val="left" w:pos="2322"/>
        </w:tabs>
        <w:spacing w:line="230" w:lineRule="auto"/>
        <w:ind w:right="228" w:firstLine="0"/>
        <w:rPr>
          <w:sz w:val="24"/>
        </w:rPr>
      </w:pPr>
      <w:r>
        <w:rPr>
          <w:spacing w:val="-1"/>
          <w:sz w:val="24"/>
        </w:rPr>
        <w:t>Educators</w:t>
      </w:r>
      <w:r>
        <w:rPr>
          <w:spacing w:val="31"/>
          <w:sz w:val="24"/>
        </w:rPr>
        <w:t xml:space="preserve"> </w:t>
      </w:r>
      <w:r>
        <w:rPr>
          <w:spacing w:val="-1"/>
          <w:sz w:val="24"/>
        </w:rPr>
        <w:t>must</w:t>
      </w:r>
      <w:r>
        <w:rPr>
          <w:spacing w:val="-15"/>
          <w:sz w:val="24"/>
        </w:rPr>
        <w:t xml:space="preserve"> </w:t>
      </w:r>
      <w:r>
        <w:rPr>
          <w:spacing w:val="-1"/>
          <w:sz w:val="24"/>
        </w:rPr>
        <w:t>not</w:t>
      </w:r>
      <w:r>
        <w:rPr>
          <w:spacing w:val="-11"/>
          <w:sz w:val="24"/>
        </w:rPr>
        <w:t xml:space="preserve"> </w:t>
      </w:r>
      <w:r>
        <w:rPr>
          <w:sz w:val="24"/>
        </w:rPr>
        <w:t>administer</w:t>
      </w:r>
      <w:r>
        <w:rPr>
          <w:spacing w:val="-15"/>
          <w:sz w:val="24"/>
        </w:rPr>
        <w:t xml:space="preserve"> </w:t>
      </w:r>
      <w:r>
        <w:rPr>
          <w:sz w:val="24"/>
        </w:rPr>
        <w:t>any</w:t>
      </w:r>
      <w:r>
        <w:rPr>
          <w:spacing w:val="-19"/>
          <w:sz w:val="24"/>
        </w:rPr>
        <w:t xml:space="preserve"> </w:t>
      </w:r>
      <w:r>
        <w:rPr>
          <w:sz w:val="24"/>
        </w:rPr>
        <w:t>vitamin</w:t>
      </w:r>
      <w:r>
        <w:rPr>
          <w:spacing w:val="-12"/>
          <w:sz w:val="24"/>
        </w:rPr>
        <w:t xml:space="preserve"> </w:t>
      </w:r>
      <w:r>
        <w:rPr>
          <w:sz w:val="24"/>
        </w:rPr>
        <w:t>supplement</w:t>
      </w:r>
      <w:r>
        <w:rPr>
          <w:spacing w:val="-13"/>
          <w:sz w:val="24"/>
        </w:rPr>
        <w:t xml:space="preserve"> </w:t>
      </w:r>
      <w:r>
        <w:rPr>
          <w:sz w:val="24"/>
        </w:rPr>
        <w:t>contrary</w:t>
      </w:r>
      <w:r>
        <w:rPr>
          <w:spacing w:val="-20"/>
          <w:sz w:val="24"/>
        </w:rPr>
        <w:t xml:space="preserve"> </w:t>
      </w:r>
      <w:r>
        <w:rPr>
          <w:sz w:val="24"/>
        </w:rPr>
        <w:t>to</w:t>
      </w:r>
      <w:r>
        <w:rPr>
          <w:spacing w:val="-12"/>
          <w:sz w:val="24"/>
        </w:rPr>
        <w:t xml:space="preserve"> </w:t>
      </w:r>
      <w:r>
        <w:rPr>
          <w:sz w:val="24"/>
        </w:rPr>
        <w:t>the</w:t>
      </w:r>
      <w:r>
        <w:rPr>
          <w:spacing w:val="-15"/>
          <w:sz w:val="24"/>
        </w:rPr>
        <w:t xml:space="preserve"> </w:t>
      </w:r>
      <w:r>
        <w:rPr>
          <w:sz w:val="24"/>
        </w:rPr>
        <w:t>directions</w:t>
      </w:r>
      <w:r>
        <w:rPr>
          <w:spacing w:val="-11"/>
          <w:sz w:val="24"/>
        </w:rPr>
        <w:t xml:space="preserve"> </w:t>
      </w:r>
      <w:r>
        <w:rPr>
          <w:sz w:val="24"/>
        </w:rPr>
        <w:t>on</w:t>
      </w:r>
      <w:r>
        <w:rPr>
          <w:spacing w:val="-15"/>
          <w:sz w:val="24"/>
        </w:rPr>
        <w:t xml:space="preserve"> </w:t>
      </w:r>
      <w:r>
        <w:rPr>
          <w:sz w:val="24"/>
        </w:rPr>
        <w:t>the</w:t>
      </w:r>
      <w:r>
        <w:rPr>
          <w:spacing w:val="-58"/>
          <w:sz w:val="24"/>
        </w:rPr>
        <w:t xml:space="preserve"> </w:t>
      </w:r>
      <w:r>
        <w:rPr>
          <w:sz w:val="24"/>
        </w:rPr>
        <w:t>original</w:t>
      </w:r>
      <w:r>
        <w:rPr>
          <w:spacing w:val="1"/>
          <w:sz w:val="24"/>
        </w:rPr>
        <w:t xml:space="preserve"> </w:t>
      </w:r>
      <w:r>
        <w:rPr>
          <w:sz w:val="24"/>
        </w:rPr>
        <w:t>container,</w:t>
      </w:r>
      <w:r>
        <w:rPr>
          <w:spacing w:val="1"/>
          <w:sz w:val="24"/>
        </w:rPr>
        <w:t xml:space="preserve"> </w:t>
      </w:r>
      <w:r>
        <w:rPr>
          <w:sz w:val="24"/>
        </w:rPr>
        <w:t>unless</w:t>
      </w:r>
      <w:r>
        <w:rPr>
          <w:spacing w:val="1"/>
          <w:sz w:val="24"/>
        </w:rPr>
        <w:t xml:space="preserve"> </w:t>
      </w:r>
      <w:r>
        <w:rPr>
          <w:sz w:val="24"/>
        </w:rPr>
        <w:t>so</w:t>
      </w:r>
      <w:r>
        <w:rPr>
          <w:spacing w:val="1"/>
          <w:sz w:val="24"/>
        </w:rPr>
        <w:t xml:space="preserve"> </w:t>
      </w:r>
      <w:r>
        <w:rPr>
          <w:sz w:val="24"/>
        </w:rPr>
        <w:t>authorized</w:t>
      </w:r>
      <w:r>
        <w:rPr>
          <w:spacing w:val="1"/>
          <w:sz w:val="24"/>
        </w:rPr>
        <w:t xml:space="preserve"> </w:t>
      </w:r>
      <w:r>
        <w:rPr>
          <w:sz w:val="24"/>
        </w:rPr>
        <w:t>in</w:t>
      </w:r>
      <w:r>
        <w:rPr>
          <w:spacing w:val="1"/>
          <w:sz w:val="24"/>
        </w:rPr>
        <w:t xml:space="preserve"> </w:t>
      </w:r>
      <w:r>
        <w:rPr>
          <w:sz w:val="24"/>
        </w:rPr>
        <w:t>writing</w:t>
      </w:r>
      <w:r>
        <w:rPr>
          <w:spacing w:val="1"/>
          <w:sz w:val="24"/>
        </w:rPr>
        <w:t xml:space="preserve"> </w:t>
      </w:r>
      <w:r>
        <w:rPr>
          <w:sz w:val="24"/>
        </w:rPr>
        <w:t>by the</w:t>
      </w:r>
      <w:r>
        <w:rPr>
          <w:spacing w:val="1"/>
          <w:sz w:val="24"/>
        </w:rPr>
        <w:t xml:space="preserve"> </w:t>
      </w:r>
      <w:r>
        <w:rPr>
          <w:sz w:val="24"/>
        </w:rPr>
        <w:t>child's</w:t>
      </w:r>
      <w:r>
        <w:rPr>
          <w:spacing w:val="1"/>
          <w:sz w:val="24"/>
        </w:rPr>
        <w:t xml:space="preserve"> </w:t>
      </w:r>
      <w:r>
        <w:rPr>
          <w:sz w:val="24"/>
        </w:rPr>
        <w:t>licensed</w:t>
      </w:r>
      <w:r>
        <w:rPr>
          <w:spacing w:val="1"/>
          <w:sz w:val="24"/>
        </w:rPr>
        <w:t xml:space="preserve"> </w:t>
      </w:r>
      <w:r>
        <w:rPr>
          <w:sz w:val="24"/>
        </w:rPr>
        <w:t>health</w:t>
      </w:r>
      <w:r>
        <w:rPr>
          <w:spacing w:val="1"/>
          <w:sz w:val="24"/>
        </w:rPr>
        <w:t xml:space="preserve"> </w:t>
      </w:r>
      <w:r>
        <w:rPr>
          <w:sz w:val="24"/>
        </w:rPr>
        <w:t>care</w:t>
      </w:r>
      <w:r>
        <w:rPr>
          <w:spacing w:val="-57"/>
          <w:sz w:val="24"/>
        </w:rPr>
        <w:t xml:space="preserve"> </w:t>
      </w:r>
      <w:r>
        <w:rPr>
          <w:sz w:val="24"/>
        </w:rPr>
        <w:t>practitioner.</w:t>
      </w:r>
    </w:p>
    <w:p w14:paraId="4DC27331" w14:textId="77777777" w:rsidR="00451D84" w:rsidRDefault="00451D84">
      <w:pPr>
        <w:pStyle w:val="BodyText"/>
        <w:spacing w:before="3"/>
        <w:ind w:left="0"/>
        <w:jc w:val="left"/>
        <w:rPr>
          <w:sz w:val="22"/>
        </w:rPr>
      </w:pPr>
    </w:p>
    <w:p w14:paraId="37C9F5DE" w14:textId="77777777" w:rsidR="00451D84" w:rsidRDefault="004B3C95">
      <w:pPr>
        <w:pStyle w:val="ListParagraph"/>
        <w:numPr>
          <w:ilvl w:val="2"/>
          <w:numId w:val="3"/>
        </w:numPr>
        <w:tabs>
          <w:tab w:val="left" w:pos="1930"/>
        </w:tabs>
        <w:spacing w:line="232" w:lineRule="auto"/>
        <w:ind w:left="1519" w:right="227" w:firstLine="0"/>
        <w:rPr>
          <w:sz w:val="24"/>
        </w:rPr>
      </w:pPr>
      <w:r>
        <w:rPr>
          <w:spacing w:val="-1"/>
          <w:sz w:val="24"/>
        </w:rPr>
        <w:t>The</w:t>
      </w:r>
      <w:r>
        <w:rPr>
          <w:spacing w:val="-19"/>
          <w:sz w:val="24"/>
        </w:rPr>
        <w:t xml:space="preserve"> </w:t>
      </w:r>
      <w:r>
        <w:rPr>
          <w:spacing w:val="-1"/>
          <w:sz w:val="24"/>
        </w:rPr>
        <w:t>licensee</w:t>
      </w:r>
      <w:r>
        <w:rPr>
          <w:spacing w:val="-18"/>
          <w:sz w:val="24"/>
        </w:rPr>
        <w:t xml:space="preserve"> </w:t>
      </w:r>
      <w:r>
        <w:rPr>
          <w:spacing w:val="-1"/>
          <w:sz w:val="24"/>
        </w:rPr>
        <w:t>must</w:t>
      </w:r>
      <w:r>
        <w:rPr>
          <w:spacing w:val="-16"/>
          <w:sz w:val="24"/>
        </w:rPr>
        <w:t xml:space="preserve"> </w:t>
      </w:r>
      <w:r>
        <w:rPr>
          <w:spacing w:val="-1"/>
          <w:sz w:val="24"/>
        </w:rPr>
        <w:t>have</w:t>
      </w:r>
      <w:r>
        <w:rPr>
          <w:spacing w:val="-19"/>
          <w:sz w:val="24"/>
        </w:rPr>
        <w:t xml:space="preserve"> </w:t>
      </w:r>
      <w:r>
        <w:rPr>
          <w:sz w:val="24"/>
        </w:rPr>
        <w:t>a</w:t>
      </w:r>
      <w:r>
        <w:rPr>
          <w:spacing w:val="-18"/>
          <w:sz w:val="24"/>
        </w:rPr>
        <w:t xml:space="preserve"> </w:t>
      </w:r>
      <w:r>
        <w:rPr>
          <w:sz w:val="24"/>
        </w:rPr>
        <w:t>method</w:t>
      </w:r>
      <w:r>
        <w:rPr>
          <w:spacing w:val="-16"/>
          <w:sz w:val="24"/>
        </w:rPr>
        <w:t xml:space="preserve"> </w:t>
      </w:r>
      <w:r>
        <w:rPr>
          <w:sz w:val="24"/>
        </w:rPr>
        <w:t>of</w:t>
      </w:r>
      <w:r>
        <w:rPr>
          <w:spacing w:val="-16"/>
          <w:sz w:val="24"/>
        </w:rPr>
        <w:t xml:space="preserve"> </w:t>
      </w:r>
      <w:r>
        <w:rPr>
          <w:sz w:val="24"/>
        </w:rPr>
        <w:t>providing</w:t>
      </w:r>
      <w:r>
        <w:rPr>
          <w:spacing w:val="-23"/>
          <w:sz w:val="24"/>
        </w:rPr>
        <w:t xml:space="preserve"> </w:t>
      </w:r>
      <w:r>
        <w:rPr>
          <w:sz w:val="24"/>
        </w:rPr>
        <w:t>nutritious</w:t>
      </w:r>
      <w:r>
        <w:rPr>
          <w:spacing w:val="-16"/>
          <w:sz w:val="24"/>
        </w:rPr>
        <w:t xml:space="preserve"> </w:t>
      </w:r>
      <w:r>
        <w:rPr>
          <w:sz w:val="24"/>
        </w:rPr>
        <w:t>meals</w:t>
      </w:r>
      <w:r>
        <w:rPr>
          <w:spacing w:val="-16"/>
          <w:sz w:val="24"/>
        </w:rPr>
        <w:t xml:space="preserve"> </w:t>
      </w:r>
      <w:r>
        <w:rPr>
          <w:sz w:val="24"/>
        </w:rPr>
        <w:t>and</w:t>
      </w:r>
      <w:r>
        <w:rPr>
          <w:spacing w:val="-16"/>
          <w:sz w:val="24"/>
        </w:rPr>
        <w:t xml:space="preserve"> </w:t>
      </w:r>
      <w:r>
        <w:rPr>
          <w:sz w:val="24"/>
        </w:rPr>
        <w:t>snacks</w:t>
      </w:r>
      <w:r>
        <w:rPr>
          <w:spacing w:val="-16"/>
          <w:sz w:val="24"/>
        </w:rPr>
        <w:t xml:space="preserve"> </w:t>
      </w:r>
      <w:r>
        <w:rPr>
          <w:sz w:val="24"/>
        </w:rPr>
        <w:t>to</w:t>
      </w:r>
      <w:r>
        <w:rPr>
          <w:spacing w:val="-16"/>
          <w:sz w:val="24"/>
        </w:rPr>
        <w:t xml:space="preserve"> </w:t>
      </w:r>
      <w:r>
        <w:rPr>
          <w:sz w:val="24"/>
        </w:rPr>
        <w:t>children</w:t>
      </w:r>
      <w:r>
        <w:rPr>
          <w:spacing w:val="-16"/>
          <w:sz w:val="24"/>
        </w:rPr>
        <w:t xml:space="preserve"> </w:t>
      </w:r>
      <w:r>
        <w:rPr>
          <w:sz w:val="24"/>
        </w:rPr>
        <w:t>whose</w:t>
      </w:r>
      <w:r>
        <w:rPr>
          <w:spacing w:val="-57"/>
          <w:sz w:val="24"/>
        </w:rPr>
        <w:t xml:space="preserve"> </w:t>
      </w:r>
      <w:r>
        <w:rPr>
          <w:sz w:val="24"/>
        </w:rPr>
        <w:t>parents</w:t>
      </w:r>
      <w:r>
        <w:rPr>
          <w:spacing w:val="-1"/>
          <w:sz w:val="24"/>
        </w:rPr>
        <w:t xml:space="preserve"> </w:t>
      </w:r>
      <w:r>
        <w:rPr>
          <w:sz w:val="24"/>
        </w:rPr>
        <w:t>fail to send</w:t>
      </w:r>
      <w:r>
        <w:rPr>
          <w:spacing w:val="-1"/>
          <w:sz w:val="24"/>
        </w:rPr>
        <w:t xml:space="preserve"> </w:t>
      </w:r>
      <w:r>
        <w:rPr>
          <w:sz w:val="24"/>
        </w:rPr>
        <w:t>meals and/or</w:t>
      </w:r>
      <w:r>
        <w:rPr>
          <w:spacing w:val="-4"/>
          <w:sz w:val="24"/>
        </w:rPr>
        <w:t xml:space="preserve"> </w:t>
      </w:r>
      <w:r>
        <w:rPr>
          <w:sz w:val="24"/>
        </w:rPr>
        <w:t>snacks</w:t>
      </w:r>
      <w:r>
        <w:rPr>
          <w:spacing w:val="-1"/>
          <w:sz w:val="24"/>
        </w:rPr>
        <w:t xml:space="preserve"> </w:t>
      </w:r>
      <w:r>
        <w:rPr>
          <w:sz w:val="24"/>
        </w:rPr>
        <w:t>from home.</w:t>
      </w:r>
    </w:p>
    <w:p w14:paraId="59EA2209" w14:textId="77777777" w:rsidR="00451D84" w:rsidRDefault="00451D84">
      <w:pPr>
        <w:pStyle w:val="BodyText"/>
        <w:spacing w:before="2"/>
        <w:ind w:left="0"/>
        <w:jc w:val="left"/>
        <w:rPr>
          <w:sz w:val="22"/>
        </w:rPr>
      </w:pPr>
    </w:p>
    <w:p w14:paraId="06288BB0" w14:textId="77777777" w:rsidR="00451D84" w:rsidRDefault="004B3C95">
      <w:pPr>
        <w:pStyle w:val="ListParagraph"/>
        <w:numPr>
          <w:ilvl w:val="2"/>
          <w:numId w:val="3"/>
        </w:numPr>
        <w:tabs>
          <w:tab w:val="left" w:pos="1980"/>
        </w:tabs>
        <w:spacing w:line="270" w:lineRule="exact"/>
        <w:ind w:left="1979" w:hanging="461"/>
        <w:rPr>
          <w:sz w:val="24"/>
        </w:rPr>
      </w:pPr>
      <w:r>
        <w:rPr>
          <w:sz w:val="24"/>
        </w:rPr>
        <w:t>If</w:t>
      </w:r>
      <w:r>
        <w:rPr>
          <w:spacing w:val="-2"/>
          <w:sz w:val="24"/>
        </w:rPr>
        <w:t xml:space="preserve"> </w:t>
      </w:r>
      <w:r>
        <w:rPr>
          <w:sz w:val="24"/>
        </w:rPr>
        <w:t>the</w:t>
      </w:r>
      <w:r>
        <w:rPr>
          <w:spacing w:val="-2"/>
          <w:sz w:val="24"/>
        </w:rPr>
        <w:t xml:space="preserve"> </w:t>
      </w:r>
      <w:r>
        <w:rPr>
          <w:sz w:val="24"/>
        </w:rPr>
        <w:t>licensee</w:t>
      </w:r>
      <w:r>
        <w:rPr>
          <w:spacing w:val="-2"/>
          <w:sz w:val="24"/>
        </w:rPr>
        <w:t xml:space="preserve"> </w:t>
      </w:r>
      <w:r>
        <w:rPr>
          <w:sz w:val="24"/>
        </w:rPr>
        <w:t>provides</w:t>
      </w:r>
      <w:r>
        <w:rPr>
          <w:spacing w:val="-2"/>
          <w:sz w:val="24"/>
        </w:rPr>
        <w:t xml:space="preserve"> </w:t>
      </w:r>
      <w:r>
        <w:rPr>
          <w:sz w:val="24"/>
        </w:rPr>
        <w:t>meals</w:t>
      </w:r>
      <w:r>
        <w:rPr>
          <w:spacing w:val="-2"/>
          <w:sz w:val="24"/>
        </w:rPr>
        <w:t xml:space="preserve"> </w:t>
      </w:r>
      <w:r>
        <w:rPr>
          <w:sz w:val="24"/>
        </w:rPr>
        <w:t>and</w:t>
      </w:r>
      <w:r>
        <w:rPr>
          <w:spacing w:val="-2"/>
          <w:sz w:val="24"/>
        </w:rPr>
        <w:t xml:space="preserve"> </w:t>
      </w:r>
      <w:r>
        <w:rPr>
          <w:sz w:val="24"/>
        </w:rPr>
        <w:t>snacks</w:t>
      </w:r>
      <w:r>
        <w:rPr>
          <w:spacing w:val="-2"/>
          <w:sz w:val="24"/>
        </w:rPr>
        <w:t xml:space="preserve"> </w:t>
      </w:r>
      <w:r>
        <w:rPr>
          <w:sz w:val="24"/>
        </w:rPr>
        <w:t>for</w:t>
      </w:r>
      <w:r>
        <w:rPr>
          <w:spacing w:val="-5"/>
          <w:sz w:val="24"/>
        </w:rPr>
        <w:t xml:space="preserve"> </w:t>
      </w:r>
      <w:r>
        <w:rPr>
          <w:sz w:val="24"/>
        </w:rPr>
        <w:t>children:</w:t>
      </w:r>
    </w:p>
    <w:p w14:paraId="5C839F4D" w14:textId="77777777" w:rsidR="00451D84" w:rsidRDefault="004B3C95">
      <w:pPr>
        <w:pStyle w:val="ListParagraph"/>
        <w:numPr>
          <w:ilvl w:val="3"/>
          <w:numId w:val="3"/>
        </w:numPr>
        <w:tabs>
          <w:tab w:val="left" w:pos="2322"/>
        </w:tabs>
        <w:spacing w:line="265" w:lineRule="exact"/>
        <w:ind w:left="2321" w:hanging="447"/>
        <w:rPr>
          <w:sz w:val="24"/>
        </w:rPr>
      </w:pPr>
      <w:r>
        <w:rPr>
          <w:sz w:val="24"/>
        </w:rPr>
        <w:t>the</w:t>
      </w:r>
      <w:r>
        <w:rPr>
          <w:spacing w:val="-5"/>
          <w:sz w:val="24"/>
        </w:rPr>
        <w:t xml:space="preserve"> </w:t>
      </w:r>
      <w:r>
        <w:rPr>
          <w:sz w:val="24"/>
        </w:rPr>
        <w:t>nutrition</w:t>
      </w:r>
      <w:r>
        <w:rPr>
          <w:spacing w:val="-4"/>
          <w:sz w:val="24"/>
        </w:rPr>
        <w:t xml:space="preserve"> </w:t>
      </w:r>
      <w:r>
        <w:rPr>
          <w:sz w:val="24"/>
        </w:rPr>
        <w:t>program</w:t>
      </w:r>
      <w:r>
        <w:rPr>
          <w:spacing w:val="-1"/>
          <w:sz w:val="24"/>
        </w:rPr>
        <w:t xml:space="preserve"> </w:t>
      </w:r>
      <w:r>
        <w:rPr>
          <w:sz w:val="24"/>
        </w:rPr>
        <w:t>must</w:t>
      </w:r>
      <w:r>
        <w:rPr>
          <w:spacing w:val="-1"/>
          <w:sz w:val="24"/>
        </w:rPr>
        <w:t xml:space="preserve"> </w:t>
      </w:r>
      <w:r>
        <w:rPr>
          <w:sz w:val="24"/>
        </w:rPr>
        <w:t>serve</w:t>
      </w:r>
      <w:r>
        <w:rPr>
          <w:spacing w:val="-2"/>
          <w:sz w:val="24"/>
        </w:rPr>
        <w:t xml:space="preserve"> </w:t>
      </w:r>
      <w:r>
        <w:rPr>
          <w:sz w:val="24"/>
        </w:rPr>
        <w:t>a</w:t>
      </w:r>
      <w:r>
        <w:rPr>
          <w:spacing w:val="-3"/>
          <w:sz w:val="24"/>
        </w:rPr>
        <w:t xml:space="preserve"> </w:t>
      </w:r>
      <w:r>
        <w:rPr>
          <w:sz w:val="24"/>
        </w:rPr>
        <w:t>variety</w:t>
      </w:r>
      <w:r>
        <w:rPr>
          <w:spacing w:val="-10"/>
          <w:sz w:val="24"/>
        </w:rPr>
        <w:t xml:space="preserve"> </w:t>
      </w:r>
      <w:r>
        <w:rPr>
          <w:sz w:val="24"/>
        </w:rPr>
        <w:t>of</w:t>
      </w:r>
      <w:r>
        <w:rPr>
          <w:spacing w:val="-3"/>
          <w:sz w:val="24"/>
        </w:rPr>
        <w:t xml:space="preserve"> </w:t>
      </w:r>
      <w:r>
        <w:rPr>
          <w:sz w:val="24"/>
        </w:rPr>
        <w:t>nutritious</w:t>
      </w:r>
      <w:r>
        <w:rPr>
          <w:spacing w:val="-1"/>
          <w:sz w:val="24"/>
        </w:rPr>
        <w:t xml:space="preserve"> </w:t>
      </w:r>
      <w:r>
        <w:rPr>
          <w:sz w:val="24"/>
        </w:rPr>
        <w:t>foods;</w:t>
      </w:r>
    </w:p>
    <w:p w14:paraId="408327F0" w14:textId="77777777" w:rsidR="00451D84" w:rsidRDefault="004B3C95">
      <w:pPr>
        <w:pStyle w:val="ListParagraph"/>
        <w:numPr>
          <w:ilvl w:val="3"/>
          <w:numId w:val="3"/>
        </w:numPr>
        <w:tabs>
          <w:tab w:val="left" w:pos="2363"/>
          <w:tab w:val="left" w:pos="2364"/>
        </w:tabs>
        <w:spacing w:before="4" w:line="230" w:lineRule="auto"/>
        <w:ind w:right="227" w:firstLine="0"/>
        <w:rPr>
          <w:sz w:val="24"/>
        </w:rPr>
      </w:pPr>
      <w:r>
        <w:rPr>
          <w:sz w:val="24"/>
        </w:rPr>
        <w:t>the</w:t>
      </w:r>
      <w:r>
        <w:rPr>
          <w:spacing w:val="11"/>
          <w:sz w:val="24"/>
        </w:rPr>
        <w:t xml:space="preserve"> </w:t>
      </w:r>
      <w:r>
        <w:rPr>
          <w:sz w:val="24"/>
        </w:rPr>
        <w:t>licensee</w:t>
      </w:r>
      <w:r>
        <w:rPr>
          <w:spacing w:val="13"/>
          <w:sz w:val="24"/>
        </w:rPr>
        <w:t xml:space="preserve"> </w:t>
      </w:r>
      <w:r>
        <w:rPr>
          <w:sz w:val="24"/>
        </w:rPr>
        <w:t>must</w:t>
      </w:r>
      <w:r>
        <w:rPr>
          <w:spacing w:val="8"/>
          <w:sz w:val="24"/>
        </w:rPr>
        <w:t xml:space="preserve"> </w:t>
      </w:r>
      <w:r>
        <w:rPr>
          <w:sz w:val="24"/>
        </w:rPr>
        <w:t>ensure</w:t>
      </w:r>
      <w:r>
        <w:rPr>
          <w:spacing w:val="8"/>
          <w:sz w:val="24"/>
        </w:rPr>
        <w:t xml:space="preserve"> </w:t>
      </w:r>
      <w:r>
        <w:rPr>
          <w:sz w:val="24"/>
        </w:rPr>
        <w:t>that</w:t>
      </w:r>
      <w:r>
        <w:rPr>
          <w:spacing w:val="9"/>
          <w:sz w:val="24"/>
        </w:rPr>
        <w:t xml:space="preserve"> </w:t>
      </w:r>
      <w:r>
        <w:rPr>
          <w:sz w:val="24"/>
        </w:rPr>
        <w:t>snacks</w:t>
      </w:r>
      <w:r>
        <w:rPr>
          <w:spacing w:val="8"/>
          <w:sz w:val="24"/>
        </w:rPr>
        <w:t xml:space="preserve"> </w:t>
      </w:r>
      <w:r>
        <w:rPr>
          <w:sz w:val="24"/>
        </w:rPr>
        <w:t>and</w:t>
      </w:r>
      <w:r>
        <w:rPr>
          <w:spacing w:val="8"/>
          <w:sz w:val="24"/>
        </w:rPr>
        <w:t xml:space="preserve"> </w:t>
      </w:r>
      <w:r>
        <w:rPr>
          <w:sz w:val="24"/>
        </w:rPr>
        <w:t>meals</w:t>
      </w:r>
      <w:r>
        <w:rPr>
          <w:spacing w:val="8"/>
          <w:sz w:val="24"/>
        </w:rPr>
        <w:t xml:space="preserve"> </w:t>
      </w:r>
      <w:r>
        <w:rPr>
          <w:sz w:val="24"/>
        </w:rPr>
        <w:t>are</w:t>
      </w:r>
      <w:r>
        <w:rPr>
          <w:spacing w:val="8"/>
          <w:sz w:val="24"/>
        </w:rPr>
        <w:t xml:space="preserve"> </w:t>
      </w:r>
      <w:r>
        <w:rPr>
          <w:sz w:val="24"/>
        </w:rPr>
        <w:t>prepared</w:t>
      </w:r>
      <w:r>
        <w:rPr>
          <w:spacing w:val="9"/>
          <w:sz w:val="24"/>
        </w:rPr>
        <w:t xml:space="preserve"> </w:t>
      </w:r>
      <w:r>
        <w:rPr>
          <w:sz w:val="24"/>
        </w:rPr>
        <w:t>and</w:t>
      </w:r>
      <w:r>
        <w:rPr>
          <w:spacing w:val="8"/>
          <w:sz w:val="24"/>
        </w:rPr>
        <w:t xml:space="preserve"> </w:t>
      </w:r>
      <w:r>
        <w:rPr>
          <w:sz w:val="24"/>
        </w:rPr>
        <w:t>served</w:t>
      </w:r>
      <w:r>
        <w:rPr>
          <w:spacing w:val="8"/>
          <w:sz w:val="24"/>
        </w:rPr>
        <w:t xml:space="preserve"> </w:t>
      </w:r>
      <w:r>
        <w:rPr>
          <w:sz w:val="24"/>
        </w:rPr>
        <w:t>in</w:t>
      </w:r>
      <w:r>
        <w:rPr>
          <w:spacing w:val="8"/>
          <w:sz w:val="24"/>
        </w:rPr>
        <w:t xml:space="preserve"> </w:t>
      </w:r>
      <w:r>
        <w:rPr>
          <w:sz w:val="24"/>
        </w:rPr>
        <w:t>a</w:t>
      </w:r>
      <w:r>
        <w:rPr>
          <w:spacing w:val="7"/>
          <w:sz w:val="24"/>
        </w:rPr>
        <w:t xml:space="preserve"> </w:t>
      </w:r>
      <w:r>
        <w:rPr>
          <w:sz w:val="24"/>
        </w:rPr>
        <w:t>safe</w:t>
      </w:r>
      <w:r>
        <w:rPr>
          <w:spacing w:val="6"/>
          <w:sz w:val="24"/>
        </w:rPr>
        <w:t xml:space="preserve"> </w:t>
      </w:r>
      <w:r>
        <w:rPr>
          <w:sz w:val="24"/>
        </w:rPr>
        <w:t>and</w:t>
      </w:r>
      <w:r>
        <w:rPr>
          <w:spacing w:val="-57"/>
          <w:sz w:val="24"/>
        </w:rPr>
        <w:t xml:space="preserve"> </w:t>
      </w:r>
      <w:r>
        <w:rPr>
          <w:sz w:val="24"/>
        </w:rPr>
        <w:t>sanitary</w:t>
      </w:r>
      <w:r>
        <w:rPr>
          <w:spacing w:val="-10"/>
          <w:sz w:val="24"/>
        </w:rPr>
        <w:t xml:space="preserve"> </w:t>
      </w:r>
      <w:r>
        <w:rPr>
          <w:sz w:val="24"/>
        </w:rPr>
        <w:t>manner;</w:t>
      </w:r>
    </w:p>
    <w:p w14:paraId="029FE94C" w14:textId="77777777" w:rsidR="00451D84" w:rsidRDefault="004B3C95">
      <w:pPr>
        <w:pStyle w:val="ListParagraph"/>
        <w:numPr>
          <w:ilvl w:val="3"/>
          <w:numId w:val="3"/>
        </w:numPr>
        <w:tabs>
          <w:tab w:val="left" w:pos="2276"/>
        </w:tabs>
        <w:spacing w:before="1" w:line="230" w:lineRule="auto"/>
        <w:ind w:right="226" w:firstLine="0"/>
        <w:rPr>
          <w:sz w:val="24"/>
        </w:rPr>
      </w:pPr>
      <w:r>
        <w:rPr>
          <w:spacing w:val="-1"/>
          <w:sz w:val="24"/>
        </w:rPr>
        <w:t>the</w:t>
      </w:r>
      <w:r>
        <w:rPr>
          <w:spacing w:val="-15"/>
          <w:sz w:val="24"/>
        </w:rPr>
        <w:t xml:space="preserve"> </w:t>
      </w:r>
      <w:r>
        <w:rPr>
          <w:spacing w:val="-1"/>
          <w:sz w:val="24"/>
        </w:rPr>
        <w:t>licensee</w:t>
      </w:r>
      <w:r>
        <w:rPr>
          <w:spacing w:val="-15"/>
          <w:sz w:val="24"/>
        </w:rPr>
        <w:t xml:space="preserve"> </w:t>
      </w:r>
      <w:r>
        <w:rPr>
          <w:spacing w:val="-1"/>
          <w:sz w:val="24"/>
        </w:rPr>
        <w:t>must</w:t>
      </w:r>
      <w:r>
        <w:rPr>
          <w:spacing w:val="-15"/>
          <w:sz w:val="24"/>
        </w:rPr>
        <w:t xml:space="preserve"> </w:t>
      </w:r>
      <w:r>
        <w:rPr>
          <w:spacing w:val="-1"/>
          <w:sz w:val="24"/>
        </w:rPr>
        <w:t>ensure</w:t>
      </w:r>
      <w:r>
        <w:rPr>
          <w:spacing w:val="-17"/>
          <w:sz w:val="24"/>
        </w:rPr>
        <w:t xml:space="preserve"> </w:t>
      </w:r>
      <w:r>
        <w:rPr>
          <w:spacing w:val="-1"/>
          <w:sz w:val="24"/>
        </w:rPr>
        <w:t>that</w:t>
      </w:r>
      <w:r>
        <w:rPr>
          <w:spacing w:val="-12"/>
          <w:sz w:val="24"/>
        </w:rPr>
        <w:t xml:space="preserve"> </w:t>
      </w:r>
      <w:r>
        <w:rPr>
          <w:sz w:val="24"/>
        </w:rPr>
        <w:t>foods</w:t>
      </w:r>
      <w:r>
        <w:rPr>
          <w:spacing w:val="-15"/>
          <w:sz w:val="24"/>
        </w:rPr>
        <w:t xml:space="preserve"> </w:t>
      </w:r>
      <w:r>
        <w:rPr>
          <w:sz w:val="24"/>
        </w:rPr>
        <w:t>are</w:t>
      </w:r>
      <w:r>
        <w:rPr>
          <w:spacing w:val="-15"/>
          <w:sz w:val="24"/>
        </w:rPr>
        <w:t xml:space="preserve"> </w:t>
      </w:r>
      <w:r>
        <w:rPr>
          <w:sz w:val="24"/>
        </w:rPr>
        <w:t>not</w:t>
      </w:r>
      <w:r>
        <w:rPr>
          <w:spacing w:val="-15"/>
          <w:sz w:val="24"/>
        </w:rPr>
        <w:t xml:space="preserve"> </w:t>
      </w:r>
      <w:r>
        <w:rPr>
          <w:sz w:val="24"/>
        </w:rPr>
        <w:t>served</w:t>
      </w:r>
      <w:r>
        <w:rPr>
          <w:spacing w:val="-15"/>
          <w:sz w:val="24"/>
        </w:rPr>
        <w:t xml:space="preserve"> </w:t>
      </w:r>
      <w:r>
        <w:rPr>
          <w:sz w:val="24"/>
        </w:rPr>
        <w:t>to</w:t>
      </w:r>
      <w:r>
        <w:rPr>
          <w:spacing w:val="-15"/>
          <w:sz w:val="24"/>
        </w:rPr>
        <w:t xml:space="preserve"> </w:t>
      </w:r>
      <w:r>
        <w:rPr>
          <w:sz w:val="24"/>
        </w:rPr>
        <w:t>children</w:t>
      </w:r>
      <w:r>
        <w:rPr>
          <w:spacing w:val="-15"/>
          <w:sz w:val="24"/>
        </w:rPr>
        <w:t xml:space="preserve"> </w:t>
      </w:r>
      <w:r>
        <w:rPr>
          <w:sz w:val="24"/>
        </w:rPr>
        <w:t>beyond</w:t>
      </w:r>
      <w:r>
        <w:rPr>
          <w:spacing w:val="-15"/>
          <w:sz w:val="24"/>
        </w:rPr>
        <w:t xml:space="preserve"> </w:t>
      </w:r>
      <w:r>
        <w:rPr>
          <w:sz w:val="24"/>
        </w:rPr>
        <w:t>their</w:t>
      </w:r>
      <w:r>
        <w:rPr>
          <w:spacing w:val="-15"/>
          <w:sz w:val="24"/>
        </w:rPr>
        <w:t xml:space="preserve"> </w:t>
      </w:r>
      <w:r>
        <w:rPr>
          <w:sz w:val="24"/>
        </w:rPr>
        <w:t>recommended</w:t>
      </w:r>
      <w:r>
        <w:rPr>
          <w:spacing w:val="-57"/>
          <w:sz w:val="24"/>
        </w:rPr>
        <w:t xml:space="preserve"> </w:t>
      </w:r>
      <w:r>
        <w:rPr>
          <w:sz w:val="24"/>
        </w:rPr>
        <w:t>dates</w:t>
      </w:r>
      <w:r>
        <w:rPr>
          <w:spacing w:val="-1"/>
          <w:sz w:val="24"/>
        </w:rPr>
        <w:t xml:space="preserve"> </w:t>
      </w:r>
      <w:r>
        <w:rPr>
          <w:sz w:val="24"/>
        </w:rPr>
        <w:t>of use;</w:t>
      </w:r>
    </w:p>
    <w:p w14:paraId="4BC5CA8C" w14:textId="77777777" w:rsidR="00451D84" w:rsidRDefault="004B3C95">
      <w:pPr>
        <w:pStyle w:val="ListParagraph"/>
        <w:numPr>
          <w:ilvl w:val="3"/>
          <w:numId w:val="3"/>
        </w:numPr>
        <w:tabs>
          <w:tab w:val="left" w:pos="2336"/>
        </w:tabs>
        <w:spacing w:line="262" w:lineRule="exact"/>
        <w:ind w:left="2335" w:hanging="461"/>
        <w:rPr>
          <w:sz w:val="24"/>
        </w:rPr>
      </w:pPr>
      <w:r>
        <w:rPr>
          <w:sz w:val="24"/>
        </w:rPr>
        <w:t>the</w:t>
      </w:r>
      <w:r>
        <w:rPr>
          <w:spacing w:val="-6"/>
          <w:sz w:val="24"/>
        </w:rPr>
        <w:t xml:space="preserve"> </w:t>
      </w:r>
      <w:r>
        <w:rPr>
          <w:sz w:val="24"/>
        </w:rPr>
        <w:t>licensee</w:t>
      </w:r>
      <w:r>
        <w:rPr>
          <w:spacing w:val="-3"/>
          <w:sz w:val="24"/>
        </w:rPr>
        <w:t xml:space="preserve"> </w:t>
      </w:r>
      <w:r>
        <w:rPr>
          <w:sz w:val="24"/>
        </w:rPr>
        <w:t>must</w:t>
      </w:r>
      <w:r>
        <w:rPr>
          <w:spacing w:val="-1"/>
          <w:sz w:val="24"/>
        </w:rPr>
        <w:t xml:space="preserve"> </w:t>
      </w:r>
      <w:r>
        <w:rPr>
          <w:sz w:val="24"/>
        </w:rPr>
        <w:t>store</w:t>
      </w:r>
      <w:r>
        <w:rPr>
          <w:spacing w:val="-3"/>
          <w:sz w:val="24"/>
        </w:rPr>
        <w:t xml:space="preserve"> </w:t>
      </w:r>
      <w:r>
        <w:rPr>
          <w:sz w:val="24"/>
        </w:rPr>
        <w:t>all</w:t>
      </w:r>
      <w:r>
        <w:rPr>
          <w:spacing w:val="-2"/>
          <w:sz w:val="24"/>
        </w:rPr>
        <w:t xml:space="preserve"> </w:t>
      </w:r>
      <w:r>
        <w:rPr>
          <w:sz w:val="24"/>
        </w:rPr>
        <w:t>food</w:t>
      </w:r>
      <w:r>
        <w:rPr>
          <w:spacing w:val="-1"/>
          <w:sz w:val="24"/>
        </w:rPr>
        <w:t xml:space="preserve"> </w:t>
      </w:r>
      <w:r>
        <w:rPr>
          <w:sz w:val="24"/>
        </w:rPr>
        <w:t>in</w:t>
      </w:r>
      <w:r>
        <w:rPr>
          <w:spacing w:val="-4"/>
          <w:sz w:val="24"/>
        </w:rPr>
        <w:t xml:space="preserve"> </w:t>
      </w:r>
      <w:r>
        <w:rPr>
          <w:sz w:val="24"/>
        </w:rPr>
        <w:t>clean,</w:t>
      </w:r>
      <w:r>
        <w:rPr>
          <w:spacing w:val="-4"/>
          <w:sz w:val="24"/>
        </w:rPr>
        <w:t xml:space="preserve"> </w:t>
      </w:r>
      <w:r>
        <w:rPr>
          <w:sz w:val="24"/>
        </w:rPr>
        <w:t>covered</w:t>
      </w:r>
      <w:r>
        <w:rPr>
          <w:spacing w:val="-1"/>
          <w:sz w:val="24"/>
        </w:rPr>
        <w:t xml:space="preserve"> </w:t>
      </w:r>
      <w:r>
        <w:rPr>
          <w:sz w:val="24"/>
        </w:rPr>
        <w:t>containers;</w:t>
      </w:r>
    </w:p>
    <w:p w14:paraId="7DF830B4" w14:textId="77777777" w:rsidR="00451D84" w:rsidRDefault="004B3C95">
      <w:pPr>
        <w:pStyle w:val="ListParagraph"/>
        <w:numPr>
          <w:ilvl w:val="3"/>
          <w:numId w:val="3"/>
        </w:numPr>
        <w:tabs>
          <w:tab w:val="left" w:pos="2271"/>
        </w:tabs>
        <w:spacing w:line="232" w:lineRule="auto"/>
        <w:ind w:right="229" w:firstLine="0"/>
        <w:rPr>
          <w:sz w:val="24"/>
        </w:rPr>
      </w:pPr>
      <w:r>
        <w:rPr>
          <w:spacing w:val="-1"/>
          <w:sz w:val="24"/>
        </w:rPr>
        <w:t>the</w:t>
      </w:r>
      <w:r>
        <w:rPr>
          <w:spacing w:val="-19"/>
          <w:sz w:val="24"/>
        </w:rPr>
        <w:t xml:space="preserve"> </w:t>
      </w:r>
      <w:r>
        <w:rPr>
          <w:spacing w:val="-1"/>
          <w:sz w:val="24"/>
        </w:rPr>
        <w:t>licensee</w:t>
      </w:r>
      <w:r>
        <w:rPr>
          <w:spacing w:val="-17"/>
          <w:sz w:val="24"/>
        </w:rPr>
        <w:t xml:space="preserve"> </w:t>
      </w:r>
      <w:r>
        <w:rPr>
          <w:spacing w:val="-1"/>
          <w:sz w:val="24"/>
        </w:rPr>
        <w:t>must</w:t>
      </w:r>
      <w:r>
        <w:rPr>
          <w:spacing w:val="-19"/>
          <w:sz w:val="24"/>
        </w:rPr>
        <w:t xml:space="preserve"> </w:t>
      </w:r>
      <w:r>
        <w:rPr>
          <w:spacing w:val="-1"/>
          <w:sz w:val="24"/>
        </w:rPr>
        <w:t>properly</w:t>
      </w:r>
      <w:r>
        <w:rPr>
          <w:spacing w:val="-26"/>
          <w:sz w:val="24"/>
        </w:rPr>
        <w:t xml:space="preserve"> </w:t>
      </w:r>
      <w:r>
        <w:rPr>
          <w:sz w:val="24"/>
        </w:rPr>
        <w:t>wash</w:t>
      </w:r>
      <w:r>
        <w:rPr>
          <w:spacing w:val="-21"/>
          <w:sz w:val="24"/>
        </w:rPr>
        <w:t xml:space="preserve"> </w:t>
      </w:r>
      <w:r>
        <w:rPr>
          <w:sz w:val="24"/>
        </w:rPr>
        <w:t>and</w:t>
      </w:r>
      <w:r>
        <w:rPr>
          <w:spacing w:val="-20"/>
          <w:sz w:val="24"/>
        </w:rPr>
        <w:t xml:space="preserve"> </w:t>
      </w:r>
      <w:r>
        <w:rPr>
          <w:sz w:val="24"/>
        </w:rPr>
        <w:t>sanitize</w:t>
      </w:r>
      <w:r>
        <w:rPr>
          <w:spacing w:val="-19"/>
          <w:sz w:val="24"/>
        </w:rPr>
        <w:t xml:space="preserve"> </w:t>
      </w:r>
      <w:r>
        <w:rPr>
          <w:sz w:val="24"/>
        </w:rPr>
        <w:t>all</w:t>
      </w:r>
      <w:r>
        <w:rPr>
          <w:spacing w:val="-15"/>
          <w:sz w:val="24"/>
        </w:rPr>
        <w:t xml:space="preserve"> </w:t>
      </w:r>
      <w:r>
        <w:rPr>
          <w:sz w:val="24"/>
        </w:rPr>
        <w:t>bottles,</w:t>
      </w:r>
      <w:r>
        <w:rPr>
          <w:spacing w:val="-18"/>
          <w:sz w:val="24"/>
        </w:rPr>
        <w:t xml:space="preserve"> </w:t>
      </w:r>
      <w:r>
        <w:rPr>
          <w:sz w:val="24"/>
        </w:rPr>
        <w:t>eating</w:t>
      </w:r>
      <w:r>
        <w:rPr>
          <w:spacing w:val="-19"/>
          <w:sz w:val="24"/>
        </w:rPr>
        <w:t xml:space="preserve"> </w:t>
      </w:r>
      <w:r>
        <w:rPr>
          <w:sz w:val="24"/>
        </w:rPr>
        <w:t>utensils,</w:t>
      </w:r>
      <w:r>
        <w:rPr>
          <w:spacing w:val="-15"/>
          <w:sz w:val="24"/>
        </w:rPr>
        <w:t xml:space="preserve"> </w:t>
      </w:r>
      <w:r>
        <w:rPr>
          <w:sz w:val="24"/>
        </w:rPr>
        <w:t>drinking</w:t>
      </w:r>
      <w:r>
        <w:rPr>
          <w:spacing w:val="-22"/>
          <w:sz w:val="24"/>
        </w:rPr>
        <w:t xml:space="preserve"> </w:t>
      </w:r>
      <w:r>
        <w:rPr>
          <w:sz w:val="24"/>
        </w:rPr>
        <w:t>utensils,</w:t>
      </w:r>
      <w:r>
        <w:rPr>
          <w:spacing w:val="-57"/>
          <w:sz w:val="24"/>
        </w:rPr>
        <w:t xml:space="preserve"> </w:t>
      </w:r>
      <w:r>
        <w:rPr>
          <w:sz w:val="24"/>
        </w:rPr>
        <w:t>dishes,</w:t>
      </w:r>
      <w:r>
        <w:rPr>
          <w:spacing w:val="-1"/>
          <w:sz w:val="24"/>
        </w:rPr>
        <w:t xml:space="preserve"> </w:t>
      </w:r>
      <w:r>
        <w:rPr>
          <w:sz w:val="24"/>
        </w:rPr>
        <w:t>and preparation utensils after each use;</w:t>
      </w:r>
    </w:p>
    <w:p w14:paraId="3571640D" w14:textId="77777777" w:rsidR="00451D84" w:rsidRDefault="004B3C95">
      <w:pPr>
        <w:pStyle w:val="ListParagraph"/>
        <w:numPr>
          <w:ilvl w:val="3"/>
          <w:numId w:val="3"/>
        </w:numPr>
        <w:tabs>
          <w:tab w:val="left" w:pos="2381"/>
          <w:tab w:val="left" w:pos="2382"/>
        </w:tabs>
        <w:spacing w:line="232" w:lineRule="auto"/>
        <w:ind w:right="227" w:firstLine="0"/>
        <w:rPr>
          <w:sz w:val="24"/>
        </w:rPr>
      </w:pPr>
      <w:r>
        <w:rPr>
          <w:sz w:val="24"/>
        </w:rPr>
        <w:t>the</w:t>
      </w:r>
      <w:r>
        <w:rPr>
          <w:spacing w:val="25"/>
          <w:sz w:val="24"/>
        </w:rPr>
        <w:t xml:space="preserve"> </w:t>
      </w:r>
      <w:r>
        <w:rPr>
          <w:sz w:val="24"/>
        </w:rPr>
        <w:t>licensee</w:t>
      </w:r>
      <w:r>
        <w:rPr>
          <w:spacing w:val="31"/>
          <w:sz w:val="24"/>
        </w:rPr>
        <w:t xml:space="preserve"> </w:t>
      </w:r>
      <w:r>
        <w:rPr>
          <w:sz w:val="24"/>
        </w:rPr>
        <w:t>must</w:t>
      </w:r>
      <w:r>
        <w:rPr>
          <w:spacing w:val="29"/>
          <w:sz w:val="24"/>
        </w:rPr>
        <w:t xml:space="preserve"> </w:t>
      </w:r>
      <w:r>
        <w:rPr>
          <w:sz w:val="24"/>
        </w:rPr>
        <w:t>prepare</w:t>
      </w:r>
      <w:r>
        <w:rPr>
          <w:spacing w:val="24"/>
          <w:sz w:val="24"/>
        </w:rPr>
        <w:t xml:space="preserve"> </w:t>
      </w:r>
      <w:r>
        <w:rPr>
          <w:sz w:val="24"/>
        </w:rPr>
        <w:t>and</w:t>
      </w:r>
      <w:r>
        <w:rPr>
          <w:spacing w:val="26"/>
          <w:sz w:val="24"/>
        </w:rPr>
        <w:t xml:space="preserve"> </w:t>
      </w:r>
      <w:r>
        <w:rPr>
          <w:sz w:val="24"/>
        </w:rPr>
        <w:t>make</w:t>
      </w:r>
      <w:r>
        <w:rPr>
          <w:spacing w:val="25"/>
          <w:sz w:val="24"/>
        </w:rPr>
        <w:t xml:space="preserve"> </w:t>
      </w:r>
      <w:r>
        <w:rPr>
          <w:sz w:val="24"/>
        </w:rPr>
        <w:t>available</w:t>
      </w:r>
      <w:r>
        <w:rPr>
          <w:spacing w:val="24"/>
          <w:sz w:val="24"/>
        </w:rPr>
        <w:t xml:space="preserve"> </w:t>
      </w:r>
      <w:r>
        <w:rPr>
          <w:sz w:val="24"/>
        </w:rPr>
        <w:t>to</w:t>
      </w:r>
      <w:r>
        <w:rPr>
          <w:spacing w:val="29"/>
          <w:sz w:val="24"/>
        </w:rPr>
        <w:t xml:space="preserve"> </w:t>
      </w:r>
      <w:r>
        <w:rPr>
          <w:sz w:val="24"/>
        </w:rPr>
        <w:t>parents</w:t>
      </w:r>
      <w:r>
        <w:rPr>
          <w:spacing w:val="26"/>
          <w:sz w:val="24"/>
        </w:rPr>
        <w:t xml:space="preserve"> </w:t>
      </w:r>
      <w:r>
        <w:rPr>
          <w:sz w:val="24"/>
        </w:rPr>
        <w:t>on</w:t>
      </w:r>
      <w:r>
        <w:rPr>
          <w:spacing w:val="27"/>
          <w:sz w:val="24"/>
        </w:rPr>
        <w:t xml:space="preserve"> </w:t>
      </w:r>
      <w:r>
        <w:rPr>
          <w:sz w:val="24"/>
        </w:rPr>
        <w:t>request</w:t>
      </w:r>
      <w:r>
        <w:rPr>
          <w:spacing w:val="28"/>
          <w:sz w:val="24"/>
        </w:rPr>
        <w:t xml:space="preserve"> </w:t>
      </w:r>
      <w:r>
        <w:rPr>
          <w:sz w:val="24"/>
        </w:rPr>
        <w:t>written</w:t>
      </w:r>
      <w:r>
        <w:rPr>
          <w:spacing w:val="29"/>
          <w:sz w:val="24"/>
        </w:rPr>
        <w:t xml:space="preserve"> </w:t>
      </w:r>
      <w:r>
        <w:rPr>
          <w:sz w:val="24"/>
        </w:rPr>
        <w:t>menus,</w:t>
      </w:r>
      <w:r>
        <w:rPr>
          <w:spacing w:val="-57"/>
          <w:sz w:val="24"/>
        </w:rPr>
        <w:t xml:space="preserve"> </w:t>
      </w:r>
      <w:r>
        <w:rPr>
          <w:sz w:val="24"/>
        </w:rPr>
        <w:t>including</w:t>
      </w:r>
      <w:r>
        <w:rPr>
          <w:spacing w:val="-6"/>
          <w:sz w:val="24"/>
        </w:rPr>
        <w:t xml:space="preserve"> </w:t>
      </w:r>
      <w:r>
        <w:rPr>
          <w:sz w:val="24"/>
        </w:rPr>
        <w:t>snacks,</w:t>
      </w:r>
      <w:r>
        <w:rPr>
          <w:spacing w:val="1"/>
          <w:sz w:val="24"/>
        </w:rPr>
        <w:t xml:space="preserve"> </w:t>
      </w:r>
      <w:r>
        <w:rPr>
          <w:sz w:val="24"/>
        </w:rPr>
        <w:t>for</w:t>
      </w:r>
      <w:r>
        <w:rPr>
          <w:spacing w:val="-2"/>
          <w:sz w:val="24"/>
        </w:rPr>
        <w:t xml:space="preserve"> </w:t>
      </w:r>
      <w:r>
        <w:rPr>
          <w:sz w:val="24"/>
        </w:rPr>
        <w:t>each</w:t>
      </w:r>
      <w:r>
        <w:rPr>
          <w:spacing w:val="1"/>
          <w:sz w:val="24"/>
        </w:rPr>
        <w:t xml:space="preserve"> </w:t>
      </w:r>
      <w:r>
        <w:rPr>
          <w:sz w:val="24"/>
        </w:rPr>
        <w:t>week;</w:t>
      </w:r>
    </w:p>
    <w:p w14:paraId="5A180789" w14:textId="77777777" w:rsidR="00451D84" w:rsidRDefault="004B3C95">
      <w:pPr>
        <w:pStyle w:val="ListParagraph"/>
        <w:numPr>
          <w:ilvl w:val="3"/>
          <w:numId w:val="3"/>
        </w:numPr>
        <w:tabs>
          <w:tab w:val="left" w:pos="2332"/>
        </w:tabs>
        <w:spacing w:line="264" w:lineRule="exact"/>
        <w:ind w:left="2331" w:hanging="457"/>
        <w:rPr>
          <w:sz w:val="24"/>
        </w:rPr>
      </w:pPr>
      <w:r>
        <w:rPr>
          <w:sz w:val="24"/>
        </w:rPr>
        <w:t>the</w:t>
      </w:r>
      <w:r>
        <w:rPr>
          <w:spacing w:val="-2"/>
          <w:sz w:val="24"/>
        </w:rPr>
        <w:t xml:space="preserve"> </w:t>
      </w:r>
      <w:r>
        <w:rPr>
          <w:sz w:val="24"/>
        </w:rPr>
        <w:t>licensee</w:t>
      </w:r>
      <w:r>
        <w:rPr>
          <w:spacing w:val="-2"/>
          <w:sz w:val="24"/>
        </w:rPr>
        <w:t xml:space="preserve"> </w:t>
      </w:r>
      <w:r>
        <w:rPr>
          <w:sz w:val="24"/>
        </w:rPr>
        <w:t>must</w:t>
      </w:r>
      <w:r>
        <w:rPr>
          <w:spacing w:val="-2"/>
          <w:sz w:val="24"/>
        </w:rPr>
        <w:t xml:space="preserve"> </w:t>
      </w:r>
      <w:r>
        <w:rPr>
          <w:sz w:val="24"/>
        </w:rPr>
        <w:t>keep</w:t>
      </w:r>
      <w:r>
        <w:rPr>
          <w:spacing w:val="-2"/>
          <w:sz w:val="24"/>
        </w:rPr>
        <w:t xml:space="preserve"> </w:t>
      </w:r>
      <w:r>
        <w:rPr>
          <w:sz w:val="24"/>
        </w:rPr>
        <w:t>previous</w:t>
      </w:r>
      <w:r>
        <w:rPr>
          <w:spacing w:val="-2"/>
          <w:sz w:val="24"/>
        </w:rPr>
        <w:t xml:space="preserve"> </w:t>
      </w:r>
      <w:r>
        <w:rPr>
          <w:sz w:val="24"/>
        </w:rPr>
        <w:t>menus</w:t>
      </w:r>
      <w:r>
        <w:rPr>
          <w:spacing w:val="-2"/>
          <w:sz w:val="24"/>
        </w:rPr>
        <w:t xml:space="preserve"> </w:t>
      </w:r>
      <w:r>
        <w:rPr>
          <w:sz w:val="24"/>
        </w:rPr>
        <w:t>on</w:t>
      </w:r>
      <w:r>
        <w:rPr>
          <w:spacing w:val="-1"/>
          <w:sz w:val="24"/>
        </w:rPr>
        <w:t xml:space="preserve"> </w:t>
      </w:r>
      <w:r>
        <w:rPr>
          <w:sz w:val="24"/>
        </w:rPr>
        <w:t>file</w:t>
      </w:r>
      <w:r>
        <w:rPr>
          <w:spacing w:val="-2"/>
          <w:sz w:val="24"/>
        </w:rPr>
        <w:t xml:space="preserve"> </w:t>
      </w:r>
      <w:r>
        <w:rPr>
          <w:sz w:val="24"/>
        </w:rPr>
        <w:t>for</w:t>
      </w:r>
      <w:r>
        <w:rPr>
          <w:spacing w:val="-2"/>
          <w:sz w:val="24"/>
        </w:rPr>
        <w:t xml:space="preserve"> </w:t>
      </w:r>
      <w:r>
        <w:rPr>
          <w:sz w:val="24"/>
        </w:rPr>
        <w:t>one</w:t>
      </w:r>
      <w:r>
        <w:rPr>
          <w:spacing w:val="-2"/>
          <w:sz w:val="24"/>
        </w:rPr>
        <w:t xml:space="preserve"> </w:t>
      </w:r>
      <w:r>
        <w:rPr>
          <w:sz w:val="24"/>
        </w:rPr>
        <w:t>year.</w:t>
      </w:r>
    </w:p>
    <w:p w14:paraId="66E5F12D" w14:textId="77777777" w:rsidR="00451D84" w:rsidRDefault="00451D84">
      <w:pPr>
        <w:pStyle w:val="BodyText"/>
        <w:spacing w:before="5"/>
        <w:ind w:left="0"/>
        <w:jc w:val="left"/>
        <w:rPr>
          <w:sz w:val="22"/>
        </w:rPr>
      </w:pPr>
    </w:p>
    <w:p w14:paraId="1E624675" w14:textId="77777777" w:rsidR="00451D84" w:rsidRDefault="004B3C95">
      <w:pPr>
        <w:pStyle w:val="ListParagraph"/>
        <w:numPr>
          <w:ilvl w:val="2"/>
          <w:numId w:val="3"/>
        </w:numPr>
        <w:tabs>
          <w:tab w:val="left" w:pos="1952"/>
        </w:tabs>
        <w:spacing w:before="1" w:line="230" w:lineRule="auto"/>
        <w:ind w:left="1519" w:right="228" w:firstLine="0"/>
        <w:rPr>
          <w:sz w:val="24"/>
        </w:rPr>
      </w:pPr>
      <w:r>
        <w:rPr>
          <w:sz w:val="24"/>
        </w:rPr>
        <w:t>The</w:t>
      </w:r>
      <w:r>
        <w:rPr>
          <w:spacing w:val="-14"/>
          <w:sz w:val="24"/>
        </w:rPr>
        <w:t xml:space="preserve"> </w:t>
      </w:r>
      <w:r>
        <w:rPr>
          <w:sz w:val="24"/>
        </w:rPr>
        <w:t>licensee</w:t>
      </w:r>
      <w:r>
        <w:rPr>
          <w:spacing w:val="-14"/>
          <w:sz w:val="24"/>
        </w:rPr>
        <w:t xml:space="preserve"> </w:t>
      </w:r>
      <w:r>
        <w:rPr>
          <w:sz w:val="24"/>
        </w:rPr>
        <w:t>must</w:t>
      </w:r>
      <w:r>
        <w:rPr>
          <w:spacing w:val="-11"/>
          <w:sz w:val="24"/>
        </w:rPr>
        <w:t xml:space="preserve"> </w:t>
      </w:r>
      <w:r>
        <w:rPr>
          <w:sz w:val="24"/>
        </w:rPr>
        <w:t>provide</w:t>
      </w:r>
      <w:r>
        <w:rPr>
          <w:spacing w:val="-11"/>
          <w:sz w:val="24"/>
        </w:rPr>
        <w:t xml:space="preserve"> </w:t>
      </w:r>
      <w:r>
        <w:rPr>
          <w:sz w:val="24"/>
        </w:rPr>
        <w:t>refrigeration</w:t>
      </w:r>
      <w:r>
        <w:rPr>
          <w:spacing w:val="-8"/>
          <w:sz w:val="24"/>
        </w:rPr>
        <w:t xml:space="preserve"> </w:t>
      </w:r>
      <w:r>
        <w:rPr>
          <w:sz w:val="24"/>
        </w:rPr>
        <w:t>and</w:t>
      </w:r>
      <w:r>
        <w:rPr>
          <w:spacing w:val="-10"/>
          <w:sz w:val="24"/>
        </w:rPr>
        <w:t xml:space="preserve"> </w:t>
      </w:r>
      <w:r>
        <w:rPr>
          <w:sz w:val="24"/>
        </w:rPr>
        <w:t>storage</w:t>
      </w:r>
      <w:r>
        <w:rPr>
          <w:spacing w:val="-11"/>
          <w:sz w:val="24"/>
        </w:rPr>
        <w:t xml:space="preserve"> </w:t>
      </w:r>
      <w:r>
        <w:rPr>
          <w:sz w:val="24"/>
        </w:rPr>
        <w:t>for</w:t>
      </w:r>
      <w:r>
        <w:rPr>
          <w:spacing w:val="-9"/>
          <w:sz w:val="24"/>
        </w:rPr>
        <w:t xml:space="preserve"> </w:t>
      </w:r>
      <w:r>
        <w:rPr>
          <w:sz w:val="24"/>
        </w:rPr>
        <w:t>food</w:t>
      </w:r>
      <w:r>
        <w:rPr>
          <w:spacing w:val="-11"/>
          <w:sz w:val="24"/>
        </w:rPr>
        <w:t xml:space="preserve"> </w:t>
      </w:r>
      <w:r>
        <w:rPr>
          <w:sz w:val="24"/>
        </w:rPr>
        <w:t>at</w:t>
      </w:r>
      <w:r>
        <w:rPr>
          <w:spacing w:val="-7"/>
          <w:sz w:val="24"/>
        </w:rPr>
        <w:t xml:space="preserve"> </w:t>
      </w:r>
      <w:r>
        <w:rPr>
          <w:sz w:val="24"/>
        </w:rPr>
        <w:t>not</w:t>
      </w:r>
      <w:r>
        <w:rPr>
          <w:spacing w:val="-8"/>
          <w:sz w:val="24"/>
        </w:rPr>
        <w:t xml:space="preserve"> </w:t>
      </w:r>
      <w:r>
        <w:rPr>
          <w:sz w:val="24"/>
        </w:rPr>
        <w:t>less</w:t>
      </w:r>
      <w:r>
        <w:rPr>
          <w:spacing w:val="-9"/>
          <w:sz w:val="24"/>
        </w:rPr>
        <w:t xml:space="preserve"> </w:t>
      </w:r>
      <w:r>
        <w:rPr>
          <w:sz w:val="24"/>
        </w:rPr>
        <w:t>than</w:t>
      </w:r>
      <w:r>
        <w:rPr>
          <w:spacing w:val="-11"/>
          <w:sz w:val="24"/>
        </w:rPr>
        <w:t xml:space="preserve"> </w:t>
      </w:r>
      <w:r>
        <w:rPr>
          <w:sz w:val="24"/>
        </w:rPr>
        <w:t>32°F,</w:t>
      </w:r>
      <w:r>
        <w:rPr>
          <w:spacing w:val="-7"/>
          <w:sz w:val="24"/>
        </w:rPr>
        <w:t xml:space="preserve"> </w:t>
      </w:r>
      <w:r>
        <w:rPr>
          <w:sz w:val="24"/>
        </w:rPr>
        <w:t>nor</w:t>
      </w:r>
      <w:r>
        <w:rPr>
          <w:spacing w:val="-11"/>
          <w:sz w:val="24"/>
        </w:rPr>
        <w:t xml:space="preserve"> </w:t>
      </w:r>
      <w:r>
        <w:rPr>
          <w:sz w:val="24"/>
        </w:rPr>
        <w:t>more</w:t>
      </w:r>
      <w:r>
        <w:rPr>
          <w:spacing w:val="-58"/>
          <w:sz w:val="24"/>
        </w:rPr>
        <w:t xml:space="preserve"> </w:t>
      </w:r>
      <w:r>
        <w:rPr>
          <w:sz w:val="24"/>
        </w:rPr>
        <w:t>than 40°F for all food requiring refrigeration.</w:t>
      </w:r>
      <w:r>
        <w:rPr>
          <w:spacing w:val="1"/>
          <w:sz w:val="24"/>
        </w:rPr>
        <w:t xml:space="preserve"> </w:t>
      </w:r>
      <w:r>
        <w:rPr>
          <w:sz w:val="24"/>
        </w:rPr>
        <w:t>Meals and snacks provided by parents must be</w:t>
      </w:r>
      <w:r>
        <w:rPr>
          <w:spacing w:val="1"/>
          <w:sz w:val="24"/>
        </w:rPr>
        <w:t xml:space="preserve"> </w:t>
      </w:r>
      <w:r>
        <w:rPr>
          <w:sz w:val="24"/>
        </w:rPr>
        <w:t>stored</w:t>
      </w:r>
      <w:r>
        <w:rPr>
          <w:spacing w:val="-3"/>
          <w:sz w:val="24"/>
        </w:rPr>
        <w:t xml:space="preserve"> </w:t>
      </w:r>
      <w:r>
        <w:rPr>
          <w:sz w:val="24"/>
        </w:rPr>
        <w:t>safely.</w:t>
      </w:r>
      <w:r>
        <w:rPr>
          <w:spacing w:val="55"/>
          <w:sz w:val="24"/>
        </w:rPr>
        <w:t xml:space="preserve"> </w:t>
      </w:r>
      <w:r>
        <w:rPr>
          <w:sz w:val="24"/>
        </w:rPr>
        <w:t>Thermometers</w:t>
      </w:r>
      <w:r>
        <w:rPr>
          <w:spacing w:val="-5"/>
          <w:sz w:val="24"/>
        </w:rPr>
        <w:t xml:space="preserve"> </w:t>
      </w:r>
      <w:r>
        <w:rPr>
          <w:sz w:val="24"/>
        </w:rPr>
        <w:t>verifying</w:t>
      </w:r>
      <w:r>
        <w:rPr>
          <w:spacing w:val="-8"/>
          <w:sz w:val="24"/>
        </w:rPr>
        <w:t xml:space="preserve"> </w:t>
      </w:r>
      <w:r>
        <w:rPr>
          <w:sz w:val="24"/>
        </w:rPr>
        <w:t>temperatures</w:t>
      </w:r>
      <w:r>
        <w:rPr>
          <w:spacing w:val="-2"/>
          <w:sz w:val="24"/>
        </w:rPr>
        <w:t xml:space="preserve"> </w:t>
      </w:r>
      <w:r>
        <w:rPr>
          <w:sz w:val="24"/>
        </w:rPr>
        <w:t>must</w:t>
      </w:r>
      <w:r>
        <w:rPr>
          <w:spacing w:val="-2"/>
          <w:sz w:val="24"/>
        </w:rPr>
        <w:t xml:space="preserve"> </w:t>
      </w:r>
      <w:r>
        <w:rPr>
          <w:sz w:val="24"/>
        </w:rPr>
        <w:t>be</w:t>
      </w:r>
      <w:r>
        <w:rPr>
          <w:spacing w:val="-4"/>
          <w:sz w:val="24"/>
        </w:rPr>
        <w:t xml:space="preserve"> </w:t>
      </w:r>
      <w:r>
        <w:rPr>
          <w:sz w:val="24"/>
        </w:rPr>
        <w:t>maintained</w:t>
      </w:r>
      <w:r>
        <w:rPr>
          <w:spacing w:val="-3"/>
          <w:sz w:val="24"/>
        </w:rPr>
        <w:t xml:space="preserve"> </w:t>
      </w:r>
      <w:r>
        <w:rPr>
          <w:sz w:val="24"/>
        </w:rPr>
        <w:t>in</w:t>
      </w:r>
      <w:r>
        <w:rPr>
          <w:spacing w:val="-5"/>
          <w:sz w:val="24"/>
        </w:rPr>
        <w:t xml:space="preserve"> </w:t>
      </w:r>
      <w:r>
        <w:rPr>
          <w:sz w:val="24"/>
        </w:rPr>
        <w:t>all</w:t>
      </w:r>
      <w:r>
        <w:rPr>
          <w:spacing w:val="-2"/>
          <w:sz w:val="24"/>
        </w:rPr>
        <w:t xml:space="preserve"> </w:t>
      </w:r>
      <w:r>
        <w:rPr>
          <w:sz w:val="24"/>
        </w:rPr>
        <w:t>refrigerators.</w:t>
      </w:r>
    </w:p>
    <w:p w14:paraId="3B35BAB0" w14:textId="77777777" w:rsidR="00451D84" w:rsidRDefault="00451D84">
      <w:pPr>
        <w:pStyle w:val="BodyText"/>
        <w:spacing w:before="1"/>
        <w:ind w:left="0"/>
        <w:jc w:val="left"/>
        <w:rPr>
          <w:sz w:val="23"/>
        </w:rPr>
      </w:pPr>
    </w:p>
    <w:p w14:paraId="1747D705" w14:textId="77777777" w:rsidR="00451D84" w:rsidRDefault="004B3C95">
      <w:pPr>
        <w:pStyle w:val="ListParagraph"/>
        <w:numPr>
          <w:ilvl w:val="2"/>
          <w:numId w:val="3"/>
        </w:numPr>
        <w:tabs>
          <w:tab w:val="left" w:pos="1966"/>
        </w:tabs>
        <w:spacing w:line="230" w:lineRule="auto"/>
        <w:ind w:left="1519" w:right="228" w:firstLine="0"/>
        <w:rPr>
          <w:sz w:val="24"/>
        </w:rPr>
      </w:pPr>
      <w:r>
        <w:rPr>
          <w:sz w:val="24"/>
        </w:rPr>
        <w:t>Eating</w:t>
      </w:r>
      <w:r>
        <w:rPr>
          <w:spacing w:val="-9"/>
          <w:sz w:val="24"/>
        </w:rPr>
        <w:t xml:space="preserve"> </w:t>
      </w:r>
      <w:r>
        <w:rPr>
          <w:sz w:val="24"/>
        </w:rPr>
        <w:t>and</w:t>
      </w:r>
      <w:r>
        <w:rPr>
          <w:spacing w:val="-7"/>
          <w:sz w:val="24"/>
        </w:rPr>
        <w:t xml:space="preserve"> </w:t>
      </w:r>
      <w:r>
        <w:rPr>
          <w:sz w:val="24"/>
        </w:rPr>
        <w:t>drinking</w:t>
      </w:r>
      <w:r>
        <w:rPr>
          <w:spacing w:val="-11"/>
          <w:sz w:val="24"/>
        </w:rPr>
        <w:t xml:space="preserve"> </w:t>
      </w:r>
      <w:r>
        <w:rPr>
          <w:sz w:val="24"/>
        </w:rPr>
        <w:t>utensils</w:t>
      </w:r>
      <w:r>
        <w:rPr>
          <w:spacing w:val="-7"/>
          <w:sz w:val="24"/>
        </w:rPr>
        <w:t xml:space="preserve"> </w:t>
      </w:r>
      <w:r>
        <w:rPr>
          <w:sz w:val="24"/>
        </w:rPr>
        <w:t>must</w:t>
      </w:r>
      <w:r>
        <w:rPr>
          <w:spacing w:val="-5"/>
          <w:sz w:val="24"/>
        </w:rPr>
        <w:t xml:space="preserve"> </w:t>
      </w:r>
      <w:r>
        <w:rPr>
          <w:sz w:val="24"/>
        </w:rPr>
        <w:t>be</w:t>
      </w:r>
      <w:r>
        <w:rPr>
          <w:spacing w:val="-9"/>
          <w:sz w:val="24"/>
        </w:rPr>
        <w:t xml:space="preserve"> </w:t>
      </w:r>
      <w:r>
        <w:rPr>
          <w:sz w:val="24"/>
        </w:rPr>
        <w:t>free</w:t>
      </w:r>
      <w:r>
        <w:rPr>
          <w:spacing w:val="-7"/>
          <w:sz w:val="24"/>
        </w:rPr>
        <w:t xml:space="preserve"> </w:t>
      </w:r>
      <w:r>
        <w:rPr>
          <w:sz w:val="24"/>
        </w:rPr>
        <w:t>from</w:t>
      </w:r>
      <w:r>
        <w:rPr>
          <w:spacing w:val="-5"/>
          <w:sz w:val="24"/>
        </w:rPr>
        <w:t xml:space="preserve"> </w:t>
      </w:r>
      <w:r>
        <w:rPr>
          <w:sz w:val="24"/>
        </w:rPr>
        <w:t>defects,</w:t>
      </w:r>
      <w:r>
        <w:rPr>
          <w:spacing w:val="-8"/>
          <w:sz w:val="24"/>
        </w:rPr>
        <w:t xml:space="preserve"> </w:t>
      </w:r>
      <w:r>
        <w:rPr>
          <w:sz w:val="24"/>
        </w:rPr>
        <w:t>cracks</w:t>
      </w:r>
      <w:r>
        <w:rPr>
          <w:spacing w:val="-6"/>
          <w:sz w:val="24"/>
        </w:rPr>
        <w:t xml:space="preserve"> </w:t>
      </w:r>
      <w:r>
        <w:rPr>
          <w:sz w:val="24"/>
        </w:rPr>
        <w:t>and</w:t>
      </w:r>
      <w:r>
        <w:rPr>
          <w:spacing w:val="-6"/>
          <w:sz w:val="24"/>
        </w:rPr>
        <w:t xml:space="preserve"> </w:t>
      </w:r>
      <w:r>
        <w:rPr>
          <w:sz w:val="24"/>
        </w:rPr>
        <w:t>chips</w:t>
      </w:r>
      <w:r>
        <w:rPr>
          <w:spacing w:val="-5"/>
          <w:sz w:val="24"/>
        </w:rPr>
        <w:t xml:space="preserve"> </w:t>
      </w:r>
      <w:r>
        <w:rPr>
          <w:sz w:val="24"/>
        </w:rPr>
        <w:t>and</w:t>
      </w:r>
      <w:r>
        <w:rPr>
          <w:spacing w:val="-6"/>
          <w:sz w:val="24"/>
        </w:rPr>
        <w:t xml:space="preserve"> </w:t>
      </w:r>
      <w:r>
        <w:rPr>
          <w:sz w:val="24"/>
        </w:rPr>
        <w:t>appropriate</w:t>
      </w:r>
      <w:r>
        <w:rPr>
          <w:spacing w:val="-8"/>
          <w:sz w:val="24"/>
        </w:rPr>
        <w:t xml:space="preserve"> </w:t>
      </w:r>
      <w:r>
        <w:rPr>
          <w:sz w:val="24"/>
        </w:rPr>
        <w:t>to</w:t>
      </w:r>
      <w:r>
        <w:rPr>
          <w:spacing w:val="-58"/>
          <w:sz w:val="24"/>
        </w:rPr>
        <w:t xml:space="preserve"> </w:t>
      </w:r>
      <w:r>
        <w:rPr>
          <w:sz w:val="24"/>
        </w:rPr>
        <w:t>the ages and needs of the children, including children with disabilities.</w:t>
      </w:r>
      <w:r>
        <w:rPr>
          <w:spacing w:val="1"/>
          <w:sz w:val="24"/>
        </w:rPr>
        <w:t xml:space="preserve"> </w:t>
      </w:r>
      <w:r>
        <w:rPr>
          <w:sz w:val="24"/>
        </w:rPr>
        <w:t>Disposable cups and</w:t>
      </w:r>
      <w:r>
        <w:rPr>
          <w:spacing w:val="1"/>
          <w:sz w:val="24"/>
        </w:rPr>
        <w:t xml:space="preserve"> </w:t>
      </w:r>
      <w:r>
        <w:rPr>
          <w:sz w:val="24"/>
        </w:rPr>
        <w:t>plates may be used. If plastic utensils are used, they must be heavy-duty and if reused, must be</w:t>
      </w:r>
      <w:r>
        <w:rPr>
          <w:spacing w:val="-58"/>
          <w:sz w:val="24"/>
        </w:rPr>
        <w:t xml:space="preserve"> </w:t>
      </w:r>
      <w:r>
        <w:rPr>
          <w:sz w:val="24"/>
        </w:rPr>
        <w:t>designed</w:t>
      </w:r>
      <w:r>
        <w:rPr>
          <w:spacing w:val="-1"/>
          <w:sz w:val="24"/>
        </w:rPr>
        <w:t xml:space="preserve"> </w:t>
      </w:r>
      <w:r>
        <w:rPr>
          <w:sz w:val="24"/>
        </w:rPr>
        <w:t>for</w:t>
      </w:r>
      <w:r>
        <w:rPr>
          <w:spacing w:val="-3"/>
          <w:sz w:val="24"/>
        </w:rPr>
        <w:t xml:space="preserve"> </w:t>
      </w:r>
      <w:r>
        <w:rPr>
          <w:sz w:val="24"/>
        </w:rPr>
        <w:t>this purpose and dishwasher safe.</w:t>
      </w:r>
    </w:p>
    <w:p w14:paraId="3A108F91" w14:textId="77777777" w:rsidR="00451D84" w:rsidRDefault="00451D84">
      <w:pPr>
        <w:pStyle w:val="BodyText"/>
        <w:spacing w:before="6"/>
        <w:ind w:left="0"/>
        <w:jc w:val="left"/>
        <w:rPr>
          <w:sz w:val="22"/>
        </w:rPr>
      </w:pPr>
    </w:p>
    <w:p w14:paraId="286082B9" w14:textId="77777777" w:rsidR="00451D84" w:rsidRDefault="004B3C95">
      <w:pPr>
        <w:pStyle w:val="ListParagraph"/>
        <w:numPr>
          <w:ilvl w:val="2"/>
          <w:numId w:val="3"/>
        </w:numPr>
        <w:tabs>
          <w:tab w:val="left" w:pos="2100"/>
        </w:tabs>
        <w:spacing w:line="270" w:lineRule="exact"/>
        <w:ind w:left="2099" w:hanging="581"/>
        <w:rPr>
          <w:sz w:val="24"/>
        </w:rPr>
      </w:pPr>
      <w:r>
        <w:rPr>
          <w:sz w:val="24"/>
        </w:rPr>
        <w:t>Meal</w:t>
      </w:r>
      <w:r>
        <w:rPr>
          <w:spacing w:val="-3"/>
          <w:sz w:val="24"/>
        </w:rPr>
        <w:t xml:space="preserve"> </w:t>
      </w:r>
      <w:r>
        <w:rPr>
          <w:sz w:val="24"/>
        </w:rPr>
        <w:t>schedules</w:t>
      </w:r>
      <w:r>
        <w:rPr>
          <w:spacing w:val="-2"/>
          <w:sz w:val="24"/>
        </w:rPr>
        <w:t xml:space="preserve"> </w:t>
      </w:r>
      <w:r>
        <w:rPr>
          <w:sz w:val="24"/>
        </w:rPr>
        <w:t>must</w:t>
      </w:r>
      <w:r>
        <w:rPr>
          <w:spacing w:val="-2"/>
          <w:sz w:val="24"/>
        </w:rPr>
        <w:t xml:space="preserve"> </w:t>
      </w:r>
      <w:r>
        <w:rPr>
          <w:sz w:val="24"/>
        </w:rPr>
        <w:t>be</w:t>
      </w:r>
      <w:r>
        <w:rPr>
          <w:spacing w:val="-2"/>
          <w:sz w:val="24"/>
        </w:rPr>
        <w:t xml:space="preserve"> </w:t>
      </w:r>
      <w:r>
        <w:rPr>
          <w:sz w:val="24"/>
        </w:rPr>
        <w:t>appropriate</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ages</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children</w:t>
      </w:r>
      <w:r>
        <w:rPr>
          <w:spacing w:val="-2"/>
          <w:sz w:val="24"/>
        </w:rPr>
        <w:t xml:space="preserve"> </w:t>
      </w:r>
      <w:r>
        <w:rPr>
          <w:sz w:val="24"/>
        </w:rPr>
        <w:t>served.</w:t>
      </w:r>
    </w:p>
    <w:p w14:paraId="1983ACE8" w14:textId="77777777" w:rsidR="00451D84" w:rsidRDefault="004B3C95">
      <w:pPr>
        <w:pStyle w:val="ListParagraph"/>
        <w:numPr>
          <w:ilvl w:val="3"/>
          <w:numId w:val="3"/>
        </w:numPr>
        <w:tabs>
          <w:tab w:val="left" w:pos="2322"/>
        </w:tabs>
        <w:spacing w:line="265" w:lineRule="exact"/>
        <w:ind w:left="2321" w:hanging="447"/>
        <w:rPr>
          <w:sz w:val="24"/>
        </w:rPr>
      </w:pPr>
      <w:r>
        <w:rPr>
          <w:sz w:val="24"/>
        </w:rPr>
        <w:t>In</w:t>
      </w:r>
      <w:r>
        <w:rPr>
          <w:spacing w:val="-3"/>
          <w:sz w:val="24"/>
        </w:rPr>
        <w:t xml:space="preserve"> </w:t>
      </w:r>
      <w:r>
        <w:rPr>
          <w:sz w:val="24"/>
        </w:rPr>
        <w:t>programs</w:t>
      </w:r>
      <w:r>
        <w:rPr>
          <w:spacing w:val="-2"/>
          <w:sz w:val="24"/>
        </w:rPr>
        <w:t xml:space="preserve"> </w:t>
      </w:r>
      <w:r>
        <w:rPr>
          <w:sz w:val="24"/>
        </w:rPr>
        <w:t>serving</w:t>
      </w:r>
      <w:r>
        <w:rPr>
          <w:spacing w:val="-8"/>
          <w:sz w:val="24"/>
        </w:rPr>
        <w:t xml:space="preserve"> </w:t>
      </w:r>
      <w:r>
        <w:rPr>
          <w:sz w:val="24"/>
        </w:rPr>
        <w:t>infants</w:t>
      </w:r>
      <w:r>
        <w:rPr>
          <w:spacing w:val="-4"/>
          <w:sz w:val="24"/>
        </w:rPr>
        <w:t xml:space="preserve"> </w:t>
      </w:r>
      <w:r>
        <w:rPr>
          <w:sz w:val="24"/>
        </w:rPr>
        <w:t>and</w:t>
      </w:r>
      <w:r>
        <w:rPr>
          <w:spacing w:val="-5"/>
          <w:sz w:val="24"/>
        </w:rPr>
        <w:t xml:space="preserve"> </w:t>
      </w:r>
      <w:r>
        <w:rPr>
          <w:sz w:val="24"/>
        </w:rPr>
        <w:t>toddlers:</w:t>
      </w:r>
    </w:p>
    <w:p w14:paraId="6B8CEE82" w14:textId="77777777" w:rsidR="00451D84" w:rsidRDefault="004B3C95">
      <w:pPr>
        <w:pStyle w:val="ListParagraph"/>
        <w:numPr>
          <w:ilvl w:val="4"/>
          <w:numId w:val="3"/>
        </w:numPr>
        <w:tabs>
          <w:tab w:val="left" w:pos="2545"/>
        </w:tabs>
        <w:spacing w:before="4" w:line="230" w:lineRule="auto"/>
        <w:ind w:right="227" w:firstLine="0"/>
        <w:rPr>
          <w:sz w:val="24"/>
        </w:rPr>
      </w:pPr>
      <w:r>
        <w:rPr>
          <w:spacing w:val="-1"/>
          <w:sz w:val="24"/>
        </w:rPr>
        <w:t>A</w:t>
      </w:r>
      <w:r>
        <w:rPr>
          <w:spacing w:val="-16"/>
          <w:sz w:val="24"/>
        </w:rPr>
        <w:t xml:space="preserve"> </w:t>
      </w:r>
      <w:r>
        <w:rPr>
          <w:spacing w:val="-1"/>
          <w:sz w:val="24"/>
        </w:rPr>
        <w:t>current</w:t>
      </w:r>
      <w:r>
        <w:rPr>
          <w:spacing w:val="-16"/>
          <w:sz w:val="24"/>
        </w:rPr>
        <w:t xml:space="preserve"> </w:t>
      </w:r>
      <w:r>
        <w:rPr>
          <w:spacing w:val="-1"/>
          <w:sz w:val="24"/>
        </w:rPr>
        <w:t>feeding</w:t>
      </w:r>
      <w:r>
        <w:rPr>
          <w:spacing w:val="-20"/>
          <w:sz w:val="24"/>
        </w:rPr>
        <w:t xml:space="preserve"> </w:t>
      </w:r>
      <w:r>
        <w:rPr>
          <w:spacing w:val="-1"/>
          <w:sz w:val="24"/>
        </w:rPr>
        <w:t>schedule</w:t>
      </w:r>
      <w:r>
        <w:rPr>
          <w:spacing w:val="-19"/>
          <w:sz w:val="24"/>
        </w:rPr>
        <w:t xml:space="preserve"> </w:t>
      </w:r>
      <w:r>
        <w:rPr>
          <w:sz w:val="24"/>
        </w:rPr>
        <w:t>must</w:t>
      </w:r>
      <w:r>
        <w:rPr>
          <w:spacing w:val="-15"/>
          <w:sz w:val="24"/>
        </w:rPr>
        <w:t xml:space="preserve"> </w:t>
      </w:r>
      <w:r>
        <w:rPr>
          <w:sz w:val="24"/>
        </w:rPr>
        <w:t>be</w:t>
      </w:r>
      <w:r>
        <w:rPr>
          <w:spacing w:val="-20"/>
          <w:sz w:val="24"/>
        </w:rPr>
        <w:t xml:space="preserve"> </w:t>
      </w:r>
      <w:r>
        <w:rPr>
          <w:sz w:val="24"/>
        </w:rPr>
        <w:t>maintained,</w:t>
      </w:r>
      <w:r>
        <w:rPr>
          <w:spacing w:val="-21"/>
          <w:sz w:val="24"/>
        </w:rPr>
        <w:t xml:space="preserve"> </w:t>
      </w:r>
      <w:r>
        <w:rPr>
          <w:sz w:val="24"/>
        </w:rPr>
        <w:t>documenting</w:t>
      </w:r>
      <w:r>
        <w:rPr>
          <w:spacing w:val="-21"/>
          <w:sz w:val="24"/>
        </w:rPr>
        <w:t xml:space="preserve"> </w:t>
      </w:r>
      <w:r>
        <w:rPr>
          <w:sz w:val="24"/>
        </w:rPr>
        <w:t>use</w:t>
      </w:r>
      <w:r>
        <w:rPr>
          <w:spacing w:val="-17"/>
          <w:sz w:val="24"/>
        </w:rPr>
        <w:t xml:space="preserve"> </w:t>
      </w:r>
      <w:r>
        <w:rPr>
          <w:sz w:val="24"/>
        </w:rPr>
        <w:t>of</w:t>
      </w:r>
      <w:r>
        <w:rPr>
          <w:spacing w:val="-19"/>
          <w:sz w:val="24"/>
        </w:rPr>
        <w:t xml:space="preserve"> </w:t>
      </w:r>
      <w:r>
        <w:rPr>
          <w:sz w:val="24"/>
        </w:rPr>
        <w:t>either</w:t>
      </w:r>
      <w:r>
        <w:rPr>
          <w:spacing w:val="-16"/>
          <w:sz w:val="24"/>
        </w:rPr>
        <w:t xml:space="preserve"> </w:t>
      </w:r>
      <w:r>
        <w:rPr>
          <w:sz w:val="24"/>
        </w:rPr>
        <w:t>breast</w:t>
      </w:r>
      <w:r>
        <w:rPr>
          <w:spacing w:val="-16"/>
          <w:sz w:val="24"/>
        </w:rPr>
        <w:t xml:space="preserve"> </w:t>
      </w:r>
      <w:r>
        <w:rPr>
          <w:sz w:val="24"/>
        </w:rPr>
        <w:t>milk</w:t>
      </w:r>
      <w:r>
        <w:rPr>
          <w:spacing w:val="-57"/>
          <w:sz w:val="24"/>
        </w:rPr>
        <w:t xml:space="preserve"> </w:t>
      </w:r>
      <w:r>
        <w:rPr>
          <w:sz w:val="24"/>
        </w:rPr>
        <w:t>or formula, if applicable, new foods introduced, food intolerances and preferences,</w:t>
      </w:r>
      <w:r>
        <w:rPr>
          <w:spacing w:val="1"/>
          <w:sz w:val="24"/>
        </w:rPr>
        <w:t xml:space="preserve"> </w:t>
      </w:r>
      <w:r>
        <w:rPr>
          <w:sz w:val="24"/>
        </w:rPr>
        <w:t>voiding patterns, and observations related to developmental changes in feeding and</w:t>
      </w:r>
      <w:r>
        <w:rPr>
          <w:spacing w:val="1"/>
          <w:sz w:val="24"/>
        </w:rPr>
        <w:t xml:space="preserve"> </w:t>
      </w:r>
      <w:r>
        <w:rPr>
          <w:sz w:val="24"/>
        </w:rPr>
        <w:t>nutrition.</w:t>
      </w:r>
    </w:p>
    <w:p w14:paraId="18A6F434" w14:textId="77777777" w:rsidR="00451D84" w:rsidRDefault="004B3C95">
      <w:pPr>
        <w:pStyle w:val="ListParagraph"/>
        <w:numPr>
          <w:ilvl w:val="4"/>
          <w:numId w:val="3"/>
        </w:numPr>
        <w:tabs>
          <w:tab w:val="left" w:pos="2617"/>
        </w:tabs>
        <w:spacing w:before="1" w:line="230" w:lineRule="auto"/>
        <w:ind w:right="227" w:firstLine="0"/>
        <w:rPr>
          <w:sz w:val="24"/>
        </w:rPr>
      </w:pPr>
      <w:r>
        <w:rPr>
          <w:sz w:val="24"/>
        </w:rPr>
        <w:t>Infants and toddlers must be fed according to their individual feeding schedules or</w:t>
      </w:r>
      <w:r>
        <w:rPr>
          <w:spacing w:val="1"/>
          <w:sz w:val="24"/>
        </w:rPr>
        <w:t xml:space="preserve"> </w:t>
      </w:r>
      <w:r>
        <w:rPr>
          <w:sz w:val="24"/>
        </w:rPr>
        <w:t>needs.</w:t>
      </w:r>
    </w:p>
    <w:p w14:paraId="57F335D9" w14:textId="77777777" w:rsidR="00451D84" w:rsidRDefault="004B3C95">
      <w:pPr>
        <w:pStyle w:val="ListParagraph"/>
        <w:numPr>
          <w:ilvl w:val="4"/>
          <w:numId w:val="3"/>
        </w:numPr>
        <w:tabs>
          <w:tab w:val="left" w:pos="2596"/>
        </w:tabs>
        <w:spacing w:line="262" w:lineRule="exact"/>
        <w:ind w:left="2595" w:hanging="361"/>
        <w:rPr>
          <w:sz w:val="24"/>
        </w:rPr>
      </w:pPr>
      <w:r>
        <w:rPr>
          <w:sz w:val="24"/>
        </w:rPr>
        <w:t>Infants</w:t>
      </w:r>
      <w:r>
        <w:rPr>
          <w:spacing w:val="-2"/>
          <w:sz w:val="24"/>
        </w:rPr>
        <w:t xml:space="preserve"> </w:t>
      </w:r>
      <w:r>
        <w:rPr>
          <w:sz w:val="24"/>
        </w:rPr>
        <w:t>must</w:t>
      </w:r>
      <w:r>
        <w:rPr>
          <w:spacing w:val="-2"/>
          <w:sz w:val="24"/>
        </w:rPr>
        <w:t xml:space="preserve"> </w:t>
      </w:r>
      <w:r>
        <w:rPr>
          <w:sz w:val="24"/>
        </w:rPr>
        <w:t>be</w:t>
      </w:r>
      <w:r>
        <w:rPr>
          <w:spacing w:val="-1"/>
          <w:sz w:val="24"/>
        </w:rPr>
        <w:t xml:space="preserve"> </w:t>
      </w:r>
      <w:r>
        <w:rPr>
          <w:sz w:val="24"/>
        </w:rPr>
        <w:t>held</w:t>
      </w:r>
      <w:r>
        <w:rPr>
          <w:spacing w:val="-2"/>
          <w:sz w:val="24"/>
        </w:rPr>
        <w:t xml:space="preserve"> </w:t>
      </w:r>
      <w:r>
        <w:rPr>
          <w:sz w:val="24"/>
        </w:rPr>
        <w:t>while</w:t>
      </w:r>
      <w:r>
        <w:rPr>
          <w:spacing w:val="-2"/>
          <w:sz w:val="24"/>
        </w:rPr>
        <w:t xml:space="preserve"> </w:t>
      </w:r>
      <w:r>
        <w:rPr>
          <w:sz w:val="24"/>
        </w:rPr>
        <w:t>fed</w:t>
      </w:r>
      <w:r>
        <w:rPr>
          <w:spacing w:val="-2"/>
          <w:sz w:val="24"/>
        </w:rPr>
        <w:t xml:space="preserve"> </w:t>
      </w:r>
      <w:r>
        <w:rPr>
          <w:sz w:val="24"/>
        </w:rPr>
        <w:t>a</w:t>
      </w:r>
      <w:r>
        <w:rPr>
          <w:spacing w:val="-1"/>
          <w:sz w:val="24"/>
        </w:rPr>
        <w:t xml:space="preserve"> </w:t>
      </w:r>
      <w:r>
        <w:rPr>
          <w:sz w:val="24"/>
        </w:rPr>
        <w:t>bottle.</w:t>
      </w:r>
    </w:p>
    <w:p w14:paraId="2865A033" w14:textId="77777777" w:rsidR="00451D84" w:rsidRDefault="004B3C95">
      <w:pPr>
        <w:pStyle w:val="ListParagraph"/>
        <w:numPr>
          <w:ilvl w:val="3"/>
          <w:numId w:val="3"/>
        </w:numPr>
        <w:tabs>
          <w:tab w:val="left" w:pos="2336"/>
        </w:tabs>
        <w:spacing w:line="265" w:lineRule="exact"/>
        <w:ind w:left="2335" w:hanging="461"/>
        <w:rPr>
          <w:sz w:val="24"/>
        </w:rPr>
      </w:pPr>
      <w:r>
        <w:rPr>
          <w:sz w:val="24"/>
        </w:rPr>
        <w:t>In</w:t>
      </w:r>
      <w:r>
        <w:rPr>
          <w:spacing w:val="-5"/>
          <w:sz w:val="24"/>
        </w:rPr>
        <w:t xml:space="preserve"> </w:t>
      </w:r>
      <w:r>
        <w:rPr>
          <w:sz w:val="24"/>
        </w:rPr>
        <w:t>programs</w:t>
      </w:r>
      <w:r>
        <w:rPr>
          <w:spacing w:val="-4"/>
          <w:sz w:val="24"/>
        </w:rPr>
        <w:t xml:space="preserve"> </w:t>
      </w:r>
      <w:r>
        <w:rPr>
          <w:sz w:val="24"/>
        </w:rPr>
        <w:t>serving</w:t>
      </w:r>
      <w:r>
        <w:rPr>
          <w:spacing w:val="-4"/>
          <w:sz w:val="24"/>
        </w:rPr>
        <w:t xml:space="preserve"> </w:t>
      </w:r>
      <w:r>
        <w:rPr>
          <w:sz w:val="24"/>
        </w:rPr>
        <w:t>preschool</w:t>
      </w:r>
      <w:r>
        <w:rPr>
          <w:spacing w:val="-4"/>
          <w:sz w:val="24"/>
        </w:rPr>
        <w:t xml:space="preserve"> </w:t>
      </w:r>
      <w:r>
        <w:rPr>
          <w:sz w:val="24"/>
        </w:rPr>
        <w:t>and</w:t>
      </w:r>
      <w:r>
        <w:rPr>
          <w:spacing w:val="-4"/>
          <w:sz w:val="24"/>
        </w:rPr>
        <w:t xml:space="preserve"> </w:t>
      </w:r>
      <w:r>
        <w:rPr>
          <w:sz w:val="24"/>
        </w:rPr>
        <w:t>school</w:t>
      </w:r>
      <w:r>
        <w:rPr>
          <w:spacing w:val="-5"/>
          <w:sz w:val="24"/>
        </w:rPr>
        <w:t xml:space="preserve"> </w:t>
      </w:r>
      <w:r>
        <w:rPr>
          <w:sz w:val="24"/>
        </w:rPr>
        <w:t>age</w:t>
      </w:r>
      <w:r>
        <w:rPr>
          <w:spacing w:val="-4"/>
          <w:sz w:val="24"/>
        </w:rPr>
        <w:t xml:space="preserve"> </w:t>
      </w:r>
      <w:r>
        <w:rPr>
          <w:sz w:val="24"/>
        </w:rPr>
        <w:t>children:</w:t>
      </w:r>
    </w:p>
    <w:p w14:paraId="5DBF7A40" w14:textId="77777777" w:rsidR="00451D84" w:rsidRDefault="004B3C95">
      <w:pPr>
        <w:pStyle w:val="ListParagraph"/>
        <w:numPr>
          <w:ilvl w:val="4"/>
          <w:numId w:val="3"/>
        </w:numPr>
        <w:tabs>
          <w:tab w:val="left" w:pos="2574"/>
        </w:tabs>
        <w:spacing w:before="4" w:line="230" w:lineRule="auto"/>
        <w:ind w:right="228" w:firstLine="0"/>
        <w:rPr>
          <w:sz w:val="24"/>
        </w:rPr>
      </w:pPr>
      <w:r>
        <w:rPr>
          <w:sz w:val="24"/>
        </w:rPr>
        <w:t>The</w:t>
      </w:r>
      <w:r>
        <w:rPr>
          <w:spacing w:val="-10"/>
          <w:sz w:val="24"/>
        </w:rPr>
        <w:t xml:space="preserve"> </w:t>
      </w:r>
      <w:r>
        <w:rPr>
          <w:sz w:val="24"/>
        </w:rPr>
        <w:t>licensee</w:t>
      </w:r>
      <w:r>
        <w:rPr>
          <w:spacing w:val="-9"/>
          <w:sz w:val="24"/>
        </w:rPr>
        <w:t xml:space="preserve"> </w:t>
      </w:r>
      <w:r>
        <w:rPr>
          <w:sz w:val="24"/>
        </w:rPr>
        <w:t>must</w:t>
      </w:r>
      <w:r>
        <w:rPr>
          <w:spacing w:val="-9"/>
          <w:sz w:val="24"/>
        </w:rPr>
        <w:t xml:space="preserve"> </w:t>
      </w:r>
      <w:r>
        <w:rPr>
          <w:sz w:val="24"/>
        </w:rPr>
        <w:t>provide</w:t>
      </w:r>
      <w:r>
        <w:rPr>
          <w:spacing w:val="-10"/>
          <w:sz w:val="24"/>
        </w:rPr>
        <w:t xml:space="preserve"> </w:t>
      </w:r>
      <w:r>
        <w:rPr>
          <w:sz w:val="24"/>
        </w:rPr>
        <w:t>regular,</w:t>
      </w:r>
      <w:r>
        <w:rPr>
          <w:spacing w:val="-9"/>
          <w:sz w:val="24"/>
        </w:rPr>
        <w:t xml:space="preserve"> </w:t>
      </w:r>
      <w:r>
        <w:rPr>
          <w:sz w:val="24"/>
        </w:rPr>
        <w:t>nutritious</w:t>
      </w:r>
      <w:r>
        <w:rPr>
          <w:spacing w:val="-9"/>
          <w:sz w:val="24"/>
        </w:rPr>
        <w:t xml:space="preserve"> </w:t>
      </w:r>
      <w:r>
        <w:rPr>
          <w:sz w:val="24"/>
        </w:rPr>
        <w:t>snacks</w:t>
      </w:r>
      <w:r>
        <w:rPr>
          <w:spacing w:val="-10"/>
          <w:sz w:val="24"/>
        </w:rPr>
        <w:t xml:space="preserve"> </w:t>
      </w:r>
      <w:r>
        <w:rPr>
          <w:sz w:val="24"/>
        </w:rPr>
        <w:t>for</w:t>
      </w:r>
      <w:r>
        <w:rPr>
          <w:spacing w:val="-7"/>
          <w:sz w:val="24"/>
        </w:rPr>
        <w:t xml:space="preserve"> </w:t>
      </w:r>
      <w:r>
        <w:rPr>
          <w:sz w:val="24"/>
        </w:rPr>
        <w:t>children</w:t>
      </w:r>
      <w:r>
        <w:rPr>
          <w:spacing w:val="-9"/>
          <w:sz w:val="24"/>
        </w:rPr>
        <w:t xml:space="preserve"> </w:t>
      </w:r>
      <w:r>
        <w:rPr>
          <w:sz w:val="24"/>
        </w:rPr>
        <w:t>in</w:t>
      </w:r>
      <w:r>
        <w:rPr>
          <w:spacing w:val="-6"/>
          <w:sz w:val="24"/>
        </w:rPr>
        <w:t xml:space="preserve"> </w:t>
      </w:r>
      <w:r>
        <w:rPr>
          <w:sz w:val="24"/>
        </w:rPr>
        <w:t>care</w:t>
      </w:r>
      <w:r>
        <w:rPr>
          <w:spacing w:val="-9"/>
          <w:sz w:val="24"/>
        </w:rPr>
        <w:t xml:space="preserve"> </w:t>
      </w:r>
      <w:r>
        <w:rPr>
          <w:sz w:val="24"/>
        </w:rPr>
        <w:t>for</w:t>
      </w:r>
      <w:r>
        <w:rPr>
          <w:spacing w:val="-7"/>
          <w:sz w:val="24"/>
        </w:rPr>
        <w:t xml:space="preserve"> </w:t>
      </w:r>
      <w:r>
        <w:rPr>
          <w:sz w:val="24"/>
        </w:rPr>
        <w:t>less</w:t>
      </w:r>
      <w:r>
        <w:rPr>
          <w:spacing w:val="-9"/>
          <w:sz w:val="24"/>
        </w:rPr>
        <w:t xml:space="preserve"> </w:t>
      </w:r>
      <w:r>
        <w:rPr>
          <w:sz w:val="24"/>
        </w:rPr>
        <w:t>than</w:t>
      </w:r>
      <w:r>
        <w:rPr>
          <w:spacing w:val="-57"/>
          <w:sz w:val="24"/>
        </w:rPr>
        <w:t xml:space="preserve"> </w:t>
      </w:r>
      <w:r>
        <w:rPr>
          <w:sz w:val="24"/>
        </w:rPr>
        <w:t>four</w:t>
      </w:r>
      <w:r>
        <w:rPr>
          <w:spacing w:val="-2"/>
          <w:sz w:val="24"/>
        </w:rPr>
        <w:t xml:space="preserve"> </w:t>
      </w:r>
      <w:r>
        <w:rPr>
          <w:sz w:val="24"/>
        </w:rPr>
        <w:t>hours;</w:t>
      </w:r>
    </w:p>
    <w:p w14:paraId="15C1CC29" w14:textId="77777777" w:rsidR="00451D84" w:rsidRDefault="004B3C95">
      <w:pPr>
        <w:pStyle w:val="ListParagraph"/>
        <w:numPr>
          <w:ilvl w:val="4"/>
          <w:numId w:val="3"/>
        </w:numPr>
        <w:tabs>
          <w:tab w:val="left" w:pos="2650"/>
          <w:tab w:val="left" w:pos="2651"/>
        </w:tabs>
        <w:spacing w:before="1" w:line="230" w:lineRule="auto"/>
        <w:ind w:right="225" w:firstLine="0"/>
        <w:rPr>
          <w:sz w:val="24"/>
        </w:rPr>
      </w:pPr>
      <w:r>
        <w:rPr>
          <w:sz w:val="24"/>
        </w:rPr>
        <w:t>The</w:t>
      </w:r>
      <w:r>
        <w:rPr>
          <w:spacing w:val="13"/>
          <w:sz w:val="24"/>
        </w:rPr>
        <w:t xml:space="preserve"> </w:t>
      </w:r>
      <w:r>
        <w:rPr>
          <w:sz w:val="24"/>
        </w:rPr>
        <w:t>licensee</w:t>
      </w:r>
      <w:r>
        <w:rPr>
          <w:spacing w:val="13"/>
          <w:sz w:val="24"/>
        </w:rPr>
        <w:t xml:space="preserve"> </w:t>
      </w:r>
      <w:r>
        <w:rPr>
          <w:sz w:val="24"/>
        </w:rPr>
        <w:t>must</w:t>
      </w:r>
      <w:r>
        <w:rPr>
          <w:spacing w:val="15"/>
          <w:sz w:val="24"/>
        </w:rPr>
        <w:t xml:space="preserve"> </w:t>
      </w:r>
      <w:r>
        <w:rPr>
          <w:sz w:val="24"/>
        </w:rPr>
        <w:t>schedule</w:t>
      </w:r>
      <w:r>
        <w:rPr>
          <w:spacing w:val="11"/>
          <w:sz w:val="24"/>
        </w:rPr>
        <w:t xml:space="preserve"> </w:t>
      </w:r>
      <w:r>
        <w:rPr>
          <w:sz w:val="24"/>
        </w:rPr>
        <w:t>meals,</w:t>
      </w:r>
      <w:r>
        <w:rPr>
          <w:spacing w:val="15"/>
          <w:sz w:val="24"/>
        </w:rPr>
        <w:t xml:space="preserve"> </w:t>
      </w:r>
      <w:r>
        <w:rPr>
          <w:sz w:val="24"/>
        </w:rPr>
        <w:t>in</w:t>
      </w:r>
      <w:r>
        <w:rPr>
          <w:spacing w:val="12"/>
          <w:sz w:val="24"/>
        </w:rPr>
        <w:t xml:space="preserve"> </w:t>
      </w:r>
      <w:r>
        <w:rPr>
          <w:sz w:val="24"/>
        </w:rPr>
        <w:t>addition</w:t>
      </w:r>
      <w:r>
        <w:rPr>
          <w:spacing w:val="15"/>
          <w:sz w:val="24"/>
        </w:rPr>
        <w:t xml:space="preserve"> </w:t>
      </w:r>
      <w:r>
        <w:rPr>
          <w:sz w:val="24"/>
        </w:rPr>
        <w:t>to</w:t>
      </w:r>
      <w:r>
        <w:rPr>
          <w:spacing w:val="12"/>
          <w:sz w:val="24"/>
        </w:rPr>
        <w:t xml:space="preserve"> </w:t>
      </w:r>
      <w:r>
        <w:rPr>
          <w:sz w:val="24"/>
        </w:rPr>
        <w:t>snacks,</w:t>
      </w:r>
      <w:r>
        <w:rPr>
          <w:spacing w:val="15"/>
          <w:sz w:val="24"/>
        </w:rPr>
        <w:t xml:space="preserve"> </w:t>
      </w:r>
      <w:r>
        <w:rPr>
          <w:sz w:val="24"/>
        </w:rPr>
        <w:t>for</w:t>
      </w:r>
      <w:r>
        <w:rPr>
          <w:spacing w:val="13"/>
          <w:sz w:val="24"/>
        </w:rPr>
        <w:t xml:space="preserve"> </w:t>
      </w:r>
      <w:r>
        <w:rPr>
          <w:sz w:val="24"/>
        </w:rPr>
        <w:t>children</w:t>
      </w:r>
      <w:r>
        <w:rPr>
          <w:spacing w:val="14"/>
          <w:sz w:val="24"/>
        </w:rPr>
        <w:t xml:space="preserve"> </w:t>
      </w:r>
      <w:r>
        <w:rPr>
          <w:sz w:val="24"/>
        </w:rPr>
        <w:t>in</w:t>
      </w:r>
      <w:r>
        <w:rPr>
          <w:spacing w:val="13"/>
          <w:sz w:val="24"/>
        </w:rPr>
        <w:t xml:space="preserve"> </w:t>
      </w:r>
      <w:r>
        <w:rPr>
          <w:sz w:val="24"/>
        </w:rPr>
        <w:t>care</w:t>
      </w:r>
      <w:r>
        <w:rPr>
          <w:spacing w:val="16"/>
          <w:sz w:val="24"/>
        </w:rPr>
        <w:t xml:space="preserve"> </w:t>
      </w:r>
      <w:r>
        <w:rPr>
          <w:sz w:val="24"/>
        </w:rPr>
        <w:t>four</w:t>
      </w:r>
      <w:r>
        <w:rPr>
          <w:spacing w:val="-57"/>
          <w:sz w:val="24"/>
        </w:rPr>
        <w:t xml:space="preserve"> </w:t>
      </w:r>
      <w:r>
        <w:rPr>
          <w:sz w:val="24"/>
        </w:rPr>
        <w:t>hours</w:t>
      </w:r>
      <w:r>
        <w:rPr>
          <w:spacing w:val="-1"/>
          <w:sz w:val="24"/>
        </w:rPr>
        <w:t xml:space="preserve"> </w:t>
      </w:r>
      <w:r>
        <w:rPr>
          <w:sz w:val="24"/>
        </w:rPr>
        <w:t>or longer;</w:t>
      </w:r>
    </w:p>
    <w:p w14:paraId="46C1EB61" w14:textId="77777777" w:rsidR="00451D84" w:rsidRDefault="004B3C95">
      <w:pPr>
        <w:pStyle w:val="ListParagraph"/>
        <w:numPr>
          <w:ilvl w:val="4"/>
          <w:numId w:val="3"/>
        </w:numPr>
        <w:tabs>
          <w:tab w:val="left" w:pos="2588"/>
        </w:tabs>
        <w:spacing w:line="230" w:lineRule="auto"/>
        <w:ind w:right="227" w:firstLine="0"/>
        <w:rPr>
          <w:sz w:val="24"/>
        </w:rPr>
      </w:pPr>
      <w:r>
        <w:rPr>
          <w:sz w:val="24"/>
        </w:rPr>
        <w:t>The</w:t>
      </w:r>
      <w:r>
        <w:rPr>
          <w:spacing w:val="-7"/>
          <w:sz w:val="24"/>
        </w:rPr>
        <w:t xml:space="preserve"> </w:t>
      </w:r>
      <w:r>
        <w:rPr>
          <w:sz w:val="24"/>
        </w:rPr>
        <w:t>licensee</w:t>
      </w:r>
      <w:r>
        <w:rPr>
          <w:spacing w:val="-9"/>
          <w:sz w:val="24"/>
        </w:rPr>
        <w:t xml:space="preserve"> </w:t>
      </w:r>
      <w:r>
        <w:rPr>
          <w:sz w:val="24"/>
        </w:rPr>
        <w:t>must</w:t>
      </w:r>
      <w:r>
        <w:rPr>
          <w:spacing w:val="-4"/>
          <w:sz w:val="24"/>
        </w:rPr>
        <w:t xml:space="preserve"> </w:t>
      </w:r>
      <w:r>
        <w:rPr>
          <w:sz w:val="24"/>
        </w:rPr>
        <w:t>offer</w:t>
      </w:r>
      <w:r>
        <w:rPr>
          <w:spacing w:val="-4"/>
          <w:sz w:val="24"/>
        </w:rPr>
        <w:t xml:space="preserve"> </w:t>
      </w:r>
      <w:r>
        <w:rPr>
          <w:sz w:val="24"/>
        </w:rPr>
        <w:t>a</w:t>
      </w:r>
      <w:r>
        <w:rPr>
          <w:spacing w:val="-7"/>
          <w:sz w:val="24"/>
        </w:rPr>
        <w:t xml:space="preserve"> </w:t>
      </w:r>
      <w:r>
        <w:rPr>
          <w:sz w:val="24"/>
        </w:rPr>
        <w:t>nutritious</w:t>
      </w:r>
      <w:r>
        <w:rPr>
          <w:spacing w:val="-4"/>
          <w:sz w:val="24"/>
        </w:rPr>
        <w:t xml:space="preserve"> </w:t>
      </w:r>
      <w:r>
        <w:rPr>
          <w:sz w:val="24"/>
        </w:rPr>
        <w:t>substitute</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child</w:t>
      </w:r>
      <w:r>
        <w:rPr>
          <w:spacing w:val="-4"/>
          <w:sz w:val="24"/>
        </w:rPr>
        <w:t xml:space="preserve"> </w:t>
      </w:r>
      <w:r>
        <w:rPr>
          <w:sz w:val="24"/>
        </w:rPr>
        <w:t>who</w:t>
      </w:r>
      <w:r>
        <w:rPr>
          <w:spacing w:val="-4"/>
          <w:sz w:val="24"/>
        </w:rPr>
        <w:t xml:space="preserve"> </w:t>
      </w:r>
      <w:r>
        <w:rPr>
          <w:sz w:val="24"/>
        </w:rPr>
        <w:t>misses</w:t>
      </w:r>
      <w:r>
        <w:rPr>
          <w:spacing w:val="-4"/>
          <w:sz w:val="24"/>
        </w:rPr>
        <w:t xml:space="preserve"> </w:t>
      </w:r>
      <w:r>
        <w:rPr>
          <w:sz w:val="24"/>
        </w:rPr>
        <w:t>a</w:t>
      </w:r>
      <w:r>
        <w:rPr>
          <w:spacing w:val="-4"/>
          <w:sz w:val="24"/>
        </w:rPr>
        <w:t xml:space="preserve"> </w:t>
      </w:r>
      <w:r>
        <w:rPr>
          <w:sz w:val="24"/>
        </w:rPr>
        <w:t>meal</w:t>
      </w:r>
      <w:r>
        <w:rPr>
          <w:spacing w:val="-4"/>
          <w:sz w:val="24"/>
        </w:rPr>
        <w:t xml:space="preserve"> </w:t>
      </w:r>
      <w:r>
        <w:rPr>
          <w:sz w:val="24"/>
        </w:rPr>
        <w:t>or</w:t>
      </w:r>
      <w:r>
        <w:rPr>
          <w:spacing w:val="-4"/>
          <w:sz w:val="24"/>
        </w:rPr>
        <w:t xml:space="preserve"> </w:t>
      </w:r>
      <w:r>
        <w:rPr>
          <w:sz w:val="24"/>
        </w:rPr>
        <w:t>snack</w:t>
      </w:r>
      <w:r>
        <w:rPr>
          <w:spacing w:val="-57"/>
          <w:sz w:val="24"/>
        </w:rPr>
        <w:t xml:space="preserve"> </w:t>
      </w:r>
      <w:r>
        <w:rPr>
          <w:sz w:val="24"/>
        </w:rPr>
        <w:t>due</w:t>
      </w:r>
      <w:r>
        <w:rPr>
          <w:spacing w:val="-2"/>
          <w:sz w:val="24"/>
        </w:rPr>
        <w:t xml:space="preserve"> </w:t>
      </w:r>
      <w:r>
        <w:rPr>
          <w:sz w:val="24"/>
        </w:rPr>
        <w:t>to</w:t>
      </w:r>
      <w:r>
        <w:rPr>
          <w:spacing w:val="-2"/>
          <w:sz w:val="24"/>
        </w:rPr>
        <w:t xml:space="preserve"> </w:t>
      </w:r>
      <w:r>
        <w:rPr>
          <w:sz w:val="24"/>
        </w:rPr>
        <w:t>deviations</w:t>
      </w:r>
      <w:r>
        <w:rPr>
          <w:spacing w:val="-1"/>
          <w:sz w:val="24"/>
        </w:rPr>
        <w:t xml:space="preserve"> </w:t>
      </w:r>
      <w:r>
        <w:rPr>
          <w:sz w:val="24"/>
        </w:rPr>
        <w:t>from</w:t>
      </w:r>
      <w:r>
        <w:rPr>
          <w:spacing w:val="-2"/>
          <w:sz w:val="24"/>
        </w:rPr>
        <w:t xml:space="preserve"> </w:t>
      </w:r>
      <w:r>
        <w:rPr>
          <w:sz w:val="24"/>
        </w:rPr>
        <w:t>his</w:t>
      </w:r>
      <w:r>
        <w:rPr>
          <w:spacing w:val="-1"/>
          <w:sz w:val="24"/>
        </w:rPr>
        <w:t xml:space="preserve"> </w:t>
      </w:r>
      <w:r>
        <w:rPr>
          <w:sz w:val="24"/>
        </w:rPr>
        <w:t>regular</w:t>
      </w:r>
      <w:r>
        <w:rPr>
          <w:spacing w:val="-2"/>
          <w:sz w:val="24"/>
        </w:rPr>
        <w:t xml:space="preserve"> </w:t>
      </w:r>
      <w:r>
        <w:rPr>
          <w:sz w:val="24"/>
        </w:rPr>
        <w:t>schedule</w:t>
      </w:r>
      <w:r>
        <w:rPr>
          <w:spacing w:val="-1"/>
          <w:sz w:val="24"/>
        </w:rPr>
        <w:t xml:space="preserve"> </w:t>
      </w:r>
      <w:r>
        <w:rPr>
          <w:sz w:val="24"/>
        </w:rPr>
        <w:t>(such</w:t>
      </w:r>
      <w:r>
        <w:rPr>
          <w:spacing w:val="-2"/>
          <w:sz w:val="24"/>
        </w:rPr>
        <w:t xml:space="preserve"> </w:t>
      </w:r>
      <w:r>
        <w:rPr>
          <w:sz w:val="24"/>
        </w:rPr>
        <w:t>as</w:t>
      </w:r>
      <w:r>
        <w:rPr>
          <w:spacing w:val="-2"/>
          <w:sz w:val="24"/>
        </w:rPr>
        <w:t xml:space="preserve"> </w:t>
      </w:r>
      <w:r>
        <w:rPr>
          <w:sz w:val="24"/>
        </w:rPr>
        <w:t>arriving</w:t>
      </w:r>
      <w:r>
        <w:rPr>
          <w:spacing w:val="-2"/>
          <w:sz w:val="24"/>
        </w:rPr>
        <w:t xml:space="preserve"> </w:t>
      </w:r>
      <w:r>
        <w:rPr>
          <w:sz w:val="24"/>
        </w:rPr>
        <w:t>late</w:t>
      </w:r>
      <w:r>
        <w:rPr>
          <w:spacing w:val="-4"/>
          <w:sz w:val="24"/>
        </w:rPr>
        <w:t xml:space="preserve"> </w:t>
      </w:r>
      <w:r>
        <w:rPr>
          <w:sz w:val="24"/>
        </w:rPr>
        <w:t>or</w:t>
      </w:r>
      <w:r>
        <w:rPr>
          <w:spacing w:val="-2"/>
          <w:sz w:val="24"/>
        </w:rPr>
        <w:t xml:space="preserve"> </w:t>
      </w:r>
      <w:r>
        <w:rPr>
          <w:sz w:val="24"/>
        </w:rPr>
        <w:t>leaving</w:t>
      </w:r>
      <w:r>
        <w:rPr>
          <w:spacing w:val="-2"/>
          <w:sz w:val="24"/>
        </w:rPr>
        <w:t xml:space="preserve"> </w:t>
      </w:r>
      <w:r>
        <w:rPr>
          <w:sz w:val="24"/>
        </w:rPr>
        <w:t>early).</w:t>
      </w:r>
    </w:p>
    <w:p w14:paraId="186FC1B5" w14:textId="77777777" w:rsidR="00451D84" w:rsidRDefault="004B3C95">
      <w:pPr>
        <w:pStyle w:val="ListParagraph"/>
        <w:numPr>
          <w:ilvl w:val="4"/>
          <w:numId w:val="3"/>
        </w:numPr>
        <w:tabs>
          <w:tab w:val="left" w:pos="2681"/>
          <w:tab w:val="left" w:pos="2682"/>
        </w:tabs>
        <w:spacing w:before="1" w:line="230" w:lineRule="auto"/>
        <w:ind w:right="225" w:firstLine="0"/>
        <w:rPr>
          <w:sz w:val="24"/>
        </w:rPr>
      </w:pPr>
      <w:r>
        <w:rPr>
          <w:sz w:val="24"/>
        </w:rPr>
        <w:t>Children</w:t>
      </w:r>
      <w:r>
        <w:rPr>
          <w:spacing w:val="25"/>
          <w:sz w:val="24"/>
        </w:rPr>
        <w:t xml:space="preserve"> </w:t>
      </w:r>
      <w:r>
        <w:rPr>
          <w:sz w:val="24"/>
        </w:rPr>
        <w:t>must</w:t>
      </w:r>
      <w:r>
        <w:rPr>
          <w:spacing w:val="26"/>
          <w:sz w:val="24"/>
        </w:rPr>
        <w:t xml:space="preserve"> </w:t>
      </w:r>
      <w:r>
        <w:rPr>
          <w:sz w:val="24"/>
        </w:rPr>
        <w:t>be</w:t>
      </w:r>
      <w:r>
        <w:rPr>
          <w:spacing w:val="24"/>
          <w:sz w:val="24"/>
        </w:rPr>
        <w:t xml:space="preserve"> </w:t>
      </w:r>
      <w:r>
        <w:rPr>
          <w:sz w:val="24"/>
        </w:rPr>
        <w:t>allowed</w:t>
      </w:r>
      <w:r>
        <w:rPr>
          <w:spacing w:val="26"/>
          <w:sz w:val="24"/>
        </w:rPr>
        <w:t xml:space="preserve"> </w:t>
      </w:r>
      <w:r>
        <w:rPr>
          <w:sz w:val="24"/>
        </w:rPr>
        <w:t>to</w:t>
      </w:r>
      <w:r>
        <w:rPr>
          <w:spacing w:val="26"/>
          <w:sz w:val="24"/>
        </w:rPr>
        <w:t xml:space="preserve"> </w:t>
      </w:r>
      <w:r>
        <w:rPr>
          <w:sz w:val="24"/>
        </w:rPr>
        <w:t>participate</w:t>
      </w:r>
      <w:r>
        <w:rPr>
          <w:spacing w:val="24"/>
          <w:sz w:val="24"/>
        </w:rPr>
        <w:t xml:space="preserve"> </w:t>
      </w:r>
      <w:r>
        <w:rPr>
          <w:sz w:val="24"/>
        </w:rPr>
        <w:t>in</w:t>
      </w:r>
      <w:r>
        <w:rPr>
          <w:spacing w:val="26"/>
          <w:sz w:val="24"/>
        </w:rPr>
        <w:t xml:space="preserve"> </w:t>
      </w:r>
      <w:r>
        <w:rPr>
          <w:sz w:val="24"/>
        </w:rPr>
        <w:t>menu</w:t>
      </w:r>
      <w:r>
        <w:rPr>
          <w:spacing w:val="26"/>
          <w:sz w:val="24"/>
        </w:rPr>
        <w:t xml:space="preserve"> </w:t>
      </w:r>
      <w:r>
        <w:rPr>
          <w:sz w:val="24"/>
        </w:rPr>
        <w:t>planning</w:t>
      </w:r>
      <w:r>
        <w:rPr>
          <w:spacing w:val="23"/>
          <w:sz w:val="24"/>
        </w:rPr>
        <w:t xml:space="preserve"> </w:t>
      </w:r>
      <w:r>
        <w:rPr>
          <w:sz w:val="24"/>
        </w:rPr>
        <w:t>in</w:t>
      </w:r>
      <w:r>
        <w:rPr>
          <w:spacing w:val="26"/>
          <w:sz w:val="24"/>
        </w:rPr>
        <w:t xml:space="preserve"> </w:t>
      </w:r>
      <w:r>
        <w:rPr>
          <w:sz w:val="24"/>
        </w:rPr>
        <w:t>an</w:t>
      </w:r>
      <w:r>
        <w:rPr>
          <w:spacing w:val="26"/>
          <w:sz w:val="24"/>
        </w:rPr>
        <w:t xml:space="preserve"> </w:t>
      </w:r>
      <w:r>
        <w:rPr>
          <w:sz w:val="24"/>
        </w:rPr>
        <w:t>age-appropriate</w:t>
      </w:r>
      <w:r>
        <w:rPr>
          <w:spacing w:val="-57"/>
          <w:sz w:val="24"/>
        </w:rPr>
        <w:t xml:space="preserve"> </w:t>
      </w:r>
      <w:r>
        <w:rPr>
          <w:sz w:val="24"/>
        </w:rPr>
        <w:t>manner.</w:t>
      </w:r>
    </w:p>
    <w:p w14:paraId="1266EB96" w14:textId="77777777" w:rsidR="00451D84" w:rsidRDefault="00451D84">
      <w:pPr>
        <w:pStyle w:val="BodyText"/>
        <w:spacing w:before="2"/>
        <w:ind w:left="0"/>
        <w:jc w:val="left"/>
        <w:rPr>
          <w:sz w:val="22"/>
        </w:rPr>
      </w:pPr>
    </w:p>
    <w:p w14:paraId="1168A120" w14:textId="77777777" w:rsidR="00451D84" w:rsidRDefault="004B3C95">
      <w:pPr>
        <w:pStyle w:val="ListParagraph"/>
        <w:numPr>
          <w:ilvl w:val="2"/>
          <w:numId w:val="3"/>
        </w:numPr>
        <w:tabs>
          <w:tab w:val="left" w:pos="2099"/>
        </w:tabs>
        <w:spacing w:line="271" w:lineRule="exact"/>
        <w:ind w:left="2098" w:hanging="580"/>
        <w:rPr>
          <w:sz w:val="24"/>
        </w:rPr>
      </w:pPr>
      <w:r>
        <w:rPr>
          <w:sz w:val="24"/>
        </w:rPr>
        <w:t>During</w:t>
      </w:r>
      <w:r>
        <w:rPr>
          <w:spacing w:val="-6"/>
          <w:sz w:val="24"/>
        </w:rPr>
        <w:t xml:space="preserve"> </w:t>
      </w:r>
      <w:r>
        <w:rPr>
          <w:sz w:val="24"/>
        </w:rPr>
        <w:t>meal</w:t>
      </w:r>
      <w:r>
        <w:rPr>
          <w:spacing w:val="-1"/>
          <w:sz w:val="24"/>
        </w:rPr>
        <w:t xml:space="preserve"> </w:t>
      </w:r>
      <w:r>
        <w:rPr>
          <w:sz w:val="24"/>
        </w:rPr>
        <w:t>and</w:t>
      </w:r>
      <w:r>
        <w:rPr>
          <w:spacing w:val="-3"/>
          <w:sz w:val="24"/>
        </w:rPr>
        <w:t xml:space="preserve"> </w:t>
      </w:r>
      <w:r>
        <w:rPr>
          <w:sz w:val="24"/>
        </w:rPr>
        <w:t>snack</w:t>
      </w:r>
      <w:r>
        <w:rPr>
          <w:spacing w:val="-1"/>
          <w:sz w:val="24"/>
        </w:rPr>
        <w:t xml:space="preserve"> </w:t>
      </w:r>
      <w:r>
        <w:rPr>
          <w:sz w:val="24"/>
        </w:rPr>
        <w:t>times</w:t>
      </w:r>
      <w:r>
        <w:rPr>
          <w:spacing w:val="-1"/>
          <w:sz w:val="24"/>
        </w:rPr>
        <w:t xml:space="preserve"> </w:t>
      </w:r>
      <w:r>
        <w:rPr>
          <w:sz w:val="24"/>
        </w:rPr>
        <w:t>educators must:</w:t>
      </w:r>
    </w:p>
    <w:p w14:paraId="75FA14F9" w14:textId="77777777" w:rsidR="00451D84" w:rsidRDefault="004B3C95">
      <w:pPr>
        <w:pStyle w:val="ListParagraph"/>
        <w:numPr>
          <w:ilvl w:val="3"/>
          <w:numId w:val="3"/>
        </w:numPr>
        <w:tabs>
          <w:tab w:val="left" w:pos="2320"/>
        </w:tabs>
        <w:spacing w:line="265" w:lineRule="exact"/>
        <w:ind w:left="2319" w:hanging="445"/>
        <w:rPr>
          <w:sz w:val="24"/>
        </w:rPr>
      </w:pPr>
      <w:r>
        <w:rPr>
          <w:sz w:val="24"/>
        </w:rPr>
        <w:t>be</w:t>
      </w:r>
      <w:r>
        <w:rPr>
          <w:spacing w:val="-3"/>
          <w:sz w:val="24"/>
        </w:rPr>
        <w:t xml:space="preserve"> </w:t>
      </w:r>
      <w:r>
        <w:rPr>
          <w:sz w:val="24"/>
        </w:rPr>
        <w:t>present</w:t>
      </w:r>
      <w:r>
        <w:rPr>
          <w:spacing w:val="-3"/>
          <w:sz w:val="24"/>
        </w:rPr>
        <w:t xml:space="preserve"> </w:t>
      </w:r>
      <w:r>
        <w:rPr>
          <w:sz w:val="24"/>
        </w:rPr>
        <w:t>interacting</w:t>
      </w:r>
      <w:r>
        <w:rPr>
          <w:spacing w:val="-3"/>
          <w:sz w:val="24"/>
        </w:rPr>
        <w:t xml:space="preserve"> </w:t>
      </w:r>
      <w:r>
        <w:rPr>
          <w:sz w:val="24"/>
        </w:rPr>
        <w:t>with</w:t>
      </w:r>
      <w:r>
        <w:rPr>
          <w:spacing w:val="-3"/>
          <w:sz w:val="24"/>
        </w:rPr>
        <w:t xml:space="preserve"> </w:t>
      </w:r>
      <w:r>
        <w:rPr>
          <w:sz w:val="24"/>
        </w:rPr>
        <w:t>and</w:t>
      </w:r>
      <w:r>
        <w:rPr>
          <w:spacing w:val="-3"/>
          <w:sz w:val="24"/>
        </w:rPr>
        <w:t xml:space="preserve"> </w:t>
      </w:r>
      <w:r>
        <w:rPr>
          <w:sz w:val="24"/>
        </w:rPr>
        <w:t>assisting</w:t>
      </w:r>
      <w:r>
        <w:rPr>
          <w:spacing w:val="-5"/>
          <w:sz w:val="24"/>
        </w:rPr>
        <w:t xml:space="preserve"> </w:t>
      </w:r>
      <w:r>
        <w:rPr>
          <w:sz w:val="24"/>
        </w:rPr>
        <w:t>children;</w:t>
      </w:r>
    </w:p>
    <w:p w14:paraId="1603982F" w14:textId="77777777" w:rsidR="00451D84" w:rsidRDefault="004B3C95">
      <w:pPr>
        <w:pStyle w:val="ListParagraph"/>
        <w:numPr>
          <w:ilvl w:val="3"/>
          <w:numId w:val="3"/>
        </w:numPr>
        <w:tabs>
          <w:tab w:val="left" w:pos="2336"/>
        </w:tabs>
        <w:spacing w:line="270" w:lineRule="exact"/>
        <w:ind w:left="2335" w:hanging="461"/>
        <w:rPr>
          <w:sz w:val="24"/>
        </w:rPr>
      </w:pPr>
      <w:r>
        <w:rPr>
          <w:sz w:val="24"/>
        </w:rPr>
        <w:t>allow</w:t>
      </w:r>
      <w:r>
        <w:rPr>
          <w:spacing w:val="-2"/>
          <w:sz w:val="24"/>
        </w:rPr>
        <w:t xml:space="preserve"> </w:t>
      </w:r>
      <w:r>
        <w:rPr>
          <w:sz w:val="24"/>
        </w:rPr>
        <w:t>children</w:t>
      </w:r>
      <w:r>
        <w:rPr>
          <w:spacing w:val="-2"/>
          <w:sz w:val="24"/>
        </w:rPr>
        <w:t xml:space="preserve"> </w:t>
      </w:r>
      <w:r>
        <w:rPr>
          <w:sz w:val="24"/>
        </w:rPr>
        <w:t>to</w:t>
      </w:r>
      <w:r>
        <w:rPr>
          <w:spacing w:val="-1"/>
          <w:sz w:val="24"/>
        </w:rPr>
        <w:t xml:space="preserve"> </w:t>
      </w:r>
      <w:r>
        <w:rPr>
          <w:sz w:val="24"/>
        </w:rPr>
        <w:t>eat</w:t>
      </w:r>
      <w:r>
        <w:rPr>
          <w:spacing w:val="-2"/>
          <w:sz w:val="24"/>
        </w:rPr>
        <w:t xml:space="preserve"> </w:t>
      </w:r>
      <w:r>
        <w:rPr>
          <w:sz w:val="24"/>
        </w:rPr>
        <w:t>at</w:t>
      </w:r>
      <w:r>
        <w:rPr>
          <w:spacing w:val="-2"/>
          <w:sz w:val="24"/>
        </w:rPr>
        <w:t xml:space="preserve"> </w:t>
      </w:r>
      <w:r>
        <w:rPr>
          <w:sz w:val="24"/>
        </w:rPr>
        <w:t>a</w:t>
      </w:r>
      <w:r>
        <w:rPr>
          <w:spacing w:val="-1"/>
          <w:sz w:val="24"/>
        </w:rPr>
        <w:t xml:space="preserve"> </w:t>
      </w:r>
      <w:r>
        <w:rPr>
          <w:sz w:val="24"/>
        </w:rPr>
        <w:t>reasonable,</w:t>
      </w:r>
      <w:r>
        <w:rPr>
          <w:spacing w:val="-2"/>
          <w:sz w:val="24"/>
        </w:rPr>
        <w:t xml:space="preserve"> </w:t>
      </w:r>
      <w:r>
        <w:rPr>
          <w:sz w:val="24"/>
        </w:rPr>
        <w:t>leisurely</w:t>
      </w:r>
      <w:r>
        <w:rPr>
          <w:spacing w:val="-10"/>
          <w:sz w:val="24"/>
        </w:rPr>
        <w:t xml:space="preserve"> </w:t>
      </w:r>
      <w:r>
        <w:rPr>
          <w:sz w:val="24"/>
        </w:rPr>
        <w:t>rate;</w:t>
      </w:r>
    </w:p>
    <w:p w14:paraId="22F20324" w14:textId="77777777" w:rsidR="00451D84" w:rsidRDefault="00451D84">
      <w:pPr>
        <w:spacing w:line="270" w:lineRule="exact"/>
        <w:rPr>
          <w:sz w:val="24"/>
        </w:rPr>
        <w:sectPr w:rsidR="00451D84">
          <w:pgSz w:w="12240" w:h="20180"/>
          <w:pgMar w:top="1420" w:right="1120" w:bottom="280" w:left="280" w:header="752" w:footer="0" w:gutter="0"/>
          <w:cols w:space="720"/>
        </w:sectPr>
      </w:pPr>
    </w:p>
    <w:p w14:paraId="396F3B2B" w14:textId="77777777" w:rsidR="00451D84" w:rsidRDefault="004B3C95">
      <w:pPr>
        <w:pStyle w:val="ListParagraph"/>
        <w:numPr>
          <w:ilvl w:val="1"/>
          <w:numId w:val="2"/>
        </w:numPr>
        <w:tabs>
          <w:tab w:val="left" w:pos="741"/>
        </w:tabs>
        <w:spacing w:before="80"/>
      </w:pPr>
      <w:r>
        <w:rPr>
          <w:sz w:val="24"/>
        </w:rPr>
        <w:lastRenderedPageBreak/>
        <w:t>:</w:t>
      </w:r>
      <w:r>
        <w:rPr>
          <w:spacing w:val="61"/>
          <w:sz w:val="24"/>
        </w:rPr>
        <w:t xml:space="preserve"> </w:t>
      </w:r>
      <w:r>
        <w:rPr>
          <w:sz w:val="24"/>
        </w:rPr>
        <w:t>continued</w:t>
      </w:r>
    </w:p>
    <w:p w14:paraId="7B3DB835" w14:textId="77777777" w:rsidR="00451D84" w:rsidRDefault="00451D84">
      <w:pPr>
        <w:pStyle w:val="BodyText"/>
        <w:spacing w:before="1"/>
        <w:ind w:left="0"/>
        <w:jc w:val="left"/>
        <w:rPr>
          <w:sz w:val="22"/>
        </w:rPr>
      </w:pPr>
    </w:p>
    <w:p w14:paraId="09D0D66C" w14:textId="77777777" w:rsidR="00451D84" w:rsidRDefault="004B3C95">
      <w:pPr>
        <w:pStyle w:val="ListParagraph"/>
        <w:numPr>
          <w:ilvl w:val="3"/>
          <w:numId w:val="3"/>
        </w:numPr>
        <w:tabs>
          <w:tab w:val="left" w:pos="2320"/>
        </w:tabs>
        <w:spacing w:line="271" w:lineRule="exact"/>
        <w:ind w:left="2319" w:hanging="445"/>
        <w:rPr>
          <w:sz w:val="24"/>
        </w:rPr>
      </w:pPr>
      <w:r>
        <w:rPr>
          <w:sz w:val="24"/>
        </w:rPr>
        <w:t>encourage</w:t>
      </w:r>
      <w:r>
        <w:rPr>
          <w:spacing w:val="-4"/>
          <w:sz w:val="24"/>
        </w:rPr>
        <w:t xml:space="preserve"> </w:t>
      </w:r>
      <w:r>
        <w:rPr>
          <w:sz w:val="24"/>
        </w:rPr>
        <w:t>children</w:t>
      </w:r>
      <w:r>
        <w:rPr>
          <w:spacing w:val="-4"/>
          <w:sz w:val="24"/>
        </w:rPr>
        <w:t xml:space="preserve"> </w:t>
      </w:r>
      <w:r>
        <w:rPr>
          <w:sz w:val="24"/>
        </w:rPr>
        <w:t>to</w:t>
      </w:r>
      <w:r>
        <w:rPr>
          <w:spacing w:val="-3"/>
          <w:sz w:val="24"/>
        </w:rPr>
        <w:t xml:space="preserve"> </w:t>
      </w:r>
      <w:r>
        <w:rPr>
          <w:sz w:val="24"/>
        </w:rPr>
        <w:t>serve</w:t>
      </w:r>
      <w:r>
        <w:rPr>
          <w:spacing w:val="-5"/>
          <w:sz w:val="24"/>
        </w:rPr>
        <w:t xml:space="preserve"> </w:t>
      </w:r>
      <w:r>
        <w:rPr>
          <w:sz w:val="24"/>
        </w:rPr>
        <w:t>themselves,</w:t>
      </w:r>
      <w:r>
        <w:rPr>
          <w:spacing w:val="-3"/>
          <w:sz w:val="24"/>
        </w:rPr>
        <w:t xml:space="preserve"> </w:t>
      </w:r>
      <w:r>
        <w:rPr>
          <w:sz w:val="24"/>
        </w:rPr>
        <w:t>when</w:t>
      </w:r>
      <w:r>
        <w:rPr>
          <w:spacing w:val="-5"/>
          <w:sz w:val="24"/>
        </w:rPr>
        <w:t xml:space="preserve"> </w:t>
      </w:r>
      <w:r>
        <w:rPr>
          <w:sz w:val="24"/>
        </w:rPr>
        <w:t>appropriate;</w:t>
      </w:r>
    </w:p>
    <w:p w14:paraId="2BBEA8CE" w14:textId="77777777" w:rsidR="00451D84" w:rsidRDefault="004B3C95">
      <w:pPr>
        <w:pStyle w:val="ListParagraph"/>
        <w:numPr>
          <w:ilvl w:val="3"/>
          <w:numId w:val="3"/>
        </w:numPr>
        <w:tabs>
          <w:tab w:val="left" w:pos="2336"/>
        </w:tabs>
        <w:spacing w:line="265" w:lineRule="exact"/>
        <w:ind w:left="2335" w:hanging="461"/>
        <w:rPr>
          <w:sz w:val="24"/>
        </w:rPr>
      </w:pPr>
      <w:r>
        <w:rPr>
          <w:sz w:val="24"/>
        </w:rPr>
        <w:t>ensure</w:t>
      </w:r>
      <w:r>
        <w:rPr>
          <w:spacing w:val="-2"/>
          <w:sz w:val="24"/>
        </w:rPr>
        <w:t xml:space="preserve"> </w:t>
      </w:r>
      <w:r>
        <w:rPr>
          <w:sz w:val="24"/>
        </w:rPr>
        <w:t>that</w:t>
      </w:r>
      <w:r>
        <w:rPr>
          <w:spacing w:val="-1"/>
          <w:sz w:val="24"/>
        </w:rPr>
        <w:t xml:space="preserve"> </w:t>
      </w:r>
      <w:r>
        <w:rPr>
          <w:sz w:val="24"/>
        </w:rPr>
        <w:t>each</w:t>
      </w:r>
      <w:r>
        <w:rPr>
          <w:spacing w:val="-2"/>
          <w:sz w:val="24"/>
        </w:rPr>
        <w:t xml:space="preserve"> </w:t>
      </w:r>
      <w:r>
        <w:rPr>
          <w:sz w:val="24"/>
        </w:rPr>
        <w:t>child</w:t>
      </w:r>
      <w:r>
        <w:rPr>
          <w:spacing w:val="-1"/>
          <w:sz w:val="24"/>
        </w:rPr>
        <w:t xml:space="preserve"> </w:t>
      </w:r>
      <w:r>
        <w:rPr>
          <w:sz w:val="24"/>
        </w:rPr>
        <w:t>receives</w:t>
      </w:r>
      <w:r>
        <w:rPr>
          <w:spacing w:val="-2"/>
          <w:sz w:val="24"/>
        </w:rPr>
        <w:t xml:space="preserve"> </w:t>
      </w:r>
      <w:r>
        <w:rPr>
          <w:sz w:val="24"/>
        </w:rPr>
        <w:t>an</w:t>
      </w:r>
      <w:r>
        <w:rPr>
          <w:spacing w:val="-1"/>
          <w:sz w:val="24"/>
        </w:rPr>
        <w:t xml:space="preserve"> </w:t>
      </w:r>
      <w:r>
        <w:rPr>
          <w:sz w:val="24"/>
        </w:rPr>
        <w:t>adequate</w:t>
      </w:r>
      <w:r>
        <w:rPr>
          <w:spacing w:val="-5"/>
          <w:sz w:val="24"/>
        </w:rPr>
        <w:t xml:space="preserve"> </w:t>
      </w:r>
      <w:r>
        <w:rPr>
          <w:sz w:val="24"/>
        </w:rPr>
        <w:t>amount</w:t>
      </w:r>
      <w:r>
        <w:rPr>
          <w:spacing w:val="-1"/>
          <w:sz w:val="24"/>
        </w:rPr>
        <w:t xml:space="preserve"> </w:t>
      </w:r>
      <w:r>
        <w:rPr>
          <w:sz w:val="24"/>
        </w:rPr>
        <w:t>and</w:t>
      </w:r>
      <w:r>
        <w:rPr>
          <w:spacing w:val="-2"/>
          <w:sz w:val="24"/>
        </w:rPr>
        <w:t xml:space="preserve"> </w:t>
      </w:r>
      <w:r>
        <w:rPr>
          <w:sz w:val="24"/>
        </w:rPr>
        <w:t>variety</w:t>
      </w:r>
      <w:r>
        <w:rPr>
          <w:spacing w:val="-9"/>
          <w:sz w:val="24"/>
        </w:rPr>
        <w:t xml:space="preserve"> </w:t>
      </w:r>
      <w:r>
        <w:rPr>
          <w:sz w:val="24"/>
        </w:rPr>
        <w:t>of</w:t>
      </w:r>
      <w:r>
        <w:rPr>
          <w:spacing w:val="-2"/>
          <w:sz w:val="24"/>
        </w:rPr>
        <w:t xml:space="preserve"> </w:t>
      </w:r>
      <w:r>
        <w:rPr>
          <w:sz w:val="24"/>
        </w:rPr>
        <w:t>food;</w:t>
      </w:r>
    </w:p>
    <w:p w14:paraId="4C5EA9D2" w14:textId="77777777" w:rsidR="00451D84" w:rsidRDefault="004B3C95">
      <w:pPr>
        <w:pStyle w:val="ListParagraph"/>
        <w:numPr>
          <w:ilvl w:val="3"/>
          <w:numId w:val="3"/>
        </w:numPr>
        <w:tabs>
          <w:tab w:val="left" w:pos="2322"/>
        </w:tabs>
        <w:spacing w:line="265" w:lineRule="exact"/>
        <w:ind w:left="2321" w:hanging="447"/>
        <w:rPr>
          <w:sz w:val="24"/>
        </w:rPr>
      </w:pPr>
      <w:r>
        <w:rPr>
          <w:sz w:val="24"/>
        </w:rPr>
        <w:t>help</w:t>
      </w:r>
      <w:r>
        <w:rPr>
          <w:spacing w:val="-1"/>
          <w:sz w:val="24"/>
        </w:rPr>
        <w:t xml:space="preserve"> </w:t>
      </w:r>
      <w:r>
        <w:rPr>
          <w:sz w:val="24"/>
        </w:rPr>
        <w:t>children</w:t>
      </w:r>
      <w:r>
        <w:rPr>
          <w:spacing w:val="-1"/>
          <w:sz w:val="24"/>
        </w:rPr>
        <w:t xml:space="preserve"> </w:t>
      </w:r>
      <w:r>
        <w:rPr>
          <w:sz w:val="24"/>
        </w:rPr>
        <w:t>with</w:t>
      </w:r>
      <w:r>
        <w:rPr>
          <w:spacing w:val="-3"/>
          <w:sz w:val="24"/>
        </w:rPr>
        <w:t xml:space="preserve"> </w:t>
      </w:r>
      <w:r>
        <w:rPr>
          <w:sz w:val="24"/>
        </w:rPr>
        <w:t>disabilities</w:t>
      </w:r>
      <w:r>
        <w:rPr>
          <w:spacing w:val="-1"/>
          <w:sz w:val="24"/>
        </w:rPr>
        <w:t xml:space="preserve"> </w:t>
      </w:r>
      <w:r>
        <w:rPr>
          <w:sz w:val="24"/>
        </w:rPr>
        <w:t>to</w:t>
      </w:r>
      <w:r>
        <w:rPr>
          <w:spacing w:val="-4"/>
          <w:sz w:val="24"/>
        </w:rPr>
        <w:t xml:space="preserve"> </w:t>
      </w:r>
      <w:r>
        <w:rPr>
          <w:sz w:val="24"/>
        </w:rPr>
        <w:t>participate</w:t>
      </w:r>
      <w:r>
        <w:rPr>
          <w:spacing w:val="-3"/>
          <w:sz w:val="24"/>
        </w:rPr>
        <w:t xml:space="preserve"> </w:t>
      </w:r>
      <w:r>
        <w:rPr>
          <w:sz w:val="24"/>
        </w:rPr>
        <w:t>in</w:t>
      </w:r>
      <w:r>
        <w:rPr>
          <w:spacing w:val="-1"/>
          <w:sz w:val="24"/>
        </w:rPr>
        <w:t xml:space="preserve"> </w:t>
      </w:r>
      <w:r>
        <w:rPr>
          <w:sz w:val="24"/>
        </w:rPr>
        <w:t>meal and</w:t>
      </w:r>
      <w:r>
        <w:rPr>
          <w:spacing w:val="-4"/>
          <w:sz w:val="24"/>
        </w:rPr>
        <w:t xml:space="preserve"> </w:t>
      </w:r>
      <w:r>
        <w:rPr>
          <w:sz w:val="24"/>
        </w:rPr>
        <w:t>snack</w:t>
      </w:r>
      <w:r>
        <w:rPr>
          <w:spacing w:val="-1"/>
          <w:sz w:val="24"/>
        </w:rPr>
        <w:t xml:space="preserve"> </w:t>
      </w:r>
      <w:r>
        <w:rPr>
          <w:sz w:val="24"/>
        </w:rPr>
        <w:t>times with</w:t>
      </w:r>
      <w:r>
        <w:rPr>
          <w:spacing w:val="-4"/>
          <w:sz w:val="24"/>
        </w:rPr>
        <w:t xml:space="preserve"> </w:t>
      </w:r>
      <w:r>
        <w:rPr>
          <w:sz w:val="24"/>
        </w:rPr>
        <w:t>their</w:t>
      </w:r>
      <w:r>
        <w:rPr>
          <w:spacing w:val="-3"/>
          <w:sz w:val="24"/>
        </w:rPr>
        <w:t xml:space="preserve"> </w:t>
      </w:r>
      <w:r>
        <w:rPr>
          <w:sz w:val="24"/>
        </w:rPr>
        <w:t>peers;</w:t>
      </w:r>
    </w:p>
    <w:p w14:paraId="66A5C5F6" w14:textId="77777777" w:rsidR="00451D84" w:rsidRDefault="004B3C95">
      <w:pPr>
        <w:pStyle w:val="ListParagraph"/>
        <w:numPr>
          <w:ilvl w:val="3"/>
          <w:numId w:val="3"/>
        </w:numPr>
        <w:tabs>
          <w:tab w:val="left" w:pos="2295"/>
        </w:tabs>
        <w:spacing w:line="265" w:lineRule="exact"/>
        <w:ind w:left="2294" w:hanging="420"/>
        <w:rPr>
          <w:sz w:val="24"/>
        </w:rPr>
      </w:pPr>
      <w:r>
        <w:rPr>
          <w:sz w:val="24"/>
        </w:rPr>
        <w:t>encourage</w:t>
      </w:r>
      <w:r>
        <w:rPr>
          <w:spacing w:val="-5"/>
          <w:sz w:val="24"/>
        </w:rPr>
        <w:t xml:space="preserve"> </w:t>
      </w:r>
      <w:r>
        <w:rPr>
          <w:sz w:val="24"/>
        </w:rPr>
        <w:t>children</w:t>
      </w:r>
      <w:r>
        <w:rPr>
          <w:spacing w:val="-2"/>
          <w:sz w:val="24"/>
        </w:rPr>
        <w:t xml:space="preserve"> </w:t>
      </w:r>
      <w:r>
        <w:rPr>
          <w:sz w:val="24"/>
        </w:rPr>
        <w:t>to</w:t>
      </w:r>
      <w:r>
        <w:rPr>
          <w:spacing w:val="-6"/>
          <w:sz w:val="24"/>
        </w:rPr>
        <w:t xml:space="preserve"> </w:t>
      </w:r>
      <w:r>
        <w:rPr>
          <w:sz w:val="24"/>
        </w:rPr>
        <w:t>eat</w:t>
      </w:r>
      <w:r>
        <w:rPr>
          <w:spacing w:val="-2"/>
          <w:sz w:val="24"/>
        </w:rPr>
        <w:t xml:space="preserve"> </w:t>
      </w:r>
      <w:r>
        <w:rPr>
          <w:sz w:val="24"/>
        </w:rPr>
        <w:t>a</w:t>
      </w:r>
      <w:r>
        <w:rPr>
          <w:spacing w:val="-5"/>
          <w:sz w:val="24"/>
        </w:rPr>
        <w:t xml:space="preserve"> </w:t>
      </w:r>
      <w:r>
        <w:rPr>
          <w:sz w:val="24"/>
        </w:rPr>
        <w:t>well-balanced</w:t>
      </w:r>
      <w:r>
        <w:rPr>
          <w:spacing w:val="-3"/>
          <w:sz w:val="24"/>
        </w:rPr>
        <w:t xml:space="preserve"> </w:t>
      </w:r>
      <w:r>
        <w:rPr>
          <w:sz w:val="24"/>
        </w:rPr>
        <w:t>diet;</w:t>
      </w:r>
    </w:p>
    <w:p w14:paraId="00A8650F" w14:textId="77777777" w:rsidR="00451D84" w:rsidRDefault="004B3C95">
      <w:pPr>
        <w:pStyle w:val="ListParagraph"/>
        <w:numPr>
          <w:ilvl w:val="3"/>
          <w:numId w:val="3"/>
        </w:numPr>
        <w:tabs>
          <w:tab w:val="left" w:pos="2332"/>
        </w:tabs>
        <w:spacing w:line="270" w:lineRule="exact"/>
        <w:ind w:left="2331" w:hanging="457"/>
        <w:rPr>
          <w:sz w:val="24"/>
        </w:rPr>
      </w:pPr>
      <w:r>
        <w:rPr>
          <w:sz w:val="24"/>
        </w:rPr>
        <w:t>offer</w:t>
      </w:r>
      <w:r>
        <w:rPr>
          <w:spacing w:val="-2"/>
          <w:sz w:val="24"/>
        </w:rPr>
        <w:t xml:space="preserve"> </w:t>
      </w:r>
      <w:r>
        <w:rPr>
          <w:sz w:val="24"/>
        </w:rPr>
        <w:t>alternative</w:t>
      </w:r>
      <w:r>
        <w:rPr>
          <w:spacing w:val="-2"/>
          <w:sz w:val="24"/>
        </w:rPr>
        <w:t xml:space="preserve"> </w:t>
      </w:r>
      <w:r>
        <w:rPr>
          <w:sz w:val="24"/>
        </w:rPr>
        <w:t>activities</w:t>
      </w:r>
      <w:r>
        <w:rPr>
          <w:spacing w:val="-2"/>
          <w:sz w:val="24"/>
        </w:rPr>
        <w:t xml:space="preserve"> </w:t>
      </w:r>
      <w:r>
        <w:rPr>
          <w:sz w:val="24"/>
        </w:rPr>
        <w:t>for</w:t>
      </w:r>
      <w:r>
        <w:rPr>
          <w:spacing w:val="-2"/>
          <w:sz w:val="24"/>
        </w:rPr>
        <w:t xml:space="preserve"> </w:t>
      </w:r>
      <w:r>
        <w:rPr>
          <w:sz w:val="24"/>
        </w:rPr>
        <w:t>children</w:t>
      </w:r>
      <w:r>
        <w:rPr>
          <w:spacing w:val="-2"/>
          <w:sz w:val="24"/>
        </w:rPr>
        <w:t xml:space="preserve"> </w:t>
      </w:r>
      <w:r>
        <w:rPr>
          <w:sz w:val="24"/>
        </w:rPr>
        <w:t>who</w:t>
      </w:r>
      <w:r>
        <w:rPr>
          <w:spacing w:val="-3"/>
          <w:sz w:val="24"/>
        </w:rPr>
        <w:t xml:space="preserve"> </w:t>
      </w:r>
      <w:r>
        <w:rPr>
          <w:sz w:val="24"/>
        </w:rPr>
        <w:t>have</w:t>
      </w:r>
      <w:r>
        <w:rPr>
          <w:spacing w:val="-4"/>
          <w:sz w:val="24"/>
        </w:rPr>
        <w:t xml:space="preserve"> </w:t>
      </w:r>
      <w:r>
        <w:rPr>
          <w:sz w:val="24"/>
        </w:rPr>
        <w:t>finished</w:t>
      </w:r>
      <w:r>
        <w:rPr>
          <w:spacing w:val="-2"/>
          <w:sz w:val="24"/>
        </w:rPr>
        <w:t xml:space="preserve"> </w:t>
      </w:r>
      <w:r>
        <w:rPr>
          <w:sz w:val="24"/>
        </w:rPr>
        <w:t>their</w:t>
      </w:r>
      <w:r>
        <w:rPr>
          <w:spacing w:val="-2"/>
          <w:sz w:val="24"/>
        </w:rPr>
        <w:t xml:space="preserve"> </w:t>
      </w:r>
      <w:r>
        <w:rPr>
          <w:sz w:val="24"/>
        </w:rPr>
        <w:t>snack</w:t>
      </w:r>
      <w:r>
        <w:rPr>
          <w:spacing w:val="-2"/>
          <w:sz w:val="24"/>
        </w:rPr>
        <w:t xml:space="preserve"> </w:t>
      </w:r>
      <w:r>
        <w:rPr>
          <w:sz w:val="24"/>
        </w:rPr>
        <w:t>or</w:t>
      </w:r>
      <w:r>
        <w:rPr>
          <w:spacing w:val="-2"/>
          <w:sz w:val="24"/>
        </w:rPr>
        <w:t xml:space="preserve"> </w:t>
      </w:r>
      <w:r>
        <w:rPr>
          <w:sz w:val="24"/>
        </w:rPr>
        <w:t>meal.</w:t>
      </w:r>
    </w:p>
    <w:p w14:paraId="57399922" w14:textId="77777777" w:rsidR="00451D84" w:rsidRDefault="00451D84">
      <w:pPr>
        <w:pStyle w:val="BodyText"/>
        <w:spacing w:before="8"/>
        <w:ind w:left="0"/>
        <w:jc w:val="left"/>
        <w:rPr>
          <w:sz w:val="22"/>
        </w:rPr>
      </w:pPr>
    </w:p>
    <w:p w14:paraId="57B49F64" w14:textId="77777777" w:rsidR="00451D84" w:rsidRDefault="004B3C95">
      <w:pPr>
        <w:pStyle w:val="ListParagraph"/>
        <w:numPr>
          <w:ilvl w:val="2"/>
          <w:numId w:val="3"/>
        </w:numPr>
        <w:tabs>
          <w:tab w:val="left" w:pos="2106"/>
        </w:tabs>
        <w:spacing w:line="232" w:lineRule="auto"/>
        <w:ind w:right="229" w:firstLine="0"/>
        <w:rPr>
          <w:sz w:val="24"/>
        </w:rPr>
      </w:pPr>
      <w:r>
        <w:rPr>
          <w:sz w:val="24"/>
        </w:rPr>
        <w:t>Educators must dispose of, or return to the parent, milk, formula or food unfinished by a</w:t>
      </w:r>
      <w:r>
        <w:rPr>
          <w:spacing w:val="-57"/>
          <w:sz w:val="24"/>
        </w:rPr>
        <w:t xml:space="preserve"> </w:t>
      </w:r>
      <w:r>
        <w:rPr>
          <w:sz w:val="24"/>
        </w:rPr>
        <w:t>child,</w:t>
      </w:r>
      <w:r>
        <w:rPr>
          <w:spacing w:val="-1"/>
          <w:sz w:val="24"/>
        </w:rPr>
        <w:t xml:space="preserve"> </w:t>
      </w:r>
      <w:r>
        <w:rPr>
          <w:sz w:val="24"/>
        </w:rPr>
        <w:t>as directed by</w:t>
      </w:r>
      <w:r>
        <w:rPr>
          <w:spacing w:val="-8"/>
          <w:sz w:val="24"/>
        </w:rPr>
        <w:t xml:space="preserve"> </w:t>
      </w:r>
      <w:r>
        <w:rPr>
          <w:sz w:val="24"/>
        </w:rPr>
        <w:t>the parent.</w:t>
      </w:r>
    </w:p>
    <w:p w14:paraId="4753B62A" w14:textId="77777777" w:rsidR="00451D84" w:rsidRDefault="00451D84">
      <w:pPr>
        <w:pStyle w:val="BodyText"/>
        <w:spacing w:before="11"/>
        <w:ind w:left="0"/>
        <w:jc w:val="left"/>
        <w:rPr>
          <w:sz w:val="22"/>
        </w:rPr>
      </w:pPr>
    </w:p>
    <w:p w14:paraId="7180463E" w14:textId="77777777" w:rsidR="00451D84" w:rsidRDefault="004B3C95">
      <w:pPr>
        <w:pStyle w:val="ListParagraph"/>
        <w:numPr>
          <w:ilvl w:val="2"/>
          <w:numId w:val="3"/>
        </w:numPr>
        <w:tabs>
          <w:tab w:val="left" w:pos="2099"/>
        </w:tabs>
        <w:spacing w:line="230" w:lineRule="auto"/>
        <w:ind w:right="230" w:firstLine="0"/>
        <w:rPr>
          <w:sz w:val="24"/>
        </w:rPr>
      </w:pPr>
      <w:r>
        <w:rPr>
          <w:sz w:val="24"/>
        </w:rPr>
        <w:t>The</w:t>
      </w:r>
      <w:r>
        <w:rPr>
          <w:spacing w:val="-3"/>
          <w:sz w:val="24"/>
        </w:rPr>
        <w:t xml:space="preserve"> </w:t>
      </w:r>
      <w:r>
        <w:rPr>
          <w:sz w:val="24"/>
        </w:rPr>
        <w:t>licensee</w:t>
      </w:r>
      <w:r>
        <w:rPr>
          <w:spacing w:val="-2"/>
          <w:sz w:val="24"/>
        </w:rPr>
        <w:t xml:space="preserve"> </w:t>
      </w:r>
      <w:r>
        <w:rPr>
          <w:sz w:val="24"/>
        </w:rPr>
        <w:t>must</w:t>
      </w:r>
      <w:r>
        <w:rPr>
          <w:spacing w:val="-1"/>
          <w:sz w:val="24"/>
        </w:rPr>
        <w:t xml:space="preserve"> </w:t>
      </w:r>
      <w:r>
        <w:rPr>
          <w:sz w:val="24"/>
        </w:rPr>
        <w:t>provide</w:t>
      </w:r>
      <w:r>
        <w:rPr>
          <w:spacing w:val="-4"/>
          <w:sz w:val="24"/>
        </w:rPr>
        <w:t xml:space="preserve"> </w:t>
      </w:r>
      <w:r>
        <w:rPr>
          <w:sz w:val="24"/>
        </w:rPr>
        <w:t>a</w:t>
      </w:r>
      <w:r>
        <w:rPr>
          <w:spacing w:val="-3"/>
          <w:sz w:val="24"/>
        </w:rPr>
        <w:t xml:space="preserve"> </w:t>
      </w:r>
      <w:r>
        <w:rPr>
          <w:sz w:val="24"/>
        </w:rPr>
        <w:t>source</w:t>
      </w:r>
      <w:r>
        <w:rPr>
          <w:spacing w:val="-5"/>
          <w:sz w:val="24"/>
        </w:rPr>
        <w:t xml:space="preserve"> </w:t>
      </w:r>
      <w:r>
        <w:rPr>
          <w:sz w:val="24"/>
        </w:rPr>
        <w:t>of</w:t>
      </w:r>
      <w:r>
        <w:rPr>
          <w:spacing w:val="-7"/>
          <w:sz w:val="24"/>
        </w:rPr>
        <w:t xml:space="preserve"> </w:t>
      </w:r>
      <w:r>
        <w:rPr>
          <w:sz w:val="24"/>
        </w:rPr>
        <w:t>sanitary</w:t>
      </w:r>
      <w:r>
        <w:rPr>
          <w:spacing w:val="-13"/>
          <w:sz w:val="24"/>
        </w:rPr>
        <w:t xml:space="preserve"> </w:t>
      </w:r>
      <w:r>
        <w:rPr>
          <w:sz w:val="24"/>
        </w:rPr>
        <w:t>drinking</w:t>
      </w:r>
      <w:r>
        <w:rPr>
          <w:spacing w:val="-8"/>
          <w:sz w:val="24"/>
        </w:rPr>
        <w:t xml:space="preserve"> </w:t>
      </w:r>
      <w:r>
        <w:rPr>
          <w:sz w:val="24"/>
        </w:rPr>
        <w:t>water</w:t>
      </w:r>
      <w:r>
        <w:rPr>
          <w:spacing w:val="-1"/>
          <w:sz w:val="24"/>
        </w:rPr>
        <w:t xml:space="preserve"> </w:t>
      </w:r>
      <w:r>
        <w:rPr>
          <w:sz w:val="24"/>
        </w:rPr>
        <w:t>located in</w:t>
      </w:r>
      <w:r>
        <w:rPr>
          <w:spacing w:val="-4"/>
          <w:sz w:val="24"/>
        </w:rPr>
        <w:t xml:space="preserve"> </w:t>
      </w:r>
      <w:r>
        <w:rPr>
          <w:sz w:val="24"/>
        </w:rPr>
        <w:t>or</w:t>
      </w:r>
      <w:r>
        <w:rPr>
          <w:spacing w:val="-3"/>
          <w:sz w:val="24"/>
        </w:rPr>
        <w:t xml:space="preserve"> </w:t>
      </w:r>
      <w:r>
        <w:rPr>
          <w:sz w:val="24"/>
        </w:rPr>
        <w:t>convenient</w:t>
      </w:r>
      <w:r>
        <w:rPr>
          <w:spacing w:val="-1"/>
          <w:sz w:val="24"/>
        </w:rPr>
        <w:t xml:space="preserve"> </w:t>
      </w:r>
      <w:r>
        <w:rPr>
          <w:sz w:val="24"/>
        </w:rPr>
        <w:t>to</w:t>
      </w:r>
      <w:r>
        <w:rPr>
          <w:spacing w:val="-58"/>
          <w:sz w:val="24"/>
        </w:rPr>
        <w:t xml:space="preserve"> </w:t>
      </w:r>
      <w:r>
        <w:rPr>
          <w:sz w:val="24"/>
        </w:rPr>
        <w:t>rooms</w:t>
      </w:r>
      <w:r>
        <w:rPr>
          <w:spacing w:val="-1"/>
          <w:sz w:val="24"/>
        </w:rPr>
        <w:t xml:space="preserve"> </w:t>
      </w:r>
      <w:r>
        <w:rPr>
          <w:sz w:val="24"/>
        </w:rPr>
        <w:t>occupied by</w:t>
      </w:r>
      <w:r>
        <w:rPr>
          <w:spacing w:val="-8"/>
          <w:sz w:val="24"/>
        </w:rPr>
        <w:t xml:space="preserve"> </w:t>
      </w:r>
      <w:r>
        <w:rPr>
          <w:sz w:val="24"/>
        </w:rPr>
        <w:t>children.</w:t>
      </w:r>
    </w:p>
    <w:p w14:paraId="6113A252" w14:textId="77777777" w:rsidR="00451D84" w:rsidRDefault="00451D84">
      <w:pPr>
        <w:pStyle w:val="BodyText"/>
        <w:spacing w:before="2"/>
        <w:ind w:left="0"/>
        <w:jc w:val="left"/>
        <w:rPr>
          <w:sz w:val="22"/>
        </w:rPr>
      </w:pPr>
    </w:p>
    <w:p w14:paraId="49470FE9" w14:textId="77777777" w:rsidR="00451D84" w:rsidRDefault="004B3C95">
      <w:pPr>
        <w:pStyle w:val="ListParagraph"/>
        <w:numPr>
          <w:ilvl w:val="2"/>
          <w:numId w:val="3"/>
        </w:numPr>
        <w:tabs>
          <w:tab w:val="left" w:pos="2093"/>
        </w:tabs>
        <w:ind w:left="2092" w:hanging="573"/>
        <w:rPr>
          <w:sz w:val="24"/>
        </w:rPr>
      </w:pPr>
      <w:r>
        <w:rPr>
          <w:sz w:val="24"/>
        </w:rPr>
        <w:t>Educators</w:t>
      </w:r>
      <w:r>
        <w:rPr>
          <w:spacing w:val="-8"/>
          <w:sz w:val="24"/>
        </w:rPr>
        <w:t xml:space="preserve"> </w:t>
      </w:r>
      <w:r>
        <w:rPr>
          <w:sz w:val="24"/>
        </w:rPr>
        <w:t>must</w:t>
      </w:r>
      <w:r>
        <w:rPr>
          <w:spacing w:val="-5"/>
          <w:sz w:val="24"/>
        </w:rPr>
        <w:t xml:space="preserve"> </w:t>
      </w:r>
      <w:r>
        <w:rPr>
          <w:sz w:val="24"/>
        </w:rPr>
        <w:t>offer</w:t>
      </w:r>
      <w:r>
        <w:rPr>
          <w:spacing w:val="-8"/>
          <w:sz w:val="24"/>
        </w:rPr>
        <w:t xml:space="preserve"> </w:t>
      </w:r>
      <w:r>
        <w:rPr>
          <w:sz w:val="24"/>
        </w:rPr>
        <w:t>water</w:t>
      </w:r>
      <w:r>
        <w:rPr>
          <w:spacing w:val="-9"/>
          <w:sz w:val="24"/>
        </w:rPr>
        <w:t xml:space="preserve"> </w:t>
      </w:r>
      <w:r>
        <w:rPr>
          <w:sz w:val="24"/>
        </w:rPr>
        <w:t>to</w:t>
      </w:r>
      <w:r>
        <w:rPr>
          <w:spacing w:val="-5"/>
          <w:sz w:val="24"/>
        </w:rPr>
        <w:t xml:space="preserve"> </w:t>
      </w:r>
      <w:r>
        <w:rPr>
          <w:sz w:val="24"/>
        </w:rPr>
        <w:t>children</w:t>
      </w:r>
      <w:r>
        <w:rPr>
          <w:spacing w:val="-5"/>
          <w:sz w:val="24"/>
        </w:rPr>
        <w:t xml:space="preserve"> </w:t>
      </w:r>
      <w:r>
        <w:rPr>
          <w:sz w:val="24"/>
        </w:rPr>
        <w:t>at</w:t>
      </w:r>
      <w:r>
        <w:rPr>
          <w:spacing w:val="-4"/>
          <w:sz w:val="24"/>
        </w:rPr>
        <w:t xml:space="preserve"> </w:t>
      </w:r>
      <w:r>
        <w:rPr>
          <w:sz w:val="24"/>
        </w:rPr>
        <w:t>frequent</w:t>
      </w:r>
      <w:r>
        <w:rPr>
          <w:spacing w:val="-5"/>
          <w:sz w:val="24"/>
        </w:rPr>
        <w:t xml:space="preserve"> </w:t>
      </w:r>
      <w:r>
        <w:rPr>
          <w:sz w:val="24"/>
        </w:rPr>
        <w:t>intervals</w:t>
      </w:r>
      <w:r>
        <w:rPr>
          <w:spacing w:val="-4"/>
          <w:sz w:val="24"/>
        </w:rPr>
        <w:t xml:space="preserve"> </w:t>
      </w:r>
      <w:r>
        <w:rPr>
          <w:sz w:val="24"/>
        </w:rPr>
        <w:t>and</w:t>
      </w:r>
      <w:r>
        <w:rPr>
          <w:spacing w:val="-5"/>
          <w:sz w:val="24"/>
        </w:rPr>
        <w:t xml:space="preserve"> </w:t>
      </w:r>
      <w:r>
        <w:rPr>
          <w:sz w:val="24"/>
        </w:rPr>
        <w:t>upon</w:t>
      </w:r>
      <w:r>
        <w:rPr>
          <w:spacing w:val="-4"/>
          <w:sz w:val="24"/>
        </w:rPr>
        <w:t xml:space="preserve"> </w:t>
      </w:r>
      <w:r>
        <w:rPr>
          <w:sz w:val="24"/>
        </w:rPr>
        <w:t>request</w:t>
      </w:r>
      <w:r>
        <w:rPr>
          <w:spacing w:val="-5"/>
          <w:sz w:val="24"/>
        </w:rPr>
        <w:t xml:space="preserve"> </w:t>
      </w:r>
      <w:r>
        <w:rPr>
          <w:sz w:val="24"/>
        </w:rPr>
        <w:t>by</w:t>
      </w:r>
      <w:r>
        <w:rPr>
          <w:spacing w:val="-11"/>
          <w:sz w:val="24"/>
        </w:rPr>
        <w:t xml:space="preserve"> </w:t>
      </w:r>
      <w:r>
        <w:rPr>
          <w:sz w:val="24"/>
        </w:rPr>
        <w:t>children.</w:t>
      </w:r>
    </w:p>
    <w:p w14:paraId="463A3B9B" w14:textId="77777777" w:rsidR="00451D84" w:rsidRDefault="00451D84">
      <w:pPr>
        <w:pStyle w:val="BodyText"/>
        <w:spacing w:before="8"/>
        <w:ind w:left="0"/>
        <w:jc w:val="left"/>
        <w:rPr>
          <w:sz w:val="22"/>
        </w:rPr>
      </w:pPr>
    </w:p>
    <w:p w14:paraId="430D7A9B" w14:textId="77777777" w:rsidR="00451D84" w:rsidRDefault="004B3C95">
      <w:pPr>
        <w:pStyle w:val="ListParagraph"/>
        <w:numPr>
          <w:ilvl w:val="2"/>
          <w:numId w:val="3"/>
        </w:numPr>
        <w:tabs>
          <w:tab w:val="left" w:pos="2108"/>
        </w:tabs>
        <w:spacing w:before="1" w:line="232" w:lineRule="auto"/>
        <w:ind w:right="229" w:firstLine="0"/>
        <w:rPr>
          <w:sz w:val="24"/>
        </w:rPr>
      </w:pPr>
      <w:bookmarkStart w:id="24" w:name="7.13:_Transportation"/>
      <w:bookmarkEnd w:id="24"/>
      <w:r>
        <w:rPr>
          <w:sz w:val="24"/>
          <w:u w:val="single"/>
        </w:rPr>
        <w:t>Additional Requirements for Small Group and School Age and Large Group and School</w:t>
      </w:r>
      <w:r>
        <w:rPr>
          <w:spacing w:val="-57"/>
          <w:sz w:val="24"/>
        </w:rPr>
        <w:t xml:space="preserve"> </w:t>
      </w:r>
      <w:r>
        <w:rPr>
          <w:sz w:val="24"/>
          <w:u w:val="single"/>
        </w:rPr>
        <w:t>Age</w:t>
      </w:r>
      <w:r>
        <w:rPr>
          <w:spacing w:val="-1"/>
          <w:sz w:val="24"/>
          <w:u w:val="single"/>
        </w:rPr>
        <w:t xml:space="preserve"> </w:t>
      </w:r>
      <w:r>
        <w:rPr>
          <w:sz w:val="24"/>
          <w:u w:val="single"/>
        </w:rPr>
        <w:t>Child Care</w:t>
      </w:r>
      <w:r>
        <w:rPr>
          <w:sz w:val="24"/>
        </w:rPr>
        <w:t>.</w:t>
      </w:r>
    </w:p>
    <w:p w14:paraId="77256937" w14:textId="77777777" w:rsidR="00451D84" w:rsidRDefault="004B3C95">
      <w:pPr>
        <w:pStyle w:val="ListParagraph"/>
        <w:numPr>
          <w:ilvl w:val="3"/>
          <w:numId w:val="3"/>
        </w:numPr>
        <w:tabs>
          <w:tab w:val="left" w:pos="2492"/>
        </w:tabs>
        <w:spacing w:line="230" w:lineRule="auto"/>
        <w:ind w:right="228" w:firstLine="0"/>
        <w:rPr>
          <w:sz w:val="24"/>
        </w:rPr>
      </w:pPr>
      <w:r>
        <w:rPr>
          <w:sz w:val="24"/>
        </w:rPr>
        <w:t>The licensee must designate, according</w:t>
      </w:r>
      <w:r>
        <w:rPr>
          <w:spacing w:val="1"/>
          <w:sz w:val="24"/>
        </w:rPr>
        <w:t xml:space="preserve"> </w:t>
      </w:r>
      <w:r>
        <w:rPr>
          <w:sz w:val="24"/>
        </w:rPr>
        <w:t>to</w:t>
      </w:r>
      <w:r>
        <w:rPr>
          <w:spacing w:val="1"/>
          <w:sz w:val="24"/>
        </w:rPr>
        <w:t xml:space="preserve"> </w:t>
      </w:r>
      <w:r>
        <w:rPr>
          <w:sz w:val="24"/>
        </w:rPr>
        <w:t>Department of Public Health (DPH)</w:t>
      </w:r>
      <w:r>
        <w:rPr>
          <w:spacing w:val="1"/>
          <w:sz w:val="24"/>
        </w:rPr>
        <w:t xml:space="preserve"> </w:t>
      </w:r>
      <w:r>
        <w:rPr>
          <w:spacing w:val="-1"/>
          <w:sz w:val="24"/>
        </w:rPr>
        <w:t>requirements,</w:t>
      </w:r>
      <w:r>
        <w:rPr>
          <w:spacing w:val="-23"/>
          <w:sz w:val="24"/>
        </w:rPr>
        <w:t xml:space="preserve"> </w:t>
      </w:r>
      <w:r>
        <w:rPr>
          <w:spacing w:val="-1"/>
          <w:sz w:val="24"/>
        </w:rPr>
        <w:t>one</w:t>
      </w:r>
      <w:r>
        <w:rPr>
          <w:spacing w:val="-26"/>
          <w:sz w:val="24"/>
        </w:rPr>
        <w:t xml:space="preserve"> </w:t>
      </w:r>
      <w:r>
        <w:rPr>
          <w:spacing w:val="-1"/>
          <w:sz w:val="24"/>
        </w:rPr>
        <w:t>person</w:t>
      </w:r>
      <w:r>
        <w:rPr>
          <w:spacing w:val="-22"/>
          <w:sz w:val="24"/>
        </w:rPr>
        <w:t xml:space="preserve"> </w:t>
      </w:r>
      <w:r>
        <w:rPr>
          <w:spacing w:val="-1"/>
          <w:sz w:val="24"/>
        </w:rPr>
        <w:t>to</w:t>
      </w:r>
      <w:r>
        <w:rPr>
          <w:spacing w:val="-23"/>
          <w:sz w:val="24"/>
        </w:rPr>
        <w:t xml:space="preserve"> </w:t>
      </w:r>
      <w:r>
        <w:rPr>
          <w:spacing w:val="-1"/>
          <w:sz w:val="24"/>
        </w:rPr>
        <w:t>be</w:t>
      </w:r>
      <w:r>
        <w:rPr>
          <w:spacing w:val="-23"/>
          <w:sz w:val="24"/>
        </w:rPr>
        <w:t xml:space="preserve"> </w:t>
      </w:r>
      <w:r>
        <w:rPr>
          <w:spacing w:val="-1"/>
          <w:sz w:val="24"/>
        </w:rPr>
        <w:t>responsible</w:t>
      </w:r>
      <w:r>
        <w:rPr>
          <w:spacing w:val="-23"/>
          <w:sz w:val="24"/>
        </w:rPr>
        <w:t xml:space="preserve"> </w:t>
      </w:r>
      <w:r>
        <w:rPr>
          <w:sz w:val="24"/>
        </w:rPr>
        <w:t>for</w:t>
      </w:r>
      <w:r>
        <w:rPr>
          <w:spacing w:val="-23"/>
          <w:sz w:val="24"/>
        </w:rPr>
        <w:t xml:space="preserve"> </w:t>
      </w:r>
      <w:r>
        <w:rPr>
          <w:sz w:val="24"/>
        </w:rPr>
        <w:t>the</w:t>
      </w:r>
      <w:r>
        <w:rPr>
          <w:spacing w:val="-26"/>
          <w:sz w:val="24"/>
        </w:rPr>
        <w:t xml:space="preserve"> </w:t>
      </w:r>
      <w:r>
        <w:rPr>
          <w:sz w:val="24"/>
        </w:rPr>
        <w:t>food</w:t>
      </w:r>
      <w:r>
        <w:rPr>
          <w:spacing w:val="-25"/>
          <w:sz w:val="24"/>
        </w:rPr>
        <w:t xml:space="preserve"> </w:t>
      </w:r>
      <w:r>
        <w:rPr>
          <w:sz w:val="24"/>
        </w:rPr>
        <w:t>program.</w:t>
      </w:r>
      <w:r>
        <w:rPr>
          <w:spacing w:val="14"/>
          <w:sz w:val="24"/>
        </w:rPr>
        <w:t xml:space="preserve"> </w:t>
      </w:r>
      <w:r>
        <w:rPr>
          <w:sz w:val="24"/>
        </w:rPr>
        <w:t>This</w:t>
      </w:r>
      <w:r>
        <w:rPr>
          <w:spacing w:val="-25"/>
          <w:sz w:val="24"/>
        </w:rPr>
        <w:t xml:space="preserve"> </w:t>
      </w:r>
      <w:r>
        <w:rPr>
          <w:sz w:val="24"/>
        </w:rPr>
        <w:t>designated</w:t>
      </w:r>
      <w:r>
        <w:rPr>
          <w:spacing w:val="-23"/>
          <w:sz w:val="24"/>
        </w:rPr>
        <w:t xml:space="preserve"> </w:t>
      </w:r>
      <w:r>
        <w:rPr>
          <w:sz w:val="24"/>
        </w:rPr>
        <w:t>person</w:t>
      </w:r>
      <w:r>
        <w:rPr>
          <w:spacing w:val="-25"/>
          <w:sz w:val="24"/>
        </w:rPr>
        <w:t xml:space="preserve"> </w:t>
      </w:r>
      <w:r>
        <w:rPr>
          <w:sz w:val="24"/>
        </w:rPr>
        <w:t>shall</w:t>
      </w:r>
      <w:r>
        <w:rPr>
          <w:spacing w:val="-58"/>
          <w:sz w:val="24"/>
        </w:rPr>
        <w:t xml:space="preserve"> </w:t>
      </w:r>
      <w:r>
        <w:rPr>
          <w:sz w:val="24"/>
        </w:rPr>
        <w:t>review and</w:t>
      </w:r>
      <w:r>
        <w:rPr>
          <w:spacing w:val="-2"/>
          <w:sz w:val="24"/>
        </w:rPr>
        <w:t xml:space="preserve"> </w:t>
      </w:r>
      <w:r>
        <w:rPr>
          <w:sz w:val="24"/>
        </w:rPr>
        <w:t>approve</w:t>
      </w:r>
      <w:r>
        <w:rPr>
          <w:spacing w:val="-3"/>
          <w:sz w:val="24"/>
        </w:rPr>
        <w:t xml:space="preserve"> </w:t>
      </w:r>
      <w:r>
        <w:rPr>
          <w:sz w:val="24"/>
        </w:rPr>
        <w:t>menus.</w:t>
      </w:r>
    </w:p>
    <w:p w14:paraId="71426C2C" w14:textId="77777777" w:rsidR="00451D84" w:rsidRDefault="004B3C95">
      <w:pPr>
        <w:pStyle w:val="ListParagraph"/>
        <w:numPr>
          <w:ilvl w:val="3"/>
          <w:numId w:val="3"/>
        </w:numPr>
        <w:tabs>
          <w:tab w:val="left" w:pos="2415"/>
        </w:tabs>
        <w:spacing w:line="230" w:lineRule="auto"/>
        <w:ind w:right="228" w:firstLine="0"/>
        <w:rPr>
          <w:sz w:val="24"/>
        </w:rPr>
      </w:pPr>
      <w:r>
        <w:rPr>
          <w:sz w:val="24"/>
        </w:rPr>
        <w:t>If the licensee provides food prepared on-site, the licensee must have a Food Service</w:t>
      </w:r>
      <w:r>
        <w:rPr>
          <w:spacing w:val="1"/>
          <w:sz w:val="24"/>
        </w:rPr>
        <w:t xml:space="preserve"> </w:t>
      </w:r>
      <w:r>
        <w:rPr>
          <w:sz w:val="24"/>
        </w:rPr>
        <w:t>permit</w:t>
      </w:r>
      <w:r>
        <w:rPr>
          <w:spacing w:val="-2"/>
          <w:sz w:val="24"/>
        </w:rPr>
        <w:t xml:space="preserve"> </w:t>
      </w:r>
      <w:r>
        <w:rPr>
          <w:sz w:val="24"/>
        </w:rPr>
        <w:t>or</w:t>
      </w:r>
      <w:r>
        <w:rPr>
          <w:spacing w:val="-1"/>
          <w:sz w:val="24"/>
        </w:rPr>
        <w:t xml:space="preserve"> </w:t>
      </w:r>
      <w:r>
        <w:rPr>
          <w:sz w:val="24"/>
        </w:rPr>
        <w:t>evidence</w:t>
      </w:r>
      <w:r>
        <w:rPr>
          <w:spacing w:val="-2"/>
          <w:sz w:val="24"/>
        </w:rPr>
        <w:t xml:space="preserve"> </w:t>
      </w:r>
      <w:r>
        <w:rPr>
          <w:sz w:val="24"/>
        </w:rPr>
        <w:t>of</w:t>
      </w:r>
      <w:r>
        <w:rPr>
          <w:spacing w:val="-4"/>
          <w:sz w:val="24"/>
        </w:rPr>
        <w:t xml:space="preserve"> </w:t>
      </w:r>
      <w:r>
        <w:rPr>
          <w:sz w:val="24"/>
        </w:rPr>
        <w:t>inspection</w:t>
      </w:r>
      <w:r>
        <w:rPr>
          <w:spacing w:val="-1"/>
          <w:sz w:val="24"/>
        </w:rPr>
        <w:t xml:space="preserve"> </w:t>
      </w:r>
      <w:r>
        <w:rPr>
          <w:sz w:val="24"/>
        </w:rPr>
        <w:t>from</w:t>
      </w:r>
      <w:r>
        <w:rPr>
          <w:spacing w:val="-2"/>
          <w:sz w:val="24"/>
        </w:rPr>
        <w:t xml:space="preserve"> </w:t>
      </w:r>
      <w:r>
        <w:rPr>
          <w:sz w:val="24"/>
        </w:rPr>
        <w:t>the</w:t>
      </w:r>
      <w:r>
        <w:rPr>
          <w:spacing w:val="-1"/>
          <w:sz w:val="24"/>
        </w:rPr>
        <w:t xml:space="preserve"> </w:t>
      </w:r>
      <w:r>
        <w:rPr>
          <w:sz w:val="24"/>
        </w:rPr>
        <w:t>local</w:t>
      </w:r>
      <w:r>
        <w:rPr>
          <w:spacing w:val="-2"/>
          <w:sz w:val="24"/>
        </w:rPr>
        <w:t xml:space="preserve"> </w:t>
      </w:r>
      <w:r>
        <w:rPr>
          <w:sz w:val="24"/>
        </w:rPr>
        <w:t>health</w:t>
      </w:r>
      <w:r>
        <w:rPr>
          <w:spacing w:val="-1"/>
          <w:sz w:val="24"/>
        </w:rPr>
        <w:t xml:space="preserve"> </w:t>
      </w:r>
      <w:r>
        <w:rPr>
          <w:sz w:val="24"/>
        </w:rPr>
        <w:t>department</w:t>
      </w:r>
      <w:r>
        <w:rPr>
          <w:spacing w:val="-1"/>
          <w:sz w:val="24"/>
        </w:rPr>
        <w:t xml:space="preserve"> </w:t>
      </w:r>
      <w:r>
        <w:rPr>
          <w:sz w:val="24"/>
        </w:rPr>
        <w:t>when</w:t>
      </w:r>
      <w:r>
        <w:rPr>
          <w:spacing w:val="-2"/>
          <w:sz w:val="24"/>
        </w:rPr>
        <w:t xml:space="preserve"> </w:t>
      </w:r>
      <w:r>
        <w:rPr>
          <w:sz w:val="24"/>
        </w:rPr>
        <w:t>required</w:t>
      </w:r>
      <w:r>
        <w:rPr>
          <w:spacing w:val="-1"/>
          <w:sz w:val="24"/>
        </w:rPr>
        <w:t xml:space="preserve"> </w:t>
      </w:r>
      <w:r>
        <w:rPr>
          <w:sz w:val="24"/>
        </w:rPr>
        <w:t>by</w:t>
      </w:r>
      <w:r>
        <w:rPr>
          <w:spacing w:val="-9"/>
          <w:sz w:val="24"/>
        </w:rPr>
        <w:t xml:space="preserve"> </w:t>
      </w:r>
      <w:r>
        <w:rPr>
          <w:sz w:val="24"/>
        </w:rPr>
        <w:t>DPH.</w:t>
      </w:r>
    </w:p>
    <w:p w14:paraId="1C3CC44E" w14:textId="77777777" w:rsidR="00451D84" w:rsidRDefault="004B3C95">
      <w:pPr>
        <w:pStyle w:val="ListParagraph"/>
        <w:numPr>
          <w:ilvl w:val="3"/>
          <w:numId w:val="3"/>
        </w:numPr>
        <w:tabs>
          <w:tab w:val="left" w:pos="2365"/>
        </w:tabs>
        <w:spacing w:line="230" w:lineRule="auto"/>
        <w:ind w:right="226" w:firstLine="0"/>
        <w:rPr>
          <w:sz w:val="24"/>
        </w:rPr>
      </w:pPr>
      <w:r>
        <w:rPr>
          <w:sz w:val="24"/>
        </w:rPr>
        <w:t>If the licensee provides food that is prepared off-site, the food must be prepared at a</w:t>
      </w:r>
      <w:r>
        <w:rPr>
          <w:spacing w:val="1"/>
          <w:sz w:val="24"/>
        </w:rPr>
        <w:t xml:space="preserve"> </w:t>
      </w:r>
      <w:r>
        <w:rPr>
          <w:sz w:val="24"/>
        </w:rPr>
        <w:t>facility that has a Food Service permit or evidence of inspection from the local health</w:t>
      </w:r>
      <w:r>
        <w:rPr>
          <w:spacing w:val="1"/>
          <w:sz w:val="24"/>
        </w:rPr>
        <w:t xml:space="preserve"> </w:t>
      </w:r>
      <w:r>
        <w:rPr>
          <w:sz w:val="24"/>
        </w:rPr>
        <w:t>department</w:t>
      </w:r>
      <w:r>
        <w:rPr>
          <w:spacing w:val="-7"/>
          <w:sz w:val="24"/>
        </w:rPr>
        <w:t xml:space="preserve"> </w:t>
      </w:r>
      <w:r>
        <w:rPr>
          <w:sz w:val="24"/>
        </w:rPr>
        <w:t>and</w:t>
      </w:r>
      <w:r>
        <w:rPr>
          <w:spacing w:val="-7"/>
          <w:sz w:val="24"/>
        </w:rPr>
        <w:t xml:space="preserve"> </w:t>
      </w:r>
      <w:r>
        <w:rPr>
          <w:sz w:val="24"/>
        </w:rPr>
        <w:t>must</w:t>
      </w:r>
      <w:r>
        <w:rPr>
          <w:spacing w:val="-6"/>
          <w:sz w:val="24"/>
        </w:rPr>
        <w:t xml:space="preserve"> </w:t>
      </w:r>
      <w:r>
        <w:rPr>
          <w:sz w:val="24"/>
        </w:rPr>
        <w:t>be</w:t>
      </w:r>
      <w:r>
        <w:rPr>
          <w:spacing w:val="-7"/>
          <w:sz w:val="24"/>
        </w:rPr>
        <w:t xml:space="preserve"> </w:t>
      </w:r>
      <w:r>
        <w:rPr>
          <w:sz w:val="24"/>
        </w:rPr>
        <w:t>transported</w:t>
      </w:r>
      <w:r>
        <w:rPr>
          <w:spacing w:val="-6"/>
          <w:sz w:val="24"/>
        </w:rPr>
        <w:t xml:space="preserve"> </w:t>
      </w:r>
      <w:r>
        <w:rPr>
          <w:sz w:val="24"/>
        </w:rPr>
        <w:t>to</w:t>
      </w:r>
      <w:r>
        <w:rPr>
          <w:spacing w:val="-7"/>
          <w:sz w:val="24"/>
        </w:rPr>
        <w:t xml:space="preserve"> </w:t>
      </w:r>
      <w:r>
        <w:rPr>
          <w:sz w:val="24"/>
        </w:rPr>
        <w:t>the</w:t>
      </w:r>
      <w:r>
        <w:rPr>
          <w:spacing w:val="-6"/>
          <w:sz w:val="24"/>
        </w:rPr>
        <w:t xml:space="preserve"> </w:t>
      </w:r>
      <w:r>
        <w:rPr>
          <w:sz w:val="24"/>
        </w:rPr>
        <w:t>program</w:t>
      </w:r>
      <w:r>
        <w:rPr>
          <w:spacing w:val="-7"/>
          <w:sz w:val="24"/>
        </w:rPr>
        <w:t xml:space="preserve"> </w:t>
      </w:r>
      <w:r>
        <w:rPr>
          <w:sz w:val="24"/>
        </w:rPr>
        <w:t>in</w:t>
      </w:r>
      <w:r>
        <w:rPr>
          <w:spacing w:val="-6"/>
          <w:sz w:val="24"/>
        </w:rPr>
        <w:t xml:space="preserve"> </w:t>
      </w:r>
      <w:r>
        <w:rPr>
          <w:sz w:val="24"/>
        </w:rPr>
        <w:t>appropriate</w:t>
      </w:r>
      <w:r>
        <w:rPr>
          <w:spacing w:val="-7"/>
          <w:sz w:val="24"/>
        </w:rPr>
        <w:t xml:space="preserve"> </w:t>
      </w:r>
      <w:r>
        <w:rPr>
          <w:sz w:val="24"/>
        </w:rPr>
        <w:t>sanitary</w:t>
      </w:r>
      <w:r>
        <w:rPr>
          <w:spacing w:val="-12"/>
          <w:sz w:val="24"/>
        </w:rPr>
        <w:t xml:space="preserve"> </w:t>
      </w:r>
      <w:r>
        <w:rPr>
          <w:sz w:val="24"/>
        </w:rPr>
        <w:t>containers</w:t>
      </w:r>
      <w:r>
        <w:rPr>
          <w:spacing w:val="-7"/>
          <w:sz w:val="24"/>
        </w:rPr>
        <w:t xml:space="preserve"> </w:t>
      </w:r>
      <w:r>
        <w:rPr>
          <w:sz w:val="24"/>
        </w:rPr>
        <w:t>and</w:t>
      </w:r>
      <w:r>
        <w:rPr>
          <w:spacing w:val="-6"/>
          <w:sz w:val="24"/>
        </w:rPr>
        <w:t xml:space="preserve"> </w:t>
      </w:r>
      <w:r>
        <w:rPr>
          <w:sz w:val="24"/>
        </w:rPr>
        <w:t>at</w:t>
      </w:r>
      <w:r>
        <w:rPr>
          <w:spacing w:val="-58"/>
          <w:sz w:val="24"/>
        </w:rPr>
        <w:t xml:space="preserve"> </w:t>
      </w:r>
      <w:r>
        <w:rPr>
          <w:sz w:val="24"/>
        </w:rPr>
        <w:t>appropriate</w:t>
      </w:r>
      <w:r>
        <w:rPr>
          <w:spacing w:val="-1"/>
          <w:sz w:val="24"/>
        </w:rPr>
        <w:t xml:space="preserve"> </w:t>
      </w:r>
      <w:r>
        <w:rPr>
          <w:sz w:val="24"/>
        </w:rPr>
        <w:t>temperatures.</w:t>
      </w:r>
    </w:p>
    <w:p w14:paraId="6243A299" w14:textId="77777777" w:rsidR="00451D84" w:rsidRDefault="004B3C95">
      <w:pPr>
        <w:pStyle w:val="ListParagraph"/>
        <w:numPr>
          <w:ilvl w:val="3"/>
          <w:numId w:val="3"/>
        </w:numPr>
        <w:tabs>
          <w:tab w:val="left" w:pos="2329"/>
        </w:tabs>
        <w:spacing w:line="230" w:lineRule="auto"/>
        <w:ind w:right="226" w:firstLine="0"/>
        <w:rPr>
          <w:sz w:val="24"/>
        </w:rPr>
      </w:pPr>
      <w:r>
        <w:rPr>
          <w:sz w:val="24"/>
        </w:rPr>
        <w:t>If</w:t>
      </w:r>
      <w:r>
        <w:rPr>
          <w:spacing w:val="-4"/>
          <w:sz w:val="24"/>
        </w:rPr>
        <w:t xml:space="preserve"> </w:t>
      </w:r>
      <w:r>
        <w:rPr>
          <w:sz w:val="24"/>
        </w:rPr>
        <w:t>parents</w:t>
      </w:r>
      <w:r>
        <w:rPr>
          <w:spacing w:val="-7"/>
          <w:sz w:val="24"/>
        </w:rPr>
        <w:t xml:space="preserve"> </w:t>
      </w:r>
      <w:r>
        <w:rPr>
          <w:sz w:val="24"/>
        </w:rPr>
        <w:t>provide</w:t>
      </w:r>
      <w:r>
        <w:rPr>
          <w:spacing w:val="-8"/>
          <w:sz w:val="24"/>
        </w:rPr>
        <w:t xml:space="preserve"> </w:t>
      </w:r>
      <w:r>
        <w:rPr>
          <w:sz w:val="24"/>
        </w:rPr>
        <w:t>meals</w:t>
      </w:r>
      <w:r>
        <w:rPr>
          <w:spacing w:val="-3"/>
          <w:sz w:val="24"/>
        </w:rPr>
        <w:t xml:space="preserve"> </w:t>
      </w:r>
      <w:r>
        <w:rPr>
          <w:sz w:val="24"/>
        </w:rPr>
        <w:t>or</w:t>
      </w:r>
      <w:r>
        <w:rPr>
          <w:spacing w:val="-4"/>
          <w:sz w:val="24"/>
        </w:rPr>
        <w:t xml:space="preserve"> </w:t>
      </w:r>
      <w:r>
        <w:rPr>
          <w:sz w:val="24"/>
        </w:rPr>
        <w:t>snacks</w:t>
      </w:r>
      <w:r>
        <w:rPr>
          <w:spacing w:val="-8"/>
          <w:sz w:val="24"/>
        </w:rPr>
        <w:t xml:space="preserve"> </w:t>
      </w:r>
      <w:r>
        <w:rPr>
          <w:sz w:val="24"/>
        </w:rPr>
        <w:t>for</w:t>
      </w:r>
      <w:r>
        <w:rPr>
          <w:spacing w:val="-8"/>
          <w:sz w:val="24"/>
        </w:rPr>
        <w:t xml:space="preserve"> </w:t>
      </w:r>
      <w:r>
        <w:rPr>
          <w:sz w:val="24"/>
        </w:rPr>
        <w:t>children,</w:t>
      </w:r>
      <w:r>
        <w:rPr>
          <w:spacing w:val="-7"/>
          <w:sz w:val="24"/>
        </w:rPr>
        <w:t xml:space="preserve"> </w:t>
      </w:r>
      <w:r>
        <w:rPr>
          <w:sz w:val="24"/>
        </w:rPr>
        <w:t>the</w:t>
      </w:r>
      <w:r>
        <w:rPr>
          <w:spacing w:val="-10"/>
          <w:sz w:val="24"/>
        </w:rPr>
        <w:t xml:space="preserve"> </w:t>
      </w:r>
      <w:r>
        <w:rPr>
          <w:sz w:val="24"/>
        </w:rPr>
        <w:t>licensee</w:t>
      </w:r>
      <w:r>
        <w:rPr>
          <w:spacing w:val="-6"/>
          <w:sz w:val="24"/>
        </w:rPr>
        <w:t xml:space="preserve"> </w:t>
      </w:r>
      <w:r>
        <w:rPr>
          <w:sz w:val="24"/>
        </w:rPr>
        <w:t>must</w:t>
      </w:r>
      <w:r>
        <w:rPr>
          <w:spacing w:val="-3"/>
          <w:sz w:val="24"/>
        </w:rPr>
        <w:t xml:space="preserve"> </w:t>
      </w:r>
      <w:r>
        <w:rPr>
          <w:sz w:val="24"/>
        </w:rPr>
        <w:t>provide</w:t>
      </w:r>
      <w:r>
        <w:rPr>
          <w:spacing w:val="-8"/>
          <w:sz w:val="24"/>
        </w:rPr>
        <w:t xml:space="preserve"> </w:t>
      </w:r>
      <w:r>
        <w:rPr>
          <w:sz w:val="24"/>
        </w:rPr>
        <w:t>to</w:t>
      </w:r>
      <w:r>
        <w:rPr>
          <w:spacing w:val="-4"/>
          <w:sz w:val="24"/>
        </w:rPr>
        <w:t xml:space="preserve"> </w:t>
      </w:r>
      <w:r>
        <w:rPr>
          <w:sz w:val="24"/>
        </w:rPr>
        <w:t>parents,</w:t>
      </w:r>
      <w:r>
        <w:rPr>
          <w:spacing w:val="-4"/>
          <w:sz w:val="24"/>
        </w:rPr>
        <w:t xml:space="preserve"> </w:t>
      </w:r>
      <w:r>
        <w:rPr>
          <w:sz w:val="24"/>
        </w:rPr>
        <w:t>in</w:t>
      </w:r>
      <w:r>
        <w:rPr>
          <w:spacing w:val="-57"/>
          <w:sz w:val="24"/>
        </w:rPr>
        <w:t xml:space="preserve"> </w:t>
      </w:r>
      <w:r>
        <w:rPr>
          <w:spacing w:val="-1"/>
          <w:sz w:val="24"/>
        </w:rPr>
        <w:t>writing</w:t>
      </w:r>
      <w:r>
        <w:rPr>
          <w:spacing w:val="-17"/>
          <w:sz w:val="24"/>
        </w:rPr>
        <w:t xml:space="preserve"> </w:t>
      </w:r>
      <w:r>
        <w:rPr>
          <w:spacing w:val="-1"/>
          <w:sz w:val="24"/>
        </w:rPr>
        <w:t>at</w:t>
      </w:r>
      <w:r>
        <w:rPr>
          <w:spacing w:val="-15"/>
          <w:sz w:val="24"/>
        </w:rPr>
        <w:t xml:space="preserve"> </w:t>
      </w:r>
      <w:r>
        <w:rPr>
          <w:spacing w:val="-1"/>
          <w:sz w:val="24"/>
        </w:rPr>
        <w:t>the</w:t>
      </w:r>
      <w:r>
        <w:rPr>
          <w:spacing w:val="-15"/>
          <w:sz w:val="24"/>
        </w:rPr>
        <w:t xml:space="preserve"> </w:t>
      </w:r>
      <w:r>
        <w:rPr>
          <w:spacing w:val="-1"/>
          <w:sz w:val="24"/>
        </w:rPr>
        <w:t>time</w:t>
      </w:r>
      <w:r>
        <w:rPr>
          <w:spacing w:val="-15"/>
          <w:sz w:val="24"/>
        </w:rPr>
        <w:t xml:space="preserve"> </w:t>
      </w:r>
      <w:r>
        <w:rPr>
          <w:sz w:val="24"/>
        </w:rPr>
        <w:t>of</w:t>
      </w:r>
      <w:r>
        <w:rPr>
          <w:spacing w:val="-15"/>
          <w:sz w:val="24"/>
        </w:rPr>
        <w:t xml:space="preserve"> </w:t>
      </w:r>
      <w:r>
        <w:rPr>
          <w:sz w:val="24"/>
        </w:rPr>
        <w:t>admission,</w:t>
      </w:r>
      <w:r>
        <w:rPr>
          <w:spacing w:val="-15"/>
          <w:sz w:val="24"/>
        </w:rPr>
        <w:t xml:space="preserve"> </w:t>
      </w:r>
      <w:r>
        <w:rPr>
          <w:sz w:val="24"/>
        </w:rPr>
        <w:t>a</w:t>
      </w:r>
      <w:r>
        <w:rPr>
          <w:spacing w:val="-15"/>
          <w:sz w:val="24"/>
        </w:rPr>
        <w:t xml:space="preserve"> </w:t>
      </w:r>
      <w:r>
        <w:rPr>
          <w:sz w:val="24"/>
        </w:rPr>
        <w:t>list</w:t>
      </w:r>
      <w:r>
        <w:rPr>
          <w:spacing w:val="-15"/>
          <w:sz w:val="24"/>
        </w:rPr>
        <w:t xml:space="preserve"> </w:t>
      </w:r>
      <w:r>
        <w:rPr>
          <w:sz w:val="24"/>
        </w:rPr>
        <w:t>of</w:t>
      </w:r>
      <w:r>
        <w:rPr>
          <w:spacing w:val="-15"/>
          <w:sz w:val="24"/>
        </w:rPr>
        <w:t xml:space="preserve"> </w:t>
      </w:r>
      <w:r>
        <w:rPr>
          <w:sz w:val="24"/>
        </w:rPr>
        <w:t>nutritious</w:t>
      </w:r>
      <w:r>
        <w:rPr>
          <w:spacing w:val="-14"/>
          <w:sz w:val="24"/>
        </w:rPr>
        <w:t xml:space="preserve"> </w:t>
      </w:r>
      <w:r>
        <w:rPr>
          <w:sz w:val="24"/>
        </w:rPr>
        <w:t>items</w:t>
      </w:r>
      <w:r>
        <w:rPr>
          <w:spacing w:val="-15"/>
          <w:sz w:val="24"/>
        </w:rPr>
        <w:t xml:space="preserve"> </w:t>
      </w:r>
      <w:r>
        <w:rPr>
          <w:sz w:val="24"/>
        </w:rPr>
        <w:t>that</w:t>
      </w:r>
      <w:r>
        <w:rPr>
          <w:spacing w:val="-15"/>
          <w:sz w:val="24"/>
        </w:rPr>
        <w:t xml:space="preserve"> </w:t>
      </w:r>
      <w:r>
        <w:rPr>
          <w:sz w:val="24"/>
        </w:rPr>
        <w:t>may</w:t>
      </w:r>
      <w:r>
        <w:rPr>
          <w:spacing w:val="-23"/>
          <w:sz w:val="24"/>
        </w:rPr>
        <w:t xml:space="preserve"> </w:t>
      </w:r>
      <w:r>
        <w:rPr>
          <w:sz w:val="24"/>
        </w:rPr>
        <w:t>be</w:t>
      </w:r>
      <w:r>
        <w:rPr>
          <w:spacing w:val="-15"/>
          <w:sz w:val="24"/>
        </w:rPr>
        <w:t xml:space="preserve"> </w:t>
      </w:r>
      <w:r>
        <w:rPr>
          <w:sz w:val="24"/>
        </w:rPr>
        <w:t>part</w:t>
      </w:r>
      <w:r>
        <w:rPr>
          <w:spacing w:val="-15"/>
          <w:sz w:val="24"/>
        </w:rPr>
        <w:t xml:space="preserve"> </w:t>
      </w:r>
      <w:r>
        <w:rPr>
          <w:sz w:val="24"/>
        </w:rPr>
        <w:t>of</w:t>
      </w:r>
      <w:r>
        <w:rPr>
          <w:spacing w:val="-15"/>
          <w:sz w:val="24"/>
        </w:rPr>
        <w:t xml:space="preserve"> </w:t>
      </w:r>
      <w:r>
        <w:rPr>
          <w:sz w:val="24"/>
        </w:rPr>
        <w:t>a</w:t>
      </w:r>
      <w:r>
        <w:rPr>
          <w:spacing w:val="-15"/>
          <w:sz w:val="24"/>
        </w:rPr>
        <w:t xml:space="preserve"> </w:t>
      </w:r>
      <w:r>
        <w:rPr>
          <w:sz w:val="24"/>
        </w:rPr>
        <w:t>lunch</w:t>
      </w:r>
      <w:r>
        <w:rPr>
          <w:spacing w:val="-15"/>
          <w:sz w:val="24"/>
        </w:rPr>
        <w:t xml:space="preserve"> </w:t>
      </w:r>
      <w:r>
        <w:rPr>
          <w:sz w:val="24"/>
        </w:rPr>
        <w:t>or</w:t>
      </w:r>
      <w:r>
        <w:rPr>
          <w:spacing w:val="-15"/>
          <w:sz w:val="24"/>
        </w:rPr>
        <w:t xml:space="preserve"> </w:t>
      </w:r>
      <w:r>
        <w:rPr>
          <w:sz w:val="24"/>
        </w:rPr>
        <w:t>snack.</w:t>
      </w:r>
      <w:r>
        <w:rPr>
          <w:spacing w:val="-57"/>
          <w:sz w:val="24"/>
        </w:rPr>
        <w:t xml:space="preserve"> </w:t>
      </w:r>
      <w:r>
        <w:rPr>
          <w:sz w:val="24"/>
        </w:rPr>
        <w:t>The</w:t>
      </w:r>
      <w:r>
        <w:rPr>
          <w:spacing w:val="-10"/>
          <w:sz w:val="24"/>
        </w:rPr>
        <w:t xml:space="preserve"> </w:t>
      </w:r>
      <w:r>
        <w:rPr>
          <w:sz w:val="24"/>
        </w:rPr>
        <w:t>program</w:t>
      </w:r>
      <w:r>
        <w:rPr>
          <w:spacing w:val="-10"/>
          <w:sz w:val="24"/>
        </w:rPr>
        <w:t xml:space="preserve"> </w:t>
      </w:r>
      <w:r>
        <w:rPr>
          <w:sz w:val="24"/>
        </w:rPr>
        <w:t>must</w:t>
      </w:r>
      <w:r>
        <w:rPr>
          <w:spacing w:val="-9"/>
          <w:sz w:val="24"/>
        </w:rPr>
        <w:t xml:space="preserve"> </w:t>
      </w:r>
      <w:r>
        <w:rPr>
          <w:sz w:val="24"/>
        </w:rPr>
        <w:t>support</w:t>
      </w:r>
      <w:r>
        <w:rPr>
          <w:spacing w:val="-10"/>
          <w:sz w:val="24"/>
        </w:rPr>
        <w:t xml:space="preserve"> </w:t>
      </w:r>
      <w:r>
        <w:rPr>
          <w:sz w:val="24"/>
        </w:rPr>
        <w:t>parent</w:t>
      </w:r>
      <w:r>
        <w:rPr>
          <w:spacing w:val="-6"/>
          <w:sz w:val="24"/>
        </w:rPr>
        <w:t xml:space="preserve"> </w:t>
      </w:r>
      <w:r>
        <w:rPr>
          <w:sz w:val="24"/>
        </w:rPr>
        <w:t>choice</w:t>
      </w:r>
      <w:r>
        <w:rPr>
          <w:spacing w:val="-12"/>
          <w:sz w:val="24"/>
        </w:rPr>
        <w:t xml:space="preserve"> </w:t>
      </w:r>
      <w:r>
        <w:rPr>
          <w:sz w:val="24"/>
        </w:rPr>
        <w:t>regarding</w:t>
      </w:r>
      <w:r>
        <w:rPr>
          <w:spacing w:val="-12"/>
          <w:sz w:val="24"/>
        </w:rPr>
        <w:t xml:space="preserve"> </w:t>
      </w:r>
      <w:r>
        <w:rPr>
          <w:sz w:val="24"/>
        </w:rPr>
        <w:t>meals</w:t>
      </w:r>
      <w:r>
        <w:rPr>
          <w:spacing w:val="-10"/>
          <w:sz w:val="24"/>
        </w:rPr>
        <w:t xml:space="preserve"> </w:t>
      </w:r>
      <w:r>
        <w:rPr>
          <w:sz w:val="24"/>
        </w:rPr>
        <w:t>to</w:t>
      </w:r>
      <w:r>
        <w:rPr>
          <w:spacing w:val="-9"/>
          <w:sz w:val="24"/>
        </w:rPr>
        <w:t xml:space="preserve"> </w:t>
      </w:r>
      <w:r>
        <w:rPr>
          <w:sz w:val="24"/>
        </w:rPr>
        <w:t>the</w:t>
      </w:r>
      <w:r>
        <w:rPr>
          <w:spacing w:val="-10"/>
          <w:sz w:val="24"/>
        </w:rPr>
        <w:t xml:space="preserve"> </w:t>
      </w:r>
      <w:r>
        <w:rPr>
          <w:sz w:val="24"/>
        </w:rPr>
        <w:t>extent</w:t>
      </w:r>
      <w:r>
        <w:rPr>
          <w:spacing w:val="-9"/>
          <w:sz w:val="24"/>
        </w:rPr>
        <w:t xml:space="preserve"> </w:t>
      </w:r>
      <w:r>
        <w:rPr>
          <w:sz w:val="24"/>
        </w:rPr>
        <w:t>that</w:t>
      </w:r>
      <w:r>
        <w:rPr>
          <w:spacing w:val="-10"/>
          <w:sz w:val="24"/>
        </w:rPr>
        <w:t xml:space="preserve"> </w:t>
      </w:r>
      <w:r>
        <w:rPr>
          <w:sz w:val="24"/>
        </w:rPr>
        <w:t>such</w:t>
      </w:r>
      <w:r>
        <w:rPr>
          <w:spacing w:val="-9"/>
          <w:sz w:val="24"/>
        </w:rPr>
        <w:t xml:space="preserve"> </w:t>
      </w:r>
      <w:r>
        <w:rPr>
          <w:sz w:val="24"/>
        </w:rPr>
        <w:t>choice</w:t>
      </w:r>
      <w:r>
        <w:rPr>
          <w:spacing w:val="-12"/>
          <w:sz w:val="24"/>
        </w:rPr>
        <w:t xml:space="preserve"> </w:t>
      </w:r>
      <w:r>
        <w:rPr>
          <w:sz w:val="24"/>
        </w:rPr>
        <w:t>does</w:t>
      </w:r>
      <w:r>
        <w:rPr>
          <w:spacing w:val="-57"/>
          <w:sz w:val="24"/>
        </w:rPr>
        <w:t xml:space="preserve"> </w:t>
      </w:r>
      <w:r>
        <w:rPr>
          <w:sz w:val="24"/>
        </w:rPr>
        <w:t>not</w:t>
      </w:r>
      <w:r>
        <w:rPr>
          <w:spacing w:val="-1"/>
          <w:sz w:val="24"/>
        </w:rPr>
        <w:t xml:space="preserve"> </w:t>
      </w:r>
      <w:r>
        <w:rPr>
          <w:sz w:val="24"/>
        </w:rPr>
        <w:t>adversely</w:t>
      </w:r>
      <w:r>
        <w:rPr>
          <w:spacing w:val="-8"/>
          <w:sz w:val="24"/>
        </w:rPr>
        <w:t xml:space="preserve"> </w:t>
      </w:r>
      <w:r>
        <w:rPr>
          <w:sz w:val="24"/>
        </w:rPr>
        <w:t>affect a</w:t>
      </w:r>
      <w:r>
        <w:rPr>
          <w:spacing w:val="-3"/>
          <w:sz w:val="24"/>
        </w:rPr>
        <w:t xml:space="preserve"> </w:t>
      </w:r>
      <w:r>
        <w:rPr>
          <w:sz w:val="24"/>
        </w:rPr>
        <w:t>child’s health.</w:t>
      </w:r>
    </w:p>
    <w:p w14:paraId="57C1C59C" w14:textId="77777777" w:rsidR="00451D84" w:rsidRDefault="00451D84">
      <w:pPr>
        <w:pStyle w:val="BodyText"/>
        <w:spacing w:before="3"/>
        <w:ind w:left="0"/>
        <w:jc w:val="left"/>
        <w:rPr>
          <w:sz w:val="22"/>
        </w:rPr>
      </w:pPr>
    </w:p>
    <w:p w14:paraId="3FC6DF71" w14:textId="77777777" w:rsidR="00451D84" w:rsidRDefault="004B3C95">
      <w:pPr>
        <w:pStyle w:val="ListParagraph"/>
        <w:numPr>
          <w:ilvl w:val="1"/>
          <w:numId w:val="2"/>
        </w:numPr>
        <w:tabs>
          <w:tab w:val="left" w:pos="741"/>
        </w:tabs>
        <w:ind w:hanging="422"/>
      </w:pPr>
      <w:r>
        <w:rPr>
          <w:sz w:val="24"/>
          <w:u w:val="single"/>
        </w:rPr>
        <w:t>:</w:t>
      </w:r>
      <w:r>
        <w:rPr>
          <w:spacing w:val="58"/>
          <w:sz w:val="24"/>
          <w:u w:val="single"/>
        </w:rPr>
        <w:t xml:space="preserve"> </w:t>
      </w:r>
      <w:r>
        <w:rPr>
          <w:sz w:val="24"/>
          <w:u w:val="single"/>
        </w:rPr>
        <w:t>Transportation</w:t>
      </w:r>
    </w:p>
    <w:p w14:paraId="4B76CFDC" w14:textId="77777777" w:rsidR="00451D84" w:rsidRDefault="00451D84">
      <w:pPr>
        <w:pStyle w:val="BodyText"/>
        <w:spacing w:before="8"/>
        <w:ind w:left="0"/>
        <w:jc w:val="left"/>
        <w:rPr>
          <w:sz w:val="22"/>
        </w:rPr>
      </w:pPr>
    </w:p>
    <w:p w14:paraId="281114A6" w14:textId="77777777" w:rsidR="00451D84" w:rsidRDefault="004B3C95">
      <w:pPr>
        <w:pStyle w:val="BodyText"/>
        <w:spacing w:before="1" w:line="232" w:lineRule="auto"/>
        <w:ind w:left="1520" w:right="223" w:firstLine="355"/>
        <w:jc w:val="left"/>
      </w:pPr>
      <w:r>
        <w:t>The</w:t>
      </w:r>
      <w:r>
        <w:rPr>
          <w:spacing w:val="-4"/>
        </w:rPr>
        <w:t xml:space="preserve"> </w:t>
      </w:r>
      <w:r>
        <w:t>following</w:t>
      </w:r>
      <w:r>
        <w:rPr>
          <w:spacing w:val="-5"/>
        </w:rPr>
        <w:t xml:space="preserve"> </w:t>
      </w:r>
      <w:r>
        <w:t>requirements</w:t>
      </w:r>
      <w:r>
        <w:rPr>
          <w:spacing w:val="-2"/>
        </w:rPr>
        <w:t xml:space="preserve"> </w:t>
      </w:r>
      <w:r>
        <w:t>apply</w:t>
      </w:r>
      <w:r>
        <w:rPr>
          <w:spacing w:val="-9"/>
        </w:rPr>
        <w:t xml:space="preserve"> </w:t>
      </w:r>
      <w:r>
        <w:t>to all programs,</w:t>
      </w:r>
      <w:r>
        <w:rPr>
          <w:spacing w:val="-3"/>
        </w:rPr>
        <w:t xml:space="preserve"> </w:t>
      </w:r>
      <w:r>
        <w:t>including</w:t>
      </w:r>
      <w:r>
        <w:rPr>
          <w:spacing w:val="-4"/>
        </w:rPr>
        <w:t xml:space="preserve"> </w:t>
      </w:r>
      <w:r>
        <w:t>family</w:t>
      </w:r>
      <w:r>
        <w:rPr>
          <w:spacing w:val="-9"/>
        </w:rPr>
        <w:t xml:space="preserve"> </w:t>
      </w:r>
      <w:r>
        <w:t>child care, small group</w:t>
      </w:r>
      <w:r>
        <w:rPr>
          <w:spacing w:val="-57"/>
        </w:rPr>
        <w:t xml:space="preserve"> </w:t>
      </w:r>
      <w:r>
        <w:t>and</w:t>
      </w:r>
      <w:r>
        <w:rPr>
          <w:spacing w:val="-1"/>
        </w:rPr>
        <w:t xml:space="preserve"> </w:t>
      </w:r>
      <w:r>
        <w:t>school</w:t>
      </w:r>
      <w:r>
        <w:rPr>
          <w:spacing w:val="-1"/>
        </w:rPr>
        <w:t xml:space="preserve"> </w:t>
      </w:r>
      <w:r>
        <w:t>age</w:t>
      </w:r>
      <w:r>
        <w:rPr>
          <w:spacing w:val="-1"/>
        </w:rPr>
        <w:t xml:space="preserve"> </w:t>
      </w:r>
      <w:r>
        <w:t>and large</w:t>
      </w:r>
      <w:r>
        <w:rPr>
          <w:spacing w:val="-1"/>
        </w:rPr>
        <w:t xml:space="preserve"> </w:t>
      </w:r>
      <w:r>
        <w:t>group and</w:t>
      </w:r>
      <w:r>
        <w:rPr>
          <w:spacing w:val="-1"/>
        </w:rPr>
        <w:t xml:space="preserve"> </w:t>
      </w:r>
      <w:r>
        <w:t>school age</w:t>
      </w:r>
      <w:r>
        <w:rPr>
          <w:spacing w:val="-1"/>
        </w:rPr>
        <w:t xml:space="preserve"> </w:t>
      </w:r>
      <w:r>
        <w:t>child care.</w:t>
      </w:r>
    </w:p>
    <w:p w14:paraId="3251E319" w14:textId="77777777" w:rsidR="00451D84" w:rsidRDefault="00451D84">
      <w:pPr>
        <w:pStyle w:val="BodyText"/>
        <w:spacing w:before="10"/>
        <w:ind w:left="0"/>
        <w:jc w:val="left"/>
        <w:rPr>
          <w:sz w:val="22"/>
        </w:rPr>
      </w:pPr>
    </w:p>
    <w:p w14:paraId="0A81F1CE" w14:textId="77777777" w:rsidR="00451D84" w:rsidRDefault="004B3C95">
      <w:pPr>
        <w:pStyle w:val="ListParagraph"/>
        <w:numPr>
          <w:ilvl w:val="2"/>
          <w:numId w:val="2"/>
        </w:numPr>
        <w:tabs>
          <w:tab w:val="left" w:pos="1988"/>
        </w:tabs>
        <w:spacing w:line="230" w:lineRule="auto"/>
        <w:ind w:right="227" w:firstLine="0"/>
        <w:rPr>
          <w:sz w:val="24"/>
        </w:rPr>
      </w:pPr>
      <w:r>
        <w:rPr>
          <w:sz w:val="24"/>
          <w:u w:val="single"/>
        </w:rPr>
        <w:t>Written Plan for Transportation</w:t>
      </w:r>
      <w:r>
        <w:rPr>
          <w:sz w:val="24"/>
        </w:rPr>
        <w:t>.</w:t>
      </w:r>
      <w:r>
        <w:rPr>
          <w:spacing w:val="1"/>
          <w:sz w:val="24"/>
        </w:rPr>
        <w:t xml:space="preserve"> </w:t>
      </w:r>
      <w:r>
        <w:rPr>
          <w:sz w:val="24"/>
        </w:rPr>
        <w:t>The licensee must have a written plan for the safety and</w:t>
      </w:r>
      <w:r>
        <w:rPr>
          <w:spacing w:val="-57"/>
          <w:sz w:val="24"/>
        </w:rPr>
        <w:t xml:space="preserve"> </w:t>
      </w:r>
      <w:r>
        <w:rPr>
          <w:spacing w:val="-1"/>
          <w:sz w:val="24"/>
        </w:rPr>
        <w:t>supervision</w:t>
      </w:r>
      <w:r>
        <w:rPr>
          <w:spacing w:val="-17"/>
          <w:sz w:val="24"/>
        </w:rPr>
        <w:t xml:space="preserve"> </w:t>
      </w:r>
      <w:r>
        <w:rPr>
          <w:spacing w:val="-1"/>
          <w:sz w:val="24"/>
        </w:rPr>
        <w:t>of</w:t>
      </w:r>
      <w:r>
        <w:rPr>
          <w:spacing w:val="-17"/>
          <w:sz w:val="24"/>
        </w:rPr>
        <w:t xml:space="preserve"> </w:t>
      </w:r>
      <w:r>
        <w:rPr>
          <w:spacing w:val="-1"/>
          <w:sz w:val="24"/>
        </w:rPr>
        <w:t>all</w:t>
      </w:r>
      <w:r>
        <w:rPr>
          <w:spacing w:val="-16"/>
          <w:sz w:val="24"/>
        </w:rPr>
        <w:t xml:space="preserve"> </w:t>
      </w:r>
      <w:r>
        <w:rPr>
          <w:spacing w:val="-1"/>
          <w:sz w:val="24"/>
        </w:rPr>
        <w:t>children</w:t>
      </w:r>
      <w:r>
        <w:rPr>
          <w:spacing w:val="-17"/>
          <w:sz w:val="24"/>
        </w:rPr>
        <w:t xml:space="preserve"> </w:t>
      </w:r>
      <w:r>
        <w:rPr>
          <w:sz w:val="24"/>
        </w:rPr>
        <w:t>during</w:t>
      </w:r>
      <w:r>
        <w:rPr>
          <w:spacing w:val="-20"/>
          <w:sz w:val="24"/>
        </w:rPr>
        <w:t xml:space="preserve"> </w:t>
      </w:r>
      <w:r>
        <w:rPr>
          <w:sz w:val="24"/>
        </w:rPr>
        <w:t>transport.</w:t>
      </w:r>
      <w:r>
        <w:rPr>
          <w:spacing w:val="27"/>
          <w:sz w:val="24"/>
        </w:rPr>
        <w:t xml:space="preserve"> </w:t>
      </w:r>
      <w:r>
        <w:rPr>
          <w:sz w:val="24"/>
        </w:rPr>
        <w:t>The</w:t>
      </w:r>
      <w:r>
        <w:rPr>
          <w:spacing w:val="-20"/>
          <w:sz w:val="24"/>
        </w:rPr>
        <w:t xml:space="preserve"> </w:t>
      </w:r>
      <w:r>
        <w:rPr>
          <w:sz w:val="24"/>
        </w:rPr>
        <w:t>plan</w:t>
      </w:r>
      <w:r>
        <w:rPr>
          <w:spacing w:val="-16"/>
          <w:sz w:val="24"/>
        </w:rPr>
        <w:t xml:space="preserve"> </w:t>
      </w:r>
      <w:r>
        <w:rPr>
          <w:sz w:val="24"/>
        </w:rPr>
        <w:t>must</w:t>
      </w:r>
      <w:r>
        <w:rPr>
          <w:spacing w:val="-17"/>
          <w:sz w:val="24"/>
        </w:rPr>
        <w:t xml:space="preserve"> </w:t>
      </w:r>
      <w:r>
        <w:rPr>
          <w:sz w:val="24"/>
        </w:rPr>
        <w:t>describe</w:t>
      </w:r>
      <w:r>
        <w:rPr>
          <w:spacing w:val="-17"/>
          <w:sz w:val="24"/>
        </w:rPr>
        <w:t xml:space="preserve"> </w:t>
      </w:r>
      <w:r>
        <w:rPr>
          <w:sz w:val="24"/>
        </w:rPr>
        <w:t>how</w:t>
      </w:r>
      <w:r>
        <w:rPr>
          <w:spacing w:val="-16"/>
          <w:sz w:val="24"/>
        </w:rPr>
        <w:t xml:space="preserve"> </w:t>
      </w:r>
      <w:r>
        <w:rPr>
          <w:sz w:val="24"/>
        </w:rPr>
        <w:t>children</w:t>
      </w:r>
      <w:r>
        <w:rPr>
          <w:spacing w:val="-17"/>
          <w:sz w:val="24"/>
        </w:rPr>
        <w:t xml:space="preserve"> </w:t>
      </w:r>
      <w:r>
        <w:rPr>
          <w:sz w:val="24"/>
        </w:rPr>
        <w:t>are</w:t>
      </w:r>
      <w:r>
        <w:rPr>
          <w:spacing w:val="-20"/>
          <w:sz w:val="24"/>
        </w:rPr>
        <w:t xml:space="preserve"> </w:t>
      </w:r>
      <w:r>
        <w:rPr>
          <w:sz w:val="24"/>
        </w:rPr>
        <w:t>transported</w:t>
      </w:r>
      <w:r>
        <w:rPr>
          <w:spacing w:val="-57"/>
          <w:sz w:val="24"/>
        </w:rPr>
        <w:t xml:space="preserve"> </w:t>
      </w:r>
      <w:r>
        <w:rPr>
          <w:sz w:val="24"/>
        </w:rPr>
        <w:t>to and from the program, in an emergency, and on field trips.</w:t>
      </w:r>
      <w:r>
        <w:rPr>
          <w:spacing w:val="1"/>
          <w:sz w:val="24"/>
        </w:rPr>
        <w:t xml:space="preserve"> </w:t>
      </w:r>
      <w:r>
        <w:rPr>
          <w:sz w:val="24"/>
        </w:rPr>
        <w:t>The plan must also address the</w:t>
      </w:r>
      <w:r>
        <w:rPr>
          <w:spacing w:val="1"/>
          <w:sz w:val="24"/>
        </w:rPr>
        <w:t xml:space="preserve"> </w:t>
      </w:r>
      <w:r>
        <w:rPr>
          <w:sz w:val="24"/>
        </w:rPr>
        <w:t>safety and supervision of children who walk and who arrive by public transportation. The plan</w:t>
      </w:r>
      <w:r>
        <w:rPr>
          <w:spacing w:val="-57"/>
          <w:sz w:val="24"/>
        </w:rPr>
        <w:t xml:space="preserve"> </w:t>
      </w:r>
      <w:r>
        <w:rPr>
          <w:sz w:val="24"/>
        </w:rPr>
        <w:t>must include</w:t>
      </w:r>
      <w:r>
        <w:rPr>
          <w:spacing w:val="-1"/>
          <w:sz w:val="24"/>
        </w:rPr>
        <w:t xml:space="preserve"> </w:t>
      </w:r>
      <w:r>
        <w:rPr>
          <w:sz w:val="24"/>
        </w:rPr>
        <w:t>any</w:t>
      </w:r>
      <w:r>
        <w:rPr>
          <w:spacing w:val="-10"/>
          <w:sz w:val="24"/>
        </w:rPr>
        <w:t xml:space="preserve"> </w:t>
      </w:r>
      <w:r>
        <w:rPr>
          <w:sz w:val="24"/>
        </w:rPr>
        <w:t>special</w:t>
      </w:r>
      <w:r>
        <w:rPr>
          <w:spacing w:val="1"/>
          <w:sz w:val="24"/>
        </w:rPr>
        <w:t xml:space="preserve"> </w:t>
      </w:r>
      <w:r>
        <w:rPr>
          <w:sz w:val="24"/>
        </w:rPr>
        <w:t>arrangements</w:t>
      </w:r>
      <w:r>
        <w:rPr>
          <w:spacing w:val="-2"/>
          <w:sz w:val="24"/>
        </w:rPr>
        <w:t xml:space="preserve"> </w:t>
      </w:r>
      <w:r>
        <w:rPr>
          <w:sz w:val="24"/>
        </w:rPr>
        <w:t>for children</w:t>
      </w:r>
      <w:r>
        <w:rPr>
          <w:spacing w:val="1"/>
          <w:sz w:val="24"/>
        </w:rPr>
        <w:t xml:space="preserve"> </w:t>
      </w:r>
      <w:r>
        <w:rPr>
          <w:sz w:val="24"/>
        </w:rPr>
        <w:t>with</w:t>
      </w:r>
      <w:r>
        <w:rPr>
          <w:spacing w:val="-2"/>
          <w:sz w:val="24"/>
        </w:rPr>
        <w:t xml:space="preserve"> </w:t>
      </w:r>
      <w:r>
        <w:rPr>
          <w:sz w:val="24"/>
        </w:rPr>
        <w:t>disabilities.</w:t>
      </w:r>
    </w:p>
    <w:p w14:paraId="36261665" w14:textId="77777777" w:rsidR="00451D84" w:rsidRDefault="00451D84">
      <w:pPr>
        <w:pStyle w:val="BodyText"/>
        <w:spacing w:before="2"/>
        <w:ind w:left="0"/>
        <w:jc w:val="left"/>
        <w:rPr>
          <w:sz w:val="23"/>
        </w:rPr>
      </w:pPr>
    </w:p>
    <w:p w14:paraId="6E36011F" w14:textId="77777777" w:rsidR="00451D84" w:rsidRDefault="004B3C95">
      <w:pPr>
        <w:pStyle w:val="ListParagraph"/>
        <w:numPr>
          <w:ilvl w:val="2"/>
          <w:numId w:val="2"/>
        </w:numPr>
        <w:tabs>
          <w:tab w:val="left" w:pos="1995"/>
        </w:tabs>
        <w:spacing w:line="230" w:lineRule="auto"/>
        <w:ind w:right="229" w:firstLine="0"/>
        <w:rPr>
          <w:sz w:val="24"/>
        </w:rPr>
      </w:pPr>
      <w:r>
        <w:rPr>
          <w:sz w:val="24"/>
        </w:rPr>
        <w:t>The licensee must have written parental consent for each child's individual transportation</w:t>
      </w:r>
      <w:r>
        <w:rPr>
          <w:spacing w:val="1"/>
          <w:sz w:val="24"/>
        </w:rPr>
        <w:t xml:space="preserve"> </w:t>
      </w:r>
      <w:r>
        <w:rPr>
          <w:sz w:val="24"/>
        </w:rPr>
        <w:t>plan.</w:t>
      </w:r>
    </w:p>
    <w:p w14:paraId="28D5F9B3" w14:textId="77777777" w:rsidR="00451D84" w:rsidRDefault="00451D84">
      <w:pPr>
        <w:pStyle w:val="BodyText"/>
        <w:spacing w:before="9"/>
        <w:ind w:left="0"/>
        <w:jc w:val="left"/>
        <w:rPr>
          <w:sz w:val="22"/>
        </w:rPr>
      </w:pPr>
    </w:p>
    <w:p w14:paraId="33D9102F" w14:textId="77777777" w:rsidR="00451D84" w:rsidRDefault="004B3C95">
      <w:pPr>
        <w:pStyle w:val="ListParagraph"/>
        <w:numPr>
          <w:ilvl w:val="2"/>
          <w:numId w:val="2"/>
        </w:numPr>
        <w:tabs>
          <w:tab w:val="left" w:pos="2030"/>
          <w:tab w:val="left" w:pos="2031"/>
        </w:tabs>
        <w:spacing w:before="1" w:line="232" w:lineRule="auto"/>
        <w:ind w:right="227" w:firstLine="0"/>
        <w:rPr>
          <w:sz w:val="24"/>
        </w:rPr>
      </w:pPr>
      <w:r>
        <w:rPr>
          <w:sz w:val="24"/>
        </w:rPr>
        <w:t>Whenever</w:t>
      </w:r>
      <w:r>
        <w:rPr>
          <w:spacing w:val="14"/>
          <w:sz w:val="24"/>
        </w:rPr>
        <w:t xml:space="preserve"> </w:t>
      </w:r>
      <w:r>
        <w:rPr>
          <w:sz w:val="24"/>
        </w:rPr>
        <w:t>the</w:t>
      </w:r>
      <w:r>
        <w:rPr>
          <w:spacing w:val="14"/>
          <w:sz w:val="24"/>
        </w:rPr>
        <w:t xml:space="preserve"> </w:t>
      </w:r>
      <w:r>
        <w:rPr>
          <w:sz w:val="24"/>
        </w:rPr>
        <w:t>licensee</w:t>
      </w:r>
      <w:r>
        <w:rPr>
          <w:spacing w:val="15"/>
          <w:sz w:val="24"/>
        </w:rPr>
        <w:t xml:space="preserve"> </w:t>
      </w:r>
      <w:r>
        <w:rPr>
          <w:sz w:val="24"/>
        </w:rPr>
        <w:t>provides</w:t>
      </w:r>
      <w:r>
        <w:rPr>
          <w:spacing w:val="14"/>
          <w:sz w:val="24"/>
        </w:rPr>
        <w:t xml:space="preserve"> </w:t>
      </w:r>
      <w:r>
        <w:rPr>
          <w:sz w:val="24"/>
        </w:rPr>
        <w:t>or</w:t>
      </w:r>
      <w:r>
        <w:rPr>
          <w:spacing w:val="14"/>
          <w:sz w:val="24"/>
        </w:rPr>
        <w:t xml:space="preserve"> </w:t>
      </w:r>
      <w:r>
        <w:rPr>
          <w:sz w:val="24"/>
        </w:rPr>
        <w:t>contracts</w:t>
      </w:r>
      <w:r>
        <w:rPr>
          <w:spacing w:val="15"/>
          <w:sz w:val="24"/>
        </w:rPr>
        <w:t xml:space="preserve"> </w:t>
      </w:r>
      <w:r>
        <w:rPr>
          <w:sz w:val="24"/>
        </w:rPr>
        <w:t>for</w:t>
      </w:r>
      <w:r>
        <w:rPr>
          <w:spacing w:val="12"/>
          <w:sz w:val="24"/>
        </w:rPr>
        <w:t xml:space="preserve"> </w:t>
      </w:r>
      <w:r>
        <w:rPr>
          <w:sz w:val="24"/>
        </w:rPr>
        <w:t>transportation</w:t>
      </w:r>
      <w:r>
        <w:rPr>
          <w:spacing w:val="15"/>
          <w:sz w:val="24"/>
        </w:rPr>
        <w:t xml:space="preserve"> </w:t>
      </w:r>
      <w:r>
        <w:rPr>
          <w:sz w:val="24"/>
        </w:rPr>
        <w:t>for</w:t>
      </w:r>
      <w:r>
        <w:rPr>
          <w:spacing w:val="14"/>
          <w:sz w:val="24"/>
        </w:rPr>
        <w:t xml:space="preserve"> </w:t>
      </w:r>
      <w:r>
        <w:rPr>
          <w:sz w:val="24"/>
        </w:rPr>
        <w:t>children,</w:t>
      </w:r>
      <w:r>
        <w:rPr>
          <w:spacing w:val="14"/>
          <w:sz w:val="24"/>
        </w:rPr>
        <w:t xml:space="preserve"> </w:t>
      </w:r>
      <w:r>
        <w:rPr>
          <w:sz w:val="24"/>
        </w:rPr>
        <w:t>the</w:t>
      </w:r>
      <w:r>
        <w:rPr>
          <w:spacing w:val="15"/>
          <w:sz w:val="24"/>
        </w:rPr>
        <w:t xml:space="preserve"> </w:t>
      </w:r>
      <w:r>
        <w:rPr>
          <w:sz w:val="24"/>
        </w:rPr>
        <w:t>licensee</w:t>
      </w:r>
      <w:r>
        <w:rPr>
          <w:spacing w:val="-57"/>
          <w:sz w:val="24"/>
        </w:rPr>
        <w:t xml:space="preserve"> </w:t>
      </w:r>
      <w:r>
        <w:rPr>
          <w:sz w:val="24"/>
        </w:rPr>
        <w:t>must:</w:t>
      </w:r>
    </w:p>
    <w:p w14:paraId="294EB1D8" w14:textId="77777777" w:rsidR="00451D84" w:rsidRDefault="004B3C95">
      <w:pPr>
        <w:pStyle w:val="ListParagraph"/>
        <w:numPr>
          <w:ilvl w:val="3"/>
          <w:numId w:val="2"/>
        </w:numPr>
        <w:tabs>
          <w:tab w:val="left" w:pos="2303"/>
        </w:tabs>
        <w:spacing w:line="232" w:lineRule="auto"/>
        <w:ind w:right="230" w:firstLine="0"/>
        <w:rPr>
          <w:sz w:val="24"/>
        </w:rPr>
      </w:pPr>
      <w:r>
        <w:rPr>
          <w:spacing w:val="-1"/>
          <w:sz w:val="24"/>
        </w:rPr>
        <w:t>establish</w:t>
      </w:r>
      <w:r>
        <w:rPr>
          <w:spacing w:val="-21"/>
          <w:sz w:val="24"/>
        </w:rPr>
        <w:t xml:space="preserve"> </w:t>
      </w:r>
      <w:r>
        <w:rPr>
          <w:spacing w:val="-1"/>
          <w:sz w:val="24"/>
        </w:rPr>
        <w:t>policies</w:t>
      </w:r>
      <w:r>
        <w:rPr>
          <w:spacing w:val="-19"/>
          <w:sz w:val="24"/>
        </w:rPr>
        <w:t xml:space="preserve"> </w:t>
      </w:r>
      <w:r>
        <w:rPr>
          <w:spacing w:val="-1"/>
          <w:sz w:val="24"/>
        </w:rPr>
        <w:t>and</w:t>
      </w:r>
      <w:r>
        <w:rPr>
          <w:spacing w:val="-21"/>
          <w:sz w:val="24"/>
        </w:rPr>
        <w:t xml:space="preserve"> </w:t>
      </w:r>
      <w:r>
        <w:rPr>
          <w:spacing w:val="-1"/>
          <w:sz w:val="24"/>
        </w:rPr>
        <w:t>procedures</w:t>
      </w:r>
      <w:r>
        <w:rPr>
          <w:spacing w:val="-19"/>
          <w:sz w:val="24"/>
        </w:rPr>
        <w:t xml:space="preserve"> </w:t>
      </w:r>
      <w:r>
        <w:rPr>
          <w:sz w:val="24"/>
        </w:rPr>
        <w:t>that</w:t>
      </w:r>
      <w:r>
        <w:rPr>
          <w:spacing w:val="-19"/>
          <w:sz w:val="24"/>
        </w:rPr>
        <w:t xml:space="preserve"> </w:t>
      </w:r>
      <w:r>
        <w:rPr>
          <w:sz w:val="24"/>
        </w:rPr>
        <w:t>are</w:t>
      </w:r>
      <w:r>
        <w:rPr>
          <w:spacing w:val="-20"/>
          <w:sz w:val="24"/>
        </w:rPr>
        <w:t xml:space="preserve"> </w:t>
      </w:r>
      <w:r>
        <w:rPr>
          <w:sz w:val="24"/>
        </w:rPr>
        <w:t>intended</w:t>
      </w:r>
      <w:r>
        <w:rPr>
          <w:spacing w:val="-15"/>
          <w:sz w:val="24"/>
        </w:rPr>
        <w:t xml:space="preserve"> </w:t>
      </w:r>
      <w:r>
        <w:rPr>
          <w:sz w:val="24"/>
        </w:rPr>
        <w:t>to</w:t>
      </w:r>
      <w:r>
        <w:rPr>
          <w:spacing w:val="-19"/>
          <w:sz w:val="24"/>
        </w:rPr>
        <w:t xml:space="preserve"> </w:t>
      </w:r>
      <w:r>
        <w:rPr>
          <w:sz w:val="24"/>
        </w:rPr>
        <w:t>keep</w:t>
      </w:r>
      <w:r>
        <w:rPr>
          <w:spacing w:val="-16"/>
          <w:sz w:val="24"/>
        </w:rPr>
        <w:t xml:space="preserve"> </w:t>
      </w:r>
      <w:r>
        <w:rPr>
          <w:sz w:val="24"/>
        </w:rPr>
        <w:t>children</w:t>
      </w:r>
      <w:r>
        <w:rPr>
          <w:spacing w:val="-16"/>
          <w:sz w:val="24"/>
        </w:rPr>
        <w:t xml:space="preserve"> </w:t>
      </w:r>
      <w:r>
        <w:rPr>
          <w:sz w:val="24"/>
        </w:rPr>
        <w:t>safe</w:t>
      </w:r>
      <w:r>
        <w:rPr>
          <w:spacing w:val="-20"/>
          <w:sz w:val="24"/>
        </w:rPr>
        <w:t xml:space="preserve"> </w:t>
      </w:r>
      <w:r>
        <w:rPr>
          <w:sz w:val="24"/>
        </w:rPr>
        <w:t>during</w:t>
      </w:r>
      <w:r>
        <w:rPr>
          <w:spacing w:val="-21"/>
          <w:sz w:val="24"/>
        </w:rPr>
        <w:t xml:space="preserve"> </w:t>
      </w:r>
      <w:r>
        <w:rPr>
          <w:sz w:val="24"/>
        </w:rPr>
        <w:t>transport.</w:t>
      </w:r>
      <w:r>
        <w:rPr>
          <w:spacing w:val="-57"/>
          <w:sz w:val="24"/>
        </w:rPr>
        <w:t xml:space="preserve"> </w:t>
      </w:r>
      <w:r>
        <w:rPr>
          <w:sz w:val="24"/>
        </w:rPr>
        <w:t>The</w:t>
      </w:r>
      <w:r>
        <w:rPr>
          <w:spacing w:val="-2"/>
          <w:sz w:val="24"/>
        </w:rPr>
        <w:t xml:space="preserve"> </w:t>
      </w:r>
      <w:r>
        <w:rPr>
          <w:sz w:val="24"/>
        </w:rPr>
        <w:t>policies and procedures</w:t>
      </w:r>
      <w:r>
        <w:rPr>
          <w:spacing w:val="-1"/>
          <w:sz w:val="24"/>
        </w:rPr>
        <w:t xml:space="preserve"> </w:t>
      </w:r>
      <w:r>
        <w:rPr>
          <w:sz w:val="24"/>
        </w:rPr>
        <w:t>must specify:</w:t>
      </w:r>
    </w:p>
    <w:p w14:paraId="4B096BFB" w14:textId="77777777" w:rsidR="00451D84" w:rsidRDefault="004B3C95">
      <w:pPr>
        <w:pStyle w:val="ListParagraph"/>
        <w:numPr>
          <w:ilvl w:val="4"/>
          <w:numId w:val="2"/>
        </w:numPr>
        <w:tabs>
          <w:tab w:val="left" w:pos="2596"/>
        </w:tabs>
        <w:spacing w:line="259" w:lineRule="exact"/>
        <w:ind w:hanging="361"/>
        <w:jc w:val="left"/>
        <w:rPr>
          <w:sz w:val="24"/>
        </w:rPr>
      </w:pPr>
      <w:r>
        <w:rPr>
          <w:sz w:val="24"/>
        </w:rPr>
        <w:t>the</w:t>
      </w:r>
      <w:r>
        <w:rPr>
          <w:spacing w:val="-5"/>
          <w:sz w:val="24"/>
        </w:rPr>
        <w:t xml:space="preserve"> </w:t>
      </w:r>
      <w:r>
        <w:rPr>
          <w:sz w:val="24"/>
        </w:rPr>
        <w:t>name</w:t>
      </w:r>
      <w:r>
        <w:rPr>
          <w:spacing w:val="-4"/>
          <w:sz w:val="24"/>
        </w:rPr>
        <w:t xml:space="preserve"> </w:t>
      </w:r>
      <w:r>
        <w:rPr>
          <w:sz w:val="24"/>
        </w:rPr>
        <w:t>and</w:t>
      </w:r>
      <w:r>
        <w:rPr>
          <w:spacing w:val="-4"/>
          <w:sz w:val="24"/>
        </w:rPr>
        <w:t xml:space="preserve"> </w:t>
      </w:r>
      <w:r>
        <w:rPr>
          <w:sz w:val="24"/>
        </w:rPr>
        <w:t>telephone</w:t>
      </w:r>
      <w:r>
        <w:rPr>
          <w:spacing w:val="-3"/>
          <w:sz w:val="24"/>
        </w:rPr>
        <w:t xml:space="preserve"> </w:t>
      </w:r>
      <w:r>
        <w:rPr>
          <w:sz w:val="24"/>
        </w:rPr>
        <w:t>number</w:t>
      </w:r>
      <w:r>
        <w:rPr>
          <w:spacing w:val="-1"/>
          <w:sz w:val="24"/>
        </w:rPr>
        <w:t xml:space="preserve"> </w:t>
      </w:r>
      <w:r>
        <w:rPr>
          <w:sz w:val="24"/>
        </w:rPr>
        <w:t>of</w:t>
      </w:r>
      <w:r>
        <w:rPr>
          <w:spacing w:val="-1"/>
          <w:sz w:val="24"/>
        </w:rPr>
        <w:t xml:space="preserve"> </w:t>
      </w:r>
      <w:r>
        <w:rPr>
          <w:sz w:val="24"/>
        </w:rPr>
        <w:t>the</w:t>
      </w:r>
      <w:r>
        <w:rPr>
          <w:spacing w:val="-4"/>
          <w:sz w:val="24"/>
        </w:rPr>
        <w:t xml:space="preserve"> </w:t>
      </w:r>
      <w:r>
        <w:rPr>
          <w:sz w:val="24"/>
        </w:rPr>
        <w:t>transportation</w:t>
      </w:r>
      <w:r>
        <w:rPr>
          <w:spacing w:val="-1"/>
          <w:sz w:val="24"/>
        </w:rPr>
        <w:t xml:space="preserve"> </w:t>
      </w:r>
      <w:r>
        <w:rPr>
          <w:sz w:val="24"/>
        </w:rPr>
        <w:t>coordinator</w:t>
      </w:r>
      <w:r>
        <w:rPr>
          <w:spacing w:val="-5"/>
          <w:sz w:val="24"/>
        </w:rPr>
        <w:t xml:space="preserve"> </w:t>
      </w:r>
      <w:r>
        <w:rPr>
          <w:sz w:val="24"/>
        </w:rPr>
        <w:t>for</w:t>
      </w:r>
      <w:r>
        <w:rPr>
          <w:spacing w:val="-1"/>
          <w:sz w:val="24"/>
        </w:rPr>
        <w:t xml:space="preserve"> </w:t>
      </w:r>
      <w:r>
        <w:rPr>
          <w:sz w:val="24"/>
        </w:rPr>
        <w:t>the</w:t>
      </w:r>
      <w:r>
        <w:rPr>
          <w:spacing w:val="-5"/>
          <w:sz w:val="24"/>
        </w:rPr>
        <w:t xml:space="preserve"> </w:t>
      </w:r>
      <w:r>
        <w:rPr>
          <w:sz w:val="24"/>
        </w:rPr>
        <w:t>program;</w:t>
      </w:r>
    </w:p>
    <w:p w14:paraId="43806515" w14:textId="77777777" w:rsidR="00451D84" w:rsidRDefault="004B3C95">
      <w:pPr>
        <w:pStyle w:val="ListParagraph"/>
        <w:numPr>
          <w:ilvl w:val="4"/>
          <w:numId w:val="2"/>
        </w:numPr>
        <w:tabs>
          <w:tab w:val="left" w:pos="2596"/>
        </w:tabs>
        <w:spacing w:line="265" w:lineRule="exact"/>
        <w:ind w:hanging="361"/>
        <w:jc w:val="left"/>
        <w:rPr>
          <w:sz w:val="24"/>
        </w:rPr>
      </w:pPr>
      <w:r>
        <w:rPr>
          <w:sz w:val="24"/>
        </w:rPr>
        <w:t>the</w:t>
      </w:r>
      <w:r>
        <w:rPr>
          <w:spacing w:val="-5"/>
          <w:sz w:val="24"/>
        </w:rPr>
        <w:t xml:space="preserve"> </w:t>
      </w:r>
      <w:r>
        <w:rPr>
          <w:sz w:val="24"/>
        </w:rPr>
        <w:t>names</w:t>
      </w:r>
      <w:r>
        <w:rPr>
          <w:spacing w:val="-1"/>
          <w:sz w:val="24"/>
        </w:rPr>
        <w:t xml:space="preserve"> </w:t>
      </w:r>
      <w:r>
        <w:rPr>
          <w:sz w:val="24"/>
        </w:rPr>
        <w:t>and</w:t>
      </w:r>
      <w:r>
        <w:rPr>
          <w:spacing w:val="-3"/>
          <w:sz w:val="24"/>
        </w:rPr>
        <w:t xml:space="preserve"> </w:t>
      </w:r>
      <w:r>
        <w:rPr>
          <w:sz w:val="24"/>
        </w:rPr>
        <w:t>telephone</w:t>
      </w:r>
      <w:r>
        <w:rPr>
          <w:spacing w:val="-3"/>
          <w:sz w:val="24"/>
        </w:rPr>
        <w:t xml:space="preserve"> </w:t>
      </w:r>
      <w:r>
        <w:rPr>
          <w:sz w:val="24"/>
        </w:rPr>
        <w:t>numbers</w:t>
      </w:r>
      <w:r>
        <w:rPr>
          <w:spacing w:val="-4"/>
          <w:sz w:val="24"/>
        </w:rPr>
        <w:t xml:space="preserve"> </w:t>
      </w:r>
      <w:r>
        <w:rPr>
          <w:sz w:val="24"/>
        </w:rPr>
        <w:t>of</w:t>
      </w:r>
      <w:r>
        <w:rPr>
          <w:spacing w:val="-3"/>
          <w:sz w:val="24"/>
        </w:rPr>
        <w:t xml:space="preserve"> </w:t>
      </w:r>
      <w:r>
        <w:rPr>
          <w:sz w:val="24"/>
        </w:rPr>
        <w:t>contact</w:t>
      </w:r>
      <w:r>
        <w:rPr>
          <w:spacing w:val="-1"/>
          <w:sz w:val="24"/>
        </w:rPr>
        <w:t xml:space="preserve"> </w:t>
      </w:r>
      <w:r>
        <w:rPr>
          <w:sz w:val="24"/>
        </w:rPr>
        <w:t>persons</w:t>
      </w:r>
      <w:r>
        <w:rPr>
          <w:spacing w:val="-1"/>
          <w:sz w:val="24"/>
        </w:rPr>
        <w:t xml:space="preserve"> </w:t>
      </w:r>
      <w:r>
        <w:rPr>
          <w:sz w:val="24"/>
        </w:rPr>
        <w:t>during</w:t>
      </w:r>
      <w:r>
        <w:rPr>
          <w:spacing w:val="-6"/>
          <w:sz w:val="24"/>
        </w:rPr>
        <w:t xml:space="preserve"> </w:t>
      </w:r>
      <w:r>
        <w:rPr>
          <w:sz w:val="24"/>
        </w:rPr>
        <w:t>transportation</w:t>
      </w:r>
      <w:r>
        <w:rPr>
          <w:spacing w:val="-1"/>
          <w:sz w:val="24"/>
        </w:rPr>
        <w:t xml:space="preserve"> </w:t>
      </w:r>
      <w:r>
        <w:rPr>
          <w:sz w:val="24"/>
        </w:rPr>
        <w:t>times;</w:t>
      </w:r>
    </w:p>
    <w:p w14:paraId="2FB2BBDC" w14:textId="77777777" w:rsidR="00451D84" w:rsidRDefault="004B3C95">
      <w:pPr>
        <w:pStyle w:val="ListParagraph"/>
        <w:numPr>
          <w:ilvl w:val="4"/>
          <w:numId w:val="2"/>
        </w:numPr>
        <w:tabs>
          <w:tab w:val="left" w:pos="2596"/>
        </w:tabs>
        <w:spacing w:line="265" w:lineRule="exact"/>
        <w:ind w:hanging="361"/>
        <w:jc w:val="left"/>
        <w:rPr>
          <w:sz w:val="24"/>
        </w:rPr>
      </w:pPr>
      <w:r>
        <w:rPr>
          <w:sz w:val="24"/>
        </w:rPr>
        <w:t>how</w:t>
      </w:r>
      <w:r>
        <w:rPr>
          <w:spacing w:val="-1"/>
          <w:sz w:val="24"/>
        </w:rPr>
        <w:t xml:space="preserve"> </w:t>
      </w:r>
      <w:r>
        <w:rPr>
          <w:sz w:val="24"/>
        </w:rPr>
        <w:t>transportation</w:t>
      </w:r>
      <w:r>
        <w:rPr>
          <w:spacing w:val="-1"/>
          <w:sz w:val="24"/>
        </w:rPr>
        <w:t xml:space="preserve"> </w:t>
      </w:r>
      <w:r>
        <w:rPr>
          <w:sz w:val="24"/>
        </w:rPr>
        <w:t>is</w:t>
      </w:r>
      <w:r>
        <w:rPr>
          <w:spacing w:val="-1"/>
          <w:sz w:val="24"/>
        </w:rPr>
        <w:t xml:space="preserve"> </w:t>
      </w:r>
      <w:r>
        <w:rPr>
          <w:sz w:val="24"/>
        </w:rPr>
        <w:t>provided,</w:t>
      </w:r>
    </w:p>
    <w:p w14:paraId="76DDA99B" w14:textId="77777777" w:rsidR="00451D84" w:rsidRDefault="004B3C95">
      <w:pPr>
        <w:pStyle w:val="ListParagraph"/>
        <w:numPr>
          <w:ilvl w:val="4"/>
          <w:numId w:val="2"/>
        </w:numPr>
        <w:tabs>
          <w:tab w:val="left" w:pos="2567"/>
        </w:tabs>
        <w:spacing w:line="230" w:lineRule="auto"/>
        <w:ind w:left="2235" w:right="229" w:firstLine="0"/>
        <w:jc w:val="left"/>
        <w:rPr>
          <w:sz w:val="24"/>
        </w:rPr>
      </w:pPr>
      <w:r>
        <w:rPr>
          <w:spacing w:val="-1"/>
          <w:sz w:val="24"/>
        </w:rPr>
        <w:t>whether</w:t>
      </w:r>
      <w:r>
        <w:rPr>
          <w:spacing w:val="-13"/>
          <w:sz w:val="24"/>
        </w:rPr>
        <w:t xml:space="preserve"> </w:t>
      </w:r>
      <w:r>
        <w:rPr>
          <w:spacing w:val="-1"/>
          <w:sz w:val="24"/>
        </w:rPr>
        <w:t>transportation</w:t>
      </w:r>
      <w:r>
        <w:rPr>
          <w:spacing w:val="-8"/>
          <w:sz w:val="24"/>
        </w:rPr>
        <w:t xml:space="preserve"> </w:t>
      </w:r>
      <w:r>
        <w:rPr>
          <w:spacing w:val="-1"/>
          <w:sz w:val="24"/>
        </w:rPr>
        <w:t>is</w:t>
      </w:r>
      <w:r>
        <w:rPr>
          <w:spacing w:val="-11"/>
          <w:sz w:val="24"/>
        </w:rPr>
        <w:t xml:space="preserve"> </w:t>
      </w:r>
      <w:r>
        <w:rPr>
          <w:spacing w:val="-1"/>
          <w:sz w:val="24"/>
        </w:rPr>
        <w:t>provided</w:t>
      </w:r>
      <w:r>
        <w:rPr>
          <w:spacing w:val="-10"/>
          <w:sz w:val="24"/>
        </w:rPr>
        <w:t xml:space="preserve"> </w:t>
      </w:r>
      <w:r>
        <w:rPr>
          <w:sz w:val="24"/>
        </w:rPr>
        <w:t>by</w:t>
      </w:r>
      <w:r>
        <w:rPr>
          <w:spacing w:val="-17"/>
          <w:sz w:val="24"/>
        </w:rPr>
        <w:t xml:space="preserve"> </w:t>
      </w:r>
      <w:r>
        <w:rPr>
          <w:sz w:val="24"/>
        </w:rPr>
        <w:t>the</w:t>
      </w:r>
      <w:r>
        <w:rPr>
          <w:spacing w:val="-8"/>
          <w:sz w:val="24"/>
        </w:rPr>
        <w:t xml:space="preserve"> </w:t>
      </w:r>
      <w:r>
        <w:rPr>
          <w:sz w:val="24"/>
        </w:rPr>
        <w:t>licensee</w:t>
      </w:r>
      <w:r>
        <w:rPr>
          <w:spacing w:val="-7"/>
          <w:sz w:val="24"/>
        </w:rPr>
        <w:t xml:space="preserve"> </w:t>
      </w:r>
      <w:r>
        <w:rPr>
          <w:sz w:val="24"/>
        </w:rPr>
        <w:t>or</w:t>
      </w:r>
      <w:r>
        <w:rPr>
          <w:spacing w:val="-8"/>
          <w:sz w:val="24"/>
        </w:rPr>
        <w:t xml:space="preserve"> </w:t>
      </w:r>
      <w:r>
        <w:rPr>
          <w:sz w:val="24"/>
        </w:rPr>
        <w:t>a</w:t>
      </w:r>
      <w:r>
        <w:rPr>
          <w:spacing w:val="-10"/>
          <w:sz w:val="24"/>
        </w:rPr>
        <w:t xml:space="preserve"> </w:t>
      </w:r>
      <w:r>
        <w:rPr>
          <w:sz w:val="24"/>
        </w:rPr>
        <w:t>sub-contractor</w:t>
      </w:r>
      <w:r>
        <w:rPr>
          <w:spacing w:val="-7"/>
          <w:sz w:val="24"/>
        </w:rPr>
        <w:t xml:space="preserve"> </w:t>
      </w:r>
      <w:r>
        <w:rPr>
          <w:sz w:val="24"/>
        </w:rPr>
        <w:t>of</w:t>
      </w:r>
      <w:r>
        <w:rPr>
          <w:spacing w:val="-8"/>
          <w:sz w:val="24"/>
        </w:rPr>
        <w:t xml:space="preserve"> </w:t>
      </w:r>
      <w:r>
        <w:rPr>
          <w:sz w:val="24"/>
        </w:rPr>
        <w:t>the</w:t>
      </w:r>
      <w:r>
        <w:rPr>
          <w:spacing w:val="-10"/>
          <w:sz w:val="24"/>
        </w:rPr>
        <w:t xml:space="preserve"> </w:t>
      </w:r>
      <w:r>
        <w:rPr>
          <w:sz w:val="24"/>
        </w:rPr>
        <w:t>licensee.</w:t>
      </w:r>
      <w:r>
        <w:rPr>
          <w:spacing w:val="-57"/>
          <w:sz w:val="24"/>
        </w:rPr>
        <w:t xml:space="preserve"> </w:t>
      </w:r>
      <w:r>
        <w:rPr>
          <w:sz w:val="24"/>
        </w:rPr>
        <w:t>If</w:t>
      </w:r>
      <w:r>
        <w:rPr>
          <w:spacing w:val="-2"/>
          <w:sz w:val="24"/>
        </w:rPr>
        <w:t xml:space="preserve"> </w:t>
      </w:r>
      <w:r>
        <w:rPr>
          <w:sz w:val="24"/>
        </w:rPr>
        <w:t>transportation</w:t>
      </w:r>
      <w:r>
        <w:rPr>
          <w:spacing w:val="-2"/>
          <w:sz w:val="24"/>
        </w:rPr>
        <w:t xml:space="preserve"> </w:t>
      </w:r>
      <w:r>
        <w:rPr>
          <w:sz w:val="24"/>
        </w:rPr>
        <w:t>is</w:t>
      </w:r>
      <w:r>
        <w:rPr>
          <w:spacing w:val="-1"/>
          <w:sz w:val="24"/>
        </w:rPr>
        <w:t xml:space="preserve"> </w:t>
      </w:r>
      <w:r>
        <w:rPr>
          <w:sz w:val="24"/>
        </w:rPr>
        <w:t>provided</w:t>
      </w:r>
      <w:r>
        <w:rPr>
          <w:spacing w:val="-2"/>
          <w:sz w:val="24"/>
        </w:rPr>
        <w:t xml:space="preserve"> </w:t>
      </w:r>
      <w:r>
        <w:rPr>
          <w:sz w:val="24"/>
        </w:rPr>
        <w:t>by</w:t>
      </w:r>
      <w:r>
        <w:rPr>
          <w:spacing w:val="-10"/>
          <w:sz w:val="24"/>
        </w:rPr>
        <w:t xml:space="preserve"> </w:t>
      </w:r>
      <w:r>
        <w:rPr>
          <w:sz w:val="24"/>
        </w:rPr>
        <w:t>a</w:t>
      </w:r>
      <w:r>
        <w:rPr>
          <w:spacing w:val="-1"/>
          <w:sz w:val="24"/>
        </w:rPr>
        <w:t xml:space="preserve"> </w:t>
      </w:r>
      <w:r>
        <w:rPr>
          <w:sz w:val="24"/>
        </w:rPr>
        <w:t>subcontractor,</w:t>
      </w:r>
      <w:r>
        <w:rPr>
          <w:spacing w:val="-2"/>
          <w:sz w:val="24"/>
        </w:rPr>
        <w:t xml:space="preserve"> </w:t>
      </w:r>
      <w:r>
        <w:rPr>
          <w:sz w:val="24"/>
        </w:rPr>
        <w:t>the</w:t>
      </w:r>
      <w:r>
        <w:rPr>
          <w:spacing w:val="-2"/>
          <w:sz w:val="24"/>
        </w:rPr>
        <w:t xml:space="preserve"> </w:t>
      </w:r>
      <w:r>
        <w:rPr>
          <w:sz w:val="24"/>
        </w:rPr>
        <w:t>identity</w:t>
      </w:r>
      <w:r>
        <w:rPr>
          <w:spacing w:val="-7"/>
          <w:sz w:val="24"/>
        </w:rPr>
        <w:t xml:space="preserve"> </w:t>
      </w:r>
      <w:r>
        <w:rPr>
          <w:sz w:val="24"/>
        </w:rPr>
        <w:t>of</w:t>
      </w:r>
      <w:r>
        <w:rPr>
          <w:spacing w:val="-2"/>
          <w:sz w:val="24"/>
        </w:rPr>
        <w:t xml:space="preserve"> </w:t>
      </w:r>
      <w:r>
        <w:rPr>
          <w:sz w:val="24"/>
        </w:rPr>
        <w:t>the</w:t>
      </w:r>
      <w:r>
        <w:rPr>
          <w:spacing w:val="-1"/>
          <w:sz w:val="24"/>
        </w:rPr>
        <w:t xml:space="preserve"> </w:t>
      </w:r>
      <w:r>
        <w:rPr>
          <w:sz w:val="24"/>
        </w:rPr>
        <w:t>subcontractor;</w:t>
      </w:r>
    </w:p>
    <w:p w14:paraId="30C0927A" w14:textId="77777777" w:rsidR="00451D84" w:rsidRDefault="004B3C95">
      <w:pPr>
        <w:pStyle w:val="ListParagraph"/>
        <w:numPr>
          <w:ilvl w:val="4"/>
          <w:numId w:val="2"/>
        </w:numPr>
        <w:tabs>
          <w:tab w:val="left" w:pos="2616"/>
          <w:tab w:val="left" w:pos="2617"/>
        </w:tabs>
        <w:spacing w:line="230" w:lineRule="auto"/>
        <w:ind w:left="2235" w:right="227" w:firstLine="0"/>
        <w:jc w:val="left"/>
        <w:rPr>
          <w:sz w:val="24"/>
        </w:rPr>
      </w:pPr>
      <w:r>
        <w:rPr>
          <w:sz w:val="24"/>
        </w:rPr>
        <w:t>who</w:t>
      </w:r>
      <w:r>
        <w:rPr>
          <w:spacing w:val="7"/>
          <w:sz w:val="24"/>
        </w:rPr>
        <w:t xml:space="preserve"> </w:t>
      </w:r>
      <w:r>
        <w:rPr>
          <w:sz w:val="24"/>
        </w:rPr>
        <w:t>is</w:t>
      </w:r>
      <w:r>
        <w:rPr>
          <w:spacing w:val="5"/>
          <w:sz w:val="24"/>
        </w:rPr>
        <w:t xml:space="preserve"> </w:t>
      </w:r>
      <w:r>
        <w:rPr>
          <w:sz w:val="24"/>
        </w:rPr>
        <w:t>responsible</w:t>
      </w:r>
      <w:r>
        <w:rPr>
          <w:spacing w:val="4"/>
          <w:sz w:val="24"/>
        </w:rPr>
        <w:t xml:space="preserve"> </w:t>
      </w:r>
      <w:r>
        <w:rPr>
          <w:sz w:val="24"/>
        </w:rPr>
        <w:t>for</w:t>
      </w:r>
      <w:r>
        <w:rPr>
          <w:spacing w:val="8"/>
          <w:sz w:val="24"/>
        </w:rPr>
        <w:t xml:space="preserve"> </w:t>
      </w:r>
      <w:r>
        <w:rPr>
          <w:sz w:val="24"/>
        </w:rPr>
        <w:t>the</w:t>
      </w:r>
      <w:r>
        <w:rPr>
          <w:spacing w:val="4"/>
          <w:sz w:val="24"/>
        </w:rPr>
        <w:t xml:space="preserve"> </w:t>
      </w:r>
      <w:r>
        <w:rPr>
          <w:sz w:val="24"/>
        </w:rPr>
        <w:t>supervision</w:t>
      </w:r>
      <w:r>
        <w:rPr>
          <w:spacing w:val="6"/>
          <w:sz w:val="24"/>
        </w:rPr>
        <w:t xml:space="preserve"> </w:t>
      </w:r>
      <w:r>
        <w:rPr>
          <w:sz w:val="24"/>
        </w:rPr>
        <w:t>of</w:t>
      </w:r>
      <w:r>
        <w:rPr>
          <w:spacing w:val="4"/>
          <w:sz w:val="24"/>
        </w:rPr>
        <w:t xml:space="preserve"> </w:t>
      </w:r>
      <w:r>
        <w:rPr>
          <w:sz w:val="24"/>
        </w:rPr>
        <w:t>children</w:t>
      </w:r>
      <w:r>
        <w:rPr>
          <w:spacing w:val="8"/>
          <w:sz w:val="24"/>
        </w:rPr>
        <w:t xml:space="preserve"> </w:t>
      </w:r>
      <w:r>
        <w:rPr>
          <w:sz w:val="24"/>
        </w:rPr>
        <w:t>while</w:t>
      </w:r>
      <w:r>
        <w:rPr>
          <w:spacing w:val="5"/>
          <w:sz w:val="24"/>
        </w:rPr>
        <w:t xml:space="preserve"> </w:t>
      </w:r>
      <w:r>
        <w:rPr>
          <w:sz w:val="24"/>
        </w:rPr>
        <w:t>being</w:t>
      </w:r>
      <w:r>
        <w:rPr>
          <w:spacing w:val="2"/>
          <w:sz w:val="24"/>
        </w:rPr>
        <w:t xml:space="preserve"> </w:t>
      </w:r>
      <w:r>
        <w:rPr>
          <w:sz w:val="24"/>
        </w:rPr>
        <w:t>transported,</w:t>
      </w:r>
      <w:r>
        <w:rPr>
          <w:spacing w:val="5"/>
          <w:sz w:val="24"/>
        </w:rPr>
        <w:t xml:space="preserve"> </w:t>
      </w:r>
      <w:r>
        <w:rPr>
          <w:sz w:val="24"/>
        </w:rPr>
        <w:t>prior</w:t>
      </w:r>
      <w:r>
        <w:rPr>
          <w:spacing w:val="4"/>
          <w:sz w:val="24"/>
        </w:rPr>
        <w:t xml:space="preserve"> </w:t>
      </w:r>
      <w:r>
        <w:rPr>
          <w:sz w:val="24"/>
        </w:rPr>
        <w:t>to</w:t>
      </w:r>
      <w:r>
        <w:rPr>
          <w:spacing w:val="-57"/>
          <w:sz w:val="24"/>
        </w:rPr>
        <w:t xml:space="preserve"> </w:t>
      </w:r>
      <w:r>
        <w:rPr>
          <w:sz w:val="24"/>
        </w:rPr>
        <w:t>their</w:t>
      </w:r>
      <w:r>
        <w:rPr>
          <w:spacing w:val="-3"/>
          <w:sz w:val="24"/>
        </w:rPr>
        <w:t xml:space="preserve"> </w:t>
      </w:r>
      <w:r>
        <w:rPr>
          <w:sz w:val="24"/>
        </w:rPr>
        <w:t>arrival</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program;</w:t>
      </w:r>
    </w:p>
    <w:p w14:paraId="66C00CD6" w14:textId="77777777" w:rsidR="00451D84" w:rsidRDefault="004B3C95">
      <w:pPr>
        <w:pStyle w:val="ListParagraph"/>
        <w:numPr>
          <w:ilvl w:val="4"/>
          <w:numId w:val="2"/>
        </w:numPr>
        <w:tabs>
          <w:tab w:val="left" w:pos="2562"/>
        </w:tabs>
        <w:spacing w:line="230" w:lineRule="auto"/>
        <w:ind w:left="2235" w:right="228" w:firstLine="0"/>
        <w:jc w:val="left"/>
        <w:rPr>
          <w:sz w:val="24"/>
        </w:rPr>
      </w:pPr>
      <w:r>
        <w:rPr>
          <w:spacing w:val="-1"/>
          <w:sz w:val="24"/>
        </w:rPr>
        <w:t>how</w:t>
      </w:r>
      <w:r>
        <w:rPr>
          <w:spacing w:val="-14"/>
          <w:sz w:val="24"/>
        </w:rPr>
        <w:t xml:space="preserve"> </w:t>
      </w:r>
      <w:r>
        <w:rPr>
          <w:spacing w:val="-1"/>
          <w:sz w:val="24"/>
        </w:rPr>
        <w:t>the</w:t>
      </w:r>
      <w:r>
        <w:rPr>
          <w:spacing w:val="-14"/>
          <w:sz w:val="24"/>
        </w:rPr>
        <w:t xml:space="preserve"> </w:t>
      </w:r>
      <w:r>
        <w:rPr>
          <w:sz w:val="24"/>
        </w:rPr>
        <w:t>driver</w:t>
      </w:r>
      <w:r>
        <w:rPr>
          <w:spacing w:val="-15"/>
          <w:sz w:val="24"/>
        </w:rPr>
        <w:t xml:space="preserve"> </w:t>
      </w:r>
      <w:r>
        <w:rPr>
          <w:sz w:val="24"/>
        </w:rPr>
        <w:t>and/or</w:t>
      </w:r>
      <w:r>
        <w:rPr>
          <w:spacing w:val="-15"/>
          <w:sz w:val="24"/>
        </w:rPr>
        <w:t xml:space="preserve"> </w:t>
      </w:r>
      <w:r>
        <w:rPr>
          <w:sz w:val="24"/>
        </w:rPr>
        <w:t>monitor</w:t>
      </w:r>
      <w:r>
        <w:rPr>
          <w:spacing w:val="-11"/>
          <w:sz w:val="24"/>
        </w:rPr>
        <w:t xml:space="preserve"> </w:t>
      </w:r>
      <w:r>
        <w:rPr>
          <w:sz w:val="24"/>
        </w:rPr>
        <w:t>will</w:t>
      </w:r>
      <w:r>
        <w:rPr>
          <w:spacing w:val="-11"/>
          <w:sz w:val="24"/>
        </w:rPr>
        <w:t xml:space="preserve"> </w:t>
      </w:r>
      <w:r>
        <w:rPr>
          <w:sz w:val="24"/>
        </w:rPr>
        <w:t>respond</w:t>
      </w:r>
      <w:r>
        <w:rPr>
          <w:spacing w:val="-13"/>
          <w:sz w:val="24"/>
        </w:rPr>
        <w:t xml:space="preserve"> </w:t>
      </w:r>
      <w:r>
        <w:rPr>
          <w:sz w:val="24"/>
        </w:rPr>
        <w:t>to</w:t>
      </w:r>
      <w:r>
        <w:rPr>
          <w:spacing w:val="-11"/>
          <w:sz w:val="24"/>
        </w:rPr>
        <w:t xml:space="preserve"> </w:t>
      </w:r>
      <w:r>
        <w:rPr>
          <w:sz w:val="24"/>
        </w:rPr>
        <w:t>disruptive</w:t>
      </w:r>
      <w:r>
        <w:rPr>
          <w:spacing w:val="-14"/>
          <w:sz w:val="24"/>
        </w:rPr>
        <w:t xml:space="preserve"> </w:t>
      </w:r>
      <w:r>
        <w:rPr>
          <w:sz w:val="24"/>
        </w:rPr>
        <w:t>behavior,</w:t>
      </w:r>
      <w:r>
        <w:rPr>
          <w:spacing w:val="-13"/>
          <w:sz w:val="24"/>
        </w:rPr>
        <w:t xml:space="preserve"> </w:t>
      </w:r>
      <w:r>
        <w:rPr>
          <w:sz w:val="24"/>
        </w:rPr>
        <w:t>including</w:t>
      </w:r>
      <w:r>
        <w:rPr>
          <w:spacing w:val="-11"/>
          <w:sz w:val="24"/>
        </w:rPr>
        <w:t xml:space="preserve"> </w:t>
      </w:r>
      <w:r>
        <w:rPr>
          <w:sz w:val="24"/>
        </w:rPr>
        <w:t>children</w:t>
      </w:r>
      <w:r>
        <w:rPr>
          <w:spacing w:val="-57"/>
          <w:sz w:val="24"/>
        </w:rPr>
        <w:t xml:space="preserve"> </w:t>
      </w:r>
      <w:r>
        <w:rPr>
          <w:sz w:val="24"/>
        </w:rPr>
        <w:t>unbuckling</w:t>
      </w:r>
      <w:r>
        <w:rPr>
          <w:spacing w:val="-4"/>
          <w:sz w:val="24"/>
        </w:rPr>
        <w:t xml:space="preserve"> </w:t>
      </w:r>
      <w:r>
        <w:rPr>
          <w:sz w:val="24"/>
        </w:rPr>
        <w:t>seat</w:t>
      </w:r>
      <w:r>
        <w:rPr>
          <w:spacing w:val="-1"/>
          <w:sz w:val="24"/>
        </w:rPr>
        <w:t xml:space="preserve"> </w:t>
      </w:r>
      <w:r>
        <w:rPr>
          <w:sz w:val="24"/>
        </w:rPr>
        <w:t>belts or refusing</w:t>
      </w:r>
      <w:r>
        <w:rPr>
          <w:spacing w:val="-4"/>
          <w:sz w:val="24"/>
        </w:rPr>
        <w:t xml:space="preserve"> </w:t>
      </w:r>
      <w:r>
        <w:rPr>
          <w:sz w:val="24"/>
        </w:rPr>
        <w:t>to remain</w:t>
      </w:r>
      <w:r>
        <w:rPr>
          <w:spacing w:val="-1"/>
          <w:sz w:val="24"/>
        </w:rPr>
        <w:t xml:space="preserve"> </w:t>
      </w:r>
      <w:r>
        <w:rPr>
          <w:sz w:val="24"/>
        </w:rPr>
        <w:t>seated;</w:t>
      </w:r>
    </w:p>
    <w:p w14:paraId="70B9689F" w14:textId="77777777" w:rsidR="00451D84" w:rsidRDefault="004B3C95">
      <w:pPr>
        <w:pStyle w:val="ListParagraph"/>
        <w:numPr>
          <w:ilvl w:val="4"/>
          <w:numId w:val="2"/>
        </w:numPr>
        <w:tabs>
          <w:tab w:val="left" w:pos="2596"/>
        </w:tabs>
        <w:spacing w:line="262" w:lineRule="exact"/>
        <w:ind w:hanging="361"/>
        <w:jc w:val="left"/>
        <w:rPr>
          <w:sz w:val="24"/>
        </w:rPr>
      </w:pPr>
      <w:r>
        <w:rPr>
          <w:sz w:val="24"/>
        </w:rPr>
        <w:t>how</w:t>
      </w:r>
      <w:r>
        <w:rPr>
          <w:spacing w:val="-4"/>
          <w:sz w:val="24"/>
        </w:rPr>
        <w:t xml:space="preserve"> </w:t>
      </w:r>
      <w:r>
        <w:rPr>
          <w:sz w:val="24"/>
        </w:rPr>
        <w:t>the</w:t>
      </w:r>
      <w:r>
        <w:rPr>
          <w:spacing w:val="-4"/>
          <w:sz w:val="24"/>
        </w:rPr>
        <w:t xml:space="preserve"> </w:t>
      </w:r>
      <w:r>
        <w:rPr>
          <w:sz w:val="24"/>
        </w:rPr>
        <w:t>driver</w:t>
      </w:r>
      <w:r>
        <w:rPr>
          <w:spacing w:val="-4"/>
          <w:sz w:val="24"/>
        </w:rPr>
        <w:t xml:space="preserve"> </w:t>
      </w:r>
      <w:r>
        <w:rPr>
          <w:sz w:val="24"/>
        </w:rPr>
        <w:t>and/or</w:t>
      </w:r>
      <w:r>
        <w:rPr>
          <w:spacing w:val="-4"/>
          <w:sz w:val="24"/>
        </w:rPr>
        <w:t xml:space="preserve"> </w:t>
      </w:r>
      <w:r>
        <w:rPr>
          <w:sz w:val="24"/>
        </w:rPr>
        <w:t>monitor</w:t>
      </w:r>
      <w:r>
        <w:rPr>
          <w:spacing w:val="-4"/>
          <w:sz w:val="24"/>
        </w:rPr>
        <w:t xml:space="preserve"> </w:t>
      </w:r>
      <w:r>
        <w:rPr>
          <w:sz w:val="24"/>
        </w:rPr>
        <w:t>will</w:t>
      </w:r>
      <w:r>
        <w:rPr>
          <w:spacing w:val="-4"/>
          <w:sz w:val="24"/>
        </w:rPr>
        <w:t xml:space="preserve"> </w:t>
      </w:r>
      <w:r>
        <w:rPr>
          <w:sz w:val="24"/>
        </w:rPr>
        <w:t>respond</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medical</w:t>
      </w:r>
      <w:r>
        <w:rPr>
          <w:spacing w:val="-3"/>
          <w:sz w:val="24"/>
        </w:rPr>
        <w:t xml:space="preserve"> </w:t>
      </w:r>
      <w:r>
        <w:rPr>
          <w:sz w:val="24"/>
        </w:rPr>
        <w:t>emergency;</w:t>
      </w:r>
    </w:p>
    <w:p w14:paraId="13EF97C5" w14:textId="77777777" w:rsidR="00451D84" w:rsidRDefault="004B3C95">
      <w:pPr>
        <w:pStyle w:val="ListParagraph"/>
        <w:numPr>
          <w:ilvl w:val="4"/>
          <w:numId w:val="2"/>
        </w:numPr>
        <w:tabs>
          <w:tab w:val="left" w:pos="2596"/>
        </w:tabs>
        <w:spacing w:line="270" w:lineRule="exact"/>
        <w:ind w:hanging="361"/>
        <w:jc w:val="left"/>
        <w:rPr>
          <w:sz w:val="24"/>
        </w:rPr>
      </w:pPr>
      <w:r>
        <w:rPr>
          <w:sz w:val="24"/>
        </w:rPr>
        <w:t>the</w:t>
      </w:r>
      <w:r>
        <w:rPr>
          <w:spacing w:val="-5"/>
          <w:sz w:val="24"/>
        </w:rPr>
        <w:t xml:space="preserve"> </w:t>
      </w:r>
      <w:r>
        <w:rPr>
          <w:sz w:val="24"/>
        </w:rPr>
        <w:t>system</w:t>
      </w:r>
      <w:r>
        <w:rPr>
          <w:spacing w:val="-1"/>
          <w:sz w:val="24"/>
        </w:rPr>
        <w:t xml:space="preserve"> </w:t>
      </w:r>
      <w:r>
        <w:rPr>
          <w:sz w:val="24"/>
        </w:rPr>
        <w:t>of</w:t>
      </w:r>
      <w:r>
        <w:rPr>
          <w:spacing w:val="-4"/>
          <w:sz w:val="24"/>
        </w:rPr>
        <w:t xml:space="preserve"> </w:t>
      </w:r>
      <w:r>
        <w:rPr>
          <w:sz w:val="24"/>
        </w:rPr>
        <w:t>communication</w:t>
      </w:r>
      <w:r>
        <w:rPr>
          <w:spacing w:val="-1"/>
          <w:sz w:val="24"/>
        </w:rPr>
        <w:t xml:space="preserve"> </w:t>
      </w:r>
      <w:r>
        <w:rPr>
          <w:sz w:val="24"/>
        </w:rPr>
        <w:t>available</w:t>
      </w:r>
      <w:r>
        <w:rPr>
          <w:spacing w:val="-5"/>
          <w:sz w:val="24"/>
        </w:rPr>
        <w:t xml:space="preserve"> </w:t>
      </w:r>
      <w:r>
        <w:rPr>
          <w:sz w:val="24"/>
        </w:rPr>
        <w:t>to</w:t>
      </w:r>
      <w:r>
        <w:rPr>
          <w:spacing w:val="-1"/>
          <w:sz w:val="24"/>
        </w:rPr>
        <w:t xml:space="preserve"> </w:t>
      </w:r>
      <w:r>
        <w:rPr>
          <w:sz w:val="24"/>
        </w:rPr>
        <w:t>the</w:t>
      </w:r>
      <w:r>
        <w:rPr>
          <w:spacing w:val="-4"/>
          <w:sz w:val="24"/>
        </w:rPr>
        <w:t xml:space="preserve"> </w:t>
      </w:r>
      <w:r>
        <w:rPr>
          <w:sz w:val="24"/>
        </w:rPr>
        <w:t>driver;</w:t>
      </w:r>
    </w:p>
    <w:p w14:paraId="699E2BB8" w14:textId="77777777" w:rsidR="00451D84" w:rsidRDefault="00451D84">
      <w:pPr>
        <w:spacing w:line="270" w:lineRule="exact"/>
        <w:rPr>
          <w:sz w:val="24"/>
        </w:rPr>
        <w:sectPr w:rsidR="00451D84">
          <w:pgSz w:w="12240" w:h="20180"/>
          <w:pgMar w:top="1420" w:right="1120" w:bottom="280" w:left="280" w:header="752" w:footer="0" w:gutter="0"/>
          <w:cols w:space="720"/>
        </w:sectPr>
      </w:pPr>
    </w:p>
    <w:p w14:paraId="740012CC" w14:textId="77777777" w:rsidR="00451D84" w:rsidRDefault="004B3C95">
      <w:pPr>
        <w:pStyle w:val="BodyText"/>
        <w:spacing w:before="80"/>
        <w:ind w:left="320"/>
        <w:jc w:val="left"/>
      </w:pPr>
      <w:r>
        <w:lastRenderedPageBreak/>
        <w:t>7.13:</w:t>
      </w:r>
      <w:r>
        <w:rPr>
          <w:spacing w:val="102"/>
        </w:rPr>
        <w:t xml:space="preserve"> </w:t>
      </w:r>
      <w:r>
        <w:t>continued</w:t>
      </w:r>
    </w:p>
    <w:p w14:paraId="41DE1DF6" w14:textId="77777777" w:rsidR="00451D84" w:rsidRDefault="004B3C95">
      <w:pPr>
        <w:rPr>
          <w:sz w:val="26"/>
        </w:rPr>
      </w:pPr>
      <w:r>
        <w:br w:type="column"/>
      </w:r>
    </w:p>
    <w:p w14:paraId="013037F8" w14:textId="77777777" w:rsidR="00451D84" w:rsidRDefault="00451D84">
      <w:pPr>
        <w:pStyle w:val="BodyText"/>
        <w:spacing w:before="7"/>
        <w:ind w:left="0"/>
        <w:jc w:val="left"/>
        <w:rPr>
          <w:sz w:val="27"/>
        </w:rPr>
      </w:pPr>
    </w:p>
    <w:p w14:paraId="31DFD127" w14:textId="77777777" w:rsidR="00451D84" w:rsidRDefault="004B3C95">
      <w:pPr>
        <w:pStyle w:val="ListParagraph"/>
        <w:numPr>
          <w:ilvl w:val="4"/>
          <w:numId w:val="2"/>
        </w:numPr>
        <w:tabs>
          <w:tab w:val="left" w:pos="574"/>
        </w:tabs>
        <w:spacing w:line="232" w:lineRule="auto"/>
        <w:ind w:left="261" w:right="228" w:firstLine="0"/>
        <w:jc w:val="left"/>
        <w:rPr>
          <w:sz w:val="24"/>
        </w:rPr>
      </w:pPr>
      <w:r>
        <w:rPr>
          <w:spacing w:val="-1"/>
          <w:sz w:val="24"/>
        </w:rPr>
        <w:t>the</w:t>
      </w:r>
      <w:r>
        <w:rPr>
          <w:spacing w:val="-17"/>
          <w:sz w:val="24"/>
        </w:rPr>
        <w:t xml:space="preserve"> </w:t>
      </w:r>
      <w:r>
        <w:rPr>
          <w:sz w:val="24"/>
        </w:rPr>
        <w:t>actions</w:t>
      </w:r>
      <w:r>
        <w:rPr>
          <w:spacing w:val="-14"/>
          <w:sz w:val="24"/>
        </w:rPr>
        <w:t xml:space="preserve"> </w:t>
      </w:r>
      <w:r>
        <w:rPr>
          <w:sz w:val="24"/>
        </w:rPr>
        <w:t>the</w:t>
      </w:r>
      <w:r>
        <w:rPr>
          <w:spacing w:val="-17"/>
          <w:sz w:val="24"/>
        </w:rPr>
        <w:t xml:space="preserve"> </w:t>
      </w:r>
      <w:r>
        <w:rPr>
          <w:sz w:val="24"/>
        </w:rPr>
        <w:t>driver</w:t>
      </w:r>
      <w:r>
        <w:rPr>
          <w:spacing w:val="-15"/>
          <w:sz w:val="24"/>
        </w:rPr>
        <w:t xml:space="preserve"> </w:t>
      </w:r>
      <w:r>
        <w:rPr>
          <w:sz w:val="24"/>
        </w:rPr>
        <w:t>and/or</w:t>
      </w:r>
      <w:r>
        <w:rPr>
          <w:spacing w:val="-17"/>
          <w:sz w:val="24"/>
        </w:rPr>
        <w:t xml:space="preserve"> </w:t>
      </w:r>
      <w:r>
        <w:rPr>
          <w:sz w:val="24"/>
        </w:rPr>
        <w:t>monitor</w:t>
      </w:r>
      <w:r>
        <w:rPr>
          <w:spacing w:val="-15"/>
          <w:sz w:val="24"/>
        </w:rPr>
        <w:t xml:space="preserve"> </w:t>
      </w:r>
      <w:r>
        <w:rPr>
          <w:sz w:val="24"/>
        </w:rPr>
        <w:t>must</w:t>
      </w:r>
      <w:r>
        <w:rPr>
          <w:spacing w:val="-14"/>
          <w:sz w:val="24"/>
        </w:rPr>
        <w:t xml:space="preserve"> </w:t>
      </w:r>
      <w:r>
        <w:rPr>
          <w:sz w:val="24"/>
        </w:rPr>
        <w:t>take</w:t>
      </w:r>
      <w:r>
        <w:rPr>
          <w:spacing w:val="-16"/>
          <w:sz w:val="24"/>
        </w:rPr>
        <w:t xml:space="preserve"> </w:t>
      </w:r>
      <w:r>
        <w:rPr>
          <w:sz w:val="24"/>
        </w:rPr>
        <w:t>if</w:t>
      </w:r>
      <w:r>
        <w:rPr>
          <w:spacing w:val="-17"/>
          <w:sz w:val="24"/>
        </w:rPr>
        <w:t xml:space="preserve"> </w:t>
      </w:r>
      <w:r>
        <w:rPr>
          <w:sz w:val="24"/>
        </w:rPr>
        <w:t>the</w:t>
      </w:r>
      <w:r>
        <w:rPr>
          <w:spacing w:val="-17"/>
          <w:sz w:val="24"/>
        </w:rPr>
        <w:t xml:space="preserve"> </w:t>
      </w:r>
      <w:r>
        <w:rPr>
          <w:sz w:val="24"/>
        </w:rPr>
        <w:t>child</w:t>
      </w:r>
      <w:r>
        <w:rPr>
          <w:spacing w:val="-17"/>
          <w:sz w:val="24"/>
        </w:rPr>
        <w:t xml:space="preserve"> </w:t>
      </w:r>
      <w:r>
        <w:rPr>
          <w:sz w:val="24"/>
        </w:rPr>
        <w:t>is</w:t>
      </w:r>
      <w:r>
        <w:rPr>
          <w:spacing w:val="-17"/>
          <w:sz w:val="24"/>
        </w:rPr>
        <w:t xml:space="preserve"> </w:t>
      </w:r>
      <w:r>
        <w:rPr>
          <w:sz w:val="24"/>
        </w:rPr>
        <w:t>not</w:t>
      </w:r>
      <w:r>
        <w:rPr>
          <w:spacing w:val="-17"/>
          <w:sz w:val="24"/>
        </w:rPr>
        <w:t xml:space="preserve"> </w:t>
      </w:r>
      <w:r>
        <w:rPr>
          <w:sz w:val="24"/>
        </w:rPr>
        <w:t>present</w:t>
      </w:r>
      <w:r>
        <w:rPr>
          <w:spacing w:val="-17"/>
          <w:sz w:val="24"/>
        </w:rPr>
        <w:t xml:space="preserve"> </w:t>
      </w:r>
      <w:r>
        <w:rPr>
          <w:sz w:val="24"/>
        </w:rPr>
        <w:t>at</w:t>
      </w:r>
      <w:r>
        <w:rPr>
          <w:spacing w:val="-17"/>
          <w:sz w:val="24"/>
        </w:rPr>
        <w:t xml:space="preserve"> </w:t>
      </w:r>
      <w:r>
        <w:rPr>
          <w:sz w:val="24"/>
        </w:rPr>
        <w:t>the</w:t>
      </w:r>
      <w:r>
        <w:rPr>
          <w:spacing w:val="-17"/>
          <w:sz w:val="24"/>
        </w:rPr>
        <w:t xml:space="preserve"> </w:t>
      </w:r>
      <w:r>
        <w:rPr>
          <w:sz w:val="24"/>
        </w:rPr>
        <w:t>pick-up</w:t>
      </w:r>
      <w:r>
        <w:rPr>
          <w:spacing w:val="-57"/>
          <w:sz w:val="24"/>
        </w:rPr>
        <w:t xml:space="preserve"> </w:t>
      </w:r>
      <w:r>
        <w:rPr>
          <w:sz w:val="24"/>
        </w:rPr>
        <w:t>location,</w:t>
      </w:r>
      <w:r>
        <w:rPr>
          <w:spacing w:val="-4"/>
          <w:sz w:val="24"/>
        </w:rPr>
        <w:t xml:space="preserve"> </w:t>
      </w:r>
      <w:r>
        <w:rPr>
          <w:sz w:val="24"/>
        </w:rPr>
        <w:t>or</w:t>
      </w:r>
      <w:r>
        <w:rPr>
          <w:spacing w:val="-4"/>
          <w:sz w:val="24"/>
        </w:rPr>
        <w:t xml:space="preserve"> </w:t>
      </w:r>
      <w:r>
        <w:rPr>
          <w:sz w:val="24"/>
        </w:rPr>
        <w:t>if</w:t>
      </w:r>
      <w:r>
        <w:rPr>
          <w:spacing w:val="-8"/>
          <w:sz w:val="24"/>
        </w:rPr>
        <w:t xml:space="preserve"> </w:t>
      </w:r>
      <w:r>
        <w:rPr>
          <w:sz w:val="24"/>
        </w:rPr>
        <w:t>the</w:t>
      </w:r>
      <w:r>
        <w:rPr>
          <w:spacing w:val="-7"/>
          <w:sz w:val="24"/>
        </w:rPr>
        <w:t xml:space="preserve"> </w:t>
      </w:r>
      <w:r>
        <w:rPr>
          <w:sz w:val="24"/>
        </w:rPr>
        <w:t>parent</w:t>
      </w:r>
      <w:r>
        <w:rPr>
          <w:spacing w:val="-4"/>
          <w:sz w:val="24"/>
        </w:rPr>
        <w:t xml:space="preserve"> </w:t>
      </w:r>
      <w:r>
        <w:rPr>
          <w:sz w:val="24"/>
        </w:rPr>
        <w:t>or</w:t>
      </w:r>
      <w:r>
        <w:rPr>
          <w:spacing w:val="-9"/>
          <w:sz w:val="24"/>
        </w:rPr>
        <w:t xml:space="preserve"> </w:t>
      </w:r>
      <w:r>
        <w:rPr>
          <w:sz w:val="24"/>
        </w:rPr>
        <w:t>approved</w:t>
      </w:r>
      <w:r>
        <w:rPr>
          <w:spacing w:val="-6"/>
          <w:sz w:val="24"/>
        </w:rPr>
        <w:t xml:space="preserve"> </w:t>
      </w:r>
      <w:r>
        <w:rPr>
          <w:sz w:val="24"/>
        </w:rPr>
        <w:t>adult</w:t>
      </w:r>
      <w:r>
        <w:rPr>
          <w:spacing w:val="-6"/>
          <w:sz w:val="24"/>
        </w:rPr>
        <w:t xml:space="preserve"> </w:t>
      </w:r>
      <w:r>
        <w:rPr>
          <w:sz w:val="24"/>
        </w:rPr>
        <w:t>is</w:t>
      </w:r>
      <w:r>
        <w:rPr>
          <w:spacing w:val="-4"/>
          <w:sz w:val="24"/>
        </w:rPr>
        <w:t xml:space="preserve"> </w:t>
      </w:r>
      <w:r>
        <w:rPr>
          <w:sz w:val="24"/>
        </w:rPr>
        <w:t>not</w:t>
      </w:r>
      <w:r>
        <w:rPr>
          <w:spacing w:val="-7"/>
          <w:sz w:val="24"/>
        </w:rPr>
        <w:t xml:space="preserve"> </w:t>
      </w:r>
      <w:r>
        <w:rPr>
          <w:sz w:val="24"/>
        </w:rPr>
        <w:t>present</w:t>
      </w:r>
      <w:r>
        <w:rPr>
          <w:spacing w:val="-4"/>
          <w:sz w:val="24"/>
        </w:rPr>
        <w:t xml:space="preserve"> </w:t>
      </w:r>
      <w:r>
        <w:rPr>
          <w:sz w:val="24"/>
        </w:rPr>
        <w:t>to</w:t>
      </w:r>
      <w:r>
        <w:rPr>
          <w:spacing w:val="-8"/>
          <w:sz w:val="24"/>
        </w:rPr>
        <w:t xml:space="preserve"> </w:t>
      </w:r>
      <w:r>
        <w:rPr>
          <w:sz w:val="24"/>
        </w:rPr>
        <w:t>receive</w:t>
      </w:r>
      <w:r>
        <w:rPr>
          <w:spacing w:val="-7"/>
          <w:sz w:val="24"/>
        </w:rPr>
        <w:t xml:space="preserve"> </w:t>
      </w:r>
      <w:r>
        <w:rPr>
          <w:sz w:val="24"/>
        </w:rPr>
        <w:t>the</w:t>
      </w:r>
      <w:r>
        <w:rPr>
          <w:spacing w:val="-7"/>
          <w:sz w:val="24"/>
        </w:rPr>
        <w:t xml:space="preserve"> </w:t>
      </w:r>
      <w:r>
        <w:rPr>
          <w:sz w:val="24"/>
        </w:rPr>
        <w:t>child</w:t>
      </w:r>
      <w:r>
        <w:rPr>
          <w:spacing w:val="-6"/>
          <w:sz w:val="24"/>
        </w:rPr>
        <w:t xml:space="preserve"> </w:t>
      </w:r>
      <w:r>
        <w:rPr>
          <w:sz w:val="24"/>
        </w:rPr>
        <w:t>at</w:t>
      </w:r>
      <w:r>
        <w:rPr>
          <w:spacing w:val="-4"/>
          <w:sz w:val="24"/>
        </w:rPr>
        <w:t xml:space="preserve"> </w:t>
      </w:r>
      <w:r>
        <w:rPr>
          <w:sz w:val="24"/>
        </w:rPr>
        <w:t>drop-off;</w:t>
      </w:r>
    </w:p>
    <w:p w14:paraId="72679783" w14:textId="77777777" w:rsidR="00451D84" w:rsidRDefault="004B3C95">
      <w:pPr>
        <w:pStyle w:val="ListParagraph"/>
        <w:numPr>
          <w:ilvl w:val="4"/>
          <w:numId w:val="2"/>
        </w:numPr>
        <w:tabs>
          <w:tab w:val="left" w:pos="742"/>
        </w:tabs>
        <w:spacing w:line="259" w:lineRule="exact"/>
        <w:ind w:left="741" w:hanging="481"/>
        <w:jc w:val="left"/>
        <w:rPr>
          <w:sz w:val="24"/>
        </w:rPr>
      </w:pPr>
      <w:r>
        <w:rPr>
          <w:sz w:val="24"/>
        </w:rPr>
        <w:t>the</w:t>
      </w:r>
      <w:r>
        <w:rPr>
          <w:spacing w:val="-1"/>
          <w:sz w:val="24"/>
        </w:rPr>
        <w:t xml:space="preserve"> </w:t>
      </w:r>
      <w:r>
        <w:rPr>
          <w:sz w:val="24"/>
        </w:rPr>
        <w:t>actions</w:t>
      </w:r>
      <w:r>
        <w:rPr>
          <w:spacing w:val="-1"/>
          <w:sz w:val="24"/>
        </w:rPr>
        <w:t xml:space="preserve"> </w:t>
      </w:r>
      <w:r>
        <w:rPr>
          <w:sz w:val="24"/>
        </w:rPr>
        <w:t>the driver</w:t>
      </w:r>
      <w:r>
        <w:rPr>
          <w:spacing w:val="-1"/>
          <w:sz w:val="24"/>
        </w:rPr>
        <w:t xml:space="preserve"> </w:t>
      </w:r>
      <w:r>
        <w:rPr>
          <w:sz w:val="24"/>
        </w:rPr>
        <w:t>and/or monitor</w:t>
      </w:r>
      <w:r>
        <w:rPr>
          <w:spacing w:val="-1"/>
          <w:sz w:val="24"/>
        </w:rPr>
        <w:t xml:space="preserve"> </w:t>
      </w:r>
      <w:r>
        <w:rPr>
          <w:sz w:val="24"/>
        </w:rPr>
        <w:t>must take</w:t>
      </w:r>
      <w:r>
        <w:rPr>
          <w:spacing w:val="-1"/>
          <w:sz w:val="24"/>
        </w:rPr>
        <w:t xml:space="preserve"> </w:t>
      </w:r>
      <w:r>
        <w:rPr>
          <w:sz w:val="24"/>
        </w:rPr>
        <w:t>if</w:t>
      </w:r>
      <w:r>
        <w:rPr>
          <w:spacing w:val="-3"/>
          <w:sz w:val="24"/>
        </w:rPr>
        <w:t xml:space="preserve"> </w:t>
      </w:r>
      <w:r>
        <w:rPr>
          <w:sz w:val="24"/>
        </w:rPr>
        <w:t>the</w:t>
      </w:r>
      <w:r>
        <w:rPr>
          <w:spacing w:val="-1"/>
          <w:sz w:val="24"/>
        </w:rPr>
        <w:t xml:space="preserve"> </w:t>
      </w:r>
      <w:r>
        <w:rPr>
          <w:sz w:val="24"/>
        </w:rPr>
        <w:t>vehicle</w:t>
      </w:r>
      <w:r>
        <w:rPr>
          <w:spacing w:val="-3"/>
          <w:sz w:val="24"/>
        </w:rPr>
        <w:t xml:space="preserve"> </w:t>
      </w:r>
      <w:r>
        <w:rPr>
          <w:sz w:val="24"/>
        </w:rPr>
        <w:t>becomes</w:t>
      </w:r>
      <w:r>
        <w:rPr>
          <w:spacing w:val="-2"/>
          <w:sz w:val="24"/>
        </w:rPr>
        <w:t xml:space="preserve"> </w:t>
      </w:r>
      <w:r>
        <w:rPr>
          <w:sz w:val="24"/>
        </w:rPr>
        <w:t>disabled;</w:t>
      </w:r>
    </w:p>
    <w:p w14:paraId="0B2C79D6" w14:textId="77777777" w:rsidR="00451D84" w:rsidRDefault="004B3C95">
      <w:pPr>
        <w:pStyle w:val="ListParagraph"/>
        <w:numPr>
          <w:ilvl w:val="4"/>
          <w:numId w:val="2"/>
        </w:numPr>
        <w:tabs>
          <w:tab w:val="left" w:pos="730"/>
        </w:tabs>
        <w:spacing w:before="4" w:line="230" w:lineRule="auto"/>
        <w:ind w:left="261" w:right="227" w:firstLine="0"/>
        <w:jc w:val="left"/>
        <w:rPr>
          <w:sz w:val="24"/>
        </w:rPr>
      </w:pPr>
      <w:r>
        <w:rPr>
          <w:sz w:val="24"/>
        </w:rPr>
        <w:t>to</w:t>
      </w:r>
      <w:r>
        <w:rPr>
          <w:spacing w:val="-7"/>
          <w:sz w:val="24"/>
        </w:rPr>
        <w:t xml:space="preserve"> </w:t>
      </w:r>
      <w:r>
        <w:rPr>
          <w:sz w:val="24"/>
        </w:rPr>
        <w:t>whom</w:t>
      </w:r>
      <w:r>
        <w:rPr>
          <w:spacing w:val="-6"/>
          <w:sz w:val="24"/>
        </w:rPr>
        <w:t xml:space="preserve"> </w:t>
      </w:r>
      <w:r>
        <w:rPr>
          <w:sz w:val="24"/>
        </w:rPr>
        <w:t>and</w:t>
      </w:r>
      <w:r>
        <w:rPr>
          <w:spacing w:val="-7"/>
          <w:sz w:val="24"/>
        </w:rPr>
        <w:t xml:space="preserve"> </w:t>
      </w:r>
      <w:r>
        <w:rPr>
          <w:sz w:val="24"/>
        </w:rPr>
        <w:t>by</w:t>
      </w:r>
      <w:r>
        <w:rPr>
          <w:spacing w:val="-14"/>
          <w:sz w:val="24"/>
        </w:rPr>
        <w:t xml:space="preserve"> </w:t>
      </w:r>
      <w:r>
        <w:rPr>
          <w:sz w:val="24"/>
        </w:rPr>
        <w:t>whom</w:t>
      </w:r>
      <w:r>
        <w:rPr>
          <w:spacing w:val="-7"/>
          <w:sz w:val="24"/>
        </w:rPr>
        <w:t xml:space="preserve"> </w:t>
      </w:r>
      <w:r>
        <w:rPr>
          <w:sz w:val="24"/>
        </w:rPr>
        <w:t>any</w:t>
      </w:r>
      <w:r>
        <w:rPr>
          <w:spacing w:val="-14"/>
          <w:sz w:val="24"/>
        </w:rPr>
        <w:t xml:space="preserve"> </w:t>
      </w:r>
      <w:r>
        <w:rPr>
          <w:sz w:val="24"/>
        </w:rPr>
        <w:t>moving</w:t>
      </w:r>
      <w:r>
        <w:rPr>
          <w:spacing w:val="-6"/>
          <w:sz w:val="24"/>
        </w:rPr>
        <w:t xml:space="preserve"> </w:t>
      </w:r>
      <w:r>
        <w:rPr>
          <w:sz w:val="24"/>
        </w:rPr>
        <w:t>violation</w:t>
      </w:r>
      <w:r>
        <w:rPr>
          <w:spacing w:val="-7"/>
          <w:sz w:val="24"/>
        </w:rPr>
        <w:t xml:space="preserve"> </w:t>
      </w:r>
      <w:r>
        <w:rPr>
          <w:sz w:val="24"/>
        </w:rPr>
        <w:t>or</w:t>
      </w:r>
      <w:r>
        <w:rPr>
          <w:spacing w:val="-6"/>
          <w:sz w:val="24"/>
        </w:rPr>
        <w:t xml:space="preserve"> </w:t>
      </w:r>
      <w:r>
        <w:rPr>
          <w:sz w:val="24"/>
        </w:rPr>
        <w:t>accident</w:t>
      </w:r>
      <w:r>
        <w:rPr>
          <w:spacing w:val="-7"/>
          <w:sz w:val="24"/>
        </w:rPr>
        <w:t xml:space="preserve"> </w:t>
      </w:r>
      <w:r>
        <w:rPr>
          <w:sz w:val="24"/>
        </w:rPr>
        <w:t>that</w:t>
      </w:r>
      <w:r>
        <w:rPr>
          <w:spacing w:val="-6"/>
          <w:sz w:val="24"/>
        </w:rPr>
        <w:t xml:space="preserve"> </w:t>
      </w:r>
      <w:r>
        <w:rPr>
          <w:sz w:val="24"/>
        </w:rPr>
        <w:t>occurs</w:t>
      </w:r>
      <w:r>
        <w:rPr>
          <w:spacing w:val="-7"/>
          <w:sz w:val="24"/>
        </w:rPr>
        <w:t xml:space="preserve"> </w:t>
      </w:r>
      <w:r>
        <w:rPr>
          <w:sz w:val="24"/>
        </w:rPr>
        <w:t>while</w:t>
      </w:r>
      <w:r>
        <w:rPr>
          <w:spacing w:val="-6"/>
          <w:sz w:val="24"/>
        </w:rPr>
        <w:t xml:space="preserve"> </w:t>
      </w:r>
      <w:r>
        <w:rPr>
          <w:sz w:val="24"/>
        </w:rPr>
        <w:t>children</w:t>
      </w:r>
      <w:r>
        <w:rPr>
          <w:spacing w:val="-57"/>
          <w:sz w:val="24"/>
        </w:rPr>
        <w:t xml:space="preserve"> </w:t>
      </w:r>
      <w:r>
        <w:rPr>
          <w:sz w:val="24"/>
        </w:rPr>
        <w:t>are</w:t>
      </w:r>
      <w:r>
        <w:rPr>
          <w:spacing w:val="-4"/>
          <w:sz w:val="24"/>
        </w:rPr>
        <w:t xml:space="preserve"> </w:t>
      </w:r>
      <w:r>
        <w:rPr>
          <w:sz w:val="24"/>
        </w:rPr>
        <w:t>being</w:t>
      </w:r>
      <w:r>
        <w:rPr>
          <w:spacing w:val="-3"/>
          <w:sz w:val="24"/>
        </w:rPr>
        <w:t xml:space="preserve"> </w:t>
      </w:r>
      <w:r>
        <w:rPr>
          <w:sz w:val="24"/>
        </w:rPr>
        <w:t>transported must be reported.</w:t>
      </w:r>
    </w:p>
    <w:p w14:paraId="444ABE90" w14:textId="77777777" w:rsidR="00451D84" w:rsidRDefault="00451D84">
      <w:pPr>
        <w:spacing w:line="230" w:lineRule="auto"/>
        <w:rPr>
          <w:sz w:val="24"/>
        </w:rPr>
        <w:sectPr w:rsidR="00451D84">
          <w:pgSz w:w="12240" w:h="20180"/>
          <w:pgMar w:top="1420" w:right="1120" w:bottom="280" w:left="280" w:header="752" w:footer="0" w:gutter="0"/>
          <w:cols w:num="2" w:space="720" w:equalWidth="0">
            <w:col w:w="1934" w:space="40"/>
            <w:col w:w="8866"/>
          </w:cols>
        </w:sectPr>
      </w:pPr>
    </w:p>
    <w:p w14:paraId="027D8085" w14:textId="77777777" w:rsidR="00451D84" w:rsidRDefault="004B3C95">
      <w:pPr>
        <w:pStyle w:val="ListParagraph"/>
        <w:numPr>
          <w:ilvl w:val="3"/>
          <w:numId w:val="2"/>
        </w:numPr>
        <w:tabs>
          <w:tab w:val="left" w:pos="2321"/>
        </w:tabs>
        <w:spacing w:before="1" w:line="230" w:lineRule="auto"/>
        <w:ind w:right="226" w:firstLine="0"/>
        <w:rPr>
          <w:sz w:val="24"/>
        </w:rPr>
      </w:pPr>
      <w:r>
        <w:rPr>
          <w:sz w:val="24"/>
        </w:rPr>
        <w:t>ensure</w:t>
      </w:r>
      <w:r>
        <w:rPr>
          <w:spacing w:val="-8"/>
          <w:sz w:val="24"/>
        </w:rPr>
        <w:t xml:space="preserve"> </w:t>
      </w:r>
      <w:r>
        <w:rPr>
          <w:sz w:val="24"/>
        </w:rPr>
        <w:t>compliance</w:t>
      </w:r>
      <w:r>
        <w:rPr>
          <w:spacing w:val="-7"/>
          <w:sz w:val="24"/>
        </w:rPr>
        <w:t xml:space="preserve"> </w:t>
      </w:r>
      <w:r>
        <w:rPr>
          <w:sz w:val="24"/>
        </w:rPr>
        <w:t>with</w:t>
      </w:r>
      <w:r>
        <w:rPr>
          <w:spacing w:val="-7"/>
          <w:sz w:val="24"/>
        </w:rPr>
        <w:t xml:space="preserve"> </w:t>
      </w:r>
      <w:r>
        <w:rPr>
          <w:sz w:val="24"/>
        </w:rPr>
        <w:t>the</w:t>
      </w:r>
      <w:r>
        <w:rPr>
          <w:spacing w:val="-12"/>
          <w:sz w:val="24"/>
        </w:rPr>
        <w:t xml:space="preserve"> </w:t>
      </w:r>
      <w:r>
        <w:rPr>
          <w:sz w:val="24"/>
        </w:rPr>
        <w:t>Americans</w:t>
      </w:r>
      <w:r>
        <w:rPr>
          <w:spacing w:val="-10"/>
          <w:sz w:val="24"/>
        </w:rPr>
        <w:t xml:space="preserve"> </w:t>
      </w:r>
      <w:r>
        <w:rPr>
          <w:sz w:val="24"/>
        </w:rPr>
        <w:t>with</w:t>
      </w:r>
      <w:r>
        <w:rPr>
          <w:spacing w:val="-7"/>
          <w:sz w:val="24"/>
        </w:rPr>
        <w:t xml:space="preserve"> </w:t>
      </w:r>
      <w:r>
        <w:rPr>
          <w:sz w:val="24"/>
        </w:rPr>
        <w:t>Disabilities</w:t>
      </w:r>
      <w:r>
        <w:rPr>
          <w:spacing w:val="-10"/>
          <w:sz w:val="24"/>
        </w:rPr>
        <w:t xml:space="preserve"> </w:t>
      </w:r>
      <w:r>
        <w:rPr>
          <w:sz w:val="24"/>
        </w:rPr>
        <w:t>Act</w:t>
      </w:r>
      <w:r>
        <w:rPr>
          <w:spacing w:val="-11"/>
          <w:sz w:val="24"/>
        </w:rPr>
        <w:t xml:space="preserve"> </w:t>
      </w:r>
      <w:r>
        <w:rPr>
          <w:sz w:val="24"/>
        </w:rPr>
        <w:t>and</w:t>
      </w:r>
      <w:r>
        <w:rPr>
          <w:spacing w:val="-12"/>
          <w:sz w:val="24"/>
        </w:rPr>
        <w:t xml:space="preserve"> </w:t>
      </w:r>
      <w:r>
        <w:rPr>
          <w:sz w:val="24"/>
        </w:rPr>
        <w:t>the</w:t>
      </w:r>
      <w:r>
        <w:rPr>
          <w:spacing w:val="-7"/>
          <w:sz w:val="24"/>
        </w:rPr>
        <w:t xml:space="preserve"> </w:t>
      </w:r>
      <w:r>
        <w:rPr>
          <w:sz w:val="24"/>
        </w:rPr>
        <w:t>Rehabilitation</w:t>
      </w:r>
      <w:r>
        <w:rPr>
          <w:spacing w:val="-7"/>
          <w:sz w:val="24"/>
        </w:rPr>
        <w:t xml:space="preserve"> </w:t>
      </w:r>
      <w:r>
        <w:rPr>
          <w:sz w:val="24"/>
        </w:rPr>
        <w:t>Act</w:t>
      </w:r>
      <w:r>
        <w:rPr>
          <w:spacing w:val="-58"/>
          <w:sz w:val="24"/>
        </w:rPr>
        <w:t xml:space="preserve"> </w:t>
      </w:r>
      <w:r>
        <w:rPr>
          <w:sz w:val="24"/>
        </w:rPr>
        <w:t>of</w:t>
      </w:r>
      <w:r>
        <w:rPr>
          <w:spacing w:val="-14"/>
          <w:sz w:val="24"/>
        </w:rPr>
        <w:t xml:space="preserve"> </w:t>
      </w:r>
      <w:r>
        <w:rPr>
          <w:sz w:val="24"/>
        </w:rPr>
        <w:t>1973,</w:t>
      </w:r>
      <w:r>
        <w:rPr>
          <w:spacing w:val="-10"/>
          <w:sz w:val="24"/>
        </w:rPr>
        <w:t xml:space="preserve"> </w:t>
      </w:r>
      <w:r>
        <w:rPr>
          <w:sz w:val="24"/>
        </w:rPr>
        <w:t>Section</w:t>
      </w:r>
      <w:r>
        <w:rPr>
          <w:spacing w:val="-11"/>
          <w:sz w:val="24"/>
        </w:rPr>
        <w:t xml:space="preserve"> </w:t>
      </w:r>
      <w:r>
        <w:rPr>
          <w:sz w:val="24"/>
        </w:rPr>
        <w:t>504.</w:t>
      </w:r>
      <w:r>
        <w:rPr>
          <w:spacing w:val="35"/>
          <w:sz w:val="24"/>
        </w:rPr>
        <w:t xml:space="preserve"> </w:t>
      </w:r>
      <w:r>
        <w:rPr>
          <w:sz w:val="24"/>
        </w:rPr>
        <w:t>Whenever</w:t>
      </w:r>
      <w:r>
        <w:rPr>
          <w:spacing w:val="-14"/>
          <w:sz w:val="24"/>
        </w:rPr>
        <w:t xml:space="preserve"> </w:t>
      </w:r>
      <w:r>
        <w:rPr>
          <w:sz w:val="24"/>
        </w:rPr>
        <w:t>possible,</w:t>
      </w:r>
      <w:r>
        <w:rPr>
          <w:spacing w:val="-13"/>
          <w:sz w:val="24"/>
        </w:rPr>
        <w:t xml:space="preserve"> </w:t>
      </w:r>
      <w:r>
        <w:rPr>
          <w:sz w:val="24"/>
        </w:rPr>
        <w:t>children</w:t>
      </w:r>
      <w:r>
        <w:rPr>
          <w:spacing w:val="-14"/>
          <w:sz w:val="24"/>
        </w:rPr>
        <w:t xml:space="preserve"> </w:t>
      </w:r>
      <w:r>
        <w:rPr>
          <w:sz w:val="24"/>
        </w:rPr>
        <w:t>with</w:t>
      </w:r>
      <w:r>
        <w:rPr>
          <w:spacing w:val="-14"/>
          <w:sz w:val="24"/>
        </w:rPr>
        <w:t xml:space="preserve"> </w:t>
      </w:r>
      <w:r>
        <w:rPr>
          <w:sz w:val="24"/>
        </w:rPr>
        <w:t>disabilities</w:t>
      </w:r>
      <w:r>
        <w:rPr>
          <w:spacing w:val="-13"/>
          <w:sz w:val="24"/>
        </w:rPr>
        <w:t xml:space="preserve"> </w:t>
      </w:r>
      <w:r>
        <w:rPr>
          <w:sz w:val="24"/>
        </w:rPr>
        <w:t>should</w:t>
      </w:r>
      <w:r>
        <w:rPr>
          <w:spacing w:val="-15"/>
          <w:sz w:val="24"/>
        </w:rPr>
        <w:t xml:space="preserve"> </w:t>
      </w:r>
      <w:r>
        <w:rPr>
          <w:sz w:val="24"/>
        </w:rPr>
        <w:t>be</w:t>
      </w:r>
      <w:r>
        <w:rPr>
          <w:spacing w:val="-13"/>
          <w:sz w:val="24"/>
        </w:rPr>
        <w:t xml:space="preserve"> </w:t>
      </w:r>
      <w:r>
        <w:rPr>
          <w:sz w:val="24"/>
        </w:rPr>
        <w:t>transported</w:t>
      </w:r>
      <w:r>
        <w:rPr>
          <w:spacing w:val="-11"/>
          <w:sz w:val="24"/>
        </w:rPr>
        <w:t xml:space="preserve"> </w:t>
      </w:r>
      <w:r>
        <w:rPr>
          <w:sz w:val="24"/>
        </w:rPr>
        <w:t>in</w:t>
      </w:r>
      <w:r>
        <w:rPr>
          <w:spacing w:val="-57"/>
          <w:sz w:val="24"/>
        </w:rPr>
        <w:t xml:space="preserve"> </w:t>
      </w:r>
      <w:r>
        <w:rPr>
          <w:sz w:val="24"/>
        </w:rPr>
        <w:t>the</w:t>
      </w:r>
      <w:r>
        <w:rPr>
          <w:spacing w:val="-1"/>
          <w:sz w:val="24"/>
        </w:rPr>
        <w:t xml:space="preserve"> </w:t>
      </w:r>
      <w:r>
        <w:rPr>
          <w:sz w:val="24"/>
        </w:rPr>
        <w:t>same</w:t>
      </w:r>
      <w:r>
        <w:rPr>
          <w:spacing w:val="-1"/>
          <w:sz w:val="24"/>
        </w:rPr>
        <w:t xml:space="preserve"> </w:t>
      </w:r>
      <w:r>
        <w:rPr>
          <w:sz w:val="24"/>
        </w:rPr>
        <w:t>vehicles used to transport other</w:t>
      </w:r>
      <w:r>
        <w:rPr>
          <w:spacing w:val="-1"/>
          <w:sz w:val="24"/>
        </w:rPr>
        <w:t xml:space="preserve"> </w:t>
      </w:r>
      <w:r>
        <w:rPr>
          <w:sz w:val="24"/>
        </w:rPr>
        <w:t>children;</w:t>
      </w:r>
    </w:p>
    <w:p w14:paraId="23B81881" w14:textId="77777777" w:rsidR="00451D84" w:rsidRDefault="004B3C95">
      <w:pPr>
        <w:pStyle w:val="ListParagraph"/>
        <w:numPr>
          <w:ilvl w:val="3"/>
          <w:numId w:val="2"/>
        </w:numPr>
        <w:tabs>
          <w:tab w:val="left" w:pos="2260"/>
        </w:tabs>
        <w:spacing w:line="230" w:lineRule="auto"/>
        <w:ind w:right="221" w:firstLine="0"/>
        <w:rPr>
          <w:sz w:val="24"/>
        </w:rPr>
      </w:pPr>
      <w:r>
        <w:rPr>
          <w:spacing w:val="-1"/>
          <w:sz w:val="24"/>
        </w:rPr>
        <w:t>append</w:t>
      </w:r>
      <w:r>
        <w:rPr>
          <w:spacing w:val="-22"/>
          <w:sz w:val="24"/>
        </w:rPr>
        <w:t xml:space="preserve"> </w:t>
      </w:r>
      <w:r>
        <w:rPr>
          <w:spacing w:val="-1"/>
          <w:sz w:val="24"/>
        </w:rPr>
        <w:t>a</w:t>
      </w:r>
      <w:r>
        <w:rPr>
          <w:spacing w:val="-22"/>
          <w:sz w:val="24"/>
        </w:rPr>
        <w:t xml:space="preserve"> </w:t>
      </w:r>
      <w:r>
        <w:rPr>
          <w:spacing w:val="-1"/>
          <w:sz w:val="24"/>
        </w:rPr>
        <w:t>copy</w:t>
      </w:r>
      <w:r>
        <w:rPr>
          <w:spacing w:val="-27"/>
          <w:sz w:val="24"/>
        </w:rPr>
        <w:t xml:space="preserve"> </w:t>
      </w:r>
      <w:r>
        <w:rPr>
          <w:spacing w:val="-1"/>
          <w:sz w:val="24"/>
        </w:rPr>
        <w:t>of</w:t>
      </w:r>
      <w:r>
        <w:rPr>
          <w:spacing w:val="-22"/>
          <w:sz w:val="24"/>
        </w:rPr>
        <w:t xml:space="preserve"> </w:t>
      </w:r>
      <w:r>
        <w:rPr>
          <w:sz w:val="24"/>
        </w:rPr>
        <w:t>the</w:t>
      </w:r>
      <w:r>
        <w:rPr>
          <w:spacing w:val="-22"/>
          <w:sz w:val="24"/>
        </w:rPr>
        <w:t xml:space="preserve"> </w:t>
      </w:r>
      <w:r>
        <w:rPr>
          <w:sz w:val="24"/>
        </w:rPr>
        <w:t>current</w:t>
      </w:r>
      <w:r>
        <w:rPr>
          <w:spacing w:val="-22"/>
          <w:sz w:val="24"/>
        </w:rPr>
        <w:t xml:space="preserve"> </w:t>
      </w:r>
      <w:r>
        <w:rPr>
          <w:sz w:val="24"/>
        </w:rPr>
        <w:t>contract</w:t>
      </w:r>
      <w:r>
        <w:rPr>
          <w:spacing w:val="-22"/>
          <w:sz w:val="24"/>
        </w:rPr>
        <w:t xml:space="preserve"> </w:t>
      </w:r>
      <w:r>
        <w:rPr>
          <w:sz w:val="24"/>
        </w:rPr>
        <w:t>between</w:t>
      </w:r>
      <w:r>
        <w:rPr>
          <w:spacing w:val="-22"/>
          <w:sz w:val="24"/>
        </w:rPr>
        <w:t xml:space="preserve"> </w:t>
      </w:r>
      <w:r>
        <w:rPr>
          <w:sz w:val="24"/>
        </w:rPr>
        <w:t>the</w:t>
      </w:r>
      <w:r>
        <w:rPr>
          <w:spacing w:val="-22"/>
          <w:sz w:val="24"/>
        </w:rPr>
        <w:t xml:space="preserve"> </w:t>
      </w:r>
      <w:r>
        <w:rPr>
          <w:sz w:val="24"/>
        </w:rPr>
        <w:t>transportation</w:t>
      </w:r>
      <w:r>
        <w:rPr>
          <w:spacing w:val="-22"/>
          <w:sz w:val="24"/>
        </w:rPr>
        <w:t xml:space="preserve"> </w:t>
      </w:r>
      <w:r>
        <w:rPr>
          <w:sz w:val="24"/>
        </w:rPr>
        <w:t>provider</w:t>
      </w:r>
      <w:r>
        <w:rPr>
          <w:spacing w:val="-22"/>
          <w:sz w:val="24"/>
        </w:rPr>
        <w:t xml:space="preserve"> </w:t>
      </w:r>
      <w:r>
        <w:rPr>
          <w:sz w:val="24"/>
        </w:rPr>
        <w:t>and</w:t>
      </w:r>
      <w:r>
        <w:rPr>
          <w:spacing w:val="-22"/>
          <w:sz w:val="24"/>
        </w:rPr>
        <w:t xml:space="preserve"> </w:t>
      </w:r>
      <w:r>
        <w:rPr>
          <w:sz w:val="24"/>
        </w:rPr>
        <w:t>the</w:t>
      </w:r>
      <w:r>
        <w:rPr>
          <w:spacing w:val="-22"/>
          <w:sz w:val="24"/>
        </w:rPr>
        <w:t xml:space="preserve"> </w:t>
      </w:r>
      <w:r>
        <w:rPr>
          <w:sz w:val="24"/>
        </w:rPr>
        <w:t>licensee</w:t>
      </w:r>
      <w:r>
        <w:rPr>
          <w:spacing w:val="-58"/>
          <w:sz w:val="24"/>
        </w:rPr>
        <w:t xml:space="preserve"> </w:t>
      </w:r>
      <w:r>
        <w:rPr>
          <w:sz w:val="24"/>
        </w:rPr>
        <w:t>to the program's transportation plan, if transportation is provided by a subcontractor.</w:t>
      </w:r>
      <w:r>
        <w:rPr>
          <w:spacing w:val="1"/>
          <w:sz w:val="24"/>
        </w:rPr>
        <w:t xml:space="preserve"> </w:t>
      </w:r>
      <w:r>
        <w:rPr>
          <w:sz w:val="24"/>
        </w:rPr>
        <w:t>The</w:t>
      </w:r>
      <w:r>
        <w:rPr>
          <w:spacing w:val="1"/>
          <w:sz w:val="24"/>
        </w:rPr>
        <w:t xml:space="preserve"> </w:t>
      </w:r>
      <w:r>
        <w:rPr>
          <w:spacing w:val="-1"/>
          <w:sz w:val="24"/>
        </w:rPr>
        <w:t>contract</w:t>
      </w:r>
      <w:r>
        <w:rPr>
          <w:spacing w:val="-10"/>
          <w:sz w:val="24"/>
        </w:rPr>
        <w:t xml:space="preserve"> </w:t>
      </w:r>
      <w:r>
        <w:rPr>
          <w:spacing w:val="-1"/>
          <w:sz w:val="24"/>
        </w:rPr>
        <w:t>must</w:t>
      </w:r>
      <w:r>
        <w:rPr>
          <w:spacing w:val="-10"/>
          <w:sz w:val="24"/>
        </w:rPr>
        <w:t xml:space="preserve"> </w:t>
      </w:r>
      <w:r>
        <w:rPr>
          <w:spacing w:val="-1"/>
          <w:sz w:val="24"/>
        </w:rPr>
        <w:t>include</w:t>
      </w:r>
      <w:r>
        <w:rPr>
          <w:spacing w:val="-8"/>
          <w:sz w:val="24"/>
        </w:rPr>
        <w:t xml:space="preserve"> </w:t>
      </w:r>
      <w:r>
        <w:rPr>
          <w:sz w:val="24"/>
        </w:rPr>
        <w:t>provisions</w:t>
      </w:r>
      <w:r>
        <w:rPr>
          <w:spacing w:val="-6"/>
          <w:sz w:val="24"/>
        </w:rPr>
        <w:t xml:space="preserve"> </w:t>
      </w:r>
      <w:r>
        <w:rPr>
          <w:sz w:val="24"/>
        </w:rPr>
        <w:t>for</w:t>
      </w:r>
      <w:r>
        <w:rPr>
          <w:spacing w:val="-10"/>
          <w:sz w:val="24"/>
        </w:rPr>
        <w:t xml:space="preserve"> </w:t>
      </w:r>
      <w:r>
        <w:rPr>
          <w:sz w:val="24"/>
        </w:rPr>
        <w:t>the</w:t>
      </w:r>
      <w:r>
        <w:rPr>
          <w:spacing w:val="-10"/>
          <w:sz w:val="24"/>
        </w:rPr>
        <w:t xml:space="preserve"> </w:t>
      </w:r>
      <w:r>
        <w:rPr>
          <w:sz w:val="24"/>
        </w:rPr>
        <w:t>transportation</w:t>
      </w:r>
      <w:r>
        <w:rPr>
          <w:spacing w:val="-9"/>
          <w:sz w:val="24"/>
        </w:rPr>
        <w:t xml:space="preserve"> </w:t>
      </w:r>
      <w:r>
        <w:rPr>
          <w:sz w:val="24"/>
        </w:rPr>
        <w:t>company</w:t>
      </w:r>
      <w:r>
        <w:rPr>
          <w:spacing w:val="-17"/>
          <w:sz w:val="24"/>
        </w:rPr>
        <w:t xml:space="preserve"> </w:t>
      </w:r>
      <w:r>
        <w:rPr>
          <w:sz w:val="24"/>
        </w:rPr>
        <w:t>to</w:t>
      </w:r>
      <w:r>
        <w:rPr>
          <w:spacing w:val="-10"/>
          <w:sz w:val="24"/>
        </w:rPr>
        <w:t xml:space="preserve"> </w:t>
      </w:r>
      <w:r>
        <w:rPr>
          <w:sz w:val="24"/>
        </w:rPr>
        <w:t>notify</w:t>
      </w:r>
      <w:r>
        <w:rPr>
          <w:spacing w:val="-16"/>
          <w:sz w:val="24"/>
        </w:rPr>
        <w:t xml:space="preserve"> </w:t>
      </w:r>
      <w:r>
        <w:rPr>
          <w:sz w:val="24"/>
        </w:rPr>
        <w:t>the</w:t>
      </w:r>
      <w:r>
        <w:rPr>
          <w:spacing w:val="-10"/>
          <w:sz w:val="24"/>
        </w:rPr>
        <w:t xml:space="preserve"> </w:t>
      </w:r>
      <w:r>
        <w:rPr>
          <w:sz w:val="24"/>
        </w:rPr>
        <w:t>licensee</w:t>
      </w:r>
      <w:r>
        <w:rPr>
          <w:spacing w:val="-10"/>
          <w:sz w:val="24"/>
        </w:rPr>
        <w:t xml:space="preserve"> </w:t>
      </w:r>
      <w:r>
        <w:rPr>
          <w:sz w:val="24"/>
        </w:rPr>
        <w:t>of</w:t>
      </w:r>
      <w:r>
        <w:rPr>
          <w:spacing w:val="-10"/>
          <w:sz w:val="24"/>
        </w:rPr>
        <w:t xml:space="preserve"> </w:t>
      </w:r>
      <w:r>
        <w:rPr>
          <w:sz w:val="24"/>
        </w:rPr>
        <w:t>any</w:t>
      </w:r>
      <w:r>
        <w:rPr>
          <w:spacing w:val="-57"/>
          <w:sz w:val="24"/>
        </w:rPr>
        <w:t xml:space="preserve"> </w:t>
      </w:r>
      <w:r>
        <w:rPr>
          <w:spacing w:val="-1"/>
          <w:sz w:val="24"/>
        </w:rPr>
        <w:t>accidents,</w:t>
      </w:r>
      <w:r>
        <w:rPr>
          <w:spacing w:val="-10"/>
          <w:sz w:val="24"/>
        </w:rPr>
        <w:t xml:space="preserve"> </w:t>
      </w:r>
      <w:r>
        <w:rPr>
          <w:spacing w:val="-1"/>
          <w:sz w:val="24"/>
        </w:rPr>
        <w:t>vehicle</w:t>
      </w:r>
      <w:r>
        <w:rPr>
          <w:spacing w:val="-10"/>
          <w:sz w:val="24"/>
        </w:rPr>
        <w:t xml:space="preserve"> </w:t>
      </w:r>
      <w:r>
        <w:rPr>
          <w:sz w:val="24"/>
        </w:rPr>
        <w:t>breakdowns,</w:t>
      </w:r>
      <w:r>
        <w:rPr>
          <w:spacing w:val="-10"/>
          <w:sz w:val="24"/>
        </w:rPr>
        <w:t xml:space="preserve"> </w:t>
      </w:r>
      <w:r>
        <w:rPr>
          <w:sz w:val="24"/>
        </w:rPr>
        <w:t>and</w:t>
      </w:r>
      <w:r>
        <w:rPr>
          <w:spacing w:val="-10"/>
          <w:sz w:val="24"/>
        </w:rPr>
        <w:t xml:space="preserve"> </w:t>
      </w:r>
      <w:r>
        <w:rPr>
          <w:sz w:val="24"/>
        </w:rPr>
        <w:t>moving</w:t>
      </w:r>
      <w:r>
        <w:rPr>
          <w:spacing w:val="-12"/>
          <w:sz w:val="24"/>
        </w:rPr>
        <w:t xml:space="preserve"> </w:t>
      </w:r>
      <w:r>
        <w:rPr>
          <w:sz w:val="24"/>
        </w:rPr>
        <w:t>violations</w:t>
      </w:r>
      <w:r>
        <w:rPr>
          <w:spacing w:val="-10"/>
          <w:sz w:val="24"/>
        </w:rPr>
        <w:t xml:space="preserve"> </w:t>
      </w:r>
      <w:r>
        <w:rPr>
          <w:sz w:val="24"/>
        </w:rPr>
        <w:t>that</w:t>
      </w:r>
      <w:r>
        <w:rPr>
          <w:spacing w:val="-14"/>
          <w:sz w:val="24"/>
        </w:rPr>
        <w:t xml:space="preserve"> </w:t>
      </w:r>
      <w:r>
        <w:rPr>
          <w:sz w:val="24"/>
        </w:rPr>
        <w:t>are</w:t>
      </w:r>
      <w:r>
        <w:rPr>
          <w:spacing w:val="-15"/>
          <w:sz w:val="24"/>
        </w:rPr>
        <w:t xml:space="preserve"> </w:t>
      </w:r>
      <w:r>
        <w:rPr>
          <w:sz w:val="24"/>
        </w:rPr>
        <w:t>cited</w:t>
      </w:r>
      <w:r>
        <w:rPr>
          <w:spacing w:val="-13"/>
          <w:sz w:val="24"/>
        </w:rPr>
        <w:t xml:space="preserve"> </w:t>
      </w:r>
      <w:r>
        <w:rPr>
          <w:sz w:val="24"/>
        </w:rPr>
        <w:t>while</w:t>
      </w:r>
      <w:r>
        <w:rPr>
          <w:spacing w:val="-10"/>
          <w:sz w:val="24"/>
        </w:rPr>
        <w:t xml:space="preserve"> </w:t>
      </w:r>
      <w:r>
        <w:rPr>
          <w:sz w:val="24"/>
        </w:rPr>
        <w:t>children</w:t>
      </w:r>
      <w:r>
        <w:rPr>
          <w:spacing w:val="-10"/>
          <w:sz w:val="24"/>
        </w:rPr>
        <w:t xml:space="preserve"> </w:t>
      </w:r>
      <w:r>
        <w:rPr>
          <w:sz w:val="24"/>
        </w:rPr>
        <w:t>are</w:t>
      </w:r>
      <w:r>
        <w:rPr>
          <w:spacing w:val="-13"/>
          <w:sz w:val="24"/>
        </w:rPr>
        <w:t xml:space="preserve"> </w:t>
      </w:r>
      <w:r>
        <w:rPr>
          <w:sz w:val="24"/>
        </w:rPr>
        <w:t>being</w:t>
      </w:r>
      <w:r>
        <w:rPr>
          <w:spacing w:val="-57"/>
          <w:sz w:val="24"/>
        </w:rPr>
        <w:t xml:space="preserve"> </w:t>
      </w:r>
      <w:r>
        <w:rPr>
          <w:sz w:val="24"/>
        </w:rPr>
        <w:t>transported.</w:t>
      </w:r>
    </w:p>
    <w:p w14:paraId="6890CA74" w14:textId="77777777" w:rsidR="00451D84" w:rsidRDefault="004B3C95">
      <w:pPr>
        <w:pStyle w:val="ListParagraph"/>
        <w:numPr>
          <w:ilvl w:val="3"/>
          <w:numId w:val="2"/>
        </w:numPr>
        <w:tabs>
          <w:tab w:val="left" w:pos="2319"/>
        </w:tabs>
        <w:spacing w:before="2" w:line="230" w:lineRule="auto"/>
        <w:ind w:right="229" w:firstLine="0"/>
        <w:rPr>
          <w:sz w:val="24"/>
        </w:rPr>
      </w:pPr>
      <w:r>
        <w:rPr>
          <w:spacing w:val="-1"/>
          <w:sz w:val="24"/>
        </w:rPr>
        <w:t>make</w:t>
      </w:r>
      <w:r>
        <w:rPr>
          <w:spacing w:val="-22"/>
          <w:sz w:val="24"/>
        </w:rPr>
        <w:t xml:space="preserve"> </w:t>
      </w:r>
      <w:r>
        <w:rPr>
          <w:spacing w:val="-1"/>
          <w:sz w:val="24"/>
        </w:rPr>
        <w:t>a</w:t>
      </w:r>
      <w:r>
        <w:rPr>
          <w:spacing w:val="-21"/>
          <w:sz w:val="24"/>
        </w:rPr>
        <w:t xml:space="preserve"> </w:t>
      </w:r>
      <w:r>
        <w:rPr>
          <w:spacing w:val="-1"/>
          <w:sz w:val="24"/>
        </w:rPr>
        <w:t>copy</w:t>
      </w:r>
      <w:r>
        <w:rPr>
          <w:spacing w:val="-27"/>
          <w:sz w:val="24"/>
        </w:rPr>
        <w:t xml:space="preserve"> </w:t>
      </w:r>
      <w:r>
        <w:rPr>
          <w:spacing w:val="-1"/>
          <w:sz w:val="24"/>
        </w:rPr>
        <w:t>of</w:t>
      </w:r>
      <w:r>
        <w:rPr>
          <w:spacing w:val="-22"/>
          <w:sz w:val="24"/>
        </w:rPr>
        <w:t xml:space="preserve"> </w:t>
      </w:r>
      <w:r>
        <w:rPr>
          <w:spacing w:val="-1"/>
          <w:sz w:val="24"/>
        </w:rPr>
        <w:t>the</w:t>
      </w:r>
      <w:r>
        <w:rPr>
          <w:spacing w:val="-23"/>
          <w:sz w:val="24"/>
        </w:rPr>
        <w:t xml:space="preserve"> </w:t>
      </w:r>
      <w:r>
        <w:rPr>
          <w:spacing w:val="-1"/>
          <w:sz w:val="24"/>
        </w:rPr>
        <w:t>transportation</w:t>
      </w:r>
      <w:r>
        <w:rPr>
          <w:spacing w:val="-18"/>
          <w:sz w:val="24"/>
        </w:rPr>
        <w:t xml:space="preserve"> </w:t>
      </w:r>
      <w:r>
        <w:rPr>
          <w:sz w:val="24"/>
        </w:rPr>
        <w:t>policies</w:t>
      </w:r>
      <w:r>
        <w:rPr>
          <w:spacing w:val="-19"/>
          <w:sz w:val="24"/>
        </w:rPr>
        <w:t xml:space="preserve"> </w:t>
      </w:r>
      <w:r>
        <w:rPr>
          <w:sz w:val="24"/>
        </w:rPr>
        <w:t>and</w:t>
      </w:r>
      <w:r>
        <w:rPr>
          <w:spacing w:val="-21"/>
          <w:sz w:val="24"/>
        </w:rPr>
        <w:t xml:space="preserve"> </w:t>
      </w:r>
      <w:r>
        <w:rPr>
          <w:sz w:val="24"/>
        </w:rPr>
        <w:t>procedures</w:t>
      </w:r>
      <w:r>
        <w:rPr>
          <w:spacing w:val="-19"/>
          <w:sz w:val="24"/>
        </w:rPr>
        <w:t xml:space="preserve"> </w:t>
      </w:r>
      <w:r>
        <w:rPr>
          <w:sz w:val="24"/>
        </w:rPr>
        <w:t>available</w:t>
      </w:r>
      <w:r>
        <w:rPr>
          <w:spacing w:val="-23"/>
          <w:sz w:val="24"/>
        </w:rPr>
        <w:t xml:space="preserve"> </w:t>
      </w:r>
      <w:r>
        <w:rPr>
          <w:sz w:val="24"/>
        </w:rPr>
        <w:t>to</w:t>
      </w:r>
      <w:r>
        <w:rPr>
          <w:spacing w:val="-18"/>
          <w:sz w:val="24"/>
        </w:rPr>
        <w:t xml:space="preserve"> </w:t>
      </w:r>
      <w:r>
        <w:rPr>
          <w:sz w:val="24"/>
        </w:rPr>
        <w:t>educators,</w:t>
      </w:r>
      <w:r>
        <w:rPr>
          <w:spacing w:val="-21"/>
          <w:sz w:val="24"/>
        </w:rPr>
        <w:t xml:space="preserve"> </w:t>
      </w:r>
      <w:r>
        <w:rPr>
          <w:sz w:val="24"/>
        </w:rPr>
        <w:t>drivers,</w:t>
      </w:r>
      <w:r>
        <w:rPr>
          <w:spacing w:val="-57"/>
          <w:sz w:val="24"/>
        </w:rPr>
        <w:t xml:space="preserve"> </w:t>
      </w:r>
      <w:r>
        <w:rPr>
          <w:sz w:val="24"/>
        </w:rPr>
        <w:t>monitors</w:t>
      </w:r>
      <w:r>
        <w:rPr>
          <w:spacing w:val="-1"/>
          <w:sz w:val="24"/>
        </w:rPr>
        <w:t xml:space="preserve"> </w:t>
      </w:r>
      <w:r>
        <w:rPr>
          <w:sz w:val="24"/>
        </w:rPr>
        <w:t>and parents on request.</w:t>
      </w:r>
    </w:p>
    <w:p w14:paraId="15B3C0D3" w14:textId="77777777" w:rsidR="00451D84" w:rsidRDefault="00451D84">
      <w:pPr>
        <w:pStyle w:val="BodyText"/>
        <w:spacing w:before="9"/>
        <w:ind w:left="0"/>
        <w:jc w:val="left"/>
        <w:rPr>
          <w:sz w:val="22"/>
        </w:rPr>
      </w:pPr>
    </w:p>
    <w:p w14:paraId="2BF91BB8" w14:textId="77777777" w:rsidR="00451D84" w:rsidRDefault="004B3C95">
      <w:pPr>
        <w:pStyle w:val="ListParagraph"/>
        <w:numPr>
          <w:ilvl w:val="2"/>
          <w:numId w:val="2"/>
        </w:numPr>
        <w:tabs>
          <w:tab w:val="left" w:pos="1933"/>
        </w:tabs>
        <w:spacing w:line="232" w:lineRule="auto"/>
        <w:ind w:left="1519" w:right="230" w:firstLine="0"/>
        <w:rPr>
          <w:sz w:val="24"/>
        </w:rPr>
      </w:pPr>
      <w:r>
        <w:rPr>
          <w:spacing w:val="-1"/>
          <w:sz w:val="24"/>
          <w:u w:val="single"/>
        </w:rPr>
        <w:t>Vehicle</w:t>
      </w:r>
      <w:r>
        <w:rPr>
          <w:spacing w:val="-20"/>
          <w:sz w:val="24"/>
          <w:u w:val="single"/>
        </w:rPr>
        <w:t xml:space="preserve"> </w:t>
      </w:r>
      <w:r>
        <w:rPr>
          <w:spacing w:val="-1"/>
          <w:sz w:val="24"/>
          <w:u w:val="single"/>
        </w:rPr>
        <w:t>and</w:t>
      </w:r>
      <w:r>
        <w:rPr>
          <w:spacing w:val="-17"/>
          <w:sz w:val="24"/>
          <w:u w:val="single"/>
        </w:rPr>
        <w:t xml:space="preserve"> </w:t>
      </w:r>
      <w:r>
        <w:rPr>
          <w:spacing w:val="-1"/>
          <w:sz w:val="24"/>
          <w:u w:val="single"/>
        </w:rPr>
        <w:t>Driver</w:t>
      </w:r>
      <w:r>
        <w:rPr>
          <w:spacing w:val="-19"/>
          <w:sz w:val="24"/>
          <w:u w:val="single"/>
        </w:rPr>
        <w:t xml:space="preserve"> </w:t>
      </w:r>
      <w:r>
        <w:rPr>
          <w:spacing w:val="-1"/>
          <w:sz w:val="24"/>
          <w:u w:val="single"/>
        </w:rPr>
        <w:t>Requirements</w:t>
      </w:r>
      <w:r>
        <w:rPr>
          <w:spacing w:val="-1"/>
          <w:sz w:val="24"/>
        </w:rPr>
        <w:t>.</w:t>
      </w:r>
      <w:r>
        <w:rPr>
          <w:spacing w:val="26"/>
          <w:sz w:val="24"/>
        </w:rPr>
        <w:t xml:space="preserve"> </w:t>
      </w:r>
      <w:r>
        <w:rPr>
          <w:sz w:val="24"/>
        </w:rPr>
        <w:t>Whenever</w:t>
      </w:r>
      <w:r>
        <w:rPr>
          <w:spacing w:val="-18"/>
          <w:sz w:val="24"/>
        </w:rPr>
        <w:t xml:space="preserve"> </w:t>
      </w:r>
      <w:r>
        <w:rPr>
          <w:sz w:val="24"/>
        </w:rPr>
        <w:t>transportation</w:t>
      </w:r>
      <w:r>
        <w:rPr>
          <w:spacing w:val="-14"/>
          <w:sz w:val="24"/>
        </w:rPr>
        <w:t xml:space="preserve"> </w:t>
      </w:r>
      <w:r>
        <w:rPr>
          <w:sz w:val="24"/>
        </w:rPr>
        <w:t>is</w:t>
      </w:r>
      <w:r>
        <w:rPr>
          <w:spacing w:val="-17"/>
          <w:sz w:val="24"/>
        </w:rPr>
        <w:t xml:space="preserve"> </w:t>
      </w:r>
      <w:r>
        <w:rPr>
          <w:sz w:val="24"/>
        </w:rPr>
        <w:t>provided</w:t>
      </w:r>
      <w:r>
        <w:rPr>
          <w:spacing w:val="-17"/>
          <w:sz w:val="24"/>
        </w:rPr>
        <w:t xml:space="preserve"> </w:t>
      </w:r>
      <w:r>
        <w:rPr>
          <w:sz w:val="24"/>
        </w:rPr>
        <w:t>or</w:t>
      </w:r>
      <w:r>
        <w:rPr>
          <w:spacing w:val="-17"/>
          <w:sz w:val="24"/>
        </w:rPr>
        <w:t xml:space="preserve"> </w:t>
      </w:r>
      <w:r>
        <w:rPr>
          <w:sz w:val="24"/>
        </w:rPr>
        <w:t>contracted</w:t>
      </w:r>
      <w:r>
        <w:rPr>
          <w:spacing w:val="-18"/>
          <w:sz w:val="24"/>
        </w:rPr>
        <w:t xml:space="preserve"> </w:t>
      </w:r>
      <w:r>
        <w:rPr>
          <w:sz w:val="24"/>
        </w:rPr>
        <w:t>by</w:t>
      </w:r>
      <w:r>
        <w:rPr>
          <w:spacing w:val="-21"/>
          <w:sz w:val="24"/>
        </w:rPr>
        <w:t xml:space="preserve"> </w:t>
      </w:r>
      <w:r>
        <w:rPr>
          <w:sz w:val="24"/>
        </w:rPr>
        <w:t>the</w:t>
      </w:r>
      <w:r>
        <w:rPr>
          <w:spacing w:val="-58"/>
          <w:sz w:val="24"/>
        </w:rPr>
        <w:t xml:space="preserve"> </w:t>
      </w:r>
      <w:r>
        <w:rPr>
          <w:sz w:val="24"/>
        </w:rPr>
        <w:t>licensee</w:t>
      </w:r>
      <w:r>
        <w:rPr>
          <w:spacing w:val="-2"/>
          <w:sz w:val="24"/>
        </w:rPr>
        <w:t xml:space="preserve"> </w:t>
      </w:r>
      <w:r>
        <w:rPr>
          <w:sz w:val="24"/>
        </w:rPr>
        <w:t>the</w:t>
      </w:r>
      <w:r>
        <w:rPr>
          <w:spacing w:val="-3"/>
          <w:sz w:val="24"/>
        </w:rPr>
        <w:t xml:space="preserve"> </w:t>
      </w:r>
      <w:r>
        <w:rPr>
          <w:sz w:val="24"/>
        </w:rPr>
        <w:t>licensee</w:t>
      </w:r>
      <w:r>
        <w:rPr>
          <w:spacing w:val="-1"/>
          <w:sz w:val="24"/>
        </w:rPr>
        <w:t xml:space="preserve"> </w:t>
      </w:r>
      <w:r>
        <w:rPr>
          <w:sz w:val="24"/>
        </w:rPr>
        <w:t>must</w:t>
      </w:r>
      <w:r>
        <w:rPr>
          <w:spacing w:val="1"/>
          <w:sz w:val="24"/>
        </w:rPr>
        <w:t xml:space="preserve"> </w:t>
      </w:r>
      <w:r>
        <w:rPr>
          <w:sz w:val="24"/>
        </w:rPr>
        <w:t>ensure</w:t>
      </w:r>
      <w:r>
        <w:rPr>
          <w:spacing w:val="-1"/>
          <w:sz w:val="24"/>
        </w:rPr>
        <w:t xml:space="preserve"> </w:t>
      </w:r>
      <w:r>
        <w:rPr>
          <w:sz w:val="24"/>
        </w:rPr>
        <w:t>that:</w:t>
      </w:r>
    </w:p>
    <w:p w14:paraId="0EA93D1C" w14:textId="77777777" w:rsidR="00451D84" w:rsidRDefault="004B3C95">
      <w:pPr>
        <w:pStyle w:val="ListParagraph"/>
        <w:numPr>
          <w:ilvl w:val="3"/>
          <w:numId w:val="2"/>
        </w:numPr>
        <w:tabs>
          <w:tab w:val="left" w:pos="2236"/>
        </w:tabs>
        <w:spacing w:line="230" w:lineRule="auto"/>
        <w:ind w:right="228" w:firstLine="0"/>
        <w:rPr>
          <w:sz w:val="24"/>
        </w:rPr>
      </w:pPr>
      <w:r>
        <w:rPr>
          <w:spacing w:val="-1"/>
          <w:sz w:val="24"/>
        </w:rPr>
        <w:t>any</w:t>
      </w:r>
      <w:r>
        <w:rPr>
          <w:spacing w:val="-18"/>
          <w:sz w:val="24"/>
        </w:rPr>
        <w:t xml:space="preserve"> </w:t>
      </w:r>
      <w:r>
        <w:rPr>
          <w:spacing w:val="-1"/>
          <w:sz w:val="24"/>
        </w:rPr>
        <w:t>vehicle</w:t>
      </w:r>
      <w:r>
        <w:rPr>
          <w:spacing w:val="-9"/>
          <w:sz w:val="24"/>
        </w:rPr>
        <w:t xml:space="preserve"> </w:t>
      </w:r>
      <w:r>
        <w:rPr>
          <w:spacing w:val="-1"/>
          <w:sz w:val="24"/>
        </w:rPr>
        <w:t>used</w:t>
      </w:r>
      <w:r>
        <w:rPr>
          <w:spacing w:val="-9"/>
          <w:sz w:val="24"/>
        </w:rPr>
        <w:t xml:space="preserve"> </w:t>
      </w:r>
      <w:r>
        <w:rPr>
          <w:spacing w:val="-1"/>
          <w:sz w:val="24"/>
        </w:rPr>
        <w:t>for</w:t>
      </w:r>
      <w:r>
        <w:rPr>
          <w:spacing w:val="-10"/>
          <w:sz w:val="24"/>
        </w:rPr>
        <w:t xml:space="preserve"> </w:t>
      </w:r>
      <w:r>
        <w:rPr>
          <w:spacing w:val="-1"/>
          <w:sz w:val="24"/>
        </w:rPr>
        <w:t>transportation</w:t>
      </w:r>
      <w:r>
        <w:rPr>
          <w:spacing w:val="-9"/>
          <w:sz w:val="24"/>
        </w:rPr>
        <w:t xml:space="preserve"> </w:t>
      </w:r>
      <w:r>
        <w:rPr>
          <w:sz w:val="24"/>
        </w:rPr>
        <w:t>of</w:t>
      </w:r>
      <w:r>
        <w:rPr>
          <w:spacing w:val="-9"/>
          <w:sz w:val="24"/>
        </w:rPr>
        <w:t xml:space="preserve"> </w:t>
      </w:r>
      <w:r>
        <w:rPr>
          <w:sz w:val="24"/>
        </w:rPr>
        <w:t>more</w:t>
      </w:r>
      <w:r>
        <w:rPr>
          <w:spacing w:val="-9"/>
          <w:sz w:val="24"/>
        </w:rPr>
        <w:t xml:space="preserve"> </w:t>
      </w:r>
      <w:r>
        <w:rPr>
          <w:sz w:val="24"/>
        </w:rPr>
        <w:t>than</w:t>
      </w:r>
      <w:r>
        <w:rPr>
          <w:spacing w:val="-10"/>
          <w:sz w:val="24"/>
        </w:rPr>
        <w:t xml:space="preserve"> </w:t>
      </w:r>
      <w:r>
        <w:rPr>
          <w:sz w:val="24"/>
        </w:rPr>
        <w:t>eight</w:t>
      </w:r>
      <w:r>
        <w:rPr>
          <w:spacing w:val="-9"/>
          <w:sz w:val="24"/>
        </w:rPr>
        <w:t xml:space="preserve"> </w:t>
      </w:r>
      <w:r>
        <w:rPr>
          <w:sz w:val="24"/>
        </w:rPr>
        <w:t>passengers</w:t>
      </w:r>
      <w:r>
        <w:rPr>
          <w:spacing w:val="-9"/>
          <w:sz w:val="24"/>
        </w:rPr>
        <w:t xml:space="preserve"> </w:t>
      </w:r>
      <w:r>
        <w:rPr>
          <w:sz w:val="24"/>
        </w:rPr>
        <w:t>at</w:t>
      </w:r>
      <w:r>
        <w:rPr>
          <w:spacing w:val="-10"/>
          <w:sz w:val="24"/>
        </w:rPr>
        <w:t xml:space="preserve"> </w:t>
      </w:r>
      <w:r>
        <w:rPr>
          <w:sz w:val="24"/>
        </w:rPr>
        <w:t>any</w:t>
      </w:r>
      <w:r>
        <w:rPr>
          <w:spacing w:val="-17"/>
          <w:sz w:val="24"/>
        </w:rPr>
        <w:t xml:space="preserve"> </w:t>
      </w:r>
      <w:r>
        <w:rPr>
          <w:sz w:val="24"/>
        </w:rPr>
        <w:t>one</w:t>
      </w:r>
      <w:r>
        <w:rPr>
          <w:spacing w:val="-9"/>
          <w:sz w:val="24"/>
        </w:rPr>
        <w:t xml:space="preserve"> </w:t>
      </w:r>
      <w:r>
        <w:rPr>
          <w:sz w:val="24"/>
        </w:rPr>
        <w:t>time</w:t>
      </w:r>
      <w:r>
        <w:rPr>
          <w:spacing w:val="-9"/>
          <w:sz w:val="24"/>
        </w:rPr>
        <w:t xml:space="preserve"> </w:t>
      </w:r>
      <w:r>
        <w:rPr>
          <w:sz w:val="24"/>
        </w:rPr>
        <w:t>and</w:t>
      </w:r>
      <w:r>
        <w:rPr>
          <w:spacing w:val="-10"/>
          <w:sz w:val="24"/>
        </w:rPr>
        <w:t xml:space="preserve"> </w:t>
      </w:r>
      <w:r>
        <w:rPr>
          <w:sz w:val="24"/>
        </w:rPr>
        <w:t>the</w:t>
      </w:r>
      <w:r>
        <w:rPr>
          <w:spacing w:val="-57"/>
          <w:sz w:val="24"/>
        </w:rPr>
        <w:t xml:space="preserve"> </w:t>
      </w:r>
      <w:r>
        <w:rPr>
          <w:spacing w:val="-1"/>
          <w:sz w:val="24"/>
        </w:rPr>
        <w:t>driver</w:t>
      </w:r>
      <w:r>
        <w:rPr>
          <w:spacing w:val="-24"/>
          <w:sz w:val="24"/>
        </w:rPr>
        <w:t xml:space="preserve"> </w:t>
      </w:r>
      <w:r>
        <w:rPr>
          <w:spacing w:val="-1"/>
          <w:sz w:val="24"/>
        </w:rPr>
        <w:t>thereof</w:t>
      </w:r>
      <w:r>
        <w:rPr>
          <w:spacing w:val="-26"/>
          <w:sz w:val="24"/>
        </w:rPr>
        <w:t xml:space="preserve"> </w:t>
      </w:r>
      <w:r>
        <w:rPr>
          <w:spacing w:val="-1"/>
          <w:sz w:val="24"/>
        </w:rPr>
        <w:t>conform</w:t>
      </w:r>
      <w:r>
        <w:rPr>
          <w:spacing w:val="-23"/>
          <w:sz w:val="24"/>
        </w:rPr>
        <w:t xml:space="preserve"> </w:t>
      </w:r>
      <w:r>
        <w:rPr>
          <w:spacing w:val="-1"/>
          <w:sz w:val="24"/>
        </w:rPr>
        <w:t>to</w:t>
      </w:r>
      <w:r>
        <w:rPr>
          <w:spacing w:val="-24"/>
          <w:sz w:val="24"/>
        </w:rPr>
        <w:t xml:space="preserve"> </w:t>
      </w:r>
      <w:r>
        <w:rPr>
          <w:spacing w:val="-1"/>
          <w:sz w:val="24"/>
        </w:rPr>
        <w:t>Massachusetts</w:t>
      </w:r>
      <w:r>
        <w:rPr>
          <w:spacing w:val="-23"/>
          <w:sz w:val="24"/>
        </w:rPr>
        <w:t xml:space="preserve"> </w:t>
      </w:r>
      <w:r>
        <w:rPr>
          <w:sz w:val="24"/>
        </w:rPr>
        <w:t>school</w:t>
      </w:r>
      <w:r>
        <w:rPr>
          <w:spacing w:val="-24"/>
          <w:sz w:val="24"/>
        </w:rPr>
        <w:t xml:space="preserve"> </w:t>
      </w:r>
      <w:r>
        <w:rPr>
          <w:sz w:val="24"/>
        </w:rPr>
        <w:t>bus</w:t>
      </w:r>
      <w:r>
        <w:rPr>
          <w:spacing w:val="-23"/>
          <w:sz w:val="24"/>
        </w:rPr>
        <w:t xml:space="preserve"> </w:t>
      </w:r>
      <w:r>
        <w:rPr>
          <w:sz w:val="24"/>
        </w:rPr>
        <w:t>requirements</w:t>
      </w:r>
      <w:r>
        <w:rPr>
          <w:spacing w:val="-24"/>
          <w:sz w:val="24"/>
        </w:rPr>
        <w:t xml:space="preserve"> </w:t>
      </w:r>
      <w:r>
        <w:rPr>
          <w:sz w:val="24"/>
        </w:rPr>
        <w:t>as</w:t>
      </w:r>
      <w:r>
        <w:rPr>
          <w:spacing w:val="-23"/>
          <w:sz w:val="24"/>
        </w:rPr>
        <w:t xml:space="preserve"> </w:t>
      </w:r>
      <w:r>
        <w:rPr>
          <w:sz w:val="24"/>
        </w:rPr>
        <w:t>contained</w:t>
      </w:r>
      <w:r>
        <w:rPr>
          <w:spacing w:val="-23"/>
          <w:sz w:val="24"/>
        </w:rPr>
        <w:t xml:space="preserve"> </w:t>
      </w:r>
      <w:r>
        <w:rPr>
          <w:sz w:val="24"/>
        </w:rPr>
        <w:t>in</w:t>
      </w:r>
      <w:r>
        <w:rPr>
          <w:spacing w:val="-24"/>
          <w:sz w:val="24"/>
        </w:rPr>
        <w:t xml:space="preserve"> </w:t>
      </w:r>
      <w:r>
        <w:rPr>
          <w:sz w:val="24"/>
        </w:rPr>
        <w:t>the</w:t>
      </w:r>
      <w:r>
        <w:rPr>
          <w:spacing w:val="-23"/>
          <w:sz w:val="24"/>
        </w:rPr>
        <w:t xml:space="preserve"> </w:t>
      </w:r>
      <w:r>
        <w:rPr>
          <w:sz w:val="24"/>
        </w:rPr>
        <w:t>pertinent</w:t>
      </w:r>
      <w:r>
        <w:rPr>
          <w:spacing w:val="-57"/>
          <w:sz w:val="24"/>
        </w:rPr>
        <w:t xml:space="preserve"> </w:t>
      </w:r>
      <w:r>
        <w:rPr>
          <w:sz w:val="24"/>
        </w:rPr>
        <w:t>sections of M.G.L. c. 90 and 540 CMR 7.00:</w:t>
      </w:r>
      <w:r>
        <w:rPr>
          <w:spacing w:val="1"/>
          <w:sz w:val="24"/>
        </w:rPr>
        <w:t xml:space="preserve"> </w:t>
      </w:r>
      <w:r>
        <w:rPr>
          <w:i/>
          <w:sz w:val="24"/>
        </w:rPr>
        <w:t>Minimum Standards for Construction and</w:t>
      </w:r>
      <w:r>
        <w:rPr>
          <w:i/>
          <w:spacing w:val="1"/>
          <w:sz w:val="24"/>
        </w:rPr>
        <w:t xml:space="preserve"> </w:t>
      </w:r>
      <w:r>
        <w:rPr>
          <w:i/>
          <w:sz w:val="24"/>
        </w:rPr>
        <w:t>Equipment</w:t>
      </w:r>
      <w:r>
        <w:rPr>
          <w:i/>
          <w:spacing w:val="-1"/>
          <w:sz w:val="24"/>
        </w:rPr>
        <w:t xml:space="preserve"> </w:t>
      </w:r>
      <w:r>
        <w:rPr>
          <w:i/>
          <w:sz w:val="24"/>
        </w:rPr>
        <w:t>of School Buses</w:t>
      </w:r>
      <w:r>
        <w:rPr>
          <w:sz w:val="24"/>
        </w:rPr>
        <w:t>;</w:t>
      </w:r>
    </w:p>
    <w:p w14:paraId="0D9A17CB" w14:textId="77777777" w:rsidR="00451D84" w:rsidRDefault="004B3C95">
      <w:pPr>
        <w:pStyle w:val="ListParagraph"/>
        <w:numPr>
          <w:ilvl w:val="3"/>
          <w:numId w:val="2"/>
        </w:numPr>
        <w:tabs>
          <w:tab w:val="left" w:pos="2350"/>
        </w:tabs>
        <w:spacing w:line="230" w:lineRule="auto"/>
        <w:ind w:right="228" w:firstLine="0"/>
        <w:rPr>
          <w:sz w:val="24"/>
        </w:rPr>
      </w:pPr>
      <w:r>
        <w:rPr>
          <w:sz w:val="24"/>
        </w:rPr>
        <w:t>any program-owned, private or hired vehicles such as sedans, vans, or station wagons</w:t>
      </w:r>
      <w:r>
        <w:rPr>
          <w:spacing w:val="-57"/>
          <w:sz w:val="24"/>
        </w:rPr>
        <w:t xml:space="preserve"> </w:t>
      </w:r>
      <w:r>
        <w:rPr>
          <w:sz w:val="24"/>
        </w:rPr>
        <w:t>used for the transportation of eight or fewer passengers, at any one time, and the driver</w:t>
      </w:r>
      <w:r>
        <w:rPr>
          <w:spacing w:val="1"/>
          <w:sz w:val="24"/>
        </w:rPr>
        <w:t xml:space="preserve"> </w:t>
      </w:r>
      <w:r>
        <w:rPr>
          <w:sz w:val="24"/>
        </w:rPr>
        <w:t>thereof,</w:t>
      </w:r>
      <w:r>
        <w:rPr>
          <w:spacing w:val="-1"/>
          <w:sz w:val="24"/>
        </w:rPr>
        <w:t xml:space="preserve"> </w:t>
      </w:r>
      <w:r>
        <w:rPr>
          <w:sz w:val="24"/>
        </w:rPr>
        <w:t>conform</w:t>
      </w:r>
      <w:r>
        <w:rPr>
          <w:spacing w:val="-4"/>
          <w:sz w:val="24"/>
        </w:rPr>
        <w:t xml:space="preserve"> </w:t>
      </w:r>
      <w:r>
        <w:rPr>
          <w:sz w:val="24"/>
        </w:rPr>
        <w:t>to requirements</w:t>
      </w:r>
      <w:r>
        <w:rPr>
          <w:spacing w:val="-4"/>
          <w:sz w:val="24"/>
        </w:rPr>
        <w:t xml:space="preserve"> </w:t>
      </w:r>
      <w:r>
        <w:rPr>
          <w:sz w:val="24"/>
        </w:rPr>
        <w:t>as contained</w:t>
      </w:r>
      <w:r>
        <w:rPr>
          <w:spacing w:val="-1"/>
          <w:sz w:val="24"/>
        </w:rPr>
        <w:t xml:space="preserve"> </w:t>
      </w:r>
      <w:r>
        <w:rPr>
          <w:sz w:val="24"/>
        </w:rPr>
        <w:t>in</w:t>
      </w:r>
      <w:r>
        <w:rPr>
          <w:spacing w:val="-4"/>
          <w:sz w:val="24"/>
        </w:rPr>
        <w:t xml:space="preserve"> </w:t>
      </w:r>
      <w:r>
        <w:rPr>
          <w:sz w:val="24"/>
        </w:rPr>
        <w:t>M.G.L. c.</w:t>
      </w:r>
      <w:r>
        <w:rPr>
          <w:spacing w:val="-1"/>
          <w:sz w:val="24"/>
        </w:rPr>
        <w:t xml:space="preserve"> </w:t>
      </w:r>
      <w:r>
        <w:rPr>
          <w:sz w:val="24"/>
        </w:rPr>
        <w:t>90,</w:t>
      </w:r>
      <w:r>
        <w:rPr>
          <w:spacing w:val="-3"/>
          <w:sz w:val="24"/>
        </w:rPr>
        <w:t xml:space="preserve"> </w:t>
      </w:r>
      <w:r>
        <w:rPr>
          <w:sz w:val="24"/>
        </w:rPr>
        <w:t>§</w:t>
      </w:r>
      <w:r>
        <w:rPr>
          <w:spacing w:val="-1"/>
          <w:sz w:val="24"/>
        </w:rPr>
        <w:t xml:space="preserve"> </w:t>
      </w:r>
      <w:r>
        <w:rPr>
          <w:sz w:val="24"/>
        </w:rPr>
        <w:t>7(D),</w:t>
      </w:r>
      <w:r>
        <w:rPr>
          <w:spacing w:val="-3"/>
          <w:sz w:val="24"/>
        </w:rPr>
        <w:t xml:space="preserve"> </w:t>
      </w:r>
      <w:r>
        <w:rPr>
          <w:sz w:val="24"/>
        </w:rPr>
        <w:t>as</w:t>
      </w:r>
      <w:r>
        <w:rPr>
          <w:spacing w:val="-1"/>
          <w:sz w:val="24"/>
        </w:rPr>
        <w:t xml:space="preserve"> </w:t>
      </w:r>
      <w:r>
        <w:rPr>
          <w:sz w:val="24"/>
        </w:rPr>
        <w:t>applicable</w:t>
      </w:r>
      <w:r>
        <w:rPr>
          <w:spacing w:val="-5"/>
          <w:sz w:val="24"/>
        </w:rPr>
        <w:t xml:space="preserve"> </w:t>
      </w:r>
      <w:r>
        <w:rPr>
          <w:sz w:val="24"/>
        </w:rPr>
        <w:t>;</w:t>
      </w:r>
    </w:p>
    <w:p w14:paraId="6B8F7832" w14:textId="77777777" w:rsidR="00451D84" w:rsidRDefault="004B3C95">
      <w:pPr>
        <w:pStyle w:val="ListParagraph"/>
        <w:numPr>
          <w:ilvl w:val="3"/>
          <w:numId w:val="2"/>
        </w:numPr>
        <w:tabs>
          <w:tab w:val="left" w:pos="2339"/>
        </w:tabs>
        <w:spacing w:before="1" w:line="230" w:lineRule="auto"/>
        <w:ind w:right="226" w:firstLine="0"/>
        <w:rPr>
          <w:sz w:val="24"/>
        </w:rPr>
      </w:pPr>
      <w:r>
        <w:rPr>
          <w:sz w:val="24"/>
        </w:rPr>
        <w:t>any and all vehicles used for transportation of children are registered and inspected in</w:t>
      </w:r>
      <w:r>
        <w:rPr>
          <w:spacing w:val="-57"/>
          <w:sz w:val="24"/>
        </w:rPr>
        <w:t xml:space="preserve"> </w:t>
      </w:r>
      <w:r>
        <w:rPr>
          <w:sz w:val="24"/>
        </w:rPr>
        <w:t>accordance</w:t>
      </w:r>
      <w:r>
        <w:rPr>
          <w:spacing w:val="-1"/>
          <w:sz w:val="24"/>
        </w:rPr>
        <w:t xml:space="preserve"> </w:t>
      </w:r>
      <w:r>
        <w:rPr>
          <w:sz w:val="24"/>
        </w:rPr>
        <w:t>with</w:t>
      </w:r>
      <w:r>
        <w:rPr>
          <w:spacing w:val="-1"/>
          <w:sz w:val="24"/>
        </w:rPr>
        <w:t xml:space="preserve"> </w:t>
      </w:r>
      <w:r>
        <w:rPr>
          <w:sz w:val="24"/>
        </w:rPr>
        <w:t>the laws of</w:t>
      </w:r>
      <w:r>
        <w:rPr>
          <w:spacing w:val="-3"/>
          <w:sz w:val="24"/>
        </w:rPr>
        <w:t xml:space="preserve"> </w:t>
      </w:r>
      <w:r>
        <w:rPr>
          <w:sz w:val="24"/>
        </w:rPr>
        <w:t>the state;</w:t>
      </w:r>
    </w:p>
    <w:p w14:paraId="7A0311DE" w14:textId="77777777" w:rsidR="00451D84" w:rsidRDefault="004B3C95">
      <w:pPr>
        <w:pStyle w:val="ListParagraph"/>
        <w:numPr>
          <w:ilvl w:val="3"/>
          <w:numId w:val="2"/>
        </w:numPr>
        <w:tabs>
          <w:tab w:val="left" w:pos="2307"/>
        </w:tabs>
        <w:spacing w:line="230" w:lineRule="auto"/>
        <w:ind w:right="226" w:firstLine="0"/>
        <w:rPr>
          <w:sz w:val="24"/>
        </w:rPr>
      </w:pPr>
      <w:r>
        <w:rPr>
          <w:sz w:val="24"/>
        </w:rPr>
        <w:t>the</w:t>
      </w:r>
      <w:r>
        <w:rPr>
          <w:spacing w:val="-11"/>
          <w:sz w:val="24"/>
        </w:rPr>
        <w:t xml:space="preserve"> </w:t>
      </w:r>
      <w:r>
        <w:rPr>
          <w:sz w:val="24"/>
        </w:rPr>
        <w:t>operator</w:t>
      </w:r>
      <w:r>
        <w:rPr>
          <w:spacing w:val="-9"/>
          <w:sz w:val="24"/>
        </w:rPr>
        <w:t xml:space="preserve"> </w:t>
      </w:r>
      <w:r>
        <w:rPr>
          <w:sz w:val="24"/>
        </w:rPr>
        <w:t>of</w:t>
      </w:r>
      <w:r>
        <w:rPr>
          <w:spacing w:val="-11"/>
          <w:sz w:val="24"/>
        </w:rPr>
        <w:t xml:space="preserve"> </w:t>
      </w:r>
      <w:r>
        <w:rPr>
          <w:sz w:val="24"/>
        </w:rPr>
        <w:t>any</w:t>
      </w:r>
      <w:r>
        <w:rPr>
          <w:spacing w:val="-15"/>
          <w:sz w:val="24"/>
        </w:rPr>
        <w:t xml:space="preserve"> </w:t>
      </w:r>
      <w:r>
        <w:rPr>
          <w:sz w:val="24"/>
        </w:rPr>
        <w:t>vehicle</w:t>
      </w:r>
      <w:r>
        <w:rPr>
          <w:spacing w:val="-11"/>
          <w:sz w:val="24"/>
        </w:rPr>
        <w:t xml:space="preserve"> </w:t>
      </w:r>
      <w:r>
        <w:rPr>
          <w:sz w:val="24"/>
        </w:rPr>
        <w:t>transporting</w:t>
      </w:r>
      <w:r>
        <w:rPr>
          <w:spacing w:val="-11"/>
          <w:sz w:val="24"/>
        </w:rPr>
        <w:t xml:space="preserve"> </w:t>
      </w:r>
      <w:r>
        <w:rPr>
          <w:sz w:val="24"/>
        </w:rPr>
        <w:t>children</w:t>
      </w:r>
      <w:r>
        <w:rPr>
          <w:spacing w:val="-11"/>
          <w:sz w:val="24"/>
        </w:rPr>
        <w:t xml:space="preserve"> </w:t>
      </w:r>
      <w:r>
        <w:rPr>
          <w:sz w:val="24"/>
        </w:rPr>
        <w:t>is</w:t>
      </w:r>
      <w:r>
        <w:rPr>
          <w:spacing w:val="-7"/>
          <w:sz w:val="24"/>
        </w:rPr>
        <w:t xml:space="preserve"> </w:t>
      </w:r>
      <w:r>
        <w:rPr>
          <w:sz w:val="24"/>
        </w:rPr>
        <w:t>licensed</w:t>
      </w:r>
      <w:r>
        <w:rPr>
          <w:spacing w:val="-11"/>
          <w:sz w:val="24"/>
        </w:rPr>
        <w:t xml:space="preserve"> </w:t>
      </w:r>
      <w:r>
        <w:rPr>
          <w:sz w:val="24"/>
        </w:rPr>
        <w:t>in</w:t>
      </w:r>
      <w:r>
        <w:rPr>
          <w:spacing w:val="-7"/>
          <w:sz w:val="24"/>
        </w:rPr>
        <w:t xml:space="preserve"> </w:t>
      </w:r>
      <w:r>
        <w:rPr>
          <w:sz w:val="24"/>
        </w:rPr>
        <w:t>accordance</w:t>
      </w:r>
      <w:r>
        <w:rPr>
          <w:spacing w:val="-10"/>
          <w:sz w:val="24"/>
        </w:rPr>
        <w:t xml:space="preserve"> </w:t>
      </w:r>
      <w:r>
        <w:rPr>
          <w:sz w:val="24"/>
        </w:rPr>
        <w:t>with</w:t>
      </w:r>
      <w:r>
        <w:rPr>
          <w:spacing w:val="-11"/>
          <w:sz w:val="24"/>
        </w:rPr>
        <w:t xml:space="preserve"> </w:t>
      </w:r>
      <w:r>
        <w:rPr>
          <w:sz w:val="24"/>
        </w:rPr>
        <w:t>the</w:t>
      </w:r>
      <w:r>
        <w:rPr>
          <w:spacing w:val="-11"/>
          <w:sz w:val="24"/>
        </w:rPr>
        <w:t xml:space="preserve"> </w:t>
      </w:r>
      <w:r>
        <w:rPr>
          <w:sz w:val="24"/>
        </w:rPr>
        <w:t>laws</w:t>
      </w:r>
      <w:r>
        <w:rPr>
          <w:spacing w:val="-58"/>
          <w:sz w:val="24"/>
        </w:rPr>
        <w:t xml:space="preserve"> </w:t>
      </w:r>
      <w:r>
        <w:rPr>
          <w:sz w:val="24"/>
        </w:rPr>
        <w:t>of</w:t>
      </w:r>
      <w:r>
        <w:rPr>
          <w:spacing w:val="-1"/>
          <w:sz w:val="24"/>
        </w:rPr>
        <w:t xml:space="preserve"> </w:t>
      </w:r>
      <w:r>
        <w:rPr>
          <w:sz w:val="24"/>
        </w:rPr>
        <w:t>the state;</w:t>
      </w:r>
    </w:p>
    <w:p w14:paraId="62D16DA7" w14:textId="77777777" w:rsidR="00451D84" w:rsidRDefault="004B3C95">
      <w:pPr>
        <w:pStyle w:val="ListParagraph"/>
        <w:numPr>
          <w:ilvl w:val="3"/>
          <w:numId w:val="2"/>
        </w:numPr>
        <w:tabs>
          <w:tab w:val="left" w:pos="2356"/>
        </w:tabs>
        <w:spacing w:before="1" w:line="230" w:lineRule="auto"/>
        <w:ind w:right="228" w:firstLine="0"/>
        <w:rPr>
          <w:sz w:val="24"/>
        </w:rPr>
      </w:pPr>
      <w:r>
        <w:rPr>
          <w:sz w:val="24"/>
        </w:rPr>
        <w:t>the driver and any other attendants on the vehicle have received an orientation to the</w:t>
      </w:r>
      <w:r>
        <w:rPr>
          <w:spacing w:val="1"/>
          <w:sz w:val="24"/>
        </w:rPr>
        <w:t xml:space="preserve"> </w:t>
      </w:r>
      <w:r>
        <w:rPr>
          <w:sz w:val="24"/>
        </w:rPr>
        <w:t>transportation</w:t>
      </w:r>
      <w:r>
        <w:rPr>
          <w:spacing w:val="-1"/>
          <w:sz w:val="24"/>
        </w:rPr>
        <w:t xml:space="preserve"> </w:t>
      </w:r>
      <w:r>
        <w:rPr>
          <w:sz w:val="24"/>
        </w:rPr>
        <w:t>plan;</w:t>
      </w:r>
    </w:p>
    <w:p w14:paraId="17689130" w14:textId="77777777" w:rsidR="00451D84" w:rsidRDefault="004B3C95">
      <w:pPr>
        <w:pStyle w:val="ListParagraph"/>
        <w:numPr>
          <w:ilvl w:val="3"/>
          <w:numId w:val="2"/>
        </w:numPr>
        <w:tabs>
          <w:tab w:val="left" w:pos="2295"/>
        </w:tabs>
        <w:spacing w:line="262" w:lineRule="exact"/>
        <w:ind w:left="2294" w:hanging="420"/>
        <w:rPr>
          <w:sz w:val="24"/>
        </w:rPr>
      </w:pPr>
      <w:r>
        <w:rPr>
          <w:sz w:val="24"/>
        </w:rPr>
        <w:t>at</w:t>
      </w:r>
      <w:r>
        <w:rPr>
          <w:spacing w:val="-1"/>
          <w:sz w:val="24"/>
        </w:rPr>
        <w:t xml:space="preserve"> </w:t>
      </w:r>
      <w:r>
        <w:rPr>
          <w:sz w:val="24"/>
        </w:rPr>
        <w:t>least</w:t>
      </w:r>
      <w:r>
        <w:rPr>
          <w:spacing w:val="-1"/>
          <w:sz w:val="24"/>
        </w:rPr>
        <w:t xml:space="preserve"> </w:t>
      </w:r>
      <w:r>
        <w:rPr>
          <w:sz w:val="24"/>
        </w:rPr>
        <w:t>one</w:t>
      </w:r>
      <w:r>
        <w:rPr>
          <w:spacing w:val="-4"/>
          <w:sz w:val="24"/>
        </w:rPr>
        <w:t xml:space="preserve"> </w:t>
      </w:r>
      <w:r>
        <w:rPr>
          <w:sz w:val="24"/>
        </w:rPr>
        <w:t>person</w:t>
      </w:r>
      <w:r>
        <w:rPr>
          <w:spacing w:val="-4"/>
          <w:sz w:val="24"/>
        </w:rPr>
        <w:t xml:space="preserve"> </w:t>
      </w:r>
      <w:r>
        <w:rPr>
          <w:sz w:val="24"/>
        </w:rPr>
        <w:t>on</w:t>
      </w:r>
      <w:r>
        <w:rPr>
          <w:spacing w:val="-3"/>
          <w:sz w:val="24"/>
        </w:rPr>
        <w:t xml:space="preserve"> </w:t>
      </w:r>
      <w:r>
        <w:rPr>
          <w:sz w:val="24"/>
        </w:rPr>
        <w:t>each</w:t>
      </w:r>
      <w:r>
        <w:rPr>
          <w:spacing w:val="-1"/>
          <w:sz w:val="24"/>
        </w:rPr>
        <w:t xml:space="preserve"> </w:t>
      </w:r>
      <w:r>
        <w:rPr>
          <w:sz w:val="24"/>
        </w:rPr>
        <w:t>vehicle</w:t>
      </w:r>
      <w:r>
        <w:rPr>
          <w:spacing w:val="-3"/>
          <w:sz w:val="24"/>
        </w:rPr>
        <w:t xml:space="preserve"> </w:t>
      </w:r>
      <w:r>
        <w:rPr>
          <w:sz w:val="24"/>
        </w:rPr>
        <w:t>is</w:t>
      </w:r>
      <w:r>
        <w:rPr>
          <w:spacing w:val="-1"/>
          <w:sz w:val="24"/>
        </w:rPr>
        <w:t xml:space="preserve"> </w:t>
      </w:r>
      <w:r>
        <w:rPr>
          <w:sz w:val="24"/>
        </w:rPr>
        <w:t>currently</w:t>
      </w:r>
      <w:r>
        <w:rPr>
          <w:spacing w:val="-9"/>
          <w:sz w:val="24"/>
        </w:rPr>
        <w:t xml:space="preserve"> </w:t>
      </w:r>
      <w:r>
        <w:rPr>
          <w:sz w:val="24"/>
        </w:rPr>
        <w:t>certified in</w:t>
      </w:r>
      <w:r>
        <w:rPr>
          <w:spacing w:val="-4"/>
          <w:sz w:val="24"/>
        </w:rPr>
        <w:t xml:space="preserve"> </w:t>
      </w:r>
      <w:r>
        <w:rPr>
          <w:sz w:val="24"/>
        </w:rPr>
        <w:t>first aid</w:t>
      </w:r>
      <w:r>
        <w:rPr>
          <w:spacing w:val="-1"/>
          <w:sz w:val="24"/>
        </w:rPr>
        <w:t xml:space="preserve"> </w:t>
      </w:r>
      <w:r>
        <w:rPr>
          <w:sz w:val="24"/>
        </w:rPr>
        <w:t>and</w:t>
      </w:r>
      <w:r>
        <w:rPr>
          <w:spacing w:val="-3"/>
          <w:sz w:val="24"/>
        </w:rPr>
        <w:t xml:space="preserve"> </w:t>
      </w:r>
      <w:r>
        <w:rPr>
          <w:sz w:val="24"/>
        </w:rPr>
        <w:t>CPR;</w:t>
      </w:r>
    </w:p>
    <w:p w14:paraId="21969909" w14:textId="77777777" w:rsidR="00451D84" w:rsidRDefault="004B3C95">
      <w:pPr>
        <w:pStyle w:val="ListParagraph"/>
        <w:numPr>
          <w:ilvl w:val="3"/>
          <w:numId w:val="2"/>
        </w:numPr>
        <w:tabs>
          <w:tab w:val="left" w:pos="2440"/>
        </w:tabs>
        <w:spacing w:line="232" w:lineRule="auto"/>
        <w:ind w:right="225" w:firstLine="0"/>
        <w:rPr>
          <w:sz w:val="24"/>
        </w:rPr>
      </w:pPr>
      <w:r>
        <w:rPr>
          <w:sz w:val="24"/>
        </w:rPr>
        <w:t>the driver of the vehicle is alert and is not distracted by telephone, radio or other</w:t>
      </w:r>
      <w:r>
        <w:rPr>
          <w:spacing w:val="1"/>
          <w:sz w:val="24"/>
        </w:rPr>
        <w:t xml:space="preserve"> </w:t>
      </w:r>
      <w:r>
        <w:rPr>
          <w:sz w:val="24"/>
        </w:rPr>
        <w:t>communications;</w:t>
      </w:r>
    </w:p>
    <w:p w14:paraId="2979A365" w14:textId="77777777" w:rsidR="00451D84" w:rsidRDefault="004B3C95">
      <w:pPr>
        <w:pStyle w:val="ListParagraph"/>
        <w:numPr>
          <w:ilvl w:val="3"/>
          <w:numId w:val="2"/>
        </w:numPr>
        <w:tabs>
          <w:tab w:val="left" w:pos="2336"/>
        </w:tabs>
        <w:spacing w:line="259" w:lineRule="exact"/>
        <w:ind w:left="2335" w:hanging="461"/>
        <w:rPr>
          <w:sz w:val="24"/>
        </w:rPr>
      </w:pPr>
      <w:r>
        <w:rPr>
          <w:sz w:val="24"/>
        </w:rPr>
        <w:t>one</w:t>
      </w:r>
      <w:r>
        <w:rPr>
          <w:spacing w:val="-5"/>
          <w:sz w:val="24"/>
        </w:rPr>
        <w:t xml:space="preserve"> </w:t>
      </w:r>
      <w:r>
        <w:rPr>
          <w:sz w:val="24"/>
        </w:rPr>
        <w:t>particular</w:t>
      </w:r>
      <w:r>
        <w:rPr>
          <w:spacing w:val="-2"/>
          <w:sz w:val="24"/>
        </w:rPr>
        <w:t xml:space="preserve"> </w:t>
      </w:r>
      <w:r>
        <w:rPr>
          <w:sz w:val="24"/>
        </w:rPr>
        <w:t>driver</w:t>
      </w:r>
      <w:r>
        <w:rPr>
          <w:spacing w:val="-5"/>
          <w:sz w:val="24"/>
        </w:rPr>
        <w:t xml:space="preserve"> </w:t>
      </w:r>
      <w:r>
        <w:rPr>
          <w:sz w:val="24"/>
        </w:rPr>
        <w:t>is</w:t>
      </w:r>
      <w:r>
        <w:rPr>
          <w:spacing w:val="-1"/>
          <w:sz w:val="24"/>
        </w:rPr>
        <w:t xml:space="preserve"> </w:t>
      </w:r>
      <w:r>
        <w:rPr>
          <w:sz w:val="24"/>
        </w:rPr>
        <w:t>regularly</w:t>
      </w:r>
      <w:r>
        <w:rPr>
          <w:spacing w:val="-10"/>
          <w:sz w:val="24"/>
        </w:rPr>
        <w:t xml:space="preserve"> </w:t>
      </w:r>
      <w:r>
        <w:rPr>
          <w:sz w:val="24"/>
        </w:rPr>
        <w:t>assigned</w:t>
      </w:r>
      <w:r>
        <w:rPr>
          <w:spacing w:val="-2"/>
          <w:sz w:val="24"/>
        </w:rPr>
        <w:t xml:space="preserve"> </w:t>
      </w:r>
      <w:r>
        <w:rPr>
          <w:sz w:val="24"/>
        </w:rPr>
        <w:t>to</w:t>
      </w:r>
      <w:r>
        <w:rPr>
          <w:spacing w:val="-1"/>
          <w:sz w:val="24"/>
        </w:rPr>
        <w:t xml:space="preserve"> </w:t>
      </w:r>
      <w:r>
        <w:rPr>
          <w:sz w:val="24"/>
        </w:rPr>
        <w:t>each</w:t>
      </w:r>
      <w:r>
        <w:rPr>
          <w:spacing w:val="-2"/>
          <w:sz w:val="24"/>
        </w:rPr>
        <w:t xml:space="preserve"> </w:t>
      </w:r>
      <w:r>
        <w:rPr>
          <w:sz w:val="24"/>
        </w:rPr>
        <w:t>route;</w:t>
      </w:r>
    </w:p>
    <w:p w14:paraId="3A7E2B37" w14:textId="77777777" w:rsidR="00451D84" w:rsidRDefault="004B3C95">
      <w:pPr>
        <w:pStyle w:val="ListParagraph"/>
        <w:numPr>
          <w:ilvl w:val="3"/>
          <w:numId w:val="2"/>
        </w:numPr>
        <w:tabs>
          <w:tab w:val="left" w:pos="2341"/>
        </w:tabs>
        <w:spacing w:before="5" w:line="230" w:lineRule="auto"/>
        <w:ind w:right="231" w:firstLine="0"/>
        <w:rPr>
          <w:sz w:val="24"/>
        </w:rPr>
      </w:pPr>
      <w:r>
        <w:rPr>
          <w:sz w:val="24"/>
        </w:rPr>
        <w:t>there is a plan for the use of substitute drivers when the regularly assigned driver is</w:t>
      </w:r>
      <w:r>
        <w:rPr>
          <w:spacing w:val="1"/>
          <w:sz w:val="24"/>
        </w:rPr>
        <w:t xml:space="preserve"> </w:t>
      </w:r>
      <w:r>
        <w:rPr>
          <w:sz w:val="24"/>
        </w:rPr>
        <w:t>unavailable;</w:t>
      </w:r>
    </w:p>
    <w:p w14:paraId="154CA870" w14:textId="77777777" w:rsidR="00451D84" w:rsidRDefault="004B3C95">
      <w:pPr>
        <w:pStyle w:val="ListParagraph"/>
        <w:numPr>
          <w:ilvl w:val="3"/>
          <w:numId w:val="2"/>
        </w:numPr>
        <w:tabs>
          <w:tab w:val="left" w:pos="2362"/>
        </w:tabs>
        <w:spacing w:line="230" w:lineRule="auto"/>
        <w:ind w:right="227" w:firstLine="0"/>
        <w:rPr>
          <w:sz w:val="24"/>
        </w:rPr>
      </w:pPr>
      <w:r>
        <w:rPr>
          <w:sz w:val="24"/>
        </w:rPr>
        <w:t>the driver of the vehicle takes attendance before and after each trip and conducts a</w:t>
      </w:r>
      <w:r>
        <w:rPr>
          <w:spacing w:val="1"/>
          <w:sz w:val="24"/>
        </w:rPr>
        <w:t xml:space="preserve"> </w:t>
      </w:r>
      <w:r>
        <w:rPr>
          <w:sz w:val="24"/>
        </w:rPr>
        <w:t>complete vehicle inspection after every trip to ensure that children are not left alone in a</w:t>
      </w:r>
      <w:r>
        <w:rPr>
          <w:spacing w:val="1"/>
          <w:sz w:val="24"/>
        </w:rPr>
        <w:t xml:space="preserve"> </w:t>
      </w:r>
      <w:r>
        <w:rPr>
          <w:sz w:val="24"/>
        </w:rPr>
        <w:t>vehicle</w:t>
      </w:r>
      <w:r>
        <w:rPr>
          <w:spacing w:val="-1"/>
          <w:sz w:val="24"/>
        </w:rPr>
        <w:t xml:space="preserve"> </w:t>
      </w:r>
      <w:r>
        <w:rPr>
          <w:sz w:val="24"/>
        </w:rPr>
        <w:t>at any</w:t>
      </w:r>
      <w:r>
        <w:rPr>
          <w:spacing w:val="-8"/>
          <w:sz w:val="24"/>
        </w:rPr>
        <w:t xml:space="preserve"> </w:t>
      </w:r>
      <w:r>
        <w:rPr>
          <w:sz w:val="24"/>
        </w:rPr>
        <w:t>time;</w:t>
      </w:r>
    </w:p>
    <w:p w14:paraId="38E680CB" w14:textId="77777777" w:rsidR="00451D84" w:rsidRDefault="004B3C95">
      <w:pPr>
        <w:pStyle w:val="ListParagraph"/>
        <w:numPr>
          <w:ilvl w:val="3"/>
          <w:numId w:val="2"/>
        </w:numPr>
        <w:tabs>
          <w:tab w:val="left" w:pos="2357"/>
        </w:tabs>
        <w:spacing w:line="232" w:lineRule="auto"/>
        <w:ind w:right="230" w:firstLine="0"/>
        <w:rPr>
          <w:sz w:val="24"/>
        </w:rPr>
      </w:pPr>
      <w:r>
        <w:rPr>
          <w:sz w:val="24"/>
        </w:rPr>
        <w:t>there is no smoking in the vehicle when children are present, and that if smoking has</w:t>
      </w:r>
      <w:r>
        <w:rPr>
          <w:spacing w:val="1"/>
          <w:sz w:val="24"/>
        </w:rPr>
        <w:t xml:space="preserve"> </w:t>
      </w:r>
      <w:r>
        <w:rPr>
          <w:sz w:val="24"/>
        </w:rPr>
        <w:t>occurred</w:t>
      </w:r>
      <w:r>
        <w:rPr>
          <w:spacing w:val="-1"/>
          <w:sz w:val="24"/>
        </w:rPr>
        <w:t xml:space="preserve"> </w:t>
      </w:r>
      <w:r>
        <w:rPr>
          <w:sz w:val="24"/>
        </w:rPr>
        <w:t>in the vehicle it is properly</w:t>
      </w:r>
      <w:r>
        <w:rPr>
          <w:spacing w:val="-10"/>
          <w:sz w:val="24"/>
        </w:rPr>
        <w:t xml:space="preserve"> </w:t>
      </w:r>
      <w:r>
        <w:rPr>
          <w:sz w:val="24"/>
        </w:rPr>
        <w:t>ventilated</w:t>
      </w:r>
      <w:r>
        <w:rPr>
          <w:spacing w:val="-1"/>
          <w:sz w:val="24"/>
        </w:rPr>
        <w:t xml:space="preserve"> </w:t>
      </w:r>
      <w:r>
        <w:rPr>
          <w:sz w:val="24"/>
        </w:rPr>
        <w:t>prior to use</w:t>
      </w:r>
      <w:r>
        <w:rPr>
          <w:spacing w:val="-3"/>
          <w:sz w:val="24"/>
        </w:rPr>
        <w:t xml:space="preserve"> </w:t>
      </w:r>
      <w:r>
        <w:rPr>
          <w:sz w:val="24"/>
        </w:rPr>
        <w:t>by</w:t>
      </w:r>
      <w:r>
        <w:rPr>
          <w:spacing w:val="-8"/>
          <w:sz w:val="24"/>
        </w:rPr>
        <w:t xml:space="preserve"> </w:t>
      </w:r>
      <w:r>
        <w:rPr>
          <w:sz w:val="24"/>
        </w:rPr>
        <w:t>children.</w:t>
      </w:r>
    </w:p>
    <w:p w14:paraId="7DE7B6BF" w14:textId="77777777" w:rsidR="00451D84" w:rsidRDefault="00451D84">
      <w:pPr>
        <w:pStyle w:val="BodyText"/>
        <w:spacing w:before="8"/>
        <w:ind w:left="0"/>
        <w:jc w:val="left"/>
        <w:rPr>
          <w:sz w:val="22"/>
        </w:rPr>
      </w:pPr>
    </w:p>
    <w:p w14:paraId="3D5AB6C5" w14:textId="77777777" w:rsidR="00451D84" w:rsidRDefault="004B3C95">
      <w:pPr>
        <w:pStyle w:val="ListParagraph"/>
        <w:numPr>
          <w:ilvl w:val="2"/>
          <w:numId w:val="2"/>
        </w:numPr>
        <w:tabs>
          <w:tab w:val="left" w:pos="2063"/>
        </w:tabs>
        <w:spacing w:line="230" w:lineRule="auto"/>
        <w:ind w:right="227" w:firstLine="0"/>
        <w:rPr>
          <w:sz w:val="24"/>
        </w:rPr>
      </w:pPr>
      <w:r>
        <w:rPr>
          <w:sz w:val="24"/>
          <w:u w:val="single"/>
        </w:rPr>
        <w:t>Insurance</w:t>
      </w:r>
      <w:r>
        <w:rPr>
          <w:sz w:val="24"/>
        </w:rPr>
        <w:t>.</w:t>
      </w:r>
      <w:r>
        <w:rPr>
          <w:spacing w:val="1"/>
          <w:sz w:val="24"/>
        </w:rPr>
        <w:t xml:space="preserve"> </w:t>
      </w:r>
      <w:r>
        <w:rPr>
          <w:sz w:val="24"/>
        </w:rPr>
        <w:t>Any vehicle used to transport children, whether owned by the program, an</w:t>
      </w:r>
      <w:r>
        <w:rPr>
          <w:spacing w:val="1"/>
          <w:sz w:val="24"/>
        </w:rPr>
        <w:t xml:space="preserve"> </w:t>
      </w:r>
      <w:r>
        <w:rPr>
          <w:sz w:val="24"/>
        </w:rPr>
        <w:t>educator or by a parent who is transporting children other than his or her own</w:t>
      </w:r>
      <w:r>
        <w:rPr>
          <w:i/>
          <w:sz w:val="24"/>
        </w:rPr>
        <w:t xml:space="preserve">, </w:t>
      </w:r>
      <w:r>
        <w:rPr>
          <w:sz w:val="24"/>
        </w:rPr>
        <w:t>must have the</w:t>
      </w:r>
      <w:r>
        <w:rPr>
          <w:spacing w:val="1"/>
          <w:sz w:val="24"/>
        </w:rPr>
        <w:t xml:space="preserve"> </w:t>
      </w:r>
      <w:r>
        <w:rPr>
          <w:sz w:val="24"/>
        </w:rPr>
        <w:t>following</w:t>
      </w:r>
      <w:r>
        <w:rPr>
          <w:spacing w:val="-4"/>
          <w:sz w:val="24"/>
        </w:rPr>
        <w:t xml:space="preserve"> </w:t>
      </w:r>
      <w:r>
        <w:rPr>
          <w:sz w:val="24"/>
        </w:rPr>
        <w:t>minimum</w:t>
      </w:r>
      <w:r>
        <w:rPr>
          <w:spacing w:val="2"/>
          <w:sz w:val="24"/>
        </w:rPr>
        <w:t xml:space="preserve"> </w:t>
      </w:r>
      <w:r>
        <w:rPr>
          <w:sz w:val="24"/>
        </w:rPr>
        <w:t>amounts of liability</w:t>
      </w:r>
      <w:r>
        <w:rPr>
          <w:spacing w:val="-6"/>
          <w:sz w:val="24"/>
        </w:rPr>
        <w:t xml:space="preserve"> </w:t>
      </w:r>
      <w:r>
        <w:rPr>
          <w:sz w:val="24"/>
        </w:rPr>
        <w:t>insurance:</w:t>
      </w:r>
    </w:p>
    <w:p w14:paraId="5C22874B" w14:textId="77777777" w:rsidR="00451D84" w:rsidRDefault="004B3C95">
      <w:pPr>
        <w:pStyle w:val="ListParagraph"/>
        <w:numPr>
          <w:ilvl w:val="3"/>
          <w:numId w:val="2"/>
        </w:numPr>
        <w:tabs>
          <w:tab w:val="left" w:pos="2320"/>
        </w:tabs>
        <w:spacing w:line="262" w:lineRule="exact"/>
        <w:ind w:left="2319" w:hanging="445"/>
        <w:rPr>
          <w:sz w:val="24"/>
        </w:rPr>
      </w:pPr>
      <w:r>
        <w:rPr>
          <w:sz w:val="24"/>
        </w:rPr>
        <w:t>Injury</w:t>
      </w:r>
      <w:r>
        <w:rPr>
          <w:spacing w:val="-10"/>
          <w:sz w:val="24"/>
        </w:rPr>
        <w:t xml:space="preserve"> </w:t>
      </w:r>
      <w:r>
        <w:rPr>
          <w:sz w:val="24"/>
        </w:rPr>
        <w:t>per</w:t>
      </w:r>
      <w:r>
        <w:rPr>
          <w:spacing w:val="-2"/>
          <w:sz w:val="24"/>
        </w:rPr>
        <w:t xml:space="preserve"> </w:t>
      </w:r>
      <w:r>
        <w:rPr>
          <w:sz w:val="24"/>
        </w:rPr>
        <w:t>person:</w:t>
      </w:r>
      <w:r>
        <w:rPr>
          <w:spacing w:val="-3"/>
          <w:sz w:val="24"/>
        </w:rPr>
        <w:t xml:space="preserve"> </w:t>
      </w:r>
      <w:r>
        <w:rPr>
          <w:sz w:val="24"/>
        </w:rPr>
        <w:t>$100,000;</w:t>
      </w:r>
    </w:p>
    <w:p w14:paraId="33AD3F62" w14:textId="77777777" w:rsidR="00451D84" w:rsidRDefault="004B3C95">
      <w:pPr>
        <w:pStyle w:val="ListParagraph"/>
        <w:numPr>
          <w:ilvl w:val="3"/>
          <w:numId w:val="2"/>
        </w:numPr>
        <w:tabs>
          <w:tab w:val="left" w:pos="2336"/>
        </w:tabs>
        <w:spacing w:line="265" w:lineRule="exact"/>
        <w:ind w:left="2335" w:hanging="461"/>
        <w:rPr>
          <w:sz w:val="24"/>
        </w:rPr>
      </w:pPr>
      <w:r>
        <w:rPr>
          <w:sz w:val="24"/>
        </w:rPr>
        <w:t>Injury</w:t>
      </w:r>
      <w:r>
        <w:rPr>
          <w:spacing w:val="-11"/>
          <w:sz w:val="24"/>
        </w:rPr>
        <w:t xml:space="preserve"> </w:t>
      </w:r>
      <w:r>
        <w:rPr>
          <w:sz w:val="24"/>
        </w:rPr>
        <w:t>per</w:t>
      </w:r>
      <w:r>
        <w:rPr>
          <w:spacing w:val="-3"/>
          <w:sz w:val="24"/>
        </w:rPr>
        <w:t xml:space="preserve"> </w:t>
      </w:r>
      <w:r>
        <w:rPr>
          <w:sz w:val="24"/>
        </w:rPr>
        <w:t>accident:</w:t>
      </w:r>
      <w:r>
        <w:rPr>
          <w:spacing w:val="-3"/>
          <w:sz w:val="24"/>
        </w:rPr>
        <w:t xml:space="preserve"> </w:t>
      </w:r>
      <w:r>
        <w:rPr>
          <w:sz w:val="24"/>
        </w:rPr>
        <w:t>$300,000;</w:t>
      </w:r>
    </w:p>
    <w:p w14:paraId="1865651A" w14:textId="77777777" w:rsidR="00451D84" w:rsidRDefault="004B3C95">
      <w:pPr>
        <w:pStyle w:val="ListParagraph"/>
        <w:numPr>
          <w:ilvl w:val="3"/>
          <w:numId w:val="2"/>
        </w:numPr>
        <w:tabs>
          <w:tab w:val="left" w:pos="2320"/>
        </w:tabs>
        <w:spacing w:line="270" w:lineRule="exact"/>
        <w:ind w:left="2319" w:hanging="445"/>
        <w:rPr>
          <w:sz w:val="24"/>
        </w:rPr>
      </w:pPr>
      <w:r>
        <w:rPr>
          <w:sz w:val="24"/>
        </w:rPr>
        <w:t>Property</w:t>
      </w:r>
      <w:r>
        <w:rPr>
          <w:spacing w:val="-12"/>
          <w:sz w:val="24"/>
        </w:rPr>
        <w:t xml:space="preserve"> </w:t>
      </w:r>
      <w:r>
        <w:rPr>
          <w:sz w:val="24"/>
        </w:rPr>
        <w:t>damage:</w:t>
      </w:r>
      <w:r>
        <w:rPr>
          <w:spacing w:val="-4"/>
          <w:sz w:val="24"/>
        </w:rPr>
        <w:t xml:space="preserve"> </w:t>
      </w:r>
      <w:r>
        <w:rPr>
          <w:sz w:val="24"/>
        </w:rPr>
        <w:t>$5,000.</w:t>
      </w:r>
    </w:p>
    <w:p w14:paraId="04E44967" w14:textId="77777777" w:rsidR="00451D84" w:rsidRDefault="00451D84">
      <w:pPr>
        <w:pStyle w:val="BodyText"/>
        <w:spacing w:before="1"/>
        <w:ind w:left="0"/>
        <w:jc w:val="left"/>
        <w:rPr>
          <w:sz w:val="22"/>
        </w:rPr>
      </w:pPr>
    </w:p>
    <w:p w14:paraId="44E09550" w14:textId="77777777" w:rsidR="00451D84" w:rsidRDefault="004B3C95">
      <w:pPr>
        <w:pStyle w:val="ListParagraph"/>
        <w:numPr>
          <w:ilvl w:val="2"/>
          <w:numId w:val="2"/>
        </w:numPr>
        <w:tabs>
          <w:tab w:val="left" w:pos="1979"/>
        </w:tabs>
        <w:spacing w:before="1" w:line="271" w:lineRule="exact"/>
        <w:ind w:left="1978" w:hanging="459"/>
        <w:rPr>
          <w:sz w:val="24"/>
        </w:rPr>
      </w:pPr>
      <w:r>
        <w:rPr>
          <w:sz w:val="24"/>
          <w:u w:val="single"/>
        </w:rPr>
        <w:t>Transportation</w:t>
      </w:r>
      <w:r>
        <w:rPr>
          <w:spacing w:val="-7"/>
          <w:sz w:val="24"/>
          <w:u w:val="single"/>
        </w:rPr>
        <w:t xml:space="preserve"> </w:t>
      </w:r>
      <w:r>
        <w:rPr>
          <w:sz w:val="24"/>
          <w:u w:val="single"/>
        </w:rPr>
        <w:t>Safety</w:t>
      </w:r>
      <w:r>
        <w:rPr>
          <w:sz w:val="24"/>
        </w:rPr>
        <w:t>.</w:t>
      </w:r>
    </w:p>
    <w:p w14:paraId="76CCEDEF" w14:textId="77777777" w:rsidR="00451D84" w:rsidRDefault="004B3C95">
      <w:pPr>
        <w:pStyle w:val="ListParagraph"/>
        <w:numPr>
          <w:ilvl w:val="3"/>
          <w:numId w:val="2"/>
        </w:numPr>
        <w:tabs>
          <w:tab w:val="left" w:pos="2449"/>
        </w:tabs>
        <w:spacing w:before="4" w:line="230" w:lineRule="auto"/>
        <w:ind w:right="227" w:firstLine="0"/>
        <w:rPr>
          <w:sz w:val="24"/>
        </w:rPr>
      </w:pPr>
      <w:r>
        <w:rPr>
          <w:sz w:val="24"/>
        </w:rPr>
        <w:t>The licensee must not allow the number of children riding in a program-owned,</w:t>
      </w:r>
      <w:r>
        <w:rPr>
          <w:spacing w:val="1"/>
          <w:sz w:val="24"/>
        </w:rPr>
        <w:t xml:space="preserve"> </w:t>
      </w:r>
      <w:r>
        <w:rPr>
          <w:sz w:val="24"/>
        </w:rPr>
        <w:t>educator’s,</w:t>
      </w:r>
      <w:r>
        <w:rPr>
          <w:spacing w:val="-7"/>
          <w:sz w:val="24"/>
        </w:rPr>
        <w:t xml:space="preserve"> </w:t>
      </w:r>
      <w:r>
        <w:rPr>
          <w:sz w:val="24"/>
        </w:rPr>
        <w:t>or</w:t>
      </w:r>
      <w:r>
        <w:rPr>
          <w:spacing w:val="-6"/>
          <w:sz w:val="24"/>
        </w:rPr>
        <w:t xml:space="preserve"> </w:t>
      </w:r>
      <w:r>
        <w:rPr>
          <w:sz w:val="24"/>
        </w:rPr>
        <w:t>parent’s</w:t>
      </w:r>
      <w:r>
        <w:rPr>
          <w:spacing w:val="-7"/>
          <w:sz w:val="24"/>
        </w:rPr>
        <w:t xml:space="preserve"> </w:t>
      </w:r>
      <w:r>
        <w:rPr>
          <w:sz w:val="24"/>
        </w:rPr>
        <w:t>vehicle,</w:t>
      </w:r>
      <w:r>
        <w:rPr>
          <w:spacing w:val="-6"/>
          <w:sz w:val="24"/>
        </w:rPr>
        <w:t xml:space="preserve"> </w:t>
      </w:r>
      <w:r>
        <w:rPr>
          <w:sz w:val="24"/>
        </w:rPr>
        <w:t>used</w:t>
      </w:r>
      <w:r>
        <w:rPr>
          <w:spacing w:val="-7"/>
          <w:sz w:val="24"/>
        </w:rPr>
        <w:t xml:space="preserve"> </w:t>
      </w:r>
      <w:r>
        <w:rPr>
          <w:sz w:val="24"/>
        </w:rPr>
        <w:t>to</w:t>
      </w:r>
      <w:r>
        <w:rPr>
          <w:spacing w:val="-9"/>
          <w:sz w:val="24"/>
        </w:rPr>
        <w:t xml:space="preserve"> </w:t>
      </w:r>
      <w:r>
        <w:rPr>
          <w:sz w:val="24"/>
        </w:rPr>
        <w:t>transport</w:t>
      </w:r>
      <w:r>
        <w:rPr>
          <w:spacing w:val="-9"/>
          <w:sz w:val="24"/>
        </w:rPr>
        <w:t xml:space="preserve"> </w:t>
      </w:r>
      <w:r>
        <w:rPr>
          <w:sz w:val="24"/>
        </w:rPr>
        <w:t>children</w:t>
      </w:r>
      <w:r>
        <w:rPr>
          <w:spacing w:val="-6"/>
          <w:sz w:val="24"/>
        </w:rPr>
        <w:t xml:space="preserve"> </w:t>
      </w:r>
      <w:r>
        <w:rPr>
          <w:sz w:val="24"/>
        </w:rPr>
        <w:t>while</w:t>
      </w:r>
      <w:r>
        <w:rPr>
          <w:spacing w:val="-12"/>
          <w:sz w:val="24"/>
        </w:rPr>
        <w:t xml:space="preserve"> </w:t>
      </w:r>
      <w:r>
        <w:rPr>
          <w:sz w:val="24"/>
        </w:rPr>
        <w:t>they</w:t>
      </w:r>
      <w:r>
        <w:rPr>
          <w:spacing w:val="-14"/>
          <w:sz w:val="24"/>
        </w:rPr>
        <w:t xml:space="preserve"> </w:t>
      </w:r>
      <w:r>
        <w:rPr>
          <w:sz w:val="24"/>
        </w:rPr>
        <w:t>are</w:t>
      </w:r>
      <w:r>
        <w:rPr>
          <w:spacing w:val="-10"/>
          <w:sz w:val="24"/>
        </w:rPr>
        <w:t xml:space="preserve"> </w:t>
      </w:r>
      <w:r>
        <w:rPr>
          <w:sz w:val="24"/>
        </w:rPr>
        <w:t>in</w:t>
      </w:r>
      <w:r>
        <w:rPr>
          <w:spacing w:val="-6"/>
          <w:sz w:val="24"/>
        </w:rPr>
        <w:t xml:space="preserve"> </w:t>
      </w:r>
      <w:r>
        <w:rPr>
          <w:sz w:val="24"/>
        </w:rPr>
        <w:t>care,</w:t>
      </w:r>
      <w:r>
        <w:rPr>
          <w:spacing w:val="-7"/>
          <w:sz w:val="24"/>
        </w:rPr>
        <w:t xml:space="preserve"> </w:t>
      </w:r>
      <w:r>
        <w:rPr>
          <w:sz w:val="24"/>
        </w:rPr>
        <w:t>or</w:t>
      </w:r>
      <w:r>
        <w:rPr>
          <w:spacing w:val="-6"/>
          <w:sz w:val="24"/>
        </w:rPr>
        <w:t xml:space="preserve"> </w:t>
      </w:r>
      <w:r>
        <w:rPr>
          <w:sz w:val="24"/>
        </w:rPr>
        <w:t>a</w:t>
      </w:r>
      <w:r>
        <w:rPr>
          <w:spacing w:val="-10"/>
          <w:sz w:val="24"/>
        </w:rPr>
        <w:t xml:space="preserve"> </w:t>
      </w:r>
      <w:r>
        <w:rPr>
          <w:sz w:val="24"/>
        </w:rPr>
        <w:t>vehicle</w:t>
      </w:r>
      <w:r>
        <w:rPr>
          <w:spacing w:val="-58"/>
          <w:sz w:val="24"/>
        </w:rPr>
        <w:t xml:space="preserve"> </w:t>
      </w:r>
      <w:r>
        <w:rPr>
          <w:sz w:val="24"/>
        </w:rPr>
        <w:t>hired for a program-related activity to exceed the number of seats therein at any time.</w:t>
      </w:r>
      <w:r>
        <w:rPr>
          <w:spacing w:val="1"/>
          <w:sz w:val="24"/>
        </w:rPr>
        <w:t xml:space="preserve"> </w:t>
      </w:r>
      <w:r>
        <w:rPr>
          <w:sz w:val="24"/>
        </w:rPr>
        <w:t>All</w:t>
      </w:r>
      <w:r>
        <w:rPr>
          <w:spacing w:val="1"/>
          <w:sz w:val="24"/>
        </w:rPr>
        <w:t xml:space="preserve"> </w:t>
      </w:r>
      <w:r>
        <w:rPr>
          <w:sz w:val="24"/>
        </w:rPr>
        <w:t>children</w:t>
      </w:r>
      <w:r>
        <w:rPr>
          <w:spacing w:val="-1"/>
          <w:sz w:val="24"/>
        </w:rPr>
        <w:t xml:space="preserve"> </w:t>
      </w:r>
      <w:r>
        <w:rPr>
          <w:sz w:val="24"/>
        </w:rPr>
        <w:t>must be seated when the vehicle</w:t>
      </w:r>
      <w:r>
        <w:rPr>
          <w:spacing w:val="-3"/>
          <w:sz w:val="24"/>
        </w:rPr>
        <w:t xml:space="preserve"> </w:t>
      </w:r>
      <w:r>
        <w:rPr>
          <w:sz w:val="24"/>
        </w:rPr>
        <w:t>is</w:t>
      </w:r>
      <w:r>
        <w:rPr>
          <w:spacing w:val="-1"/>
          <w:sz w:val="24"/>
        </w:rPr>
        <w:t xml:space="preserve"> </w:t>
      </w:r>
      <w:r>
        <w:rPr>
          <w:sz w:val="24"/>
        </w:rPr>
        <w:t>in operation.</w:t>
      </w:r>
    </w:p>
    <w:p w14:paraId="2ED0DBCB" w14:textId="77777777" w:rsidR="00451D84" w:rsidRDefault="00451D84">
      <w:pPr>
        <w:spacing w:line="230" w:lineRule="auto"/>
        <w:jc w:val="both"/>
        <w:rPr>
          <w:sz w:val="24"/>
        </w:rPr>
        <w:sectPr w:rsidR="00451D84">
          <w:type w:val="continuous"/>
          <w:pgSz w:w="12240" w:h="20180"/>
          <w:pgMar w:top="1420" w:right="1120" w:bottom="280" w:left="280" w:header="752" w:footer="0" w:gutter="0"/>
          <w:cols w:space="720"/>
        </w:sectPr>
      </w:pPr>
    </w:p>
    <w:p w14:paraId="1D8CB8DD" w14:textId="77777777" w:rsidR="00451D84" w:rsidRDefault="004B3C95">
      <w:pPr>
        <w:pStyle w:val="ListParagraph"/>
        <w:numPr>
          <w:ilvl w:val="1"/>
          <w:numId w:val="1"/>
        </w:numPr>
        <w:tabs>
          <w:tab w:val="left" w:pos="741"/>
        </w:tabs>
        <w:spacing w:before="80"/>
      </w:pPr>
      <w:r>
        <w:rPr>
          <w:sz w:val="24"/>
        </w:rPr>
        <w:lastRenderedPageBreak/>
        <w:t>:</w:t>
      </w:r>
      <w:r>
        <w:rPr>
          <w:spacing w:val="61"/>
          <w:sz w:val="24"/>
        </w:rPr>
        <w:t xml:space="preserve"> </w:t>
      </w:r>
      <w:r>
        <w:rPr>
          <w:sz w:val="24"/>
        </w:rPr>
        <w:t>continued</w:t>
      </w:r>
    </w:p>
    <w:p w14:paraId="3A9CC004" w14:textId="77777777" w:rsidR="00451D84" w:rsidRDefault="00451D84">
      <w:pPr>
        <w:pStyle w:val="BodyText"/>
        <w:spacing w:before="10"/>
        <w:ind w:left="0"/>
        <w:jc w:val="left"/>
        <w:rPr>
          <w:sz w:val="22"/>
        </w:rPr>
      </w:pPr>
    </w:p>
    <w:p w14:paraId="2A7F291B" w14:textId="77777777" w:rsidR="00451D84" w:rsidRDefault="004B3C95">
      <w:pPr>
        <w:pStyle w:val="ListParagraph"/>
        <w:numPr>
          <w:ilvl w:val="3"/>
          <w:numId w:val="2"/>
        </w:numPr>
        <w:tabs>
          <w:tab w:val="left" w:pos="2328"/>
        </w:tabs>
        <w:spacing w:line="230" w:lineRule="auto"/>
        <w:ind w:right="226" w:firstLine="0"/>
        <w:rPr>
          <w:sz w:val="24"/>
        </w:rPr>
      </w:pPr>
      <w:r>
        <w:rPr>
          <w:sz w:val="24"/>
        </w:rPr>
        <w:t>Suitable</w:t>
      </w:r>
      <w:r>
        <w:rPr>
          <w:spacing w:val="-5"/>
          <w:sz w:val="24"/>
        </w:rPr>
        <w:t xml:space="preserve"> </w:t>
      </w:r>
      <w:r>
        <w:rPr>
          <w:sz w:val="24"/>
        </w:rPr>
        <w:t>car</w:t>
      </w:r>
      <w:r>
        <w:rPr>
          <w:spacing w:val="-5"/>
          <w:sz w:val="24"/>
        </w:rPr>
        <w:t xml:space="preserve"> </w:t>
      </w:r>
      <w:r>
        <w:rPr>
          <w:sz w:val="24"/>
        </w:rPr>
        <w:t>seats,</w:t>
      </w:r>
      <w:r>
        <w:rPr>
          <w:spacing w:val="-5"/>
          <w:sz w:val="24"/>
        </w:rPr>
        <w:t xml:space="preserve"> </w:t>
      </w:r>
      <w:r>
        <w:rPr>
          <w:sz w:val="24"/>
        </w:rPr>
        <w:t>safety</w:t>
      </w:r>
      <w:r>
        <w:rPr>
          <w:spacing w:val="-12"/>
          <w:sz w:val="24"/>
        </w:rPr>
        <w:t xml:space="preserve"> </w:t>
      </w:r>
      <w:r>
        <w:rPr>
          <w:sz w:val="24"/>
        </w:rPr>
        <w:t>carriers,</w:t>
      </w:r>
      <w:r>
        <w:rPr>
          <w:spacing w:val="-5"/>
          <w:sz w:val="24"/>
        </w:rPr>
        <w:t xml:space="preserve"> </w:t>
      </w:r>
      <w:r>
        <w:rPr>
          <w:sz w:val="24"/>
        </w:rPr>
        <w:t>restraints</w:t>
      </w:r>
      <w:r>
        <w:rPr>
          <w:spacing w:val="-5"/>
          <w:sz w:val="24"/>
        </w:rPr>
        <w:t xml:space="preserve"> </w:t>
      </w:r>
      <w:r>
        <w:rPr>
          <w:sz w:val="24"/>
        </w:rPr>
        <w:t>or</w:t>
      </w:r>
      <w:r>
        <w:rPr>
          <w:spacing w:val="-2"/>
          <w:sz w:val="24"/>
        </w:rPr>
        <w:t xml:space="preserve"> </w:t>
      </w:r>
      <w:r>
        <w:rPr>
          <w:sz w:val="24"/>
        </w:rPr>
        <w:t>seat</w:t>
      </w:r>
      <w:r>
        <w:rPr>
          <w:spacing w:val="-5"/>
          <w:sz w:val="24"/>
        </w:rPr>
        <w:t xml:space="preserve"> </w:t>
      </w:r>
      <w:r>
        <w:rPr>
          <w:sz w:val="24"/>
        </w:rPr>
        <w:t>belts must</w:t>
      </w:r>
      <w:r>
        <w:rPr>
          <w:spacing w:val="-1"/>
          <w:sz w:val="24"/>
        </w:rPr>
        <w:t xml:space="preserve"> </w:t>
      </w:r>
      <w:r>
        <w:rPr>
          <w:sz w:val="24"/>
        </w:rPr>
        <w:t>be</w:t>
      </w:r>
      <w:r>
        <w:rPr>
          <w:spacing w:val="-5"/>
          <w:sz w:val="24"/>
        </w:rPr>
        <w:t xml:space="preserve"> </w:t>
      </w:r>
      <w:r>
        <w:rPr>
          <w:sz w:val="24"/>
        </w:rPr>
        <w:t>provided</w:t>
      </w:r>
      <w:r>
        <w:rPr>
          <w:spacing w:val="-2"/>
          <w:sz w:val="24"/>
        </w:rPr>
        <w:t xml:space="preserve"> </w:t>
      </w:r>
      <w:r>
        <w:rPr>
          <w:sz w:val="24"/>
        </w:rPr>
        <w:t>for</w:t>
      </w:r>
      <w:r>
        <w:rPr>
          <w:spacing w:val="-5"/>
          <w:sz w:val="24"/>
        </w:rPr>
        <w:t xml:space="preserve"> </w:t>
      </w:r>
      <w:r>
        <w:rPr>
          <w:sz w:val="24"/>
        </w:rPr>
        <w:t>and</w:t>
      </w:r>
      <w:r>
        <w:rPr>
          <w:spacing w:val="-5"/>
          <w:sz w:val="24"/>
        </w:rPr>
        <w:t xml:space="preserve"> </w:t>
      </w:r>
      <w:r>
        <w:rPr>
          <w:sz w:val="24"/>
        </w:rPr>
        <w:t>used</w:t>
      </w:r>
      <w:r>
        <w:rPr>
          <w:spacing w:val="-57"/>
          <w:sz w:val="24"/>
        </w:rPr>
        <w:t xml:space="preserve"> </w:t>
      </w:r>
      <w:r>
        <w:rPr>
          <w:sz w:val="24"/>
        </w:rPr>
        <w:t>by</w:t>
      </w:r>
      <w:r>
        <w:rPr>
          <w:spacing w:val="-12"/>
          <w:sz w:val="24"/>
        </w:rPr>
        <w:t xml:space="preserve"> </w:t>
      </w:r>
      <w:r>
        <w:rPr>
          <w:sz w:val="24"/>
        </w:rPr>
        <w:t>each</w:t>
      </w:r>
      <w:r>
        <w:rPr>
          <w:spacing w:val="-2"/>
          <w:sz w:val="24"/>
        </w:rPr>
        <w:t xml:space="preserve"> </w:t>
      </w:r>
      <w:r>
        <w:rPr>
          <w:sz w:val="24"/>
        </w:rPr>
        <w:t>child,</w:t>
      </w:r>
      <w:r>
        <w:rPr>
          <w:spacing w:val="-2"/>
          <w:sz w:val="24"/>
        </w:rPr>
        <w:t xml:space="preserve"> </w:t>
      </w:r>
      <w:r>
        <w:rPr>
          <w:sz w:val="24"/>
        </w:rPr>
        <w:t>driver</w:t>
      </w:r>
      <w:r>
        <w:rPr>
          <w:spacing w:val="-2"/>
          <w:sz w:val="24"/>
        </w:rPr>
        <w:t xml:space="preserve"> </w:t>
      </w:r>
      <w:r>
        <w:rPr>
          <w:sz w:val="24"/>
        </w:rPr>
        <w:t>and</w:t>
      </w:r>
      <w:r>
        <w:rPr>
          <w:spacing w:val="-2"/>
          <w:sz w:val="24"/>
        </w:rPr>
        <w:t xml:space="preserve"> </w:t>
      </w:r>
      <w:r>
        <w:rPr>
          <w:sz w:val="24"/>
        </w:rPr>
        <w:t>attendant</w:t>
      </w:r>
      <w:r>
        <w:rPr>
          <w:spacing w:val="-2"/>
          <w:sz w:val="24"/>
        </w:rPr>
        <w:t xml:space="preserve"> </w:t>
      </w:r>
      <w:r>
        <w:rPr>
          <w:sz w:val="24"/>
        </w:rPr>
        <w:t>in</w:t>
      </w:r>
      <w:r>
        <w:rPr>
          <w:spacing w:val="-2"/>
          <w:sz w:val="24"/>
        </w:rPr>
        <w:t xml:space="preserve"> </w:t>
      </w:r>
      <w:r>
        <w:rPr>
          <w:sz w:val="24"/>
        </w:rPr>
        <w:t>all</w:t>
      </w:r>
      <w:r>
        <w:rPr>
          <w:spacing w:val="-2"/>
          <w:sz w:val="24"/>
        </w:rPr>
        <w:t xml:space="preserve"> </w:t>
      </w:r>
      <w:r>
        <w:rPr>
          <w:sz w:val="24"/>
        </w:rPr>
        <w:t>vehicles</w:t>
      </w:r>
      <w:r>
        <w:rPr>
          <w:spacing w:val="-2"/>
          <w:sz w:val="24"/>
        </w:rPr>
        <w:t xml:space="preserve"> </w:t>
      </w:r>
      <w:r>
        <w:rPr>
          <w:sz w:val="24"/>
        </w:rPr>
        <w:t>containing</w:t>
      </w:r>
      <w:r>
        <w:rPr>
          <w:spacing w:val="-7"/>
          <w:sz w:val="24"/>
        </w:rPr>
        <w:t xml:space="preserve"> </w:t>
      </w:r>
      <w:r>
        <w:rPr>
          <w:sz w:val="24"/>
        </w:rPr>
        <w:t>fewer</w:t>
      </w:r>
      <w:r>
        <w:rPr>
          <w:spacing w:val="-2"/>
          <w:sz w:val="24"/>
        </w:rPr>
        <w:t xml:space="preserve"> </w:t>
      </w:r>
      <w:r>
        <w:rPr>
          <w:sz w:val="24"/>
        </w:rPr>
        <w:t>than</w:t>
      </w:r>
      <w:r>
        <w:rPr>
          <w:spacing w:val="-2"/>
          <w:sz w:val="24"/>
        </w:rPr>
        <w:t xml:space="preserve"> </w:t>
      </w:r>
      <w:r>
        <w:rPr>
          <w:sz w:val="24"/>
        </w:rPr>
        <w:t>16</w:t>
      </w:r>
      <w:r>
        <w:rPr>
          <w:spacing w:val="-2"/>
          <w:sz w:val="24"/>
        </w:rPr>
        <w:t xml:space="preserve"> </w:t>
      </w:r>
      <w:r>
        <w:rPr>
          <w:sz w:val="24"/>
        </w:rPr>
        <w:t>passenger</w:t>
      </w:r>
      <w:r>
        <w:rPr>
          <w:spacing w:val="-2"/>
          <w:sz w:val="24"/>
        </w:rPr>
        <w:t xml:space="preserve"> </w:t>
      </w:r>
      <w:r>
        <w:rPr>
          <w:sz w:val="24"/>
        </w:rPr>
        <w:t>seats.</w:t>
      </w:r>
      <w:r>
        <w:rPr>
          <w:spacing w:val="-58"/>
          <w:sz w:val="24"/>
        </w:rPr>
        <w:t xml:space="preserve"> </w:t>
      </w:r>
      <w:bookmarkStart w:id="25" w:name="7.14:_Applicability_and_Severability"/>
      <w:bookmarkEnd w:id="25"/>
      <w:r>
        <w:rPr>
          <w:sz w:val="24"/>
        </w:rPr>
        <w:t>All car restraints must meet the U.S. Department of Transportation Federal Motor Vehicle</w:t>
      </w:r>
      <w:r>
        <w:rPr>
          <w:spacing w:val="1"/>
          <w:sz w:val="24"/>
        </w:rPr>
        <w:t xml:space="preserve"> </w:t>
      </w:r>
      <w:r>
        <w:rPr>
          <w:sz w:val="24"/>
        </w:rPr>
        <w:t>Safety</w:t>
      </w:r>
      <w:r>
        <w:rPr>
          <w:spacing w:val="-10"/>
          <w:sz w:val="24"/>
        </w:rPr>
        <w:t xml:space="preserve"> </w:t>
      </w:r>
      <w:r>
        <w:rPr>
          <w:sz w:val="24"/>
        </w:rPr>
        <w:t>Standards</w:t>
      </w:r>
      <w:r>
        <w:rPr>
          <w:spacing w:val="-2"/>
          <w:sz w:val="24"/>
        </w:rPr>
        <w:t xml:space="preserve"> </w:t>
      </w:r>
      <w:r>
        <w:rPr>
          <w:sz w:val="24"/>
        </w:rPr>
        <w:t>guidelines and</w:t>
      </w:r>
      <w:r>
        <w:rPr>
          <w:spacing w:val="-1"/>
          <w:sz w:val="24"/>
        </w:rPr>
        <w:t xml:space="preserve"> </w:t>
      </w:r>
      <w:r>
        <w:rPr>
          <w:sz w:val="24"/>
        </w:rPr>
        <w:t>must</w:t>
      </w:r>
      <w:r>
        <w:rPr>
          <w:spacing w:val="-1"/>
          <w:sz w:val="24"/>
        </w:rPr>
        <w:t xml:space="preserve"> </w:t>
      </w:r>
      <w:r>
        <w:rPr>
          <w:sz w:val="24"/>
        </w:rPr>
        <w:t>be crash</w:t>
      </w:r>
      <w:r>
        <w:rPr>
          <w:spacing w:val="-1"/>
          <w:sz w:val="24"/>
        </w:rPr>
        <w:t xml:space="preserve"> </w:t>
      </w:r>
      <w:r>
        <w:rPr>
          <w:sz w:val="24"/>
        </w:rPr>
        <w:t>tested</w:t>
      </w:r>
      <w:r>
        <w:rPr>
          <w:spacing w:val="-1"/>
          <w:sz w:val="24"/>
        </w:rPr>
        <w:t xml:space="preserve"> </w:t>
      </w:r>
      <w:r>
        <w:rPr>
          <w:sz w:val="24"/>
        </w:rPr>
        <w:t>and child</w:t>
      </w:r>
      <w:r>
        <w:rPr>
          <w:spacing w:val="-1"/>
          <w:sz w:val="24"/>
        </w:rPr>
        <w:t xml:space="preserve"> </w:t>
      </w:r>
      <w:r>
        <w:rPr>
          <w:sz w:val="24"/>
        </w:rPr>
        <w:t>approved.</w:t>
      </w:r>
    </w:p>
    <w:p w14:paraId="6B58A781" w14:textId="77777777" w:rsidR="00451D84" w:rsidRDefault="004B3C95">
      <w:pPr>
        <w:pStyle w:val="ListParagraph"/>
        <w:numPr>
          <w:ilvl w:val="3"/>
          <w:numId w:val="2"/>
        </w:numPr>
        <w:tabs>
          <w:tab w:val="left" w:pos="2300"/>
        </w:tabs>
        <w:spacing w:line="232" w:lineRule="auto"/>
        <w:ind w:right="226" w:firstLine="0"/>
        <w:rPr>
          <w:sz w:val="24"/>
        </w:rPr>
      </w:pPr>
      <w:r>
        <w:rPr>
          <w:sz w:val="24"/>
        </w:rPr>
        <w:t>Children</w:t>
      </w:r>
      <w:r>
        <w:rPr>
          <w:spacing w:val="-9"/>
          <w:sz w:val="24"/>
        </w:rPr>
        <w:t xml:space="preserve"> </w:t>
      </w:r>
      <w:r>
        <w:rPr>
          <w:sz w:val="24"/>
        </w:rPr>
        <w:t>younger</w:t>
      </w:r>
      <w:r>
        <w:rPr>
          <w:spacing w:val="-8"/>
          <w:sz w:val="24"/>
        </w:rPr>
        <w:t xml:space="preserve"> </w:t>
      </w:r>
      <w:r>
        <w:rPr>
          <w:sz w:val="24"/>
        </w:rPr>
        <w:t>than</w:t>
      </w:r>
      <w:r>
        <w:rPr>
          <w:spacing w:val="-9"/>
          <w:sz w:val="24"/>
        </w:rPr>
        <w:t xml:space="preserve"> </w:t>
      </w:r>
      <w:r>
        <w:rPr>
          <w:sz w:val="24"/>
        </w:rPr>
        <w:t>12</w:t>
      </w:r>
      <w:r>
        <w:rPr>
          <w:spacing w:val="-8"/>
          <w:sz w:val="24"/>
        </w:rPr>
        <w:t xml:space="preserve"> </w:t>
      </w:r>
      <w:r>
        <w:rPr>
          <w:sz w:val="24"/>
        </w:rPr>
        <w:t>years</w:t>
      </w:r>
      <w:r>
        <w:rPr>
          <w:spacing w:val="-11"/>
          <w:sz w:val="24"/>
        </w:rPr>
        <w:t xml:space="preserve"> </w:t>
      </w:r>
      <w:r>
        <w:rPr>
          <w:sz w:val="24"/>
        </w:rPr>
        <w:t>old</w:t>
      </w:r>
      <w:r>
        <w:rPr>
          <w:spacing w:val="-12"/>
          <w:sz w:val="24"/>
        </w:rPr>
        <w:t xml:space="preserve"> </w:t>
      </w:r>
      <w:r>
        <w:rPr>
          <w:sz w:val="24"/>
        </w:rPr>
        <w:t>must</w:t>
      </w:r>
      <w:r>
        <w:rPr>
          <w:spacing w:val="-9"/>
          <w:sz w:val="24"/>
        </w:rPr>
        <w:t xml:space="preserve"> </w:t>
      </w:r>
      <w:r>
        <w:rPr>
          <w:sz w:val="24"/>
        </w:rPr>
        <w:t>not</w:t>
      </w:r>
      <w:r>
        <w:rPr>
          <w:spacing w:val="-8"/>
          <w:sz w:val="24"/>
        </w:rPr>
        <w:t xml:space="preserve"> </w:t>
      </w:r>
      <w:r>
        <w:rPr>
          <w:sz w:val="24"/>
        </w:rPr>
        <w:t>be</w:t>
      </w:r>
      <w:r>
        <w:rPr>
          <w:spacing w:val="-13"/>
          <w:sz w:val="24"/>
        </w:rPr>
        <w:t xml:space="preserve"> </w:t>
      </w:r>
      <w:r>
        <w:rPr>
          <w:sz w:val="24"/>
        </w:rPr>
        <w:t>transported</w:t>
      </w:r>
      <w:r>
        <w:rPr>
          <w:spacing w:val="-9"/>
          <w:sz w:val="24"/>
        </w:rPr>
        <w:t xml:space="preserve"> </w:t>
      </w:r>
      <w:r>
        <w:rPr>
          <w:sz w:val="24"/>
        </w:rPr>
        <w:t>in</w:t>
      </w:r>
      <w:r>
        <w:rPr>
          <w:spacing w:val="-12"/>
          <w:sz w:val="24"/>
        </w:rPr>
        <w:t xml:space="preserve"> </w:t>
      </w:r>
      <w:r>
        <w:rPr>
          <w:sz w:val="24"/>
        </w:rPr>
        <w:t>the</w:t>
      </w:r>
      <w:r>
        <w:rPr>
          <w:spacing w:val="-13"/>
          <w:sz w:val="24"/>
        </w:rPr>
        <w:t xml:space="preserve"> </w:t>
      </w:r>
      <w:r>
        <w:rPr>
          <w:sz w:val="24"/>
        </w:rPr>
        <w:t>front</w:t>
      </w:r>
      <w:r>
        <w:rPr>
          <w:spacing w:val="-9"/>
          <w:sz w:val="24"/>
        </w:rPr>
        <w:t xml:space="preserve"> </w:t>
      </w:r>
      <w:r>
        <w:rPr>
          <w:sz w:val="24"/>
        </w:rPr>
        <w:t>seat</w:t>
      </w:r>
      <w:r>
        <w:rPr>
          <w:spacing w:val="-8"/>
          <w:sz w:val="24"/>
        </w:rPr>
        <w:t xml:space="preserve"> </w:t>
      </w:r>
      <w:r>
        <w:rPr>
          <w:sz w:val="24"/>
        </w:rPr>
        <w:t>of</w:t>
      </w:r>
      <w:r>
        <w:rPr>
          <w:spacing w:val="-12"/>
          <w:sz w:val="24"/>
        </w:rPr>
        <w:t xml:space="preserve"> </w:t>
      </w:r>
      <w:r>
        <w:rPr>
          <w:sz w:val="24"/>
        </w:rPr>
        <w:t>a</w:t>
      </w:r>
      <w:r>
        <w:rPr>
          <w:spacing w:val="-11"/>
          <w:sz w:val="24"/>
        </w:rPr>
        <w:t xml:space="preserve"> </w:t>
      </w:r>
      <w:r>
        <w:rPr>
          <w:sz w:val="24"/>
        </w:rPr>
        <w:t>vehicle</w:t>
      </w:r>
      <w:r>
        <w:rPr>
          <w:spacing w:val="-58"/>
          <w:sz w:val="24"/>
        </w:rPr>
        <w:t xml:space="preserve"> </w:t>
      </w:r>
      <w:r>
        <w:rPr>
          <w:sz w:val="24"/>
        </w:rPr>
        <w:t>if</w:t>
      </w:r>
      <w:r>
        <w:rPr>
          <w:spacing w:val="-3"/>
          <w:sz w:val="24"/>
        </w:rPr>
        <w:t xml:space="preserve"> </w:t>
      </w:r>
      <w:r>
        <w:rPr>
          <w:sz w:val="24"/>
        </w:rPr>
        <w:t>the</w:t>
      </w:r>
      <w:r>
        <w:rPr>
          <w:spacing w:val="-3"/>
          <w:sz w:val="24"/>
        </w:rPr>
        <w:t xml:space="preserve"> </w:t>
      </w:r>
      <w:r>
        <w:rPr>
          <w:sz w:val="24"/>
        </w:rPr>
        <w:t>vehicle</w:t>
      </w:r>
      <w:r>
        <w:rPr>
          <w:spacing w:val="-2"/>
          <w:sz w:val="24"/>
        </w:rPr>
        <w:t xml:space="preserve"> </w:t>
      </w:r>
      <w:r>
        <w:rPr>
          <w:sz w:val="24"/>
        </w:rPr>
        <w:t>is</w:t>
      </w:r>
      <w:r>
        <w:rPr>
          <w:spacing w:val="1"/>
          <w:sz w:val="24"/>
        </w:rPr>
        <w:t xml:space="preserve"> </w:t>
      </w:r>
      <w:r>
        <w:rPr>
          <w:sz w:val="24"/>
        </w:rPr>
        <w:t>equipped</w:t>
      </w:r>
      <w:r>
        <w:rPr>
          <w:spacing w:val="1"/>
          <w:sz w:val="24"/>
        </w:rPr>
        <w:t xml:space="preserve"> </w:t>
      </w:r>
      <w:r>
        <w:rPr>
          <w:sz w:val="24"/>
        </w:rPr>
        <w:t>with</w:t>
      </w:r>
      <w:r>
        <w:rPr>
          <w:spacing w:val="-2"/>
          <w:sz w:val="24"/>
        </w:rPr>
        <w:t xml:space="preserve"> </w:t>
      </w:r>
      <w:r>
        <w:rPr>
          <w:sz w:val="24"/>
        </w:rPr>
        <w:t>airbags.</w:t>
      </w:r>
    </w:p>
    <w:p w14:paraId="431EF0A1" w14:textId="77777777" w:rsidR="00451D84" w:rsidRDefault="004B3C95">
      <w:pPr>
        <w:pStyle w:val="ListParagraph"/>
        <w:numPr>
          <w:ilvl w:val="3"/>
          <w:numId w:val="2"/>
        </w:numPr>
        <w:tabs>
          <w:tab w:val="left" w:pos="2321"/>
        </w:tabs>
        <w:spacing w:line="232" w:lineRule="auto"/>
        <w:ind w:right="227" w:firstLine="0"/>
        <w:rPr>
          <w:sz w:val="24"/>
        </w:rPr>
      </w:pPr>
      <w:r>
        <w:rPr>
          <w:sz w:val="24"/>
        </w:rPr>
        <w:t>When</w:t>
      </w:r>
      <w:r>
        <w:rPr>
          <w:spacing w:val="-7"/>
          <w:sz w:val="24"/>
        </w:rPr>
        <w:t xml:space="preserve"> </w:t>
      </w:r>
      <w:r>
        <w:rPr>
          <w:sz w:val="24"/>
        </w:rPr>
        <w:t>more</w:t>
      </w:r>
      <w:r>
        <w:rPr>
          <w:spacing w:val="-8"/>
          <w:sz w:val="24"/>
        </w:rPr>
        <w:t xml:space="preserve"> </w:t>
      </w:r>
      <w:r>
        <w:rPr>
          <w:sz w:val="24"/>
        </w:rPr>
        <w:t>than</w:t>
      </w:r>
      <w:r>
        <w:rPr>
          <w:spacing w:val="-7"/>
          <w:sz w:val="24"/>
        </w:rPr>
        <w:t xml:space="preserve"> </w:t>
      </w:r>
      <w:r>
        <w:rPr>
          <w:sz w:val="24"/>
        </w:rPr>
        <w:t>eight</w:t>
      </w:r>
      <w:r>
        <w:rPr>
          <w:spacing w:val="-6"/>
          <w:sz w:val="24"/>
        </w:rPr>
        <w:t xml:space="preserve"> </w:t>
      </w:r>
      <w:r>
        <w:rPr>
          <w:sz w:val="24"/>
        </w:rPr>
        <w:t>children</w:t>
      </w:r>
      <w:r>
        <w:rPr>
          <w:spacing w:val="-7"/>
          <w:sz w:val="24"/>
        </w:rPr>
        <w:t xml:space="preserve"> </w:t>
      </w:r>
      <w:r>
        <w:rPr>
          <w:sz w:val="24"/>
        </w:rPr>
        <w:t>are</w:t>
      </w:r>
      <w:r>
        <w:rPr>
          <w:spacing w:val="-6"/>
          <w:sz w:val="24"/>
        </w:rPr>
        <w:t xml:space="preserve"> </w:t>
      </w:r>
      <w:r>
        <w:rPr>
          <w:sz w:val="24"/>
        </w:rPr>
        <w:t>being</w:t>
      </w:r>
      <w:r>
        <w:rPr>
          <w:spacing w:val="-7"/>
          <w:sz w:val="24"/>
        </w:rPr>
        <w:t xml:space="preserve"> </w:t>
      </w:r>
      <w:r>
        <w:rPr>
          <w:sz w:val="24"/>
        </w:rPr>
        <w:t>transported,</w:t>
      </w:r>
      <w:r>
        <w:rPr>
          <w:spacing w:val="-6"/>
          <w:sz w:val="24"/>
        </w:rPr>
        <w:t xml:space="preserve"> </w:t>
      </w:r>
      <w:r>
        <w:rPr>
          <w:sz w:val="24"/>
        </w:rPr>
        <w:t>an</w:t>
      </w:r>
      <w:r>
        <w:rPr>
          <w:spacing w:val="-6"/>
          <w:sz w:val="24"/>
        </w:rPr>
        <w:t xml:space="preserve"> </w:t>
      </w:r>
      <w:r>
        <w:rPr>
          <w:sz w:val="24"/>
        </w:rPr>
        <w:t>attendant</w:t>
      </w:r>
      <w:r>
        <w:rPr>
          <w:spacing w:val="-7"/>
          <w:sz w:val="24"/>
        </w:rPr>
        <w:t xml:space="preserve"> </w:t>
      </w:r>
      <w:r>
        <w:rPr>
          <w:sz w:val="24"/>
        </w:rPr>
        <w:t>other</w:t>
      </w:r>
      <w:r>
        <w:rPr>
          <w:spacing w:val="-9"/>
          <w:sz w:val="24"/>
        </w:rPr>
        <w:t xml:space="preserve"> </w:t>
      </w:r>
      <w:r>
        <w:rPr>
          <w:sz w:val="24"/>
        </w:rPr>
        <w:t>than</w:t>
      </w:r>
      <w:r>
        <w:rPr>
          <w:spacing w:val="-7"/>
          <w:sz w:val="24"/>
        </w:rPr>
        <w:t xml:space="preserve"> </w:t>
      </w:r>
      <w:r>
        <w:rPr>
          <w:sz w:val="24"/>
        </w:rPr>
        <w:t>the</w:t>
      </w:r>
      <w:r>
        <w:rPr>
          <w:spacing w:val="-6"/>
          <w:sz w:val="24"/>
        </w:rPr>
        <w:t xml:space="preserve"> </w:t>
      </w:r>
      <w:r>
        <w:rPr>
          <w:sz w:val="24"/>
        </w:rPr>
        <w:t>driver</w:t>
      </w:r>
      <w:r>
        <w:rPr>
          <w:spacing w:val="-58"/>
          <w:sz w:val="24"/>
        </w:rPr>
        <w:t xml:space="preserve"> </w:t>
      </w:r>
      <w:r>
        <w:rPr>
          <w:sz w:val="24"/>
        </w:rPr>
        <w:t>is</w:t>
      </w:r>
      <w:r>
        <w:rPr>
          <w:spacing w:val="-1"/>
          <w:sz w:val="24"/>
        </w:rPr>
        <w:t xml:space="preserve"> </w:t>
      </w:r>
      <w:r>
        <w:rPr>
          <w:sz w:val="24"/>
        </w:rPr>
        <w:t>required.</w:t>
      </w:r>
    </w:p>
    <w:p w14:paraId="15023891" w14:textId="77777777" w:rsidR="00451D84" w:rsidRDefault="004B3C95">
      <w:pPr>
        <w:pStyle w:val="ListParagraph"/>
        <w:numPr>
          <w:ilvl w:val="3"/>
          <w:numId w:val="2"/>
        </w:numPr>
        <w:tabs>
          <w:tab w:val="left" w:pos="2399"/>
        </w:tabs>
        <w:spacing w:line="232" w:lineRule="auto"/>
        <w:ind w:right="226" w:firstLine="0"/>
        <w:rPr>
          <w:sz w:val="24"/>
        </w:rPr>
      </w:pPr>
      <w:r>
        <w:rPr>
          <w:sz w:val="24"/>
        </w:rPr>
        <w:t>Children’s emergency contact information must be carried in the vehicle whenever</w:t>
      </w:r>
      <w:r>
        <w:rPr>
          <w:spacing w:val="1"/>
          <w:sz w:val="24"/>
        </w:rPr>
        <w:t xml:space="preserve"> </w:t>
      </w:r>
      <w:r>
        <w:rPr>
          <w:sz w:val="24"/>
        </w:rPr>
        <w:t>children are</w:t>
      </w:r>
      <w:r>
        <w:rPr>
          <w:spacing w:val="-3"/>
          <w:sz w:val="24"/>
        </w:rPr>
        <w:t xml:space="preserve"> </w:t>
      </w:r>
      <w:r>
        <w:rPr>
          <w:sz w:val="24"/>
        </w:rPr>
        <w:t>present.</w:t>
      </w:r>
    </w:p>
    <w:p w14:paraId="1140D19E" w14:textId="77777777" w:rsidR="00451D84" w:rsidRDefault="004B3C95">
      <w:pPr>
        <w:pStyle w:val="ListParagraph"/>
        <w:numPr>
          <w:ilvl w:val="3"/>
          <w:numId w:val="2"/>
        </w:numPr>
        <w:tabs>
          <w:tab w:val="left" w:pos="2286"/>
        </w:tabs>
        <w:spacing w:line="232" w:lineRule="auto"/>
        <w:ind w:right="228" w:firstLine="0"/>
        <w:rPr>
          <w:sz w:val="24"/>
        </w:rPr>
      </w:pPr>
      <w:r>
        <w:rPr>
          <w:sz w:val="24"/>
        </w:rPr>
        <w:t>Sharp,</w:t>
      </w:r>
      <w:r>
        <w:rPr>
          <w:spacing w:val="-5"/>
          <w:sz w:val="24"/>
        </w:rPr>
        <w:t xml:space="preserve"> </w:t>
      </w:r>
      <w:r>
        <w:rPr>
          <w:sz w:val="24"/>
        </w:rPr>
        <w:t>heavy</w:t>
      </w:r>
      <w:r>
        <w:rPr>
          <w:spacing w:val="-11"/>
          <w:sz w:val="24"/>
        </w:rPr>
        <w:t xml:space="preserve"> </w:t>
      </w:r>
      <w:r>
        <w:rPr>
          <w:sz w:val="24"/>
        </w:rPr>
        <w:t>or</w:t>
      </w:r>
      <w:r>
        <w:rPr>
          <w:spacing w:val="-4"/>
          <w:sz w:val="24"/>
        </w:rPr>
        <w:t xml:space="preserve"> </w:t>
      </w:r>
      <w:r>
        <w:rPr>
          <w:sz w:val="24"/>
        </w:rPr>
        <w:t>potentially</w:t>
      </w:r>
      <w:r>
        <w:rPr>
          <w:spacing w:val="-9"/>
          <w:sz w:val="24"/>
        </w:rPr>
        <w:t xml:space="preserve"> </w:t>
      </w:r>
      <w:r>
        <w:rPr>
          <w:sz w:val="24"/>
        </w:rPr>
        <w:t>dangerous</w:t>
      </w:r>
      <w:r>
        <w:rPr>
          <w:spacing w:val="-4"/>
          <w:sz w:val="24"/>
        </w:rPr>
        <w:t xml:space="preserve"> </w:t>
      </w:r>
      <w:r>
        <w:rPr>
          <w:sz w:val="24"/>
        </w:rPr>
        <w:t>objects</w:t>
      </w:r>
      <w:r>
        <w:rPr>
          <w:spacing w:val="-1"/>
          <w:sz w:val="24"/>
        </w:rPr>
        <w:t xml:space="preserve"> </w:t>
      </w:r>
      <w:r>
        <w:rPr>
          <w:sz w:val="24"/>
        </w:rPr>
        <w:t>must</w:t>
      </w:r>
      <w:r>
        <w:rPr>
          <w:spacing w:val="-1"/>
          <w:sz w:val="24"/>
        </w:rPr>
        <w:t xml:space="preserve"> </w:t>
      </w:r>
      <w:r>
        <w:rPr>
          <w:sz w:val="24"/>
        </w:rPr>
        <w:t>be</w:t>
      </w:r>
      <w:r>
        <w:rPr>
          <w:spacing w:val="-4"/>
          <w:sz w:val="24"/>
        </w:rPr>
        <w:t xml:space="preserve"> </w:t>
      </w:r>
      <w:r>
        <w:rPr>
          <w:sz w:val="24"/>
        </w:rPr>
        <w:t>placed</w:t>
      </w:r>
      <w:r>
        <w:rPr>
          <w:spacing w:val="-4"/>
          <w:sz w:val="24"/>
        </w:rPr>
        <w:t xml:space="preserve"> </w:t>
      </w:r>
      <w:r>
        <w:rPr>
          <w:sz w:val="24"/>
        </w:rPr>
        <w:t>in the</w:t>
      </w:r>
      <w:r>
        <w:rPr>
          <w:spacing w:val="-4"/>
          <w:sz w:val="24"/>
        </w:rPr>
        <w:t xml:space="preserve"> </w:t>
      </w:r>
      <w:r>
        <w:rPr>
          <w:sz w:val="24"/>
        </w:rPr>
        <w:t>trunk</w:t>
      </w:r>
      <w:r>
        <w:rPr>
          <w:spacing w:val="-5"/>
          <w:sz w:val="24"/>
        </w:rPr>
        <w:t xml:space="preserve"> </w:t>
      </w:r>
      <w:r>
        <w:rPr>
          <w:sz w:val="24"/>
        </w:rPr>
        <w:t>or</w:t>
      </w:r>
      <w:r>
        <w:rPr>
          <w:spacing w:val="-1"/>
          <w:sz w:val="24"/>
        </w:rPr>
        <w:t xml:space="preserve"> </w:t>
      </w:r>
      <w:r>
        <w:rPr>
          <w:sz w:val="24"/>
        </w:rPr>
        <w:t>cargo</w:t>
      </w:r>
      <w:r>
        <w:rPr>
          <w:spacing w:val="-4"/>
          <w:sz w:val="24"/>
        </w:rPr>
        <w:t xml:space="preserve"> </w:t>
      </w:r>
      <w:r>
        <w:rPr>
          <w:sz w:val="24"/>
        </w:rPr>
        <w:t>area</w:t>
      </w:r>
      <w:r>
        <w:rPr>
          <w:spacing w:val="-58"/>
          <w:sz w:val="24"/>
        </w:rPr>
        <w:t xml:space="preserve"> </w:t>
      </w:r>
      <w:r>
        <w:rPr>
          <w:sz w:val="24"/>
        </w:rPr>
        <w:t>and</w:t>
      </w:r>
      <w:r>
        <w:rPr>
          <w:spacing w:val="-1"/>
          <w:sz w:val="24"/>
        </w:rPr>
        <w:t xml:space="preserve"> </w:t>
      </w:r>
      <w:r>
        <w:rPr>
          <w:sz w:val="24"/>
        </w:rPr>
        <w:t>securely</w:t>
      </w:r>
      <w:r>
        <w:rPr>
          <w:spacing w:val="-9"/>
          <w:sz w:val="24"/>
        </w:rPr>
        <w:t xml:space="preserve"> </w:t>
      </w:r>
      <w:r>
        <w:rPr>
          <w:sz w:val="24"/>
        </w:rPr>
        <w:t>restrained when</w:t>
      </w:r>
      <w:r>
        <w:rPr>
          <w:spacing w:val="-1"/>
          <w:sz w:val="24"/>
        </w:rPr>
        <w:t xml:space="preserve"> </w:t>
      </w:r>
      <w:r>
        <w:rPr>
          <w:sz w:val="24"/>
        </w:rPr>
        <w:t>transporting</w:t>
      </w:r>
      <w:r>
        <w:rPr>
          <w:spacing w:val="-3"/>
          <w:sz w:val="24"/>
        </w:rPr>
        <w:t xml:space="preserve"> </w:t>
      </w:r>
      <w:r>
        <w:rPr>
          <w:sz w:val="24"/>
        </w:rPr>
        <w:t>children.</w:t>
      </w:r>
    </w:p>
    <w:p w14:paraId="7EB6640D" w14:textId="77777777" w:rsidR="00451D84" w:rsidRDefault="004B3C95">
      <w:pPr>
        <w:pStyle w:val="ListParagraph"/>
        <w:numPr>
          <w:ilvl w:val="3"/>
          <w:numId w:val="2"/>
        </w:numPr>
        <w:tabs>
          <w:tab w:val="left" w:pos="2296"/>
        </w:tabs>
        <w:spacing w:line="230" w:lineRule="auto"/>
        <w:ind w:right="226" w:firstLine="0"/>
        <w:rPr>
          <w:sz w:val="24"/>
        </w:rPr>
      </w:pPr>
      <w:r>
        <w:rPr>
          <w:spacing w:val="-1"/>
          <w:sz w:val="24"/>
        </w:rPr>
        <w:t>The</w:t>
      </w:r>
      <w:r>
        <w:rPr>
          <w:spacing w:val="-17"/>
          <w:sz w:val="24"/>
        </w:rPr>
        <w:t xml:space="preserve"> </w:t>
      </w:r>
      <w:r>
        <w:rPr>
          <w:spacing w:val="-1"/>
          <w:sz w:val="24"/>
        </w:rPr>
        <w:t>licensee</w:t>
      </w:r>
      <w:r>
        <w:rPr>
          <w:spacing w:val="-15"/>
          <w:sz w:val="24"/>
        </w:rPr>
        <w:t xml:space="preserve"> </w:t>
      </w:r>
      <w:r>
        <w:rPr>
          <w:sz w:val="24"/>
        </w:rPr>
        <w:t>must</w:t>
      </w:r>
      <w:r>
        <w:rPr>
          <w:spacing w:val="-11"/>
          <w:sz w:val="24"/>
        </w:rPr>
        <w:t xml:space="preserve"> </w:t>
      </w:r>
      <w:r>
        <w:rPr>
          <w:sz w:val="24"/>
        </w:rPr>
        <w:t>identify</w:t>
      </w:r>
      <w:r>
        <w:rPr>
          <w:spacing w:val="-19"/>
          <w:sz w:val="24"/>
        </w:rPr>
        <w:t xml:space="preserve"> </w:t>
      </w:r>
      <w:r>
        <w:rPr>
          <w:sz w:val="24"/>
        </w:rPr>
        <w:t>and</w:t>
      </w:r>
      <w:r>
        <w:rPr>
          <w:spacing w:val="-12"/>
          <w:sz w:val="24"/>
        </w:rPr>
        <w:t xml:space="preserve"> </w:t>
      </w:r>
      <w:r>
        <w:rPr>
          <w:sz w:val="24"/>
        </w:rPr>
        <w:t>communicate</w:t>
      </w:r>
      <w:r>
        <w:rPr>
          <w:spacing w:val="-11"/>
          <w:sz w:val="24"/>
        </w:rPr>
        <w:t xml:space="preserve"> </w:t>
      </w:r>
      <w:r>
        <w:rPr>
          <w:sz w:val="24"/>
        </w:rPr>
        <w:t>to</w:t>
      </w:r>
      <w:r>
        <w:rPr>
          <w:spacing w:val="-12"/>
          <w:sz w:val="24"/>
        </w:rPr>
        <w:t xml:space="preserve"> </w:t>
      </w:r>
      <w:r>
        <w:rPr>
          <w:sz w:val="24"/>
        </w:rPr>
        <w:t>the</w:t>
      </w:r>
      <w:r>
        <w:rPr>
          <w:spacing w:val="-11"/>
          <w:sz w:val="24"/>
        </w:rPr>
        <w:t xml:space="preserve"> </w:t>
      </w:r>
      <w:r>
        <w:rPr>
          <w:sz w:val="24"/>
        </w:rPr>
        <w:t>driver</w:t>
      </w:r>
      <w:r>
        <w:rPr>
          <w:spacing w:val="-15"/>
          <w:sz w:val="24"/>
        </w:rPr>
        <w:t xml:space="preserve"> </w:t>
      </w:r>
      <w:r>
        <w:rPr>
          <w:sz w:val="24"/>
        </w:rPr>
        <w:t>of</w:t>
      </w:r>
      <w:r>
        <w:rPr>
          <w:spacing w:val="-12"/>
          <w:sz w:val="24"/>
        </w:rPr>
        <w:t xml:space="preserve"> </w:t>
      </w:r>
      <w:r>
        <w:rPr>
          <w:sz w:val="24"/>
        </w:rPr>
        <w:t>the</w:t>
      </w:r>
      <w:r>
        <w:rPr>
          <w:spacing w:val="-11"/>
          <w:sz w:val="24"/>
        </w:rPr>
        <w:t xml:space="preserve"> </w:t>
      </w:r>
      <w:r>
        <w:rPr>
          <w:sz w:val="24"/>
        </w:rPr>
        <w:t>vehicle</w:t>
      </w:r>
      <w:r>
        <w:rPr>
          <w:spacing w:val="-12"/>
          <w:sz w:val="24"/>
        </w:rPr>
        <w:t xml:space="preserve"> </w:t>
      </w:r>
      <w:r>
        <w:rPr>
          <w:sz w:val="24"/>
        </w:rPr>
        <w:t>any</w:t>
      </w:r>
      <w:r>
        <w:rPr>
          <w:spacing w:val="-22"/>
          <w:sz w:val="24"/>
        </w:rPr>
        <w:t xml:space="preserve"> </w:t>
      </w:r>
      <w:r>
        <w:rPr>
          <w:sz w:val="24"/>
        </w:rPr>
        <w:t>information</w:t>
      </w:r>
      <w:r>
        <w:rPr>
          <w:spacing w:val="-57"/>
          <w:sz w:val="24"/>
        </w:rPr>
        <w:t xml:space="preserve"> </w:t>
      </w:r>
      <w:r>
        <w:rPr>
          <w:sz w:val="24"/>
        </w:rPr>
        <w:t>that</w:t>
      </w:r>
      <w:r>
        <w:rPr>
          <w:spacing w:val="-1"/>
          <w:sz w:val="24"/>
        </w:rPr>
        <w:t xml:space="preserve"> </w:t>
      </w:r>
      <w:r>
        <w:rPr>
          <w:sz w:val="24"/>
        </w:rPr>
        <w:t>may</w:t>
      </w:r>
      <w:r>
        <w:rPr>
          <w:spacing w:val="-9"/>
          <w:sz w:val="24"/>
        </w:rPr>
        <w:t xml:space="preserve"> </w:t>
      </w:r>
      <w:r>
        <w:rPr>
          <w:sz w:val="24"/>
        </w:rPr>
        <w:t>assist him/her</w:t>
      </w:r>
      <w:r>
        <w:rPr>
          <w:spacing w:val="-1"/>
          <w:sz w:val="24"/>
        </w:rPr>
        <w:t xml:space="preserve"> </w:t>
      </w:r>
      <w:r>
        <w:rPr>
          <w:sz w:val="24"/>
        </w:rPr>
        <w:t>in</w:t>
      </w:r>
      <w:r>
        <w:rPr>
          <w:spacing w:val="-1"/>
          <w:sz w:val="24"/>
        </w:rPr>
        <w:t xml:space="preserve"> </w:t>
      </w:r>
      <w:r>
        <w:rPr>
          <w:sz w:val="24"/>
        </w:rPr>
        <w:t>transporting a</w:t>
      </w:r>
      <w:r>
        <w:rPr>
          <w:spacing w:val="-1"/>
          <w:sz w:val="24"/>
        </w:rPr>
        <w:t xml:space="preserve"> </w:t>
      </w:r>
      <w:r>
        <w:rPr>
          <w:sz w:val="24"/>
        </w:rPr>
        <w:t>child,</w:t>
      </w:r>
      <w:r>
        <w:rPr>
          <w:spacing w:val="-1"/>
          <w:sz w:val="24"/>
        </w:rPr>
        <w:t xml:space="preserve"> </w:t>
      </w:r>
      <w:r>
        <w:rPr>
          <w:sz w:val="24"/>
        </w:rPr>
        <w:t>including, but</w:t>
      </w:r>
      <w:r>
        <w:rPr>
          <w:spacing w:val="-1"/>
          <w:sz w:val="24"/>
        </w:rPr>
        <w:t xml:space="preserve"> </w:t>
      </w:r>
      <w:r>
        <w:rPr>
          <w:sz w:val="24"/>
        </w:rPr>
        <w:t>not</w:t>
      </w:r>
      <w:r>
        <w:rPr>
          <w:spacing w:val="-1"/>
          <w:sz w:val="24"/>
        </w:rPr>
        <w:t xml:space="preserve"> </w:t>
      </w:r>
      <w:r>
        <w:rPr>
          <w:sz w:val="24"/>
        </w:rPr>
        <w:t>limited to,</w:t>
      </w:r>
      <w:r>
        <w:rPr>
          <w:spacing w:val="-1"/>
          <w:sz w:val="24"/>
        </w:rPr>
        <w:t xml:space="preserve"> </w:t>
      </w:r>
      <w:r>
        <w:rPr>
          <w:sz w:val="24"/>
        </w:rPr>
        <w:t>any</w:t>
      </w:r>
      <w:r>
        <w:rPr>
          <w:spacing w:val="-9"/>
          <w:sz w:val="24"/>
        </w:rPr>
        <w:t xml:space="preserve"> </w:t>
      </w:r>
      <w:r>
        <w:rPr>
          <w:sz w:val="24"/>
        </w:rPr>
        <w:t>medical or</w:t>
      </w:r>
      <w:r>
        <w:rPr>
          <w:spacing w:val="-58"/>
          <w:sz w:val="24"/>
        </w:rPr>
        <w:t xml:space="preserve"> </w:t>
      </w:r>
      <w:r>
        <w:rPr>
          <w:sz w:val="24"/>
        </w:rPr>
        <w:t>behavioral problems.</w:t>
      </w:r>
    </w:p>
    <w:p w14:paraId="362935C4" w14:textId="77777777" w:rsidR="00451D84" w:rsidRDefault="004B3C95">
      <w:pPr>
        <w:pStyle w:val="ListParagraph"/>
        <w:numPr>
          <w:ilvl w:val="3"/>
          <w:numId w:val="2"/>
        </w:numPr>
        <w:tabs>
          <w:tab w:val="left" w:pos="2292"/>
        </w:tabs>
        <w:spacing w:line="230" w:lineRule="auto"/>
        <w:ind w:right="230" w:firstLine="0"/>
        <w:rPr>
          <w:sz w:val="24"/>
        </w:rPr>
      </w:pPr>
      <w:r>
        <w:rPr>
          <w:spacing w:val="-1"/>
          <w:sz w:val="24"/>
        </w:rPr>
        <w:t>The</w:t>
      </w:r>
      <w:r>
        <w:rPr>
          <w:spacing w:val="-15"/>
          <w:sz w:val="24"/>
        </w:rPr>
        <w:t xml:space="preserve"> </w:t>
      </w:r>
      <w:r>
        <w:rPr>
          <w:spacing w:val="-1"/>
          <w:sz w:val="24"/>
        </w:rPr>
        <w:t>driver</w:t>
      </w:r>
      <w:r>
        <w:rPr>
          <w:spacing w:val="-17"/>
          <w:sz w:val="24"/>
        </w:rPr>
        <w:t xml:space="preserve"> </w:t>
      </w:r>
      <w:r>
        <w:rPr>
          <w:spacing w:val="-1"/>
          <w:sz w:val="24"/>
        </w:rPr>
        <w:t>of</w:t>
      </w:r>
      <w:r>
        <w:rPr>
          <w:spacing w:val="-14"/>
          <w:sz w:val="24"/>
        </w:rPr>
        <w:t xml:space="preserve"> </w:t>
      </w:r>
      <w:r>
        <w:rPr>
          <w:spacing w:val="-1"/>
          <w:sz w:val="24"/>
        </w:rPr>
        <w:t>the</w:t>
      </w:r>
      <w:r>
        <w:rPr>
          <w:spacing w:val="-15"/>
          <w:sz w:val="24"/>
        </w:rPr>
        <w:t xml:space="preserve"> </w:t>
      </w:r>
      <w:r>
        <w:rPr>
          <w:spacing w:val="-1"/>
          <w:sz w:val="24"/>
        </w:rPr>
        <w:t>vehicle</w:t>
      </w:r>
      <w:r>
        <w:rPr>
          <w:spacing w:val="-15"/>
          <w:sz w:val="24"/>
        </w:rPr>
        <w:t xml:space="preserve"> </w:t>
      </w:r>
      <w:r>
        <w:rPr>
          <w:sz w:val="24"/>
        </w:rPr>
        <w:t>must</w:t>
      </w:r>
      <w:r>
        <w:rPr>
          <w:spacing w:val="-14"/>
          <w:sz w:val="24"/>
        </w:rPr>
        <w:t xml:space="preserve"> </w:t>
      </w:r>
      <w:r>
        <w:rPr>
          <w:sz w:val="24"/>
        </w:rPr>
        <w:t>release</w:t>
      </w:r>
      <w:r>
        <w:rPr>
          <w:spacing w:val="-15"/>
          <w:sz w:val="24"/>
        </w:rPr>
        <w:t xml:space="preserve"> </w:t>
      </w:r>
      <w:r>
        <w:rPr>
          <w:sz w:val="24"/>
        </w:rPr>
        <w:t>children</w:t>
      </w:r>
      <w:r>
        <w:rPr>
          <w:spacing w:val="-14"/>
          <w:sz w:val="24"/>
        </w:rPr>
        <w:t xml:space="preserve"> </w:t>
      </w:r>
      <w:r>
        <w:rPr>
          <w:sz w:val="24"/>
        </w:rPr>
        <w:t>only</w:t>
      </w:r>
      <w:r>
        <w:rPr>
          <w:spacing w:val="-22"/>
          <w:sz w:val="24"/>
        </w:rPr>
        <w:t xml:space="preserve"> </w:t>
      </w:r>
      <w:r>
        <w:rPr>
          <w:sz w:val="24"/>
        </w:rPr>
        <w:t>to</w:t>
      </w:r>
      <w:r>
        <w:rPr>
          <w:spacing w:val="-15"/>
          <w:sz w:val="24"/>
        </w:rPr>
        <w:t xml:space="preserve"> </w:t>
      </w:r>
      <w:r>
        <w:rPr>
          <w:sz w:val="24"/>
        </w:rPr>
        <w:t>persons</w:t>
      </w:r>
      <w:r>
        <w:rPr>
          <w:spacing w:val="-14"/>
          <w:sz w:val="24"/>
        </w:rPr>
        <w:t xml:space="preserve"> </w:t>
      </w:r>
      <w:r>
        <w:rPr>
          <w:sz w:val="24"/>
        </w:rPr>
        <w:t>known</w:t>
      </w:r>
      <w:r>
        <w:rPr>
          <w:spacing w:val="-15"/>
          <w:sz w:val="24"/>
        </w:rPr>
        <w:t xml:space="preserve"> </w:t>
      </w:r>
      <w:r>
        <w:rPr>
          <w:sz w:val="24"/>
        </w:rPr>
        <w:t>or</w:t>
      </w:r>
      <w:r>
        <w:rPr>
          <w:spacing w:val="-14"/>
          <w:sz w:val="24"/>
        </w:rPr>
        <w:t xml:space="preserve"> </w:t>
      </w:r>
      <w:r>
        <w:rPr>
          <w:sz w:val="24"/>
        </w:rPr>
        <w:t>identified</w:t>
      </w:r>
      <w:r>
        <w:rPr>
          <w:spacing w:val="-15"/>
          <w:sz w:val="24"/>
        </w:rPr>
        <w:t xml:space="preserve"> </w:t>
      </w:r>
      <w:r>
        <w:rPr>
          <w:sz w:val="24"/>
        </w:rPr>
        <w:t>to</w:t>
      </w:r>
      <w:r>
        <w:rPr>
          <w:spacing w:val="-15"/>
          <w:sz w:val="24"/>
        </w:rPr>
        <w:t xml:space="preserve"> </w:t>
      </w:r>
      <w:r>
        <w:rPr>
          <w:sz w:val="24"/>
        </w:rPr>
        <w:t>the</w:t>
      </w:r>
      <w:r>
        <w:rPr>
          <w:spacing w:val="-57"/>
          <w:sz w:val="24"/>
        </w:rPr>
        <w:t xml:space="preserve"> </w:t>
      </w:r>
      <w:r>
        <w:rPr>
          <w:sz w:val="24"/>
        </w:rPr>
        <w:t>driver</w:t>
      </w:r>
      <w:r>
        <w:rPr>
          <w:spacing w:val="-1"/>
          <w:sz w:val="24"/>
        </w:rPr>
        <w:t xml:space="preserve"> </w:t>
      </w:r>
      <w:r>
        <w:rPr>
          <w:sz w:val="24"/>
        </w:rPr>
        <w:t>and authorized by</w:t>
      </w:r>
      <w:r>
        <w:rPr>
          <w:spacing w:val="-9"/>
          <w:sz w:val="24"/>
        </w:rPr>
        <w:t xml:space="preserve"> </w:t>
      </w:r>
      <w:r>
        <w:rPr>
          <w:sz w:val="24"/>
        </w:rPr>
        <w:t>the parent(s) in writing</w:t>
      </w:r>
      <w:r>
        <w:rPr>
          <w:spacing w:val="-1"/>
          <w:sz w:val="24"/>
        </w:rPr>
        <w:t xml:space="preserve"> </w:t>
      </w:r>
      <w:r>
        <w:rPr>
          <w:sz w:val="24"/>
        </w:rPr>
        <w:t>to receive</w:t>
      </w:r>
      <w:r>
        <w:rPr>
          <w:spacing w:val="-3"/>
          <w:sz w:val="24"/>
        </w:rPr>
        <w:t xml:space="preserve"> </w:t>
      </w:r>
      <w:r>
        <w:rPr>
          <w:sz w:val="24"/>
        </w:rPr>
        <w:t>the child.</w:t>
      </w:r>
    </w:p>
    <w:p w14:paraId="66008188" w14:textId="77777777" w:rsidR="00451D84" w:rsidRDefault="004B3C95">
      <w:pPr>
        <w:pStyle w:val="ListParagraph"/>
        <w:numPr>
          <w:ilvl w:val="3"/>
          <w:numId w:val="2"/>
        </w:numPr>
        <w:tabs>
          <w:tab w:val="left" w:pos="2289"/>
        </w:tabs>
        <w:spacing w:line="230" w:lineRule="auto"/>
        <w:ind w:right="221" w:firstLine="0"/>
        <w:rPr>
          <w:sz w:val="24"/>
        </w:rPr>
      </w:pPr>
      <w:r>
        <w:rPr>
          <w:sz w:val="24"/>
        </w:rPr>
        <w:t>Children must not be regularly transported for periods longer than 45 minutes one way</w:t>
      </w:r>
      <w:r>
        <w:rPr>
          <w:spacing w:val="-57"/>
          <w:sz w:val="24"/>
        </w:rPr>
        <w:t xml:space="preserve"> </w:t>
      </w:r>
      <w:r>
        <w:rPr>
          <w:sz w:val="24"/>
        </w:rPr>
        <w:t>between their</w:t>
      </w:r>
      <w:r>
        <w:rPr>
          <w:spacing w:val="-2"/>
          <w:sz w:val="24"/>
        </w:rPr>
        <w:t xml:space="preserve"> </w:t>
      </w:r>
      <w:r>
        <w:rPr>
          <w:sz w:val="24"/>
        </w:rPr>
        <w:t>home</w:t>
      </w:r>
      <w:r>
        <w:rPr>
          <w:spacing w:val="-2"/>
          <w:sz w:val="24"/>
        </w:rPr>
        <w:t xml:space="preserve"> </w:t>
      </w:r>
      <w:r>
        <w:rPr>
          <w:sz w:val="24"/>
        </w:rPr>
        <w:t>or</w:t>
      </w:r>
      <w:r>
        <w:rPr>
          <w:spacing w:val="-2"/>
          <w:sz w:val="24"/>
        </w:rPr>
        <w:t xml:space="preserve"> </w:t>
      </w:r>
      <w:r>
        <w:rPr>
          <w:sz w:val="24"/>
        </w:rPr>
        <w:t>school</w:t>
      </w:r>
      <w:r>
        <w:rPr>
          <w:spacing w:val="1"/>
          <w:sz w:val="24"/>
        </w:rPr>
        <w:t xml:space="preserve"> </w:t>
      </w:r>
      <w:r>
        <w:rPr>
          <w:sz w:val="24"/>
        </w:rPr>
        <w:t>and</w:t>
      </w:r>
      <w:r>
        <w:rPr>
          <w:spacing w:val="-2"/>
          <w:sz w:val="24"/>
        </w:rPr>
        <w:t xml:space="preserve"> </w:t>
      </w:r>
      <w:r>
        <w:rPr>
          <w:sz w:val="24"/>
        </w:rPr>
        <w:t>the</w:t>
      </w:r>
      <w:r>
        <w:rPr>
          <w:spacing w:val="-3"/>
          <w:sz w:val="24"/>
        </w:rPr>
        <w:t xml:space="preserve"> </w:t>
      </w:r>
      <w:r>
        <w:rPr>
          <w:sz w:val="24"/>
        </w:rPr>
        <w:t>program.</w:t>
      </w:r>
    </w:p>
    <w:p w14:paraId="3C763CBC" w14:textId="77777777" w:rsidR="00451D84" w:rsidRDefault="004B3C95">
      <w:pPr>
        <w:pStyle w:val="ListParagraph"/>
        <w:numPr>
          <w:ilvl w:val="3"/>
          <w:numId w:val="2"/>
        </w:numPr>
        <w:tabs>
          <w:tab w:val="left" w:pos="2312"/>
        </w:tabs>
        <w:spacing w:line="230" w:lineRule="auto"/>
        <w:ind w:right="222" w:firstLine="0"/>
        <w:rPr>
          <w:sz w:val="24"/>
        </w:rPr>
      </w:pPr>
      <w:r>
        <w:rPr>
          <w:sz w:val="24"/>
        </w:rPr>
        <w:t>A first aid kit, seat belt cutter and emergency numbers for the children must be easily</w:t>
      </w:r>
      <w:r>
        <w:rPr>
          <w:spacing w:val="1"/>
          <w:sz w:val="24"/>
        </w:rPr>
        <w:t xml:space="preserve"> </w:t>
      </w:r>
      <w:r>
        <w:rPr>
          <w:sz w:val="24"/>
        </w:rPr>
        <w:t>available</w:t>
      </w:r>
      <w:r>
        <w:rPr>
          <w:spacing w:val="-3"/>
          <w:sz w:val="24"/>
        </w:rPr>
        <w:t xml:space="preserve"> </w:t>
      </w:r>
      <w:r>
        <w:rPr>
          <w:sz w:val="24"/>
        </w:rPr>
        <w:t>in all vehicles.</w:t>
      </w:r>
    </w:p>
    <w:p w14:paraId="1F04DB94" w14:textId="77777777" w:rsidR="00451D84" w:rsidRDefault="004B3C95">
      <w:pPr>
        <w:pStyle w:val="ListParagraph"/>
        <w:numPr>
          <w:ilvl w:val="3"/>
          <w:numId w:val="2"/>
        </w:numPr>
        <w:tabs>
          <w:tab w:val="left" w:pos="2303"/>
        </w:tabs>
        <w:spacing w:line="230" w:lineRule="auto"/>
        <w:ind w:right="228" w:firstLine="0"/>
        <w:rPr>
          <w:sz w:val="24"/>
        </w:rPr>
      </w:pPr>
      <w:r>
        <w:rPr>
          <w:spacing w:val="-1"/>
          <w:sz w:val="24"/>
        </w:rPr>
        <w:t>A</w:t>
      </w:r>
      <w:r>
        <w:rPr>
          <w:spacing w:val="-10"/>
          <w:sz w:val="24"/>
        </w:rPr>
        <w:t xml:space="preserve"> </w:t>
      </w:r>
      <w:r>
        <w:rPr>
          <w:spacing w:val="-1"/>
          <w:sz w:val="24"/>
        </w:rPr>
        <w:t>working</w:t>
      </w:r>
      <w:r>
        <w:rPr>
          <w:spacing w:val="-14"/>
          <w:sz w:val="24"/>
        </w:rPr>
        <w:t xml:space="preserve"> </w:t>
      </w:r>
      <w:r>
        <w:rPr>
          <w:spacing w:val="-1"/>
          <w:sz w:val="24"/>
        </w:rPr>
        <w:t>mechanism</w:t>
      </w:r>
      <w:r>
        <w:rPr>
          <w:spacing w:val="-10"/>
          <w:sz w:val="24"/>
        </w:rPr>
        <w:t xml:space="preserve"> </w:t>
      </w:r>
      <w:r>
        <w:rPr>
          <w:spacing w:val="-1"/>
          <w:sz w:val="24"/>
        </w:rPr>
        <w:t>for</w:t>
      </w:r>
      <w:r>
        <w:rPr>
          <w:spacing w:val="-9"/>
          <w:sz w:val="24"/>
        </w:rPr>
        <w:t xml:space="preserve"> </w:t>
      </w:r>
      <w:r>
        <w:rPr>
          <w:spacing w:val="-1"/>
          <w:sz w:val="24"/>
        </w:rPr>
        <w:t>making</w:t>
      </w:r>
      <w:r>
        <w:rPr>
          <w:spacing w:val="-13"/>
          <w:sz w:val="24"/>
        </w:rPr>
        <w:t xml:space="preserve"> </w:t>
      </w:r>
      <w:r>
        <w:rPr>
          <w:sz w:val="24"/>
        </w:rPr>
        <w:t>emergency</w:t>
      </w:r>
      <w:r>
        <w:rPr>
          <w:spacing w:val="-19"/>
          <w:sz w:val="24"/>
        </w:rPr>
        <w:t xml:space="preserve"> </w:t>
      </w:r>
      <w:r>
        <w:rPr>
          <w:sz w:val="24"/>
        </w:rPr>
        <w:t>telephone</w:t>
      </w:r>
      <w:r>
        <w:rPr>
          <w:spacing w:val="-9"/>
          <w:sz w:val="24"/>
        </w:rPr>
        <w:t xml:space="preserve"> </w:t>
      </w:r>
      <w:r>
        <w:rPr>
          <w:sz w:val="24"/>
        </w:rPr>
        <w:t>calls</w:t>
      </w:r>
      <w:r>
        <w:rPr>
          <w:spacing w:val="-10"/>
          <w:sz w:val="24"/>
        </w:rPr>
        <w:t xml:space="preserve"> </w:t>
      </w:r>
      <w:r>
        <w:rPr>
          <w:sz w:val="24"/>
        </w:rPr>
        <w:t>must</w:t>
      </w:r>
      <w:r>
        <w:rPr>
          <w:spacing w:val="-10"/>
          <w:sz w:val="24"/>
        </w:rPr>
        <w:t xml:space="preserve"> </w:t>
      </w:r>
      <w:r>
        <w:rPr>
          <w:sz w:val="24"/>
        </w:rPr>
        <w:t>be</w:t>
      </w:r>
      <w:r>
        <w:rPr>
          <w:spacing w:val="-9"/>
          <w:sz w:val="24"/>
        </w:rPr>
        <w:t xml:space="preserve"> </w:t>
      </w:r>
      <w:r>
        <w:rPr>
          <w:sz w:val="24"/>
        </w:rPr>
        <w:t>available</w:t>
      </w:r>
      <w:r>
        <w:rPr>
          <w:spacing w:val="-10"/>
          <w:sz w:val="24"/>
        </w:rPr>
        <w:t xml:space="preserve"> </w:t>
      </w:r>
      <w:r>
        <w:rPr>
          <w:sz w:val="24"/>
        </w:rPr>
        <w:t>on</w:t>
      </w:r>
      <w:r>
        <w:rPr>
          <w:spacing w:val="-10"/>
          <w:sz w:val="24"/>
        </w:rPr>
        <w:t xml:space="preserve"> </w:t>
      </w:r>
      <w:r>
        <w:rPr>
          <w:sz w:val="24"/>
        </w:rPr>
        <w:t>each</w:t>
      </w:r>
      <w:r>
        <w:rPr>
          <w:spacing w:val="-57"/>
          <w:sz w:val="24"/>
        </w:rPr>
        <w:t xml:space="preserve"> </w:t>
      </w:r>
      <w:r>
        <w:rPr>
          <w:sz w:val="24"/>
        </w:rPr>
        <w:t>vehicle</w:t>
      </w:r>
      <w:r>
        <w:rPr>
          <w:spacing w:val="-3"/>
          <w:sz w:val="24"/>
        </w:rPr>
        <w:t xml:space="preserve"> </w:t>
      </w:r>
      <w:r>
        <w:rPr>
          <w:sz w:val="24"/>
        </w:rPr>
        <w:t>during</w:t>
      </w:r>
      <w:r>
        <w:rPr>
          <w:spacing w:val="-4"/>
          <w:sz w:val="24"/>
        </w:rPr>
        <w:t xml:space="preserve"> </w:t>
      </w:r>
      <w:r>
        <w:rPr>
          <w:sz w:val="24"/>
        </w:rPr>
        <w:t>transport.</w:t>
      </w:r>
    </w:p>
    <w:p w14:paraId="18688A18" w14:textId="77777777" w:rsidR="00451D84" w:rsidRDefault="004B3C95">
      <w:pPr>
        <w:pStyle w:val="ListParagraph"/>
        <w:numPr>
          <w:ilvl w:val="3"/>
          <w:numId w:val="2"/>
        </w:numPr>
        <w:tabs>
          <w:tab w:val="left" w:pos="2318"/>
        </w:tabs>
        <w:spacing w:line="230" w:lineRule="auto"/>
        <w:ind w:right="228" w:firstLine="0"/>
        <w:rPr>
          <w:sz w:val="24"/>
        </w:rPr>
      </w:pPr>
      <w:r>
        <w:rPr>
          <w:sz w:val="24"/>
        </w:rPr>
        <w:t>The licensee must ensure that every accident involving a program-owned or operated</w:t>
      </w:r>
      <w:r>
        <w:rPr>
          <w:spacing w:val="1"/>
          <w:sz w:val="24"/>
        </w:rPr>
        <w:t xml:space="preserve"> </w:t>
      </w:r>
      <w:r>
        <w:rPr>
          <w:sz w:val="24"/>
        </w:rPr>
        <w:t>vehicle</w:t>
      </w:r>
      <w:r>
        <w:rPr>
          <w:spacing w:val="-6"/>
          <w:sz w:val="24"/>
        </w:rPr>
        <w:t xml:space="preserve"> </w:t>
      </w:r>
      <w:r>
        <w:rPr>
          <w:sz w:val="24"/>
        </w:rPr>
        <w:t>providing</w:t>
      </w:r>
      <w:r>
        <w:rPr>
          <w:spacing w:val="-5"/>
          <w:sz w:val="24"/>
        </w:rPr>
        <w:t xml:space="preserve"> </w:t>
      </w:r>
      <w:r>
        <w:rPr>
          <w:sz w:val="24"/>
        </w:rPr>
        <w:t>transportation</w:t>
      </w:r>
      <w:r>
        <w:rPr>
          <w:spacing w:val="-5"/>
          <w:sz w:val="24"/>
        </w:rPr>
        <w:t xml:space="preserve"> </w:t>
      </w:r>
      <w:r>
        <w:rPr>
          <w:sz w:val="24"/>
        </w:rPr>
        <w:t>services</w:t>
      </w:r>
      <w:r>
        <w:rPr>
          <w:spacing w:val="-6"/>
          <w:sz w:val="24"/>
        </w:rPr>
        <w:t xml:space="preserve"> </w:t>
      </w:r>
      <w:r>
        <w:rPr>
          <w:sz w:val="24"/>
        </w:rPr>
        <w:t>is</w:t>
      </w:r>
      <w:r>
        <w:rPr>
          <w:spacing w:val="-5"/>
          <w:sz w:val="24"/>
        </w:rPr>
        <w:t xml:space="preserve"> </w:t>
      </w:r>
      <w:r>
        <w:rPr>
          <w:sz w:val="24"/>
        </w:rPr>
        <w:t>reported</w:t>
      </w:r>
      <w:r>
        <w:rPr>
          <w:spacing w:val="-5"/>
          <w:sz w:val="24"/>
        </w:rPr>
        <w:t xml:space="preserve"> </w:t>
      </w:r>
      <w:r>
        <w:rPr>
          <w:sz w:val="24"/>
        </w:rPr>
        <w:t>in</w:t>
      </w:r>
      <w:r>
        <w:rPr>
          <w:spacing w:val="-6"/>
          <w:sz w:val="24"/>
        </w:rPr>
        <w:t xml:space="preserve"> </w:t>
      </w:r>
      <w:r>
        <w:rPr>
          <w:sz w:val="24"/>
        </w:rPr>
        <w:t>accordance</w:t>
      </w:r>
      <w:r>
        <w:rPr>
          <w:spacing w:val="-5"/>
          <w:sz w:val="24"/>
        </w:rPr>
        <w:t xml:space="preserve"> </w:t>
      </w:r>
      <w:r>
        <w:rPr>
          <w:sz w:val="24"/>
        </w:rPr>
        <w:t>with</w:t>
      </w:r>
      <w:r>
        <w:rPr>
          <w:spacing w:val="-2"/>
          <w:sz w:val="24"/>
        </w:rPr>
        <w:t xml:space="preserve"> </w:t>
      </w:r>
      <w:r>
        <w:rPr>
          <w:sz w:val="24"/>
        </w:rPr>
        <w:t>applicable</w:t>
      </w:r>
      <w:r>
        <w:rPr>
          <w:spacing w:val="-8"/>
          <w:sz w:val="24"/>
        </w:rPr>
        <w:t xml:space="preserve"> </w:t>
      </w:r>
      <w:r>
        <w:rPr>
          <w:sz w:val="24"/>
        </w:rPr>
        <w:t>accident</w:t>
      </w:r>
      <w:r>
        <w:rPr>
          <w:spacing w:val="-57"/>
          <w:sz w:val="24"/>
        </w:rPr>
        <w:t xml:space="preserve"> </w:t>
      </w:r>
      <w:r>
        <w:rPr>
          <w:sz w:val="24"/>
        </w:rPr>
        <w:t>reporting</w:t>
      </w:r>
      <w:r>
        <w:rPr>
          <w:spacing w:val="-6"/>
          <w:sz w:val="24"/>
        </w:rPr>
        <w:t xml:space="preserve"> </w:t>
      </w:r>
      <w:r>
        <w:rPr>
          <w:sz w:val="24"/>
        </w:rPr>
        <w:t>laws</w:t>
      </w:r>
      <w:r>
        <w:rPr>
          <w:spacing w:val="-2"/>
          <w:sz w:val="24"/>
        </w:rPr>
        <w:t xml:space="preserve"> </w:t>
      </w:r>
      <w:r>
        <w:rPr>
          <w:sz w:val="24"/>
        </w:rPr>
        <w:t>and</w:t>
      </w:r>
      <w:r>
        <w:rPr>
          <w:spacing w:val="-3"/>
          <w:sz w:val="24"/>
        </w:rPr>
        <w:t xml:space="preserve"> </w:t>
      </w:r>
      <w:r>
        <w:rPr>
          <w:sz w:val="24"/>
        </w:rPr>
        <w:t>requirements.</w:t>
      </w:r>
    </w:p>
    <w:p w14:paraId="7D867F93" w14:textId="77777777" w:rsidR="00451D84" w:rsidRDefault="00451D84">
      <w:pPr>
        <w:pStyle w:val="BodyText"/>
        <w:ind w:left="0"/>
        <w:jc w:val="left"/>
        <w:rPr>
          <w:sz w:val="21"/>
        </w:rPr>
      </w:pPr>
    </w:p>
    <w:p w14:paraId="2BD927D5" w14:textId="77777777" w:rsidR="00451D84" w:rsidRDefault="004B3C95">
      <w:pPr>
        <w:pStyle w:val="ListParagraph"/>
        <w:numPr>
          <w:ilvl w:val="1"/>
          <w:numId w:val="1"/>
        </w:numPr>
        <w:tabs>
          <w:tab w:val="left" w:pos="743"/>
        </w:tabs>
        <w:spacing w:before="1"/>
        <w:ind w:left="742" w:hanging="424"/>
      </w:pPr>
      <w:r>
        <w:rPr>
          <w:sz w:val="24"/>
          <w:u w:val="single"/>
        </w:rPr>
        <w:t>:</w:t>
      </w:r>
      <w:r>
        <w:rPr>
          <w:spacing w:val="117"/>
          <w:sz w:val="24"/>
          <w:u w:val="single"/>
        </w:rPr>
        <w:t xml:space="preserve"> </w:t>
      </w:r>
      <w:r>
        <w:rPr>
          <w:sz w:val="24"/>
          <w:u w:val="single"/>
        </w:rPr>
        <w:t>Applicability</w:t>
      </w:r>
      <w:r>
        <w:rPr>
          <w:spacing w:val="-9"/>
          <w:sz w:val="24"/>
          <w:u w:val="single"/>
        </w:rPr>
        <w:t xml:space="preserve"> </w:t>
      </w:r>
      <w:r>
        <w:rPr>
          <w:sz w:val="24"/>
          <w:u w:val="single"/>
        </w:rPr>
        <w:t>and</w:t>
      </w:r>
      <w:r>
        <w:rPr>
          <w:spacing w:val="-3"/>
          <w:sz w:val="24"/>
          <w:u w:val="single"/>
        </w:rPr>
        <w:t xml:space="preserve"> </w:t>
      </w:r>
      <w:r>
        <w:rPr>
          <w:sz w:val="24"/>
          <w:u w:val="single"/>
        </w:rPr>
        <w:t>Severability</w:t>
      </w:r>
    </w:p>
    <w:p w14:paraId="44D9F2EA" w14:textId="77777777" w:rsidR="00451D84" w:rsidRDefault="00451D84">
      <w:pPr>
        <w:pStyle w:val="BodyText"/>
        <w:spacing w:before="10"/>
        <w:ind w:left="0"/>
        <w:jc w:val="left"/>
        <w:rPr>
          <w:sz w:val="22"/>
        </w:rPr>
      </w:pPr>
    </w:p>
    <w:p w14:paraId="7848E15B" w14:textId="77777777" w:rsidR="00451D84" w:rsidRDefault="004B3C95">
      <w:pPr>
        <w:pStyle w:val="ListParagraph"/>
        <w:numPr>
          <w:ilvl w:val="2"/>
          <w:numId w:val="1"/>
        </w:numPr>
        <w:tabs>
          <w:tab w:val="left" w:pos="2016"/>
        </w:tabs>
        <w:spacing w:line="230" w:lineRule="auto"/>
        <w:ind w:left="1519" w:right="220" w:firstLine="0"/>
        <w:rPr>
          <w:sz w:val="24"/>
        </w:rPr>
      </w:pPr>
      <w:r>
        <w:rPr>
          <w:sz w:val="24"/>
          <w:u w:val="single"/>
        </w:rPr>
        <w:t>Obligation to Comply</w:t>
      </w:r>
      <w:r>
        <w:rPr>
          <w:sz w:val="24"/>
        </w:rPr>
        <w:t>.</w:t>
      </w:r>
      <w:r>
        <w:rPr>
          <w:spacing w:val="1"/>
          <w:sz w:val="24"/>
        </w:rPr>
        <w:t xml:space="preserve"> </w:t>
      </w:r>
      <w:r>
        <w:rPr>
          <w:sz w:val="24"/>
        </w:rPr>
        <w:t xml:space="preserve">606 CMR 7.00 reflects basic standards for the provision of </w:t>
      </w:r>
      <w:proofErr w:type="spellStart"/>
      <w:r>
        <w:rPr>
          <w:sz w:val="24"/>
        </w:rPr>
        <w:t>non</w:t>
      </w:r>
      <w:proofErr w:type="spellEnd"/>
      <w:r>
        <w:rPr>
          <w:sz w:val="24"/>
        </w:rPr>
        <w:t>­</w:t>
      </w:r>
      <w:r>
        <w:rPr>
          <w:spacing w:val="1"/>
          <w:sz w:val="24"/>
        </w:rPr>
        <w:t xml:space="preserve"> </w:t>
      </w:r>
      <w:r>
        <w:rPr>
          <w:spacing w:val="-1"/>
          <w:sz w:val="24"/>
        </w:rPr>
        <w:t>residential</w:t>
      </w:r>
      <w:r>
        <w:rPr>
          <w:spacing w:val="-20"/>
          <w:sz w:val="24"/>
        </w:rPr>
        <w:t xml:space="preserve"> </w:t>
      </w:r>
      <w:r>
        <w:rPr>
          <w:spacing w:val="-1"/>
          <w:sz w:val="24"/>
        </w:rPr>
        <w:t>child</w:t>
      </w:r>
      <w:r>
        <w:rPr>
          <w:spacing w:val="-20"/>
          <w:sz w:val="24"/>
        </w:rPr>
        <w:t xml:space="preserve"> </w:t>
      </w:r>
      <w:r>
        <w:rPr>
          <w:spacing w:val="-1"/>
          <w:sz w:val="24"/>
        </w:rPr>
        <w:t>care</w:t>
      </w:r>
      <w:r>
        <w:rPr>
          <w:spacing w:val="-22"/>
          <w:sz w:val="24"/>
        </w:rPr>
        <w:t xml:space="preserve"> </w:t>
      </w:r>
      <w:r>
        <w:rPr>
          <w:spacing w:val="-1"/>
          <w:sz w:val="24"/>
        </w:rPr>
        <w:t>services</w:t>
      </w:r>
      <w:r>
        <w:rPr>
          <w:spacing w:val="-20"/>
          <w:sz w:val="24"/>
        </w:rPr>
        <w:t xml:space="preserve"> </w:t>
      </w:r>
      <w:r>
        <w:rPr>
          <w:sz w:val="24"/>
        </w:rPr>
        <w:t>to</w:t>
      </w:r>
      <w:r>
        <w:rPr>
          <w:spacing w:val="-17"/>
          <w:sz w:val="24"/>
        </w:rPr>
        <w:t xml:space="preserve"> </w:t>
      </w:r>
      <w:r>
        <w:rPr>
          <w:sz w:val="24"/>
        </w:rPr>
        <w:t>children</w:t>
      </w:r>
      <w:r>
        <w:rPr>
          <w:spacing w:val="-20"/>
          <w:sz w:val="24"/>
        </w:rPr>
        <w:t xml:space="preserve"> </w:t>
      </w:r>
      <w:r>
        <w:rPr>
          <w:sz w:val="24"/>
        </w:rPr>
        <w:t>outside</w:t>
      </w:r>
      <w:r>
        <w:rPr>
          <w:spacing w:val="-16"/>
          <w:sz w:val="24"/>
        </w:rPr>
        <w:t xml:space="preserve"> </w:t>
      </w:r>
      <w:r>
        <w:rPr>
          <w:sz w:val="24"/>
        </w:rPr>
        <w:t>their</w:t>
      </w:r>
      <w:r>
        <w:rPr>
          <w:spacing w:val="-20"/>
          <w:sz w:val="24"/>
        </w:rPr>
        <w:t xml:space="preserve"> </w:t>
      </w:r>
      <w:r>
        <w:rPr>
          <w:sz w:val="24"/>
        </w:rPr>
        <w:t>own</w:t>
      </w:r>
      <w:r>
        <w:rPr>
          <w:spacing w:val="-16"/>
          <w:sz w:val="24"/>
        </w:rPr>
        <w:t xml:space="preserve"> </w:t>
      </w:r>
      <w:r>
        <w:rPr>
          <w:sz w:val="24"/>
        </w:rPr>
        <w:t>homes.</w:t>
      </w:r>
      <w:r>
        <w:rPr>
          <w:spacing w:val="10"/>
          <w:sz w:val="24"/>
        </w:rPr>
        <w:t xml:space="preserve"> </w:t>
      </w:r>
      <w:r>
        <w:rPr>
          <w:sz w:val="24"/>
        </w:rPr>
        <w:t>Licensure</w:t>
      </w:r>
      <w:r>
        <w:rPr>
          <w:spacing w:val="-23"/>
          <w:sz w:val="24"/>
        </w:rPr>
        <w:t xml:space="preserve"> </w:t>
      </w:r>
      <w:r>
        <w:rPr>
          <w:sz w:val="24"/>
        </w:rPr>
        <w:t>or</w:t>
      </w:r>
      <w:r>
        <w:rPr>
          <w:spacing w:val="-20"/>
          <w:sz w:val="24"/>
        </w:rPr>
        <w:t xml:space="preserve"> </w:t>
      </w:r>
      <w:r>
        <w:rPr>
          <w:sz w:val="24"/>
        </w:rPr>
        <w:t>Approval</w:t>
      </w:r>
      <w:r>
        <w:rPr>
          <w:spacing w:val="-20"/>
          <w:sz w:val="24"/>
        </w:rPr>
        <w:t xml:space="preserve"> </w:t>
      </w:r>
      <w:r>
        <w:rPr>
          <w:sz w:val="24"/>
        </w:rPr>
        <w:t>by</w:t>
      </w:r>
      <w:r>
        <w:rPr>
          <w:spacing w:val="-26"/>
          <w:sz w:val="24"/>
        </w:rPr>
        <w:t xml:space="preserve"> </w:t>
      </w:r>
      <w:r>
        <w:rPr>
          <w:sz w:val="24"/>
        </w:rPr>
        <w:t>the</w:t>
      </w:r>
      <w:r>
        <w:rPr>
          <w:spacing w:val="-58"/>
          <w:sz w:val="24"/>
        </w:rPr>
        <w:t xml:space="preserve"> </w:t>
      </w:r>
      <w:r>
        <w:rPr>
          <w:spacing w:val="-1"/>
          <w:sz w:val="24"/>
        </w:rPr>
        <w:t>Department</w:t>
      </w:r>
      <w:r>
        <w:rPr>
          <w:spacing w:val="-11"/>
          <w:sz w:val="24"/>
        </w:rPr>
        <w:t xml:space="preserve"> </w:t>
      </w:r>
      <w:r>
        <w:rPr>
          <w:spacing w:val="-1"/>
          <w:sz w:val="24"/>
        </w:rPr>
        <w:t>of</w:t>
      </w:r>
      <w:r>
        <w:rPr>
          <w:spacing w:val="-11"/>
          <w:sz w:val="24"/>
        </w:rPr>
        <w:t xml:space="preserve"> </w:t>
      </w:r>
      <w:r>
        <w:rPr>
          <w:spacing w:val="-1"/>
          <w:sz w:val="24"/>
        </w:rPr>
        <w:t>Early</w:t>
      </w:r>
      <w:r>
        <w:rPr>
          <w:spacing w:val="-20"/>
          <w:sz w:val="24"/>
        </w:rPr>
        <w:t xml:space="preserve"> </w:t>
      </w:r>
      <w:r>
        <w:rPr>
          <w:spacing w:val="-1"/>
          <w:sz w:val="24"/>
        </w:rPr>
        <w:t>Education</w:t>
      </w:r>
      <w:r>
        <w:rPr>
          <w:spacing w:val="-11"/>
          <w:sz w:val="24"/>
        </w:rPr>
        <w:t xml:space="preserve"> </w:t>
      </w:r>
      <w:r>
        <w:rPr>
          <w:spacing w:val="-1"/>
          <w:sz w:val="24"/>
        </w:rPr>
        <w:t>and</w:t>
      </w:r>
      <w:r>
        <w:rPr>
          <w:spacing w:val="-14"/>
          <w:sz w:val="24"/>
        </w:rPr>
        <w:t xml:space="preserve"> </w:t>
      </w:r>
      <w:r>
        <w:rPr>
          <w:sz w:val="24"/>
        </w:rPr>
        <w:t>Care</w:t>
      </w:r>
      <w:r>
        <w:rPr>
          <w:spacing w:val="-18"/>
          <w:sz w:val="24"/>
        </w:rPr>
        <w:t xml:space="preserve"> </w:t>
      </w:r>
      <w:r>
        <w:rPr>
          <w:sz w:val="24"/>
        </w:rPr>
        <w:t>shall</w:t>
      </w:r>
      <w:r>
        <w:rPr>
          <w:spacing w:val="-15"/>
          <w:sz w:val="24"/>
        </w:rPr>
        <w:t xml:space="preserve"> </w:t>
      </w:r>
      <w:r>
        <w:rPr>
          <w:sz w:val="24"/>
        </w:rPr>
        <w:t>not</w:t>
      </w:r>
      <w:r>
        <w:rPr>
          <w:spacing w:val="-13"/>
          <w:sz w:val="24"/>
        </w:rPr>
        <w:t xml:space="preserve"> </w:t>
      </w:r>
      <w:r>
        <w:rPr>
          <w:sz w:val="24"/>
        </w:rPr>
        <w:t>relieve</w:t>
      </w:r>
      <w:r>
        <w:rPr>
          <w:spacing w:val="-17"/>
          <w:sz w:val="24"/>
        </w:rPr>
        <w:t xml:space="preserve"> </w:t>
      </w:r>
      <w:r>
        <w:rPr>
          <w:sz w:val="24"/>
        </w:rPr>
        <w:t>programs</w:t>
      </w:r>
      <w:r>
        <w:rPr>
          <w:spacing w:val="-15"/>
          <w:sz w:val="24"/>
        </w:rPr>
        <w:t xml:space="preserve"> </w:t>
      </w:r>
      <w:r>
        <w:rPr>
          <w:sz w:val="24"/>
        </w:rPr>
        <w:t>of</w:t>
      </w:r>
      <w:r>
        <w:rPr>
          <w:spacing w:val="-17"/>
          <w:sz w:val="24"/>
        </w:rPr>
        <w:t xml:space="preserve"> </w:t>
      </w:r>
      <w:r>
        <w:rPr>
          <w:sz w:val="24"/>
        </w:rPr>
        <w:t>their</w:t>
      </w:r>
      <w:r>
        <w:rPr>
          <w:spacing w:val="-16"/>
          <w:sz w:val="24"/>
        </w:rPr>
        <w:t xml:space="preserve"> </w:t>
      </w:r>
      <w:r>
        <w:rPr>
          <w:sz w:val="24"/>
        </w:rPr>
        <w:t>obligation</w:t>
      </w:r>
      <w:r>
        <w:rPr>
          <w:spacing w:val="-11"/>
          <w:sz w:val="24"/>
        </w:rPr>
        <w:t xml:space="preserve"> </w:t>
      </w:r>
      <w:r>
        <w:rPr>
          <w:sz w:val="24"/>
        </w:rPr>
        <w:t>to</w:t>
      </w:r>
      <w:r>
        <w:rPr>
          <w:spacing w:val="-14"/>
          <w:sz w:val="24"/>
        </w:rPr>
        <w:t xml:space="preserve"> </w:t>
      </w:r>
      <w:r>
        <w:rPr>
          <w:sz w:val="24"/>
        </w:rPr>
        <w:t>comply</w:t>
      </w:r>
      <w:r>
        <w:rPr>
          <w:spacing w:val="-57"/>
          <w:sz w:val="24"/>
        </w:rPr>
        <w:t xml:space="preserve"> </w:t>
      </w:r>
      <w:r>
        <w:rPr>
          <w:spacing w:val="-1"/>
          <w:sz w:val="24"/>
        </w:rPr>
        <w:t>with</w:t>
      </w:r>
      <w:r>
        <w:rPr>
          <w:spacing w:val="-17"/>
          <w:sz w:val="24"/>
        </w:rPr>
        <w:t xml:space="preserve"> </w:t>
      </w:r>
      <w:r>
        <w:rPr>
          <w:spacing w:val="-1"/>
          <w:sz w:val="24"/>
        </w:rPr>
        <w:t>any</w:t>
      </w:r>
      <w:r>
        <w:rPr>
          <w:spacing w:val="-25"/>
          <w:sz w:val="24"/>
        </w:rPr>
        <w:t xml:space="preserve"> </w:t>
      </w:r>
      <w:r>
        <w:rPr>
          <w:spacing w:val="-1"/>
          <w:sz w:val="24"/>
        </w:rPr>
        <w:t>other</w:t>
      </w:r>
      <w:r>
        <w:rPr>
          <w:spacing w:val="-17"/>
          <w:sz w:val="24"/>
        </w:rPr>
        <w:t xml:space="preserve"> </w:t>
      </w:r>
      <w:r>
        <w:rPr>
          <w:spacing w:val="-1"/>
          <w:sz w:val="24"/>
        </w:rPr>
        <w:t>applicable</w:t>
      </w:r>
      <w:r>
        <w:rPr>
          <w:spacing w:val="-17"/>
          <w:sz w:val="24"/>
        </w:rPr>
        <w:t xml:space="preserve"> </w:t>
      </w:r>
      <w:r>
        <w:rPr>
          <w:spacing w:val="-1"/>
          <w:sz w:val="24"/>
        </w:rPr>
        <w:t>state</w:t>
      </w:r>
      <w:r>
        <w:rPr>
          <w:spacing w:val="-18"/>
          <w:sz w:val="24"/>
        </w:rPr>
        <w:t xml:space="preserve"> </w:t>
      </w:r>
      <w:r>
        <w:rPr>
          <w:spacing w:val="-1"/>
          <w:sz w:val="24"/>
        </w:rPr>
        <w:t>or</w:t>
      </w:r>
      <w:r>
        <w:rPr>
          <w:spacing w:val="-17"/>
          <w:sz w:val="24"/>
        </w:rPr>
        <w:t xml:space="preserve"> </w:t>
      </w:r>
      <w:r>
        <w:rPr>
          <w:spacing w:val="-1"/>
          <w:sz w:val="24"/>
        </w:rPr>
        <w:t>federal</w:t>
      </w:r>
      <w:r>
        <w:rPr>
          <w:spacing w:val="-17"/>
          <w:sz w:val="24"/>
        </w:rPr>
        <w:t xml:space="preserve"> </w:t>
      </w:r>
      <w:r>
        <w:rPr>
          <w:sz w:val="24"/>
        </w:rPr>
        <w:t>statutory</w:t>
      </w:r>
      <w:r>
        <w:rPr>
          <w:spacing w:val="-22"/>
          <w:sz w:val="24"/>
        </w:rPr>
        <w:t xml:space="preserve"> </w:t>
      </w:r>
      <w:r>
        <w:rPr>
          <w:sz w:val="24"/>
        </w:rPr>
        <w:t>or</w:t>
      </w:r>
      <w:r>
        <w:rPr>
          <w:spacing w:val="-17"/>
          <w:sz w:val="24"/>
        </w:rPr>
        <w:t xml:space="preserve"> </w:t>
      </w:r>
      <w:r>
        <w:rPr>
          <w:sz w:val="24"/>
        </w:rPr>
        <w:t>regulatory</w:t>
      </w:r>
      <w:r>
        <w:rPr>
          <w:spacing w:val="-22"/>
          <w:sz w:val="24"/>
        </w:rPr>
        <w:t xml:space="preserve"> </w:t>
      </w:r>
      <w:r>
        <w:rPr>
          <w:sz w:val="24"/>
        </w:rPr>
        <w:t>requirements</w:t>
      </w:r>
      <w:r>
        <w:rPr>
          <w:spacing w:val="-15"/>
          <w:sz w:val="24"/>
        </w:rPr>
        <w:t xml:space="preserve"> </w:t>
      </w:r>
      <w:r>
        <w:rPr>
          <w:sz w:val="24"/>
        </w:rPr>
        <w:t>or</w:t>
      </w:r>
      <w:r>
        <w:rPr>
          <w:spacing w:val="-17"/>
          <w:sz w:val="24"/>
        </w:rPr>
        <w:t xml:space="preserve"> </w:t>
      </w:r>
      <w:r>
        <w:rPr>
          <w:sz w:val="24"/>
        </w:rPr>
        <w:t>requirements</w:t>
      </w:r>
      <w:r>
        <w:rPr>
          <w:spacing w:val="-17"/>
          <w:sz w:val="24"/>
        </w:rPr>
        <w:t xml:space="preserve"> </w:t>
      </w:r>
      <w:r>
        <w:rPr>
          <w:sz w:val="24"/>
        </w:rPr>
        <w:t>set</w:t>
      </w:r>
      <w:r>
        <w:rPr>
          <w:spacing w:val="-57"/>
          <w:sz w:val="24"/>
        </w:rPr>
        <w:t xml:space="preserve"> </w:t>
      </w:r>
      <w:r>
        <w:rPr>
          <w:sz w:val="24"/>
        </w:rPr>
        <w:t>forth</w:t>
      </w:r>
      <w:r>
        <w:rPr>
          <w:spacing w:val="-9"/>
          <w:sz w:val="24"/>
        </w:rPr>
        <w:t xml:space="preserve"> </w:t>
      </w:r>
      <w:r>
        <w:rPr>
          <w:sz w:val="24"/>
        </w:rPr>
        <w:t>in</w:t>
      </w:r>
      <w:r>
        <w:rPr>
          <w:spacing w:val="-8"/>
          <w:sz w:val="24"/>
        </w:rPr>
        <w:t xml:space="preserve"> </w:t>
      </w:r>
      <w:r>
        <w:rPr>
          <w:sz w:val="24"/>
        </w:rPr>
        <w:t>their</w:t>
      </w:r>
      <w:r>
        <w:rPr>
          <w:spacing w:val="-9"/>
          <w:sz w:val="24"/>
        </w:rPr>
        <w:t xml:space="preserve"> </w:t>
      </w:r>
      <w:r>
        <w:rPr>
          <w:sz w:val="24"/>
        </w:rPr>
        <w:t>contracts</w:t>
      </w:r>
      <w:r>
        <w:rPr>
          <w:spacing w:val="-8"/>
          <w:sz w:val="24"/>
        </w:rPr>
        <w:t xml:space="preserve"> </w:t>
      </w:r>
      <w:r>
        <w:rPr>
          <w:sz w:val="24"/>
        </w:rPr>
        <w:t>with</w:t>
      </w:r>
      <w:r>
        <w:rPr>
          <w:spacing w:val="-8"/>
          <w:sz w:val="24"/>
        </w:rPr>
        <w:t xml:space="preserve"> </w:t>
      </w:r>
      <w:r>
        <w:rPr>
          <w:sz w:val="24"/>
        </w:rPr>
        <w:t>state</w:t>
      </w:r>
      <w:r>
        <w:rPr>
          <w:spacing w:val="-9"/>
          <w:sz w:val="24"/>
        </w:rPr>
        <w:t xml:space="preserve"> </w:t>
      </w:r>
      <w:r>
        <w:rPr>
          <w:sz w:val="24"/>
        </w:rPr>
        <w:t>agencies.</w:t>
      </w:r>
      <w:r>
        <w:rPr>
          <w:spacing w:val="39"/>
          <w:sz w:val="24"/>
        </w:rPr>
        <w:t xml:space="preserve"> </w:t>
      </w:r>
      <w:r>
        <w:rPr>
          <w:sz w:val="24"/>
        </w:rPr>
        <w:t>Whenever</w:t>
      </w:r>
      <w:r>
        <w:rPr>
          <w:spacing w:val="-13"/>
          <w:sz w:val="24"/>
        </w:rPr>
        <w:t xml:space="preserve"> </w:t>
      </w:r>
      <w:r>
        <w:rPr>
          <w:sz w:val="24"/>
        </w:rPr>
        <w:t>possible,</w:t>
      </w:r>
      <w:r>
        <w:rPr>
          <w:spacing w:val="-9"/>
          <w:sz w:val="24"/>
        </w:rPr>
        <w:t xml:space="preserve"> </w:t>
      </w:r>
      <w:r>
        <w:rPr>
          <w:sz w:val="24"/>
        </w:rPr>
        <w:t>these</w:t>
      </w:r>
      <w:r>
        <w:rPr>
          <w:spacing w:val="-11"/>
          <w:sz w:val="24"/>
        </w:rPr>
        <w:t xml:space="preserve"> </w:t>
      </w:r>
      <w:r>
        <w:rPr>
          <w:sz w:val="24"/>
        </w:rPr>
        <w:t>other</w:t>
      </w:r>
      <w:r>
        <w:rPr>
          <w:spacing w:val="-12"/>
          <w:sz w:val="24"/>
        </w:rPr>
        <w:t xml:space="preserve"> </w:t>
      </w:r>
      <w:r>
        <w:rPr>
          <w:sz w:val="24"/>
        </w:rPr>
        <w:t>statutory,</w:t>
      </w:r>
      <w:r>
        <w:rPr>
          <w:spacing w:val="-9"/>
          <w:sz w:val="24"/>
        </w:rPr>
        <w:t xml:space="preserve"> </w:t>
      </w:r>
      <w:r>
        <w:rPr>
          <w:sz w:val="24"/>
        </w:rPr>
        <w:t>regulatory</w:t>
      </w:r>
      <w:r>
        <w:rPr>
          <w:spacing w:val="-57"/>
          <w:sz w:val="24"/>
        </w:rPr>
        <w:t xml:space="preserve"> </w:t>
      </w:r>
      <w:r>
        <w:rPr>
          <w:sz w:val="24"/>
        </w:rPr>
        <w:t>and contractual requirements shall be construed in a manner that is consistent with 606 CMR</w:t>
      </w:r>
      <w:r>
        <w:rPr>
          <w:spacing w:val="1"/>
          <w:sz w:val="24"/>
        </w:rPr>
        <w:t xml:space="preserve"> </w:t>
      </w:r>
      <w:r>
        <w:rPr>
          <w:sz w:val="24"/>
        </w:rPr>
        <w:t>7.00.</w:t>
      </w:r>
    </w:p>
    <w:p w14:paraId="1EFA64E9" w14:textId="77777777" w:rsidR="00451D84" w:rsidRDefault="00451D84">
      <w:pPr>
        <w:pStyle w:val="BodyText"/>
        <w:spacing w:before="2"/>
        <w:ind w:left="0"/>
        <w:jc w:val="left"/>
        <w:rPr>
          <w:sz w:val="23"/>
        </w:rPr>
      </w:pPr>
    </w:p>
    <w:p w14:paraId="06FDF412" w14:textId="77777777" w:rsidR="00451D84" w:rsidRDefault="004B3C95">
      <w:pPr>
        <w:pStyle w:val="ListParagraph"/>
        <w:numPr>
          <w:ilvl w:val="2"/>
          <w:numId w:val="1"/>
        </w:numPr>
        <w:tabs>
          <w:tab w:val="left" w:pos="1962"/>
        </w:tabs>
        <w:spacing w:before="1" w:line="230" w:lineRule="auto"/>
        <w:ind w:left="1519" w:right="227" w:firstLine="0"/>
        <w:rPr>
          <w:sz w:val="24"/>
        </w:rPr>
      </w:pPr>
      <w:r>
        <w:rPr>
          <w:spacing w:val="-1"/>
          <w:sz w:val="24"/>
          <w:u w:val="single"/>
        </w:rPr>
        <w:t>Severability</w:t>
      </w:r>
      <w:r>
        <w:rPr>
          <w:spacing w:val="-1"/>
          <w:sz w:val="24"/>
        </w:rPr>
        <w:t>.</w:t>
      </w:r>
      <w:r>
        <w:rPr>
          <w:spacing w:val="46"/>
          <w:sz w:val="24"/>
        </w:rPr>
        <w:t xml:space="preserve"> </w:t>
      </w:r>
      <w:r>
        <w:rPr>
          <w:spacing w:val="-1"/>
          <w:sz w:val="24"/>
        </w:rPr>
        <w:t>If</w:t>
      </w:r>
      <w:r>
        <w:rPr>
          <w:spacing w:val="-5"/>
          <w:sz w:val="24"/>
        </w:rPr>
        <w:t xml:space="preserve"> </w:t>
      </w:r>
      <w:r>
        <w:rPr>
          <w:spacing w:val="-1"/>
          <w:sz w:val="24"/>
        </w:rPr>
        <w:t>any</w:t>
      </w:r>
      <w:r>
        <w:rPr>
          <w:spacing w:val="-16"/>
          <w:sz w:val="24"/>
        </w:rPr>
        <w:t xml:space="preserve"> </w:t>
      </w:r>
      <w:r>
        <w:rPr>
          <w:spacing w:val="-1"/>
          <w:sz w:val="24"/>
        </w:rPr>
        <w:t>provision</w:t>
      </w:r>
      <w:r>
        <w:rPr>
          <w:spacing w:val="-8"/>
          <w:sz w:val="24"/>
        </w:rPr>
        <w:t xml:space="preserve"> </w:t>
      </w:r>
      <w:r>
        <w:rPr>
          <w:spacing w:val="-1"/>
          <w:sz w:val="24"/>
        </w:rPr>
        <w:t>contained</w:t>
      </w:r>
      <w:r>
        <w:rPr>
          <w:spacing w:val="-6"/>
          <w:sz w:val="24"/>
        </w:rPr>
        <w:t xml:space="preserve"> </w:t>
      </w:r>
      <w:r>
        <w:rPr>
          <w:sz w:val="24"/>
        </w:rPr>
        <w:t>in</w:t>
      </w:r>
      <w:r>
        <w:rPr>
          <w:spacing w:val="-9"/>
          <w:sz w:val="24"/>
        </w:rPr>
        <w:t xml:space="preserve"> </w:t>
      </w:r>
      <w:r>
        <w:rPr>
          <w:sz w:val="24"/>
        </w:rPr>
        <w:t>606</w:t>
      </w:r>
      <w:r>
        <w:rPr>
          <w:spacing w:val="-6"/>
          <w:sz w:val="24"/>
        </w:rPr>
        <w:t xml:space="preserve"> </w:t>
      </w:r>
      <w:r>
        <w:rPr>
          <w:sz w:val="24"/>
        </w:rPr>
        <w:t>CMR</w:t>
      </w:r>
      <w:r>
        <w:rPr>
          <w:spacing w:val="-5"/>
          <w:sz w:val="24"/>
        </w:rPr>
        <w:t xml:space="preserve"> </w:t>
      </w:r>
      <w:r>
        <w:rPr>
          <w:sz w:val="24"/>
        </w:rPr>
        <w:t>7.00</w:t>
      </w:r>
      <w:r>
        <w:rPr>
          <w:spacing w:val="-9"/>
          <w:sz w:val="24"/>
        </w:rPr>
        <w:t xml:space="preserve"> </w:t>
      </w:r>
      <w:r>
        <w:rPr>
          <w:sz w:val="24"/>
        </w:rPr>
        <w:t>or</w:t>
      </w:r>
      <w:r>
        <w:rPr>
          <w:spacing w:val="-10"/>
          <w:sz w:val="24"/>
        </w:rPr>
        <w:t xml:space="preserve"> </w:t>
      </w:r>
      <w:r>
        <w:rPr>
          <w:sz w:val="24"/>
        </w:rPr>
        <w:t>the</w:t>
      </w:r>
      <w:r>
        <w:rPr>
          <w:spacing w:val="-10"/>
          <w:sz w:val="24"/>
        </w:rPr>
        <w:t xml:space="preserve"> </w:t>
      </w:r>
      <w:r>
        <w:rPr>
          <w:sz w:val="24"/>
        </w:rPr>
        <w:t>application</w:t>
      </w:r>
      <w:r>
        <w:rPr>
          <w:spacing w:val="-6"/>
          <w:sz w:val="24"/>
        </w:rPr>
        <w:t xml:space="preserve"> </w:t>
      </w:r>
      <w:r>
        <w:rPr>
          <w:sz w:val="24"/>
        </w:rPr>
        <w:t>thereof</w:t>
      </w:r>
      <w:r>
        <w:rPr>
          <w:spacing w:val="-9"/>
          <w:sz w:val="24"/>
        </w:rPr>
        <w:t xml:space="preserve"> </w:t>
      </w:r>
      <w:r>
        <w:rPr>
          <w:sz w:val="24"/>
        </w:rPr>
        <w:t>is</w:t>
      </w:r>
      <w:r>
        <w:rPr>
          <w:spacing w:val="-6"/>
          <w:sz w:val="24"/>
        </w:rPr>
        <w:t xml:space="preserve"> </w:t>
      </w:r>
      <w:r>
        <w:rPr>
          <w:sz w:val="24"/>
        </w:rPr>
        <w:t>held</w:t>
      </w:r>
      <w:r>
        <w:rPr>
          <w:spacing w:val="-57"/>
          <w:sz w:val="24"/>
        </w:rPr>
        <w:t xml:space="preserve"> </w:t>
      </w:r>
      <w:r>
        <w:rPr>
          <w:spacing w:val="-1"/>
          <w:sz w:val="24"/>
        </w:rPr>
        <w:t>invalid</w:t>
      </w:r>
      <w:r>
        <w:rPr>
          <w:spacing w:val="-15"/>
          <w:sz w:val="24"/>
        </w:rPr>
        <w:t xml:space="preserve"> </w:t>
      </w:r>
      <w:r>
        <w:rPr>
          <w:spacing w:val="-1"/>
          <w:sz w:val="24"/>
        </w:rPr>
        <w:t>to</w:t>
      </w:r>
      <w:r>
        <w:rPr>
          <w:spacing w:val="-15"/>
          <w:sz w:val="24"/>
        </w:rPr>
        <w:t xml:space="preserve"> </w:t>
      </w:r>
      <w:r>
        <w:rPr>
          <w:spacing w:val="-1"/>
          <w:sz w:val="24"/>
        </w:rPr>
        <w:t>any</w:t>
      </w:r>
      <w:r>
        <w:rPr>
          <w:spacing w:val="-22"/>
          <w:sz w:val="24"/>
        </w:rPr>
        <w:t xml:space="preserve"> </w:t>
      </w:r>
      <w:r>
        <w:rPr>
          <w:sz w:val="24"/>
        </w:rPr>
        <w:t>person</w:t>
      </w:r>
      <w:r>
        <w:rPr>
          <w:spacing w:val="-15"/>
          <w:sz w:val="24"/>
        </w:rPr>
        <w:t xml:space="preserve"> </w:t>
      </w:r>
      <w:r>
        <w:rPr>
          <w:sz w:val="24"/>
        </w:rPr>
        <w:t>or</w:t>
      </w:r>
      <w:r>
        <w:rPr>
          <w:spacing w:val="-17"/>
          <w:sz w:val="24"/>
        </w:rPr>
        <w:t xml:space="preserve"> </w:t>
      </w:r>
      <w:r>
        <w:rPr>
          <w:sz w:val="24"/>
        </w:rPr>
        <w:t>circumstances</w:t>
      </w:r>
      <w:r>
        <w:rPr>
          <w:spacing w:val="-15"/>
          <w:sz w:val="24"/>
        </w:rPr>
        <w:t xml:space="preserve"> </w:t>
      </w:r>
      <w:r>
        <w:rPr>
          <w:sz w:val="24"/>
        </w:rPr>
        <w:t>the</w:t>
      </w:r>
      <w:r>
        <w:rPr>
          <w:spacing w:val="-15"/>
          <w:sz w:val="24"/>
        </w:rPr>
        <w:t xml:space="preserve"> </w:t>
      </w:r>
      <w:r>
        <w:rPr>
          <w:sz w:val="24"/>
        </w:rPr>
        <w:t>remainder</w:t>
      </w:r>
      <w:r>
        <w:rPr>
          <w:spacing w:val="-18"/>
          <w:sz w:val="24"/>
        </w:rPr>
        <w:t xml:space="preserve"> </w:t>
      </w:r>
      <w:r>
        <w:rPr>
          <w:sz w:val="24"/>
        </w:rPr>
        <w:t>of</w:t>
      </w:r>
      <w:r>
        <w:rPr>
          <w:spacing w:val="-14"/>
          <w:sz w:val="24"/>
        </w:rPr>
        <w:t xml:space="preserve"> </w:t>
      </w:r>
      <w:r>
        <w:rPr>
          <w:sz w:val="24"/>
        </w:rPr>
        <w:t>606</w:t>
      </w:r>
      <w:r>
        <w:rPr>
          <w:spacing w:val="-15"/>
          <w:sz w:val="24"/>
        </w:rPr>
        <w:t xml:space="preserve"> </w:t>
      </w:r>
      <w:r>
        <w:rPr>
          <w:sz w:val="24"/>
        </w:rPr>
        <w:t>CMR</w:t>
      </w:r>
      <w:r>
        <w:rPr>
          <w:spacing w:val="-15"/>
          <w:sz w:val="24"/>
        </w:rPr>
        <w:t xml:space="preserve"> </w:t>
      </w:r>
      <w:r>
        <w:rPr>
          <w:sz w:val="24"/>
        </w:rPr>
        <w:t>7.00</w:t>
      </w:r>
      <w:r>
        <w:rPr>
          <w:spacing w:val="-15"/>
          <w:sz w:val="24"/>
        </w:rPr>
        <w:t xml:space="preserve"> </w:t>
      </w:r>
      <w:r>
        <w:rPr>
          <w:sz w:val="24"/>
        </w:rPr>
        <w:t>and</w:t>
      </w:r>
      <w:r>
        <w:rPr>
          <w:spacing w:val="-15"/>
          <w:sz w:val="24"/>
        </w:rPr>
        <w:t xml:space="preserve"> </w:t>
      </w:r>
      <w:r>
        <w:rPr>
          <w:sz w:val="24"/>
        </w:rPr>
        <w:t>the</w:t>
      </w:r>
      <w:r>
        <w:rPr>
          <w:spacing w:val="-15"/>
          <w:sz w:val="24"/>
        </w:rPr>
        <w:t xml:space="preserve"> </w:t>
      </w:r>
      <w:r>
        <w:rPr>
          <w:sz w:val="24"/>
        </w:rPr>
        <w:t>application</w:t>
      </w:r>
      <w:r>
        <w:rPr>
          <w:spacing w:val="-15"/>
          <w:sz w:val="24"/>
        </w:rPr>
        <w:t xml:space="preserve"> </w:t>
      </w:r>
      <w:r>
        <w:rPr>
          <w:sz w:val="24"/>
        </w:rPr>
        <w:t>of</w:t>
      </w:r>
      <w:r>
        <w:rPr>
          <w:spacing w:val="-15"/>
          <w:sz w:val="24"/>
        </w:rPr>
        <w:t xml:space="preserve"> </w:t>
      </w:r>
      <w:r>
        <w:rPr>
          <w:sz w:val="24"/>
        </w:rPr>
        <w:t>the</w:t>
      </w:r>
      <w:r>
        <w:rPr>
          <w:spacing w:val="-57"/>
          <w:sz w:val="24"/>
        </w:rPr>
        <w:t xml:space="preserve"> </w:t>
      </w:r>
      <w:r>
        <w:rPr>
          <w:spacing w:val="-1"/>
          <w:sz w:val="24"/>
        </w:rPr>
        <w:t>provision</w:t>
      </w:r>
      <w:r>
        <w:rPr>
          <w:spacing w:val="-8"/>
          <w:sz w:val="24"/>
        </w:rPr>
        <w:t xml:space="preserve"> </w:t>
      </w:r>
      <w:r>
        <w:rPr>
          <w:spacing w:val="-1"/>
          <w:sz w:val="24"/>
        </w:rPr>
        <w:t>in</w:t>
      </w:r>
      <w:r>
        <w:rPr>
          <w:spacing w:val="-4"/>
          <w:sz w:val="24"/>
        </w:rPr>
        <w:t xml:space="preserve"> </w:t>
      </w:r>
      <w:r>
        <w:rPr>
          <w:spacing w:val="-1"/>
          <w:sz w:val="24"/>
        </w:rPr>
        <w:t>question</w:t>
      </w:r>
      <w:r>
        <w:rPr>
          <w:spacing w:val="-5"/>
          <w:sz w:val="24"/>
        </w:rPr>
        <w:t xml:space="preserve"> </w:t>
      </w:r>
      <w:r>
        <w:rPr>
          <w:spacing w:val="-1"/>
          <w:sz w:val="24"/>
        </w:rPr>
        <w:t>to</w:t>
      </w:r>
      <w:r>
        <w:rPr>
          <w:spacing w:val="-5"/>
          <w:sz w:val="24"/>
        </w:rPr>
        <w:t xml:space="preserve"> </w:t>
      </w:r>
      <w:r>
        <w:rPr>
          <w:sz w:val="24"/>
        </w:rPr>
        <w:t>other</w:t>
      </w:r>
      <w:r>
        <w:rPr>
          <w:spacing w:val="-8"/>
          <w:sz w:val="24"/>
        </w:rPr>
        <w:t xml:space="preserve"> </w:t>
      </w:r>
      <w:r>
        <w:rPr>
          <w:sz w:val="24"/>
        </w:rPr>
        <w:t>persons</w:t>
      </w:r>
      <w:r>
        <w:rPr>
          <w:spacing w:val="-5"/>
          <w:sz w:val="24"/>
        </w:rPr>
        <w:t xml:space="preserve"> </w:t>
      </w:r>
      <w:r>
        <w:rPr>
          <w:sz w:val="24"/>
        </w:rPr>
        <w:t>not</w:t>
      </w:r>
      <w:r>
        <w:rPr>
          <w:spacing w:val="-5"/>
          <w:sz w:val="24"/>
        </w:rPr>
        <w:t xml:space="preserve"> </w:t>
      </w:r>
      <w:r>
        <w:rPr>
          <w:sz w:val="24"/>
        </w:rPr>
        <w:t>similarly</w:t>
      </w:r>
      <w:r>
        <w:rPr>
          <w:spacing w:val="-16"/>
          <w:sz w:val="24"/>
        </w:rPr>
        <w:t xml:space="preserve"> </w:t>
      </w:r>
      <w:r>
        <w:rPr>
          <w:sz w:val="24"/>
        </w:rPr>
        <w:t>situated,</w:t>
      </w:r>
      <w:r>
        <w:rPr>
          <w:spacing w:val="-8"/>
          <w:sz w:val="24"/>
        </w:rPr>
        <w:t xml:space="preserve"> </w:t>
      </w:r>
      <w:r>
        <w:rPr>
          <w:sz w:val="24"/>
        </w:rPr>
        <w:t>or</w:t>
      </w:r>
      <w:r>
        <w:rPr>
          <w:spacing w:val="-8"/>
          <w:sz w:val="24"/>
        </w:rPr>
        <w:t xml:space="preserve"> </w:t>
      </w:r>
      <w:r>
        <w:rPr>
          <w:sz w:val="24"/>
        </w:rPr>
        <w:t>to</w:t>
      </w:r>
      <w:r>
        <w:rPr>
          <w:spacing w:val="-8"/>
          <w:sz w:val="24"/>
        </w:rPr>
        <w:t xml:space="preserve"> </w:t>
      </w:r>
      <w:r>
        <w:rPr>
          <w:sz w:val="24"/>
        </w:rPr>
        <w:t>other</w:t>
      </w:r>
      <w:r>
        <w:rPr>
          <w:spacing w:val="-8"/>
          <w:sz w:val="24"/>
        </w:rPr>
        <w:t xml:space="preserve"> </w:t>
      </w:r>
      <w:r>
        <w:rPr>
          <w:sz w:val="24"/>
        </w:rPr>
        <w:t>circumstances,</w:t>
      </w:r>
      <w:r>
        <w:rPr>
          <w:spacing w:val="-8"/>
          <w:sz w:val="24"/>
        </w:rPr>
        <w:t xml:space="preserve"> </w:t>
      </w:r>
      <w:r>
        <w:rPr>
          <w:sz w:val="24"/>
        </w:rPr>
        <w:t>shall</w:t>
      </w:r>
      <w:r>
        <w:rPr>
          <w:spacing w:val="-8"/>
          <w:sz w:val="24"/>
        </w:rPr>
        <w:t xml:space="preserve"> </w:t>
      </w:r>
      <w:r>
        <w:rPr>
          <w:sz w:val="24"/>
        </w:rPr>
        <w:t>not</w:t>
      </w:r>
      <w:r>
        <w:rPr>
          <w:spacing w:val="-58"/>
          <w:sz w:val="24"/>
        </w:rPr>
        <w:t xml:space="preserve"> </w:t>
      </w:r>
      <w:r>
        <w:rPr>
          <w:sz w:val="24"/>
        </w:rPr>
        <w:t>be</w:t>
      </w:r>
      <w:r>
        <w:rPr>
          <w:spacing w:val="-2"/>
          <w:sz w:val="24"/>
        </w:rPr>
        <w:t xml:space="preserve"> </w:t>
      </w:r>
      <w:r>
        <w:rPr>
          <w:sz w:val="24"/>
        </w:rPr>
        <w:t>affected thereby.</w:t>
      </w:r>
    </w:p>
    <w:p w14:paraId="57891D92" w14:textId="77777777" w:rsidR="00451D84" w:rsidRDefault="00451D84">
      <w:pPr>
        <w:pStyle w:val="BodyText"/>
        <w:spacing w:before="3"/>
        <w:ind w:left="0"/>
        <w:jc w:val="left"/>
        <w:rPr>
          <w:sz w:val="22"/>
        </w:rPr>
      </w:pPr>
    </w:p>
    <w:p w14:paraId="42404B5F" w14:textId="77777777" w:rsidR="00451D84" w:rsidRDefault="004B3C95">
      <w:pPr>
        <w:pStyle w:val="ListParagraph"/>
        <w:numPr>
          <w:ilvl w:val="2"/>
          <w:numId w:val="1"/>
        </w:numPr>
        <w:tabs>
          <w:tab w:val="left" w:pos="1995"/>
        </w:tabs>
        <w:spacing w:line="271" w:lineRule="exact"/>
        <w:ind w:left="1994" w:hanging="476"/>
        <w:rPr>
          <w:sz w:val="24"/>
        </w:rPr>
      </w:pPr>
      <w:r>
        <w:rPr>
          <w:sz w:val="24"/>
          <w:u w:val="single"/>
        </w:rPr>
        <w:t>Prior</w:t>
      </w:r>
      <w:r>
        <w:rPr>
          <w:spacing w:val="3"/>
          <w:sz w:val="24"/>
          <w:u w:val="single"/>
        </w:rPr>
        <w:t xml:space="preserve"> </w:t>
      </w:r>
      <w:r>
        <w:rPr>
          <w:sz w:val="24"/>
          <w:u w:val="single"/>
        </w:rPr>
        <w:t>Licenses</w:t>
      </w:r>
      <w:r>
        <w:rPr>
          <w:sz w:val="24"/>
        </w:rPr>
        <w:t>.</w:t>
      </w:r>
      <w:r>
        <w:rPr>
          <w:spacing w:val="8"/>
          <w:sz w:val="24"/>
        </w:rPr>
        <w:t xml:space="preserve"> </w:t>
      </w:r>
      <w:r>
        <w:rPr>
          <w:sz w:val="24"/>
        </w:rPr>
        <w:t>Any</w:t>
      </w:r>
      <w:r>
        <w:rPr>
          <w:spacing w:val="-4"/>
          <w:sz w:val="24"/>
        </w:rPr>
        <w:t xml:space="preserve"> </w:t>
      </w:r>
      <w:r>
        <w:rPr>
          <w:sz w:val="24"/>
        </w:rPr>
        <w:t>license</w:t>
      </w:r>
      <w:r>
        <w:rPr>
          <w:spacing w:val="3"/>
          <w:sz w:val="24"/>
        </w:rPr>
        <w:t xml:space="preserve"> </w:t>
      </w:r>
      <w:r>
        <w:rPr>
          <w:sz w:val="24"/>
        </w:rPr>
        <w:t>or</w:t>
      </w:r>
      <w:r>
        <w:rPr>
          <w:spacing w:val="1"/>
          <w:sz w:val="24"/>
        </w:rPr>
        <w:t xml:space="preserve"> </w:t>
      </w:r>
      <w:r>
        <w:rPr>
          <w:sz w:val="24"/>
        </w:rPr>
        <w:t>approval</w:t>
      </w:r>
      <w:r>
        <w:rPr>
          <w:spacing w:val="3"/>
          <w:sz w:val="24"/>
        </w:rPr>
        <w:t xml:space="preserve"> </w:t>
      </w:r>
      <w:r>
        <w:rPr>
          <w:sz w:val="24"/>
        </w:rPr>
        <w:t>issued</w:t>
      </w:r>
      <w:r>
        <w:rPr>
          <w:spacing w:val="3"/>
          <w:sz w:val="24"/>
        </w:rPr>
        <w:t xml:space="preserve"> </w:t>
      </w:r>
      <w:r>
        <w:rPr>
          <w:sz w:val="24"/>
        </w:rPr>
        <w:t>under</w:t>
      </w:r>
      <w:r>
        <w:rPr>
          <w:spacing w:val="3"/>
          <w:sz w:val="24"/>
        </w:rPr>
        <w:t xml:space="preserve"> </w:t>
      </w:r>
      <w:r>
        <w:rPr>
          <w:sz w:val="24"/>
        </w:rPr>
        <w:t>the</w:t>
      </w:r>
      <w:r>
        <w:rPr>
          <w:spacing w:val="3"/>
          <w:sz w:val="24"/>
        </w:rPr>
        <w:t xml:space="preserve"> </w:t>
      </w:r>
      <w:r>
        <w:rPr>
          <w:sz w:val="24"/>
        </w:rPr>
        <w:t>provisions</w:t>
      </w:r>
      <w:r>
        <w:rPr>
          <w:spacing w:val="3"/>
          <w:sz w:val="24"/>
        </w:rPr>
        <w:t xml:space="preserve"> </w:t>
      </w:r>
      <w:r>
        <w:rPr>
          <w:sz w:val="24"/>
        </w:rPr>
        <w:t>of</w:t>
      </w:r>
      <w:r>
        <w:rPr>
          <w:spacing w:val="3"/>
          <w:sz w:val="24"/>
        </w:rPr>
        <w:t xml:space="preserve"> </w:t>
      </w:r>
      <w:r>
        <w:rPr>
          <w:sz w:val="24"/>
        </w:rPr>
        <w:t>102</w:t>
      </w:r>
      <w:r>
        <w:rPr>
          <w:spacing w:val="3"/>
          <w:sz w:val="24"/>
        </w:rPr>
        <w:t xml:space="preserve"> </w:t>
      </w:r>
      <w:r>
        <w:rPr>
          <w:sz w:val="24"/>
        </w:rPr>
        <w:t>CMR</w:t>
      </w:r>
      <w:r>
        <w:rPr>
          <w:spacing w:val="3"/>
          <w:sz w:val="24"/>
        </w:rPr>
        <w:t xml:space="preserve"> </w:t>
      </w:r>
      <w:r>
        <w:rPr>
          <w:sz w:val="24"/>
        </w:rPr>
        <w:t>7.00</w:t>
      </w:r>
      <w:r>
        <w:rPr>
          <w:spacing w:val="3"/>
          <w:sz w:val="24"/>
        </w:rPr>
        <w:t xml:space="preserve"> </w:t>
      </w:r>
      <w:r>
        <w:rPr>
          <w:sz w:val="24"/>
        </w:rPr>
        <w:t>or</w:t>
      </w:r>
    </w:p>
    <w:p w14:paraId="3798537A" w14:textId="77777777" w:rsidR="00451D84" w:rsidRDefault="004B3C95">
      <w:pPr>
        <w:pStyle w:val="BodyText"/>
        <w:spacing w:before="4" w:line="230" w:lineRule="auto"/>
        <w:ind w:left="1519" w:right="229"/>
      </w:pPr>
      <w:r>
        <w:rPr>
          <w:spacing w:val="-1"/>
        </w:rPr>
        <w:t>8.00</w:t>
      </w:r>
      <w:r>
        <w:rPr>
          <w:spacing w:val="31"/>
        </w:rPr>
        <w:t xml:space="preserve"> </w:t>
      </w:r>
      <w:r>
        <w:rPr>
          <w:spacing w:val="-1"/>
        </w:rPr>
        <w:t>is</w:t>
      </w:r>
      <w:r>
        <w:rPr>
          <w:spacing w:val="-12"/>
        </w:rPr>
        <w:t xml:space="preserve"> </w:t>
      </w:r>
      <w:r>
        <w:rPr>
          <w:spacing w:val="-1"/>
        </w:rPr>
        <w:t>in</w:t>
      </w:r>
      <w:r>
        <w:rPr>
          <w:spacing w:val="-12"/>
        </w:rPr>
        <w:t xml:space="preserve"> </w:t>
      </w:r>
      <w:r>
        <w:t>effect</w:t>
      </w:r>
      <w:r>
        <w:rPr>
          <w:spacing w:val="-15"/>
        </w:rPr>
        <w:t xml:space="preserve"> </w:t>
      </w:r>
      <w:r>
        <w:t>immediately</w:t>
      </w:r>
      <w:r>
        <w:rPr>
          <w:spacing w:val="-21"/>
        </w:rPr>
        <w:t xml:space="preserve"> </w:t>
      </w:r>
      <w:r>
        <w:t>prior</w:t>
      </w:r>
      <w:r>
        <w:rPr>
          <w:spacing w:val="-15"/>
        </w:rPr>
        <w:t xml:space="preserve"> </w:t>
      </w:r>
      <w:r>
        <w:t>to</w:t>
      </w:r>
      <w:r>
        <w:rPr>
          <w:spacing w:val="-15"/>
        </w:rPr>
        <w:t xml:space="preserve"> </w:t>
      </w:r>
      <w:r>
        <w:t>January</w:t>
      </w:r>
      <w:r>
        <w:rPr>
          <w:spacing w:val="-22"/>
        </w:rPr>
        <w:t xml:space="preserve"> </w:t>
      </w:r>
      <w:r>
        <w:t>22,</w:t>
      </w:r>
      <w:r>
        <w:rPr>
          <w:spacing w:val="-15"/>
        </w:rPr>
        <w:t xml:space="preserve"> </w:t>
      </w:r>
      <w:r>
        <w:t>2010</w:t>
      </w:r>
      <w:r>
        <w:rPr>
          <w:spacing w:val="-15"/>
        </w:rPr>
        <w:t xml:space="preserve"> </w:t>
      </w:r>
      <w:r>
        <w:t>shall,</w:t>
      </w:r>
      <w:r>
        <w:rPr>
          <w:spacing w:val="-15"/>
        </w:rPr>
        <w:t xml:space="preserve"> </w:t>
      </w:r>
      <w:r>
        <w:t>notwithstanding</w:t>
      </w:r>
      <w:r>
        <w:rPr>
          <w:spacing w:val="-15"/>
        </w:rPr>
        <w:t xml:space="preserve"> </w:t>
      </w:r>
      <w:r>
        <w:t>its</w:t>
      </w:r>
      <w:r>
        <w:rPr>
          <w:spacing w:val="-15"/>
        </w:rPr>
        <w:t xml:space="preserve"> </w:t>
      </w:r>
      <w:r>
        <w:t>expiration</w:t>
      </w:r>
      <w:r>
        <w:rPr>
          <w:spacing w:val="-15"/>
        </w:rPr>
        <w:t xml:space="preserve"> </w:t>
      </w:r>
      <w:r>
        <w:t>date,</w:t>
      </w:r>
      <w:r>
        <w:rPr>
          <w:spacing w:val="-58"/>
        </w:rPr>
        <w:t xml:space="preserve"> </w:t>
      </w:r>
      <w:r>
        <w:t>remain in effect, unless suspended or revoked, until a new license or approval is issued or</w:t>
      </w:r>
      <w:r>
        <w:rPr>
          <w:spacing w:val="1"/>
        </w:rPr>
        <w:t xml:space="preserve"> </w:t>
      </w:r>
      <w:r>
        <w:t>expressly</w:t>
      </w:r>
      <w:r>
        <w:rPr>
          <w:spacing w:val="-8"/>
        </w:rPr>
        <w:t xml:space="preserve"> </w:t>
      </w:r>
      <w:r>
        <w:t>refused or revoked under 606 CMR 7.00.</w:t>
      </w:r>
    </w:p>
    <w:p w14:paraId="69C75299" w14:textId="77777777" w:rsidR="00451D84" w:rsidRDefault="00451D84">
      <w:pPr>
        <w:pStyle w:val="BodyText"/>
        <w:ind w:left="0"/>
        <w:jc w:val="left"/>
        <w:rPr>
          <w:sz w:val="26"/>
        </w:rPr>
      </w:pPr>
    </w:p>
    <w:p w14:paraId="1EB8AB46" w14:textId="77777777" w:rsidR="00451D84" w:rsidRDefault="004B3C95">
      <w:pPr>
        <w:pStyle w:val="BodyText"/>
        <w:spacing w:before="222"/>
        <w:ind w:left="319"/>
        <w:jc w:val="left"/>
      </w:pPr>
      <w:r>
        <w:t>REGULATORY</w:t>
      </w:r>
      <w:r>
        <w:rPr>
          <w:spacing w:val="-12"/>
        </w:rPr>
        <w:t xml:space="preserve"> </w:t>
      </w:r>
      <w:r>
        <w:t>AUTHORITY</w:t>
      </w:r>
    </w:p>
    <w:p w14:paraId="2D8F614A" w14:textId="77777777" w:rsidR="00451D84" w:rsidRDefault="00451D84">
      <w:pPr>
        <w:pStyle w:val="BodyText"/>
        <w:spacing w:before="1"/>
        <w:ind w:left="0"/>
        <w:jc w:val="left"/>
        <w:rPr>
          <w:sz w:val="22"/>
        </w:rPr>
      </w:pPr>
    </w:p>
    <w:p w14:paraId="70942AF2" w14:textId="77777777" w:rsidR="00451D84" w:rsidRDefault="004B3C95">
      <w:pPr>
        <w:pStyle w:val="BodyText"/>
        <w:ind w:left="1519"/>
        <w:jc w:val="left"/>
      </w:pPr>
      <w:r>
        <w:t>606</w:t>
      </w:r>
      <w:r>
        <w:rPr>
          <w:spacing w:val="-2"/>
        </w:rPr>
        <w:t xml:space="preserve"> </w:t>
      </w:r>
      <w:r>
        <w:t>CMR</w:t>
      </w:r>
      <w:r>
        <w:rPr>
          <w:spacing w:val="-1"/>
        </w:rPr>
        <w:t xml:space="preserve"> </w:t>
      </w:r>
      <w:r>
        <w:t>7.00:</w:t>
      </w:r>
      <w:r>
        <w:rPr>
          <w:spacing w:val="59"/>
        </w:rPr>
        <w:t xml:space="preserve"> </w:t>
      </w:r>
      <w:r>
        <w:t>M.G.L.</w:t>
      </w:r>
      <w:r>
        <w:rPr>
          <w:spacing w:val="-1"/>
        </w:rPr>
        <w:t xml:space="preserve"> </w:t>
      </w:r>
      <w:r>
        <w:t>c.</w:t>
      </w:r>
      <w:r>
        <w:rPr>
          <w:spacing w:val="-2"/>
        </w:rPr>
        <w:t xml:space="preserve"> </w:t>
      </w:r>
      <w:r>
        <w:t>15D.</w:t>
      </w:r>
    </w:p>
    <w:sectPr w:rsidR="00451D84">
      <w:pgSz w:w="12240" w:h="20180"/>
      <w:pgMar w:top="1420" w:right="1120" w:bottom="280" w:left="280" w:header="7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6A901" w14:textId="77777777" w:rsidR="00890862" w:rsidRDefault="00890862">
      <w:r>
        <w:separator/>
      </w:r>
    </w:p>
  </w:endnote>
  <w:endnote w:type="continuationSeparator" w:id="0">
    <w:p w14:paraId="36FE77FB" w14:textId="77777777" w:rsidR="00890862" w:rsidRDefault="0089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3FC4A" w14:textId="77777777" w:rsidR="00890862" w:rsidRDefault="00890862">
      <w:r>
        <w:separator/>
      </w:r>
    </w:p>
  </w:footnote>
  <w:footnote w:type="continuationSeparator" w:id="0">
    <w:p w14:paraId="2B911EB2" w14:textId="77777777" w:rsidR="00890862" w:rsidRDefault="00890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11327" w14:textId="77777777" w:rsidR="00451D84" w:rsidRDefault="00890862">
    <w:pPr>
      <w:pStyle w:val="BodyText"/>
      <w:spacing w:line="14" w:lineRule="auto"/>
      <w:ind w:left="0"/>
      <w:jc w:val="left"/>
      <w:rPr>
        <w:sz w:val="20"/>
      </w:rPr>
    </w:pPr>
    <w:r>
      <w:pict w14:anchorId="4AE69C84">
        <v:shapetype id="_x0000_t202" coordsize="21600,21600" o:spt="202" path="m,l,21600r21600,l21600,xe">
          <v:stroke joinstyle="miter"/>
          <v:path gradientshapeok="t" o:connecttype="rect"/>
        </v:shapetype>
        <v:shape id="docshape1" o:spid="_x0000_s2053" type="#_x0000_t202" style="position:absolute;margin-left:114.9pt;margin-top:36.6pt;width:343.45pt;height:15.3pt;z-index:-17017856;mso-position-horizontal-relative:page;mso-position-vertical-relative:page" filled="f" stroked="f">
          <v:textbox inset="0,0,0,0">
            <w:txbxContent>
              <w:p w14:paraId="289E7731" w14:textId="77777777" w:rsidR="00451D84" w:rsidRDefault="004B3C95">
                <w:pPr>
                  <w:pStyle w:val="BodyText"/>
                  <w:spacing w:before="10"/>
                  <w:ind w:left="20"/>
                  <w:jc w:val="left"/>
                </w:pPr>
                <w:r>
                  <w:t>606</w:t>
                </w:r>
                <w:r>
                  <w:rPr>
                    <w:spacing w:val="-2"/>
                  </w:rPr>
                  <w:t xml:space="preserve"> </w:t>
                </w:r>
                <w:r>
                  <w:t>CMR:</w:t>
                </w:r>
                <w:r>
                  <w:rPr>
                    <w:spacing w:val="55"/>
                  </w:rPr>
                  <w:t xml:space="preserve"> </w:t>
                </w:r>
                <w:r>
                  <w:t>DEPARTMENT</w:t>
                </w:r>
                <w:r>
                  <w:rPr>
                    <w:spacing w:val="-1"/>
                  </w:rPr>
                  <w:t xml:space="preserve"> </w:t>
                </w:r>
                <w:r>
                  <w:t>OF</w:t>
                </w:r>
                <w:r>
                  <w:rPr>
                    <w:spacing w:val="-4"/>
                  </w:rPr>
                  <w:t xml:space="preserve"> </w:t>
                </w:r>
                <w:r>
                  <w:t>EARLY</w:t>
                </w:r>
                <w:r>
                  <w:rPr>
                    <w:spacing w:val="-2"/>
                  </w:rPr>
                  <w:t xml:space="preserve"> </w:t>
                </w:r>
                <w:r>
                  <w:t>EDUCATION</w:t>
                </w:r>
                <w:r>
                  <w:rPr>
                    <w:spacing w:val="-5"/>
                  </w:rPr>
                  <w:t xml:space="preserve"> </w:t>
                </w:r>
                <w:r>
                  <w:t>AND</w:t>
                </w:r>
                <w:r>
                  <w:rPr>
                    <w:spacing w:val="-1"/>
                  </w:rPr>
                  <w:t xml:space="preserve"> </w:t>
                </w:r>
                <w:r>
                  <w:t xml:space="preserve">CARE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14A90" w14:textId="77777777" w:rsidR="00451D84" w:rsidRDefault="00890862">
    <w:pPr>
      <w:pStyle w:val="BodyText"/>
      <w:spacing w:line="14" w:lineRule="auto"/>
      <w:ind w:left="0"/>
      <w:jc w:val="left"/>
      <w:rPr>
        <w:sz w:val="20"/>
      </w:rPr>
    </w:pPr>
    <w:r>
      <w:pict w14:anchorId="0C0F5ECE">
        <v:shapetype id="_x0000_t202" coordsize="21600,21600" o:spt="202" path="m,l,21600r21600,l21600,xe">
          <v:stroke joinstyle="miter"/>
          <v:path gradientshapeok="t" o:connecttype="rect"/>
        </v:shapetype>
        <v:shape id="docshape2" o:spid="_x0000_s2052" type="#_x0000_t202" style="position:absolute;margin-left:114.9pt;margin-top:36.6pt;width:340.35pt;height:15.3pt;z-index:-17017344;mso-position-horizontal-relative:page;mso-position-vertical-relative:page" filled="f" stroked="f">
          <v:textbox inset="0,0,0,0">
            <w:txbxContent>
              <w:p w14:paraId="1A63F422" w14:textId="77777777" w:rsidR="00451D84" w:rsidRDefault="004B3C95">
                <w:pPr>
                  <w:pStyle w:val="BodyText"/>
                  <w:spacing w:before="10"/>
                  <w:ind w:left="20"/>
                  <w:jc w:val="left"/>
                </w:pPr>
                <w:r>
                  <w:t>606</w:t>
                </w:r>
                <w:r>
                  <w:rPr>
                    <w:spacing w:val="-2"/>
                  </w:rPr>
                  <w:t xml:space="preserve"> </w:t>
                </w:r>
                <w:r>
                  <w:t>CMR:</w:t>
                </w:r>
                <w:r>
                  <w:rPr>
                    <w:spacing w:val="113"/>
                  </w:rPr>
                  <w:t xml:space="preserve"> </w:t>
                </w:r>
                <w:r>
                  <w:t>DEPARTMENT</w:t>
                </w:r>
                <w:r>
                  <w:rPr>
                    <w:spacing w:val="-2"/>
                  </w:rPr>
                  <w:t xml:space="preserve"> </w:t>
                </w:r>
                <w:r>
                  <w:t>OF</w:t>
                </w:r>
                <w:r>
                  <w:rPr>
                    <w:spacing w:val="-4"/>
                  </w:rPr>
                  <w:t xml:space="preserve"> </w:t>
                </w:r>
                <w:r>
                  <w:t>EARLY</w:t>
                </w:r>
                <w:r>
                  <w:rPr>
                    <w:spacing w:val="-2"/>
                  </w:rPr>
                  <w:t xml:space="preserve"> </w:t>
                </w:r>
                <w:r>
                  <w:t>EDUCATION</w:t>
                </w:r>
                <w:r>
                  <w:rPr>
                    <w:spacing w:val="-5"/>
                  </w:rPr>
                  <w:t xml:space="preserve"> </w:t>
                </w:r>
                <w:r>
                  <w:t>AND</w:t>
                </w:r>
                <w:r>
                  <w:rPr>
                    <w:spacing w:val="-2"/>
                  </w:rPr>
                  <w:t xml:space="preserve"> </w:t>
                </w:r>
                <w:r>
                  <w:t>CARE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9FF9" w14:textId="77777777" w:rsidR="00451D84" w:rsidRDefault="00890862">
    <w:pPr>
      <w:pStyle w:val="BodyText"/>
      <w:spacing w:line="14" w:lineRule="auto"/>
      <w:ind w:left="0"/>
      <w:jc w:val="left"/>
      <w:rPr>
        <w:sz w:val="20"/>
      </w:rPr>
    </w:pPr>
    <w:r>
      <w:pict w14:anchorId="44B4B910">
        <v:shapetype id="_x0000_t202" coordsize="21600,21600" o:spt="202" path="m,l,21600r21600,l21600,xe">
          <v:stroke joinstyle="miter"/>
          <v:path gradientshapeok="t" o:connecttype="rect"/>
        </v:shapetype>
        <v:shape id="docshape3" o:spid="_x0000_s2051" type="#_x0000_t202" style="position:absolute;margin-left:114.9pt;margin-top:36.6pt;width:343.45pt;height:15.3pt;z-index:-17016832;mso-position-horizontal-relative:page;mso-position-vertical-relative:page" filled="f" stroked="f">
          <v:textbox inset="0,0,0,0">
            <w:txbxContent>
              <w:p w14:paraId="2840BD33" w14:textId="77777777" w:rsidR="00451D84" w:rsidRDefault="004B3C95">
                <w:pPr>
                  <w:pStyle w:val="BodyText"/>
                  <w:spacing w:before="10"/>
                  <w:ind w:left="20"/>
                  <w:jc w:val="left"/>
                </w:pPr>
                <w:r>
                  <w:t>606</w:t>
                </w:r>
                <w:r>
                  <w:rPr>
                    <w:spacing w:val="-2"/>
                  </w:rPr>
                  <w:t xml:space="preserve"> </w:t>
                </w:r>
                <w:r>
                  <w:t>CMR:</w:t>
                </w:r>
                <w:r>
                  <w:rPr>
                    <w:spacing w:val="55"/>
                  </w:rPr>
                  <w:t xml:space="preserve"> </w:t>
                </w:r>
                <w:r>
                  <w:t>DEPARTMENT</w:t>
                </w:r>
                <w:r>
                  <w:rPr>
                    <w:spacing w:val="-1"/>
                  </w:rPr>
                  <w:t xml:space="preserve"> </w:t>
                </w:r>
                <w:r>
                  <w:t>OF</w:t>
                </w:r>
                <w:r>
                  <w:rPr>
                    <w:spacing w:val="-4"/>
                  </w:rPr>
                  <w:t xml:space="preserve"> </w:t>
                </w:r>
                <w:r>
                  <w:t>EARLY</w:t>
                </w:r>
                <w:r>
                  <w:rPr>
                    <w:spacing w:val="-2"/>
                  </w:rPr>
                  <w:t xml:space="preserve"> </w:t>
                </w:r>
                <w:r>
                  <w:t>EDUCATION</w:t>
                </w:r>
                <w:r>
                  <w:rPr>
                    <w:spacing w:val="-5"/>
                  </w:rPr>
                  <w:t xml:space="preserve"> </w:t>
                </w:r>
                <w:r>
                  <w:t>AND</w:t>
                </w:r>
                <w:r>
                  <w:rPr>
                    <w:spacing w:val="-1"/>
                  </w:rPr>
                  <w:t xml:space="preserve"> </w:t>
                </w:r>
                <w:r>
                  <w:t xml:space="preserve">CARE </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EECEB" w14:textId="77777777" w:rsidR="00451D84" w:rsidRDefault="00890862">
    <w:pPr>
      <w:pStyle w:val="BodyText"/>
      <w:spacing w:line="14" w:lineRule="auto"/>
      <w:ind w:left="0"/>
      <w:jc w:val="left"/>
      <w:rPr>
        <w:sz w:val="20"/>
      </w:rPr>
    </w:pPr>
    <w:r>
      <w:pict w14:anchorId="642C6570">
        <v:shapetype id="_x0000_t202" coordsize="21600,21600" o:spt="202" path="m,l,21600r21600,l21600,xe">
          <v:stroke joinstyle="miter"/>
          <v:path gradientshapeok="t" o:connecttype="rect"/>
        </v:shapetype>
        <v:shape id="docshape4" o:spid="_x0000_s2050" type="#_x0000_t202" style="position:absolute;margin-left:114.9pt;margin-top:36.6pt;width:340.35pt;height:15.3pt;z-index:-17016320;mso-position-horizontal-relative:page;mso-position-vertical-relative:page" filled="f" stroked="f">
          <v:textbox inset="0,0,0,0">
            <w:txbxContent>
              <w:p w14:paraId="65D1D07E" w14:textId="77777777" w:rsidR="00451D84" w:rsidRDefault="004B3C95">
                <w:pPr>
                  <w:pStyle w:val="BodyText"/>
                  <w:spacing w:before="10"/>
                  <w:ind w:left="20"/>
                  <w:jc w:val="left"/>
                </w:pPr>
                <w:r>
                  <w:t>606</w:t>
                </w:r>
                <w:r>
                  <w:rPr>
                    <w:spacing w:val="-2"/>
                  </w:rPr>
                  <w:t xml:space="preserve"> </w:t>
                </w:r>
                <w:r>
                  <w:t>CMR:</w:t>
                </w:r>
                <w:r>
                  <w:rPr>
                    <w:spacing w:val="113"/>
                  </w:rPr>
                  <w:t xml:space="preserve"> </w:t>
                </w:r>
                <w:r>
                  <w:t>DEPARTMENT</w:t>
                </w:r>
                <w:r>
                  <w:rPr>
                    <w:spacing w:val="-2"/>
                  </w:rPr>
                  <w:t xml:space="preserve"> </w:t>
                </w:r>
                <w:r>
                  <w:t>OF</w:t>
                </w:r>
                <w:r>
                  <w:rPr>
                    <w:spacing w:val="-4"/>
                  </w:rPr>
                  <w:t xml:space="preserve"> </w:t>
                </w:r>
                <w:r>
                  <w:t>EARLY</w:t>
                </w:r>
                <w:r>
                  <w:rPr>
                    <w:spacing w:val="-2"/>
                  </w:rPr>
                  <w:t xml:space="preserve"> </w:t>
                </w:r>
                <w:r>
                  <w:t>EDUCATION</w:t>
                </w:r>
                <w:r>
                  <w:rPr>
                    <w:spacing w:val="-5"/>
                  </w:rPr>
                  <w:t xml:space="preserve"> </w:t>
                </w:r>
                <w:r>
                  <w:t>AND</w:t>
                </w:r>
                <w:r>
                  <w:rPr>
                    <w:spacing w:val="-2"/>
                  </w:rPr>
                  <w:t xml:space="preserve"> </w:t>
                </w:r>
                <w:r>
                  <w:t>CARE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71266" w14:textId="77777777" w:rsidR="00451D84" w:rsidRDefault="00890862">
    <w:pPr>
      <w:pStyle w:val="BodyText"/>
      <w:spacing w:line="14" w:lineRule="auto"/>
      <w:ind w:left="0"/>
      <w:jc w:val="left"/>
      <w:rPr>
        <w:sz w:val="20"/>
      </w:rPr>
    </w:pPr>
    <w:r>
      <w:pict w14:anchorId="163C7699">
        <v:shapetype id="_x0000_t202" coordsize="21600,21600" o:spt="202" path="m,l,21600r21600,l21600,xe">
          <v:stroke joinstyle="miter"/>
          <v:path gradientshapeok="t" o:connecttype="rect"/>
        </v:shapetype>
        <v:shape id="docshape5" o:spid="_x0000_s2049" type="#_x0000_t202" style="position:absolute;margin-left:114.9pt;margin-top:36.6pt;width:343.45pt;height:15.3pt;z-index:-17015808;mso-position-horizontal-relative:page;mso-position-vertical-relative:page" filled="f" stroked="f">
          <v:textbox inset="0,0,0,0">
            <w:txbxContent>
              <w:p w14:paraId="340A1416" w14:textId="77777777" w:rsidR="00451D84" w:rsidRDefault="004B3C95">
                <w:pPr>
                  <w:pStyle w:val="BodyText"/>
                  <w:spacing w:before="10"/>
                  <w:ind w:left="20"/>
                  <w:jc w:val="left"/>
                </w:pPr>
                <w:r>
                  <w:t>606</w:t>
                </w:r>
                <w:r>
                  <w:rPr>
                    <w:spacing w:val="-2"/>
                  </w:rPr>
                  <w:t xml:space="preserve"> </w:t>
                </w:r>
                <w:r>
                  <w:t>CMR:</w:t>
                </w:r>
                <w:r>
                  <w:rPr>
                    <w:spacing w:val="55"/>
                  </w:rPr>
                  <w:t xml:space="preserve"> </w:t>
                </w:r>
                <w:r>
                  <w:t>DEPARTMENT</w:t>
                </w:r>
                <w:r>
                  <w:rPr>
                    <w:spacing w:val="-1"/>
                  </w:rPr>
                  <w:t xml:space="preserve"> </w:t>
                </w:r>
                <w:r>
                  <w:t>OF</w:t>
                </w:r>
                <w:r>
                  <w:rPr>
                    <w:spacing w:val="-4"/>
                  </w:rPr>
                  <w:t xml:space="preserve"> </w:t>
                </w:r>
                <w:r>
                  <w:t>EARLY</w:t>
                </w:r>
                <w:r>
                  <w:rPr>
                    <w:spacing w:val="-2"/>
                  </w:rPr>
                  <w:t xml:space="preserve"> </w:t>
                </w:r>
                <w:r>
                  <w:t>EDUCATION</w:t>
                </w:r>
                <w:r>
                  <w:rPr>
                    <w:spacing w:val="-5"/>
                  </w:rPr>
                  <w:t xml:space="preserve"> </w:t>
                </w:r>
                <w:r>
                  <w:t>AND</w:t>
                </w:r>
                <w:r>
                  <w:rPr>
                    <w:spacing w:val="-1"/>
                  </w:rPr>
                  <w:t xml:space="preserve"> </w:t>
                </w:r>
                <w:r>
                  <w:t xml:space="preserve">CARE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7646E"/>
    <w:multiLevelType w:val="hybridMultilevel"/>
    <w:tmpl w:val="5D2E0FA8"/>
    <w:lvl w:ilvl="0" w:tplc="1BC2352E">
      <w:start w:val="7"/>
      <w:numFmt w:val="decimal"/>
      <w:lvlText w:val="%1"/>
      <w:lvlJc w:val="left"/>
      <w:pPr>
        <w:ind w:left="741" w:hanging="421"/>
      </w:pPr>
      <w:rPr>
        <w:rFonts w:hint="default"/>
      </w:rPr>
    </w:lvl>
    <w:lvl w:ilvl="1" w:tplc="8BE2E85E">
      <w:start w:val="4"/>
      <w:numFmt w:val="decimalZero"/>
      <w:lvlText w:val="%1.%2"/>
      <w:lvlJc w:val="left"/>
      <w:pPr>
        <w:ind w:left="741" w:hanging="421"/>
      </w:pPr>
      <w:rPr>
        <w:rFonts w:ascii="Times New Roman" w:eastAsia="Times New Roman" w:hAnsi="Times New Roman" w:cs="Times New Roman" w:hint="default"/>
        <w:b w:val="0"/>
        <w:bCs w:val="0"/>
        <w:i w:val="0"/>
        <w:iCs w:val="0"/>
        <w:w w:val="100"/>
        <w:sz w:val="22"/>
        <w:szCs w:val="22"/>
      </w:rPr>
    </w:lvl>
    <w:lvl w:ilvl="2" w:tplc="EC4CD6C2">
      <w:start w:val="1"/>
      <w:numFmt w:val="decimal"/>
      <w:lvlText w:val="%3."/>
      <w:lvlJc w:val="left"/>
      <w:pPr>
        <w:ind w:left="2235" w:hanging="332"/>
      </w:pPr>
      <w:rPr>
        <w:rFonts w:ascii="Times New Roman" w:eastAsia="Times New Roman" w:hAnsi="Times New Roman" w:cs="Times New Roman" w:hint="default"/>
        <w:b w:val="0"/>
        <w:bCs w:val="0"/>
        <w:i w:val="0"/>
        <w:iCs w:val="0"/>
        <w:w w:val="100"/>
        <w:sz w:val="24"/>
        <w:szCs w:val="24"/>
      </w:rPr>
    </w:lvl>
    <w:lvl w:ilvl="3" w:tplc="52C0F866">
      <w:numFmt w:val="bullet"/>
      <w:lvlText w:val="•"/>
      <w:lvlJc w:val="left"/>
      <w:pPr>
        <w:ind w:left="4151" w:hanging="332"/>
      </w:pPr>
      <w:rPr>
        <w:rFonts w:hint="default"/>
      </w:rPr>
    </w:lvl>
    <w:lvl w:ilvl="4" w:tplc="F8B6DF48">
      <w:numFmt w:val="bullet"/>
      <w:lvlText w:val="•"/>
      <w:lvlJc w:val="left"/>
      <w:pPr>
        <w:ind w:left="5106" w:hanging="332"/>
      </w:pPr>
      <w:rPr>
        <w:rFonts w:hint="default"/>
      </w:rPr>
    </w:lvl>
    <w:lvl w:ilvl="5" w:tplc="8D043A82">
      <w:numFmt w:val="bullet"/>
      <w:lvlText w:val="•"/>
      <w:lvlJc w:val="left"/>
      <w:pPr>
        <w:ind w:left="6062" w:hanging="332"/>
      </w:pPr>
      <w:rPr>
        <w:rFonts w:hint="default"/>
      </w:rPr>
    </w:lvl>
    <w:lvl w:ilvl="6" w:tplc="111EFCC2">
      <w:numFmt w:val="bullet"/>
      <w:lvlText w:val="•"/>
      <w:lvlJc w:val="left"/>
      <w:pPr>
        <w:ind w:left="7017" w:hanging="332"/>
      </w:pPr>
      <w:rPr>
        <w:rFonts w:hint="default"/>
      </w:rPr>
    </w:lvl>
    <w:lvl w:ilvl="7" w:tplc="40045584">
      <w:numFmt w:val="bullet"/>
      <w:lvlText w:val="•"/>
      <w:lvlJc w:val="left"/>
      <w:pPr>
        <w:ind w:left="7973" w:hanging="332"/>
      </w:pPr>
      <w:rPr>
        <w:rFonts w:hint="default"/>
      </w:rPr>
    </w:lvl>
    <w:lvl w:ilvl="8" w:tplc="2DCC4BAA">
      <w:numFmt w:val="bullet"/>
      <w:lvlText w:val="•"/>
      <w:lvlJc w:val="left"/>
      <w:pPr>
        <w:ind w:left="8928" w:hanging="332"/>
      </w:pPr>
      <w:rPr>
        <w:rFonts w:hint="default"/>
      </w:rPr>
    </w:lvl>
  </w:abstractNum>
  <w:abstractNum w:abstractNumId="1" w15:restartNumberingAfterBreak="0">
    <w:nsid w:val="11F17E71"/>
    <w:multiLevelType w:val="hybridMultilevel"/>
    <w:tmpl w:val="0694DE9E"/>
    <w:lvl w:ilvl="0" w:tplc="06A64D94">
      <w:start w:val="7"/>
      <w:numFmt w:val="decimal"/>
      <w:lvlText w:val="%1"/>
      <w:lvlJc w:val="left"/>
      <w:pPr>
        <w:ind w:left="741" w:hanging="421"/>
      </w:pPr>
      <w:rPr>
        <w:rFonts w:hint="default"/>
      </w:rPr>
    </w:lvl>
    <w:lvl w:ilvl="1" w:tplc="A21CB452">
      <w:start w:val="10"/>
      <w:numFmt w:val="decimal"/>
      <w:lvlText w:val="%1.%2"/>
      <w:lvlJc w:val="left"/>
      <w:pPr>
        <w:ind w:left="741" w:hanging="421"/>
      </w:pPr>
      <w:rPr>
        <w:rFonts w:hint="default"/>
        <w:w w:val="100"/>
      </w:rPr>
    </w:lvl>
    <w:lvl w:ilvl="2" w:tplc="31CE2766">
      <w:start w:val="1"/>
      <w:numFmt w:val="decimal"/>
      <w:lvlText w:val="(%3)"/>
      <w:lvlJc w:val="left"/>
      <w:pPr>
        <w:ind w:left="1520" w:hanging="572"/>
      </w:pPr>
      <w:rPr>
        <w:rFonts w:ascii="Times New Roman" w:eastAsia="Times New Roman" w:hAnsi="Times New Roman" w:cs="Times New Roman" w:hint="default"/>
        <w:b w:val="0"/>
        <w:bCs w:val="0"/>
        <w:i w:val="0"/>
        <w:iCs w:val="0"/>
        <w:w w:val="100"/>
        <w:sz w:val="24"/>
        <w:szCs w:val="24"/>
      </w:rPr>
    </w:lvl>
    <w:lvl w:ilvl="3" w:tplc="F2F4FF70">
      <w:start w:val="1"/>
      <w:numFmt w:val="lowerLetter"/>
      <w:lvlText w:val="(%4)"/>
      <w:lvlJc w:val="left"/>
      <w:pPr>
        <w:ind w:left="2321" w:hanging="446"/>
      </w:pPr>
      <w:rPr>
        <w:rFonts w:ascii="Times New Roman" w:eastAsia="Times New Roman" w:hAnsi="Times New Roman" w:cs="Times New Roman" w:hint="default"/>
        <w:b w:val="0"/>
        <w:bCs w:val="0"/>
        <w:i w:val="0"/>
        <w:iCs w:val="0"/>
        <w:spacing w:val="-3"/>
        <w:w w:val="100"/>
        <w:sz w:val="24"/>
        <w:szCs w:val="24"/>
      </w:rPr>
    </w:lvl>
    <w:lvl w:ilvl="4" w:tplc="EFE4A95A">
      <w:start w:val="1"/>
      <w:numFmt w:val="decimal"/>
      <w:lvlText w:val="%5."/>
      <w:lvlJc w:val="left"/>
      <w:pPr>
        <w:ind w:left="2235" w:hanging="348"/>
      </w:pPr>
      <w:rPr>
        <w:rFonts w:ascii="Times New Roman" w:eastAsia="Times New Roman" w:hAnsi="Times New Roman" w:cs="Times New Roman" w:hint="default"/>
        <w:b w:val="0"/>
        <w:bCs w:val="0"/>
        <w:i w:val="0"/>
        <w:iCs w:val="0"/>
        <w:w w:val="100"/>
        <w:sz w:val="24"/>
        <w:szCs w:val="24"/>
      </w:rPr>
    </w:lvl>
    <w:lvl w:ilvl="5" w:tplc="4D3A15FE">
      <w:start w:val="1"/>
      <w:numFmt w:val="lowerLetter"/>
      <w:lvlText w:val="%6."/>
      <w:lvlJc w:val="left"/>
      <w:pPr>
        <w:ind w:left="2941" w:hanging="347"/>
      </w:pPr>
      <w:rPr>
        <w:rFonts w:ascii="Times New Roman" w:eastAsia="Times New Roman" w:hAnsi="Times New Roman" w:cs="Times New Roman" w:hint="default"/>
        <w:b w:val="0"/>
        <w:bCs w:val="0"/>
        <w:i w:val="0"/>
        <w:iCs w:val="0"/>
        <w:w w:val="100"/>
        <w:sz w:val="24"/>
        <w:szCs w:val="24"/>
      </w:rPr>
    </w:lvl>
    <w:lvl w:ilvl="6" w:tplc="264A6328">
      <w:numFmt w:val="bullet"/>
      <w:lvlText w:val="•"/>
      <w:lvlJc w:val="left"/>
      <w:pPr>
        <w:ind w:left="2940" w:hanging="347"/>
      </w:pPr>
      <w:rPr>
        <w:rFonts w:hint="default"/>
      </w:rPr>
    </w:lvl>
    <w:lvl w:ilvl="7" w:tplc="68ECC480">
      <w:numFmt w:val="bullet"/>
      <w:lvlText w:val="•"/>
      <w:lvlJc w:val="left"/>
      <w:pPr>
        <w:ind w:left="4915" w:hanging="347"/>
      </w:pPr>
      <w:rPr>
        <w:rFonts w:hint="default"/>
      </w:rPr>
    </w:lvl>
    <w:lvl w:ilvl="8" w:tplc="D7E4FAE0">
      <w:numFmt w:val="bullet"/>
      <w:lvlText w:val="•"/>
      <w:lvlJc w:val="left"/>
      <w:pPr>
        <w:ind w:left="6890" w:hanging="347"/>
      </w:pPr>
      <w:rPr>
        <w:rFonts w:hint="default"/>
      </w:rPr>
    </w:lvl>
  </w:abstractNum>
  <w:abstractNum w:abstractNumId="2" w15:restartNumberingAfterBreak="0">
    <w:nsid w:val="1202021B"/>
    <w:multiLevelType w:val="hybridMultilevel"/>
    <w:tmpl w:val="F37A3546"/>
    <w:lvl w:ilvl="0" w:tplc="3FE8F4F6">
      <w:start w:val="7"/>
      <w:numFmt w:val="decimal"/>
      <w:lvlText w:val="%1"/>
      <w:lvlJc w:val="left"/>
      <w:pPr>
        <w:ind w:left="741" w:hanging="421"/>
      </w:pPr>
      <w:rPr>
        <w:rFonts w:hint="default"/>
      </w:rPr>
    </w:lvl>
    <w:lvl w:ilvl="1" w:tplc="3852EDC8">
      <w:start w:val="13"/>
      <w:numFmt w:val="decimal"/>
      <w:lvlText w:val="%1.%2"/>
      <w:lvlJc w:val="left"/>
      <w:pPr>
        <w:ind w:left="741" w:hanging="421"/>
      </w:pPr>
      <w:rPr>
        <w:rFonts w:hint="default"/>
        <w:w w:val="100"/>
      </w:rPr>
    </w:lvl>
    <w:lvl w:ilvl="2" w:tplc="96C45440">
      <w:start w:val="1"/>
      <w:numFmt w:val="decimal"/>
      <w:lvlText w:val="(%3)"/>
      <w:lvlJc w:val="left"/>
      <w:pPr>
        <w:ind w:left="1520" w:hanging="496"/>
      </w:pPr>
      <w:rPr>
        <w:rFonts w:ascii="Times New Roman" w:eastAsia="Times New Roman" w:hAnsi="Times New Roman" w:cs="Times New Roman" w:hint="default"/>
        <w:b w:val="0"/>
        <w:bCs w:val="0"/>
        <w:i w:val="0"/>
        <w:iCs w:val="0"/>
        <w:w w:val="100"/>
        <w:sz w:val="24"/>
        <w:szCs w:val="24"/>
      </w:rPr>
    </w:lvl>
    <w:lvl w:ilvl="3" w:tplc="A0D6E48E">
      <w:numFmt w:val="bullet"/>
      <w:lvlText w:val="•"/>
      <w:lvlJc w:val="left"/>
      <w:pPr>
        <w:ind w:left="3591" w:hanging="496"/>
      </w:pPr>
      <w:rPr>
        <w:rFonts w:hint="default"/>
      </w:rPr>
    </w:lvl>
    <w:lvl w:ilvl="4" w:tplc="AA5E7256">
      <w:numFmt w:val="bullet"/>
      <w:lvlText w:val="•"/>
      <w:lvlJc w:val="left"/>
      <w:pPr>
        <w:ind w:left="4626" w:hanging="496"/>
      </w:pPr>
      <w:rPr>
        <w:rFonts w:hint="default"/>
      </w:rPr>
    </w:lvl>
    <w:lvl w:ilvl="5" w:tplc="CD40CAA0">
      <w:numFmt w:val="bullet"/>
      <w:lvlText w:val="•"/>
      <w:lvlJc w:val="left"/>
      <w:pPr>
        <w:ind w:left="5662" w:hanging="496"/>
      </w:pPr>
      <w:rPr>
        <w:rFonts w:hint="default"/>
      </w:rPr>
    </w:lvl>
    <w:lvl w:ilvl="6" w:tplc="D32AA134">
      <w:numFmt w:val="bullet"/>
      <w:lvlText w:val="•"/>
      <w:lvlJc w:val="left"/>
      <w:pPr>
        <w:ind w:left="6697" w:hanging="496"/>
      </w:pPr>
      <w:rPr>
        <w:rFonts w:hint="default"/>
      </w:rPr>
    </w:lvl>
    <w:lvl w:ilvl="7" w:tplc="E16EEFF6">
      <w:numFmt w:val="bullet"/>
      <w:lvlText w:val="•"/>
      <w:lvlJc w:val="left"/>
      <w:pPr>
        <w:ind w:left="7733" w:hanging="496"/>
      </w:pPr>
      <w:rPr>
        <w:rFonts w:hint="default"/>
      </w:rPr>
    </w:lvl>
    <w:lvl w:ilvl="8" w:tplc="75E8C378">
      <w:numFmt w:val="bullet"/>
      <w:lvlText w:val="•"/>
      <w:lvlJc w:val="left"/>
      <w:pPr>
        <w:ind w:left="8768" w:hanging="496"/>
      </w:pPr>
      <w:rPr>
        <w:rFonts w:hint="default"/>
      </w:rPr>
    </w:lvl>
  </w:abstractNum>
  <w:abstractNum w:abstractNumId="3" w15:restartNumberingAfterBreak="0">
    <w:nsid w:val="144A1EEF"/>
    <w:multiLevelType w:val="hybridMultilevel"/>
    <w:tmpl w:val="E14EFE0E"/>
    <w:lvl w:ilvl="0" w:tplc="E834C98E">
      <w:start w:val="7"/>
      <w:numFmt w:val="decimal"/>
      <w:lvlText w:val="%1"/>
      <w:lvlJc w:val="left"/>
      <w:pPr>
        <w:ind w:left="741" w:hanging="421"/>
      </w:pPr>
      <w:rPr>
        <w:rFonts w:hint="default"/>
      </w:rPr>
    </w:lvl>
    <w:lvl w:ilvl="1" w:tplc="F930605E">
      <w:start w:val="5"/>
      <w:numFmt w:val="decimalZero"/>
      <w:lvlText w:val="%1.%2"/>
      <w:lvlJc w:val="left"/>
      <w:pPr>
        <w:ind w:left="741" w:hanging="421"/>
      </w:pPr>
      <w:rPr>
        <w:rFonts w:hint="default"/>
        <w:w w:val="100"/>
      </w:rPr>
    </w:lvl>
    <w:lvl w:ilvl="2" w:tplc="78FCF6A6">
      <w:numFmt w:val="bullet"/>
      <w:lvlText w:val="•"/>
      <w:lvlJc w:val="left"/>
      <w:pPr>
        <w:ind w:left="2760" w:hanging="421"/>
      </w:pPr>
      <w:rPr>
        <w:rFonts w:hint="default"/>
      </w:rPr>
    </w:lvl>
    <w:lvl w:ilvl="3" w:tplc="F0466C62">
      <w:numFmt w:val="bullet"/>
      <w:lvlText w:val="•"/>
      <w:lvlJc w:val="left"/>
      <w:pPr>
        <w:ind w:left="3770" w:hanging="421"/>
      </w:pPr>
      <w:rPr>
        <w:rFonts w:hint="default"/>
      </w:rPr>
    </w:lvl>
    <w:lvl w:ilvl="4" w:tplc="51F20EC0">
      <w:numFmt w:val="bullet"/>
      <w:lvlText w:val="•"/>
      <w:lvlJc w:val="left"/>
      <w:pPr>
        <w:ind w:left="4780" w:hanging="421"/>
      </w:pPr>
      <w:rPr>
        <w:rFonts w:hint="default"/>
      </w:rPr>
    </w:lvl>
    <w:lvl w:ilvl="5" w:tplc="34366F4C">
      <w:numFmt w:val="bullet"/>
      <w:lvlText w:val="•"/>
      <w:lvlJc w:val="left"/>
      <w:pPr>
        <w:ind w:left="5790" w:hanging="421"/>
      </w:pPr>
      <w:rPr>
        <w:rFonts w:hint="default"/>
      </w:rPr>
    </w:lvl>
    <w:lvl w:ilvl="6" w:tplc="2A186248">
      <w:numFmt w:val="bullet"/>
      <w:lvlText w:val="•"/>
      <w:lvlJc w:val="left"/>
      <w:pPr>
        <w:ind w:left="6800" w:hanging="421"/>
      </w:pPr>
      <w:rPr>
        <w:rFonts w:hint="default"/>
      </w:rPr>
    </w:lvl>
    <w:lvl w:ilvl="7" w:tplc="DE2827E8">
      <w:numFmt w:val="bullet"/>
      <w:lvlText w:val="•"/>
      <w:lvlJc w:val="left"/>
      <w:pPr>
        <w:ind w:left="7810" w:hanging="421"/>
      </w:pPr>
      <w:rPr>
        <w:rFonts w:hint="default"/>
      </w:rPr>
    </w:lvl>
    <w:lvl w:ilvl="8" w:tplc="38800872">
      <w:numFmt w:val="bullet"/>
      <w:lvlText w:val="•"/>
      <w:lvlJc w:val="left"/>
      <w:pPr>
        <w:ind w:left="8820" w:hanging="421"/>
      </w:pPr>
      <w:rPr>
        <w:rFonts w:hint="default"/>
      </w:rPr>
    </w:lvl>
  </w:abstractNum>
  <w:abstractNum w:abstractNumId="4" w15:restartNumberingAfterBreak="0">
    <w:nsid w:val="197E366C"/>
    <w:multiLevelType w:val="hybridMultilevel"/>
    <w:tmpl w:val="0DEC5702"/>
    <w:lvl w:ilvl="0" w:tplc="458C8CA2">
      <w:start w:val="7"/>
      <w:numFmt w:val="decimal"/>
      <w:lvlText w:val="%1"/>
      <w:lvlJc w:val="left"/>
      <w:pPr>
        <w:ind w:left="741" w:hanging="421"/>
      </w:pPr>
      <w:rPr>
        <w:rFonts w:hint="default"/>
      </w:rPr>
    </w:lvl>
    <w:lvl w:ilvl="1" w:tplc="AD2CEC82">
      <w:start w:val="6"/>
      <w:numFmt w:val="decimalZero"/>
      <w:lvlText w:val="%1.%2"/>
      <w:lvlJc w:val="left"/>
      <w:pPr>
        <w:ind w:left="741" w:hanging="421"/>
      </w:pPr>
      <w:rPr>
        <w:rFonts w:ascii="Times New Roman" w:eastAsia="Times New Roman" w:hAnsi="Times New Roman" w:cs="Times New Roman" w:hint="default"/>
        <w:b w:val="0"/>
        <w:bCs w:val="0"/>
        <w:i w:val="0"/>
        <w:iCs w:val="0"/>
        <w:w w:val="100"/>
        <w:sz w:val="22"/>
        <w:szCs w:val="22"/>
      </w:rPr>
    </w:lvl>
    <w:lvl w:ilvl="2" w:tplc="EF7AC3C6">
      <w:start w:val="1"/>
      <w:numFmt w:val="decimal"/>
      <w:lvlText w:val="(%3)"/>
      <w:lvlJc w:val="left"/>
      <w:pPr>
        <w:ind w:left="1980" w:hanging="461"/>
      </w:pPr>
      <w:rPr>
        <w:rFonts w:ascii="Times New Roman" w:eastAsia="Times New Roman" w:hAnsi="Times New Roman" w:cs="Times New Roman" w:hint="default"/>
        <w:b w:val="0"/>
        <w:bCs w:val="0"/>
        <w:i w:val="0"/>
        <w:iCs w:val="0"/>
        <w:spacing w:val="-2"/>
        <w:w w:val="100"/>
        <w:sz w:val="24"/>
        <w:szCs w:val="24"/>
      </w:rPr>
    </w:lvl>
    <w:lvl w:ilvl="3" w:tplc="1D8843B6">
      <w:start w:val="1"/>
      <w:numFmt w:val="lowerLetter"/>
      <w:lvlText w:val="(%4)"/>
      <w:lvlJc w:val="left"/>
      <w:pPr>
        <w:ind w:left="1875" w:hanging="497"/>
      </w:pPr>
      <w:rPr>
        <w:rFonts w:ascii="Times New Roman" w:eastAsia="Times New Roman" w:hAnsi="Times New Roman" w:cs="Times New Roman" w:hint="default"/>
        <w:b w:val="0"/>
        <w:bCs w:val="0"/>
        <w:i w:val="0"/>
        <w:iCs w:val="0"/>
        <w:w w:val="100"/>
        <w:sz w:val="24"/>
        <w:szCs w:val="24"/>
      </w:rPr>
    </w:lvl>
    <w:lvl w:ilvl="4" w:tplc="0290C4B0">
      <w:start w:val="1"/>
      <w:numFmt w:val="decimal"/>
      <w:lvlText w:val="%5."/>
      <w:lvlJc w:val="left"/>
      <w:pPr>
        <w:ind w:left="2595" w:hanging="360"/>
      </w:pPr>
      <w:rPr>
        <w:rFonts w:ascii="Times New Roman" w:eastAsia="Times New Roman" w:hAnsi="Times New Roman" w:cs="Times New Roman" w:hint="default"/>
        <w:b w:val="0"/>
        <w:bCs w:val="0"/>
        <w:i w:val="0"/>
        <w:iCs w:val="0"/>
        <w:w w:val="100"/>
        <w:sz w:val="24"/>
        <w:szCs w:val="24"/>
      </w:rPr>
    </w:lvl>
    <w:lvl w:ilvl="5" w:tplc="3450571E">
      <w:numFmt w:val="bullet"/>
      <w:lvlText w:val="•"/>
      <w:lvlJc w:val="left"/>
      <w:pPr>
        <w:ind w:left="2600" w:hanging="360"/>
      </w:pPr>
      <w:rPr>
        <w:rFonts w:hint="default"/>
      </w:rPr>
    </w:lvl>
    <w:lvl w:ilvl="6" w:tplc="9D123542">
      <w:numFmt w:val="bullet"/>
      <w:lvlText w:val="•"/>
      <w:lvlJc w:val="left"/>
      <w:pPr>
        <w:ind w:left="4248" w:hanging="360"/>
      </w:pPr>
      <w:rPr>
        <w:rFonts w:hint="default"/>
      </w:rPr>
    </w:lvl>
    <w:lvl w:ilvl="7" w:tplc="965E405C">
      <w:numFmt w:val="bullet"/>
      <w:lvlText w:val="•"/>
      <w:lvlJc w:val="left"/>
      <w:pPr>
        <w:ind w:left="5896" w:hanging="360"/>
      </w:pPr>
      <w:rPr>
        <w:rFonts w:hint="default"/>
      </w:rPr>
    </w:lvl>
    <w:lvl w:ilvl="8" w:tplc="793ED300">
      <w:numFmt w:val="bullet"/>
      <w:lvlText w:val="•"/>
      <w:lvlJc w:val="left"/>
      <w:pPr>
        <w:ind w:left="7544" w:hanging="360"/>
      </w:pPr>
      <w:rPr>
        <w:rFonts w:hint="default"/>
      </w:rPr>
    </w:lvl>
  </w:abstractNum>
  <w:abstractNum w:abstractNumId="5" w15:restartNumberingAfterBreak="0">
    <w:nsid w:val="1C5C3F1D"/>
    <w:multiLevelType w:val="hybridMultilevel"/>
    <w:tmpl w:val="E1F2AD46"/>
    <w:lvl w:ilvl="0" w:tplc="D7A46D6A">
      <w:start w:val="7"/>
      <w:numFmt w:val="decimal"/>
      <w:lvlText w:val="%1"/>
      <w:lvlJc w:val="left"/>
      <w:pPr>
        <w:ind w:left="741" w:hanging="421"/>
      </w:pPr>
      <w:rPr>
        <w:rFonts w:hint="default"/>
      </w:rPr>
    </w:lvl>
    <w:lvl w:ilvl="1" w:tplc="DD2C94BA">
      <w:start w:val="2"/>
      <w:numFmt w:val="decimalZero"/>
      <w:lvlText w:val="%1.%2"/>
      <w:lvlJc w:val="left"/>
      <w:pPr>
        <w:ind w:left="741" w:hanging="421"/>
      </w:pPr>
      <w:rPr>
        <w:rFonts w:hint="default"/>
        <w:w w:val="100"/>
      </w:rPr>
    </w:lvl>
    <w:lvl w:ilvl="2" w:tplc="30DE0352">
      <w:start w:val="1"/>
      <w:numFmt w:val="decimal"/>
      <w:lvlText w:val="(%3)"/>
      <w:lvlJc w:val="left"/>
      <w:pPr>
        <w:ind w:left="1520" w:hanging="468"/>
      </w:pPr>
      <w:rPr>
        <w:rFonts w:ascii="Times New Roman" w:eastAsia="Times New Roman" w:hAnsi="Times New Roman" w:cs="Times New Roman" w:hint="default"/>
        <w:b w:val="0"/>
        <w:bCs w:val="0"/>
        <w:i w:val="0"/>
        <w:iCs w:val="0"/>
        <w:spacing w:val="-2"/>
        <w:w w:val="100"/>
        <w:sz w:val="24"/>
        <w:szCs w:val="24"/>
      </w:rPr>
    </w:lvl>
    <w:lvl w:ilvl="3" w:tplc="A8404F7C">
      <w:start w:val="1"/>
      <w:numFmt w:val="lowerLetter"/>
      <w:lvlText w:val="(%4)"/>
      <w:lvlJc w:val="left"/>
      <w:pPr>
        <w:ind w:left="1875" w:hanging="454"/>
      </w:pPr>
      <w:rPr>
        <w:rFonts w:ascii="Times New Roman" w:eastAsia="Times New Roman" w:hAnsi="Times New Roman" w:cs="Times New Roman" w:hint="default"/>
        <w:b w:val="0"/>
        <w:bCs w:val="0"/>
        <w:i w:val="0"/>
        <w:iCs w:val="0"/>
        <w:spacing w:val="-3"/>
        <w:w w:val="100"/>
        <w:sz w:val="24"/>
        <w:szCs w:val="24"/>
      </w:rPr>
    </w:lvl>
    <w:lvl w:ilvl="4" w:tplc="A0F66E22">
      <w:start w:val="1"/>
      <w:numFmt w:val="decimal"/>
      <w:lvlText w:val="%5."/>
      <w:lvlJc w:val="left"/>
      <w:pPr>
        <w:ind w:left="2580" w:hanging="346"/>
      </w:pPr>
      <w:rPr>
        <w:rFonts w:ascii="Times New Roman" w:eastAsia="Times New Roman" w:hAnsi="Times New Roman" w:cs="Times New Roman" w:hint="default"/>
        <w:b w:val="0"/>
        <w:bCs w:val="0"/>
        <w:i w:val="0"/>
        <w:iCs w:val="0"/>
        <w:w w:val="100"/>
        <w:sz w:val="24"/>
        <w:szCs w:val="24"/>
      </w:rPr>
    </w:lvl>
    <w:lvl w:ilvl="5" w:tplc="75047890">
      <w:start w:val="1"/>
      <w:numFmt w:val="lowerLetter"/>
      <w:lvlText w:val="%6."/>
      <w:lvlJc w:val="left"/>
      <w:pPr>
        <w:ind w:left="2941" w:hanging="347"/>
      </w:pPr>
      <w:rPr>
        <w:rFonts w:ascii="Times New Roman" w:eastAsia="Times New Roman" w:hAnsi="Times New Roman" w:cs="Times New Roman" w:hint="default"/>
        <w:b w:val="0"/>
        <w:bCs w:val="0"/>
        <w:i w:val="0"/>
        <w:iCs w:val="0"/>
        <w:w w:val="100"/>
        <w:sz w:val="24"/>
        <w:szCs w:val="24"/>
      </w:rPr>
    </w:lvl>
    <w:lvl w:ilvl="6" w:tplc="B308CE28">
      <w:numFmt w:val="bullet"/>
      <w:lvlText w:val="•"/>
      <w:lvlJc w:val="left"/>
      <w:pPr>
        <w:ind w:left="2580" w:hanging="347"/>
      </w:pPr>
      <w:rPr>
        <w:rFonts w:hint="default"/>
      </w:rPr>
    </w:lvl>
    <w:lvl w:ilvl="7" w:tplc="49DC10B0">
      <w:numFmt w:val="bullet"/>
      <w:lvlText w:val="•"/>
      <w:lvlJc w:val="left"/>
      <w:pPr>
        <w:ind w:left="2600" w:hanging="347"/>
      </w:pPr>
      <w:rPr>
        <w:rFonts w:hint="default"/>
      </w:rPr>
    </w:lvl>
    <w:lvl w:ilvl="8" w:tplc="97F4041A">
      <w:numFmt w:val="bullet"/>
      <w:lvlText w:val="•"/>
      <w:lvlJc w:val="left"/>
      <w:pPr>
        <w:ind w:left="2940" w:hanging="347"/>
      </w:pPr>
      <w:rPr>
        <w:rFonts w:hint="default"/>
      </w:rPr>
    </w:lvl>
  </w:abstractNum>
  <w:abstractNum w:abstractNumId="6" w15:restartNumberingAfterBreak="0">
    <w:nsid w:val="1CDE237A"/>
    <w:multiLevelType w:val="hybridMultilevel"/>
    <w:tmpl w:val="7FD6CDCE"/>
    <w:lvl w:ilvl="0" w:tplc="ED6AA728">
      <w:start w:val="7"/>
      <w:numFmt w:val="decimal"/>
      <w:lvlText w:val="%1"/>
      <w:lvlJc w:val="left"/>
      <w:pPr>
        <w:ind w:left="741" w:hanging="421"/>
      </w:pPr>
      <w:rPr>
        <w:rFonts w:hint="default"/>
      </w:rPr>
    </w:lvl>
    <w:lvl w:ilvl="1" w:tplc="4F3C2282">
      <w:start w:val="4"/>
      <w:numFmt w:val="decimalZero"/>
      <w:lvlText w:val="%1.%2"/>
      <w:lvlJc w:val="left"/>
      <w:pPr>
        <w:ind w:left="741" w:hanging="421"/>
      </w:pPr>
      <w:rPr>
        <w:rFonts w:ascii="Times New Roman" w:eastAsia="Times New Roman" w:hAnsi="Times New Roman" w:cs="Times New Roman" w:hint="default"/>
        <w:b w:val="0"/>
        <w:bCs w:val="0"/>
        <w:i w:val="0"/>
        <w:iCs w:val="0"/>
        <w:w w:val="100"/>
        <w:sz w:val="22"/>
        <w:szCs w:val="22"/>
      </w:rPr>
    </w:lvl>
    <w:lvl w:ilvl="2" w:tplc="52946A88">
      <w:start w:val="1"/>
      <w:numFmt w:val="lowerLetter"/>
      <w:lvlText w:val="(%3)"/>
      <w:lvlJc w:val="left"/>
      <w:pPr>
        <w:ind w:left="1875" w:hanging="408"/>
      </w:pPr>
      <w:rPr>
        <w:rFonts w:ascii="Times New Roman" w:eastAsia="Times New Roman" w:hAnsi="Times New Roman" w:cs="Times New Roman" w:hint="default"/>
        <w:b w:val="0"/>
        <w:bCs w:val="0"/>
        <w:i w:val="0"/>
        <w:iCs w:val="0"/>
        <w:w w:val="100"/>
        <w:sz w:val="24"/>
        <w:szCs w:val="24"/>
      </w:rPr>
    </w:lvl>
    <w:lvl w:ilvl="3" w:tplc="39CC9C7E">
      <w:start w:val="1"/>
      <w:numFmt w:val="decimal"/>
      <w:lvlText w:val="%4."/>
      <w:lvlJc w:val="left"/>
      <w:pPr>
        <w:ind w:left="2235" w:hanging="382"/>
      </w:pPr>
      <w:rPr>
        <w:rFonts w:ascii="Times New Roman" w:eastAsia="Times New Roman" w:hAnsi="Times New Roman" w:cs="Times New Roman" w:hint="default"/>
        <w:b w:val="0"/>
        <w:bCs w:val="0"/>
        <w:i w:val="0"/>
        <w:iCs w:val="0"/>
        <w:w w:val="100"/>
        <w:sz w:val="24"/>
        <w:szCs w:val="24"/>
      </w:rPr>
    </w:lvl>
    <w:lvl w:ilvl="4" w:tplc="2D022796">
      <w:numFmt w:val="bullet"/>
      <w:lvlText w:val="•"/>
      <w:lvlJc w:val="left"/>
      <w:pPr>
        <w:ind w:left="4390" w:hanging="382"/>
      </w:pPr>
      <w:rPr>
        <w:rFonts w:hint="default"/>
      </w:rPr>
    </w:lvl>
    <w:lvl w:ilvl="5" w:tplc="23AE1E34">
      <w:numFmt w:val="bullet"/>
      <w:lvlText w:val="•"/>
      <w:lvlJc w:val="left"/>
      <w:pPr>
        <w:ind w:left="5465" w:hanging="382"/>
      </w:pPr>
      <w:rPr>
        <w:rFonts w:hint="default"/>
      </w:rPr>
    </w:lvl>
    <w:lvl w:ilvl="6" w:tplc="1B481492">
      <w:numFmt w:val="bullet"/>
      <w:lvlText w:val="•"/>
      <w:lvlJc w:val="left"/>
      <w:pPr>
        <w:ind w:left="6540" w:hanging="382"/>
      </w:pPr>
      <w:rPr>
        <w:rFonts w:hint="default"/>
      </w:rPr>
    </w:lvl>
    <w:lvl w:ilvl="7" w:tplc="6BC860D6">
      <w:numFmt w:val="bullet"/>
      <w:lvlText w:val="•"/>
      <w:lvlJc w:val="left"/>
      <w:pPr>
        <w:ind w:left="7615" w:hanging="382"/>
      </w:pPr>
      <w:rPr>
        <w:rFonts w:hint="default"/>
      </w:rPr>
    </w:lvl>
    <w:lvl w:ilvl="8" w:tplc="913E5E28">
      <w:numFmt w:val="bullet"/>
      <w:lvlText w:val="•"/>
      <w:lvlJc w:val="left"/>
      <w:pPr>
        <w:ind w:left="8690" w:hanging="382"/>
      </w:pPr>
      <w:rPr>
        <w:rFonts w:hint="default"/>
      </w:rPr>
    </w:lvl>
  </w:abstractNum>
  <w:abstractNum w:abstractNumId="7" w15:restartNumberingAfterBreak="0">
    <w:nsid w:val="289E6AB4"/>
    <w:multiLevelType w:val="hybridMultilevel"/>
    <w:tmpl w:val="A628E9D2"/>
    <w:lvl w:ilvl="0" w:tplc="D336615E">
      <w:start w:val="1"/>
      <w:numFmt w:val="decimal"/>
      <w:lvlText w:val="%1."/>
      <w:lvlJc w:val="left"/>
      <w:pPr>
        <w:ind w:left="261" w:hanging="476"/>
      </w:pPr>
      <w:rPr>
        <w:rFonts w:ascii="Times New Roman" w:eastAsia="Times New Roman" w:hAnsi="Times New Roman" w:cs="Times New Roman" w:hint="default"/>
        <w:b w:val="0"/>
        <w:bCs w:val="0"/>
        <w:i w:val="0"/>
        <w:iCs w:val="0"/>
        <w:spacing w:val="0"/>
        <w:w w:val="100"/>
        <w:sz w:val="24"/>
        <w:szCs w:val="24"/>
      </w:rPr>
    </w:lvl>
    <w:lvl w:ilvl="1" w:tplc="CF08DF38">
      <w:numFmt w:val="bullet"/>
      <w:lvlText w:val="•"/>
      <w:lvlJc w:val="left"/>
      <w:pPr>
        <w:ind w:left="1120" w:hanging="476"/>
      </w:pPr>
      <w:rPr>
        <w:rFonts w:hint="default"/>
      </w:rPr>
    </w:lvl>
    <w:lvl w:ilvl="2" w:tplc="07C0ABF6">
      <w:numFmt w:val="bullet"/>
      <w:lvlText w:val="•"/>
      <w:lvlJc w:val="left"/>
      <w:pPr>
        <w:ind w:left="1981" w:hanging="476"/>
      </w:pPr>
      <w:rPr>
        <w:rFonts w:hint="default"/>
      </w:rPr>
    </w:lvl>
    <w:lvl w:ilvl="3" w:tplc="6EB6D466">
      <w:numFmt w:val="bullet"/>
      <w:lvlText w:val="•"/>
      <w:lvlJc w:val="left"/>
      <w:pPr>
        <w:ind w:left="2841" w:hanging="476"/>
      </w:pPr>
      <w:rPr>
        <w:rFonts w:hint="default"/>
      </w:rPr>
    </w:lvl>
    <w:lvl w:ilvl="4" w:tplc="ECF66130">
      <w:numFmt w:val="bullet"/>
      <w:lvlText w:val="•"/>
      <w:lvlJc w:val="left"/>
      <w:pPr>
        <w:ind w:left="3702" w:hanging="476"/>
      </w:pPr>
      <w:rPr>
        <w:rFonts w:hint="default"/>
      </w:rPr>
    </w:lvl>
    <w:lvl w:ilvl="5" w:tplc="F57C4156">
      <w:numFmt w:val="bullet"/>
      <w:lvlText w:val="•"/>
      <w:lvlJc w:val="left"/>
      <w:pPr>
        <w:ind w:left="4563" w:hanging="476"/>
      </w:pPr>
      <w:rPr>
        <w:rFonts w:hint="default"/>
      </w:rPr>
    </w:lvl>
    <w:lvl w:ilvl="6" w:tplc="D80831A0">
      <w:numFmt w:val="bullet"/>
      <w:lvlText w:val="•"/>
      <w:lvlJc w:val="left"/>
      <w:pPr>
        <w:ind w:left="5423" w:hanging="476"/>
      </w:pPr>
      <w:rPr>
        <w:rFonts w:hint="default"/>
      </w:rPr>
    </w:lvl>
    <w:lvl w:ilvl="7" w:tplc="14D2FED0">
      <w:numFmt w:val="bullet"/>
      <w:lvlText w:val="•"/>
      <w:lvlJc w:val="left"/>
      <w:pPr>
        <w:ind w:left="6284" w:hanging="476"/>
      </w:pPr>
      <w:rPr>
        <w:rFonts w:hint="default"/>
      </w:rPr>
    </w:lvl>
    <w:lvl w:ilvl="8" w:tplc="0D827318">
      <w:numFmt w:val="bullet"/>
      <w:lvlText w:val="•"/>
      <w:lvlJc w:val="left"/>
      <w:pPr>
        <w:ind w:left="7145" w:hanging="476"/>
      </w:pPr>
      <w:rPr>
        <w:rFonts w:hint="default"/>
      </w:rPr>
    </w:lvl>
  </w:abstractNum>
  <w:abstractNum w:abstractNumId="8" w15:restartNumberingAfterBreak="0">
    <w:nsid w:val="29752C66"/>
    <w:multiLevelType w:val="hybridMultilevel"/>
    <w:tmpl w:val="E0665E2C"/>
    <w:lvl w:ilvl="0" w:tplc="2FEA7000">
      <w:start w:val="7"/>
      <w:numFmt w:val="decimal"/>
      <w:lvlText w:val="%1"/>
      <w:lvlJc w:val="left"/>
      <w:pPr>
        <w:ind w:left="741" w:hanging="421"/>
      </w:pPr>
      <w:rPr>
        <w:rFonts w:hint="default"/>
      </w:rPr>
    </w:lvl>
    <w:lvl w:ilvl="1" w:tplc="42064A88">
      <w:start w:val="12"/>
      <w:numFmt w:val="decimal"/>
      <w:lvlText w:val="%1.%2"/>
      <w:lvlJc w:val="left"/>
      <w:pPr>
        <w:ind w:left="741" w:hanging="421"/>
      </w:pPr>
      <w:rPr>
        <w:rFonts w:hint="default"/>
        <w:w w:val="100"/>
      </w:rPr>
    </w:lvl>
    <w:lvl w:ilvl="2" w:tplc="BCC082CE">
      <w:start w:val="1"/>
      <w:numFmt w:val="decimal"/>
      <w:lvlText w:val="(%3)"/>
      <w:lvlJc w:val="left"/>
      <w:pPr>
        <w:ind w:left="1520" w:hanging="468"/>
      </w:pPr>
      <w:rPr>
        <w:rFonts w:ascii="Times New Roman" w:eastAsia="Times New Roman" w:hAnsi="Times New Roman" w:cs="Times New Roman" w:hint="default"/>
        <w:b w:val="0"/>
        <w:bCs w:val="0"/>
        <w:i w:val="0"/>
        <w:iCs w:val="0"/>
        <w:w w:val="100"/>
        <w:sz w:val="24"/>
        <w:szCs w:val="24"/>
      </w:rPr>
    </w:lvl>
    <w:lvl w:ilvl="3" w:tplc="93989104">
      <w:start w:val="1"/>
      <w:numFmt w:val="lowerLetter"/>
      <w:lvlText w:val="(%4)"/>
      <w:lvlJc w:val="left"/>
      <w:pPr>
        <w:ind w:left="1875" w:hanging="428"/>
      </w:pPr>
      <w:rPr>
        <w:rFonts w:ascii="Times New Roman" w:eastAsia="Times New Roman" w:hAnsi="Times New Roman" w:cs="Times New Roman" w:hint="default"/>
        <w:b w:val="0"/>
        <w:bCs w:val="0"/>
        <w:i w:val="0"/>
        <w:iCs w:val="0"/>
        <w:spacing w:val="-3"/>
        <w:w w:val="100"/>
        <w:sz w:val="24"/>
        <w:szCs w:val="24"/>
      </w:rPr>
    </w:lvl>
    <w:lvl w:ilvl="4" w:tplc="F4446128">
      <w:start w:val="1"/>
      <w:numFmt w:val="decimal"/>
      <w:lvlText w:val="%5."/>
      <w:lvlJc w:val="left"/>
      <w:pPr>
        <w:ind w:left="2595" w:hanging="360"/>
        <w:jc w:val="right"/>
      </w:pPr>
      <w:rPr>
        <w:rFonts w:ascii="Times New Roman" w:eastAsia="Times New Roman" w:hAnsi="Times New Roman" w:cs="Times New Roman" w:hint="default"/>
        <w:b w:val="0"/>
        <w:bCs w:val="0"/>
        <w:i w:val="0"/>
        <w:iCs w:val="0"/>
        <w:spacing w:val="0"/>
        <w:w w:val="100"/>
        <w:sz w:val="24"/>
        <w:szCs w:val="24"/>
      </w:rPr>
    </w:lvl>
    <w:lvl w:ilvl="5" w:tplc="BDE44AD6">
      <w:numFmt w:val="bullet"/>
      <w:lvlText w:val="•"/>
      <w:lvlJc w:val="left"/>
      <w:pPr>
        <w:ind w:left="3973" w:hanging="360"/>
      </w:pPr>
      <w:rPr>
        <w:rFonts w:hint="default"/>
      </w:rPr>
    </w:lvl>
    <w:lvl w:ilvl="6" w:tplc="86DAE1E0">
      <w:numFmt w:val="bullet"/>
      <w:lvlText w:val="•"/>
      <w:lvlJc w:val="left"/>
      <w:pPr>
        <w:ind w:left="5346" w:hanging="360"/>
      </w:pPr>
      <w:rPr>
        <w:rFonts w:hint="default"/>
      </w:rPr>
    </w:lvl>
    <w:lvl w:ilvl="7" w:tplc="D390B964">
      <w:numFmt w:val="bullet"/>
      <w:lvlText w:val="•"/>
      <w:lvlJc w:val="left"/>
      <w:pPr>
        <w:ind w:left="6720" w:hanging="360"/>
      </w:pPr>
      <w:rPr>
        <w:rFonts w:hint="default"/>
      </w:rPr>
    </w:lvl>
    <w:lvl w:ilvl="8" w:tplc="A0741700">
      <w:numFmt w:val="bullet"/>
      <w:lvlText w:val="•"/>
      <w:lvlJc w:val="left"/>
      <w:pPr>
        <w:ind w:left="8093" w:hanging="360"/>
      </w:pPr>
      <w:rPr>
        <w:rFonts w:hint="default"/>
      </w:rPr>
    </w:lvl>
  </w:abstractNum>
  <w:abstractNum w:abstractNumId="9" w15:restartNumberingAfterBreak="0">
    <w:nsid w:val="301019D3"/>
    <w:multiLevelType w:val="hybridMultilevel"/>
    <w:tmpl w:val="F262329E"/>
    <w:lvl w:ilvl="0" w:tplc="1FA8CCBC">
      <w:start w:val="7"/>
      <w:numFmt w:val="decimal"/>
      <w:lvlText w:val="%1"/>
      <w:lvlJc w:val="left"/>
      <w:pPr>
        <w:ind w:left="741" w:hanging="421"/>
      </w:pPr>
      <w:rPr>
        <w:rFonts w:hint="default"/>
      </w:rPr>
    </w:lvl>
    <w:lvl w:ilvl="1" w:tplc="F3DE312C">
      <w:start w:val="4"/>
      <w:numFmt w:val="decimalZero"/>
      <w:lvlText w:val="%1.%2"/>
      <w:lvlJc w:val="left"/>
      <w:pPr>
        <w:ind w:left="741" w:hanging="421"/>
      </w:pPr>
      <w:rPr>
        <w:rFonts w:ascii="Times New Roman" w:eastAsia="Times New Roman" w:hAnsi="Times New Roman" w:cs="Times New Roman" w:hint="default"/>
        <w:b w:val="0"/>
        <w:bCs w:val="0"/>
        <w:i w:val="0"/>
        <w:iCs w:val="0"/>
        <w:w w:val="100"/>
        <w:sz w:val="22"/>
        <w:szCs w:val="22"/>
      </w:rPr>
    </w:lvl>
    <w:lvl w:ilvl="2" w:tplc="D7BE3B84">
      <w:start w:val="1"/>
      <w:numFmt w:val="decimal"/>
      <w:lvlText w:val="%3."/>
      <w:lvlJc w:val="left"/>
      <w:pPr>
        <w:ind w:left="2235" w:hanging="322"/>
      </w:pPr>
      <w:rPr>
        <w:rFonts w:ascii="Times New Roman" w:eastAsia="Times New Roman" w:hAnsi="Times New Roman" w:cs="Times New Roman" w:hint="default"/>
        <w:b w:val="0"/>
        <w:bCs w:val="0"/>
        <w:i w:val="0"/>
        <w:iCs w:val="0"/>
        <w:spacing w:val="0"/>
        <w:w w:val="100"/>
        <w:sz w:val="24"/>
        <w:szCs w:val="24"/>
      </w:rPr>
    </w:lvl>
    <w:lvl w:ilvl="3" w:tplc="B4BC1568">
      <w:numFmt w:val="bullet"/>
      <w:lvlText w:val="•"/>
      <w:lvlJc w:val="left"/>
      <w:pPr>
        <w:ind w:left="4151" w:hanging="322"/>
      </w:pPr>
      <w:rPr>
        <w:rFonts w:hint="default"/>
      </w:rPr>
    </w:lvl>
    <w:lvl w:ilvl="4" w:tplc="AC70B980">
      <w:numFmt w:val="bullet"/>
      <w:lvlText w:val="•"/>
      <w:lvlJc w:val="left"/>
      <w:pPr>
        <w:ind w:left="5106" w:hanging="322"/>
      </w:pPr>
      <w:rPr>
        <w:rFonts w:hint="default"/>
      </w:rPr>
    </w:lvl>
    <w:lvl w:ilvl="5" w:tplc="E4CAD45A">
      <w:numFmt w:val="bullet"/>
      <w:lvlText w:val="•"/>
      <w:lvlJc w:val="left"/>
      <w:pPr>
        <w:ind w:left="6062" w:hanging="322"/>
      </w:pPr>
      <w:rPr>
        <w:rFonts w:hint="default"/>
      </w:rPr>
    </w:lvl>
    <w:lvl w:ilvl="6" w:tplc="0EA2CD44">
      <w:numFmt w:val="bullet"/>
      <w:lvlText w:val="•"/>
      <w:lvlJc w:val="left"/>
      <w:pPr>
        <w:ind w:left="7017" w:hanging="322"/>
      </w:pPr>
      <w:rPr>
        <w:rFonts w:hint="default"/>
      </w:rPr>
    </w:lvl>
    <w:lvl w:ilvl="7" w:tplc="27961882">
      <w:numFmt w:val="bullet"/>
      <w:lvlText w:val="•"/>
      <w:lvlJc w:val="left"/>
      <w:pPr>
        <w:ind w:left="7973" w:hanging="322"/>
      </w:pPr>
      <w:rPr>
        <w:rFonts w:hint="default"/>
      </w:rPr>
    </w:lvl>
    <w:lvl w:ilvl="8" w:tplc="9354A36E">
      <w:numFmt w:val="bullet"/>
      <w:lvlText w:val="•"/>
      <w:lvlJc w:val="left"/>
      <w:pPr>
        <w:ind w:left="8928" w:hanging="322"/>
      </w:pPr>
      <w:rPr>
        <w:rFonts w:hint="default"/>
      </w:rPr>
    </w:lvl>
  </w:abstractNum>
  <w:abstractNum w:abstractNumId="10" w15:restartNumberingAfterBreak="0">
    <w:nsid w:val="3796302E"/>
    <w:multiLevelType w:val="hybridMultilevel"/>
    <w:tmpl w:val="39B890F4"/>
    <w:lvl w:ilvl="0" w:tplc="4C023738">
      <w:start w:val="10"/>
      <w:numFmt w:val="lowerLetter"/>
      <w:lvlText w:val="(%1)"/>
      <w:lvlJc w:val="left"/>
      <w:pPr>
        <w:ind w:left="1875" w:hanging="364"/>
      </w:pPr>
      <w:rPr>
        <w:rFonts w:ascii="Times New Roman" w:eastAsia="Times New Roman" w:hAnsi="Times New Roman" w:cs="Times New Roman" w:hint="default"/>
        <w:b w:val="0"/>
        <w:bCs w:val="0"/>
        <w:i w:val="0"/>
        <w:iCs w:val="0"/>
        <w:w w:val="100"/>
        <w:sz w:val="24"/>
        <w:szCs w:val="24"/>
      </w:rPr>
    </w:lvl>
    <w:lvl w:ilvl="1" w:tplc="EA10F648">
      <w:start w:val="1"/>
      <w:numFmt w:val="decimal"/>
      <w:lvlText w:val="%2."/>
      <w:lvlJc w:val="left"/>
      <w:pPr>
        <w:ind w:left="2595" w:hanging="360"/>
      </w:pPr>
      <w:rPr>
        <w:rFonts w:ascii="Times New Roman" w:eastAsia="Times New Roman" w:hAnsi="Times New Roman" w:cs="Times New Roman" w:hint="default"/>
        <w:b w:val="0"/>
        <w:bCs w:val="0"/>
        <w:i w:val="0"/>
        <w:iCs w:val="0"/>
        <w:spacing w:val="0"/>
        <w:w w:val="100"/>
        <w:sz w:val="24"/>
        <w:szCs w:val="24"/>
      </w:rPr>
    </w:lvl>
    <w:lvl w:ilvl="2" w:tplc="AA90D27E">
      <w:numFmt w:val="bullet"/>
      <w:lvlText w:val="•"/>
      <w:lvlJc w:val="left"/>
      <w:pPr>
        <w:ind w:left="3515" w:hanging="360"/>
      </w:pPr>
      <w:rPr>
        <w:rFonts w:hint="default"/>
      </w:rPr>
    </w:lvl>
    <w:lvl w:ilvl="3" w:tplc="D43480BA">
      <w:numFmt w:val="bullet"/>
      <w:lvlText w:val="•"/>
      <w:lvlJc w:val="left"/>
      <w:pPr>
        <w:ind w:left="4431" w:hanging="360"/>
      </w:pPr>
      <w:rPr>
        <w:rFonts w:hint="default"/>
      </w:rPr>
    </w:lvl>
    <w:lvl w:ilvl="4" w:tplc="E188A850">
      <w:numFmt w:val="bullet"/>
      <w:lvlText w:val="•"/>
      <w:lvlJc w:val="left"/>
      <w:pPr>
        <w:ind w:left="5346" w:hanging="360"/>
      </w:pPr>
      <w:rPr>
        <w:rFonts w:hint="default"/>
      </w:rPr>
    </w:lvl>
    <w:lvl w:ilvl="5" w:tplc="A97A6074">
      <w:numFmt w:val="bullet"/>
      <w:lvlText w:val="•"/>
      <w:lvlJc w:val="left"/>
      <w:pPr>
        <w:ind w:left="6262" w:hanging="360"/>
      </w:pPr>
      <w:rPr>
        <w:rFonts w:hint="default"/>
      </w:rPr>
    </w:lvl>
    <w:lvl w:ilvl="6" w:tplc="9E50FD12">
      <w:numFmt w:val="bullet"/>
      <w:lvlText w:val="•"/>
      <w:lvlJc w:val="left"/>
      <w:pPr>
        <w:ind w:left="7177" w:hanging="360"/>
      </w:pPr>
      <w:rPr>
        <w:rFonts w:hint="default"/>
      </w:rPr>
    </w:lvl>
    <w:lvl w:ilvl="7" w:tplc="25466414">
      <w:numFmt w:val="bullet"/>
      <w:lvlText w:val="•"/>
      <w:lvlJc w:val="left"/>
      <w:pPr>
        <w:ind w:left="8093" w:hanging="360"/>
      </w:pPr>
      <w:rPr>
        <w:rFonts w:hint="default"/>
      </w:rPr>
    </w:lvl>
    <w:lvl w:ilvl="8" w:tplc="BB8438E8">
      <w:numFmt w:val="bullet"/>
      <w:lvlText w:val="•"/>
      <w:lvlJc w:val="left"/>
      <w:pPr>
        <w:ind w:left="9008" w:hanging="360"/>
      </w:pPr>
      <w:rPr>
        <w:rFonts w:hint="default"/>
      </w:rPr>
    </w:lvl>
  </w:abstractNum>
  <w:abstractNum w:abstractNumId="11" w15:restartNumberingAfterBreak="0">
    <w:nsid w:val="3C21082D"/>
    <w:multiLevelType w:val="hybridMultilevel"/>
    <w:tmpl w:val="B934B6C0"/>
    <w:lvl w:ilvl="0" w:tplc="5DBEA4C0">
      <w:start w:val="7"/>
      <w:numFmt w:val="decimal"/>
      <w:lvlText w:val="%1"/>
      <w:lvlJc w:val="left"/>
      <w:pPr>
        <w:ind w:left="741" w:hanging="421"/>
      </w:pPr>
      <w:rPr>
        <w:rFonts w:hint="default"/>
      </w:rPr>
    </w:lvl>
    <w:lvl w:ilvl="1" w:tplc="FFD2CAE2">
      <w:start w:val="4"/>
      <w:numFmt w:val="decimalZero"/>
      <w:lvlText w:val="%1.%2"/>
      <w:lvlJc w:val="left"/>
      <w:pPr>
        <w:ind w:left="741" w:hanging="421"/>
      </w:pPr>
      <w:rPr>
        <w:rFonts w:hint="default"/>
        <w:w w:val="100"/>
      </w:rPr>
    </w:lvl>
    <w:lvl w:ilvl="2" w:tplc="E2BE3032">
      <w:start w:val="1"/>
      <w:numFmt w:val="decimal"/>
      <w:lvlText w:val="(%3)"/>
      <w:lvlJc w:val="left"/>
      <w:pPr>
        <w:ind w:left="1520" w:hanging="444"/>
      </w:pPr>
      <w:rPr>
        <w:rFonts w:ascii="Times New Roman" w:eastAsia="Times New Roman" w:hAnsi="Times New Roman" w:cs="Times New Roman" w:hint="default"/>
        <w:b w:val="0"/>
        <w:bCs w:val="0"/>
        <w:i w:val="0"/>
        <w:iCs w:val="0"/>
        <w:w w:val="100"/>
        <w:sz w:val="24"/>
        <w:szCs w:val="24"/>
      </w:rPr>
    </w:lvl>
    <w:lvl w:ilvl="3" w:tplc="74242974">
      <w:start w:val="1"/>
      <w:numFmt w:val="lowerLetter"/>
      <w:lvlText w:val="(%4)"/>
      <w:lvlJc w:val="left"/>
      <w:pPr>
        <w:ind w:left="1875" w:hanging="416"/>
      </w:pPr>
      <w:rPr>
        <w:rFonts w:ascii="Times New Roman" w:eastAsia="Times New Roman" w:hAnsi="Times New Roman" w:cs="Times New Roman" w:hint="default"/>
        <w:b w:val="0"/>
        <w:bCs w:val="0"/>
        <w:i w:val="0"/>
        <w:iCs w:val="0"/>
        <w:w w:val="100"/>
        <w:sz w:val="24"/>
        <w:szCs w:val="24"/>
      </w:rPr>
    </w:lvl>
    <w:lvl w:ilvl="4" w:tplc="D528E5DC">
      <w:numFmt w:val="bullet"/>
      <w:lvlText w:val="•"/>
      <w:lvlJc w:val="left"/>
      <w:pPr>
        <w:ind w:left="3537" w:hanging="416"/>
      </w:pPr>
      <w:rPr>
        <w:rFonts w:hint="default"/>
      </w:rPr>
    </w:lvl>
    <w:lvl w:ilvl="5" w:tplc="CCEE844E">
      <w:numFmt w:val="bullet"/>
      <w:lvlText w:val="•"/>
      <w:lvlJc w:val="left"/>
      <w:pPr>
        <w:ind w:left="4754" w:hanging="416"/>
      </w:pPr>
      <w:rPr>
        <w:rFonts w:hint="default"/>
      </w:rPr>
    </w:lvl>
    <w:lvl w:ilvl="6" w:tplc="3AE6FB0C">
      <w:numFmt w:val="bullet"/>
      <w:lvlText w:val="•"/>
      <w:lvlJc w:val="left"/>
      <w:pPr>
        <w:ind w:left="5971" w:hanging="416"/>
      </w:pPr>
      <w:rPr>
        <w:rFonts w:hint="default"/>
      </w:rPr>
    </w:lvl>
    <w:lvl w:ilvl="7" w:tplc="A76A1F22">
      <w:numFmt w:val="bullet"/>
      <w:lvlText w:val="•"/>
      <w:lvlJc w:val="left"/>
      <w:pPr>
        <w:ind w:left="7188" w:hanging="416"/>
      </w:pPr>
      <w:rPr>
        <w:rFonts w:hint="default"/>
      </w:rPr>
    </w:lvl>
    <w:lvl w:ilvl="8" w:tplc="AC6E788A">
      <w:numFmt w:val="bullet"/>
      <w:lvlText w:val="•"/>
      <w:lvlJc w:val="left"/>
      <w:pPr>
        <w:ind w:left="8405" w:hanging="416"/>
      </w:pPr>
      <w:rPr>
        <w:rFonts w:hint="default"/>
      </w:rPr>
    </w:lvl>
  </w:abstractNum>
  <w:abstractNum w:abstractNumId="12" w15:restartNumberingAfterBreak="0">
    <w:nsid w:val="4E9E5C13"/>
    <w:multiLevelType w:val="hybridMultilevel"/>
    <w:tmpl w:val="1E48FE3E"/>
    <w:lvl w:ilvl="0" w:tplc="2A58C9BE">
      <w:start w:val="1"/>
      <w:numFmt w:val="decimal"/>
      <w:lvlText w:val="(%1)"/>
      <w:lvlJc w:val="left"/>
      <w:pPr>
        <w:ind w:left="1520" w:hanging="489"/>
      </w:pPr>
      <w:rPr>
        <w:rFonts w:ascii="Times New Roman" w:eastAsia="Times New Roman" w:hAnsi="Times New Roman" w:cs="Times New Roman" w:hint="default"/>
        <w:b w:val="0"/>
        <w:bCs w:val="0"/>
        <w:i w:val="0"/>
        <w:iCs w:val="0"/>
        <w:w w:val="100"/>
        <w:sz w:val="24"/>
        <w:szCs w:val="24"/>
      </w:rPr>
    </w:lvl>
    <w:lvl w:ilvl="1" w:tplc="14208BCC">
      <w:start w:val="1"/>
      <w:numFmt w:val="lowerLetter"/>
      <w:lvlText w:val="(%2)"/>
      <w:lvlJc w:val="left"/>
      <w:pPr>
        <w:ind w:left="1875" w:hanging="480"/>
      </w:pPr>
      <w:rPr>
        <w:rFonts w:ascii="Times New Roman" w:eastAsia="Times New Roman" w:hAnsi="Times New Roman" w:cs="Times New Roman" w:hint="default"/>
        <w:b w:val="0"/>
        <w:bCs w:val="0"/>
        <w:i w:val="0"/>
        <w:iCs w:val="0"/>
        <w:w w:val="100"/>
        <w:sz w:val="24"/>
        <w:szCs w:val="24"/>
      </w:rPr>
    </w:lvl>
    <w:lvl w:ilvl="2" w:tplc="9DFA25D8">
      <w:start w:val="1"/>
      <w:numFmt w:val="decimal"/>
      <w:lvlText w:val="%3."/>
      <w:lvlJc w:val="left"/>
      <w:pPr>
        <w:ind w:left="2595" w:hanging="360"/>
      </w:pPr>
      <w:rPr>
        <w:rFonts w:ascii="Times New Roman" w:eastAsia="Times New Roman" w:hAnsi="Times New Roman" w:cs="Times New Roman" w:hint="default"/>
        <w:b w:val="0"/>
        <w:bCs w:val="0"/>
        <w:i w:val="0"/>
        <w:iCs w:val="0"/>
        <w:w w:val="100"/>
        <w:sz w:val="24"/>
        <w:szCs w:val="24"/>
      </w:rPr>
    </w:lvl>
    <w:lvl w:ilvl="3" w:tplc="575AA71A">
      <w:start w:val="1"/>
      <w:numFmt w:val="lowerLetter"/>
      <w:lvlText w:val="%4."/>
      <w:lvlJc w:val="left"/>
      <w:pPr>
        <w:ind w:left="2595" w:hanging="288"/>
      </w:pPr>
      <w:rPr>
        <w:rFonts w:ascii="Times New Roman" w:eastAsia="Times New Roman" w:hAnsi="Times New Roman" w:cs="Times New Roman" w:hint="default"/>
        <w:b w:val="0"/>
        <w:bCs w:val="0"/>
        <w:i w:val="0"/>
        <w:iCs w:val="0"/>
        <w:spacing w:val="-3"/>
        <w:w w:val="100"/>
        <w:sz w:val="24"/>
        <w:szCs w:val="24"/>
      </w:rPr>
    </w:lvl>
    <w:lvl w:ilvl="4" w:tplc="3A60F060">
      <w:start w:val="1"/>
      <w:numFmt w:val="lowerLetter"/>
      <w:lvlText w:val="%5."/>
      <w:lvlJc w:val="left"/>
      <w:pPr>
        <w:ind w:left="2595" w:hanging="378"/>
      </w:pPr>
      <w:rPr>
        <w:rFonts w:ascii="Times New Roman" w:eastAsia="Times New Roman" w:hAnsi="Times New Roman" w:cs="Times New Roman" w:hint="default"/>
        <w:b w:val="0"/>
        <w:bCs w:val="0"/>
        <w:i w:val="0"/>
        <w:iCs w:val="0"/>
        <w:spacing w:val="0"/>
        <w:w w:val="100"/>
        <w:sz w:val="24"/>
        <w:szCs w:val="24"/>
      </w:rPr>
    </w:lvl>
    <w:lvl w:ilvl="5" w:tplc="549A175A">
      <w:numFmt w:val="bullet"/>
      <w:lvlText w:val="•"/>
      <w:lvlJc w:val="left"/>
      <w:pPr>
        <w:ind w:left="2560" w:hanging="378"/>
      </w:pPr>
      <w:rPr>
        <w:rFonts w:hint="default"/>
      </w:rPr>
    </w:lvl>
    <w:lvl w:ilvl="6" w:tplc="158E3F3C">
      <w:numFmt w:val="bullet"/>
      <w:lvlText w:val="•"/>
      <w:lvlJc w:val="left"/>
      <w:pPr>
        <w:ind w:left="2600" w:hanging="378"/>
      </w:pPr>
      <w:rPr>
        <w:rFonts w:hint="default"/>
      </w:rPr>
    </w:lvl>
    <w:lvl w:ilvl="7" w:tplc="44560E1C">
      <w:numFmt w:val="bullet"/>
      <w:lvlText w:val="•"/>
      <w:lvlJc w:val="left"/>
      <w:pPr>
        <w:ind w:left="2940" w:hanging="378"/>
      </w:pPr>
      <w:rPr>
        <w:rFonts w:hint="default"/>
      </w:rPr>
    </w:lvl>
    <w:lvl w:ilvl="8" w:tplc="892CFBE8">
      <w:numFmt w:val="bullet"/>
      <w:lvlText w:val="•"/>
      <w:lvlJc w:val="left"/>
      <w:pPr>
        <w:ind w:left="5573" w:hanging="378"/>
      </w:pPr>
      <w:rPr>
        <w:rFonts w:hint="default"/>
      </w:rPr>
    </w:lvl>
  </w:abstractNum>
  <w:abstractNum w:abstractNumId="13" w15:restartNumberingAfterBreak="0">
    <w:nsid w:val="52B07A78"/>
    <w:multiLevelType w:val="hybridMultilevel"/>
    <w:tmpl w:val="5C244B42"/>
    <w:lvl w:ilvl="0" w:tplc="86829A38">
      <w:start w:val="7"/>
      <w:numFmt w:val="decimal"/>
      <w:lvlText w:val="%1"/>
      <w:lvlJc w:val="left"/>
      <w:pPr>
        <w:ind w:left="741" w:hanging="421"/>
      </w:pPr>
      <w:rPr>
        <w:rFonts w:hint="default"/>
      </w:rPr>
    </w:lvl>
    <w:lvl w:ilvl="1" w:tplc="C60071FE">
      <w:start w:val="3"/>
      <w:numFmt w:val="decimalZero"/>
      <w:lvlText w:val="%1.%2"/>
      <w:lvlJc w:val="left"/>
      <w:pPr>
        <w:ind w:left="741" w:hanging="421"/>
      </w:pPr>
      <w:rPr>
        <w:rFonts w:ascii="Times New Roman" w:eastAsia="Times New Roman" w:hAnsi="Times New Roman" w:cs="Times New Roman" w:hint="default"/>
        <w:b w:val="0"/>
        <w:bCs w:val="0"/>
        <w:i w:val="0"/>
        <w:iCs w:val="0"/>
        <w:w w:val="100"/>
        <w:sz w:val="22"/>
        <w:szCs w:val="22"/>
      </w:rPr>
    </w:lvl>
    <w:lvl w:ilvl="2" w:tplc="B942A71C">
      <w:numFmt w:val="bullet"/>
      <w:lvlText w:val="•"/>
      <w:lvlJc w:val="left"/>
      <w:pPr>
        <w:ind w:left="2760" w:hanging="421"/>
      </w:pPr>
      <w:rPr>
        <w:rFonts w:hint="default"/>
      </w:rPr>
    </w:lvl>
    <w:lvl w:ilvl="3" w:tplc="8A60149C">
      <w:numFmt w:val="bullet"/>
      <w:lvlText w:val="•"/>
      <w:lvlJc w:val="left"/>
      <w:pPr>
        <w:ind w:left="3770" w:hanging="421"/>
      </w:pPr>
      <w:rPr>
        <w:rFonts w:hint="default"/>
      </w:rPr>
    </w:lvl>
    <w:lvl w:ilvl="4" w:tplc="E80821CE">
      <w:numFmt w:val="bullet"/>
      <w:lvlText w:val="•"/>
      <w:lvlJc w:val="left"/>
      <w:pPr>
        <w:ind w:left="4780" w:hanging="421"/>
      </w:pPr>
      <w:rPr>
        <w:rFonts w:hint="default"/>
      </w:rPr>
    </w:lvl>
    <w:lvl w:ilvl="5" w:tplc="203C038C">
      <w:numFmt w:val="bullet"/>
      <w:lvlText w:val="•"/>
      <w:lvlJc w:val="left"/>
      <w:pPr>
        <w:ind w:left="5790" w:hanging="421"/>
      </w:pPr>
      <w:rPr>
        <w:rFonts w:hint="default"/>
      </w:rPr>
    </w:lvl>
    <w:lvl w:ilvl="6" w:tplc="7F289CBA">
      <w:numFmt w:val="bullet"/>
      <w:lvlText w:val="•"/>
      <w:lvlJc w:val="left"/>
      <w:pPr>
        <w:ind w:left="6800" w:hanging="421"/>
      </w:pPr>
      <w:rPr>
        <w:rFonts w:hint="default"/>
      </w:rPr>
    </w:lvl>
    <w:lvl w:ilvl="7" w:tplc="2D324374">
      <w:numFmt w:val="bullet"/>
      <w:lvlText w:val="•"/>
      <w:lvlJc w:val="left"/>
      <w:pPr>
        <w:ind w:left="7810" w:hanging="421"/>
      </w:pPr>
      <w:rPr>
        <w:rFonts w:hint="default"/>
      </w:rPr>
    </w:lvl>
    <w:lvl w:ilvl="8" w:tplc="0D92F0E6">
      <w:numFmt w:val="bullet"/>
      <w:lvlText w:val="•"/>
      <w:lvlJc w:val="left"/>
      <w:pPr>
        <w:ind w:left="8820" w:hanging="421"/>
      </w:pPr>
      <w:rPr>
        <w:rFonts w:hint="default"/>
      </w:rPr>
    </w:lvl>
  </w:abstractNum>
  <w:abstractNum w:abstractNumId="14" w15:restartNumberingAfterBreak="0">
    <w:nsid w:val="540E7182"/>
    <w:multiLevelType w:val="hybridMultilevel"/>
    <w:tmpl w:val="D1680922"/>
    <w:lvl w:ilvl="0" w:tplc="BF024296">
      <w:start w:val="1"/>
      <w:numFmt w:val="lowerRoman"/>
      <w:lvlText w:val="(%1)"/>
      <w:lvlJc w:val="left"/>
      <w:pPr>
        <w:ind w:left="1875" w:hanging="465"/>
      </w:pPr>
      <w:rPr>
        <w:rFonts w:ascii="Times New Roman" w:eastAsia="Times New Roman" w:hAnsi="Times New Roman" w:cs="Times New Roman" w:hint="default"/>
        <w:b w:val="0"/>
        <w:bCs w:val="0"/>
        <w:i w:val="0"/>
        <w:iCs w:val="0"/>
        <w:w w:val="100"/>
        <w:sz w:val="24"/>
        <w:szCs w:val="24"/>
      </w:rPr>
    </w:lvl>
    <w:lvl w:ilvl="1" w:tplc="E2626872">
      <w:start w:val="1"/>
      <w:numFmt w:val="decimal"/>
      <w:lvlText w:val="%2."/>
      <w:lvlJc w:val="left"/>
      <w:pPr>
        <w:ind w:left="2595" w:hanging="360"/>
      </w:pPr>
      <w:rPr>
        <w:rFonts w:ascii="Times New Roman" w:eastAsia="Times New Roman" w:hAnsi="Times New Roman" w:cs="Times New Roman" w:hint="default"/>
        <w:b w:val="0"/>
        <w:bCs w:val="0"/>
        <w:i w:val="0"/>
        <w:iCs w:val="0"/>
        <w:spacing w:val="0"/>
        <w:w w:val="100"/>
        <w:sz w:val="24"/>
        <w:szCs w:val="24"/>
      </w:rPr>
    </w:lvl>
    <w:lvl w:ilvl="2" w:tplc="772A2BC4">
      <w:numFmt w:val="bullet"/>
      <w:lvlText w:val="•"/>
      <w:lvlJc w:val="left"/>
      <w:pPr>
        <w:ind w:left="3515" w:hanging="360"/>
      </w:pPr>
      <w:rPr>
        <w:rFonts w:hint="default"/>
      </w:rPr>
    </w:lvl>
    <w:lvl w:ilvl="3" w:tplc="83D032AA">
      <w:numFmt w:val="bullet"/>
      <w:lvlText w:val="•"/>
      <w:lvlJc w:val="left"/>
      <w:pPr>
        <w:ind w:left="4431" w:hanging="360"/>
      </w:pPr>
      <w:rPr>
        <w:rFonts w:hint="default"/>
      </w:rPr>
    </w:lvl>
    <w:lvl w:ilvl="4" w:tplc="082E0ED4">
      <w:numFmt w:val="bullet"/>
      <w:lvlText w:val="•"/>
      <w:lvlJc w:val="left"/>
      <w:pPr>
        <w:ind w:left="5346" w:hanging="360"/>
      </w:pPr>
      <w:rPr>
        <w:rFonts w:hint="default"/>
      </w:rPr>
    </w:lvl>
    <w:lvl w:ilvl="5" w:tplc="310E3DD4">
      <w:numFmt w:val="bullet"/>
      <w:lvlText w:val="•"/>
      <w:lvlJc w:val="left"/>
      <w:pPr>
        <w:ind w:left="6262" w:hanging="360"/>
      </w:pPr>
      <w:rPr>
        <w:rFonts w:hint="default"/>
      </w:rPr>
    </w:lvl>
    <w:lvl w:ilvl="6" w:tplc="830610A6">
      <w:numFmt w:val="bullet"/>
      <w:lvlText w:val="•"/>
      <w:lvlJc w:val="left"/>
      <w:pPr>
        <w:ind w:left="7177" w:hanging="360"/>
      </w:pPr>
      <w:rPr>
        <w:rFonts w:hint="default"/>
      </w:rPr>
    </w:lvl>
    <w:lvl w:ilvl="7" w:tplc="EFB6CE72">
      <w:numFmt w:val="bullet"/>
      <w:lvlText w:val="•"/>
      <w:lvlJc w:val="left"/>
      <w:pPr>
        <w:ind w:left="8093" w:hanging="360"/>
      </w:pPr>
      <w:rPr>
        <w:rFonts w:hint="default"/>
      </w:rPr>
    </w:lvl>
    <w:lvl w:ilvl="8" w:tplc="61FC6CA4">
      <w:numFmt w:val="bullet"/>
      <w:lvlText w:val="•"/>
      <w:lvlJc w:val="left"/>
      <w:pPr>
        <w:ind w:left="9008" w:hanging="360"/>
      </w:pPr>
      <w:rPr>
        <w:rFonts w:hint="default"/>
      </w:rPr>
    </w:lvl>
  </w:abstractNum>
  <w:abstractNum w:abstractNumId="15" w15:restartNumberingAfterBreak="0">
    <w:nsid w:val="56C6315B"/>
    <w:multiLevelType w:val="hybridMultilevel"/>
    <w:tmpl w:val="5CBE6C66"/>
    <w:lvl w:ilvl="0" w:tplc="F2C27C0C">
      <w:start w:val="7"/>
      <w:numFmt w:val="decimal"/>
      <w:lvlText w:val="%1"/>
      <w:lvlJc w:val="left"/>
      <w:pPr>
        <w:ind w:left="741" w:hanging="421"/>
      </w:pPr>
      <w:rPr>
        <w:rFonts w:hint="default"/>
      </w:rPr>
    </w:lvl>
    <w:lvl w:ilvl="1" w:tplc="724C4F0C">
      <w:start w:val="1"/>
      <w:numFmt w:val="decimalZero"/>
      <w:lvlText w:val="%1.%2"/>
      <w:lvlJc w:val="left"/>
      <w:pPr>
        <w:ind w:left="741" w:hanging="421"/>
      </w:pPr>
      <w:rPr>
        <w:rFonts w:ascii="Times New Roman" w:eastAsia="Times New Roman" w:hAnsi="Times New Roman" w:cs="Times New Roman" w:hint="default"/>
        <w:b w:val="0"/>
        <w:bCs w:val="0"/>
        <w:i w:val="0"/>
        <w:iCs w:val="0"/>
        <w:w w:val="100"/>
        <w:sz w:val="22"/>
        <w:szCs w:val="22"/>
      </w:rPr>
    </w:lvl>
    <w:lvl w:ilvl="2" w:tplc="D5FA92E8">
      <w:numFmt w:val="bullet"/>
      <w:lvlText w:val="•"/>
      <w:lvlJc w:val="left"/>
      <w:pPr>
        <w:ind w:left="2760" w:hanging="421"/>
      </w:pPr>
      <w:rPr>
        <w:rFonts w:hint="default"/>
      </w:rPr>
    </w:lvl>
    <w:lvl w:ilvl="3" w:tplc="40207B62">
      <w:numFmt w:val="bullet"/>
      <w:lvlText w:val="•"/>
      <w:lvlJc w:val="left"/>
      <w:pPr>
        <w:ind w:left="3770" w:hanging="421"/>
      </w:pPr>
      <w:rPr>
        <w:rFonts w:hint="default"/>
      </w:rPr>
    </w:lvl>
    <w:lvl w:ilvl="4" w:tplc="EB5CA6DC">
      <w:numFmt w:val="bullet"/>
      <w:lvlText w:val="•"/>
      <w:lvlJc w:val="left"/>
      <w:pPr>
        <w:ind w:left="4780" w:hanging="421"/>
      </w:pPr>
      <w:rPr>
        <w:rFonts w:hint="default"/>
      </w:rPr>
    </w:lvl>
    <w:lvl w:ilvl="5" w:tplc="EEBEB826">
      <w:numFmt w:val="bullet"/>
      <w:lvlText w:val="•"/>
      <w:lvlJc w:val="left"/>
      <w:pPr>
        <w:ind w:left="5790" w:hanging="421"/>
      </w:pPr>
      <w:rPr>
        <w:rFonts w:hint="default"/>
      </w:rPr>
    </w:lvl>
    <w:lvl w:ilvl="6" w:tplc="FC863FCC">
      <w:numFmt w:val="bullet"/>
      <w:lvlText w:val="•"/>
      <w:lvlJc w:val="left"/>
      <w:pPr>
        <w:ind w:left="6800" w:hanging="421"/>
      </w:pPr>
      <w:rPr>
        <w:rFonts w:hint="default"/>
      </w:rPr>
    </w:lvl>
    <w:lvl w:ilvl="7" w:tplc="E4F41648">
      <w:numFmt w:val="bullet"/>
      <w:lvlText w:val="•"/>
      <w:lvlJc w:val="left"/>
      <w:pPr>
        <w:ind w:left="7810" w:hanging="421"/>
      </w:pPr>
      <w:rPr>
        <w:rFonts w:hint="default"/>
      </w:rPr>
    </w:lvl>
    <w:lvl w:ilvl="8" w:tplc="4B288E10">
      <w:numFmt w:val="bullet"/>
      <w:lvlText w:val="•"/>
      <w:lvlJc w:val="left"/>
      <w:pPr>
        <w:ind w:left="8820" w:hanging="421"/>
      </w:pPr>
      <w:rPr>
        <w:rFonts w:hint="default"/>
      </w:rPr>
    </w:lvl>
  </w:abstractNum>
  <w:abstractNum w:abstractNumId="16" w15:restartNumberingAfterBreak="0">
    <w:nsid w:val="58FD2C8B"/>
    <w:multiLevelType w:val="hybridMultilevel"/>
    <w:tmpl w:val="0EBC9FB0"/>
    <w:lvl w:ilvl="0" w:tplc="BDF04E2A">
      <w:start w:val="10"/>
      <w:numFmt w:val="decimal"/>
      <w:lvlText w:val="%1."/>
      <w:lvlJc w:val="left"/>
      <w:pPr>
        <w:ind w:left="2235" w:hanging="474"/>
      </w:pPr>
      <w:rPr>
        <w:rFonts w:ascii="Times New Roman" w:eastAsia="Times New Roman" w:hAnsi="Times New Roman" w:cs="Times New Roman" w:hint="default"/>
        <w:b w:val="0"/>
        <w:bCs w:val="0"/>
        <w:i w:val="0"/>
        <w:iCs w:val="0"/>
        <w:spacing w:val="-2"/>
        <w:w w:val="100"/>
        <w:sz w:val="24"/>
        <w:szCs w:val="24"/>
      </w:rPr>
    </w:lvl>
    <w:lvl w:ilvl="1" w:tplc="0272500A">
      <w:numFmt w:val="bullet"/>
      <w:lvlText w:val="•"/>
      <w:lvlJc w:val="left"/>
      <w:pPr>
        <w:ind w:left="3100" w:hanging="474"/>
      </w:pPr>
      <w:rPr>
        <w:rFonts w:hint="default"/>
      </w:rPr>
    </w:lvl>
    <w:lvl w:ilvl="2" w:tplc="FB360DC0">
      <w:numFmt w:val="bullet"/>
      <w:lvlText w:val="•"/>
      <w:lvlJc w:val="left"/>
      <w:pPr>
        <w:ind w:left="3960" w:hanging="474"/>
      </w:pPr>
      <w:rPr>
        <w:rFonts w:hint="default"/>
      </w:rPr>
    </w:lvl>
    <w:lvl w:ilvl="3" w:tplc="CE566086">
      <w:numFmt w:val="bullet"/>
      <w:lvlText w:val="•"/>
      <w:lvlJc w:val="left"/>
      <w:pPr>
        <w:ind w:left="4820" w:hanging="474"/>
      </w:pPr>
      <w:rPr>
        <w:rFonts w:hint="default"/>
      </w:rPr>
    </w:lvl>
    <w:lvl w:ilvl="4" w:tplc="93E2BEA8">
      <w:numFmt w:val="bullet"/>
      <w:lvlText w:val="•"/>
      <w:lvlJc w:val="left"/>
      <w:pPr>
        <w:ind w:left="5680" w:hanging="474"/>
      </w:pPr>
      <w:rPr>
        <w:rFonts w:hint="default"/>
      </w:rPr>
    </w:lvl>
    <w:lvl w:ilvl="5" w:tplc="DE88B880">
      <w:numFmt w:val="bullet"/>
      <w:lvlText w:val="•"/>
      <w:lvlJc w:val="left"/>
      <w:pPr>
        <w:ind w:left="6540" w:hanging="474"/>
      </w:pPr>
      <w:rPr>
        <w:rFonts w:hint="default"/>
      </w:rPr>
    </w:lvl>
    <w:lvl w:ilvl="6" w:tplc="A16EABCA">
      <w:numFmt w:val="bullet"/>
      <w:lvlText w:val="•"/>
      <w:lvlJc w:val="left"/>
      <w:pPr>
        <w:ind w:left="7400" w:hanging="474"/>
      </w:pPr>
      <w:rPr>
        <w:rFonts w:hint="default"/>
      </w:rPr>
    </w:lvl>
    <w:lvl w:ilvl="7" w:tplc="161C8826">
      <w:numFmt w:val="bullet"/>
      <w:lvlText w:val="•"/>
      <w:lvlJc w:val="left"/>
      <w:pPr>
        <w:ind w:left="8260" w:hanging="474"/>
      </w:pPr>
      <w:rPr>
        <w:rFonts w:hint="default"/>
      </w:rPr>
    </w:lvl>
    <w:lvl w:ilvl="8" w:tplc="98DA60BC">
      <w:numFmt w:val="bullet"/>
      <w:lvlText w:val="•"/>
      <w:lvlJc w:val="left"/>
      <w:pPr>
        <w:ind w:left="9120" w:hanging="474"/>
      </w:pPr>
      <w:rPr>
        <w:rFonts w:hint="default"/>
      </w:rPr>
    </w:lvl>
  </w:abstractNum>
  <w:abstractNum w:abstractNumId="17" w15:restartNumberingAfterBreak="0">
    <w:nsid w:val="5E466FE5"/>
    <w:multiLevelType w:val="hybridMultilevel"/>
    <w:tmpl w:val="CB8E8C56"/>
    <w:lvl w:ilvl="0" w:tplc="68A29170">
      <w:start w:val="7"/>
      <w:numFmt w:val="decimal"/>
      <w:lvlText w:val="%1"/>
      <w:lvlJc w:val="left"/>
      <w:pPr>
        <w:ind w:left="741" w:hanging="421"/>
      </w:pPr>
      <w:rPr>
        <w:rFonts w:hint="default"/>
      </w:rPr>
    </w:lvl>
    <w:lvl w:ilvl="1" w:tplc="1F323288">
      <w:start w:val="11"/>
      <w:numFmt w:val="decimal"/>
      <w:lvlText w:val="%1.%2"/>
      <w:lvlJc w:val="left"/>
      <w:pPr>
        <w:ind w:left="741" w:hanging="421"/>
      </w:pPr>
      <w:rPr>
        <w:rFonts w:hint="default"/>
        <w:w w:val="100"/>
      </w:rPr>
    </w:lvl>
    <w:lvl w:ilvl="2" w:tplc="FB2C9000">
      <w:start w:val="1"/>
      <w:numFmt w:val="decimal"/>
      <w:lvlText w:val="(%3)"/>
      <w:lvlJc w:val="left"/>
      <w:pPr>
        <w:ind w:left="1520" w:hanging="547"/>
      </w:pPr>
      <w:rPr>
        <w:rFonts w:ascii="Times New Roman" w:eastAsia="Times New Roman" w:hAnsi="Times New Roman" w:cs="Times New Roman" w:hint="default"/>
        <w:b w:val="0"/>
        <w:bCs w:val="0"/>
        <w:i w:val="0"/>
        <w:iCs w:val="0"/>
        <w:w w:val="100"/>
        <w:sz w:val="24"/>
        <w:szCs w:val="24"/>
      </w:rPr>
    </w:lvl>
    <w:lvl w:ilvl="3" w:tplc="EE8ADA7C">
      <w:start w:val="1"/>
      <w:numFmt w:val="lowerLetter"/>
      <w:lvlText w:val="(%4)"/>
      <w:lvlJc w:val="left"/>
      <w:pPr>
        <w:ind w:left="1875" w:hanging="430"/>
      </w:pPr>
      <w:rPr>
        <w:rFonts w:ascii="Times New Roman" w:eastAsia="Times New Roman" w:hAnsi="Times New Roman" w:cs="Times New Roman" w:hint="default"/>
        <w:b w:val="0"/>
        <w:bCs w:val="0"/>
        <w:i w:val="0"/>
        <w:iCs w:val="0"/>
        <w:w w:val="100"/>
        <w:sz w:val="24"/>
        <w:szCs w:val="24"/>
      </w:rPr>
    </w:lvl>
    <w:lvl w:ilvl="4" w:tplc="401278AC">
      <w:start w:val="1"/>
      <w:numFmt w:val="decimal"/>
      <w:lvlText w:val="%5."/>
      <w:lvlJc w:val="left"/>
      <w:pPr>
        <w:ind w:left="2235" w:hanging="310"/>
      </w:pPr>
      <w:rPr>
        <w:rFonts w:ascii="Times New Roman" w:eastAsia="Times New Roman" w:hAnsi="Times New Roman" w:cs="Times New Roman" w:hint="default"/>
        <w:b w:val="0"/>
        <w:bCs w:val="0"/>
        <w:i w:val="0"/>
        <w:iCs w:val="0"/>
        <w:spacing w:val="0"/>
        <w:w w:val="100"/>
        <w:sz w:val="24"/>
        <w:szCs w:val="24"/>
      </w:rPr>
    </w:lvl>
    <w:lvl w:ilvl="5" w:tplc="DC74EFA4">
      <w:numFmt w:val="bullet"/>
      <w:lvlText w:val="•"/>
      <w:lvlJc w:val="left"/>
      <w:pPr>
        <w:ind w:left="3740" w:hanging="310"/>
      </w:pPr>
      <w:rPr>
        <w:rFonts w:hint="default"/>
      </w:rPr>
    </w:lvl>
    <w:lvl w:ilvl="6" w:tplc="2DBE2262">
      <w:numFmt w:val="bullet"/>
      <w:lvlText w:val="•"/>
      <w:lvlJc w:val="left"/>
      <w:pPr>
        <w:ind w:left="5160" w:hanging="310"/>
      </w:pPr>
      <w:rPr>
        <w:rFonts w:hint="default"/>
      </w:rPr>
    </w:lvl>
    <w:lvl w:ilvl="7" w:tplc="6566789E">
      <w:numFmt w:val="bullet"/>
      <w:lvlText w:val="•"/>
      <w:lvlJc w:val="left"/>
      <w:pPr>
        <w:ind w:left="6580" w:hanging="310"/>
      </w:pPr>
      <w:rPr>
        <w:rFonts w:hint="default"/>
      </w:rPr>
    </w:lvl>
    <w:lvl w:ilvl="8" w:tplc="C2DE6036">
      <w:numFmt w:val="bullet"/>
      <w:lvlText w:val="•"/>
      <w:lvlJc w:val="left"/>
      <w:pPr>
        <w:ind w:left="8000" w:hanging="310"/>
      </w:pPr>
      <w:rPr>
        <w:rFonts w:hint="default"/>
      </w:rPr>
    </w:lvl>
  </w:abstractNum>
  <w:abstractNum w:abstractNumId="18" w15:restartNumberingAfterBreak="0">
    <w:nsid w:val="5FEC222F"/>
    <w:multiLevelType w:val="hybridMultilevel"/>
    <w:tmpl w:val="24C4D9D0"/>
    <w:lvl w:ilvl="0" w:tplc="BA92FAE2">
      <w:start w:val="1"/>
      <w:numFmt w:val="decimal"/>
      <w:lvlText w:val="(%1)"/>
      <w:lvlJc w:val="left"/>
      <w:pPr>
        <w:ind w:left="1520" w:hanging="442"/>
      </w:pPr>
      <w:rPr>
        <w:rFonts w:ascii="Times New Roman" w:eastAsia="Times New Roman" w:hAnsi="Times New Roman" w:cs="Times New Roman" w:hint="default"/>
        <w:b w:val="0"/>
        <w:bCs w:val="0"/>
        <w:i w:val="0"/>
        <w:iCs w:val="0"/>
        <w:w w:val="100"/>
        <w:sz w:val="24"/>
        <w:szCs w:val="24"/>
      </w:rPr>
    </w:lvl>
    <w:lvl w:ilvl="1" w:tplc="4B6AA418">
      <w:start w:val="1"/>
      <w:numFmt w:val="lowerLetter"/>
      <w:lvlText w:val="(%2)"/>
      <w:lvlJc w:val="left"/>
      <w:pPr>
        <w:ind w:left="2319" w:hanging="444"/>
      </w:pPr>
      <w:rPr>
        <w:rFonts w:ascii="Times New Roman" w:eastAsia="Times New Roman" w:hAnsi="Times New Roman" w:cs="Times New Roman" w:hint="default"/>
        <w:b w:val="0"/>
        <w:bCs w:val="0"/>
        <w:i w:val="0"/>
        <w:iCs w:val="0"/>
        <w:w w:val="100"/>
        <w:sz w:val="24"/>
        <w:szCs w:val="24"/>
      </w:rPr>
    </w:lvl>
    <w:lvl w:ilvl="2" w:tplc="AF6070C0">
      <w:start w:val="1"/>
      <w:numFmt w:val="decimal"/>
      <w:lvlText w:val="%3."/>
      <w:lvlJc w:val="left"/>
      <w:pPr>
        <w:ind w:left="2235" w:hanging="356"/>
      </w:pPr>
      <w:rPr>
        <w:rFonts w:ascii="Times New Roman" w:eastAsia="Times New Roman" w:hAnsi="Times New Roman" w:cs="Times New Roman" w:hint="default"/>
        <w:b w:val="0"/>
        <w:bCs w:val="0"/>
        <w:i w:val="0"/>
        <w:iCs w:val="0"/>
        <w:spacing w:val="0"/>
        <w:w w:val="100"/>
        <w:sz w:val="24"/>
        <w:szCs w:val="24"/>
      </w:rPr>
    </w:lvl>
    <w:lvl w:ilvl="3" w:tplc="050ACD4A">
      <w:start w:val="1"/>
      <w:numFmt w:val="lowerLetter"/>
      <w:lvlText w:val="%4."/>
      <w:lvlJc w:val="left"/>
      <w:pPr>
        <w:ind w:left="2905" w:hanging="311"/>
      </w:pPr>
      <w:rPr>
        <w:rFonts w:ascii="Times New Roman" w:eastAsia="Times New Roman" w:hAnsi="Times New Roman" w:cs="Times New Roman" w:hint="default"/>
        <w:b w:val="0"/>
        <w:bCs w:val="0"/>
        <w:i w:val="0"/>
        <w:iCs w:val="0"/>
        <w:w w:val="100"/>
        <w:sz w:val="24"/>
        <w:szCs w:val="24"/>
      </w:rPr>
    </w:lvl>
    <w:lvl w:ilvl="4" w:tplc="0DF4A868">
      <w:numFmt w:val="bullet"/>
      <w:lvlText w:val="•"/>
      <w:lvlJc w:val="left"/>
      <w:pPr>
        <w:ind w:left="2600" w:hanging="311"/>
      </w:pPr>
      <w:rPr>
        <w:rFonts w:hint="default"/>
      </w:rPr>
    </w:lvl>
    <w:lvl w:ilvl="5" w:tplc="4A56230C">
      <w:numFmt w:val="bullet"/>
      <w:lvlText w:val="•"/>
      <w:lvlJc w:val="left"/>
      <w:pPr>
        <w:ind w:left="2900" w:hanging="311"/>
      </w:pPr>
      <w:rPr>
        <w:rFonts w:hint="default"/>
      </w:rPr>
    </w:lvl>
    <w:lvl w:ilvl="6" w:tplc="ED86B4FA">
      <w:numFmt w:val="bullet"/>
      <w:lvlText w:val="•"/>
      <w:lvlJc w:val="left"/>
      <w:pPr>
        <w:ind w:left="3000" w:hanging="311"/>
      </w:pPr>
      <w:rPr>
        <w:rFonts w:hint="default"/>
      </w:rPr>
    </w:lvl>
    <w:lvl w:ilvl="7" w:tplc="5DE8E8B6">
      <w:numFmt w:val="bullet"/>
      <w:lvlText w:val="•"/>
      <w:lvlJc w:val="left"/>
      <w:pPr>
        <w:ind w:left="4960" w:hanging="311"/>
      </w:pPr>
      <w:rPr>
        <w:rFonts w:hint="default"/>
      </w:rPr>
    </w:lvl>
    <w:lvl w:ilvl="8" w:tplc="4F784866">
      <w:numFmt w:val="bullet"/>
      <w:lvlText w:val="•"/>
      <w:lvlJc w:val="left"/>
      <w:pPr>
        <w:ind w:left="6920" w:hanging="311"/>
      </w:pPr>
      <w:rPr>
        <w:rFonts w:hint="default"/>
      </w:rPr>
    </w:lvl>
  </w:abstractNum>
  <w:abstractNum w:abstractNumId="19" w15:restartNumberingAfterBreak="0">
    <w:nsid w:val="6151195F"/>
    <w:multiLevelType w:val="hybridMultilevel"/>
    <w:tmpl w:val="EC865DCC"/>
    <w:lvl w:ilvl="0" w:tplc="C1D80882">
      <w:start w:val="7"/>
      <w:numFmt w:val="decimal"/>
      <w:lvlText w:val="%1"/>
      <w:lvlJc w:val="left"/>
      <w:pPr>
        <w:ind w:left="741" w:hanging="421"/>
      </w:pPr>
      <w:rPr>
        <w:rFonts w:hint="default"/>
      </w:rPr>
    </w:lvl>
    <w:lvl w:ilvl="1" w:tplc="C64C027C">
      <w:start w:val="7"/>
      <w:numFmt w:val="decimalZero"/>
      <w:lvlText w:val="%1.%2"/>
      <w:lvlJc w:val="left"/>
      <w:pPr>
        <w:ind w:left="741" w:hanging="421"/>
      </w:pPr>
      <w:rPr>
        <w:rFonts w:hint="default"/>
        <w:w w:val="100"/>
      </w:rPr>
    </w:lvl>
    <w:lvl w:ilvl="2" w:tplc="86D403EC">
      <w:start w:val="1"/>
      <w:numFmt w:val="decimal"/>
      <w:lvlText w:val="(%3)"/>
      <w:lvlJc w:val="left"/>
      <w:pPr>
        <w:ind w:left="1520" w:hanging="418"/>
      </w:pPr>
      <w:rPr>
        <w:rFonts w:ascii="Times New Roman" w:eastAsia="Times New Roman" w:hAnsi="Times New Roman" w:cs="Times New Roman" w:hint="default"/>
        <w:b w:val="0"/>
        <w:bCs w:val="0"/>
        <w:i w:val="0"/>
        <w:iCs w:val="0"/>
        <w:spacing w:val="-2"/>
        <w:w w:val="100"/>
        <w:sz w:val="24"/>
        <w:szCs w:val="24"/>
      </w:rPr>
    </w:lvl>
    <w:lvl w:ilvl="3" w:tplc="BC908110">
      <w:start w:val="1"/>
      <w:numFmt w:val="lowerLetter"/>
      <w:lvlText w:val="(%4)"/>
      <w:lvlJc w:val="left"/>
      <w:pPr>
        <w:ind w:left="2321" w:hanging="446"/>
      </w:pPr>
      <w:rPr>
        <w:rFonts w:ascii="Times New Roman" w:eastAsia="Times New Roman" w:hAnsi="Times New Roman" w:cs="Times New Roman" w:hint="default"/>
        <w:b w:val="0"/>
        <w:bCs w:val="0"/>
        <w:i w:val="0"/>
        <w:iCs w:val="0"/>
        <w:spacing w:val="-3"/>
        <w:w w:val="100"/>
        <w:sz w:val="24"/>
        <w:szCs w:val="24"/>
      </w:rPr>
    </w:lvl>
    <w:lvl w:ilvl="4" w:tplc="DD0CB5F2">
      <w:numFmt w:val="bullet"/>
      <w:lvlText w:val="•"/>
      <w:lvlJc w:val="left"/>
      <w:pPr>
        <w:ind w:left="3537" w:hanging="446"/>
      </w:pPr>
      <w:rPr>
        <w:rFonts w:hint="default"/>
      </w:rPr>
    </w:lvl>
    <w:lvl w:ilvl="5" w:tplc="7EF04B08">
      <w:numFmt w:val="bullet"/>
      <w:lvlText w:val="•"/>
      <w:lvlJc w:val="left"/>
      <w:pPr>
        <w:ind w:left="4754" w:hanging="446"/>
      </w:pPr>
      <w:rPr>
        <w:rFonts w:hint="default"/>
      </w:rPr>
    </w:lvl>
    <w:lvl w:ilvl="6" w:tplc="C1C2D90A">
      <w:numFmt w:val="bullet"/>
      <w:lvlText w:val="•"/>
      <w:lvlJc w:val="left"/>
      <w:pPr>
        <w:ind w:left="5971" w:hanging="446"/>
      </w:pPr>
      <w:rPr>
        <w:rFonts w:hint="default"/>
      </w:rPr>
    </w:lvl>
    <w:lvl w:ilvl="7" w:tplc="F4F87FF4">
      <w:numFmt w:val="bullet"/>
      <w:lvlText w:val="•"/>
      <w:lvlJc w:val="left"/>
      <w:pPr>
        <w:ind w:left="7188" w:hanging="446"/>
      </w:pPr>
      <w:rPr>
        <w:rFonts w:hint="default"/>
      </w:rPr>
    </w:lvl>
    <w:lvl w:ilvl="8" w:tplc="22E287F8">
      <w:numFmt w:val="bullet"/>
      <w:lvlText w:val="•"/>
      <w:lvlJc w:val="left"/>
      <w:pPr>
        <w:ind w:left="8405" w:hanging="446"/>
      </w:pPr>
      <w:rPr>
        <w:rFonts w:hint="default"/>
      </w:rPr>
    </w:lvl>
  </w:abstractNum>
  <w:abstractNum w:abstractNumId="20" w15:restartNumberingAfterBreak="0">
    <w:nsid w:val="61583DC3"/>
    <w:multiLevelType w:val="hybridMultilevel"/>
    <w:tmpl w:val="20A602BC"/>
    <w:lvl w:ilvl="0" w:tplc="2B4A1674">
      <w:start w:val="7"/>
      <w:numFmt w:val="decimal"/>
      <w:lvlText w:val="%1"/>
      <w:lvlJc w:val="left"/>
      <w:pPr>
        <w:ind w:left="741" w:hanging="421"/>
      </w:pPr>
      <w:rPr>
        <w:rFonts w:hint="default"/>
      </w:rPr>
    </w:lvl>
    <w:lvl w:ilvl="1" w:tplc="D27C9E9E">
      <w:start w:val="8"/>
      <w:numFmt w:val="decimalZero"/>
      <w:lvlText w:val="%1.%2"/>
      <w:lvlJc w:val="left"/>
      <w:pPr>
        <w:ind w:left="741" w:hanging="421"/>
      </w:pPr>
      <w:rPr>
        <w:rFonts w:hint="default"/>
        <w:w w:val="100"/>
      </w:rPr>
    </w:lvl>
    <w:lvl w:ilvl="2" w:tplc="ADD6981E">
      <w:start w:val="1"/>
      <w:numFmt w:val="decimal"/>
      <w:lvlText w:val="(%3)"/>
      <w:lvlJc w:val="left"/>
      <w:pPr>
        <w:ind w:left="1520" w:hanging="403"/>
      </w:pPr>
      <w:rPr>
        <w:rFonts w:ascii="Times New Roman" w:eastAsia="Times New Roman" w:hAnsi="Times New Roman" w:cs="Times New Roman" w:hint="default"/>
        <w:b w:val="0"/>
        <w:bCs w:val="0"/>
        <w:i w:val="0"/>
        <w:iCs w:val="0"/>
        <w:spacing w:val="-2"/>
        <w:w w:val="100"/>
        <w:sz w:val="24"/>
        <w:szCs w:val="24"/>
      </w:rPr>
    </w:lvl>
    <w:lvl w:ilvl="3" w:tplc="1ACA189E">
      <w:start w:val="1"/>
      <w:numFmt w:val="lowerLetter"/>
      <w:lvlText w:val="(%4)"/>
      <w:lvlJc w:val="left"/>
      <w:pPr>
        <w:ind w:left="1875" w:hanging="504"/>
      </w:pPr>
      <w:rPr>
        <w:rFonts w:ascii="Times New Roman" w:eastAsia="Times New Roman" w:hAnsi="Times New Roman" w:cs="Times New Roman" w:hint="default"/>
        <w:b w:val="0"/>
        <w:bCs w:val="0"/>
        <w:i w:val="0"/>
        <w:iCs w:val="0"/>
        <w:spacing w:val="-3"/>
        <w:w w:val="100"/>
        <w:sz w:val="24"/>
        <w:szCs w:val="24"/>
      </w:rPr>
    </w:lvl>
    <w:lvl w:ilvl="4" w:tplc="E5102BE0">
      <w:start w:val="1"/>
      <w:numFmt w:val="decimal"/>
      <w:lvlText w:val="%5."/>
      <w:lvlJc w:val="left"/>
      <w:pPr>
        <w:ind w:left="2235" w:hanging="404"/>
      </w:pPr>
      <w:rPr>
        <w:rFonts w:ascii="Times New Roman" w:eastAsia="Times New Roman" w:hAnsi="Times New Roman" w:cs="Times New Roman" w:hint="default"/>
        <w:b w:val="0"/>
        <w:bCs w:val="0"/>
        <w:i w:val="0"/>
        <w:iCs w:val="0"/>
        <w:w w:val="100"/>
        <w:sz w:val="24"/>
        <w:szCs w:val="24"/>
      </w:rPr>
    </w:lvl>
    <w:lvl w:ilvl="5" w:tplc="96C810C0">
      <w:start w:val="1"/>
      <w:numFmt w:val="lowerLetter"/>
      <w:lvlText w:val="%6."/>
      <w:lvlJc w:val="left"/>
      <w:pPr>
        <w:ind w:left="2941" w:hanging="347"/>
      </w:pPr>
      <w:rPr>
        <w:rFonts w:ascii="Times New Roman" w:eastAsia="Times New Roman" w:hAnsi="Times New Roman" w:cs="Times New Roman" w:hint="default"/>
        <w:b w:val="0"/>
        <w:bCs w:val="0"/>
        <w:i w:val="0"/>
        <w:iCs w:val="0"/>
        <w:w w:val="100"/>
        <w:sz w:val="24"/>
        <w:szCs w:val="24"/>
      </w:rPr>
    </w:lvl>
    <w:lvl w:ilvl="6" w:tplc="E1AADEA0">
      <w:start w:val="1"/>
      <w:numFmt w:val="lowerRoman"/>
      <w:lvlText w:val="%7."/>
      <w:lvlJc w:val="left"/>
      <w:pPr>
        <w:ind w:left="2955" w:hanging="363"/>
      </w:pPr>
      <w:rPr>
        <w:rFonts w:ascii="Times New Roman" w:eastAsia="Times New Roman" w:hAnsi="Times New Roman" w:cs="Times New Roman" w:hint="default"/>
        <w:b w:val="0"/>
        <w:bCs w:val="0"/>
        <w:i w:val="0"/>
        <w:iCs w:val="0"/>
        <w:w w:val="100"/>
        <w:sz w:val="24"/>
        <w:szCs w:val="24"/>
      </w:rPr>
    </w:lvl>
    <w:lvl w:ilvl="7" w:tplc="4F0621EC">
      <w:numFmt w:val="bullet"/>
      <w:lvlText w:val="•"/>
      <w:lvlJc w:val="left"/>
      <w:pPr>
        <w:ind w:left="2960" w:hanging="363"/>
      </w:pPr>
      <w:rPr>
        <w:rFonts w:hint="default"/>
      </w:rPr>
    </w:lvl>
    <w:lvl w:ilvl="8" w:tplc="B0A2ABC8">
      <w:numFmt w:val="bullet"/>
      <w:lvlText w:val="•"/>
      <w:lvlJc w:val="left"/>
      <w:pPr>
        <w:ind w:left="3260" w:hanging="363"/>
      </w:pPr>
      <w:rPr>
        <w:rFonts w:hint="default"/>
      </w:rPr>
    </w:lvl>
  </w:abstractNum>
  <w:abstractNum w:abstractNumId="21" w15:restartNumberingAfterBreak="0">
    <w:nsid w:val="61942397"/>
    <w:multiLevelType w:val="hybridMultilevel"/>
    <w:tmpl w:val="1B526B7E"/>
    <w:lvl w:ilvl="0" w:tplc="309AEF62">
      <w:start w:val="1"/>
      <w:numFmt w:val="lowerLetter"/>
      <w:lvlText w:val="(%1)"/>
      <w:lvlJc w:val="left"/>
      <w:pPr>
        <w:ind w:left="1875" w:hanging="389"/>
      </w:pPr>
      <w:rPr>
        <w:rFonts w:ascii="Times New Roman" w:eastAsia="Times New Roman" w:hAnsi="Times New Roman" w:cs="Times New Roman" w:hint="default"/>
        <w:b w:val="0"/>
        <w:bCs w:val="0"/>
        <w:i w:val="0"/>
        <w:iCs w:val="0"/>
        <w:spacing w:val="-3"/>
        <w:w w:val="100"/>
        <w:sz w:val="24"/>
        <w:szCs w:val="24"/>
      </w:rPr>
    </w:lvl>
    <w:lvl w:ilvl="1" w:tplc="4B1E3CD0">
      <w:start w:val="1"/>
      <w:numFmt w:val="decimal"/>
      <w:lvlText w:val="%2."/>
      <w:lvlJc w:val="left"/>
      <w:pPr>
        <w:ind w:left="2235" w:hanging="396"/>
      </w:pPr>
      <w:rPr>
        <w:rFonts w:ascii="Times New Roman" w:eastAsia="Times New Roman" w:hAnsi="Times New Roman" w:cs="Times New Roman" w:hint="default"/>
        <w:b w:val="0"/>
        <w:bCs w:val="0"/>
        <w:i w:val="0"/>
        <w:iCs w:val="0"/>
        <w:w w:val="100"/>
        <w:sz w:val="24"/>
        <w:szCs w:val="24"/>
      </w:rPr>
    </w:lvl>
    <w:lvl w:ilvl="2" w:tplc="6512C6E8">
      <w:numFmt w:val="bullet"/>
      <w:lvlText w:val="•"/>
      <w:lvlJc w:val="left"/>
      <w:pPr>
        <w:ind w:left="3195" w:hanging="396"/>
      </w:pPr>
      <w:rPr>
        <w:rFonts w:hint="default"/>
      </w:rPr>
    </w:lvl>
    <w:lvl w:ilvl="3" w:tplc="3216E88A">
      <w:numFmt w:val="bullet"/>
      <w:lvlText w:val="•"/>
      <w:lvlJc w:val="left"/>
      <w:pPr>
        <w:ind w:left="4151" w:hanging="396"/>
      </w:pPr>
      <w:rPr>
        <w:rFonts w:hint="default"/>
      </w:rPr>
    </w:lvl>
    <w:lvl w:ilvl="4" w:tplc="7FB82256">
      <w:numFmt w:val="bullet"/>
      <w:lvlText w:val="•"/>
      <w:lvlJc w:val="left"/>
      <w:pPr>
        <w:ind w:left="5106" w:hanging="396"/>
      </w:pPr>
      <w:rPr>
        <w:rFonts w:hint="default"/>
      </w:rPr>
    </w:lvl>
    <w:lvl w:ilvl="5" w:tplc="C2467702">
      <w:numFmt w:val="bullet"/>
      <w:lvlText w:val="•"/>
      <w:lvlJc w:val="left"/>
      <w:pPr>
        <w:ind w:left="6062" w:hanging="396"/>
      </w:pPr>
      <w:rPr>
        <w:rFonts w:hint="default"/>
      </w:rPr>
    </w:lvl>
    <w:lvl w:ilvl="6" w:tplc="25B8635A">
      <w:numFmt w:val="bullet"/>
      <w:lvlText w:val="•"/>
      <w:lvlJc w:val="left"/>
      <w:pPr>
        <w:ind w:left="7017" w:hanging="396"/>
      </w:pPr>
      <w:rPr>
        <w:rFonts w:hint="default"/>
      </w:rPr>
    </w:lvl>
    <w:lvl w:ilvl="7" w:tplc="0B46E3FE">
      <w:numFmt w:val="bullet"/>
      <w:lvlText w:val="•"/>
      <w:lvlJc w:val="left"/>
      <w:pPr>
        <w:ind w:left="7973" w:hanging="396"/>
      </w:pPr>
      <w:rPr>
        <w:rFonts w:hint="default"/>
      </w:rPr>
    </w:lvl>
    <w:lvl w:ilvl="8" w:tplc="4DB80258">
      <w:numFmt w:val="bullet"/>
      <w:lvlText w:val="•"/>
      <w:lvlJc w:val="left"/>
      <w:pPr>
        <w:ind w:left="8928" w:hanging="396"/>
      </w:pPr>
      <w:rPr>
        <w:rFonts w:hint="default"/>
      </w:rPr>
    </w:lvl>
  </w:abstractNum>
  <w:abstractNum w:abstractNumId="22" w15:restartNumberingAfterBreak="0">
    <w:nsid w:val="63A17240"/>
    <w:multiLevelType w:val="hybridMultilevel"/>
    <w:tmpl w:val="B1E2B97E"/>
    <w:lvl w:ilvl="0" w:tplc="A5204B4C">
      <w:start w:val="1"/>
      <w:numFmt w:val="lowerLetter"/>
      <w:lvlText w:val="%1."/>
      <w:lvlJc w:val="left"/>
      <w:pPr>
        <w:ind w:left="2941" w:hanging="347"/>
      </w:pPr>
      <w:rPr>
        <w:rFonts w:ascii="Times New Roman" w:eastAsia="Times New Roman" w:hAnsi="Times New Roman" w:cs="Times New Roman" w:hint="default"/>
        <w:b w:val="0"/>
        <w:bCs w:val="0"/>
        <w:i w:val="0"/>
        <w:iCs w:val="0"/>
        <w:w w:val="100"/>
        <w:sz w:val="24"/>
        <w:szCs w:val="24"/>
      </w:rPr>
    </w:lvl>
    <w:lvl w:ilvl="1" w:tplc="F7922370">
      <w:start w:val="1"/>
      <w:numFmt w:val="lowerRoman"/>
      <w:lvlText w:val="%2."/>
      <w:lvlJc w:val="left"/>
      <w:pPr>
        <w:ind w:left="2955" w:hanging="252"/>
      </w:pPr>
      <w:rPr>
        <w:rFonts w:ascii="Times New Roman" w:eastAsia="Times New Roman" w:hAnsi="Times New Roman" w:cs="Times New Roman" w:hint="default"/>
        <w:b w:val="0"/>
        <w:bCs w:val="0"/>
        <w:i w:val="0"/>
        <w:iCs w:val="0"/>
        <w:w w:val="100"/>
        <w:sz w:val="24"/>
        <w:szCs w:val="24"/>
      </w:rPr>
    </w:lvl>
    <w:lvl w:ilvl="2" w:tplc="DA6AC3F6">
      <w:numFmt w:val="bullet"/>
      <w:lvlText w:val="•"/>
      <w:lvlJc w:val="left"/>
      <w:pPr>
        <w:ind w:left="3835" w:hanging="252"/>
      </w:pPr>
      <w:rPr>
        <w:rFonts w:hint="default"/>
      </w:rPr>
    </w:lvl>
    <w:lvl w:ilvl="3" w:tplc="572A6204">
      <w:numFmt w:val="bullet"/>
      <w:lvlText w:val="•"/>
      <w:lvlJc w:val="left"/>
      <w:pPr>
        <w:ind w:left="4711" w:hanging="252"/>
      </w:pPr>
      <w:rPr>
        <w:rFonts w:hint="default"/>
      </w:rPr>
    </w:lvl>
    <w:lvl w:ilvl="4" w:tplc="A4DAE2F8">
      <w:numFmt w:val="bullet"/>
      <w:lvlText w:val="•"/>
      <w:lvlJc w:val="left"/>
      <w:pPr>
        <w:ind w:left="5586" w:hanging="252"/>
      </w:pPr>
      <w:rPr>
        <w:rFonts w:hint="default"/>
      </w:rPr>
    </w:lvl>
    <w:lvl w:ilvl="5" w:tplc="CDE8C66A">
      <w:numFmt w:val="bullet"/>
      <w:lvlText w:val="•"/>
      <w:lvlJc w:val="left"/>
      <w:pPr>
        <w:ind w:left="6462" w:hanging="252"/>
      </w:pPr>
      <w:rPr>
        <w:rFonts w:hint="default"/>
      </w:rPr>
    </w:lvl>
    <w:lvl w:ilvl="6" w:tplc="897026DE">
      <w:numFmt w:val="bullet"/>
      <w:lvlText w:val="•"/>
      <w:lvlJc w:val="left"/>
      <w:pPr>
        <w:ind w:left="7337" w:hanging="252"/>
      </w:pPr>
      <w:rPr>
        <w:rFonts w:hint="default"/>
      </w:rPr>
    </w:lvl>
    <w:lvl w:ilvl="7" w:tplc="94CE2BBC">
      <w:numFmt w:val="bullet"/>
      <w:lvlText w:val="•"/>
      <w:lvlJc w:val="left"/>
      <w:pPr>
        <w:ind w:left="8213" w:hanging="252"/>
      </w:pPr>
      <w:rPr>
        <w:rFonts w:hint="default"/>
      </w:rPr>
    </w:lvl>
    <w:lvl w:ilvl="8" w:tplc="52C82D36">
      <w:numFmt w:val="bullet"/>
      <w:lvlText w:val="•"/>
      <w:lvlJc w:val="left"/>
      <w:pPr>
        <w:ind w:left="9088" w:hanging="252"/>
      </w:pPr>
      <w:rPr>
        <w:rFonts w:hint="default"/>
      </w:rPr>
    </w:lvl>
  </w:abstractNum>
  <w:abstractNum w:abstractNumId="23" w15:restartNumberingAfterBreak="0">
    <w:nsid w:val="792835B4"/>
    <w:multiLevelType w:val="hybridMultilevel"/>
    <w:tmpl w:val="DCF430D6"/>
    <w:lvl w:ilvl="0" w:tplc="D466F8A6">
      <w:start w:val="7"/>
      <w:numFmt w:val="decimal"/>
      <w:lvlText w:val="%1"/>
      <w:lvlJc w:val="left"/>
      <w:pPr>
        <w:ind w:left="741" w:hanging="421"/>
      </w:pPr>
      <w:rPr>
        <w:rFonts w:hint="default"/>
      </w:rPr>
    </w:lvl>
    <w:lvl w:ilvl="1" w:tplc="9E2A58EA">
      <w:start w:val="6"/>
      <w:numFmt w:val="decimalZero"/>
      <w:lvlText w:val="%1.%2"/>
      <w:lvlJc w:val="left"/>
      <w:pPr>
        <w:ind w:left="741" w:hanging="421"/>
      </w:pPr>
      <w:rPr>
        <w:rFonts w:hint="default"/>
        <w:w w:val="100"/>
      </w:rPr>
    </w:lvl>
    <w:lvl w:ilvl="2" w:tplc="614C1064">
      <w:start w:val="1"/>
      <w:numFmt w:val="lowerLetter"/>
      <w:lvlText w:val="(%3)"/>
      <w:lvlJc w:val="left"/>
      <w:pPr>
        <w:ind w:left="2317" w:hanging="443"/>
      </w:pPr>
      <w:rPr>
        <w:rFonts w:ascii="Times New Roman" w:eastAsia="Times New Roman" w:hAnsi="Times New Roman" w:cs="Times New Roman" w:hint="default"/>
        <w:b w:val="0"/>
        <w:bCs w:val="0"/>
        <w:i w:val="0"/>
        <w:iCs w:val="0"/>
        <w:spacing w:val="-3"/>
        <w:w w:val="100"/>
        <w:sz w:val="24"/>
        <w:szCs w:val="24"/>
      </w:rPr>
    </w:lvl>
    <w:lvl w:ilvl="3" w:tplc="14729DA4">
      <w:numFmt w:val="bullet"/>
      <w:lvlText w:val="•"/>
      <w:lvlJc w:val="left"/>
      <w:pPr>
        <w:ind w:left="4213" w:hanging="443"/>
      </w:pPr>
      <w:rPr>
        <w:rFonts w:hint="default"/>
      </w:rPr>
    </w:lvl>
    <w:lvl w:ilvl="4" w:tplc="0E203868">
      <w:numFmt w:val="bullet"/>
      <w:lvlText w:val="•"/>
      <w:lvlJc w:val="left"/>
      <w:pPr>
        <w:ind w:left="5160" w:hanging="443"/>
      </w:pPr>
      <w:rPr>
        <w:rFonts w:hint="default"/>
      </w:rPr>
    </w:lvl>
    <w:lvl w:ilvl="5" w:tplc="7C6E2072">
      <w:numFmt w:val="bullet"/>
      <w:lvlText w:val="•"/>
      <w:lvlJc w:val="left"/>
      <w:pPr>
        <w:ind w:left="6106" w:hanging="443"/>
      </w:pPr>
      <w:rPr>
        <w:rFonts w:hint="default"/>
      </w:rPr>
    </w:lvl>
    <w:lvl w:ilvl="6" w:tplc="3F6C6FF0">
      <w:numFmt w:val="bullet"/>
      <w:lvlText w:val="•"/>
      <w:lvlJc w:val="left"/>
      <w:pPr>
        <w:ind w:left="7053" w:hanging="443"/>
      </w:pPr>
      <w:rPr>
        <w:rFonts w:hint="default"/>
      </w:rPr>
    </w:lvl>
    <w:lvl w:ilvl="7" w:tplc="EC3E9216">
      <w:numFmt w:val="bullet"/>
      <w:lvlText w:val="•"/>
      <w:lvlJc w:val="left"/>
      <w:pPr>
        <w:ind w:left="8000" w:hanging="443"/>
      </w:pPr>
      <w:rPr>
        <w:rFonts w:hint="default"/>
      </w:rPr>
    </w:lvl>
    <w:lvl w:ilvl="8" w:tplc="0018D5CA">
      <w:numFmt w:val="bullet"/>
      <w:lvlText w:val="•"/>
      <w:lvlJc w:val="left"/>
      <w:pPr>
        <w:ind w:left="8946" w:hanging="443"/>
      </w:pPr>
      <w:rPr>
        <w:rFonts w:hint="default"/>
      </w:rPr>
    </w:lvl>
  </w:abstractNum>
  <w:abstractNum w:abstractNumId="24" w15:restartNumberingAfterBreak="0">
    <w:nsid w:val="7B7F7FAF"/>
    <w:multiLevelType w:val="hybridMultilevel"/>
    <w:tmpl w:val="812E2AAA"/>
    <w:lvl w:ilvl="0" w:tplc="46721612">
      <w:start w:val="1"/>
      <w:numFmt w:val="decimal"/>
      <w:lvlText w:val="(%1)"/>
      <w:lvlJc w:val="left"/>
      <w:pPr>
        <w:ind w:left="1520" w:hanging="504"/>
      </w:pPr>
      <w:rPr>
        <w:rFonts w:ascii="Times New Roman" w:eastAsia="Times New Roman" w:hAnsi="Times New Roman" w:cs="Times New Roman" w:hint="default"/>
        <w:b w:val="0"/>
        <w:bCs w:val="0"/>
        <w:i w:val="0"/>
        <w:iCs w:val="0"/>
        <w:w w:val="100"/>
        <w:sz w:val="24"/>
        <w:szCs w:val="24"/>
      </w:rPr>
    </w:lvl>
    <w:lvl w:ilvl="1" w:tplc="245A1BCE">
      <w:start w:val="1"/>
      <w:numFmt w:val="lowerLetter"/>
      <w:lvlText w:val="(%2)"/>
      <w:lvlJc w:val="left"/>
      <w:pPr>
        <w:ind w:left="2321" w:hanging="446"/>
      </w:pPr>
      <w:rPr>
        <w:rFonts w:ascii="Times New Roman" w:eastAsia="Times New Roman" w:hAnsi="Times New Roman" w:cs="Times New Roman" w:hint="default"/>
        <w:b w:val="0"/>
        <w:bCs w:val="0"/>
        <w:i w:val="0"/>
        <w:iCs w:val="0"/>
        <w:spacing w:val="-3"/>
        <w:w w:val="100"/>
        <w:sz w:val="24"/>
        <w:szCs w:val="24"/>
      </w:rPr>
    </w:lvl>
    <w:lvl w:ilvl="2" w:tplc="05947250">
      <w:start w:val="1"/>
      <w:numFmt w:val="decimal"/>
      <w:lvlText w:val="%3."/>
      <w:lvlJc w:val="left"/>
      <w:pPr>
        <w:ind w:left="2595" w:hanging="360"/>
      </w:pPr>
      <w:rPr>
        <w:rFonts w:ascii="Times New Roman" w:eastAsia="Times New Roman" w:hAnsi="Times New Roman" w:cs="Times New Roman" w:hint="default"/>
        <w:b w:val="0"/>
        <w:bCs w:val="0"/>
        <w:i w:val="0"/>
        <w:iCs w:val="0"/>
        <w:w w:val="100"/>
        <w:sz w:val="24"/>
        <w:szCs w:val="24"/>
      </w:rPr>
    </w:lvl>
    <w:lvl w:ilvl="3" w:tplc="FABA7222">
      <w:start w:val="1"/>
      <w:numFmt w:val="lowerLetter"/>
      <w:lvlText w:val="%4."/>
      <w:lvlJc w:val="left"/>
      <w:pPr>
        <w:ind w:left="2595" w:hanging="311"/>
      </w:pPr>
      <w:rPr>
        <w:rFonts w:ascii="Times New Roman" w:eastAsia="Times New Roman" w:hAnsi="Times New Roman" w:cs="Times New Roman" w:hint="default"/>
        <w:b w:val="0"/>
        <w:bCs w:val="0"/>
        <w:i w:val="0"/>
        <w:iCs w:val="0"/>
        <w:w w:val="100"/>
        <w:sz w:val="24"/>
        <w:szCs w:val="24"/>
      </w:rPr>
    </w:lvl>
    <w:lvl w:ilvl="4" w:tplc="00CC0548">
      <w:start w:val="1"/>
      <w:numFmt w:val="lowerRoman"/>
      <w:lvlText w:val="%5."/>
      <w:lvlJc w:val="left"/>
      <w:pPr>
        <w:ind w:left="3261" w:hanging="307"/>
      </w:pPr>
      <w:rPr>
        <w:rFonts w:ascii="Times New Roman" w:eastAsia="Times New Roman" w:hAnsi="Times New Roman" w:cs="Times New Roman" w:hint="default"/>
        <w:b w:val="0"/>
        <w:bCs w:val="0"/>
        <w:i w:val="0"/>
        <w:iCs w:val="0"/>
        <w:w w:val="100"/>
        <w:sz w:val="24"/>
        <w:szCs w:val="24"/>
      </w:rPr>
    </w:lvl>
    <w:lvl w:ilvl="5" w:tplc="D2F8247A">
      <w:numFmt w:val="bullet"/>
      <w:lvlText w:val="•"/>
      <w:lvlJc w:val="left"/>
      <w:pPr>
        <w:ind w:left="2600" w:hanging="307"/>
      </w:pPr>
      <w:rPr>
        <w:rFonts w:hint="default"/>
      </w:rPr>
    </w:lvl>
    <w:lvl w:ilvl="6" w:tplc="9FDC60D4">
      <w:numFmt w:val="bullet"/>
      <w:lvlText w:val="•"/>
      <w:lvlJc w:val="left"/>
      <w:pPr>
        <w:ind w:left="2960" w:hanging="307"/>
      </w:pPr>
      <w:rPr>
        <w:rFonts w:hint="default"/>
      </w:rPr>
    </w:lvl>
    <w:lvl w:ilvl="7" w:tplc="3BD6EDEE">
      <w:numFmt w:val="bullet"/>
      <w:lvlText w:val="•"/>
      <w:lvlJc w:val="left"/>
      <w:pPr>
        <w:ind w:left="3260" w:hanging="307"/>
      </w:pPr>
      <w:rPr>
        <w:rFonts w:hint="default"/>
      </w:rPr>
    </w:lvl>
    <w:lvl w:ilvl="8" w:tplc="53D43C26">
      <w:numFmt w:val="bullet"/>
      <w:lvlText w:val="•"/>
      <w:lvlJc w:val="left"/>
      <w:pPr>
        <w:ind w:left="5786" w:hanging="307"/>
      </w:pPr>
      <w:rPr>
        <w:rFonts w:hint="default"/>
      </w:rPr>
    </w:lvl>
  </w:abstractNum>
  <w:num w:numId="1">
    <w:abstractNumId w:val="2"/>
  </w:num>
  <w:num w:numId="2">
    <w:abstractNumId w:val="8"/>
  </w:num>
  <w:num w:numId="3">
    <w:abstractNumId w:val="17"/>
  </w:num>
  <w:num w:numId="4">
    <w:abstractNumId w:val="10"/>
  </w:num>
  <w:num w:numId="5">
    <w:abstractNumId w:val="14"/>
  </w:num>
  <w:num w:numId="6">
    <w:abstractNumId w:val="7"/>
  </w:num>
  <w:num w:numId="7">
    <w:abstractNumId w:val="21"/>
  </w:num>
  <w:num w:numId="8">
    <w:abstractNumId w:val="1"/>
  </w:num>
  <w:num w:numId="9">
    <w:abstractNumId w:val="24"/>
  </w:num>
  <w:num w:numId="10">
    <w:abstractNumId w:val="22"/>
  </w:num>
  <w:num w:numId="11">
    <w:abstractNumId w:val="20"/>
  </w:num>
  <w:num w:numId="12">
    <w:abstractNumId w:val="19"/>
  </w:num>
  <w:num w:numId="13">
    <w:abstractNumId w:val="18"/>
  </w:num>
  <w:num w:numId="14">
    <w:abstractNumId w:val="23"/>
  </w:num>
  <w:num w:numId="15">
    <w:abstractNumId w:val="4"/>
  </w:num>
  <w:num w:numId="16">
    <w:abstractNumId w:val="3"/>
  </w:num>
  <w:num w:numId="17">
    <w:abstractNumId w:val="11"/>
  </w:num>
  <w:num w:numId="18">
    <w:abstractNumId w:val="16"/>
  </w:num>
  <w:num w:numId="19">
    <w:abstractNumId w:val="9"/>
  </w:num>
  <w:num w:numId="20">
    <w:abstractNumId w:val="0"/>
  </w:num>
  <w:num w:numId="21">
    <w:abstractNumId w:val="6"/>
  </w:num>
  <w:num w:numId="22">
    <w:abstractNumId w:val="12"/>
  </w:num>
  <w:num w:numId="23">
    <w:abstractNumId w:val="13"/>
  </w:num>
  <w:num w:numId="24">
    <w:abstractNumId w:val="5"/>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yers, Thomas B. (EEC)">
    <w15:presenceInfo w15:providerId="AD" w15:userId="S::thomas.b.myers@mass.gov::2b7fcacf-668b-43af-8697-e30994e94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51D84"/>
    <w:rsid w:val="00120E00"/>
    <w:rsid w:val="001530EC"/>
    <w:rsid w:val="002111A5"/>
    <w:rsid w:val="00267445"/>
    <w:rsid w:val="00397000"/>
    <w:rsid w:val="00451D84"/>
    <w:rsid w:val="00453FD7"/>
    <w:rsid w:val="004B3C95"/>
    <w:rsid w:val="00530AF4"/>
    <w:rsid w:val="006727E3"/>
    <w:rsid w:val="007B6172"/>
    <w:rsid w:val="00890862"/>
    <w:rsid w:val="00C86579"/>
    <w:rsid w:val="00CC0722"/>
    <w:rsid w:val="00FD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EE6A9BD"/>
  <w15:docId w15:val="{77AE3D9D-C559-4F1E-ABB3-05BBC8DA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75"/>
      <w:jc w:val="both"/>
    </w:pPr>
    <w:rPr>
      <w:sz w:val="24"/>
      <w:szCs w:val="24"/>
    </w:rPr>
  </w:style>
  <w:style w:type="paragraph" w:styleId="ListParagraph">
    <w:name w:val="List Paragraph"/>
    <w:basedOn w:val="Normal"/>
    <w:uiPriority w:val="1"/>
    <w:qFormat/>
    <w:pPr>
      <w:ind w:left="187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30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A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52937">
      <w:bodyDiv w:val="1"/>
      <w:marLeft w:val="0"/>
      <w:marRight w:val="0"/>
      <w:marTop w:val="0"/>
      <w:marBottom w:val="0"/>
      <w:divBdr>
        <w:top w:val="none" w:sz="0" w:space="0" w:color="auto"/>
        <w:left w:val="none" w:sz="0" w:space="0" w:color="auto"/>
        <w:bottom w:val="none" w:sz="0" w:space="0" w:color="auto"/>
        <w:right w:val="none" w:sz="0" w:space="0" w:color="auto"/>
      </w:divBdr>
    </w:div>
    <w:div w:id="211412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9" ma:contentTypeDescription="Create a new document." ma:contentTypeScope="" ma:versionID="2d787b32d9ab07e934ef133afe3307e3">
  <xsd:schema xmlns:xsd="http://www.w3.org/2001/XMLSchema" xmlns:xs="http://www.w3.org/2001/XMLSchema" xmlns:p="http://schemas.microsoft.com/office/2006/metadata/properties" xmlns:ns2="46f7fc10-315f-4884-8231-57a9c90b9c56" xmlns:ns3="67cbf261-e971-4a38-83b4-d85e273e70b4" targetNamespace="http://schemas.microsoft.com/office/2006/metadata/properties" ma:root="true" ma:fieldsID="2da1198e9c9bba63d734b45f5b9b21ab" ns2:_="" ns3:_="">
    <xsd:import namespace="46f7fc10-315f-4884-8231-57a9c90b9c56"/>
    <xsd:import namespace="67cbf261-e971-4a38-83b4-d85e273e70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DD84E-7C2B-4367-96D1-B73CAF839B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40DD72-582A-4264-92D0-4C7C44724624}">
  <ds:schemaRefs>
    <ds:schemaRef ds:uri="http://schemas.microsoft.com/sharepoint/v3/contenttype/forms"/>
  </ds:schemaRefs>
</ds:datastoreItem>
</file>

<file path=customXml/itemProps3.xml><?xml version="1.0" encoding="utf-8"?>
<ds:datastoreItem xmlns:ds="http://schemas.openxmlformats.org/officeDocument/2006/customXml" ds:itemID="{B9F87F32-237A-4297-9FBE-E6FC87836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7fc10-315f-4884-8231-57a9c90b9c56"/>
    <ds:schemaRef ds:uri="67cbf261-e971-4a38-83b4-d85e273e7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55</Pages>
  <Words>29245</Words>
  <Characters>166698</Characters>
  <Application>Microsoft Office Word</Application>
  <DocSecurity>0</DocSecurity>
  <Lines>1389</Lines>
  <Paragraphs>391</Paragraphs>
  <ScaleCrop>false</ScaleCrop>
  <Company/>
  <LinksUpToDate>false</LinksUpToDate>
  <CharactersWithSpaces>195552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606 CMR 7</dc:title>
  <dc:subject>Standards for the Licensure or Approval of Family Child Care;; Small Group and School Age and Large Group and School Age Child Care Programs (MA REG# 1212, Dated: 7-6-12)</dc:subject>
  <cp:lastModifiedBy>Myers, Thomas B. (EEC)</cp:lastModifiedBy>
  <cp:revision>8</cp:revision>
  <dcterms:created xsi:type="dcterms:W3CDTF">2021-08-22T16:03:00Z</dcterms:created>
  <dcterms:modified xsi:type="dcterms:W3CDTF">2021-08-27T10:33:00Z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2012-07-06T00:00:00Z</vt:filetime>
  </property>
  <property fmtid="{D5CDD505-2E9C-101B-9397-08002B2CF9AE}" pid="3" name="Creator">
    <vt:lpwstr>Print Server 110</vt:lpwstr>
  </property>
  <property fmtid="{D5CDD505-2E9C-101B-9397-08002B2CF9AE}" pid="4" name="LastSaved">
    <vt:filetime>2021-08-22T00:00:00Z</vt:filetime>
  </property>
  <property fmtid="{D5CDD505-2E9C-101B-9397-08002B2CF9AE}" pid="5" name="ContentTypeId">
    <vt:lpwstr>0x010100A59D2FCE26A5CF42B73DB707666E1E83</vt:lpwstr>
  </property>
</Properties>
</file>