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A4316" w14:textId="77777777" w:rsidR="00361503" w:rsidRDefault="00361503" w:rsidP="00B05E7E">
      <w:pPr>
        <w:pStyle w:val="BodyText"/>
        <w:jc w:val="both"/>
        <w:rPr>
          <w:sz w:val="20"/>
        </w:rPr>
      </w:pPr>
      <w:bookmarkStart w:id="0" w:name="_GoBack"/>
      <w:bookmarkEnd w:id="0"/>
    </w:p>
    <w:p w14:paraId="4D7C6993" w14:textId="77777777" w:rsidR="00361503" w:rsidRDefault="00361503" w:rsidP="00B05E7E">
      <w:pPr>
        <w:pStyle w:val="BodyText"/>
        <w:spacing w:before="10"/>
        <w:jc w:val="both"/>
        <w:rPr>
          <w:sz w:val="19"/>
        </w:rPr>
      </w:pPr>
    </w:p>
    <w:p w14:paraId="38EB0A4A" w14:textId="77777777" w:rsidR="00361503" w:rsidRDefault="00393629" w:rsidP="001D1D73">
      <w:pPr>
        <w:pStyle w:val="BodyText"/>
        <w:tabs>
          <w:tab w:val="left" w:pos="2375"/>
        </w:tabs>
        <w:spacing w:before="59" w:line="242" w:lineRule="auto"/>
        <w:ind w:left="2375" w:right="113" w:hanging="2276"/>
      </w:pPr>
      <w:bookmarkStart w:id="1" w:name="Page_1"/>
      <w:bookmarkEnd w:id="1"/>
      <w:r>
        <w:t>651</w:t>
      </w:r>
      <w:r>
        <w:rPr>
          <w:spacing w:val="-22"/>
        </w:rPr>
        <w:t xml:space="preserve"> </w:t>
      </w:r>
      <w:r>
        <w:t>CMR</w:t>
      </w:r>
      <w:r>
        <w:rPr>
          <w:spacing w:val="-22"/>
        </w:rPr>
        <w:t xml:space="preserve"> </w:t>
      </w:r>
      <w:r>
        <w:t>12.00:</w:t>
      </w:r>
      <w:r>
        <w:tab/>
        <w:t xml:space="preserve">CERTIFICATION </w:t>
      </w:r>
      <w:r>
        <w:rPr>
          <w:spacing w:val="-29"/>
        </w:rPr>
        <w:t xml:space="preserve"> </w:t>
      </w:r>
      <w:r>
        <w:t>PROCEDURES</w:t>
      </w:r>
      <w:r>
        <w:rPr>
          <w:spacing w:val="-26"/>
        </w:rPr>
        <w:t xml:space="preserve">  </w:t>
      </w:r>
      <w:r>
        <w:t xml:space="preserve">AND </w:t>
      </w:r>
      <w:r>
        <w:rPr>
          <w:spacing w:val="-30"/>
        </w:rPr>
        <w:t xml:space="preserve"> </w:t>
      </w:r>
      <w:r>
        <w:t>STANDARDS</w:t>
      </w:r>
      <w:r>
        <w:rPr>
          <w:spacing w:val="-26"/>
        </w:rPr>
        <w:t xml:space="preserve">  </w:t>
      </w:r>
      <w:r>
        <w:t>FOR</w:t>
      </w:r>
      <w:r>
        <w:rPr>
          <w:spacing w:val="-10"/>
        </w:rPr>
        <w:t xml:space="preserve"> </w:t>
      </w:r>
      <w:r>
        <w:t>ASSISTED</w:t>
      </w:r>
      <w:r>
        <w:rPr>
          <w:spacing w:val="-9"/>
        </w:rPr>
        <w:t xml:space="preserve"> </w:t>
      </w:r>
      <w:r>
        <w:rPr>
          <w:spacing w:val="-3"/>
        </w:rPr>
        <w:t>LIVING</w:t>
      </w:r>
      <w:r>
        <w:rPr>
          <w:w w:val="99"/>
        </w:rPr>
        <w:t xml:space="preserve">  </w:t>
      </w:r>
      <w:r>
        <w:t>RESIDENCES</w:t>
      </w:r>
    </w:p>
    <w:p w14:paraId="2BF68337" w14:textId="77777777" w:rsidR="00361503" w:rsidRDefault="00361503" w:rsidP="00B05E7E">
      <w:pPr>
        <w:pStyle w:val="BodyText"/>
        <w:spacing w:before="3"/>
        <w:jc w:val="both"/>
      </w:pPr>
    </w:p>
    <w:p w14:paraId="2B148FA7" w14:textId="77777777" w:rsidR="00361503" w:rsidRDefault="00393629" w:rsidP="00B05E7E">
      <w:pPr>
        <w:pStyle w:val="BodyText"/>
        <w:spacing w:before="1"/>
        <w:ind w:left="100"/>
        <w:jc w:val="both"/>
      </w:pPr>
      <w:r>
        <w:t>Section</w:t>
      </w:r>
    </w:p>
    <w:p w14:paraId="4ED7B5C3" w14:textId="77777777" w:rsidR="00361503" w:rsidRDefault="00361503" w:rsidP="00B05E7E">
      <w:pPr>
        <w:pStyle w:val="BodyText"/>
        <w:spacing w:before="7"/>
        <w:jc w:val="both"/>
      </w:pPr>
    </w:p>
    <w:p w14:paraId="4464C73E" w14:textId="77777777" w:rsidR="00361503" w:rsidRDefault="00393629" w:rsidP="00E649FC">
      <w:pPr>
        <w:pStyle w:val="BodyText"/>
        <w:spacing w:line="244" w:lineRule="auto"/>
        <w:ind w:left="100" w:right="7280"/>
      </w:pPr>
      <w:r>
        <w:t>12.01: Scope and Purpose 12.02:  Definitions</w:t>
      </w:r>
    </w:p>
    <w:p w14:paraId="693C6159" w14:textId="77777777" w:rsidR="00361503" w:rsidRPr="00393629" w:rsidRDefault="00393629" w:rsidP="00E649FC">
      <w:pPr>
        <w:tabs>
          <w:tab w:val="left" w:pos="641"/>
        </w:tabs>
        <w:spacing w:line="273" w:lineRule="exact"/>
        <w:ind w:left="90"/>
        <w:rPr>
          <w:sz w:val="24"/>
        </w:rPr>
      </w:pPr>
      <w:r>
        <w:rPr>
          <w:sz w:val="24"/>
        </w:rPr>
        <w:t>12.03</w:t>
      </w:r>
      <w:r w:rsidRPr="00393629">
        <w:rPr>
          <w:sz w:val="24"/>
        </w:rPr>
        <w:t>:  Certification</w:t>
      </w:r>
    </w:p>
    <w:p w14:paraId="4C6F8CA4" w14:textId="77777777" w:rsidR="00393629" w:rsidRDefault="00393629" w:rsidP="00E649FC">
      <w:pPr>
        <w:tabs>
          <w:tab w:val="left" w:pos="641"/>
        </w:tabs>
        <w:spacing w:before="5" w:line="242" w:lineRule="auto"/>
        <w:ind w:left="90" w:right="4186"/>
        <w:rPr>
          <w:sz w:val="24"/>
        </w:rPr>
      </w:pPr>
      <w:r>
        <w:rPr>
          <w:sz w:val="24"/>
        </w:rPr>
        <w:t>12.04</w:t>
      </w:r>
      <w:r w:rsidRPr="00393629">
        <w:rPr>
          <w:sz w:val="24"/>
        </w:rPr>
        <w:t xml:space="preserve">: </w:t>
      </w:r>
      <w:r>
        <w:rPr>
          <w:sz w:val="24"/>
        </w:rPr>
        <w:t xml:space="preserve"> </w:t>
      </w:r>
      <w:r w:rsidRPr="00393629">
        <w:rPr>
          <w:sz w:val="24"/>
        </w:rPr>
        <w:t>General Requirements for an Assisted Living Residence</w:t>
      </w:r>
    </w:p>
    <w:p w14:paraId="6E734C56" w14:textId="77777777" w:rsidR="00361503" w:rsidRPr="00393629" w:rsidRDefault="00393629" w:rsidP="00E649FC">
      <w:pPr>
        <w:tabs>
          <w:tab w:val="left" w:pos="641"/>
        </w:tabs>
        <w:spacing w:before="5" w:line="242" w:lineRule="auto"/>
        <w:ind w:left="90" w:right="4186"/>
        <w:rPr>
          <w:sz w:val="24"/>
        </w:rPr>
      </w:pPr>
      <w:r w:rsidRPr="00393629">
        <w:rPr>
          <w:sz w:val="24"/>
        </w:rPr>
        <w:t>12.05:  Record</w:t>
      </w:r>
      <w:r w:rsidRPr="00393629">
        <w:rPr>
          <w:spacing w:val="-7"/>
          <w:sz w:val="24"/>
        </w:rPr>
        <w:t xml:space="preserve"> </w:t>
      </w:r>
      <w:r w:rsidRPr="00393629">
        <w:rPr>
          <w:sz w:val="24"/>
        </w:rPr>
        <w:t>Requirements</w:t>
      </w:r>
    </w:p>
    <w:p w14:paraId="58447A80" w14:textId="77777777" w:rsidR="00361503" w:rsidRPr="00393629" w:rsidRDefault="00393629" w:rsidP="00E649FC">
      <w:pPr>
        <w:tabs>
          <w:tab w:val="left" w:pos="642"/>
        </w:tabs>
        <w:ind w:left="90"/>
        <w:rPr>
          <w:sz w:val="24"/>
        </w:rPr>
      </w:pPr>
      <w:r>
        <w:rPr>
          <w:sz w:val="24"/>
        </w:rPr>
        <w:t>12.06</w:t>
      </w:r>
      <w:r w:rsidRPr="00393629">
        <w:rPr>
          <w:sz w:val="24"/>
        </w:rPr>
        <w:t>:  Staffing</w:t>
      </w:r>
      <w:r w:rsidRPr="00393629">
        <w:rPr>
          <w:spacing w:val="-9"/>
          <w:sz w:val="24"/>
        </w:rPr>
        <w:t xml:space="preserve"> </w:t>
      </w:r>
      <w:r w:rsidRPr="00393629">
        <w:rPr>
          <w:sz w:val="24"/>
        </w:rPr>
        <w:t>Requirements</w:t>
      </w:r>
    </w:p>
    <w:p w14:paraId="561C52B2" w14:textId="77777777" w:rsidR="00361503" w:rsidRPr="00393629" w:rsidRDefault="00393629" w:rsidP="00E649FC">
      <w:pPr>
        <w:tabs>
          <w:tab w:val="left" w:pos="642"/>
        </w:tabs>
        <w:ind w:left="90"/>
        <w:rPr>
          <w:sz w:val="24"/>
        </w:rPr>
      </w:pPr>
      <w:r>
        <w:rPr>
          <w:sz w:val="24"/>
        </w:rPr>
        <w:t>12.07</w:t>
      </w:r>
      <w:r w:rsidRPr="00393629">
        <w:rPr>
          <w:sz w:val="24"/>
        </w:rPr>
        <w:t>:  Training</w:t>
      </w:r>
      <w:r w:rsidRPr="00393629">
        <w:rPr>
          <w:spacing w:val="-9"/>
          <w:sz w:val="24"/>
        </w:rPr>
        <w:t xml:space="preserve"> </w:t>
      </w:r>
      <w:r w:rsidRPr="00393629">
        <w:rPr>
          <w:sz w:val="24"/>
        </w:rPr>
        <w:t>Requirements</w:t>
      </w:r>
    </w:p>
    <w:p w14:paraId="179D5A79" w14:textId="77777777" w:rsidR="00361503" w:rsidRPr="00393629" w:rsidRDefault="00393629" w:rsidP="00E649FC">
      <w:pPr>
        <w:tabs>
          <w:tab w:val="left" w:pos="641"/>
        </w:tabs>
        <w:spacing w:before="4"/>
        <w:ind w:left="90"/>
        <w:rPr>
          <w:sz w:val="24"/>
        </w:rPr>
      </w:pPr>
      <w:r>
        <w:rPr>
          <w:sz w:val="24"/>
        </w:rPr>
        <w:t>12.08</w:t>
      </w:r>
      <w:r w:rsidRPr="00393629">
        <w:rPr>
          <w:sz w:val="24"/>
        </w:rPr>
        <w:t>:  Resident Rights and Required</w:t>
      </w:r>
      <w:r w:rsidRPr="00393629">
        <w:rPr>
          <w:spacing w:val="-3"/>
          <w:sz w:val="24"/>
        </w:rPr>
        <w:t xml:space="preserve"> </w:t>
      </w:r>
      <w:r w:rsidRPr="00393629">
        <w:rPr>
          <w:sz w:val="24"/>
        </w:rPr>
        <w:t>Disclosures</w:t>
      </w:r>
    </w:p>
    <w:p w14:paraId="0AA48557" w14:textId="77777777" w:rsidR="00393629" w:rsidRDefault="00393629" w:rsidP="00E649FC">
      <w:pPr>
        <w:tabs>
          <w:tab w:val="left" w:pos="641"/>
        </w:tabs>
        <w:spacing w:line="244" w:lineRule="auto"/>
        <w:ind w:left="90" w:right="4561"/>
        <w:rPr>
          <w:sz w:val="24"/>
        </w:rPr>
      </w:pPr>
      <w:r>
        <w:rPr>
          <w:sz w:val="24"/>
        </w:rPr>
        <w:t>12.09</w:t>
      </w:r>
      <w:r w:rsidRPr="00393629">
        <w:rPr>
          <w:sz w:val="24"/>
        </w:rPr>
        <w:t xml:space="preserve">: </w:t>
      </w:r>
      <w:r>
        <w:rPr>
          <w:sz w:val="24"/>
        </w:rPr>
        <w:t xml:space="preserve"> </w:t>
      </w:r>
      <w:r w:rsidRPr="00393629">
        <w:rPr>
          <w:sz w:val="24"/>
        </w:rPr>
        <w:t>Compliance Reviews of Assisted Living Residences</w:t>
      </w:r>
    </w:p>
    <w:p w14:paraId="649C029E" w14:textId="77777777" w:rsidR="00361503" w:rsidRPr="00393629" w:rsidRDefault="00393629" w:rsidP="00E649FC">
      <w:pPr>
        <w:tabs>
          <w:tab w:val="left" w:pos="641"/>
        </w:tabs>
        <w:spacing w:line="244" w:lineRule="auto"/>
        <w:ind w:left="90" w:right="4561"/>
        <w:rPr>
          <w:sz w:val="24"/>
        </w:rPr>
      </w:pPr>
      <w:r w:rsidRPr="00393629">
        <w:rPr>
          <w:sz w:val="24"/>
        </w:rPr>
        <w:t>12.10:  Administrative Review:</w:t>
      </w:r>
      <w:r w:rsidRPr="00393629">
        <w:rPr>
          <w:spacing w:val="-4"/>
          <w:sz w:val="24"/>
        </w:rPr>
        <w:t xml:space="preserve"> </w:t>
      </w:r>
      <w:r w:rsidRPr="00393629">
        <w:rPr>
          <w:sz w:val="24"/>
        </w:rPr>
        <w:t>Procedure</w:t>
      </w:r>
    </w:p>
    <w:p w14:paraId="501D4116" w14:textId="77777777" w:rsidR="00361503" w:rsidRDefault="00393629" w:rsidP="00E649FC">
      <w:pPr>
        <w:pStyle w:val="BodyText"/>
        <w:spacing w:line="244" w:lineRule="auto"/>
        <w:ind w:left="100" w:right="4167"/>
      </w:pPr>
      <w:r>
        <w:t>12.11:  Right of Entry by EOEA and Contracting Agencies 12.12:  Penalties for Uncertified Operation</w:t>
      </w:r>
    </w:p>
    <w:p w14:paraId="0D56D318" w14:textId="77777777" w:rsidR="00361503" w:rsidRDefault="00393629" w:rsidP="00E649FC">
      <w:pPr>
        <w:pStyle w:val="ListParagraph"/>
        <w:numPr>
          <w:ilvl w:val="1"/>
          <w:numId w:val="20"/>
        </w:numPr>
        <w:tabs>
          <w:tab w:val="left" w:pos="642"/>
        </w:tabs>
        <w:spacing w:before="3" w:line="273" w:lineRule="exact"/>
        <w:ind w:hanging="541"/>
        <w:rPr>
          <w:sz w:val="24"/>
        </w:rPr>
      </w:pPr>
      <w:r>
        <w:rPr>
          <w:sz w:val="24"/>
        </w:rPr>
        <w:t>:  Advisory</w:t>
      </w:r>
      <w:r>
        <w:rPr>
          <w:spacing w:val="-12"/>
          <w:sz w:val="24"/>
        </w:rPr>
        <w:t xml:space="preserve"> </w:t>
      </w:r>
      <w:r>
        <w:rPr>
          <w:sz w:val="24"/>
        </w:rPr>
        <w:t>Council</w:t>
      </w:r>
    </w:p>
    <w:p w14:paraId="56ECFAFC" w14:textId="77777777" w:rsidR="00361503" w:rsidRDefault="00393629" w:rsidP="00E649FC">
      <w:pPr>
        <w:pStyle w:val="ListParagraph"/>
        <w:numPr>
          <w:ilvl w:val="1"/>
          <w:numId w:val="20"/>
        </w:numPr>
        <w:tabs>
          <w:tab w:val="left" w:pos="641"/>
        </w:tabs>
        <w:spacing w:before="5"/>
        <w:ind w:hanging="541"/>
        <w:rPr>
          <w:sz w:val="24"/>
        </w:rPr>
      </w:pPr>
      <w:r>
        <w:rPr>
          <w:sz w:val="24"/>
        </w:rPr>
        <w:t>:  Inapplicability of Certain Laws and Regulations to Assisted Living</w:t>
      </w:r>
      <w:r>
        <w:rPr>
          <w:spacing w:val="-34"/>
          <w:sz w:val="24"/>
        </w:rPr>
        <w:t xml:space="preserve"> </w:t>
      </w:r>
      <w:r>
        <w:rPr>
          <w:sz w:val="24"/>
        </w:rPr>
        <w:t>Residences</w:t>
      </w:r>
    </w:p>
    <w:p w14:paraId="5C658962" w14:textId="77777777" w:rsidR="00BB453D" w:rsidRDefault="009445E2" w:rsidP="00BB453D">
      <w:pPr>
        <w:pStyle w:val="ListParagraph"/>
        <w:numPr>
          <w:ilvl w:val="1"/>
          <w:numId w:val="20"/>
        </w:numPr>
        <w:tabs>
          <w:tab w:val="left" w:pos="641"/>
        </w:tabs>
        <w:spacing w:before="5"/>
        <w:ind w:hanging="541"/>
        <w:rPr>
          <w:ins w:id="2" w:author="HP" w:date="2020-05-08T12:17:00Z"/>
          <w:sz w:val="24"/>
        </w:rPr>
      </w:pPr>
      <w:r>
        <w:rPr>
          <w:sz w:val="24"/>
        </w:rPr>
        <w:t>:</w:t>
      </w:r>
      <w:ins w:id="3" w:author="HP" w:date="2020-03-30T20:09:00Z">
        <w:r>
          <w:rPr>
            <w:sz w:val="24"/>
          </w:rPr>
          <w:t xml:space="preserve"> </w:t>
        </w:r>
      </w:ins>
      <w:ins w:id="4" w:author="HP" w:date="2020-03-30T20:28:00Z">
        <w:r w:rsidR="007C5CCD">
          <w:rPr>
            <w:sz w:val="24"/>
          </w:rPr>
          <w:t xml:space="preserve"> Emergency </w:t>
        </w:r>
      </w:ins>
      <w:ins w:id="5" w:author="HP" w:date="2020-03-30T20:09:00Z">
        <w:r>
          <w:rPr>
            <w:sz w:val="24"/>
          </w:rPr>
          <w:t>Waivers</w:t>
        </w:r>
      </w:ins>
    </w:p>
    <w:p w14:paraId="3E546DC3" w14:textId="77777777" w:rsidR="00BB453D" w:rsidRPr="00BB453D" w:rsidRDefault="00BB453D" w:rsidP="00BB453D">
      <w:pPr>
        <w:pStyle w:val="ListParagraph"/>
        <w:numPr>
          <w:ilvl w:val="1"/>
          <w:numId w:val="20"/>
        </w:numPr>
        <w:tabs>
          <w:tab w:val="left" w:pos="641"/>
        </w:tabs>
        <w:spacing w:before="5"/>
        <w:ind w:hanging="541"/>
        <w:rPr>
          <w:ins w:id="6" w:author="HP" w:date="2020-05-08T12:17:00Z"/>
          <w:sz w:val="24"/>
        </w:rPr>
      </w:pPr>
      <w:r w:rsidRPr="00BB453D">
        <w:rPr>
          <w:sz w:val="24"/>
        </w:rPr>
        <w:t xml:space="preserve">:  </w:t>
      </w:r>
      <w:ins w:id="7" w:author="HP" w:date="2020-05-08T12:17:00Z">
        <w:r w:rsidRPr="00BB453D">
          <w:rPr>
            <w:sz w:val="24"/>
          </w:rPr>
          <w:t>Use or Disclosure of Personal Data Between and Among EOHHS Agencies</w:t>
        </w:r>
      </w:ins>
    </w:p>
    <w:p w14:paraId="4803A0AA" w14:textId="77777777" w:rsidR="00361503" w:rsidRPr="00BB453D" w:rsidRDefault="00361503" w:rsidP="00BB453D">
      <w:pPr>
        <w:pStyle w:val="ListParagraph"/>
        <w:tabs>
          <w:tab w:val="left" w:pos="641"/>
        </w:tabs>
        <w:spacing w:before="5"/>
        <w:ind w:left="641"/>
        <w:rPr>
          <w:sz w:val="24"/>
        </w:rPr>
      </w:pPr>
    </w:p>
    <w:p w14:paraId="4E3776E5" w14:textId="77777777" w:rsidR="00361503" w:rsidRPr="00393629" w:rsidRDefault="00393629" w:rsidP="00B05E7E">
      <w:pPr>
        <w:tabs>
          <w:tab w:val="left" w:pos="642"/>
        </w:tabs>
        <w:spacing w:before="59"/>
        <w:ind w:left="99"/>
        <w:jc w:val="both"/>
        <w:rPr>
          <w:sz w:val="24"/>
        </w:rPr>
      </w:pPr>
      <w:r>
        <w:rPr>
          <w:sz w:val="24"/>
          <w:u w:val="single"/>
        </w:rPr>
        <w:t>12.01</w:t>
      </w:r>
      <w:r w:rsidRPr="00393629">
        <w:rPr>
          <w:sz w:val="24"/>
          <w:u w:val="single"/>
        </w:rPr>
        <w:t>:   Scope and</w:t>
      </w:r>
      <w:r w:rsidRPr="00393629">
        <w:rPr>
          <w:spacing w:val="-5"/>
          <w:sz w:val="24"/>
          <w:u w:val="single"/>
        </w:rPr>
        <w:t xml:space="preserve"> </w:t>
      </w:r>
      <w:r w:rsidRPr="00393629">
        <w:rPr>
          <w:sz w:val="24"/>
          <w:u w:val="single"/>
        </w:rPr>
        <w:t>Purpose</w:t>
      </w:r>
    </w:p>
    <w:p w14:paraId="40D90090" w14:textId="77777777" w:rsidR="00361503" w:rsidRDefault="00361503" w:rsidP="00B05E7E">
      <w:pPr>
        <w:pStyle w:val="BodyText"/>
        <w:spacing w:before="6"/>
        <w:jc w:val="both"/>
      </w:pPr>
    </w:p>
    <w:p w14:paraId="5FF77831" w14:textId="77777777" w:rsidR="00361503" w:rsidRDefault="00393629" w:rsidP="00E649FC">
      <w:pPr>
        <w:pStyle w:val="BodyText"/>
        <w:spacing w:line="242" w:lineRule="auto"/>
        <w:ind w:left="1300" w:right="113" w:firstLine="355"/>
        <w:jc w:val="both"/>
      </w:pPr>
      <w:r>
        <w:t>651 CMR 12.00 sets forth the requirements for Certification, renewal of Certification and suitability for</w:t>
      </w:r>
      <w:r w:rsidRPr="00E649FC">
        <w:t xml:space="preserve"> </w:t>
      </w:r>
      <w:r>
        <w:t>Applicants</w:t>
      </w:r>
      <w:r w:rsidRPr="00E649FC">
        <w:t xml:space="preserve"> </w:t>
      </w:r>
      <w:r>
        <w:t>and</w:t>
      </w:r>
      <w:r w:rsidRPr="00E649FC">
        <w:t xml:space="preserve"> </w:t>
      </w:r>
      <w:r>
        <w:t>Sponsors</w:t>
      </w:r>
      <w:r w:rsidRPr="00E649FC">
        <w:t xml:space="preserve"> </w:t>
      </w:r>
      <w:r>
        <w:t>of</w:t>
      </w:r>
      <w:r w:rsidRPr="00E649FC">
        <w:t xml:space="preserve"> </w:t>
      </w:r>
      <w:r>
        <w:t>Assisted</w:t>
      </w:r>
      <w:r w:rsidRPr="00E649FC">
        <w:t xml:space="preserve"> </w:t>
      </w:r>
      <w:r>
        <w:t>Living</w:t>
      </w:r>
      <w:r w:rsidRPr="00E649FC">
        <w:t xml:space="preserve"> </w:t>
      </w:r>
      <w:r>
        <w:t>Residences.</w:t>
      </w:r>
      <w:r w:rsidRPr="00E649FC">
        <w:t xml:space="preserve"> </w:t>
      </w:r>
      <w:r>
        <w:t>The</w:t>
      </w:r>
      <w:r w:rsidRPr="00E649FC">
        <w:t xml:space="preserve"> </w:t>
      </w:r>
      <w:r>
        <w:t>purpose</w:t>
      </w:r>
      <w:r w:rsidRPr="00E649FC">
        <w:t xml:space="preserve"> </w:t>
      </w:r>
      <w:r>
        <w:t>of</w:t>
      </w:r>
      <w:r w:rsidRPr="00E649FC">
        <w:t xml:space="preserve"> </w:t>
      </w:r>
      <w:r>
        <w:t>651</w:t>
      </w:r>
      <w:r w:rsidRPr="00E649FC">
        <w:t xml:space="preserve"> </w:t>
      </w:r>
      <w:r>
        <w:t>CMR</w:t>
      </w:r>
      <w:r w:rsidR="00E649FC">
        <w:t xml:space="preserve"> 12.00 </w:t>
      </w:r>
      <w:r>
        <w:t>is to: promote the availability of services for elderly or disabled persons in a residential environment; to promote dignity, individuality, and privacy to support and preserve decision-making ability of such persons and to promote their health, safety, and welfare; to promote the ability of Assisted Living Residents to age in place; and to promote continued improvement of Assisted Living</w:t>
      </w:r>
      <w:r>
        <w:rPr>
          <w:spacing w:val="-19"/>
        </w:rPr>
        <w:t xml:space="preserve"> </w:t>
      </w:r>
      <w:r>
        <w:t>Residences.</w:t>
      </w:r>
    </w:p>
    <w:p w14:paraId="33CACE83" w14:textId="77777777" w:rsidR="00361503" w:rsidRDefault="00393629" w:rsidP="00B05E7E">
      <w:pPr>
        <w:pStyle w:val="BodyText"/>
        <w:spacing w:line="242" w:lineRule="auto"/>
        <w:ind w:left="1300" w:right="157" w:firstLine="355"/>
        <w:jc w:val="both"/>
      </w:pPr>
      <w:r>
        <w:t>Although the provisions of St. 1994, c. 354 and 651 CMR 12.00 do not apply to the following</w:t>
      </w:r>
      <w:r>
        <w:rPr>
          <w:spacing w:val="-18"/>
        </w:rPr>
        <w:t xml:space="preserve"> </w:t>
      </w:r>
      <w:r>
        <w:t>entities</w:t>
      </w:r>
      <w:r>
        <w:rPr>
          <w:spacing w:val="-17"/>
        </w:rPr>
        <w:t xml:space="preserve"> </w:t>
      </w:r>
      <w:r>
        <w:t>and</w:t>
      </w:r>
      <w:r>
        <w:rPr>
          <w:spacing w:val="-17"/>
        </w:rPr>
        <w:t xml:space="preserve"> </w:t>
      </w:r>
      <w:r>
        <w:t>premises</w:t>
      </w:r>
      <w:r>
        <w:rPr>
          <w:spacing w:val="-17"/>
        </w:rPr>
        <w:t xml:space="preserve"> </w:t>
      </w:r>
      <w:r>
        <w:t>for</w:t>
      </w:r>
      <w:r>
        <w:rPr>
          <w:spacing w:val="-17"/>
        </w:rPr>
        <w:t xml:space="preserve"> </w:t>
      </w:r>
      <w:r>
        <w:t>the</w:t>
      </w:r>
      <w:r>
        <w:rPr>
          <w:spacing w:val="-17"/>
        </w:rPr>
        <w:t xml:space="preserve"> </w:t>
      </w:r>
      <w:r>
        <w:t>original</w:t>
      </w:r>
      <w:r>
        <w:rPr>
          <w:spacing w:val="-17"/>
        </w:rPr>
        <w:t xml:space="preserve"> </w:t>
      </w:r>
      <w:r>
        <w:t>facilities</w:t>
      </w:r>
      <w:r>
        <w:rPr>
          <w:spacing w:val="-17"/>
        </w:rPr>
        <w:t xml:space="preserve"> </w:t>
      </w:r>
      <w:r>
        <w:t>and</w:t>
      </w:r>
      <w:r>
        <w:rPr>
          <w:spacing w:val="-17"/>
        </w:rPr>
        <w:t xml:space="preserve"> </w:t>
      </w:r>
      <w:r>
        <w:t>services</w:t>
      </w:r>
      <w:r>
        <w:rPr>
          <w:spacing w:val="-18"/>
        </w:rPr>
        <w:t xml:space="preserve"> </w:t>
      </w:r>
      <w:r>
        <w:t>for</w:t>
      </w:r>
      <w:r>
        <w:rPr>
          <w:spacing w:val="-20"/>
        </w:rPr>
        <w:t xml:space="preserve"> </w:t>
      </w:r>
      <w:r>
        <w:t>which</w:t>
      </w:r>
      <w:r>
        <w:rPr>
          <w:spacing w:val="-19"/>
        </w:rPr>
        <w:t xml:space="preserve"> </w:t>
      </w:r>
      <w:r>
        <w:t>said</w:t>
      </w:r>
      <w:r>
        <w:rPr>
          <w:spacing w:val="-17"/>
        </w:rPr>
        <w:t xml:space="preserve"> </w:t>
      </w:r>
      <w:r>
        <w:t>entities</w:t>
      </w:r>
      <w:r>
        <w:rPr>
          <w:spacing w:val="-17"/>
        </w:rPr>
        <w:t xml:space="preserve"> </w:t>
      </w:r>
      <w:r>
        <w:t>and premises</w:t>
      </w:r>
      <w:r>
        <w:rPr>
          <w:spacing w:val="-11"/>
        </w:rPr>
        <w:t xml:space="preserve"> </w:t>
      </w:r>
      <w:r>
        <w:t>were</w:t>
      </w:r>
      <w:r>
        <w:rPr>
          <w:spacing w:val="-11"/>
        </w:rPr>
        <w:t xml:space="preserve"> </w:t>
      </w:r>
      <w:r>
        <w:t>originally</w:t>
      </w:r>
      <w:r>
        <w:rPr>
          <w:spacing w:val="-17"/>
        </w:rPr>
        <w:t xml:space="preserve"> </w:t>
      </w:r>
      <w:r>
        <w:t>licensed</w:t>
      </w:r>
      <w:r>
        <w:rPr>
          <w:spacing w:val="-11"/>
        </w:rPr>
        <w:t xml:space="preserve"> </w:t>
      </w:r>
      <w:r>
        <w:t>or</w:t>
      </w:r>
      <w:r>
        <w:rPr>
          <w:spacing w:val="-13"/>
        </w:rPr>
        <w:t xml:space="preserve"> </w:t>
      </w:r>
      <w:r>
        <w:t>organized</w:t>
      </w:r>
      <w:r>
        <w:rPr>
          <w:spacing w:val="-11"/>
        </w:rPr>
        <w:t xml:space="preserve"> </w:t>
      </w:r>
      <w:r>
        <w:t>to</w:t>
      </w:r>
      <w:r>
        <w:rPr>
          <w:spacing w:val="-11"/>
        </w:rPr>
        <w:t xml:space="preserve"> </w:t>
      </w:r>
      <w:r>
        <w:t>provide,</w:t>
      </w:r>
      <w:r>
        <w:rPr>
          <w:spacing w:val="-11"/>
        </w:rPr>
        <w:t xml:space="preserve"> </w:t>
      </w:r>
      <w:r>
        <w:t>if</w:t>
      </w:r>
      <w:r>
        <w:rPr>
          <w:spacing w:val="-11"/>
        </w:rPr>
        <w:t xml:space="preserve"> </w:t>
      </w:r>
      <w:r>
        <w:t>any</w:t>
      </w:r>
      <w:r>
        <w:rPr>
          <w:spacing w:val="-23"/>
        </w:rPr>
        <w:t xml:space="preserve"> </w:t>
      </w:r>
      <w:r>
        <w:t>such</w:t>
      </w:r>
      <w:r>
        <w:rPr>
          <w:spacing w:val="-15"/>
        </w:rPr>
        <w:t xml:space="preserve"> </w:t>
      </w:r>
      <w:r>
        <w:t>entity</w:t>
      </w:r>
      <w:r>
        <w:rPr>
          <w:spacing w:val="-20"/>
        </w:rPr>
        <w:t xml:space="preserve"> </w:t>
      </w:r>
      <w:r>
        <w:t>seeks</w:t>
      </w:r>
      <w:r>
        <w:rPr>
          <w:spacing w:val="-15"/>
        </w:rPr>
        <w:t xml:space="preserve"> </w:t>
      </w:r>
      <w:r>
        <w:t>to</w:t>
      </w:r>
      <w:r>
        <w:rPr>
          <w:spacing w:val="-11"/>
        </w:rPr>
        <w:t xml:space="preserve"> </w:t>
      </w:r>
      <w:r>
        <w:t>have</w:t>
      </w:r>
      <w:r>
        <w:rPr>
          <w:spacing w:val="-11"/>
        </w:rPr>
        <w:t xml:space="preserve"> </w:t>
      </w:r>
      <w:r>
        <w:t>all</w:t>
      </w:r>
      <w:r>
        <w:rPr>
          <w:spacing w:val="-11"/>
        </w:rPr>
        <w:t xml:space="preserve"> </w:t>
      </w:r>
      <w:r>
        <w:t>or part</w:t>
      </w:r>
      <w:r>
        <w:rPr>
          <w:spacing w:val="-9"/>
        </w:rPr>
        <w:t xml:space="preserve"> </w:t>
      </w:r>
      <w:r>
        <w:t>of</w:t>
      </w:r>
      <w:r>
        <w:rPr>
          <w:spacing w:val="-9"/>
        </w:rPr>
        <w:t xml:space="preserve"> </w:t>
      </w:r>
      <w:r>
        <w:t>its</w:t>
      </w:r>
      <w:r>
        <w:rPr>
          <w:spacing w:val="-8"/>
        </w:rPr>
        <w:t xml:space="preserve"> </w:t>
      </w:r>
      <w:r>
        <w:t>premises</w:t>
      </w:r>
      <w:r>
        <w:rPr>
          <w:spacing w:val="-6"/>
        </w:rPr>
        <w:t xml:space="preserve"> </w:t>
      </w:r>
      <w:r>
        <w:t>advertised,</w:t>
      </w:r>
      <w:r>
        <w:rPr>
          <w:spacing w:val="-11"/>
        </w:rPr>
        <w:t xml:space="preserve"> </w:t>
      </w:r>
      <w:r>
        <w:t>operated</w:t>
      </w:r>
      <w:r>
        <w:rPr>
          <w:spacing w:val="-10"/>
        </w:rPr>
        <w:t xml:space="preserve"> </w:t>
      </w:r>
      <w:r>
        <w:t>or</w:t>
      </w:r>
      <w:r>
        <w:rPr>
          <w:spacing w:val="-12"/>
        </w:rPr>
        <w:t xml:space="preserve"> </w:t>
      </w:r>
      <w:r>
        <w:t>maintained</w:t>
      </w:r>
      <w:r>
        <w:rPr>
          <w:spacing w:val="-10"/>
        </w:rPr>
        <w:t xml:space="preserve"> </w:t>
      </w:r>
      <w:r>
        <w:t>as</w:t>
      </w:r>
      <w:r>
        <w:rPr>
          <w:spacing w:val="-9"/>
        </w:rPr>
        <w:t xml:space="preserve"> </w:t>
      </w:r>
      <w:r>
        <w:t>an</w:t>
      </w:r>
      <w:r>
        <w:rPr>
          <w:spacing w:val="-10"/>
        </w:rPr>
        <w:t xml:space="preserve"> </w:t>
      </w:r>
      <w:r>
        <w:t>Assisted</w:t>
      </w:r>
      <w:r>
        <w:rPr>
          <w:spacing w:val="-6"/>
        </w:rPr>
        <w:t xml:space="preserve"> </w:t>
      </w:r>
      <w:r>
        <w:t>Living</w:t>
      </w:r>
      <w:r>
        <w:rPr>
          <w:spacing w:val="-11"/>
        </w:rPr>
        <w:t xml:space="preserve"> </w:t>
      </w:r>
      <w:r>
        <w:t>Residence</w:t>
      </w:r>
      <w:r>
        <w:rPr>
          <w:spacing w:val="-8"/>
        </w:rPr>
        <w:t xml:space="preserve"> </w:t>
      </w:r>
      <w:r>
        <w:t>it</w:t>
      </w:r>
      <w:r>
        <w:rPr>
          <w:spacing w:val="-6"/>
        </w:rPr>
        <w:t xml:space="preserve"> </w:t>
      </w:r>
      <w:r>
        <w:t>must apply to become Certified in accordance with 651 CMR</w:t>
      </w:r>
      <w:r>
        <w:rPr>
          <w:spacing w:val="-18"/>
        </w:rPr>
        <w:t xml:space="preserve"> </w:t>
      </w:r>
      <w:r>
        <w:t>12.03:</w:t>
      </w:r>
    </w:p>
    <w:p w14:paraId="066141D9" w14:textId="77777777" w:rsidR="00361503" w:rsidRDefault="00393629" w:rsidP="00B05E7E">
      <w:pPr>
        <w:pStyle w:val="ListParagraph"/>
        <w:numPr>
          <w:ilvl w:val="2"/>
          <w:numId w:val="18"/>
        </w:numPr>
        <w:tabs>
          <w:tab w:val="left" w:pos="2173"/>
          <w:tab w:val="left" w:pos="2174"/>
        </w:tabs>
        <w:spacing w:before="3" w:line="242" w:lineRule="auto"/>
        <w:ind w:right="156" w:firstLine="0"/>
        <w:rPr>
          <w:sz w:val="24"/>
        </w:rPr>
      </w:pPr>
      <w:r>
        <w:rPr>
          <w:sz w:val="24"/>
        </w:rPr>
        <w:t>Convalescent homes, nursing homes, rest homes, charitable homes for the aged or intermediate</w:t>
      </w:r>
      <w:r>
        <w:rPr>
          <w:spacing w:val="-12"/>
          <w:sz w:val="24"/>
        </w:rPr>
        <w:t xml:space="preserve"> </w:t>
      </w:r>
      <w:r>
        <w:rPr>
          <w:sz w:val="24"/>
        </w:rPr>
        <w:t>care</w:t>
      </w:r>
      <w:r>
        <w:rPr>
          <w:spacing w:val="-11"/>
          <w:sz w:val="24"/>
        </w:rPr>
        <w:t xml:space="preserve"> </w:t>
      </w:r>
      <w:r>
        <w:rPr>
          <w:sz w:val="24"/>
        </w:rPr>
        <w:t>facilities</w:t>
      </w:r>
      <w:r>
        <w:rPr>
          <w:spacing w:val="-9"/>
          <w:sz w:val="24"/>
        </w:rPr>
        <w:t xml:space="preserve"> </w:t>
      </w:r>
      <w:r>
        <w:rPr>
          <w:sz w:val="24"/>
        </w:rPr>
        <w:t>for</w:t>
      </w:r>
      <w:r>
        <w:rPr>
          <w:spacing w:val="-11"/>
          <w:sz w:val="24"/>
        </w:rPr>
        <w:t xml:space="preserve"> </w:t>
      </w:r>
      <w:r>
        <w:rPr>
          <w:sz w:val="24"/>
        </w:rPr>
        <w:t>persons</w:t>
      </w:r>
      <w:r>
        <w:rPr>
          <w:spacing w:val="-9"/>
          <w:sz w:val="24"/>
        </w:rPr>
        <w:t xml:space="preserve"> </w:t>
      </w:r>
      <w:r>
        <w:rPr>
          <w:sz w:val="24"/>
        </w:rPr>
        <w:t>with</w:t>
      </w:r>
      <w:r>
        <w:rPr>
          <w:spacing w:val="-12"/>
          <w:sz w:val="24"/>
        </w:rPr>
        <w:t xml:space="preserve"> </w:t>
      </w:r>
      <w:r>
        <w:rPr>
          <w:sz w:val="24"/>
        </w:rPr>
        <w:t>developmental</w:t>
      </w:r>
      <w:r>
        <w:rPr>
          <w:spacing w:val="-9"/>
          <w:sz w:val="24"/>
        </w:rPr>
        <w:t xml:space="preserve"> </w:t>
      </w:r>
      <w:r>
        <w:rPr>
          <w:sz w:val="24"/>
        </w:rPr>
        <w:t>disabilities</w:t>
      </w:r>
      <w:r>
        <w:rPr>
          <w:spacing w:val="-9"/>
          <w:sz w:val="24"/>
        </w:rPr>
        <w:t xml:space="preserve"> </w:t>
      </w:r>
      <w:r>
        <w:rPr>
          <w:sz w:val="24"/>
        </w:rPr>
        <w:t>licensed</w:t>
      </w:r>
      <w:r>
        <w:rPr>
          <w:spacing w:val="-9"/>
          <w:sz w:val="24"/>
        </w:rPr>
        <w:t xml:space="preserve"> </w:t>
      </w:r>
      <w:r>
        <w:rPr>
          <w:sz w:val="24"/>
        </w:rPr>
        <w:t>pursuant</w:t>
      </w:r>
      <w:r>
        <w:rPr>
          <w:spacing w:val="-9"/>
          <w:sz w:val="24"/>
        </w:rPr>
        <w:t xml:space="preserve"> </w:t>
      </w:r>
      <w:r>
        <w:rPr>
          <w:sz w:val="24"/>
        </w:rPr>
        <w:t>to</w:t>
      </w:r>
    </w:p>
    <w:p w14:paraId="5C27D588" w14:textId="77777777" w:rsidR="00361503" w:rsidRDefault="00393629" w:rsidP="00B05E7E">
      <w:pPr>
        <w:pStyle w:val="BodyText"/>
        <w:spacing w:before="2"/>
        <w:ind w:left="1655"/>
        <w:jc w:val="both"/>
      </w:pPr>
      <w:r>
        <w:t>M.G.L. c. 111, § 71;</w:t>
      </w:r>
    </w:p>
    <w:p w14:paraId="7F37A8FB" w14:textId="77777777" w:rsidR="00361503" w:rsidRDefault="00393629" w:rsidP="00B05E7E">
      <w:pPr>
        <w:pStyle w:val="ListParagraph"/>
        <w:numPr>
          <w:ilvl w:val="2"/>
          <w:numId w:val="18"/>
        </w:numPr>
        <w:tabs>
          <w:tab w:val="left" w:pos="2116"/>
        </w:tabs>
        <w:ind w:left="2115" w:hanging="460"/>
        <w:rPr>
          <w:sz w:val="24"/>
        </w:rPr>
      </w:pPr>
      <w:r>
        <w:rPr>
          <w:sz w:val="24"/>
        </w:rPr>
        <w:t>Hospices licensed pursuant to the provisions of M.G.L. c. 111, §</w:t>
      </w:r>
      <w:r>
        <w:rPr>
          <w:spacing w:val="-13"/>
          <w:sz w:val="24"/>
        </w:rPr>
        <w:t xml:space="preserve"> </w:t>
      </w:r>
      <w:r>
        <w:rPr>
          <w:sz w:val="24"/>
        </w:rPr>
        <w:t>57D;</w:t>
      </w:r>
    </w:p>
    <w:p w14:paraId="155A9893" w14:textId="77777777" w:rsidR="00361503" w:rsidRDefault="00393629" w:rsidP="00B05E7E">
      <w:pPr>
        <w:pStyle w:val="ListParagraph"/>
        <w:numPr>
          <w:ilvl w:val="2"/>
          <w:numId w:val="18"/>
        </w:numPr>
        <w:tabs>
          <w:tab w:val="left" w:pos="2100"/>
        </w:tabs>
        <w:spacing w:before="4"/>
        <w:ind w:left="2099" w:hanging="444"/>
        <w:rPr>
          <w:sz w:val="24"/>
        </w:rPr>
      </w:pPr>
      <w:r>
        <w:rPr>
          <w:sz w:val="24"/>
        </w:rPr>
        <w:t>Facilities providing continuing care to residents as defined by M.G.L. c. 93, §</w:t>
      </w:r>
      <w:r>
        <w:rPr>
          <w:spacing w:val="-29"/>
          <w:sz w:val="24"/>
        </w:rPr>
        <w:t xml:space="preserve"> </w:t>
      </w:r>
      <w:r>
        <w:rPr>
          <w:sz w:val="24"/>
        </w:rPr>
        <w:t>76;</w:t>
      </w:r>
    </w:p>
    <w:p w14:paraId="4F9C0EC0" w14:textId="77777777" w:rsidR="00361503" w:rsidRDefault="00393629" w:rsidP="00B05E7E">
      <w:pPr>
        <w:pStyle w:val="ListParagraph"/>
        <w:numPr>
          <w:ilvl w:val="2"/>
          <w:numId w:val="18"/>
        </w:numPr>
        <w:tabs>
          <w:tab w:val="left" w:pos="2116"/>
        </w:tabs>
        <w:ind w:left="2115" w:hanging="460"/>
        <w:rPr>
          <w:sz w:val="24"/>
        </w:rPr>
      </w:pPr>
      <w:r>
        <w:rPr>
          <w:sz w:val="24"/>
        </w:rPr>
        <w:t>Congregate housing authorized by M.G.L. c. 121B, §</w:t>
      </w:r>
      <w:r>
        <w:rPr>
          <w:spacing w:val="-30"/>
          <w:sz w:val="24"/>
        </w:rPr>
        <w:t xml:space="preserve"> </w:t>
      </w:r>
      <w:r>
        <w:rPr>
          <w:sz w:val="24"/>
        </w:rPr>
        <w:t>39;</w:t>
      </w:r>
    </w:p>
    <w:p w14:paraId="30EEC34D" w14:textId="77777777" w:rsidR="00361503" w:rsidRDefault="00393629" w:rsidP="00B05E7E">
      <w:pPr>
        <w:pStyle w:val="ListParagraph"/>
        <w:numPr>
          <w:ilvl w:val="2"/>
          <w:numId w:val="18"/>
        </w:numPr>
        <w:tabs>
          <w:tab w:val="left" w:pos="2127"/>
          <w:tab w:val="left" w:pos="2128"/>
        </w:tabs>
        <w:spacing w:before="5" w:line="242" w:lineRule="auto"/>
        <w:ind w:right="157" w:firstLine="0"/>
        <w:rPr>
          <w:sz w:val="24"/>
        </w:rPr>
      </w:pPr>
      <w:r>
        <w:rPr>
          <w:sz w:val="24"/>
        </w:rPr>
        <w:t>Group homes operating under contract with the Department of Mental Health or the Department of Developmental</w:t>
      </w:r>
      <w:r>
        <w:rPr>
          <w:spacing w:val="-15"/>
          <w:sz w:val="24"/>
        </w:rPr>
        <w:t xml:space="preserve"> </w:t>
      </w:r>
      <w:r>
        <w:rPr>
          <w:sz w:val="24"/>
        </w:rPr>
        <w:t>Services;</w:t>
      </w:r>
    </w:p>
    <w:p w14:paraId="52C73BDC" w14:textId="77777777" w:rsidR="00361503" w:rsidRDefault="00393629" w:rsidP="00B05E7E">
      <w:pPr>
        <w:pStyle w:val="ListParagraph"/>
        <w:numPr>
          <w:ilvl w:val="2"/>
          <w:numId w:val="18"/>
        </w:numPr>
        <w:tabs>
          <w:tab w:val="left" w:pos="2167"/>
        </w:tabs>
        <w:spacing w:line="242" w:lineRule="auto"/>
        <w:ind w:right="156" w:firstLine="0"/>
        <w:rPr>
          <w:sz w:val="24"/>
        </w:rPr>
      </w:pPr>
      <w:r>
        <w:rPr>
          <w:sz w:val="24"/>
        </w:rPr>
        <w:t>Housing operated for only those duly ordained priests, or for the members of the religious orders of the Roman Catholic Church in their own locations, buildings, Assisted Living</w:t>
      </w:r>
      <w:r>
        <w:rPr>
          <w:spacing w:val="-11"/>
          <w:sz w:val="24"/>
        </w:rPr>
        <w:t xml:space="preserve"> </w:t>
      </w:r>
      <w:r>
        <w:rPr>
          <w:sz w:val="24"/>
        </w:rPr>
        <w:t>Residence</w:t>
      </w:r>
      <w:r>
        <w:rPr>
          <w:spacing w:val="-13"/>
          <w:sz w:val="24"/>
        </w:rPr>
        <w:t xml:space="preserve"> </w:t>
      </w:r>
      <w:r>
        <w:rPr>
          <w:sz w:val="24"/>
        </w:rPr>
        <w:t>or</w:t>
      </w:r>
      <w:r>
        <w:rPr>
          <w:spacing w:val="-14"/>
          <w:sz w:val="24"/>
        </w:rPr>
        <w:t xml:space="preserve"> </w:t>
      </w:r>
      <w:r>
        <w:rPr>
          <w:sz w:val="24"/>
        </w:rPr>
        <w:t>headquarters</w:t>
      </w:r>
      <w:r>
        <w:rPr>
          <w:spacing w:val="-14"/>
          <w:sz w:val="24"/>
        </w:rPr>
        <w:t xml:space="preserve"> </w:t>
      </w:r>
      <w:r>
        <w:rPr>
          <w:sz w:val="24"/>
        </w:rPr>
        <w:t>to</w:t>
      </w:r>
      <w:r>
        <w:rPr>
          <w:spacing w:val="-11"/>
          <w:sz w:val="24"/>
        </w:rPr>
        <w:t xml:space="preserve"> </w:t>
      </w:r>
      <w:r>
        <w:rPr>
          <w:sz w:val="24"/>
        </w:rPr>
        <w:t>provide</w:t>
      </w:r>
      <w:r>
        <w:rPr>
          <w:spacing w:val="-13"/>
          <w:sz w:val="24"/>
        </w:rPr>
        <w:t xml:space="preserve"> </w:t>
      </w:r>
      <w:r>
        <w:rPr>
          <w:sz w:val="24"/>
        </w:rPr>
        <w:t>care,</w:t>
      </w:r>
      <w:r>
        <w:rPr>
          <w:spacing w:val="-13"/>
          <w:sz w:val="24"/>
        </w:rPr>
        <w:t xml:space="preserve"> </w:t>
      </w:r>
      <w:r>
        <w:rPr>
          <w:sz w:val="24"/>
        </w:rPr>
        <w:t>shelter,</w:t>
      </w:r>
      <w:r>
        <w:rPr>
          <w:spacing w:val="-11"/>
          <w:sz w:val="24"/>
        </w:rPr>
        <w:t xml:space="preserve"> </w:t>
      </w:r>
      <w:r>
        <w:rPr>
          <w:sz w:val="24"/>
        </w:rPr>
        <w:t>treatment</w:t>
      </w:r>
      <w:r>
        <w:rPr>
          <w:spacing w:val="-11"/>
          <w:sz w:val="24"/>
        </w:rPr>
        <w:t xml:space="preserve"> </w:t>
      </w:r>
      <w:r>
        <w:rPr>
          <w:sz w:val="24"/>
        </w:rPr>
        <w:t>and</w:t>
      </w:r>
      <w:r>
        <w:rPr>
          <w:spacing w:val="-11"/>
          <w:sz w:val="24"/>
        </w:rPr>
        <w:t xml:space="preserve"> </w:t>
      </w:r>
      <w:r>
        <w:rPr>
          <w:sz w:val="24"/>
        </w:rPr>
        <w:t>medical</w:t>
      </w:r>
      <w:r>
        <w:rPr>
          <w:spacing w:val="-11"/>
          <w:sz w:val="24"/>
        </w:rPr>
        <w:t xml:space="preserve"> </w:t>
      </w:r>
      <w:r>
        <w:rPr>
          <w:sz w:val="24"/>
        </w:rPr>
        <w:t>assistance for any of the said duly ordained priests or members of the said religious orders. The provisions</w:t>
      </w:r>
      <w:r>
        <w:rPr>
          <w:spacing w:val="-8"/>
          <w:sz w:val="24"/>
        </w:rPr>
        <w:t xml:space="preserve"> </w:t>
      </w:r>
      <w:r>
        <w:rPr>
          <w:sz w:val="24"/>
        </w:rPr>
        <w:t>of</w:t>
      </w:r>
      <w:r>
        <w:rPr>
          <w:spacing w:val="-13"/>
          <w:sz w:val="24"/>
        </w:rPr>
        <w:t xml:space="preserve"> </w:t>
      </w:r>
      <w:r>
        <w:rPr>
          <w:sz w:val="24"/>
        </w:rPr>
        <w:t>St.</w:t>
      </w:r>
      <w:r>
        <w:rPr>
          <w:spacing w:val="-13"/>
          <w:sz w:val="24"/>
        </w:rPr>
        <w:t xml:space="preserve"> </w:t>
      </w:r>
      <w:r>
        <w:rPr>
          <w:sz w:val="24"/>
        </w:rPr>
        <w:t>1994,</w:t>
      </w:r>
      <w:r>
        <w:rPr>
          <w:spacing w:val="-12"/>
          <w:sz w:val="24"/>
        </w:rPr>
        <w:t xml:space="preserve"> </w:t>
      </w:r>
      <w:r>
        <w:rPr>
          <w:sz w:val="24"/>
        </w:rPr>
        <w:t>c.</w:t>
      </w:r>
      <w:r>
        <w:rPr>
          <w:spacing w:val="-12"/>
          <w:sz w:val="24"/>
        </w:rPr>
        <w:t xml:space="preserve"> </w:t>
      </w:r>
      <w:r>
        <w:rPr>
          <w:sz w:val="24"/>
        </w:rPr>
        <w:t>354,</w:t>
      </w:r>
      <w:r>
        <w:rPr>
          <w:spacing w:val="-13"/>
          <w:sz w:val="24"/>
        </w:rPr>
        <w:t xml:space="preserve"> </w:t>
      </w:r>
      <w:r>
        <w:rPr>
          <w:sz w:val="24"/>
        </w:rPr>
        <w:t>are</w:t>
      </w:r>
      <w:r>
        <w:rPr>
          <w:spacing w:val="-15"/>
          <w:sz w:val="24"/>
        </w:rPr>
        <w:t xml:space="preserve"> </w:t>
      </w:r>
      <w:r>
        <w:rPr>
          <w:sz w:val="24"/>
        </w:rPr>
        <w:t>not</w:t>
      </w:r>
      <w:r>
        <w:rPr>
          <w:spacing w:val="-12"/>
          <w:sz w:val="24"/>
        </w:rPr>
        <w:t xml:space="preserve"> </w:t>
      </w:r>
      <w:r>
        <w:rPr>
          <w:sz w:val="24"/>
        </w:rPr>
        <w:t>applicable</w:t>
      </w:r>
      <w:r>
        <w:rPr>
          <w:spacing w:val="-13"/>
          <w:sz w:val="24"/>
        </w:rPr>
        <w:t xml:space="preserve"> </w:t>
      </w:r>
      <w:r>
        <w:rPr>
          <w:sz w:val="24"/>
        </w:rPr>
        <w:t>to</w:t>
      </w:r>
      <w:r>
        <w:rPr>
          <w:spacing w:val="-8"/>
          <w:sz w:val="24"/>
        </w:rPr>
        <w:t xml:space="preserve"> </w:t>
      </w:r>
      <w:r>
        <w:rPr>
          <w:sz w:val="24"/>
        </w:rPr>
        <w:t>elderly</w:t>
      </w:r>
      <w:r>
        <w:rPr>
          <w:spacing w:val="-17"/>
          <w:sz w:val="24"/>
        </w:rPr>
        <w:t xml:space="preserve"> </w:t>
      </w:r>
      <w:r>
        <w:rPr>
          <w:sz w:val="24"/>
        </w:rPr>
        <w:t>housing</w:t>
      </w:r>
      <w:r>
        <w:rPr>
          <w:spacing w:val="-14"/>
          <w:sz w:val="24"/>
        </w:rPr>
        <w:t xml:space="preserve"> </w:t>
      </w:r>
      <w:r>
        <w:rPr>
          <w:sz w:val="24"/>
        </w:rPr>
        <w:t>as</w:t>
      </w:r>
      <w:r>
        <w:rPr>
          <w:spacing w:val="-8"/>
          <w:sz w:val="24"/>
        </w:rPr>
        <w:t xml:space="preserve"> </w:t>
      </w:r>
      <w:r>
        <w:rPr>
          <w:sz w:val="24"/>
        </w:rPr>
        <w:t>defined</w:t>
      </w:r>
      <w:r>
        <w:rPr>
          <w:spacing w:val="-8"/>
          <w:sz w:val="24"/>
        </w:rPr>
        <w:t xml:space="preserve"> </w:t>
      </w:r>
      <w:r>
        <w:rPr>
          <w:sz w:val="24"/>
        </w:rPr>
        <w:t>by</w:t>
      </w:r>
      <w:r>
        <w:rPr>
          <w:spacing w:val="-17"/>
          <w:sz w:val="24"/>
        </w:rPr>
        <w:t xml:space="preserve"> </w:t>
      </w:r>
      <w:r>
        <w:rPr>
          <w:sz w:val="24"/>
        </w:rPr>
        <w:t>651</w:t>
      </w:r>
      <w:r>
        <w:rPr>
          <w:spacing w:val="-8"/>
          <w:sz w:val="24"/>
        </w:rPr>
        <w:t xml:space="preserve"> </w:t>
      </w:r>
      <w:r>
        <w:rPr>
          <w:sz w:val="24"/>
        </w:rPr>
        <w:t>CMR 12.02.</w:t>
      </w:r>
    </w:p>
    <w:p w14:paraId="40504D6D" w14:textId="77777777" w:rsidR="00361503" w:rsidRDefault="00361503" w:rsidP="00B05E7E">
      <w:pPr>
        <w:pStyle w:val="BodyText"/>
        <w:spacing w:before="2"/>
        <w:jc w:val="both"/>
        <w:rPr>
          <w:sz w:val="19"/>
        </w:rPr>
      </w:pPr>
    </w:p>
    <w:p w14:paraId="63B714A7" w14:textId="77777777" w:rsidR="00361503" w:rsidRPr="00393629" w:rsidRDefault="00393629" w:rsidP="00B05E7E">
      <w:pPr>
        <w:tabs>
          <w:tab w:val="left" w:pos="641"/>
          <w:tab w:val="left" w:pos="946"/>
        </w:tabs>
        <w:spacing w:before="59"/>
        <w:ind w:left="99"/>
        <w:jc w:val="both"/>
        <w:rPr>
          <w:sz w:val="24"/>
        </w:rPr>
      </w:pPr>
      <w:r>
        <w:rPr>
          <w:sz w:val="24"/>
          <w:u w:val="single"/>
        </w:rPr>
        <w:t>12.02</w:t>
      </w:r>
      <w:r w:rsidRPr="00393629">
        <w:rPr>
          <w:sz w:val="24"/>
          <w:u w:val="single"/>
        </w:rPr>
        <w:t>:</w:t>
      </w:r>
      <w:r w:rsidRPr="00393629">
        <w:rPr>
          <w:sz w:val="24"/>
          <w:u w:val="single"/>
        </w:rPr>
        <w:tab/>
        <w:t>Definitions</w:t>
      </w:r>
    </w:p>
    <w:p w14:paraId="01A04481" w14:textId="77777777" w:rsidR="00361503" w:rsidRDefault="00361503" w:rsidP="00B05E7E">
      <w:pPr>
        <w:pStyle w:val="BodyText"/>
        <w:spacing w:before="6"/>
        <w:jc w:val="both"/>
      </w:pPr>
    </w:p>
    <w:p w14:paraId="7C70C9AC" w14:textId="77777777" w:rsidR="00361503" w:rsidRDefault="00393629" w:rsidP="00B05E7E">
      <w:pPr>
        <w:pStyle w:val="BodyText"/>
        <w:spacing w:line="244" w:lineRule="auto"/>
        <w:ind w:left="1300" w:right="113" w:firstLine="355"/>
        <w:jc w:val="both"/>
      </w:pPr>
      <w:r>
        <w:t>When used in 651 CMR 12.00, unless the context otherwise requires, the following terms shall have the following meanings:</w:t>
      </w:r>
    </w:p>
    <w:p w14:paraId="0DF5D043" w14:textId="77777777" w:rsidR="00361503" w:rsidRDefault="00361503" w:rsidP="00B05E7E">
      <w:pPr>
        <w:pStyle w:val="BodyText"/>
        <w:spacing w:before="11"/>
        <w:jc w:val="both"/>
        <w:rPr>
          <w:sz w:val="18"/>
        </w:rPr>
      </w:pPr>
    </w:p>
    <w:p w14:paraId="2A435443" w14:textId="77777777" w:rsidR="00361503" w:rsidRDefault="00393629" w:rsidP="00B05E7E">
      <w:pPr>
        <w:pStyle w:val="BodyText"/>
        <w:spacing w:before="59" w:line="242" w:lineRule="auto"/>
        <w:ind w:left="1300" w:right="154"/>
        <w:jc w:val="both"/>
      </w:pPr>
      <w:r>
        <w:rPr>
          <w:u w:val="single"/>
        </w:rPr>
        <w:t>Abuse</w:t>
      </w:r>
      <w:r>
        <w:t>.</w:t>
      </w:r>
      <w:r>
        <w:rPr>
          <w:spacing w:val="33"/>
        </w:rPr>
        <w:t xml:space="preserve"> </w:t>
      </w:r>
      <w:r>
        <w:t>Consistent</w:t>
      </w:r>
      <w:r>
        <w:rPr>
          <w:spacing w:val="-13"/>
        </w:rPr>
        <w:t xml:space="preserve"> </w:t>
      </w:r>
      <w:r>
        <w:t>with</w:t>
      </w:r>
      <w:r>
        <w:rPr>
          <w:spacing w:val="-16"/>
        </w:rPr>
        <w:t xml:space="preserve"> </w:t>
      </w:r>
      <w:r>
        <w:t>the</w:t>
      </w:r>
      <w:r>
        <w:rPr>
          <w:spacing w:val="-17"/>
        </w:rPr>
        <w:t xml:space="preserve"> </w:t>
      </w:r>
      <w:r>
        <w:t>Elder</w:t>
      </w:r>
      <w:r>
        <w:rPr>
          <w:spacing w:val="-13"/>
        </w:rPr>
        <w:t xml:space="preserve"> </w:t>
      </w:r>
      <w:r>
        <w:t>Protective</w:t>
      </w:r>
      <w:r>
        <w:rPr>
          <w:spacing w:val="-15"/>
        </w:rPr>
        <w:t xml:space="preserve"> </w:t>
      </w:r>
      <w:r>
        <w:t>Services</w:t>
      </w:r>
      <w:r>
        <w:rPr>
          <w:spacing w:val="-13"/>
        </w:rPr>
        <w:t xml:space="preserve"> </w:t>
      </w:r>
      <w:r>
        <w:t>regulations,</w:t>
      </w:r>
      <w:r>
        <w:rPr>
          <w:spacing w:val="-13"/>
        </w:rPr>
        <w:t xml:space="preserve"> </w:t>
      </w:r>
      <w:r>
        <w:t>651</w:t>
      </w:r>
      <w:r>
        <w:rPr>
          <w:spacing w:val="-18"/>
        </w:rPr>
        <w:t xml:space="preserve"> </w:t>
      </w:r>
      <w:r>
        <w:t>CMR</w:t>
      </w:r>
      <w:r>
        <w:rPr>
          <w:spacing w:val="-18"/>
        </w:rPr>
        <w:t xml:space="preserve"> </w:t>
      </w:r>
      <w:r>
        <w:t>5.00:</w:t>
      </w:r>
      <w:r>
        <w:rPr>
          <w:spacing w:val="32"/>
        </w:rPr>
        <w:t xml:space="preserve"> </w:t>
      </w:r>
      <w:r>
        <w:rPr>
          <w:i/>
        </w:rPr>
        <w:t>Elder</w:t>
      </w:r>
      <w:r>
        <w:rPr>
          <w:i/>
          <w:spacing w:val="-13"/>
        </w:rPr>
        <w:t xml:space="preserve"> </w:t>
      </w:r>
      <w:r>
        <w:rPr>
          <w:i/>
        </w:rPr>
        <w:t>Abuse Reporting and Protective Services Program</w:t>
      </w:r>
      <w:r>
        <w:t>, an act or omission, including but not limited to emotional abuse, financial exploitation, neglect, physical abuse, sexual abuse, and/or self-neglect.</w:t>
      </w:r>
    </w:p>
    <w:p w14:paraId="74045179" w14:textId="77777777" w:rsidR="00361503" w:rsidRDefault="00361503" w:rsidP="00B05E7E">
      <w:pPr>
        <w:pStyle w:val="BodyText"/>
        <w:spacing w:before="2"/>
        <w:jc w:val="both"/>
        <w:rPr>
          <w:sz w:val="19"/>
        </w:rPr>
      </w:pPr>
    </w:p>
    <w:p w14:paraId="64B68591" w14:textId="77777777" w:rsidR="00361503" w:rsidRDefault="00393629" w:rsidP="00B05E7E">
      <w:pPr>
        <w:pStyle w:val="BodyText"/>
        <w:spacing w:before="59" w:line="244" w:lineRule="auto"/>
        <w:ind w:left="1300" w:right="113"/>
        <w:jc w:val="both"/>
      </w:pPr>
      <w:r>
        <w:rPr>
          <w:u w:val="single"/>
        </w:rPr>
        <w:t>Activities of Daily Living (ADL)</w:t>
      </w:r>
      <w:r>
        <w:t>. Tasks related to bathing, dressing, grooming, ambulation, eating, toileting and other similar tasks related to personal care needs.</w:t>
      </w:r>
    </w:p>
    <w:p w14:paraId="492EFA32" w14:textId="77777777" w:rsidR="00361503" w:rsidRDefault="00361503" w:rsidP="00B05E7E">
      <w:pPr>
        <w:spacing w:line="244" w:lineRule="auto"/>
        <w:jc w:val="both"/>
        <w:sectPr w:rsidR="00361503">
          <w:headerReference w:type="default" r:id="rId8"/>
          <w:type w:val="continuous"/>
          <w:pgSz w:w="12240" w:h="20180"/>
          <w:pgMar w:top="1000" w:right="1280" w:bottom="280" w:left="500" w:header="766" w:footer="720" w:gutter="0"/>
          <w:cols w:space="720"/>
        </w:sectPr>
      </w:pPr>
    </w:p>
    <w:p w14:paraId="2A4126EF" w14:textId="77777777" w:rsidR="00361503" w:rsidRDefault="00361503" w:rsidP="00B05E7E">
      <w:pPr>
        <w:pStyle w:val="BodyText"/>
        <w:jc w:val="both"/>
        <w:rPr>
          <w:sz w:val="20"/>
        </w:rPr>
      </w:pPr>
    </w:p>
    <w:p w14:paraId="207F5F57" w14:textId="77777777" w:rsidR="00361503" w:rsidRDefault="00361503" w:rsidP="00B05E7E">
      <w:pPr>
        <w:pStyle w:val="BodyText"/>
        <w:spacing w:before="10"/>
        <w:jc w:val="both"/>
        <w:rPr>
          <w:sz w:val="19"/>
        </w:rPr>
      </w:pPr>
    </w:p>
    <w:p w14:paraId="51794F24" w14:textId="77777777" w:rsidR="00361503" w:rsidRPr="00393629" w:rsidRDefault="00393629" w:rsidP="00B05E7E">
      <w:pPr>
        <w:tabs>
          <w:tab w:val="left" w:pos="641"/>
        </w:tabs>
        <w:spacing w:before="59"/>
        <w:ind w:left="100"/>
        <w:jc w:val="both"/>
        <w:rPr>
          <w:sz w:val="24"/>
        </w:rPr>
      </w:pPr>
      <w:bookmarkStart w:id="8" w:name="Page_2"/>
      <w:bookmarkEnd w:id="8"/>
      <w:r>
        <w:rPr>
          <w:sz w:val="24"/>
        </w:rPr>
        <w:t>12.02</w:t>
      </w:r>
      <w:r w:rsidRPr="00393629">
        <w:rPr>
          <w:sz w:val="24"/>
        </w:rPr>
        <w:t>:   continued</w:t>
      </w:r>
    </w:p>
    <w:p w14:paraId="35DDFD4F" w14:textId="77777777" w:rsidR="00361503" w:rsidRDefault="00361503" w:rsidP="00B05E7E">
      <w:pPr>
        <w:pStyle w:val="BodyText"/>
        <w:spacing w:before="5"/>
        <w:jc w:val="both"/>
        <w:rPr>
          <w:sz w:val="19"/>
        </w:rPr>
      </w:pPr>
    </w:p>
    <w:p w14:paraId="204B8263" w14:textId="77777777" w:rsidR="00361503" w:rsidRDefault="00393629" w:rsidP="00B05E7E">
      <w:pPr>
        <w:pStyle w:val="BodyText"/>
        <w:spacing w:before="59" w:line="242" w:lineRule="auto"/>
        <w:ind w:left="1300" w:right="116"/>
        <w:jc w:val="both"/>
      </w:pPr>
      <w:r>
        <w:rPr>
          <w:u w:val="single"/>
        </w:rPr>
        <w:t>Administrative</w:t>
      </w:r>
      <w:r>
        <w:rPr>
          <w:spacing w:val="-19"/>
          <w:u w:val="single"/>
        </w:rPr>
        <w:t xml:space="preserve"> </w:t>
      </w:r>
      <w:r>
        <w:rPr>
          <w:u w:val="single"/>
        </w:rPr>
        <w:t>Fee</w:t>
      </w:r>
      <w:r>
        <w:t>.</w:t>
      </w:r>
      <w:r>
        <w:rPr>
          <w:spacing w:val="23"/>
        </w:rPr>
        <w:t xml:space="preserve"> </w:t>
      </w:r>
      <w:r>
        <w:t>Any</w:t>
      </w:r>
      <w:r>
        <w:rPr>
          <w:spacing w:val="-29"/>
        </w:rPr>
        <w:t xml:space="preserve"> </w:t>
      </w:r>
      <w:r>
        <w:t>charge</w:t>
      </w:r>
      <w:r>
        <w:rPr>
          <w:spacing w:val="-22"/>
        </w:rPr>
        <w:t xml:space="preserve"> </w:t>
      </w:r>
      <w:r>
        <w:t>billed</w:t>
      </w:r>
      <w:r>
        <w:rPr>
          <w:spacing w:val="-19"/>
        </w:rPr>
        <w:t xml:space="preserve"> </w:t>
      </w:r>
      <w:r>
        <w:t>to</w:t>
      </w:r>
      <w:r>
        <w:rPr>
          <w:spacing w:val="-22"/>
        </w:rPr>
        <w:t xml:space="preserve"> </w:t>
      </w:r>
      <w:r>
        <w:t>and</w:t>
      </w:r>
      <w:r>
        <w:rPr>
          <w:spacing w:val="-22"/>
        </w:rPr>
        <w:t xml:space="preserve"> </w:t>
      </w:r>
      <w:r>
        <w:t>payable</w:t>
      </w:r>
      <w:r>
        <w:rPr>
          <w:spacing w:val="-22"/>
        </w:rPr>
        <w:t xml:space="preserve"> </w:t>
      </w:r>
      <w:r>
        <w:t>by</w:t>
      </w:r>
      <w:r>
        <w:rPr>
          <w:spacing w:val="-25"/>
        </w:rPr>
        <w:t xml:space="preserve"> </w:t>
      </w:r>
      <w:r>
        <w:t>a</w:t>
      </w:r>
      <w:r>
        <w:rPr>
          <w:spacing w:val="-19"/>
        </w:rPr>
        <w:t xml:space="preserve"> </w:t>
      </w:r>
      <w:r>
        <w:t>Resident</w:t>
      </w:r>
      <w:r>
        <w:rPr>
          <w:spacing w:val="-19"/>
        </w:rPr>
        <w:t xml:space="preserve"> </w:t>
      </w:r>
      <w:r>
        <w:t>as</w:t>
      </w:r>
      <w:r>
        <w:rPr>
          <w:spacing w:val="-19"/>
        </w:rPr>
        <w:t xml:space="preserve"> </w:t>
      </w:r>
      <w:r>
        <w:t>a</w:t>
      </w:r>
      <w:r>
        <w:rPr>
          <w:spacing w:val="-22"/>
        </w:rPr>
        <w:t xml:space="preserve"> </w:t>
      </w:r>
      <w:r>
        <w:t>condition</w:t>
      </w:r>
      <w:r>
        <w:rPr>
          <w:spacing w:val="-19"/>
        </w:rPr>
        <w:t xml:space="preserve"> </w:t>
      </w:r>
      <w:r>
        <w:t>of</w:t>
      </w:r>
      <w:r>
        <w:rPr>
          <w:spacing w:val="-19"/>
        </w:rPr>
        <w:t xml:space="preserve"> </w:t>
      </w:r>
      <w:r>
        <w:t>admission, excluding room, board, and</w:t>
      </w:r>
      <w:r>
        <w:rPr>
          <w:spacing w:val="-14"/>
        </w:rPr>
        <w:t xml:space="preserve"> </w:t>
      </w:r>
      <w:r>
        <w:t>services.</w:t>
      </w:r>
    </w:p>
    <w:p w14:paraId="0BD5DCC5" w14:textId="77777777" w:rsidR="00361503" w:rsidRDefault="00361503" w:rsidP="00B05E7E">
      <w:pPr>
        <w:pStyle w:val="BodyText"/>
        <w:spacing w:before="3"/>
        <w:jc w:val="both"/>
        <w:rPr>
          <w:sz w:val="19"/>
        </w:rPr>
      </w:pPr>
    </w:p>
    <w:p w14:paraId="26832C03" w14:textId="77777777" w:rsidR="00361503" w:rsidRDefault="00393629" w:rsidP="00B05E7E">
      <w:pPr>
        <w:pStyle w:val="BodyText"/>
        <w:tabs>
          <w:tab w:val="left" w:pos="2586"/>
        </w:tabs>
        <w:spacing w:before="59" w:line="244" w:lineRule="auto"/>
        <w:ind w:left="1300" w:right="116"/>
        <w:jc w:val="both"/>
      </w:pPr>
      <w:r>
        <w:rPr>
          <w:u w:val="single"/>
        </w:rPr>
        <w:t>Alteration</w:t>
      </w:r>
      <w:r>
        <w:t>.</w:t>
      </w:r>
      <w:r>
        <w:tab/>
        <w:t xml:space="preserve">Any  of  the  following  changes  made  after  the  date  of  the </w:t>
      </w:r>
      <w:r>
        <w:rPr>
          <w:spacing w:val="37"/>
        </w:rPr>
        <w:t xml:space="preserve"> </w:t>
      </w:r>
      <w:r>
        <w:t xml:space="preserve">Residence's </w:t>
      </w:r>
      <w:r>
        <w:rPr>
          <w:spacing w:val="6"/>
        </w:rPr>
        <w:t xml:space="preserve"> </w:t>
      </w:r>
      <w:r>
        <w:t>last</w:t>
      </w:r>
      <w:r>
        <w:rPr>
          <w:spacing w:val="1"/>
        </w:rPr>
        <w:t xml:space="preserve"> </w:t>
      </w:r>
      <w:r>
        <w:t>Certification:</w:t>
      </w:r>
    </w:p>
    <w:p w14:paraId="113C3CA5" w14:textId="77777777" w:rsidR="00361503" w:rsidRDefault="00393629" w:rsidP="00B05E7E">
      <w:pPr>
        <w:pStyle w:val="ListParagraph"/>
        <w:numPr>
          <w:ilvl w:val="2"/>
          <w:numId w:val="17"/>
        </w:numPr>
        <w:tabs>
          <w:tab w:val="left" w:pos="2102"/>
        </w:tabs>
        <w:spacing w:before="0" w:line="273" w:lineRule="exact"/>
        <w:rPr>
          <w:sz w:val="24"/>
        </w:rPr>
      </w:pPr>
      <w:r>
        <w:rPr>
          <w:sz w:val="24"/>
        </w:rPr>
        <w:t>a change in the number of</w:t>
      </w:r>
      <w:r>
        <w:rPr>
          <w:spacing w:val="-15"/>
          <w:sz w:val="24"/>
        </w:rPr>
        <w:t xml:space="preserve"> </w:t>
      </w:r>
      <w:r>
        <w:rPr>
          <w:sz w:val="24"/>
        </w:rPr>
        <w:t>Units;</w:t>
      </w:r>
    </w:p>
    <w:p w14:paraId="4EEF3957" w14:textId="77777777" w:rsidR="00361503" w:rsidRDefault="00393629" w:rsidP="00B05E7E">
      <w:pPr>
        <w:pStyle w:val="ListParagraph"/>
        <w:numPr>
          <w:ilvl w:val="2"/>
          <w:numId w:val="17"/>
        </w:numPr>
        <w:tabs>
          <w:tab w:val="left" w:pos="2116"/>
        </w:tabs>
        <w:spacing w:before="5"/>
        <w:ind w:left="2115" w:hanging="460"/>
        <w:rPr>
          <w:sz w:val="24"/>
        </w:rPr>
      </w:pPr>
      <w:r>
        <w:rPr>
          <w:sz w:val="24"/>
        </w:rPr>
        <w:t>a substantial change in the configuration of</w:t>
      </w:r>
      <w:r>
        <w:rPr>
          <w:spacing w:val="-26"/>
          <w:sz w:val="24"/>
        </w:rPr>
        <w:t xml:space="preserve"> </w:t>
      </w:r>
      <w:r>
        <w:rPr>
          <w:sz w:val="24"/>
        </w:rPr>
        <w:t>Units;</w:t>
      </w:r>
    </w:p>
    <w:p w14:paraId="4A77AFAC" w14:textId="77777777" w:rsidR="00361503" w:rsidRDefault="00393629" w:rsidP="00B05E7E">
      <w:pPr>
        <w:pStyle w:val="ListParagraph"/>
        <w:numPr>
          <w:ilvl w:val="2"/>
          <w:numId w:val="17"/>
        </w:numPr>
        <w:tabs>
          <w:tab w:val="left" w:pos="2100"/>
        </w:tabs>
        <w:ind w:left="2099" w:hanging="444"/>
        <w:rPr>
          <w:sz w:val="24"/>
        </w:rPr>
      </w:pPr>
      <w:r>
        <w:rPr>
          <w:sz w:val="24"/>
        </w:rPr>
        <w:t>a substantial change in the premises;</w:t>
      </w:r>
      <w:r>
        <w:rPr>
          <w:spacing w:val="-9"/>
          <w:sz w:val="24"/>
        </w:rPr>
        <w:t xml:space="preserve"> </w:t>
      </w:r>
      <w:r>
        <w:rPr>
          <w:sz w:val="24"/>
        </w:rPr>
        <w:t>and</w:t>
      </w:r>
    </w:p>
    <w:p w14:paraId="6C9B36FE" w14:textId="77777777" w:rsidR="00361503" w:rsidRDefault="00393629" w:rsidP="00B05E7E">
      <w:pPr>
        <w:pStyle w:val="ListParagraph"/>
        <w:numPr>
          <w:ilvl w:val="2"/>
          <w:numId w:val="17"/>
        </w:numPr>
        <w:tabs>
          <w:tab w:val="left" w:pos="2116"/>
        </w:tabs>
        <w:spacing w:before="4"/>
        <w:ind w:left="2115" w:hanging="460"/>
        <w:rPr>
          <w:sz w:val="24"/>
        </w:rPr>
      </w:pPr>
      <w:r>
        <w:rPr>
          <w:sz w:val="24"/>
        </w:rPr>
        <w:t>a substantial change in the operating</w:t>
      </w:r>
      <w:r>
        <w:rPr>
          <w:spacing w:val="-13"/>
          <w:sz w:val="24"/>
        </w:rPr>
        <w:t xml:space="preserve"> </w:t>
      </w:r>
      <w:r>
        <w:rPr>
          <w:sz w:val="24"/>
        </w:rPr>
        <w:t>plan.</w:t>
      </w:r>
    </w:p>
    <w:p w14:paraId="1999A27D" w14:textId="77777777" w:rsidR="00361503" w:rsidRDefault="00361503" w:rsidP="00B05E7E">
      <w:pPr>
        <w:pStyle w:val="BodyText"/>
        <w:spacing w:before="5"/>
        <w:jc w:val="both"/>
        <w:rPr>
          <w:sz w:val="19"/>
        </w:rPr>
      </w:pPr>
    </w:p>
    <w:p w14:paraId="35FB64C3" w14:textId="77777777" w:rsidR="00361503" w:rsidRDefault="00393629" w:rsidP="00B05E7E">
      <w:pPr>
        <w:pStyle w:val="BodyText"/>
        <w:spacing w:before="59" w:line="242" w:lineRule="auto"/>
        <w:ind w:left="1300" w:right="116"/>
        <w:jc w:val="both"/>
      </w:pPr>
      <w:r>
        <w:rPr>
          <w:u w:val="single"/>
        </w:rPr>
        <w:t>Applicant</w:t>
      </w:r>
      <w:r>
        <w:t>. A person or legal entity applying to EOEA for Certification as a Sponsor of an Assisted Living Residence.</w:t>
      </w:r>
    </w:p>
    <w:p w14:paraId="08554E08" w14:textId="77777777" w:rsidR="00361503" w:rsidRDefault="00361503" w:rsidP="00B05E7E">
      <w:pPr>
        <w:pStyle w:val="BodyText"/>
        <w:spacing w:before="2"/>
        <w:jc w:val="both"/>
        <w:rPr>
          <w:sz w:val="19"/>
        </w:rPr>
      </w:pPr>
    </w:p>
    <w:p w14:paraId="4B9F3D6E" w14:textId="77777777" w:rsidR="00361503" w:rsidRDefault="00393629" w:rsidP="00B05E7E">
      <w:pPr>
        <w:pStyle w:val="BodyText"/>
        <w:spacing w:before="59" w:line="244" w:lineRule="auto"/>
        <w:ind w:left="1300" w:right="111"/>
        <w:jc w:val="both"/>
      </w:pPr>
      <w:r>
        <w:rPr>
          <w:u w:val="single"/>
        </w:rPr>
        <w:t>Assisted</w:t>
      </w:r>
      <w:r>
        <w:rPr>
          <w:spacing w:val="-25"/>
          <w:u w:val="single"/>
        </w:rPr>
        <w:t xml:space="preserve"> </w:t>
      </w:r>
      <w:r>
        <w:rPr>
          <w:u w:val="single"/>
        </w:rPr>
        <w:t>Living</w:t>
      </w:r>
      <w:r>
        <w:rPr>
          <w:spacing w:val="-25"/>
          <w:u w:val="single"/>
        </w:rPr>
        <w:t xml:space="preserve"> </w:t>
      </w:r>
      <w:r>
        <w:rPr>
          <w:u w:val="single"/>
        </w:rPr>
        <w:t>Residence</w:t>
      </w:r>
      <w:r>
        <w:rPr>
          <w:spacing w:val="-25"/>
          <w:u w:val="single"/>
        </w:rPr>
        <w:t xml:space="preserve"> </w:t>
      </w:r>
      <w:r>
        <w:rPr>
          <w:u w:val="single"/>
        </w:rPr>
        <w:t>or</w:t>
      </w:r>
      <w:r>
        <w:rPr>
          <w:spacing w:val="-25"/>
          <w:u w:val="single"/>
        </w:rPr>
        <w:t xml:space="preserve"> </w:t>
      </w:r>
      <w:r>
        <w:rPr>
          <w:u w:val="single"/>
        </w:rPr>
        <w:t>Residence</w:t>
      </w:r>
      <w:r>
        <w:t>.</w:t>
      </w:r>
      <w:r>
        <w:rPr>
          <w:spacing w:val="11"/>
        </w:rPr>
        <w:t xml:space="preserve"> </w:t>
      </w:r>
      <w:r>
        <w:t>Any</w:t>
      </w:r>
      <w:r>
        <w:rPr>
          <w:spacing w:val="-32"/>
        </w:rPr>
        <w:t xml:space="preserve"> </w:t>
      </w:r>
      <w:r>
        <w:t>entity,</w:t>
      </w:r>
      <w:r>
        <w:rPr>
          <w:spacing w:val="-25"/>
        </w:rPr>
        <w:t xml:space="preserve"> </w:t>
      </w:r>
      <w:r>
        <w:t>however</w:t>
      </w:r>
      <w:r>
        <w:rPr>
          <w:spacing w:val="-25"/>
        </w:rPr>
        <w:t xml:space="preserve"> </w:t>
      </w:r>
      <w:r>
        <w:t>organized,</w:t>
      </w:r>
      <w:r>
        <w:rPr>
          <w:spacing w:val="-25"/>
        </w:rPr>
        <w:t xml:space="preserve"> </w:t>
      </w:r>
      <w:r>
        <w:t>whether</w:t>
      </w:r>
      <w:r>
        <w:rPr>
          <w:spacing w:val="-28"/>
        </w:rPr>
        <w:t xml:space="preserve"> </w:t>
      </w:r>
      <w:r>
        <w:t>conducted</w:t>
      </w:r>
      <w:r>
        <w:rPr>
          <w:spacing w:val="-25"/>
        </w:rPr>
        <w:t xml:space="preserve"> </w:t>
      </w:r>
      <w:r>
        <w:t>for profit or not for profit, which meets all of the following</w:t>
      </w:r>
      <w:r>
        <w:rPr>
          <w:spacing w:val="-12"/>
        </w:rPr>
        <w:t xml:space="preserve"> </w:t>
      </w:r>
      <w:r>
        <w:t>criteria:</w:t>
      </w:r>
    </w:p>
    <w:p w14:paraId="37048B77" w14:textId="77777777" w:rsidR="00361503" w:rsidRDefault="00393629" w:rsidP="00B05E7E">
      <w:pPr>
        <w:pStyle w:val="ListParagraph"/>
        <w:numPr>
          <w:ilvl w:val="0"/>
          <w:numId w:val="16"/>
        </w:numPr>
        <w:tabs>
          <w:tab w:val="left" w:pos="2100"/>
        </w:tabs>
        <w:spacing w:before="0" w:line="273" w:lineRule="exact"/>
        <w:ind w:firstLine="0"/>
        <w:rPr>
          <w:sz w:val="24"/>
        </w:rPr>
      </w:pPr>
      <w:r>
        <w:rPr>
          <w:sz w:val="24"/>
        </w:rPr>
        <w:t>provides room and board;</w:t>
      </w:r>
      <w:r>
        <w:rPr>
          <w:spacing w:val="-6"/>
          <w:sz w:val="24"/>
        </w:rPr>
        <w:t xml:space="preserve"> </w:t>
      </w:r>
      <w:r>
        <w:rPr>
          <w:sz w:val="24"/>
        </w:rPr>
        <w:t>and</w:t>
      </w:r>
    </w:p>
    <w:p w14:paraId="44671A4A" w14:textId="77777777" w:rsidR="00361503" w:rsidRDefault="00393629" w:rsidP="00B05E7E">
      <w:pPr>
        <w:pStyle w:val="ListParagraph"/>
        <w:numPr>
          <w:ilvl w:val="0"/>
          <w:numId w:val="16"/>
        </w:numPr>
        <w:tabs>
          <w:tab w:val="left" w:pos="2094"/>
        </w:tabs>
        <w:spacing w:before="5" w:line="242" w:lineRule="auto"/>
        <w:ind w:right="116" w:firstLine="0"/>
        <w:rPr>
          <w:sz w:val="24"/>
        </w:rPr>
      </w:pPr>
      <w:r>
        <w:rPr>
          <w:sz w:val="24"/>
        </w:rPr>
        <w:t>provides,</w:t>
      </w:r>
      <w:r>
        <w:rPr>
          <w:spacing w:val="-11"/>
          <w:sz w:val="24"/>
        </w:rPr>
        <w:t xml:space="preserve"> </w:t>
      </w:r>
      <w:r>
        <w:rPr>
          <w:sz w:val="24"/>
        </w:rPr>
        <w:t>directly</w:t>
      </w:r>
      <w:r>
        <w:rPr>
          <w:spacing w:val="-15"/>
          <w:sz w:val="24"/>
        </w:rPr>
        <w:t xml:space="preserve"> </w:t>
      </w:r>
      <w:r>
        <w:rPr>
          <w:sz w:val="24"/>
        </w:rPr>
        <w:t>by</w:t>
      </w:r>
      <w:r>
        <w:rPr>
          <w:spacing w:val="-15"/>
          <w:sz w:val="24"/>
        </w:rPr>
        <w:t xml:space="preserve"> </w:t>
      </w:r>
      <w:r>
        <w:rPr>
          <w:sz w:val="24"/>
        </w:rPr>
        <w:t>its</w:t>
      </w:r>
      <w:r>
        <w:rPr>
          <w:spacing w:val="-7"/>
          <w:sz w:val="24"/>
        </w:rPr>
        <w:t xml:space="preserve"> </w:t>
      </w:r>
      <w:r>
        <w:rPr>
          <w:sz w:val="24"/>
        </w:rPr>
        <w:t>employees</w:t>
      </w:r>
      <w:r>
        <w:rPr>
          <w:spacing w:val="-11"/>
          <w:sz w:val="24"/>
        </w:rPr>
        <w:t xml:space="preserve"> </w:t>
      </w:r>
      <w:r>
        <w:rPr>
          <w:sz w:val="24"/>
        </w:rPr>
        <w:t>or</w:t>
      </w:r>
      <w:r>
        <w:rPr>
          <w:spacing w:val="-8"/>
          <w:sz w:val="24"/>
        </w:rPr>
        <w:t xml:space="preserve"> </w:t>
      </w:r>
      <w:r>
        <w:rPr>
          <w:sz w:val="24"/>
        </w:rPr>
        <w:t>through</w:t>
      </w:r>
      <w:r>
        <w:rPr>
          <w:spacing w:val="-8"/>
          <w:sz w:val="24"/>
        </w:rPr>
        <w:t xml:space="preserve"> </w:t>
      </w:r>
      <w:r>
        <w:rPr>
          <w:sz w:val="24"/>
        </w:rPr>
        <w:t>arrangements</w:t>
      </w:r>
      <w:r>
        <w:rPr>
          <w:spacing w:val="-11"/>
          <w:sz w:val="24"/>
        </w:rPr>
        <w:t xml:space="preserve"> </w:t>
      </w:r>
      <w:r>
        <w:rPr>
          <w:sz w:val="24"/>
        </w:rPr>
        <w:t>with</w:t>
      </w:r>
      <w:r>
        <w:rPr>
          <w:spacing w:val="-8"/>
          <w:sz w:val="24"/>
        </w:rPr>
        <w:t xml:space="preserve"> </w:t>
      </w:r>
      <w:r>
        <w:rPr>
          <w:sz w:val="24"/>
        </w:rPr>
        <w:t>another</w:t>
      </w:r>
      <w:r>
        <w:rPr>
          <w:spacing w:val="-14"/>
          <w:sz w:val="24"/>
        </w:rPr>
        <w:t xml:space="preserve"> </w:t>
      </w:r>
      <w:r>
        <w:rPr>
          <w:sz w:val="24"/>
        </w:rPr>
        <w:t>organization which the entity may or may not control or own, Personal Care Services for three or more adults who are not related by consanguinity or affinity to their care provider;</w:t>
      </w:r>
      <w:r>
        <w:rPr>
          <w:spacing w:val="-40"/>
          <w:sz w:val="24"/>
        </w:rPr>
        <w:t xml:space="preserve"> </w:t>
      </w:r>
      <w:r>
        <w:rPr>
          <w:sz w:val="24"/>
        </w:rPr>
        <w:t>and</w:t>
      </w:r>
    </w:p>
    <w:p w14:paraId="42685C5A" w14:textId="77777777" w:rsidR="00361503" w:rsidRDefault="00393629" w:rsidP="00B05E7E">
      <w:pPr>
        <w:pStyle w:val="ListParagraph"/>
        <w:numPr>
          <w:ilvl w:val="0"/>
          <w:numId w:val="16"/>
        </w:numPr>
        <w:tabs>
          <w:tab w:val="left" w:pos="2092"/>
        </w:tabs>
        <w:spacing w:before="0" w:line="244" w:lineRule="auto"/>
        <w:ind w:right="110" w:firstLine="0"/>
        <w:rPr>
          <w:sz w:val="24"/>
        </w:rPr>
      </w:pPr>
      <w:r>
        <w:rPr>
          <w:sz w:val="24"/>
        </w:rPr>
        <w:t>collects</w:t>
      </w:r>
      <w:r>
        <w:rPr>
          <w:spacing w:val="-5"/>
          <w:sz w:val="24"/>
        </w:rPr>
        <w:t xml:space="preserve"> </w:t>
      </w:r>
      <w:r>
        <w:rPr>
          <w:sz w:val="24"/>
        </w:rPr>
        <w:t>payments</w:t>
      </w:r>
      <w:r>
        <w:rPr>
          <w:spacing w:val="-5"/>
          <w:sz w:val="24"/>
        </w:rPr>
        <w:t xml:space="preserve"> </w:t>
      </w:r>
      <w:r>
        <w:rPr>
          <w:sz w:val="24"/>
        </w:rPr>
        <w:t>or</w:t>
      </w:r>
      <w:r>
        <w:rPr>
          <w:spacing w:val="-5"/>
          <w:sz w:val="24"/>
        </w:rPr>
        <w:t xml:space="preserve"> </w:t>
      </w:r>
      <w:r>
        <w:rPr>
          <w:sz w:val="24"/>
        </w:rPr>
        <w:t>third</w:t>
      </w:r>
      <w:r>
        <w:rPr>
          <w:spacing w:val="-5"/>
          <w:sz w:val="24"/>
        </w:rPr>
        <w:t xml:space="preserve"> </w:t>
      </w:r>
      <w:r>
        <w:rPr>
          <w:sz w:val="24"/>
        </w:rPr>
        <w:t>party</w:t>
      </w:r>
      <w:r>
        <w:rPr>
          <w:spacing w:val="-13"/>
          <w:sz w:val="24"/>
        </w:rPr>
        <w:t xml:space="preserve"> </w:t>
      </w:r>
      <w:r>
        <w:rPr>
          <w:sz w:val="24"/>
        </w:rPr>
        <w:t>reimbursements</w:t>
      </w:r>
      <w:r>
        <w:rPr>
          <w:spacing w:val="-6"/>
          <w:sz w:val="24"/>
        </w:rPr>
        <w:t xml:space="preserve"> </w:t>
      </w:r>
      <w:r>
        <w:rPr>
          <w:sz w:val="24"/>
        </w:rPr>
        <w:t>from</w:t>
      </w:r>
      <w:r>
        <w:rPr>
          <w:spacing w:val="-7"/>
          <w:sz w:val="24"/>
        </w:rPr>
        <w:t xml:space="preserve"> </w:t>
      </w:r>
      <w:r>
        <w:rPr>
          <w:sz w:val="24"/>
        </w:rPr>
        <w:t>or</w:t>
      </w:r>
      <w:r>
        <w:rPr>
          <w:spacing w:val="-7"/>
          <w:sz w:val="24"/>
        </w:rPr>
        <w:t xml:space="preserve"> </w:t>
      </w:r>
      <w:r>
        <w:rPr>
          <w:sz w:val="24"/>
        </w:rPr>
        <w:t>on</w:t>
      </w:r>
      <w:r>
        <w:rPr>
          <w:spacing w:val="-6"/>
          <w:sz w:val="24"/>
        </w:rPr>
        <w:t xml:space="preserve"> </w:t>
      </w:r>
      <w:r>
        <w:rPr>
          <w:sz w:val="24"/>
        </w:rPr>
        <w:t>behalf</w:t>
      </w:r>
      <w:r>
        <w:rPr>
          <w:spacing w:val="-8"/>
          <w:sz w:val="24"/>
        </w:rPr>
        <w:t xml:space="preserve"> </w:t>
      </w:r>
      <w:r>
        <w:rPr>
          <w:sz w:val="24"/>
        </w:rPr>
        <w:t>of</w:t>
      </w:r>
      <w:r>
        <w:rPr>
          <w:spacing w:val="-7"/>
          <w:sz w:val="24"/>
        </w:rPr>
        <w:t xml:space="preserve"> </w:t>
      </w:r>
      <w:r>
        <w:rPr>
          <w:sz w:val="24"/>
        </w:rPr>
        <w:t>Residents</w:t>
      </w:r>
      <w:r>
        <w:rPr>
          <w:spacing w:val="-5"/>
          <w:sz w:val="24"/>
        </w:rPr>
        <w:t xml:space="preserve"> </w:t>
      </w:r>
      <w:r>
        <w:rPr>
          <w:sz w:val="24"/>
        </w:rPr>
        <w:t>to</w:t>
      </w:r>
      <w:r>
        <w:rPr>
          <w:spacing w:val="-5"/>
          <w:sz w:val="24"/>
        </w:rPr>
        <w:t xml:space="preserve"> </w:t>
      </w:r>
      <w:r>
        <w:rPr>
          <w:sz w:val="24"/>
        </w:rPr>
        <w:t>pay for</w:t>
      </w:r>
      <w:r>
        <w:rPr>
          <w:spacing w:val="-9"/>
          <w:sz w:val="24"/>
        </w:rPr>
        <w:t xml:space="preserve"> </w:t>
      </w:r>
      <w:r>
        <w:rPr>
          <w:sz w:val="24"/>
        </w:rPr>
        <w:t>the</w:t>
      </w:r>
      <w:r>
        <w:rPr>
          <w:spacing w:val="-9"/>
          <w:sz w:val="24"/>
        </w:rPr>
        <w:t xml:space="preserve"> </w:t>
      </w:r>
      <w:r>
        <w:rPr>
          <w:sz w:val="24"/>
        </w:rPr>
        <w:t>provision</w:t>
      </w:r>
      <w:r>
        <w:rPr>
          <w:spacing w:val="-9"/>
          <w:sz w:val="24"/>
        </w:rPr>
        <w:t xml:space="preserve"> </w:t>
      </w:r>
      <w:r>
        <w:rPr>
          <w:sz w:val="24"/>
        </w:rPr>
        <w:t>of</w:t>
      </w:r>
      <w:r>
        <w:rPr>
          <w:spacing w:val="-9"/>
          <w:sz w:val="24"/>
        </w:rPr>
        <w:t xml:space="preserve"> </w:t>
      </w:r>
      <w:r>
        <w:rPr>
          <w:sz w:val="24"/>
        </w:rPr>
        <w:t>assistance</w:t>
      </w:r>
      <w:r>
        <w:rPr>
          <w:spacing w:val="-9"/>
          <w:sz w:val="24"/>
        </w:rPr>
        <w:t xml:space="preserve"> </w:t>
      </w:r>
      <w:r>
        <w:rPr>
          <w:sz w:val="24"/>
        </w:rPr>
        <w:t>with</w:t>
      </w:r>
      <w:r>
        <w:rPr>
          <w:spacing w:val="-5"/>
          <w:sz w:val="24"/>
        </w:rPr>
        <w:t xml:space="preserve"> </w:t>
      </w:r>
      <w:r>
        <w:rPr>
          <w:sz w:val="24"/>
        </w:rPr>
        <w:t>the</w:t>
      </w:r>
      <w:r>
        <w:rPr>
          <w:spacing w:val="-9"/>
          <w:sz w:val="24"/>
        </w:rPr>
        <w:t xml:space="preserve"> </w:t>
      </w:r>
      <w:r>
        <w:rPr>
          <w:sz w:val="24"/>
        </w:rPr>
        <w:t>Activities</w:t>
      </w:r>
      <w:r>
        <w:rPr>
          <w:spacing w:val="-7"/>
          <w:sz w:val="24"/>
        </w:rPr>
        <w:t xml:space="preserve"> </w:t>
      </w:r>
      <w:r>
        <w:rPr>
          <w:sz w:val="24"/>
        </w:rPr>
        <w:t>of</w:t>
      </w:r>
      <w:r>
        <w:rPr>
          <w:spacing w:val="-9"/>
          <w:sz w:val="24"/>
        </w:rPr>
        <w:t xml:space="preserve"> </w:t>
      </w:r>
      <w:r>
        <w:rPr>
          <w:sz w:val="24"/>
        </w:rPr>
        <w:t>Daily</w:t>
      </w:r>
      <w:r>
        <w:rPr>
          <w:spacing w:val="-12"/>
          <w:sz w:val="24"/>
        </w:rPr>
        <w:t xml:space="preserve"> </w:t>
      </w:r>
      <w:r>
        <w:rPr>
          <w:sz w:val="24"/>
        </w:rPr>
        <w:t>Living,</w:t>
      </w:r>
      <w:r>
        <w:rPr>
          <w:spacing w:val="-9"/>
          <w:sz w:val="24"/>
        </w:rPr>
        <w:t xml:space="preserve"> </w:t>
      </w:r>
      <w:r>
        <w:rPr>
          <w:sz w:val="24"/>
        </w:rPr>
        <w:t>or</w:t>
      </w:r>
      <w:r>
        <w:rPr>
          <w:spacing w:val="-9"/>
          <w:sz w:val="24"/>
        </w:rPr>
        <w:t xml:space="preserve"> </w:t>
      </w:r>
      <w:r>
        <w:rPr>
          <w:sz w:val="24"/>
        </w:rPr>
        <w:t>arranges</w:t>
      </w:r>
      <w:r>
        <w:rPr>
          <w:spacing w:val="-9"/>
          <w:sz w:val="24"/>
        </w:rPr>
        <w:t xml:space="preserve"> </w:t>
      </w:r>
      <w:r>
        <w:rPr>
          <w:sz w:val="24"/>
        </w:rPr>
        <w:t>for</w:t>
      </w:r>
      <w:r>
        <w:rPr>
          <w:spacing w:val="-11"/>
          <w:sz w:val="24"/>
        </w:rPr>
        <w:t xml:space="preserve"> </w:t>
      </w:r>
      <w:r>
        <w:rPr>
          <w:sz w:val="24"/>
        </w:rPr>
        <w:t>the</w:t>
      </w:r>
      <w:r>
        <w:rPr>
          <w:spacing w:val="-9"/>
          <w:sz w:val="24"/>
        </w:rPr>
        <w:t xml:space="preserve"> </w:t>
      </w:r>
      <w:r>
        <w:rPr>
          <w:sz w:val="24"/>
        </w:rPr>
        <w:t>same.</w:t>
      </w:r>
    </w:p>
    <w:p w14:paraId="38ABCFDF" w14:textId="77777777" w:rsidR="00361503" w:rsidRDefault="00361503" w:rsidP="00B05E7E">
      <w:pPr>
        <w:pStyle w:val="BodyText"/>
        <w:spacing w:before="1"/>
        <w:jc w:val="both"/>
        <w:rPr>
          <w:sz w:val="19"/>
        </w:rPr>
      </w:pPr>
    </w:p>
    <w:p w14:paraId="32527C6C" w14:textId="77777777" w:rsidR="00361503" w:rsidRDefault="00393629" w:rsidP="00B05E7E">
      <w:pPr>
        <w:pStyle w:val="BodyText"/>
        <w:spacing w:before="59" w:line="242" w:lineRule="auto"/>
        <w:ind w:left="1300" w:right="112"/>
        <w:jc w:val="both"/>
      </w:pPr>
      <w:r>
        <w:rPr>
          <w:u w:val="single"/>
        </w:rPr>
        <w:t>Bathing</w:t>
      </w:r>
      <w:r>
        <w:rPr>
          <w:spacing w:val="-14"/>
          <w:u w:val="single"/>
        </w:rPr>
        <w:t xml:space="preserve"> </w:t>
      </w:r>
      <w:r>
        <w:rPr>
          <w:u w:val="single"/>
        </w:rPr>
        <w:t>Facility</w:t>
      </w:r>
      <w:r>
        <w:t>.</w:t>
      </w:r>
      <w:r>
        <w:rPr>
          <w:spacing w:val="33"/>
        </w:rPr>
        <w:t xml:space="preserve"> </w:t>
      </w:r>
      <w:r>
        <w:t>A</w:t>
      </w:r>
      <w:r>
        <w:rPr>
          <w:spacing w:val="-14"/>
        </w:rPr>
        <w:t xml:space="preserve"> </w:t>
      </w:r>
      <w:r>
        <w:t>room</w:t>
      </w:r>
      <w:r>
        <w:rPr>
          <w:spacing w:val="-14"/>
        </w:rPr>
        <w:t xml:space="preserve"> </w:t>
      </w:r>
      <w:r>
        <w:t>equipped</w:t>
      </w:r>
      <w:r>
        <w:rPr>
          <w:spacing w:val="-14"/>
        </w:rPr>
        <w:t xml:space="preserve"> </w:t>
      </w:r>
      <w:r>
        <w:t>with</w:t>
      </w:r>
      <w:r>
        <w:rPr>
          <w:spacing w:val="-14"/>
        </w:rPr>
        <w:t xml:space="preserve"> </w:t>
      </w:r>
      <w:r>
        <w:t>a</w:t>
      </w:r>
      <w:r>
        <w:rPr>
          <w:spacing w:val="-14"/>
        </w:rPr>
        <w:t xml:space="preserve"> </w:t>
      </w:r>
      <w:r>
        <w:t>showerhead</w:t>
      </w:r>
      <w:r>
        <w:rPr>
          <w:spacing w:val="-14"/>
        </w:rPr>
        <w:t xml:space="preserve"> </w:t>
      </w:r>
      <w:r>
        <w:t>or</w:t>
      </w:r>
      <w:r>
        <w:rPr>
          <w:spacing w:val="-14"/>
        </w:rPr>
        <w:t xml:space="preserve"> </w:t>
      </w:r>
      <w:r>
        <w:t>a</w:t>
      </w:r>
      <w:r>
        <w:rPr>
          <w:spacing w:val="-14"/>
        </w:rPr>
        <w:t xml:space="preserve"> </w:t>
      </w:r>
      <w:r>
        <w:t>bathtub</w:t>
      </w:r>
      <w:r>
        <w:rPr>
          <w:spacing w:val="-14"/>
        </w:rPr>
        <w:t xml:space="preserve"> </w:t>
      </w:r>
      <w:r>
        <w:t>to</w:t>
      </w:r>
      <w:r>
        <w:rPr>
          <w:spacing w:val="-14"/>
        </w:rPr>
        <w:t xml:space="preserve"> </w:t>
      </w:r>
      <w:r>
        <w:t>enable</w:t>
      </w:r>
      <w:r>
        <w:rPr>
          <w:spacing w:val="-14"/>
        </w:rPr>
        <w:t xml:space="preserve"> </w:t>
      </w:r>
      <w:r>
        <w:t>one</w:t>
      </w:r>
      <w:r>
        <w:rPr>
          <w:spacing w:val="-14"/>
        </w:rPr>
        <w:t xml:space="preserve"> </w:t>
      </w:r>
      <w:r>
        <w:t>person</w:t>
      </w:r>
      <w:r>
        <w:rPr>
          <w:spacing w:val="-14"/>
        </w:rPr>
        <w:t xml:space="preserve"> </w:t>
      </w:r>
      <w:r>
        <w:t>to</w:t>
      </w:r>
      <w:r>
        <w:rPr>
          <w:spacing w:val="-14"/>
        </w:rPr>
        <w:t xml:space="preserve"> </w:t>
      </w:r>
      <w:r>
        <w:t>take a shower or a</w:t>
      </w:r>
      <w:r>
        <w:rPr>
          <w:spacing w:val="-6"/>
        </w:rPr>
        <w:t xml:space="preserve"> </w:t>
      </w:r>
      <w:r>
        <w:t>bath.</w:t>
      </w:r>
    </w:p>
    <w:p w14:paraId="217C0FFB" w14:textId="77777777" w:rsidR="00361503" w:rsidRDefault="00361503" w:rsidP="00B05E7E">
      <w:pPr>
        <w:pStyle w:val="BodyText"/>
        <w:spacing w:before="3"/>
        <w:jc w:val="both"/>
        <w:rPr>
          <w:sz w:val="19"/>
        </w:rPr>
      </w:pPr>
    </w:p>
    <w:p w14:paraId="2F7DD45F" w14:textId="77777777" w:rsidR="00361503" w:rsidRDefault="00393629" w:rsidP="00B05E7E">
      <w:pPr>
        <w:pStyle w:val="BodyText"/>
        <w:spacing w:before="59" w:line="242" w:lineRule="auto"/>
        <w:ind w:left="1300" w:right="117"/>
        <w:jc w:val="both"/>
      </w:pPr>
      <w:r>
        <w:rPr>
          <w:u w:val="single"/>
        </w:rPr>
        <w:t>Certification</w:t>
      </w:r>
      <w:r>
        <w:t>. EOEA's initial approval, or subsequent renewal of that approval, of the qualifications</w:t>
      </w:r>
      <w:r>
        <w:rPr>
          <w:spacing w:val="-14"/>
        </w:rPr>
        <w:t xml:space="preserve"> </w:t>
      </w:r>
      <w:r>
        <w:t>of</w:t>
      </w:r>
      <w:r>
        <w:rPr>
          <w:spacing w:val="-19"/>
        </w:rPr>
        <w:t xml:space="preserve"> </w:t>
      </w:r>
      <w:r>
        <w:t>an</w:t>
      </w:r>
      <w:r>
        <w:rPr>
          <w:spacing w:val="-18"/>
        </w:rPr>
        <w:t xml:space="preserve"> </w:t>
      </w:r>
      <w:r>
        <w:t>Applicant</w:t>
      </w:r>
      <w:r>
        <w:rPr>
          <w:spacing w:val="-18"/>
        </w:rPr>
        <w:t xml:space="preserve"> </w:t>
      </w:r>
      <w:r>
        <w:t>or</w:t>
      </w:r>
      <w:r>
        <w:rPr>
          <w:spacing w:val="-18"/>
        </w:rPr>
        <w:t xml:space="preserve"> </w:t>
      </w:r>
      <w:r>
        <w:t>Sponsor</w:t>
      </w:r>
      <w:r>
        <w:rPr>
          <w:spacing w:val="-14"/>
        </w:rPr>
        <w:t xml:space="preserve"> </w:t>
      </w:r>
      <w:r>
        <w:t>to</w:t>
      </w:r>
      <w:r>
        <w:rPr>
          <w:spacing w:val="-18"/>
        </w:rPr>
        <w:t xml:space="preserve"> </w:t>
      </w:r>
      <w:r>
        <w:t>operate</w:t>
      </w:r>
      <w:r>
        <w:rPr>
          <w:spacing w:val="-17"/>
        </w:rPr>
        <w:t xml:space="preserve"> </w:t>
      </w:r>
      <w:r>
        <w:t>and</w:t>
      </w:r>
      <w:r>
        <w:rPr>
          <w:spacing w:val="-14"/>
        </w:rPr>
        <w:t xml:space="preserve"> </w:t>
      </w:r>
      <w:r>
        <w:t>maintain</w:t>
      </w:r>
      <w:r>
        <w:rPr>
          <w:spacing w:val="-14"/>
        </w:rPr>
        <w:t xml:space="preserve"> </w:t>
      </w:r>
      <w:r>
        <w:t>an</w:t>
      </w:r>
      <w:r>
        <w:rPr>
          <w:spacing w:val="-14"/>
        </w:rPr>
        <w:t xml:space="preserve"> </w:t>
      </w:r>
      <w:r>
        <w:t>Assisted</w:t>
      </w:r>
      <w:r>
        <w:rPr>
          <w:spacing w:val="-14"/>
        </w:rPr>
        <w:t xml:space="preserve"> </w:t>
      </w:r>
      <w:r>
        <w:t>Living</w:t>
      </w:r>
      <w:r>
        <w:rPr>
          <w:spacing w:val="-14"/>
        </w:rPr>
        <w:t xml:space="preserve"> </w:t>
      </w:r>
      <w:r>
        <w:t>Residence subject to the requirements of St. 1994, c. 354 and 651 CMR</w:t>
      </w:r>
      <w:r>
        <w:rPr>
          <w:spacing w:val="-6"/>
        </w:rPr>
        <w:t xml:space="preserve"> </w:t>
      </w:r>
      <w:r>
        <w:t>12.00.</w:t>
      </w:r>
    </w:p>
    <w:p w14:paraId="0948FF3B" w14:textId="77777777" w:rsidR="00361503" w:rsidRDefault="00361503" w:rsidP="00B05E7E">
      <w:pPr>
        <w:pStyle w:val="BodyText"/>
        <w:spacing w:before="3"/>
        <w:jc w:val="both"/>
        <w:rPr>
          <w:sz w:val="19"/>
        </w:rPr>
      </w:pPr>
    </w:p>
    <w:p w14:paraId="50742F2F" w14:textId="77777777" w:rsidR="00361503" w:rsidRDefault="00393629" w:rsidP="00B05E7E">
      <w:pPr>
        <w:pStyle w:val="BodyText"/>
        <w:spacing w:before="59" w:line="242" w:lineRule="auto"/>
        <w:ind w:left="1300" w:right="117"/>
        <w:jc w:val="both"/>
      </w:pPr>
      <w:r>
        <w:rPr>
          <w:u w:val="single"/>
        </w:rPr>
        <w:t>Certified Provider of Ancillary Health Services</w:t>
      </w:r>
      <w:r>
        <w:t>. A person or legal entity certified to provide home</w:t>
      </w:r>
      <w:r>
        <w:rPr>
          <w:spacing w:val="-6"/>
        </w:rPr>
        <w:t xml:space="preserve"> </w:t>
      </w:r>
      <w:r>
        <w:t>health</w:t>
      </w:r>
      <w:r>
        <w:rPr>
          <w:spacing w:val="-6"/>
        </w:rPr>
        <w:t xml:space="preserve"> </w:t>
      </w:r>
      <w:r>
        <w:t>care</w:t>
      </w:r>
      <w:r>
        <w:rPr>
          <w:spacing w:val="-9"/>
        </w:rPr>
        <w:t xml:space="preserve"> </w:t>
      </w:r>
      <w:r>
        <w:t>services</w:t>
      </w:r>
      <w:r>
        <w:rPr>
          <w:spacing w:val="-6"/>
        </w:rPr>
        <w:t xml:space="preserve"> </w:t>
      </w:r>
      <w:r>
        <w:t>or</w:t>
      </w:r>
      <w:r>
        <w:rPr>
          <w:spacing w:val="-6"/>
        </w:rPr>
        <w:t xml:space="preserve"> </w:t>
      </w:r>
      <w:r>
        <w:t>hospice</w:t>
      </w:r>
      <w:r>
        <w:rPr>
          <w:spacing w:val="-6"/>
        </w:rPr>
        <w:t xml:space="preserve"> </w:t>
      </w:r>
      <w:r>
        <w:t>care</w:t>
      </w:r>
      <w:r>
        <w:rPr>
          <w:spacing w:val="-9"/>
        </w:rPr>
        <w:t xml:space="preserve"> </w:t>
      </w:r>
      <w:r>
        <w:t>services</w:t>
      </w:r>
      <w:r>
        <w:rPr>
          <w:spacing w:val="-6"/>
        </w:rPr>
        <w:t xml:space="preserve"> </w:t>
      </w:r>
      <w:r>
        <w:t>under</w:t>
      </w:r>
      <w:r>
        <w:rPr>
          <w:spacing w:val="-10"/>
        </w:rPr>
        <w:t xml:space="preserve"> </w:t>
      </w:r>
      <w:r>
        <w:t>Title</w:t>
      </w:r>
      <w:r>
        <w:rPr>
          <w:spacing w:val="-8"/>
        </w:rPr>
        <w:t xml:space="preserve"> </w:t>
      </w:r>
      <w:r>
        <w:rPr>
          <w:spacing w:val="-3"/>
        </w:rPr>
        <w:t>XVIII</w:t>
      </w:r>
      <w:r>
        <w:rPr>
          <w:spacing w:val="-14"/>
        </w:rPr>
        <w:t xml:space="preserve"> </w:t>
      </w:r>
      <w:r>
        <w:t>of</w:t>
      </w:r>
      <w:r>
        <w:rPr>
          <w:spacing w:val="-6"/>
        </w:rPr>
        <w:t xml:space="preserve"> </w:t>
      </w:r>
      <w:r>
        <w:t>the</w:t>
      </w:r>
      <w:r>
        <w:rPr>
          <w:spacing w:val="-6"/>
        </w:rPr>
        <w:t xml:space="preserve"> </w:t>
      </w:r>
      <w:r>
        <w:t>Social</w:t>
      </w:r>
      <w:r>
        <w:rPr>
          <w:spacing w:val="-6"/>
        </w:rPr>
        <w:t xml:space="preserve"> </w:t>
      </w:r>
      <w:r>
        <w:t>Security</w:t>
      </w:r>
      <w:r>
        <w:rPr>
          <w:spacing w:val="-13"/>
        </w:rPr>
        <w:t xml:space="preserve"> </w:t>
      </w:r>
      <w:r>
        <w:t>Act 49,</w:t>
      </w:r>
      <w:r>
        <w:rPr>
          <w:spacing w:val="-7"/>
        </w:rPr>
        <w:t xml:space="preserve"> </w:t>
      </w:r>
      <w:r>
        <w:t>Stat.</w:t>
      </w:r>
      <w:r>
        <w:rPr>
          <w:spacing w:val="-7"/>
        </w:rPr>
        <w:t xml:space="preserve"> </w:t>
      </w:r>
      <w:r>
        <w:t>620</w:t>
      </w:r>
      <w:r>
        <w:rPr>
          <w:spacing w:val="-9"/>
        </w:rPr>
        <w:t xml:space="preserve"> </w:t>
      </w:r>
      <w:r>
        <w:t>(1935)</w:t>
      </w:r>
      <w:r>
        <w:rPr>
          <w:spacing w:val="-10"/>
        </w:rPr>
        <w:t xml:space="preserve"> </w:t>
      </w:r>
      <w:r>
        <w:t>or</w:t>
      </w:r>
      <w:r>
        <w:rPr>
          <w:spacing w:val="-13"/>
        </w:rPr>
        <w:t xml:space="preserve"> </w:t>
      </w:r>
      <w:r>
        <w:t>an</w:t>
      </w:r>
      <w:r>
        <w:rPr>
          <w:spacing w:val="-11"/>
        </w:rPr>
        <w:t xml:space="preserve"> </w:t>
      </w:r>
      <w:r>
        <w:t>entity</w:t>
      </w:r>
      <w:r>
        <w:rPr>
          <w:spacing w:val="-19"/>
        </w:rPr>
        <w:t xml:space="preserve"> </w:t>
      </w:r>
      <w:r>
        <w:t>licensed</w:t>
      </w:r>
      <w:r>
        <w:rPr>
          <w:spacing w:val="-11"/>
        </w:rPr>
        <w:t xml:space="preserve"> </w:t>
      </w:r>
      <w:r>
        <w:t>under</w:t>
      </w:r>
      <w:r>
        <w:rPr>
          <w:spacing w:val="-11"/>
        </w:rPr>
        <w:t xml:space="preserve"> </w:t>
      </w:r>
      <w:r>
        <w:t>M.G.L.</w:t>
      </w:r>
      <w:r>
        <w:rPr>
          <w:spacing w:val="-11"/>
        </w:rPr>
        <w:t xml:space="preserve"> </w:t>
      </w:r>
      <w:r>
        <w:t>c.</w:t>
      </w:r>
      <w:r>
        <w:rPr>
          <w:spacing w:val="-11"/>
        </w:rPr>
        <w:t xml:space="preserve"> </w:t>
      </w:r>
      <w:r>
        <w:t>111</w:t>
      </w:r>
      <w:r>
        <w:rPr>
          <w:spacing w:val="-7"/>
        </w:rPr>
        <w:t xml:space="preserve"> </w:t>
      </w:r>
      <w:r>
        <w:t>that</w:t>
      </w:r>
      <w:r>
        <w:rPr>
          <w:spacing w:val="-7"/>
        </w:rPr>
        <w:t xml:space="preserve"> </w:t>
      </w:r>
      <w:r>
        <w:t>provides</w:t>
      </w:r>
      <w:r>
        <w:rPr>
          <w:spacing w:val="-7"/>
        </w:rPr>
        <w:t xml:space="preserve"> </w:t>
      </w:r>
      <w:r>
        <w:t>physician</w:t>
      </w:r>
      <w:r>
        <w:rPr>
          <w:spacing w:val="-7"/>
        </w:rPr>
        <w:t xml:space="preserve"> </w:t>
      </w:r>
      <w:r>
        <w:t>services, pharmacy services, restorative therapies, podiatry, hospice services, and/or home health aide services.</w:t>
      </w:r>
    </w:p>
    <w:p w14:paraId="1442F31F" w14:textId="77777777" w:rsidR="00361503" w:rsidRDefault="00361503" w:rsidP="00B05E7E">
      <w:pPr>
        <w:pStyle w:val="BodyText"/>
        <w:spacing w:before="3"/>
        <w:jc w:val="both"/>
        <w:rPr>
          <w:sz w:val="19"/>
        </w:rPr>
      </w:pPr>
    </w:p>
    <w:p w14:paraId="6775A5F4" w14:textId="77777777" w:rsidR="00361503" w:rsidRDefault="00393629" w:rsidP="00B05E7E">
      <w:pPr>
        <w:pStyle w:val="BodyText"/>
        <w:spacing w:before="59" w:line="242" w:lineRule="auto"/>
        <w:ind w:left="1300" w:right="116"/>
        <w:jc w:val="both"/>
      </w:pPr>
      <w:r>
        <w:rPr>
          <w:u w:val="single"/>
        </w:rPr>
        <w:t>Computation of Time</w:t>
      </w:r>
      <w:r>
        <w:t xml:space="preserve">. </w:t>
      </w:r>
      <w:r>
        <w:rPr>
          <w:spacing w:val="-3"/>
        </w:rPr>
        <w:t xml:space="preserve">In </w:t>
      </w:r>
      <w:r>
        <w:t>computing any period of time under 651 CMR 12.00, the day of the act</w:t>
      </w:r>
      <w:r>
        <w:rPr>
          <w:spacing w:val="-5"/>
        </w:rPr>
        <w:t xml:space="preserve"> </w:t>
      </w:r>
      <w:r>
        <w:t>which</w:t>
      </w:r>
      <w:r>
        <w:rPr>
          <w:spacing w:val="-5"/>
        </w:rPr>
        <w:t xml:space="preserve"> </w:t>
      </w:r>
      <w:r>
        <w:t>initiates</w:t>
      </w:r>
      <w:r>
        <w:rPr>
          <w:spacing w:val="-5"/>
        </w:rPr>
        <w:t xml:space="preserve"> </w:t>
      </w:r>
      <w:r>
        <w:t>the</w:t>
      </w:r>
      <w:r>
        <w:rPr>
          <w:spacing w:val="-7"/>
        </w:rPr>
        <w:t xml:space="preserve"> </w:t>
      </w:r>
      <w:r>
        <w:t>running</w:t>
      </w:r>
      <w:r>
        <w:rPr>
          <w:spacing w:val="-11"/>
        </w:rPr>
        <w:t xml:space="preserve"> </w:t>
      </w:r>
      <w:r>
        <w:t>of</w:t>
      </w:r>
      <w:r>
        <w:rPr>
          <w:spacing w:val="-8"/>
        </w:rPr>
        <w:t xml:space="preserve"> </w:t>
      </w:r>
      <w:r>
        <w:t>the</w:t>
      </w:r>
      <w:r>
        <w:rPr>
          <w:spacing w:val="-9"/>
        </w:rPr>
        <w:t xml:space="preserve"> </w:t>
      </w:r>
      <w:r>
        <w:t>time</w:t>
      </w:r>
      <w:r>
        <w:rPr>
          <w:spacing w:val="-10"/>
        </w:rPr>
        <w:t xml:space="preserve"> </w:t>
      </w:r>
      <w:r>
        <w:t>period</w:t>
      </w:r>
      <w:r>
        <w:rPr>
          <w:spacing w:val="-10"/>
        </w:rPr>
        <w:t xml:space="preserve"> </w:t>
      </w:r>
      <w:r>
        <w:t>shall</w:t>
      </w:r>
      <w:r>
        <w:rPr>
          <w:spacing w:val="-9"/>
        </w:rPr>
        <w:t xml:space="preserve"> </w:t>
      </w:r>
      <w:r>
        <w:t>not</w:t>
      </w:r>
      <w:r>
        <w:rPr>
          <w:spacing w:val="-8"/>
        </w:rPr>
        <w:t xml:space="preserve"> </w:t>
      </w:r>
      <w:r>
        <w:t>be</w:t>
      </w:r>
      <w:r>
        <w:rPr>
          <w:spacing w:val="-8"/>
        </w:rPr>
        <w:t xml:space="preserve"> </w:t>
      </w:r>
      <w:r>
        <w:t>counted.</w:t>
      </w:r>
      <w:r>
        <w:rPr>
          <w:spacing w:val="48"/>
        </w:rPr>
        <w:t xml:space="preserve"> </w:t>
      </w:r>
      <w:r>
        <w:t>The</w:t>
      </w:r>
      <w:r>
        <w:rPr>
          <w:spacing w:val="-7"/>
        </w:rPr>
        <w:t xml:space="preserve"> </w:t>
      </w:r>
      <w:r>
        <w:t>last</w:t>
      </w:r>
      <w:r>
        <w:rPr>
          <w:spacing w:val="-5"/>
        </w:rPr>
        <w:t xml:space="preserve"> </w:t>
      </w:r>
      <w:r>
        <w:t>day</w:t>
      </w:r>
      <w:r>
        <w:rPr>
          <w:spacing w:val="-13"/>
        </w:rPr>
        <w:t xml:space="preserve"> </w:t>
      </w:r>
      <w:r>
        <w:t>of</w:t>
      </w:r>
      <w:r>
        <w:rPr>
          <w:spacing w:val="-8"/>
        </w:rPr>
        <w:t xml:space="preserve"> </w:t>
      </w:r>
      <w:r>
        <w:t>the</w:t>
      </w:r>
      <w:r>
        <w:rPr>
          <w:spacing w:val="-9"/>
        </w:rPr>
        <w:t xml:space="preserve"> </w:t>
      </w:r>
      <w:r>
        <w:t>time period shall be included unless it is a Saturday, Sunday or legal holiday or any other day on which</w:t>
      </w:r>
      <w:r>
        <w:rPr>
          <w:spacing w:val="-13"/>
        </w:rPr>
        <w:t xml:space="preserve"> </w:t>
      </w:r>
      <w:r>
        <w:t>EOEA</w:t>
      </w:r>
      <w:r>
        <w:rPr>
          <w:spacing w:val="-14"/>
        </w:rPr>
        <w:t xml:space="preserve"> </w:t>
      </w:r>
      <w:r>
        <w:t>is</w:t>
      </w:r>
      <w:r>
        <w:rPr>
          <w:spacing w:val="-11"/>
        </w:rPr>
        <w:t xml:space="preserve"> </w:t>
      </w:r>
      <w:r>
        <w:t>closed,</w:t>
      </w:r>
      <w:r>
        <w:rPr>
          <w:spacing w:val="-11"/>
        </w:rPr>
        <w:t xml:space="preserve"> </w:t>
      </w:r>
      <w:r>
        <w:t>in</w:t>
      </w:r>
      <w:r>
        <w:rPr>
          <w:spacing w:val="-11"/>
        </w:rPr>
        <w:t xml:space="preserve"> </w:t>
      </w:r>
      <w:r>
        <w:t>which</w:t>
      </w:r>
      <w:r>
        <w:rPr>
          <w:spacing w:val="-11"/>
        </w:rPr>
        <w:t xml:space="preserve"> </w:t>
      </w:r>
      <w:r>
        <w:t>case</w:t>
      </w:r>
      <w:r>
        <w:rPr>
          <w:spacing w:val="-12"/>
        </w:rPr>
        <w:t xml:space="preserve"> </w:t>
      </w:r>
      <w:r>
        <w:t>the</w:t>
      </w:r>
      <w:r>
        <w:rPr>
          <w:spacing w:val="-12"/>
        </w:rPr>
        <w:t xml:space="preserve"> </w:t>
      </w:r>
      <w:r>
        <w:t>period</w:t>
      </w:r>
      <w:r>
        <w:rPr>
          <w:spacing w:val="-12"/>
        </w:rPr>
        <w:t xml:space="preserve"> </w:t>
      </w:r>
      <w:r>
        <w:t>shall</w:t>
      </w:r>
      <w:r>
        <w:rPr>
          <w:spacing w:val="-11"/>
        </w:rPr>
        <w:t xml:space="preserve"> </w:t>
      </w:r>
      <w:r>
        <w:t>run</w:t>
      </w:r>
      <w:r>
        <w:rPr>
          <w:spacing w:val="-13"/>
        </w:rPr>
        <w:t xml:space="preserve"> </w:t>
      </w:r>
      <w:r>
        <w:t>until</w:t>
      </w:r>
      <w:r>
        <w:rPr>
          <w:spacing w:val="-13"/>
        </w:rPr>
        <w:t xml:space="preserve"> </w:t>
      </w:r>
      <w:r>
        <w:t>the</w:t>
      </w:r>
      <w:r>
        <w:rPr>
          <w:spacing w:val="-14"/>
        </w:rPr>
        <w:t xml:space="preserve"> </w:t>
      </w:r>
      <w:r>
        <w:t>end</w:t>
      </w:r>
      <w:r>
        <w:rPr>
          <w:spacing w:val="-13"/>
        </w:rPr>
        <w:t xml:space="preserve"> </w:t>
      </w:r>
      <w:r>
        <w:t>of</w:t>
      </w:r>
      <w:r>
        <w:rPr>
          <w:spacing w:val="-14"/>
        </w:rPr>
        <w:t xml:space="preserve"> </w:t>
      </w:r>
      <w:r>
        <w:t>the</w:t>
      </w:r>
      <w:r>
        <w:rPr>
          <w:spacing w:val="-14"/>
        </w:rPr>
        <w:t xml:space="preserve"> </w:t>
      </w:r>
      <w:r>
        <w:t>next</w:t>
      </w:r>
      <w:r>
        <w:rPr>
          <w:spacing w:val="-13"/>
        </w:rPr>
        <w:t xml:space="preserve"> </w:t>
      </w:r>
      <w:r>
        <w:t>business</w:t>
      </w:r>
      <w:r>
        <w:rPr>
          <w:spacing w:val="-13"/>
        </w:rPr>
        <w:t xml:space="preserve"> </w:t>
      </w:r>
      <w:r>
        <w:rPr>
          <w:spacing w:val="-5"/>
        </w:rPr>
        <w:t xml:space="preserve">day. </w:t>
      </w:r>
      <w:r>
        <w:t>When</w:t>
      </w:r>
      <w:r>
        <w:rPr>
          <w:spacing w:val="-9"/>
        </w:rPr>
        <w:t xml:space="preserve"> </w:t>
      </w:r>
      <w:r>
        <w:t>the</w:t>
      </w:r>
      <w:r>
        <w:rPr>
          <w:spacing w:val="-9"/>
        </w:rPr>
        <w:t xml:space="preserve"> </w:t>
      </w:r>
      <w:r>
        <w:t>time</w:t>
      </w:r>
      <w:r>
        <w:rPr>
          <w:spacing w:val="-9"/>
        </w:rPr>
        <w:t xml:space="preserve"> </w:t>
      </w:r>
      <w:r>
        <w:t>period</w:t>
      </w:r>
      <w:r>
        <w:rPr>
          <w:spacing w:val="-9"/>
        </w:rPr>
        <w:t xml:space="preserve"> </w:t>
      </w:r>
      <w:r>
        <w:t>is</w:t>
      </w:r>
      <w:r>
        <w:rPr>
          <w:spacing w:val="-9"/>
        </w:rPr>
        <w:t xml:space="preserve"> </w:t>
      </w:r>
      <w:r>
        <w:t>less</w:t>
      </w:r>
      <w:r>
        <w:rPr>
          <w:spacing w:val="-9"/>
        </w:rPr>
        <w:t xml:space="preserve"> </w:t>
      </w:r>
      <w:r>
        <w:t>than</w:t>
      </w:r>
      <w:r>
        <w:rPr>
          <w:spacing w:val="-9"/>
        </w:rPr>
        <w:t xml:space="preserve"> </w:t>
      </w:r>
      <w:r>
        <w:t>seven</w:t>
      </w:r>
      <w:r>
        <w:rPr>
          <w:spacing w:val="-11"/>
        </w:rPr>
        <w:t xml:space="preserve"> </w:t>
      </w:r>
      <w:r>
        <w:t>days,</w:t>
      </w:r>
      <w:r>
        <w:rPr>
          <w:spacing w:val="-11"/>
        </w:rPr>
        <w:t xml:space="preserve"> </w:t>
      </w:r>
      <w:r>
        <w:t>any</w:t>
      </w:r>
      <w:r>
        <w:rPr>
          <w:spacing w:val="-19"/>
        </w:rPr>
        <w:t xml:space="preserve"> </w:t>
      </w:r>
      <w:r>
        <w:rPr>
          <w:spacing w:val="-3"/>
        </w:rPr>
        <w:t>days</w:t>
      </w:r>
      <w:r>
        <w:rPr>
          <w:spacing w:val="-11"/>
        </w:rPr>
        <w:t xml:space="preserve"> </w:t>
      </w:r>
      <w:r>
        <w:t>when</w:t>
      </w:r>
      <w:r>
        <w:rPr>
          <w:spacing w:val="-13"/>
        </w:rPr>
        <w:t xml:space="preserve"> </w:t>
      </w:r>
      <w:r>
        <w:t>EOEA</w:t>
      </w:r>
      <w:r>
        <w:rPr>
          <w:spacing w:val="-13"/>
        </w:rPr>
        <w:t xml:space="preserve"> </w:t>
      </w:r>
      <w:r>
        <w:t>is</w:t>
      </w:r>
      <w:r>
        <w:rPr>
          <w:spacing w:val="-9"/>
        </w:rPr>
        <w:t xml:space="preserve"> </w:t>
      </w:r>
      <w:r>
        <w:t>closed</w:t>
      </w:r>
      <w:r>
        <w:rPr>
          <w:spacing w:val="-11"/>
        </w:rPr>
        <w:t xml:space="preserve"> </w:t>
      </w:r>
      <w:r>
        <w:t>shall</w:t>
      </w:r>
      <w:r>
        <w:rPr>
          <w:spacing w:val="-9"/>
        </w:rPr>
        <w:t xml:space="preserve"> </w:t>
      </w:r>
      <w:r>
        <w:t>be</w:t>
      </w:r>
      <w:r>
        <w:rPr>
          <w:spacing w:val="-9"/>
        </w:rPr>
        <w:t xml:space="preserve"> </w:t>
      </w:r>
      <w:r>
        <w:t>excluded from the</w:t>
      </w:r>
      <w:r>
        <w:rPr>
          <w:spacing w:val="-3"/>
        </w:rPr>
        <w:t xml:space="preserve"> </w:t>
      </w:r>
      <w:r>
        <w:t>computation.</w:t>
      </w:r>
    </w:p>
    <w:p w14:paraId="276C7C9A" w14:textId="77777777" w:rsidR="00361503" w:rsidRDefault="00361503" w:rsidP="00B05E7E">
      <w:pPr>
        <w:pStyle w:val="BodyText"/>
        <w:spacing w:before="3"/>
        <w:jc w:val="both"/>
        <w:rPr>
          <w:sz w:val="19"/>
        </w:rPr>
      </w:pPr>
    </w:p>
    <w:p w14:paraId="07F4D632" w14:textId="77777777" w:rsidR="00361503" w:rsidRDefault="00393629" w:rsidP="00B05E7E">
      <w:pPr>
        <w:pStyle w:val="BodyText"/>
        <w:spacing w:before="59" w:line="242" w:lineRule="auto"/>
        <w:ind w:left="1300" w:right="117"/>
        <w:jc w:val="both"/>
      </w:pPr>
      <w:r>
        <w:rPr>
          <w:u w:val="single"/>
        </w:rPr>
        <w:t>Controlled</w:t>
      </w:r>
      <w:r>
        <w:rPr>
          <w:spacing w:val="-23"/>
          <w:u w:val="single"/>
        </w:rPr>
        <w:t xml:space="preserve"> </w:t>
      </w:r>
      <w:r>
        <w:rPr>
          <w:u w:val="single"/>
        </w:rPr>
        <w:t>Substances</w:t>
      </w:r>
      <w:r>
        <w:t>.</w:t>
      </w:r>
      <w:r>
        <w:rPr>
          <w:spacing w:val="15"/>
        </w:rPr>
        <w:t xml:space="preserve"> </w:t>
      </w:r>
      <w:r>
        <w:t>For</w:t>
      </w:r>
      <w:r>
        <w:rPr>
          <w:spacing w:val="-23"/>
        </w:rPr>
        <w:t xml:space="preserve"> </w:t>
      </w:r>
      <w:r>
        <w:t>the</w:t>
      </w:r>
      <w:r>
        <w:rPr>
          <w:spacing w:val="-21"/>
        </w:rPr>
        <w:t xml:space="preserve"> </w:t>
      </w:r>
      <w:r>
        <w:t>purposes</w:t>
      </w:r>
      <w:r>
        <w:rPr>
          <w:spacing w:val="-23"/>
        </w:rPr>
        <w:t xml:space="preserve"> </w:t>
      </w:r>
      <w:r>
        <w:t>of</w:t>
      </w:r>
      <w:r>
        <w:rPr>
          <w:spacing w:val="-20"/>
        </w:rPr>
        <w:t xml:space="preserve"> </w:t>
      </w:r>
      <w:r>
        <w:t>651</w:t>
      </w:r>
      <w:r>
        <w:rPr>
          <w:spacing w:val="-21"/>
        </w:rPr>
        <w:t xml:space="preserve"> </w:t>
      </w:r>
      <w:r>
        <w:t>CMR</w:t>
      </w:r>
      <w:r>
        <w:rPr>
          <w:spacing w:val="-19"/>
        </w:rPr>
        <w:t xml:space="preserve"> </w:t>
      </w:r>
      <w:r>
        <w:t>12.00,</w:t>
      </w:r>
      <w:r>
        <w:rPr>
          <w:spacing w:val="-21"/>
        </w:rPr>
        <w:t xml:space="preserve"> </w:t>
      </w:r>
      <w:r>
        <w:t>controlled</w:t>
      </w:r>
      <w:r>
        <w:rPr>
          <w:spacing w:val="-23"/>
        </w:rPr>
        <w:t xml:space="preserve"> </w:t>
      </w:r>
      <w:r>
        <w:t>substances</w:t>
      </w:r>
      <w:r>
        <w:rPr>
          <w:spacing w:val="-20"/>
        </w:rPr>
        <w:t xml:space="preserve"> </w:t>
      </w:r>
      <w:r>
        <w:t>shall</w:t>
      </w:r>
      <w:r>
        <w:rPr>
          <w:spacing w:val="-23"/>
        </w:rPr>
        <w:t xml:space="preserve"> </w:t>
      </w:r>
      <w:r>
        <w:t xml:space="preserve">include all Class </w:t>
      </w:r>
      <w:r>
        <w:rPr>
          <w:spacing w:val="-3"/>
        </w:rPr>
        <w:t xml:space="preserve">II </w:t>
      </w:r>
      <w:r>
        <w:t>controlled substances identified by 21 U.S.C. c. 13, and any Class I controlled substances</w:t>
      </w:r>
      <w:r>
        <w:rPr>
          <w:spacing w:val="-13"/>
        </w:rPr>
        <w:t xml:space="preserve"> </w:t>
      </w:r>
      <w:r>
        <w:t>identified</w:t>
      </w:r>
      <w:r>
        <w:rPr>
          <w:spacing w:val="-13"/>
        </w:rPr>
        <w:t xml:space="preserve"> </w:t>
      </w:r>
      <w:r>
        <w:t>by</w:t>
      </w:r>
      <w:r>
        <w:rPr>
          <w:spacing w:val="-21"/>
        </w:rPr>
        <w:t xml:space="preserve"> </w:t>
      </w:r>
      <w:r>
        <w:t>21</w:t>
      </w:r>
      <w:r>
        <w:rPr>
          <w:spacing w:val="-13"/>
        </w:rPr>
        <w:t xml:space="preserve"> </w:t>
      </w:r>
      <w:r>
        <w:t>U.S.C.</w:t>
      </w:r>
      <w:r>
        <w:rPr>
          <w:spacing w:val="-13"/>
        </w:rPr>
        <w:t xml:space="preserve"> </w:t>
      </w:r>
      <w:r>
        <w:t>c.</w:t>
      </w:r>
      <w:r>
        <w:rPr>
          <w:spacing w:val="-13"/>
        </w:rPr>
        <w:t xml:space="preserve"> </w:t>
      </w:r>
      <w:r>
        <w:t>13,</w:t>
      </w:r>
      <w:r>
        <w:rPr>
          <w:spacing w:val="-13"/>
        </w:rPr>
        <w:t xml:space="preserve"> </w:t>
      </w:r>
      <w:r>
        <w:t>that</w:t>
      </w:r>
      <w:r>
        <w:rPr>
          <w:spacing w:val="-13"/>
        </w:rPr>
        <w:t xml:space="preserve"> </w:t>
      </w:r>
      <w:r>
        <w:t>may</w:t>
      </w:r>
      <w:r>
        <w:rPr>
          <w:spacing w:val="-19"/>
        </w:rPr>
        <w:t xml:space="preserve"> </w:t>
      </w:r>
      <w:r>
        <w:t>be</w:t>
      </w:r>
      <w:r>
        <w:rPr>
          <w:spacing w:val="-13"/>
        </w:rPr>
        <w:t xml:space="preserve"> </w:t>
      </w:r>
      <w:r>
        <w:t>legally</w:t>
      </w:r>
      <w:r>
        <w:rPr>
          <w:spacing w:val="-17"/>
        </w:rPr>
        <w:t xml:space="preserve"> </w:t>
      </w:r>
      <w:r>
        <w:t>prescribed</w:t>
      </w:r>
      <w:r>
        <w:rPr>
          <w:spacing w:val="-13"/>
        </w:rPr>
        <w:t xml:space="preserve"> </w:t>
      </w:r>
      <w:r>
        <w:t>according</w:t>
      </w:r>
      <w:r>
        <w:rPr>
          <w:spacing w:val="-13"/>
        </w:rPr>
        <w:t xml:space="preserve"> </w:t>
      </w:r>
      <w:r>
        <w:t>to</w:t>
      </w:r>
      <w:r>
        <w:rPr>
          <w:spacing w:val="-13"/>
        </w:rPr>
        <w:t xml:space="preserve"> </w:t>
      </w:r>
      <w:r>
        <w:t>the</w:t>
      </w:r>
      <w:r>
        <w:rPr>
          <w:spacing w:val="-13"/>
        </w:rPr>
        <w:t xml:space="preserve"> </w:t>
      </w:r>
      <w:r>
        <w:t>laws</w:t>
      </w:r>
      <w:r>
        <w:rPr>
          <w:spacing w:val="-13"/>
        </w:rPr>
        <w:t xml:space="preserve"> </w:t>
      </w:r>
      <w:r>
        <w:t>of the Commonwealth.</w:t>
      </w:r>
    </w:p>
    <w:p w14:paraId="56CA031F" w14:textId="77777777" w:rsidR="00361503" w:rsidRDefault="00361503" w:rsidP="00B05E7E">
      <w:pPr>
        <w:pStyle w:val="BodyText"/>
        <w:spacing w:before="3"/>
        <w:jc w:val="both"/>
        <w:rPr>
          <w:sz w:val="19"/>
        </w:rPr>
      </w:pPr>
    </w:p>
    <w:p w14:paraId="1EE696A1" w14:textId="77777777" w:rsidR="00361503" w:rsidRDefault="00393629" w:rsidP="00B05E7E">
      <w:pPr>
        <w:pStyle w:val="BodyText"/>
        <w:spacing w:before="59" w:line="242" w:lineRule="auto"/>
        <w:ind w:left="1300" w:right="116"/>
        <w:jc w:val="both"/>
      </w:pPr>
      <w:r>
        <w:rPr>
          <w:u w:val="single"/>
        </w:rPr>
        <w:t>Elderly</w:t>
      </w:r>
      <w:r>
        <w:rPr>
          <w:spacing w:val="-24"/>
          <w:u w:val="single"/>
        </w:rPr>
        <w:t xml:space="preserve"> </w:t>
      </w:r>
      <w:r>
        <w:rPr>
          <w:u w:val="single"/>
        </w:rPr>
        <w:t>Housing</w:t>
      </w:r>
      <w:r>
        <w:t>.</w:t>
      </w:r>
      <w:r>
        <w:rPr>
          <w:spacing w:val="28"/>
        </w:rPr>
        <w:t xml:space="preserve"> </w:t>
      </w:r>
      <w:r>
        <w:t>Any</w:t>
      </w:r>
      <w:r>
        <w:rPr>
          <w:spacing w:val="-25"/>
        </w:rPr>
        <w:t xml:space="preserve"> </w:t>
      </w:r>
      <w:r>
        <w:t>residential</w:t>
      </w:r>
      <w:r>
        <w:rPr>
          <w:spacing w:val="-16"/>
        </w:rPr>
        <w:t xml:space="preserve"> </w:t>
      </w:r>
      <w:r>
        <w:t>premises</w:t>
      </w:r>
      <w:r>
        <w:rPr>
          <w:spacing w:val="-16"/>
        </w:rPr>
        <w:t xml:space="preserve"> </w:t>
      </w:r>
      <w:r>
        <w:t>available</w:t>
      </w:r>
      <w:r>
        <w:rPr>
          <w:spacing w:val="-20"/>
        </w:rPr>
        <w:t xml:space="preserve"> </w:t>
      </w:r>
      <w:r>
        <w:t>for</w:t>
      </w:r>
      <w:r>
        <w:rPr>
          <w:spacing w:val="-16"/>
        </w:rPr>
        <w:t xml:space="preserve"> </w:t>
      </w:r>
      <w:r>
        <w:t>lease</w:t>
      </w:r>
      <w:r>
        <w:rPr>
          <w:spacing w:val="-16"/>
        </w:rPr>
        <w:t xml:space="preserve"> </w:t>
      </w:r>
      <w:r>
        <w:t>by</w:t>
      </w:r>
      <w:r>
        <w:rPr>
          <w:spacing w:val="-25"/>
        </w:rPr>
        <w:t xml:space="preserve"> </w:t>
      </w:r>
      <w:r>
        <w:t>elderly</w:t>
      </w:r>
      <w:r>
        <w:rPr>
          <w:spacing w:val="-24"/>
        </w:rPr>
        <w:t xml:space="preserve"> </w:t>
      </w:r>
      <w:r>
        <w:t>or</w:t>
      </w:r>
      <w:r>
        <w:rPr>
          <w:spacing w:val="-19"/>
        </w:rPr>
        <w:t xml:space="preserve"> </w:t>
      </w:r>
      <w:r>
        <w:t>disabled</w:t>
      </w:r>
      <w:r>
        <w:rPr>
          <w:spacing w:val="-16"/>
        </w:rPr>
        <w:t xml:space="preserve"> </w:t>
      </w:r>
      <w:r>
        <w:t>individuals which is financed or subsidized in whole or in part by state or federal housing programs established primarily to furnish housing rather than housing and personal services, and which was never licensed under M.G.L. c.</w:t>
      </w:r>
      <w:r>
        <w:rPr>
          <w:spacing w:val="-15"/>
        </w:rPr>
        <w:t xml:space="preserve"> </w:t>
      </w:r>
      <w:r>
        <w:t>111.</w:t>
      </w:r>
    </w:p>
    <w:p w14:paraId="0F2D5437" w14:textId="77777777" w:rsidR="00361503" w:rsidRDefault="00361503" w:rsidP="00B05E7E">
      <w:pPr>
        <w:pStyle w:val="BodyText"/>
        <w:spacing w:before="3"/>
        <w:jc w:val="both"/>
        <w:rPr>
          <w:sz w:val="19"/>
        </w:rPr>
      </w:pPr>
    </w:p>
    <w:p w14:paraId="59047E85" w14:textId="77777777" w:rsidR="00361503" w:rsidRDefault="00393629" w:rsidP="00B05E7E">
      <w:pPr>
        <w:pStyle w:val="BodyText"/>
        <w:spacing w:before="59"/>
        <w:ind w:left="1300"/>
        <w:jc w:val="both"/>
        <w:rPr>
          <w:ins w:id="9" w:author="HP" w:date="2020-05-07T11:31:00Z"/>
        </w:rPr>
      </w:pPr>
      <w:r>
        <w:rPr>
          <w:u w:val="single"/>
        </w:rPr>
        <w:t>EOEA</w:t>
      </w:r>
      <w:r>
        <w:t>.  The Executive Office of Elder Affairs.</w:t>
      </w:r>
    </w:p>
    <w:p w14:paraId="1C76AB88" w14:textId="77777777" w:rsidR="00DF0753" w:rsidRDefault="00DF0753" w:rsidP="00B05E7E">
      <w:pPr>
        <w:pStyle w:val="BodyText"/>
        <w:spacing w:before="59"/>
        <w:ind w:left="1300"/>
        <w:jc w:val="both"/>
        <w:rPr>
          <w:ins w:id="10" w:author="HP" w:date="2020-05-07T11:31:00Z"/>
        </w:rPr>
      </w:pPr>
    </w:p>
    <w:p w14:paraId="0F9F3383" w14:textId="77777777" w:rsidR="00DF0753" w:rsidRDefault="00DF0753" w:rsidP="00B05E7E">
      <w:pPr>
        <w:pStyle w:val="BodyText"/>
        <w:spacing w:before="59"/>
        <w:ind w:left="1300"/>
        <w:jc w:val="both"/>
      </w:pPr>
      <w:ins w:id="11" w:author="HP" w:date="2020-05-07T11:31:00Z">
        <w:r w:rsidRPr="00DF0753">
          <w:rPr>
            <w:u w:val="single"/>
          </w:rPr>
          <w:t>EOHHS Agency</w:t>
        </w:r>
        <w:r>
          <w:t>. The Executive Office of Health and Human Services (EOHHS) or any department, agency, commission, office, board, division, or any other body within EOHHS as set out in M.G.L. c. 6A, § 16.</w:t>
        </w:r>
      </w:ins>
    </w:p>
    <w:p w14:paraId="6987D76B" w14:textId="77777777" w:rsidR="00361503" w:rsidRDefault="00361503" w:rsidP="00B05E7E">
      <w:pPr>
        <w:pStyle w:val="BodyText"/>
        <w:spacing w:before="5"/>
        <w:jc w:val="both"/>
        <w:rPr>
          <w:sz w:val="19"/>
        </w:rPr>
      </w:pPr>
    </w:p>
    <w:p w14:paraId="1B6011DE" w14:textId="77777777" w:rsidR="00361503" w:rsidRDefault="00393629" w:rsidP="00B05E7E">
      <w:pPr>
        <w:pStyle w:val="BodyText"/>
        <w:spacing w:before="59" w:line="242" w:lineRule="auto"/>
        <w:ind w:left="1300" w:right="116"/>
        <w:jc w:val="both"/>
      </w:pPr>
      <w:r>
        <w:rPr>
          <w:u w:val="single"/>
        </w:rPr>
        <w:t>Evidence Informed Falls Prevention Program</w:t>
      </w:r>
      <w:r>
        <w:t>. The use of the best available knowledge and research to guide the design and implementation of a program to assess Resident risk for falls and establish preventive measures and situational procedures.</w:t>
      </w:r>
    </w:p>
    <w:p w14:paraId="4F9A3E00"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6B49635C" w14:textId="77777777" w:rsidR="00361503" w:rsidRDefault="00361503" w:rsidP="00B05E7E">
      <w:pPr>
        <w:pStyle w:val="BodyText"/>
        <w:jc w:val="both"/>
        <w:rPr>
          <w:sz w:val="20"/>
        </w:rPr>
      </w:pPr>
    </w:p>
    <w:p w14:paraId="7975A6B2" w14:textId="77777777" w:rsidR="00361503" w:rsidRDefault="00361503" w:rsidP="00B05E7E">
      <w:pPr>
        <w:pStyle w:val="BodyText"/>
        <w:spacing w:before="3"/>
        <w:jc w:val="both"/>
        <w:rPr>
          <w:sz w:val="19"/>
        </w:rPr>
      </w:pPr>
    </w:p>
    <w:p w14:paraId="3188F89F" w14:textId="77777777" w:rsidR="00361503" w:rsidRDefault="00393629" w:rsidP="00B05E7E">
      <w:pPr>
        <w:pStyle w:val="BodyText"/>
        <w:spacing w:before="59"/>
        <w:ind w:left="100"/>
        <w:jc w:val="both"/>
      </w:pPr>
      <w:bookmarkStart w:id="12" w:name="Page_3"/>
      <w:bookmarkEnd w:id="12"/>
      <w:r>
        <w:t>12.02:   continued</w:t>
      </w:r>
    </w:p>
    <w:p w14:paraId="6EB6AC46" w14:textId="77777777" w:rsidR="00361503" w:rsidRDefault="00361503" w:rsidP="00B05E7E">
      <w:pPr>
        <w:pStyle w:val="BodyText"/>
        <w:jc w:val="both"/>
        <w:rPr>
          <w:sz w:val="18"/>
        </w:rPr>
      </w:pPr>
    </w:p>
    <w:p w14:paraId="70FBE254" w14:textId="77777777" w:rsidR="00361503" w:rsidRDefault="00393629" w:rsidP="00B05E7E">
      <w:pPr>
        <w:pStyle w:val="BodyText"/>
        <w:spacing w:before="65" w:line="272" w:lineRule="exact"/>
        <w:ind w:left="1300" w:right="118"/>
        <w:jc w:val="both"/>
      </w:pPr>
      <w:r>
        <w:rPr>
          <w:u w:val="single"/>
        </w:rPr>
        <w:t>Floater</w:t>
      </w:r>
      <w:r>
        <w:t>.</w:t>
      </w:r>
      <w:r>
        <w:rPr>
          <w:spacing w:val="45"/>
        </w:rPr>
        <w:t xml:space="preserve"> </w:t>
      </w:r>
      <w:r>
        <w:t>A</w:t>
      </w:r>
      <w:r>
        <w:rPr>
          <w:spacing w:val="-8"/>
        </w:rPr>
        <w:t xml:space="preserve"> </w:t>
      </w:r>
      <w:r>
        <w:t>staff</w:t>
      </w:r>
      <w:r>
        <w:rPr>
          <w:spacing w:val="-8"/>
        </w:rPr>
        <w:t xml:space="preserve"> </w:t>
      </w:r>
      <w:r>
        <w:t>member</w:t>
      </w:r>
      <w:r>
        <w:rPr>
          <w:spacing w:val="-7"/>
        </w:rPr>
        <w:t xml:space="preserve"> </w:t>
      </w:r>
      <w:r>
        <w:t>of</w:t>
      </w:r>
      <w:r>
        <w:rPr>
          <w:spacing w:val="-8"/>
        </w:rPr>
        <w:t xml:space="preserve"> </w:t>
      </w:r>
      <w:r>
        <w:t>the</w:t>
      </w:r>
      <w:r>
        <w:rPr>
          <w:spacing w:val="-8"/>
        </w:rPr>
        <w:t xml:space="preserve"> </w:t>
      </w:r>
      <w:r>
        <w:t>Residence</w:t>
      </w:r>
      <w:r>
        <w:rPr>
          <w:spacing w:val="-8"/>
        </w:rPr>
        <w:t xml:space="preserve"> </w:t>
      </w:r>
      <w:r>
        <w:t>who</w:t>
      </w:r>
      <w:r>
        <w:rPr>
          <w:spacing w:val="-4"/>
        </w:rPr>
        <w:t xml:space="preserve"> </w:t>
      </w:r>
      <w:r>
        <w:t>is</w:t>
      </w:r>
      <w:r>
        <w:rPr>
          <w:spacing w:val="-5"/>
        </w:rPr>
        <w:t xml:space="preserve"> </w:t>
      </w:r>
      <w:r>
        <w:t>available</w:t>
      </w:r>
      <w:r>
        <w:rPr>
          <w:spacing w:val="-8"/>
        </w:rPr>
        <w:t xml:space="preserve"> </w:t>
      </w:r>
      <w:r>
        <w:t>on</w:t>
      </w:r>
      <w:r>
        <w:rPr>
          <w:spacing w:val="-5"/>
        </w:rPr>
        <w:t xml:space="preserve"> </w:t>
      </w:r>
      <w:r>
        <w:t>an</w:t>
      </w:r>
      <w:r>
        <w:rPr>
          <w:spacing w:val="-8"/>
        </w:rPr>
        <w:t xml:space="preserve"> </w:t>
      </w:r>
      <w:r>
        <w:t>ad</w:t>
      </w:r>
      <w:r>
        <w:rPr>
          <w:spacing w:val="-5"/>
        </w:rPr>
        <w:t xml:space="preserve"> </w:t>
      </w:r>
      <w:r>
        <w:t>hoc</w:t>
      </w:r>
      <w:r>
        <w:rPr>
          <w:spacing w:val="-8"/>
        </w:rPr>
        <w:t xml:space="preserve"> </w:t>
      </w:r>
      <w:r>
        <w:t>basis</w:t>
      </w:r>
      <w:r>
        <w:rPr>
          <w:spacing w:val="-8"/>
        </w:rPr>
        <w:t xml:space="preserve"> </w:t>
      </w:r>
      <w:r>
        <w:t>to</w:t>
      </w:r>
      <w:r>
        <w:rPr>
          <w:spacing w:val="-8"/>
        </w:rPr>
        <w:t xml:space="preserve"> </w:t>
      </w:r>
      <w:r>
        <w:t>assist</w:t>
      </w:r>
      <w:r>
        <w:rPr>
          <w:spacing w:val="-8"/>
        </w:rPr>
        <w:t xml:space="preserve"> </w:t>
      </w:r>
      <w:r>
        <w:t>in</w:t>
      </w:r>
      <w:r>
        <w:rPr>
          <w:spacing w:val="-8"/>
        </w:rPr>
        <w:t xml:space="preserve"> </w:t>
      </w:r>
      <w:r>
        <w:t>times of</w:t>
      </w:r>
      <w:r>
        <w:rPr>
          <w:spacing w:val="-17"/>
        </w:rPr>
        <w:t xml:space="preserve"> </w:t>
      </w:r>
      <w:r>
        <w:t>unusually</w:t>
      </w:r>
      <w:r>
        <w:rPr>
          <w:spacing w:val="-23"/>
        </w:rPr>
        <w:t xml:space="preserve"> </w:t>
      </w:r>
      <w:r>
        <w:t>heavy</w:t>
      </w:r>
      <w:r>
        <w:rPr>
          <w:spacing w:val="-25"/>
        </w:rPr>
        <w:t xml:space="preserve"> </w:t>
      </w:r>
      <w:r>
        <w:t>workload</w:t>
      </w:r>
      <w:r>
        <w:rPr>
          <w:spacing w:val="-18"/>
        </w:rPr>
        <w:t xml:space="preserve"> </w:t>
      </w:r>
      <w:r>
        <w:t>or</w:t>
      </w:r>
      <w:r>
        <w:rPr>
          <w:spacing w:val="-13"/>
        </w:rPr>
        <w:t xml:space="preserve"> </w:t>
      </w:r>
      <w:r>
        <w:t>emergency</w:t>
      </w:r>
      <w:r>
        <w:rPr>
          <w:spacing w:val="-23"/>
        </w:rPr>
        <w:t xml:space="preserve"> </w:t>
      </w:r>
      <w:r>
        <w:t>situations</w:t>
      </w:r>
      <w:r>
        <w:rPr>
          <w:spacing w:val="-13"/>
        </w:rPr>
        <w:t xml:space="preserve"> </w:t>
      </w:r>
      <w:r>
        <w:t>and</w:t>
      </w:r>
      <w:r>
        <w:rPr>
          <w:spacing w:val="-13"/>
        </w:rPr>
        <w:t xml:space="preserve"> </w:t>
      </w:r>
      <w:r>
        <w:t>is</w:t>
      </w:r>
      <w:r>
        <w:rPr>
          <w:spacing w:val="-13"/>
        </w:rPr>
        <w:t xml:space="preserve"> </w:t>
      </w:r>
      <w:r>
        <w:t>not</w:t>
      </w:r>
      <w:r>
        <w:rPr>
          <w:spacing w:val="-13"/>
        </w:rPr>
        <w:t xml:space="preserve"> </w:t>
      </w:r>
      <w:r>
        <w:t>specifically</w:t>
      </w:r>
      <w:r>
        <w:rPr>
          <w:spacing w:val="-23"/>
        </w:rPr>
        <w:t xml:space="preserve"> </w:t>
      </w:r>
      <w:r>
        <w:t>assigned</w:t>
      </w:r>
      <w:r>
        <w:rPr>
          <w:spacing w:val="-13"/>
        </w:rPr>
        <w:t xml:space="preserve"> </w:t>
      </w:r>
      <w:r>
        <w:t>to</w:t>
      </w:r>
      <w:r>
        <w:rPr>
          <w:spacing w:val="-13"/>
        </w:rPr>
        <w:t xml:space="preserve"> </w:t>
      </w:r>
      <w:r>
        <w:t>a</w:t>
      </w:r>
      <w:r>
        <w:rPr>
          <w:spacing w:val="-13"/>
        </w:rPr>
        <w:t xml:space="preserve"> </w:t>
      </w:r>
      <w:r>
        <w:t>group of Residents or</w:t>
      </w:r>
      <w:r>
        <w:rPr>
          <w:spacing w:val="-2"/>
        </w:rPr>
        <w:t xml:space="preserve"> </w:t>
      </w:r>
      <w:r>
        <w:t>unit.</w:t>
      </w:r>
    </w:p>
    <w:p w14:paraId="0A2695BF" w14:textId="77777777" w:rsidR="00361503" w:rsidRDefault="00361503" w:rsidP="00B05E7E">
      <w:pPr>
        <w:pStyle w:val="BodyText"/>
        <w:spacing w:before="9"/>
        <w:jc w:val="both"/>
        <w:rPr>
          <w:sz w:val="17"/>
        </w:rPr>
      </w:pPr>
    </w:p>
    <w:p w14:paraId="054B8327" w14:textId="77777777" w:rsidR="00361503" w:rsidRDefault="00393629" w:rsidP="00B05E7E">
      <w:pPr>
        <w:pStyle w:val="BodyText"/>
        <w:spacing w:before="65" w:line="272" w:lineRule="exact"/>
        <w:ind w:left="1300"/>
        <w:jc w:val="both"/>
      </w:pPr>
      <w:r>
        <w:rPr>
          <w:u w:val="single"/>
        </w:rPr>
        <w:t>Health Care Proxy</w:t>
      </w:r>
      <w:r>
        <w:t>. A person identified by a document delegating the authority to make health care decisions to an agent, executed in accordance with the requirements of M.G.L. c. 201D.</w:t>
      </w:r>
    </w:p>
    <w:p w14:paraId="3CF31C93" w14:textId="77777777" w:rsidR="00361503" w:rsidRDefault="00361503" w:rsidP="00B05E7E">
      <w:pPr>
        <w:pStyle w:val="BodyText"/>
        <w:spacing w:before="9"/>
        <w:jc w:val="both"/>
        <w:rPr>
          <w:sz w:val="17"/>
        </w:rPr>
      </w:pPr>
    </w:p>
    <w:p w14:paraId="559C1016" w14:textId="77777777" w:rsidR="00361503" w:rsidRDefault="00393629" w:rsidP="00B05E7E">
      <w:pPr>
        <w:pStyle w:val="BodyText"/>
        <w:spacing w:before="65" w:line="272" w:lineRule="exact"/>
        <w:ind w:left="1300" w:right="116"/>
        <w:jc w:val="both"/>
      </w:pPr>
      <w:r>
        <w:rPr>
          <w:u w:val="single"/>
        </w:rPr>
        <w:t>Instrumental Activities of Daily Living (IADL)</w:t>
      </w:r>
      <w:r>
        <w:t>. Tasks related to meal preparation, housekeeping, clothes laundering, shopping for food and other items, telephoning, use of transportation, and other similar tasks related to environmental needs.</w:t>
      </w:r>
    </w:p>
    <w:p w14:paraId="5F221048" w14:textId="77777777" w:rsidR="00361503" w:rsidRDefault="00361503" w:rsidP="00B05E7E">
      <w:pPr>
        <w:pStyle w:val="BodyText"/>
        <w:spacing w:before="9"/>
        <w:jc w:val="both"/>
        <w:rPr>
          <w:sz w:val="17"/>
        </w:rPr>
      </w:pPr>
    </w:p>
    <w:p w14:paraId="38D77066" w14:textId="77777777" w:rsidR="00361503" w:rsidRDefault="00393629" w:rsidP="00B05E7E">
      <w:pPr>
        <w:pStyle w:val="BodyText"/>
        <w:spacing w:before="65" w:line="272" w:lineRule="exact"/>
        <w:ind w:left="1300" w:right="113"/>
        <w:jc w:val="both"/>
      </w:pPr>
      <w:r>
        <w:rPr>
          <w:u w:val="single"/>
        </w:rPr>
        <w:t>Legal</w:t>
      </w:r>
      <w:r>
        <w:rPr>
          <w:spacing w:val="-15"/>
          <w:u w:val="single"/>
        </w:rPr>
        <w:t xml:space="preserve"> </w:t>
      </w:r>
      <w:r>
        <w:rPr>
          <w:u w:val="single"/>
        </w:rPr>
        <w:t>Representative</w:t>
      </w:r>
      <w:r>
        <w:t>.</w:t>
      </w:r>
      <w:r>
        <w:rPr>
          <w:spacing w:val="31"/>
        </w:rPr>
        <w:t xml:space="preserve"> </w:t>
      </w:r>
      <w:r>
        <w:t>Guardian,</w:t>
      </w:r>
      <w:r>
        <w:rPr>
          <w:spacing w:val="-15"/>
        </w:rPr>
        <w:t xml:space="preserve"> </w:t>
      </w:r>
      <w:r>
        <w:t>Conservator,</w:t>
      </w:r>
      <w:r>
        <w:rPr>
          <w:spacing w:val="-15"/>
        </w:rPr>
        <w:t xml:space="preserve"> </w:t>
      </w:r>
      <w:r>
        <w:t>or</w:t>
      </w:r>
      <w:r>
        <w:rPr>
          <w:spacing w:val="-15"/>
        </w:rPr>
        <w:t xml:space="preserve"> </w:t>
      </w:r>
      <w:r>
        <w:t>attorney</w:t>
      </w:r>
      <w:r>
        <w:rPr>
          <w:spacing w:val="-23"/>
        </w:rPr>
        <w:t xml:space="preserve"> </w:t>
      </w:r>
      <w:r>
        <w:t>in-fact</w:t>
      </w:r>
      <w:r>
        <w:rPr>
          <w:spacing w:val="-15"/>
        </w:rPr>
        <w:t xml:space="preserve"> </w:t>
      </w:r>
      <w:r>
        <w:t>under</w:t>
      </w:r>
      <w:r>
        <w:rPr>
          <w:spacing w:val="-15"/>
        </w:rPr>
        <w:t xml:space="preserve"> </w:t>
      </w:r>
      <w:r>
        <w:t>a</w:t>
      </w:r>
      <w:r>
        <w:rPr>
          <w:spacing w:val="-17"/>
        </w:rPr>
        <w:t xml:space="preserve"> </w:t>
      </w:r>
      <w:r>
        <w:t>Power</w:t>
      </w:r>
      <w:r>
        <w:rPr>
          <w:spacing w:val="-15"/>
        </w:rPr>
        <w:t xml:space="preserve"> </w:t>
      </w:r>
      <w:r>
        <w:t>of</w:t>
      </w:r>
      <w:r>
        <w:rPr>
          <w:spacing w:val="-15"/>
        </w:rPr>
        <w:t xml:space="preserve"> </w:t>
      </w:r>
      <w:r>
        <w:t>Attorney,</w:t>
      </w:r>
      <w:r>
        <w:rPr>
          <w:spacing w:val="-15"/>
        </w:rPr>
        <w:t xml:space="preserve"> </w:t>
      </w:r>
      <w:r>
        <w:t>as appropriate.</w:t>
      </w:r>
    </w:p>
    <w:p w14:paraId="3BFFD584" w14:textId="77777777" w:rsidR="00361503" w:rsidRDefault="00361503" w:rsidP="00B05E7E">
      <w:pPr>
        <w:pStyle w:val="BodyText"/>
        <w:spacing w:before="9"/>
        <w:jc w:val="both"/>
        <w:rPr>
          <w:sz w:val="17"/>
        </w:rPr>
      </w:pPr>
    </w:p>
    <w:p w14:paraId="60AF0856" w14:textId="77777777" w:rsidR="00361503" w:rsidRDefault="00393629" w:rsidP="00B05E7E">
      <w:pPr>
        <w:pStyle w:val="BodyText"/>
        <w:spacing w:before="65" w:line="272" w:lineRule="exact"/>
        <w:ind w:left="1300" w:right="116"/>
        <w:jc w:val="both"/>
      </w:pPr>
      <w:r>
        <w:rPr>
          <w:u w:val="single"/>
        </w:rPr>
        <w:t>Limited Medication Administration (LMA)</w:t>
      </w:r>
      <w:r>
        <w:t>. The administration of medication to a Resident which is not otherwise prohibited by M.G.L. c. 19D or 651 CMR 12.00 LMA may only be provided</w:t>
      </w:r>
      <w:r>
        <w:rPr>
          <w:spacing w:val="-21"/>
        </w:rPr>
        <w:t xml:space="preserve"> </w:t>
      </w:r>
      <w:r>
        <w:t>in</w:t>
      </w:r>
      <w:r>
        <w:rPr>
          <w:spacing w:val="-21"/>
        </w:rPr>
        <w:t xml:space="preserve"> </w:t>
      </w:r>
      <w:r>
        <w:t>a</w:t>
      </w:r>
      <w:r>
        <w:rPr>
          <w:spacing w:val="-21"/>
        </w:rPr>
        <w:t xml:space="preserve"> </w:t>
      </w:r>
      <w:r>
        <w:t>Residence</w:t>
      </w:r>
      <w:r>
        <w:rPr>
          <w:spacing w:val="-21"/>
        </w:rPr>
        <w:t xml:space="preserve"> </w:t>
      </w:r>
      <w:r>
        <w:t>by</w:t>
      </w:r>
      <w:r>
        <w:rPr>
          <w:spacing w:val="-30"/>
        </w:rPr>
        <w:t xml:space="preserve"> </w:t>
      </w:r>
      <w:r>
        <w:t>a</w:t>
      </w:r>
      <w:r>
        <w:rPr>
          <w:spacing w:val="-21"/>
        </w:rPr>
        <w:t xml:space="preserve"> </w:t>
      </w:r>
      <w:r>
        <w:t>family</w:t>
      </w:r>
      <w:r>
        <w:rPr>
          <w:spacing w:val="-29"/>
        </w:rPr>
        <w:t xml:space="preserve"> </w:t>
      </w:r>
      <w:r>
        <w:t>member,</w:t>
      </w:r>
      <w:r>
        <w:rPr>
          <w:spacing w:val="-25"/>
        </w:rPr>
        <w:t xml:space="preserve"> </w:t>
      </w:r>
      <w:r>
        <w:t>an</w:t>
      </w:r>
      <w:r>
        <w:rPr>
          <w:spacing w:val="-24"/>
        </w:rPr>
        <w:t xml:space="preserve"> </w:t>
      </w:r>
      <w:r>
        <w:t>individual</w:t>
      </w:r>
      <w:r>
        <w:rPr>
          <w:spacing w:val="-21"/>
        </w:rPr>
        <w:t xml:space="preserve"> </w:t>
      </w:r>
      <w:r>
        <w:t>designated</w:t>
      </w:r>
      <w:r>
        <w:rPr>
          <w:spacing w:val="-21"/>
        </w:rPr>
        <w:t xml:space="preserve"> </w:t>
      </w:r>
      <w:r>
        <w:t>in</w:t>
      </w:r>
      <w:r>
        <w:rPr>
          <w:spacing w:val="-21"/>
        </w:rPr>
        <w:t xml:space="preserve"> </w:t>
      </w:r>
      <w:r>
        <w:t>writing</w:t>
      </w:r>
      <w:r>
        <w:rPr>
          <w:spacing w:val="-23"/>
        </w:rPr>
        <w:t xml:space="preserve"> </w:t>
      </w:r>
      <w:r>
        <w:t>by</w:t>
      </w:r>
      <w:r>
        <w:rPr>
          <w:spacing w:val="-28"/>
        </w:rPr>
        <w:t xml:space="preserve"> </w:t>
      </w:r>
      <w:r>
        <w:t>the</w:t>
      </w:r>
      <w:r>
        <w:rPr>
          <w:spacing w:val="-21"/>
        </w:rPr>
        <w:t xml:space="preserve"> </w:t>
      </w:r>
      <w:r>
        <w:t>Resident or</w:t>
      </w:r>
      <w:r>
        <w:rPr>
          <w:spacing w:val="-24"/>
        </w:rPr>
        <w:t xml:space="preserve"> </w:t>
      </w:r>
      <w:r>
        <w:t>Resident’s</w:t>
      </w:r>
      <w:r>
        <w:rPr>
          <w:spacing w:val="-24"/>
        </w:rPr>
        <w:t xml:space="preserve"> </w:t>
      </w:r>
      <w:r>
        <w:rPr>
          <w:spacing w:val="-3"/>
        </w:rPr>
        <w:t>Legal</w:t>
      </w:r>
      <w:r>
        <w:rPr>
          <w:spacing w:val="-27"/>
        </w:rPr>
        <w:t xml:space="preserve"> </w:t>
      </w:r>
      <w:r>
        <w:t>Representative,</w:t>
      </w:r>
      <w:r>
        <w:rPr>
          <w:spacing w:val="-27"/>
        </w:rPr>
        <w:t xml:space="preserve"> </w:t>
      </w:r>
      <w:r>
        <w:t>a</w:t>
      </w:r>
      <w:r>
        <w:rPr>
          <w:spacing w:val="-27"/>
        </w:rPr>
        <w:t xml:space="preserve"> </w:t>
      </w:r>
      <w:r>
        <w:t>practitioner</w:t>
      </w:r>
      <w:r>
        <w:rPr>
          <w:spacing w:val="-26"/>
        </w:rPr>
        <w:t xml:space="preserve"> </w:t>
      </w:r>
      <w:r>
        <w:t>as</w:t>
      </w:r>
      <w:r>
        <w:rPr>
          <w:spacing w:val="-27"/>
        </w:rPr>
        <w:t xml:space="preserve"> </w:t>
      </w:r>
      <w:r>
        <w:t>defined</w:t>
      </w:r>
      <w:r>
        <w:rPr>
          <w:spacing w:val="-26"/>
        </w:rPr>
        <w:t xml:space="preserve"> </w:t>
      </w:r>
      <w:r>
        <w:t>in</w:t>
      </w:r>
      <w:r>
        <w:rPr>
          <w:spacing w:val="-24"/>
        </w:rPr>
        <w:t xml:space="preserve"> </w:t>
      </w:r>
      <w:r>
        <w:t>M.G.L.</w:t>
      </w:r>
      <w:r>
        <w:rPr>
          <w:spacing w:val="-24"/>
        </w:rPr>
        <w:t xml:space="preserve"> </w:t>
      </w:r>
      <w:r>
        <w:t>94C,</w:t>
      </w:r>
      <w:r>
        <w:rPr>
          <w:spacing w:val="-24"/>
        </w:rPr>
        <w:t xml:space="preserve"> </w:t>
      </w:r>
      <w:r>
        <w:t>or</w:t>
      </w:r>
      <w:r>
        <w:rPr>
          <w:spacing w:val="-24"/>
        </w:rPr>
        <w:t xml:space="preserve"> </w:t>
      </w:r>
      <w:r>
        <w:t>a</w:t>
      </w:r>
      <w:r>
        <w:rPr>
          <w:spacing w:val="-24"/>
        </w:rPr>
        <w:t xml:space="preserve"> </w:t>
      </w:r>
      <w:r>
        <w:t>nurse</w:t>
      </w:r>
      <w:r>
        <w:rPr>
          <w:spacing w:val="-26"/>
        </w:rPr>
        <w:t xml:space="preserve"> </w:t>
      </w:r>
      <w:r>
        <w:t>registered or</w:t>
      </w:r>
      <w:r>
        <w:rPr>
          <w:spacing w:val="-9"/>
        </w:rPr>
        <w:t xml:space="preserve"> </w:t>
      </w:r>
      <w:r>
        <w:t>licensed</w:t>
      </w:r>
      <w:r>
        <w:rPr>
          <w:spacing w:val="-6"/>
        </w:rPr>
        <w:t xml:space="preserve"> </w:t>
      </w:r>
      <w:r>
        <w:t>under</w:t>
      </w:r>
      <w:r>
        <w:rPr>
          <w:spacing w:val="-6"/>
        </w:rPr>
        <w:t xml:space="preserve"> </w:t>
      </w:r>
      <w:r>
        <w:t>the</w:t>
      </w:r>
      <w:r>
        <w:rPr>
          <w:spacing w:val="-12"/>
        </w:rPr>
        <w:t xml:space="preserve"> </w:t>
      </w:r>
      <w:r>
        <w:t>provisions</w:t>
      </w:r>
      <w:r>
        <w:rPr>
          <w:spacing w:val="-9"/>
        </w:rPr>
        <w:t xml:space="preserve"> </w:t>
      </w:r>
      <w:r>
        <w:t>of</w:t>
      </w:r>
      <w:r>
        <w:rPr>
          <w:spacing w:val="-12"/>
        </w:rPr>
        <w:t xml:space="preserve"> </w:t>
      </w:r>
      <w:r>
        <w:t>M.G.L.</w:t>
      </w:r>
      <w:r>
        <w:rPr>
          <w:spacing w:val="-10"/>
        </w:rPr>
        <w:t xml:space="preserve"> </w:t>
      </w:r>
      <w:r>
        <w:t>c.</w:t>
      </w:r>
      <w:r>
        <w:rPr>
          <w:spacing w:val="-10"/>
        </w:rPr>
        <w:t xml:space="preserve"> </w:t>
      </w:r>
      <w:r>
        <w:t>112,</w:t>
      </w:r>
      <w:r>
        <w:rPr>
          <w:spacing w:val="-11"/>
        </w:rPr>
        <w:t xml:space="preserve"> </w:t>
      </w:r>
      <w:r>
        <w:t>§</w:t>
      </w:r>
      <w:r>
        <w:rPr>
          <w:spacing w:val="-6"/>
        </w:rPr>
        <w:t xml:space="preserve"> </w:t>
      </w:r>
      <w:r>
        <w:t>74</w:t>
      </w:r>
      <w:r>
        <w:rPr>
          <w:spacing w:val="-6"/>
        </w:rPr>
        <w:t xml:space="preserve"> </w:t>
      </w:r>
      <w:r>
        <w:t>or</w:t>
      </w:r>
      <w:r>
        <w:rPr>
          <w:spacing w:val="-6"/>
        </w:rPr>
        <w:t xml:space="preserve"> </w:t>
      </w:r>
      <w:r>
        <w:t>§</w:t>
      </w:r>
      <w:r>
        <w:rPr>
          <w:spacing w:val="-9"/>
        </w:rPr>
        <w:t xml:space="preserve"> </w:t>
      </w:r>
      <w:r>
        <w:t>74A</w:t>
      </w:r>
      <w:r>
        <w:rPr>
          <w:spacing w:val="-6"/>
        </w:rPr>
        <w:t xml:space="preserve"> </w:t>
      </w:r>
      <w:r>
        <w:t>to</w:t>
      </w:r>
      <w:r>
        <w:rPr>
          <w:spacing w:val="-6"/>
        </w:rPr>
        <w:t xml:space="preserve"> </w:t>
      </w:r>
      <w:r>
        <w:t>the</w:t>
      </w:r>
      <w:r>
        <w:rPr>
          <w:spacing w:val="-8"/>
        </w:rPr>
        <w:t xml:space="preserve"> </w:t>
      </w:r>
      <w:r>
        <w:t>extent</w:t>
      </w:r>
      <w:r>
        <w:rPr>
          <w:spacing w:val="-6"/>
        </w:rPr>
        <w:t xml:space="preserve"> </w:t>
      </w:r>
      <w:r>
        <w:t>allowed</w:t>
      </w:r>
      <w:r>
        <w:rPr>
          <w:spacing w:val="-6"/>
        </w:rPr>
        <w:t xml:space="preserve"> </w:t>
      </w:r>
      <w:r>
        <w:t>by</w:t>
      </w:r>
      <w:r>
        <w:rPr>
          <w:spacing w:val="-14"/>
        </w:rPr>
        <w:t xml:space="preserve"> </w:t>
      </w:r>
      <w:r>
        <w:t>laws, regulations and standards governing nursing practice in</w:t>
      </w:r>
      <w:r>
        <w:rPr>
          <w:spacing w:val="-36"/>
        </w:rPr>
        <w:t xml:space="preserve"> </w:t>
      </w:r>
      <w:r>
        <w:t>Massachusetts.</w:t>
      </w:r>
    </w:p>
    <w:p w14:paraId="35DFADD9" w14:textId="77777777" w:rsidR="00361503" w:rsidRDefault="00361503" w:rsidP="00B05E7E">
      <w:pPr>
        <w:pStyle w:val="BodyText"/>
        <w:spacing w:before="9"/>
        <w:jc w:val="both"/>
        <w:rPr>
          <w:sz w:val="17"/>
        </w:rPr>
      </w:pPr>
    </w:p>
    <w:p w14:paraId="611D392B" w14:textId="77777777" w:rsidR="00361503" w:rsidRDefault="00393629" w:rsidP="00B05E7E">
      <w:pPr>
        <w:pStyle w:val="BodyText"/>
        <w:spacing w:before="59"/>
        <w:ind w:left="1300"/>
        <w:jc w:val="both"/>
      </w:pPr>
      <w:r>
        <w:rPr>
          <w:u w:val="single"/>
        </w:rPr>
        <w:t>Lodging</w:t>
      </w:r>
      <w:r>
        <w:t>.  The provision of a single or a double living Unit.</w:t>
      </w:r>
    </w:p>
    <w:p w14:paraId="39271092" w14:textId="77777777" w:rsidR="00361503" w:rsidRDefault="00361503" w:rsidP="00B05E7E">
      <w:pPr>
        <w:pStyle w:val="BodyText"/>
        <w:jc w:val="both"/>
        <w:rPr>
          <w:sz w:val="18"/>
        </w:rPr>
      </w:pPr>
    </w:p>
    <w:p w14:paraId="2AB384BC" w14:textId="77777777" w:rsidR="00361503" w:rsidRDefault="00393629" w:rsidP="00B05E7E">
      <w:pPr>
        <w:pStyle w:val="BodyText"/>
        <w:tabs>
          <w:tab w:val="left" w:pos="2444"/>
        </w:tabs>
        <w:spacing w:before="66" w:line="272" w:lineRule="exact"/>
        <w:ind w:left="1300" w:right="117"/>
        <w:jc w:val="both"/>
      </w:pPr>
      <w:r>
        <w:rPr>
          <w:u w:val="single"/>
        </w:rPr>
        <w:t>Manager</w:t>
      </w:r>
      <w:r>
        <w:t>.</w:t>
      </w:r>
      <w:r>
        <w:tab/>
        <w:t>The  individual  who  has  general  administrative  charge  of  an</w:t>
      </w:r>
      <w:r>
        <w:rPr>
          <w:spacing w:val="27"/>
        </w:rPr>
        <w:t xml:space="preserve"> </w:t>
      </w:r>
      <w:r>
        <w:t>Assisted</w:t>
      </w:r>
      <w:r>
        <w:rPr>
          <w:spacing w:val="56"/>
        </w:rPr>
        <w:t xml:space="preserve"> </w:t>
      </w:r>
      <w:r>
        <w:t>Living Residence.</w:t>
      </w:r>
    </w:p>
    <w:p w14:paraId="43F7F604" w14:textId="77777777" w:rsidR="00361503" w:rsidRDefault="00361503" w:rsidP="00B05E7E">
      <w:pPr>
        <w:pStyle w:val="BodyText"/>
        <w:spacing w:before="9"/>
        <w:jc w:val="both"/>
        <w:rPr>
          <w:sz w:val="17"/>
        </w:rPr>
      </w:pPr>
    </w:p>
    <w:p w14:paraId="1AA5C981" w14:textId="77777777" w:rsidR="00361503" w:rsidRDefault="00393629" w:rsidP="00B05E7E">
      <w:pPr>
        <w:pStyle w:val="BodyText"/>
        <w:spacing w:before="66" w:line="272" w:lineRule="exact"/>
        <w:ind w:left="1300" w:right="116"/>
        <w:jc w:val="both"/>
      </w:pPr>
      <w:r>
        <w:rPr>
          <w:u w:val="single"/>
        </w:rPr>
        <w:t>Modification of Certification</w:t>
      </w:r>
      <w:r>
        <w:t>. A change to or limitation on the scope of a Sponsor's authority to operate an Assisted Living Residence.</w:t>
      </w:r>
    </w:p>
    <w:p w14:paraId="6530095E" w14:textId="77777777" w:rsidR="00361503" w:rsidRDefault="00361503" w:rsidP="00B05E7E">
      <w:pPr>
        <w:pStyle w:val="BodyText"/>
        <w:spacing w:before="9"/>
        <w:jc w:val="both"/>
        <w:rPr>
          <w:sz w:val="17"/>
        </w:rPr>
      </w:pPr>
    </w:p>
    <w:p w14:paraId="7EE43B21" w14:textId="77777777" w:rsidR="00361503" w:rsidRDefault="00393629" w:rsidP="00B05E7E">
      <w:pPr>
        <w:pStyle w:val="BodyText"/>
        <w:spacing w:before="66" w:line="272" w:lineRule="exact"/>
        <w:ind w:left="1300" w:right="117"/>
        <w:jc w:val="both"/>
      </w:pPr>
      <w:r>
        <w:rPr>
          <w:u w:val="single"/>
        </w:rPr>
        <w:t>Mutual Aid</w:t>
      </w:r>
      <w:r>
        <w:t>. A coordinated and collaborative effort between local Assisted Living</w:t>
      </w:r>
      <w:r>
        <w:rPr>
          <w:spacing w:val="-17"/>
        </w:rPr>
        <w:t xml:space="preserve"> </w:t>
      </w:r>
      <w:r>
        <w:t>Residences to provide support and assist with the management of evacuations and resource/asset needs, including the identification of substitute housing for use during an extended evacuation of Residents.</w:t>
      </w:r>
    </w:p>
    <w:p w14:paraId="14BD54FB" w14:textId="77777777" w:rsidR="00361503" w:rsidRDefault="00361503" w:rsidP="00B05E7E">
      <w:pPr>
        <w:pStyle w:val="BodyText"/>
        <w:spacing w:before="9"/>
        <w:jc w:val="both"/>
        <w:rPr>
          <w:sz w:val="17"/>
        </w:rPr>
      </w:pPr>
    </w:p>
    <w:p w14:paraId="3E71DB8E" w14:textId="77777777" w:rsidR="00361503" w:rsidRDefault="00393629" w:rsidP="00B05E7E">
      <w:pPr>
        <w:pStyle w:val="BodyText"/>
        <w:spacing w:before="66" w:line="272" w:lineRule="exact"/>
        <w:ind w:left="1300" w:right="115"/>
        <w:jc w:val="both"/>
      </w:pPr>
      <w:r>
        <w:rPr>
          <w:u w:val="single"/>
        </w:rPr>
        <w:t>Newly Constructed</w:t>
      </w:r>
      <w:r>
        <w:t xml:space="preserve">. A building or buildings for which a person or entity received a building permit on or after </w:t>
      </w:r>
      <w:r>
        <w:rPr>
          <w:spacing w:val="2"/>
        </w:rPr>
        <w:t xml:space="preserve">June </w:t>
      </w:r>
      <w:r>
        <w:t>1, 1995 and seeks Certification as an Assisted Living Residence; provided</w:t>
      </w:r>
      <w:r>
        <w:rPr>
          <w:spacing w:val="-12"/>
        </w:rPr>
        <w:t xml:space="preserve"> </w:t>
      </w:r>
      <w:r>
        <w:t>that</w:t>
      </w:r>
      <w:r>
        <w:rPr>
          <w:spacing w:val="-16"/>
        </w:rPr>
        <w:t xml:space="preserve"> </w:t>
      </w:r>
      <w:r>
        <w:t>a</w:t>
      </w:r>
      <w:r>
        <w:rPr>
          <w:spacing w:val="-16"/>
        </w:rPr>
        <w:t xml:space="preserve"> </w:t>
      </w:r>
      <w:r>
        <w:t>building</w:t>
      </w:r>
      <w:r>
        <w:rPr>
          <w:spacing w:val="-16"/>
        </w:rPr>
        <w:t xml:space="preserve"> </w:t>
      </w:r>
      <w:r>
        <w:t>or</w:t>
      </w:r>
      <w:r>
        <w:rPr>
          <w:spacing w:val="-16"/>
        </w:rPr>
        <w:t xml:space="preserve"> </w:t>
      </w:r>
      <w:r>
        <w:t>buildings</w:t>
      </w:r>
      <w:r>
        <w:rPr>
          <w:spacing w:val="-16"/>
        </w:rPr>
        <w:t xml:space="preserve"> </w:t>
      </w:r>
      <w:r>
        <w:t>for</w:t>
      </w:r>
      <w:r>
        <w:rPr>
          <w:spacing w:val="-16"/>
        </w:rPr>
        <w:t xml:space="preserve"> </w:t>
      </w:r>
      <w:r>
        <w:t>which</w:t>
      </w:r>
      <w:r>
        <w:rPr>
          <w:spacing w:val="-16"/>
        </w:rPr>
        <w:t xml:space="preserve"> </w:t>
      </w:r>
      <w:r>
        <w:t>a</w:t>
      </w:r>
      <w:r>
        <w:rPr>
          <w:spacing w:val="-16"/>
        </w:rPr>
        <w:t xml:space="preserve"> </w:t>
      </w:r>
      <w:r>
        <w:t>person</w:t>
      </w:r>
      <w:r>
        <w:rPr>
          <w:spacing w:val="-16"/>
        </w:rPr>
        <w:t xml:space="preserve"> </w:t>
      </w:r>
      <w:r>
        <w:t>or</w:t>
      </w:r>
      <w:r>
        <w:rPr>
          <w:spacing w:val="-12"/>
        </w:rPr>
        <w:t xml:space="preserve"> </w:t>
      </w:r>
      <w:r>
        <w:t>entity</w:t>
      </w:r>
      <w:r>
        <w:rPr>
          <w:spacing w:val="-20"/>
        </w:rPr>
        <w:t xml:space="preserve"> </w:t>
      </w:r>
      <w:r>
        <w:t>at</w:t>
      </w:r>
      <w:r>
        <w:rPr>
          <w:spacing w:val="-12"/>
        </w:rPr>
        <w:t xml:space="preserve"> </w:t>
      </w:r>
      <w:r>
        <w:t>any</w:t>
      </w:r>
      <w:r>
        <w:rPr>
          <w:spacing w:val="-21"/>
        </w:rPr>
        <w:t xml:space="preserve"> </w:t>
      </w:r>
      <w:r>
        <w:t>time</w:t>
      </w:r>
      <w:r>
        <w:rPr>
          <w:spacing w:val="-12"/>
        </w:rPr>
        <w:t xml:space="preserve"> </w:t>
      </w:r>
      <w:r>
        <w:t>is</w:t>
      </w:r>
      <w:r>
        <w:rPr>
          <w:spacing w:val="-12"/>
        </w:rPr>
        <w:t xml:space="preserve"> </w:t>
      </w:r>
      <w:r>
        <w:t>or</w:t>
      </w:r>
      <w:r>
        <w:rPr>
          <w:spacing w:val="-12"/>
        </w:rPr>
        <w:t xml:space="preserve"> </w:t>
      </w:r>
      <w:r>
        <w:t>was</w:t>
      </w:r>
      <w:r>
        <w:rPr>
          <w:spacing w:val="-12"/>
        </w:rPr>
        <w:t xml:space="preserve"> </w:t>
      </w:r>
      <w:r>
        <w:t>providing facilities or services other than those of an Assisted Living Residence shall not be considered newly</w:t>
      </w:r>
      <w:r>
        <w:rPr>
          <w:spacing w:val="-30"/>
        </w:rPr>
        <w:t xml:space="preserve"> </w:t>
      </w:r>
      <w:r>
        <w:t>constructed</w:t>
      </w:r>
      <w:r>
        <w:rPr>
          <w:spacing w:val="-23"/>
        </w:rPr>
        <w:t xml:space="preserve"> </w:t>
      </w:r>
      <w:r>
        <w:t>for</w:t>
      </w:r>
      <w:r>
        <w:rPr>
          <w:spacing w:val="-23"/>
        </w:rPr>
        <w:t xml:space="preserve"> </w:t>
      </w:r>
      <w:r>
        <w:t>the</w:t>
      </w:r>
      <w:r>
        <w:rPr>
          <w:spacing w:val="-23"/>
        </w:rPr>
        <w:t xml:space="preserve"> </w:t>
      </w:r>
      <w:r>
        <w:t>purpose</w:t>
      </w:r>
      <w:r>
        <w:rPr>
          <w:spacing w:val="-23"/>
        </w:rPr>
        <w:t xml:space="preserve"> </w:t>
      </w:r>
      <w:r>
        <w:t>of</w:t>
      </w:r>
      <w:r>
        <w:rPr>
          <w:spacing w:val="-23"/>
        </w:rPr>
        <w:t xml:space="preserve"> </w:t>
      </w:r>
      <w:r>
        <w:t>the</w:t>
      </w:r>
      <w:r>
        <w:rPr>
          <w:spacing w:val="-23"/>
        </w:rPr>
        <w:t xml:space="preserve"> </w:t>
      </w:r>
      <w:r>
        <w:t>physical</w:t>
      </w:r>
      <w:r>
        <w:rPr>
          <w:spacing w:val="-25"/>
        </w:rPr>
        <w:t xml:space="preserve"> </w:t>
      </w:r>
      <w:r>
        <w:t>requirements</w:t>
      </w:r>
      <w:r>
        <w:rPr>
          <w:spacing w:val="-24"/>
        </w:rPr>
        <w:t xml:space="preserve"> </w:t>
      </w:r>
      <w:r>
        <w:t>for</w:t>
      </w:r>
      <w:r>
        <w:rPr>
          <w:spacing w:val="-26"/>
        </w:rPr>
        <w:t xml:space="preserve"> </w:t>
      </w:r>
      <w:r>
        <w:t>an</w:t>
      </w:r>
      <w:r>
        <w:rPr>
          <w:spacing w:val="-25"/>
        </w:rPr>
        <w:t xml:space="preserve"> </w:t>
      </w:r>
      <w:r>
        <w:t>Assisted</w:t>
      </w:r>
      <w:r>
        <w:rPr>
          <w:spacing w:val="-24"/>
        </w:rPr>
        <w:t xml:space="preserve"> </w:t>
      </w:r>
      <w:r>
        <w:t>Living</w:t>
      </w:r>
      <w:r>
        <w:rPr>
          <w:spacing w:val="-23"/>
        </w:rPr>
        <w:t xml:space="preserve"> </w:t>
      </w:r>
      <w:r>
        <w:t>Residence under M.G.L. c. 19D, § 16 or 651 CMR</w:t>
      </w:r>
      <w:r>
        <w:rPr>
          <w:spacing w:val="-10"/>
        </w:rPr>
        <w:t xml:space="preserve"> </w:t>
      </w:r>
      <w:r>
        <w:t>12.04(1).</w:t>
      </w:r>
    </w:p>
    <w:p w14:paraId="31009D2B" w14:textId="77777777" w:rsidR="00361503" w:rsidRDefault="00361503" w:rsidP="00B05E7E">
      <w:pPr>
        <w:pStyle w:val="BodyText"/>
        <w:spacing w:before="9"/>
        <w:jc w:val="both"/>
        <w:rPr>
          <w:sz w:val="17"/>
        </w:rPr>
      </w:pPr>
    </w:p>
    <w:p w14:paraId="7F9A5881" w14:textId="77777777" w:rsidR="00361503" w:rsidRDefault="00393629" w:rsidP="00B05E7E">
      <w:pPr>
        <w:pStyle w:val="BodyText"/>
        <w:spacing w:before="66" w:line="272" w:lineRule="exact"/>
        <w:ind w:left="1300" w:right="119"/>
        <w:jc w:val="both"/>
      </w:pPr>
      <w:r>
        <w:rPr>
          <w:u w:val="single"/>
        </w:rPr>
        <w:t>Personal Care Service</w:t>
      </w:r>
      <w:r>
        <w:t>. Assistance with one or more of the Activities of Daily Living and Self-administered Medication Management, either through physical support or supervision. Supervision includes reminding or observing Residents while they perform activities.</w:t>
      </w:r>
    </w:p>
    <w:p w14:paraId="5F423D8E" w14:textId="77777777" w:rsidR="00361503" w:rsidRDefault="00361503" w:rsidP="00B05E7E">
      <w:pPr>
        <w:pStyle w:val="BodyText"/>
        <w:spacing w:before="9"/>
        <w:jc w:val="both"/>
        <w:rPr>
          <w:sz w:val="17"/>
        </w:rPr>
      </w:pPr>
    </w:p>
    <w:p w14:paraId="0B40519F" w14:textId="77777777" w:rsidR="00361503" w:rsidRDefault="00393629" w:rsidP="00B05E7E">
      <w:pPr>
        <w:pStyle w:val="BodyText"/>
        <w:spacing w:before="66" w:line="272" w:lineRule="exact"/>
        <w:ind w:left="1300" w:right="117"/>
        <w:jc w:val="both"/>
      </w:pPr>
      <w:r>
        <w:rPr>
          <w:u w:val="single"/>
        </w:rPr>
        <w:t>Residency Agreement</w:t>
      </w:r>
      <w:r>
        <w:t>. The written contract between an Assisted Living Residence and a Resident</w:t>
      </w:r>
      <w:r>
        <w:rPr>
          <w:spacing w:val="-21"/>
        </w:rPr>
        <w:t xml:space="preserve"> </w:t>
      </w:r>
      <w:r>
        <w:t>or</w:t>
      </w:r>
      <w:r>
        <w:rPr>
          <w:spacing w:val="-22"/>
        </w:rPr>
        <w:t xml:space="preserve"> </w:t>
      </w:r>
      <w:r>
        <w:t>prospective</w:t>
      </w:r>
      <w:r>
        <w:rPr>
          <w:spacing w:val="-23"/>
        </w:rPr>
        <w:t xml:space="preserve"> </w:t>
      </w:r>
      <w:r>
        <w:t>Resident</w:t>
      </w:r>
      <w:r>
        <w:rPr>
          <w:spacing w:val="-21"/>
        </w:rPr>
        <w:t xml:space="preserve"> </w:t>
      </w:r>
      <w:r>
        <w:t>on</w:t>
      </w:r>
      <w:r>
        <w:rPr>
          <w:spacing w:val="-22"/>
        </w:rPr>
        <w:t xml:space="preserve"> </w:t>
      </w:r>
      <w:r>
        <w:t>either</w:t>
      </w:r>
      <w:r>
        <w:rPr>
          <w:spacing w:val="-22"/>
        </w:rPr>
        <w:t xml:space="preserve"> </w:t>
      </w:r>
      <w:r>
        <w:t>a</w:t>
      </w:r>
      <w:r>
        <w:rPr>
          <w:spacing w:val="-24"/>
        </w:rPr>
        <w:t xml:space="preserve"> </w:t>
      </w:r>
      <w:r>
        <w:t>temporary</w:t>
      </w:r>
      <w:r>
        <w:rPr>
          <w:spacing w:val="-29"/>
        </w:rPr>
        <w:t xml:space="preserve"> </w:t>
      </w:r>
      <w:r>
        <w:t>(</w:t>
      </w:r>
      <w:r>
        <w:rPr>
          <w:i/>
        </w:rPr>
        <w:t>e.g.</w:t>
      </w:r>
      <w:r>
        <w:t>,</w:t>
      </w:r>
      <w:r>
        <w:rPr>
          <w:spacing w:val="-22"/>
        </w:rPr>
        <w:t xml:space="preserve"> </w:t>
      </w:r>
      <w:r>
        <w:t>for</w:t>
      </w:r>
      <w:r>
        <w:rPr>
          <w:spacing w:val="-22"/>
        </w:rPr>
        <w:t xml:space="preserve"> </w:t>
      </w:r>
      <w:r>
        <w:t>respite</w:t>
      </w:r>
      <w:r>
        <w:rPr>
          <w:spacing w:val="-22"/>
        </w:rPr>
        <w:t xml:space="preserve"> </w:t>
      </w:r>
      <w:r>
        <w:t>care)</w:t>
      </w:r>
      <w:r>
        <w:rPr>
          <w:spacing w:val="-24"/>
        </w:rPr>
        <w:t xml:space="preserve"> </w:t>
      </w:r>
      <w:r>
        <w:t>or</w:t>
      </w:r>
      <w:r>
        <w:rPr>
          <w:spacing w:val="-22"/>
        </w:rPr>
        <w:t xml:space="preserve"> </w:t>
      </w:r>
      <w:r>
        <w:t>more</w:t>
      </w:r>
      <w:r>
        <w:rPr>
          <w:spacing w:val="-22"/>
        </w:rPr>
        <w:t xml:space="preserve"> </w:t>
      </w:r>
      <w:r>
        <w:t>permanent basis.</w:t>
      </w:r>
    </w:p>
    <w:p w14:paraId="3D87FCDB" w14:textId="77777777" w:rsidR="00361503" w:rsidRDefault="00361503" w:rsidP="00B05E7E">
      <w:pPr>
        <w:pStyle w:val="BodyText"/>
        <w:spacing w:before="9"/>
        <w:jc w:val="both"/>
        <w:rPr>
          <w:sz w:val="17"/>
        </w:rPr>
      </w:pPr>
    </w:p>
    <w:p w14:paraId="24FC2AF6" w14:textId="77777777" w:rsidR="00361503" w:rsidRDefault="00393629" w:rsidP="00B05E7E">
      <w:pPr>
        <w:pStyle w:val="BodyText"/>
        <w:spacing w:before="66" w:line="272" w:lineRule="exact"/>
        <w:ind w:left="1300" w:right="115"/>
        <w:jc w:val="both"/>
      </w:pPr>
      <w:r>
        <w:rPr>
          <w:u w:val="single"/>
        </w:rPr>
        <w:t>Resident</w:t>
      </w:r>
      <w:r>
        <w:t>.</w:t>
      </w:r>
      <w:r>
        <w:rPr>
          <w:spacing w:val="23"/>
        </w:rPr>
        <w:t xml:space="preserve"> </w:t>
      </w:r>
      <w:r>
        <w:t>An</w:t>
      </w:r>
      <w:r>
        <w:rPr>
          <w:spacing w:val="-19"/>
        </w:rPr>
        <w:t xml:space="preserve"> </w:t>
      </w:r>
      <w:r>
        <w:t>individual</w:t>
      </w:r>
      <w:r>
        <w:rPr>
          <w:spacing w:val="-19"/>
        </w:rPr>
        <w:t xml:space="preserve"> </w:t>
      </w:r>
      <w:r>
        <w:t>who</w:t>
      </w:r>
      <w:r>
        <w:rPr>
          <w:spacing w:val="-19"/>
        </w:rPr>
        <w:t xml:space="preserve"> </w:t>
      </w:r>
      <w:r>
        <w:t>resides</w:t>
      </w:r>
      <w:r>
        <w:rPr>
          <w:spacing w:val="-19"/>
        </w:rPr>
        <w:t xml:space="preserve"> </w:t>
      </w:r>
      <w:r>
        <w:t>in</w:t>
      </w:r>
      <w:r>
        <w:rPr>
          <w:spacing w:val="-19"/>
        </w:rPr>
        <w:t xml:space="preserve"> </w:t>
      </w:r>
      <w:r>
        <w:t>an</w:t>
      </w:r>
      <w:r>
        <w:rPr>
          <w:spacing w:val="-17"/>
        </w:rPr>
        <w:t xml:space="preserve"> </w:t>
      </w:r>
      <w:r>
        <w:t>Assisted</w:t>
      </w:r>
      <w:r>
        <w:rPr>
          <w:spacing w:val="-17"/>
        </w:rPr>
        <w:t xml:space="preserve"> </w:t>
      </w:r>
      <w:r>
        <w:t>Living</w:t>
      </w:r>
      <w:r>
        <w:rPr>
          <w:spacing w:val="-19"/>
        </w:rPr>
        <w:t xml:space="preserve"> </w:t>
      </w:r>
      <w:r>
        <w:t>Residence</w:t>
      </w:r>
      <w:r>
        <w:rPr>
          <w:spacing w:val="-19"/>
        </w:rPr>
        <w:t xml:space="preserve"> </w:t>
      </w:r>
      <w:r>
        <w:t>and</w:t>
      </w:r>
      <w:r>
        <w:rPr>
          <w:spacing w:val="-19"/>
        </w:rPr>
        <w:t xml:space="preserve"> </w:t>
      </w:r>
      <w:r>
        <w:t>who</w:t>
      </w:r>
      <w:r>
        <w:rPr>
          <w:spacing w:val="-19"/>
        </w:rPr>
        <w:t xml:space="preserve"> </w:t>
      </w:r>
      <w:r>
        <w:t>receives</w:t>
      </w:r>
      <w:r>
        <w:rPr>
          <w:spacing w:val="-19"/>
        </w:rPr>
        <w:t xml:space="preserve"> </w:t>
      </w:r>
      <w:r>
        <w:t>housing and Resident Services and, when the context requires or permits, such individual's Legal Representative. An individual who resides in an Assisted Living Residence or Special Care Residence</w:t>
      </w:r>
      <w:r>
        <w:rPr>
          <w:spacing w:val="-13"/>
        </w:rPr>
        <w:t xml:space="preserve"> </w:t>
      </w:r>
      <w:r>
        <w:t>for</w:t>
      </w:r>
      <w:r>
        <w:rPr>
          <w:spacing w:val="-15"/>
        </w:rPr>
        <w:t xml:space="preserve"> </w:t>
      </w:r>
      <w:r>
        <w:t>any</w:t>
      </w:r>
      <w:r>
        <w:rPr>
          <w:spacing w:val="-22"/>
        </w:rPr>
        <w:t xml:space="preserve"> </w:t>
      </w:r>
      <w:r>
        <w:t>period</w:t>
      </w:r>
      <w:r>
        <w:rPr>
          <w:spacing w:val="-11"/>
        </w:rPr>
        <w:t xml:space="preserve"> </w:t>
      </w:r>
      <w:r>
        <w:t>of</w:t>
      </w:r>
      <w:r>
        <w:rPr>
          <w:spacing w:val="-11"/>
        </w:rPr>
        <w:t xml:space="preserve"> </w:t>
      </w:r>
      <w:r>
        <w:t>time</w:t>
      </w:r>
      <w:r>
        <w:rPr>
          <w:spacing w:val="-11"/>
        </w:rPr>
        <w:t xml:space="preserve"> </w:t>
      </w:r>
      <w:r>
        <w:t>shall</w:t>
      </w:r>
      <w:r>
        <w:rPr>
          <w:spacing w:val="-11"/>
        </w:rPr>
        <w:t xml:space="preserve"> </w:t>
      </w:r>
      <w:r>
        <w:t>be</w:t>
      </w:r>
      <w:r>
        <w:rPr>
          <w:spacing w:val="-11"/>
        </w:rPr>
        <w:t xml:space="preserve"> </w:t>
      </w:r>
      <w:r>
        <w:t>entitled</w:t>
      </w:r>
      <w:r>
        <w:rPr>
          <w:spacing w:val="-11"/>
        </w:rPr>
        <w:t xml:space="preserve"> </w:t>
      </w:r>
      <w:r>
        <w:t>to</w:t>
      </w:r>
      <w:r>
        <w:rPr>
          <w:spacing w:val="-11"/>
        </w:rPr>
        <w:t xml:space="preserve"> </w:t>
      </w:r>
      <w:r>
        <w:t>all</w:t>
      </w:r>
      <w:r>
        <w:rPr>
          <w:spacing w:val="-11"/>
        </w:rPr>
        <w:t xml:space="preserve"> </w:t>
      </w:r>
      <w:r>
        <w:t>the</w:t>
      </w:r>
      <w:r>
        <w:rPr>
          <w:spacing w:val="-11"/>
        </w:rPr>
        <w:t xml:space="preserve"> </w:t>
      </w:r>
      <w:r>
        <w:t>rights</w:t>
      </w:r>
      <w:r>
        <w:rPr>
          <w:spacing w:val="-11"/>
        </w:rPr>
        <w:t xml:space="preserve"> </w:t>
      </w:r>
      <w:r>
        <w:t>and</w:t>
      </w:r>
      <w:r>
        <w:rPr>
          <w:spacing w:val="-11"/>
        </w:rPr>
        <w:t xml:space="preserve"> </w:t>
      </w:r>
      <w:r>
        <w:t>privileges</w:t>
      </w:r>
      <w:r>
        <w:rPr>
          <w:spacing w:val="-11"/>
        </w:rPr>
        <w:t xml:space="preserve"> </w:t>
      </w:r>
      <w:r>
        <w:t>accorded</w:t>
      </w:r>
      <w:r>
        <w:rPr>
          <w:spacing w:val="-11"/>
        </w:rPr>
        <w:t xml:space="preserve"> </w:t>
      </w:r>
      <w:r>
        <w:t>under 651 CMR 12.00 regardless of the anticipated length of the</w:t>
      </w:r>
      <w:r>
        <w:rPr>
          <w:spacing w:val="-40"/>
        </w:rPr>
        <w:t xml:space="preserve"> </w:t>
      </w:r>
      <w:r>
        <w:t>residency.</w:t>
      </w:r>
    </w:p>
    <w:p w14:paraId="7908EB31" w14:textId="77777777" w:rsidR="00361503" w:rsidRDefault="00361503" w:rsidP="00B05E7E">
      <w:pPr>
        <w:pStyle w:val="BodyText"/>
        <w:spacing w:before="9"/>
        <w:jc w:val="both"/>
        <w:rPr>
          <w:sz w:val="17"/>
        </w:rPr>
      </w:pPr>
    </w:p>
    <w:p w14:paraId="6633B01C" w14:textId="77777777" w:rsidR="00361503" w:rsidRDefault="00393629" w:rsidP="00B05E7E">
      <w:pPr>
        <w:pStyle w:val="BodyText"/>
        <w:spacing w:before="66" w:line="272" w:lineRule="exact"/>
        <w:ind w:left="1300" w:right="109"/>
        <w:jc w:val="both"/>
      </w:pPr>
      <w:r>
        <w:rPr>
          <w:u w:val="single"/>
        </w:rPr>
        <w:t>Resident Representative</w:t>
      </w:r>
      <w:r>
        <w:t>. An individual who is authorized by the Resident to help him or her fully participate in planning services or paying fees. The Resident Representative shall not be employed by the Residence, nor affiliated with the Sponsor unless related to the Resident by kinship or marriage. The Resident Representative shall not act on behalf of a Resident in circumstances warranting a Legal Representative. The Residence shall not treat the Resident Representative as personally liable for payment of Resident fees without having first obtained the Resident Representative's written agreement to act as a guarantor or surety.</w:t>
      </w:r>
    </w:p>
    <w:p w14:paraId="67F7FF02" w14:textId="77777777" w:rsidR="00361503" w:rsidRDefault="00361503" w:rsidP="00B05E7E">
      <w:pPr>
        <w:spacing w:line="272" w:lineRule="exact"/>
        <w:jc w:val="both"/>
        <w:sectPr w:rsidR="00361503">
          <w:pgSz w:w="12240" w:h="20180"/>
          <w:pgMar w:top="1000" w:right="1320" w:bottom="280" w:left="500" w:header="766" w:footer="0" w:gutter="0"/>
          <w:cols w:space="720"/>
        </w:sectPr>
      </w:pPr>
    </w:p>
    <w:p w14:paraId="2FFECB97" w14:textId="77777777" w:rsidR="00361503" w:rsidRDefault="00361503" w:rsidP="00B05E7E">
      <w:pPr>
        <w:pStyle w:val="BodyText"/>
        <w:jc w:val="both"/>
        <w:rPr>
          <w:sz w:val="20"/>
        </w:rPr>
      </w:pPr>
    </w:p>
    <w:p w14:paraId="5CD52DDB" w14:textId="77777777" w:rsidR="00361503" w:rsidRDefault="00361503" w:rsidP="00B05E7E">
      <w:pPr>
        <w:pStyle w:val="BodyText"/>
        <w:spacing w:before="10"/>
        <w:jc w:val="both"/>
        <w:rPr>
          <w:sz w:val="19"/>
        </w:rPr>
      </w:pPr>
    </w:p>
    <w:p w14:paraId="794D07C4" w14:textId="77777777" w:rsidR="00361503" w:rsidRPr="00393629" w:rsidRDefault="00393629" w:rsidP="00B05E7E">
      <w:pPr>
        <w:tabs>
          <w:tab w:val="left" w:pos="641"/>
        </w:tabs>
        <w:spacing w:before="59"/>
        <w:ind w:left="100"/>
        <w:jc w:val="both"/>
        <w:rPr>
          <w:sz w:val="24"/>
        </w:rPr>
      </w:pPr>
      <w:bookmarkStart w:id="13" w:name="Page_4"/>
      <w:bookmarkEnd w:id="13"/>
      <w:r>
        <w:rPr>
          <w:sz w:val="24"/>
        </w:rPr>
        <w:t>12.02</w:t>
      </w:r>
      <w:r w:rsidRPr="00393629">
        <w:rPr>
          <w:sz w:val="24"/>
        </w:rPr>
        <w:t>:   continued</w:t>
      </w:r>
    </w:p>
    <w:p w14:paraId="1B2FE8E9" w14:textId="77777777" w:rsidR="00361503" w:rsidRDefault="00361503" w:rsidP="00B05E7E">
      <w:pPr>
        <w:pStyle w:val="BodyText"/>
        <w:spacing w:before="5"/>
        <w:jc w:val="both"/>
        <w:rPr>
          <w:sz w:val="19"/>
        </w:rPr>
      </w:pPr>
    </w:p>
    <w:p w14:paraId="1806EC1E" w14:textId="77777777" w:rsidR="00361503" w:rsidRDefault="00393629" w:rsidP="00B05E7E">
      <w:pPr>
        <w:pStyle w:val="BodyText"/>
        <w:spacing w:before="59" w:line="242" w:lineRule="auto"/>
        <w:ind w:left="1300" w:right="117"/>
        <w:jc w:val="both"/>
      </w:pPr>
      <w:r>
        <w:rPr>
          <w:u w:val="single"/>
        </w:rPr>
        <w:t>Resident Services</w:t>
      </w:r>
      <w:r>
        <w:t xml:space="preserve">. Services to assist Residents with Activities of Daily Living (ADL), Instrumental Activities of Daily Living </w:t>
      </w:r>
      <w:r>
        <w:rPr>
          <w:spacing w:val="-3"/>
        </w:rPr>
        <w:t xml:space="preserve">(IADL), </w:t>
      </w:r>
      <w:r>
        <w:t>Self-administered Medication Management (SAMM), or other similar services, but does not include optional services such as concierge services,</w:t>
      </w:r>
      <w:r>
        <w:rPr>
          <w:spacing w:val="-22"/>
        </w:rPr>
        <w:t xml:space="preserve"> </w:t>
      </w:r>
      <w:r>
        <w:t>recreational</w:t>
      </w:r>
      <w:r>
        <w:rPr>
          <w:spacing w:val="-20"/>
        </w:rPr>
        <w:t xml:space="preserve"> </w:t>
      </w:r>
      <w:r>
        <w:t>or</w:t>
      </w:r>
      <w:r>
        <w:rPr>
          <w:spacing w:val="-25"/>
        </w:rPr>
        <w:t xml:space="preserve"> </w:t>
      </w:r>
      <w:r>
        <w:t>leisure</w:t>
      </w:r>
      <w:r>
        <w:rPr>
          <w:spacing w:val="-24"/>
        </w:rPr>
        <w:t xml:space="preserve"> </w:t>
      </w:r>
      <w:r>
        <w:t>services.</w:t>
      </w:r>
      <w:r>
        <w:rPr>
          <w:spacing w:val="16"/>
        </w:rPr>
        <w:t xml:space="preserve"> </w:t>
      </w:r>
      <w:r>
        <w:t>Resident</w:t>
      </w:r>
      <w:r>
        <w:rPr>
          <w:spacing w:val="-23"/>
        </w:rPr>
        <w:t xml:space="preserve"> </w:t>
      </w:r>
      <w:r>
        <w:t>Services</w:t>
      </w:r>
      <w:r>
        <w:rPr>
          <w:spacing w:val="-22"/>
        </w:rPr>
        <w:t xml:space="preserve"> </w:t>
      </w:r>
      <w:r>
        <w:t>are</w:t>
      </w:r>
      <w:r>
        <w:rPr>
          <w:spacing w:val="-23"/>
        </w:rPr>
        <w:t xml:space="preserve"> </w:t>
      </w:r>
      <w:r>
        <w:t>provided</w:t>
      </w:r>
      <w:r>
        <w:rPr>
          <w:spacing w:val="-20"/>
        </w:rPr>
        <w:t xml:space="preserve"> </w:t>
      </w:r>
      <w:r>
        <w:t>either</w:t>
      </w:r>
      <w:r>
        <w:rPr>
          <w:spacing w:val="-20"/>
        </w:rPr>
        <w:t xml:space="preserve"> </w:t>
      </w:r>
      <w:r>
        <w:t>through</w:t>
      </w:r>
      <w:r>
        <w:rPr>
          <w:spacing w:val="-20"/>
        </w:rPr>
        <w:t xml:space="preserve"> </w:t>
      </w:r>
      <w:r>
        <w:t>physical assistance or staff</w:t>
      </w:r>
      <w:r>
        <w:rPr>
          <w:spacing w:val="-6"/>
        </w:rPr>
        <w:t xml:space="preserve"> </w:t>
      </w:r>
      <w:r>
        <w:t>supervision.</w:t>
      </w:r>
    </w:p>
    <w:p w14:paraId="5C9CFA96" w14:textId="77777777" w:rsidR="00361503" w:rsidRDefault="00361503" w:rsidP="00B05E7E">
      <w:pPr>
        <w:pStyle w:val="BodyText"/>
        <w:spacing w:before="3"/>
        <w:jc w:val="both"/>
        <w:rPr>
          <w:sz w:val="19"/>
        </w:rPr>
      </w:pPr>
    </w:p>
    <w:p w14:paraId="0D463578" w14:textId="77777777" w:rsidR="00361503" w:rsidRDefault="00393629" w:rsidP="00B05E7E">
      <w:pPr>
        <w:pStyle w:val="BodyText"/>
        <w:spacing w:before="59" w:line="242" w:lineRule="auto"/>
        <w:ind w:left="1300" w:right="116"/>
        <w:jc w:val="both"/>
      </w:pPr>
      <w:r>
        <w:rPr>
          <w:u w:val="single"/>
        </w:rPr>
        <w:t>Restraint</w:t>
      </w:r>
      <w:r>
        <w:t>. For the purposes of 651 CMR 12.00, any action taken by the Assisted Living Residence for the purpose or punishing or penalizing a Resident, or to control or manage a Resident's behavior with lesser effort by the Assisted Living Residence that is not in the Resident's best interest by means of:</w:t>
      </w:r>
    </w:p>
    <w:p w14:paraId="597E026D" w14:textId="77777777" w:rsidR="00361503" w:rsidRDefault="00393629" w:rsidP="00B05E7E">
      <w:pPr>
        <w:pStyle w:val="ListParagraph"/>
        <w:numPr>
          <w:ilvl w:val="2"/>
          <w:numId w:val="15"/>
        </w:numPr>
        <w:tabs>
          <w:tab w:val="left" w:pos="2128"/>
        </w:tabs>
        <w:spacing w:line="242" w:lineRule="auto"/>
        <w:ind w:right="116" w:firstLine="0"/>
        <w:rPr>
          <w:sz w:val="24"/>
        </w:rPr>
      </w:pPr>
      <w:r>
        <w:rPr>
          <w:sz w:val="24"/>
        </w:rPr>
        <w:t>manual method or physical or mechanical device, material, or equipment attached or adjacent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Resident's</w:t>
      </w:r>
      <w:r>
        <w:rPr>
          <w:spacing w:val="-5"/>
          <w:sz w:val="24"/>
        </w:rPr>
        <w:t xml:space="preserve"> </w:t>
      </w:r>
      <w:r>
        <w:rPr>
          <w:sz w:val="24"/>
        </w:rPr>
        <w:t>body</w:t>
      </w:r>
      <w:r>
        <w:rPr>
          <w:spacing w:val="-11"/>
          <w:sz w:val="24"/>
        </w:rPr>
        <w:t xml:space="preserve"> </w:t>
      </w:r>
      <w:r>
        <w:rPr>
          <w:sz w:val="24"/>
        </w:rPr>
        <w:t>that</w:t>
      </w:r>
      <w:r>
        <w:rPr>
          <w:spacing w:val="-5"/>
          <w:sz w:val="24"/>
        </w:rPr>
        <w:t xml:space="preserve"> </w:t>
      </w:r>
      <w:r>
        <w:rPr>
          <w:sz w:val="24"/>
        </w:rPr>
        <w:t>the</w:t>
      </w:r>
      <w:r>
        <w:rPr>
          <w:spacing w:val="-5"/>
          <w:sz w:val="24"/>
        </w:rPr>
        <w:t xml:space="preserve"> </w:t>
      </w:r>
      <w:r>
        <w:rPr>
          <w:sz w:val="24"/>
        </w:rPr>
        <w:t>individual</w:t>
      </w:r>
      <w:r>
        <w:rPr>
          <w:spacing w:val="-5"/>
          <w:sz w:val="24"/>
        </w:rPr>
        <w:t xml:space="preserve"> </w:t>
      </w:r>
      <w:r>
        <w:rPr>
          <w:sz w:val="24"/>
        </w:rPr>
        <w:t>cannot</w:t>
      </w:r>
      <w:r>
        <w:rPr>
          <w:spacing w:val="-5"/>
          <w:sz w:val="24"/>
        </w:rPr>
        <w:t xml:space="preserve"> </w:t>
      </w:r>
      <w:r>
        <w:rPr>
          <w:sz w:val="24"/>
        </w:rPr>
        <w:t>remove</w:t>
      </w:r>
      <w:r>
        <w:rPr>
          <w:spacing w:val="-5"/>
          <w:sz w:val="24"/>
        </w:rPr>
        <w:t xml:space="preserve"> </w:t>
      </w:r>
      <w:r>
        <w:rPr>
          <w:sz w:val="24"/>
        </w:rPr>
        <w:t>easily</w:t>
      </w:r>
      <w:r>
        <w:rPr>
          <w:spacing w:val="-10"/>
          <w:sz w:val="24"/>
        </w:rPr>
        <w:t xml:space="preserve"> </w:t>
      </w:r>
      <w:r>
        <w:rPr>
          <w:sz w:val="24"/>
        </w:rPr>
        <w:t>which</w:t>
      </w:r>
      <w:r>
        <w:rPr>
          <w:spacing w:val="-5"/>
          <w:sz w:val="24"/>
        </w:rPr>
        <w:t xml:space="preserve"> </w:t>
      </w:r>
      <w:r>
        <w:rPr>
          <w:sz w:val="24"/>
        </w:rPr>
        <w:t>restricts</w:t>
      </w:r>
      <w:r>
        <w:rPr>
          <w:spacing w:val="-5"/>
          <w:sz w:val="24"/>
        </w:rPr>
        <w:t xml:space="preserve"> </w:t>
      </w:r>
      <w:r>
        <w:rPr>
          <w:sz w:val="24"/>
        </w:rPr>
        <w:t>the Resident's freedom of movement or normal access to his or her body;</w:t>
      </w:r>
      <w:r>
        <w:rPr>
          <w:spacing w:val="-23"/>
          <w:sz w:val="24"/>
        </w:rPr>
        <w:t xml:space="preserve"> </w:t>
      </w:r>
      <w:r>
        <w:rPr>
          <w:sz w:val="24"/>
        </w:rPr>
        <w:t>or</w:t>
      </w:r>
    </w:p>
    <w:p w14:paraId="522FF486" w14:textId="77777777" w:rsidR="00361503" w:rsidRDefault="00393629" w:rsidP="00B05E7E">
      <w:pPr>
        <w:pStyle w:val="ListParagraph"/>
        <w:numPr>
          <w:ilvl w:val="2"/>
          <w:numId w:val="15"/>
        </w:numPr>
        <w:tabs>
          <w:tab w:val="left" w:pos="2116"/>
        </w:tabs>
        <w:spacing w:before="0" w:line="276" w:lineRule="exact"/>
        <w:ind w:left="2115" w:hanging="460"/>
        <w:rPr>
          <w:sz w:val="24"/>
        </w:rPr>
      </w:pPr>
      <w:r>
        <w:rPr>
          <w:sz w:val="24"/>
        </w:rPr>
        <w:t>any</w:t>
      </w:r>
      <w:r>
        <w:rPr>
          <w:spacing w:val="-11"/>
          <w:sz w:val="24"/>
        </w:rPr>
        <w:t xml:space="preserve"> </w:t>
      </w:r>
      <w:r>
        <w:rPr>
          <w:sz w:val="24"/>
        </w:rPr>
        <w:t>drug</w:t>
      </w:r>
      <w:r>
        <w:rPr>
          <w:spacing w:val="-6"/>
          <w:sz w:val="24"/>
        </w:rPr>
        <w:t xml:space="preserve"> </w:t>
      </w:r>
      <w:r>
        <w:rPr>
          <w:sz w:val="24"/>
        </w:rPr>
        <w:t>not</w:t>
      </w:r>
      <w:r>
        <w:rPr>
          <w:spacing w:val="-2"/>
          <w:sz w:val="24"/>
        </w:rPr>
        <w:t xml:space="preserve"> </w:t>
      </w:r>
      <w:r>
        <w:rPr>
          <w:sz w:val="24"/>
        </w:rPr>
        <w:t>required</w:t>
      </w:r>
      <w:r>
        <w:rPr>
          <w:spacing w:val="-2"/>
          <w:sz w:val="24"/>
        </w:rPr>
        <w:t xml:space="preserve"> </w:t>
      </w:r>
      <w:r>
        <w:rPr>
          <w:sz w:val="24"/>
        </w:rPr>
        <w:t>to</w:t>
      </w:r>
      <w:r>
        <w:rPr>
          <w:spacing w:val="-4"/>
          <w:sz w:val="24"/>
        </w:rPr>
        <w:t xml:space="preserve"> </w:t>
      </w:r>
      <w:r>
        <w:rPr>
          <w:sz w:val="24"/>
        </w:rPr>
        <w:t>treat</w:t>
      </w:r>
      <w:r>
        <w:rPr>
          <w:spacing w:val="-2"/>
          <w:sz w:val="24"/>
        </w:rPr>
        <w:t xml:space="preserve"> </w:t>
      </w:r>
      <w:r>
        <w:rPr>
          <w:sz w:val="24"/>
        </w:rPr>
        <w:t>medical</w:t>
      </w:r>
      <w:r>
        <w:rPr>
          <w:spacing w:val="-2"/>
          <w:sz w:val="24"/>
        </w:rPr>
        <w:t xml:space="preserve"> </w:t>
      </w:r>
      <w:r>
        <w:rPr>
          <w:sz w:val="24"/>
        </w:rPr>
        <w:t>symptoms</w:t>
      </w:r>
      <w:r>
        <w:rPr>
          <w:spacing w:val="-4"/>
          <w:sz w:val="24"/>
        </w:rPr>
        <w:t xml:space="preserve"> </w:t>
      </w:r>
      <w:r>
        <w:rPr>
          <w:sz w:val="24"/>
        </w:rPr>
        <w:t>and</w:t>
      </w:r>
      <w:r>
        <w:rPr>
          <w:spacing w:val="-4"/>
          <w:sz w:val="24"/>
        </w:rPr>
        <w:t xml:space="preserve"> </w:t>
      </w:r>
      <w:r>
        <w:rPr>
          <w:sz w:val="24"/>
        </w:rPr>
        <w:t>not</w:t>
      </w:r>
      <w:r>
        <w:rPr>
          <w:spacing w:val="-2"/>
          <w:sz w:val="24"/>
        </w:rPr>
        <w:t xml:space="preserve"> </w:t>
      </w:r>
      <w:r>
        <w:rPr>
          <w:sz w:val="24"/>
        </w:rPr>
        <w:t>requested</w:t>
      </w:r>
      <w:r>
        <w:rPr>
          <w:spacing w:val="-2"/>
          <w:sz w:val="24"/>
        </w:rPr>
        <w:t xml:space="preserve"> </w:t>
      </w:r>
      <w:r>
        <w:rPr>
          <w:sz w:val="24"/>
        </w:rPr>
        <w:t>by</w:t>
      </w:r>
      <w:r>
        <w:rPr>
          <w:spacing w:val="-10"/>
          <w:sz w:val="24"/>
        </w:rPr>
        <w:t xml:space="preserve"> </w:t>
      </w:r>
      <w:r>
        <w:rPr>
          <w:sz w:val="24"/>
        </w:rPr>
        <w:t>the</w:t>
      </w:r>
      <w:r>
        <w:rPr>
          <w:spacing w:val="-5"/>
          <w:sz w:val="24"/>
        </w:rPr>
        <w:t xml:space="preserve"> </w:t>
      </w:r>
      <w:r>
        <w:rPr>
          <w:sz w:val="24"/>
        </w:rPr>
        <w:t>Resident.</w:t>
      </w:r>
    </w:p>
    <w:p w14:paraId="14C4AC39" w14:textId="77777777" w:rsidR="00361503" w:rsidRDefault="00361503" w:rsidP="00B05E7E">
      <w:pPr>
        <w:pStyle w:val="BodyText"/>
        <w:spacing w:before="6"/>
        <w:jc w:val="both"/>
        <w:rPr>
          <w:sz w:val="19"/>
        </w:rPr>
      </w:pPr>
    </w:p>
    <w:p w14:paraId="580FBDA1" w14:textId="77777777" w:rsidR="00361503" w:rsidRDefault="00393629" w:rsidP="00B05E7E">
      <w:pPr>
        <w:pStyle w:val="BodyText"/>
        <w:spacing w:before="59" w:line="244" w:lineRule="auto"/>
        <w:ind w:left="1300" w:right="116"/>
        <w:jc w:val="both"/>
      </w:pPr>
      <w:r>
        <w:rPr>
          <w:u w:val="single"/>
        </w:rPr>
        <w:t>Secretary</w:t>
      </w:r>
      <w:r>
        <w:t>. The Secretary of the Executive Office of Elder Affairs of the Commonwealth of Massachusetts.</w:t>
      </w:r>
    </w:p>
    <w:p w14:paraId="6EEAA8CB" w14:textId="77777777" w:rsidR="00361503" w:rsidRDefault="00361503" w:rsidP="00B05E7E">
      <w:pPr>
        <w:pStyle w:val="BodyText"/>
        <w:jc w:val="both"/>
        <w:rPr>
          <w:sz w:val="19"/>
        </w:rPr>
      </w:pPr>
    </w:p>
    <w:p w14:paraId="3B5A75BF" w14:textId="77777777" w:rsidR="00361503" w:rsidRDefault="00393629" w:rsidP="00B05E7E">
      <w:pPr>
        <w:pStyle w:val="BodyText"/>
        <w:spacing w:before="59" w:line="242" w:lineRule="auto"/>
        <w:ind w:left="1300" w:right="116"/>
        <w:jc w:val="both"/>
      </w:pPr>
      <w:r>
        <w:rPr>
          <w:u w:val="single"/>
        </w:rPr>
        <w:t>Self-administered Medication Management (SAMM)</w:t>
      </w:r>
      <w:r>
        <w:t>. A process which includes reminding Residents</w:t>
      </w:r>
      <w:r>
        <w:rPr>
          <w:spacing w:val="-25"/>
        </w:rPr>
        <w:t xml:space="preserve"> </w:t>
      </w:r>
      <w:r>
        <w:t>to</w:t>
      </w:r>
      <w:r>
        <w:rPr>
          <w:spacing w:val="-25"/>
        </w:rPr>
        <w:t xml:space="preserve"> </w:t>
      </w:r>
      <w:r>
        <w:t>take</w:t>
      </w:r>
      <w:r>
        <w:rPr>
          <w:spacing w:val="-28"/>
        </w:rPr>
        <w:t xml:space="preserve"> </w:t>
      </w:r>
      <w:r>
        <w:t>medication,</w:t>
      </w:r>
      <w:r>
        <w:rPr>
          <w:spacing w:val="-25"/>
        </w:rPr>
        <w:t xml:space="preserve"> </w:t>
      </w:r>
      <w:r>
        <w:t>opening</w:t>
      </w:r>
      <w:r>
        <w:rPr>
          <w:spacing w:val="-28"/>
        </w:rPr>
        <w:t xml:space="preserve"> </w:t>
      </w:r>
      <w:r>
        <w:t>containers</w:t>
      </w:r>
      <w:r>
        <w:rPr>
          <w:spacing w:val="-25"/>
        </w:rPr>
        <w:t xml:space="preserve"> </w:t>
      </w:r>
      <w:r>
        <w:t>for</w:t>
      </w:r>
      <w:r>
        <w:rPr>
          <w:spacing w:val="-28"/>
        </w:rPr>
        <w:t xml:space="preserve"> </w:t>
      </w:r>
      <w:r>
        <w:t>Residents,</w:t>
      </w:r>
      <w:r>
        <w:rPr>
          <w:spacing w:val="-28"/>
        </w:rPr>
        <w:t xml:space="preserve"> </w:t>
      </w:r>
      <w:r>
        <w:rPr>
          <w:spacing w:val="-3"/>
        </w:rPr>
        <w:t>opening</w:t>
      </w:r>
      <w:r>
        <w:rPr>
          <w:spacing w:val="-31"/>
        </w:rPr>
        <w:t xml:space="preserve"> </w:t>
      </w:r>
      <w:r>
        <w:rPr>
          <w:spacing w:val="-4"/>
        </w:rPr>
        <w:t>prepackaged</w:t>
      </w:r>
      <w:r>
        <w:rPr>
          <w:spacing w:val="-28"/>
        </w:rPr>
        <w:t xml:space="preserve"> </w:t>
      </w:r>
      <w:r>
        <w:rPr>
          <w:spacing w:val="-4"/>
        </w:rPr>
        <w:t xml:space="preserve">medication </w:t>
      </w:r>
      <w:r>
        <w:t>for</w:t>
      </w:r>
      <w:r>
        <w:rPr>
          <w:spacing w:val="-26"/>
        </w:rPr>
        <w:t xml:space="preserve"> </w:t>
      </w:r>
      <w:r>
        <w:t>Residents,</w:t>
      </w:r>
      <w:r>
        <w:rPr>
          <w:spacing w:val="-26"/>
        </w:rPr>
        <w:t xml:space="preserve"> </w:t>
      </w:r>
      <w:r>
        <w:t>reading</w:t>
      </w:r>
      <w:r>
        <w:rPr>
          <w:spacing w:val="-29"/>
        </w:rPr>
        <w:t xml:space="preserve"> </w:t>
      </w:r>
      <w:r>
        <w:t>the</w:t>
      </w:r>
      <w:r>
        <w:rPr>
          <w:spacing w:val="-26"/>
        </w:rPr>
        <w:t xml:space="preserve"> </w:t>
      </w:r>
      <w:r>
        <w:t>medication</w:t>
      </w:r>
      <w:r>
        <w:rPr>
          <w:spacing w:val="-26"/>
        </w:rPr>
        <w:t xml:space="preserve"> </w:t>
      </w:r>
      <w:r>
        <w:t>label</w:t>
      </w:r>
      <w:r>
        <w:rPr>
          <w:spacing w:val="-26"/>
        </w:rPr>
        <w:t xml:space="preserve"> </w:t>
      </w:r>
      <w:r>
        <w:t>to</w:t>
      </w:r>
      <w:r>
        <w:rPr>
          <w:spacing w:val="-26"/>
        </w:rPr>
        <w:t xml:space="preserve"> </w:t>
      </w:r>
      <w:r>
        <w:t>Residents,</w:t>
      </w:r>
      <w:r>
        <w:rPr>
          <w:spacing w:val="-26"/>
        </w:rPr>
        <w:t xml:space="preserve"> </w:t>
      </w:r>
      <w:r>
        <w:rPr>
          <w:spacing w:val="-3"/>
        </w:rPr>
        <w:t>and</w:t>
      </w:r>
      <w:r>
        <w:rPr>
          <w:spacing w:val="-29"/>
        </w:rPr>
        <w:t xml:space="preserve"> </w:t>
      </w:r>
      <w:r>
        <w:t>observing</w:t>
      </w:r>
      <w:r>
        <w:rPr>
          <w:spacing w:val="-29"/>
        </w:rPr>
        <w:t xml:space="preserve"> </w:t>
      </w:r>
      <w:r>
        <w:t>Residents</w:t>
      </w:r>
      <w:r>
        <w:rPr>
          <w:spacing w:val="-26"/>
        </w:rPr>
        <w:t xml:space="preserve"> </w:t>
      </w:r>
      <w:r>
        <w:t>while</w:t>
      </w:r>
      <w:r>
        <w:rPr>
          <w:spacing w:val="-26"/>
        </w:rPr>
        <w:t xml:space="preserve"> </w:t>
      </w:r>
      <w:r>
        <w:rPr>
          <w:spacing w:val="3"/>
        </w:rPr>
        <w:t>they</w:t>
      </w:r>
      <w:r w:rsidR="007516AF">
        <w:rPr>
          <w:spacing w:val="3"/>
        </w:rPr>
        <w:t xml:space="preserve"> </w:t>
      </w:r>
      <w:r>
        <w:rPr>
          <w:spacing w:val="3"/>
        </w:rPr>
        <w:t xml:space="preserve">take </w:t>
      </w:r>
      <w:r>
        <w:t>the</w:t>
      </w:r>
      <w:r>
        <w:rPr>
          <w:spacing w:val="-3"/>
        </w:rPr>
        <w:t xml:space="preserve"> </w:t>
      </w:r>
      <w:r>
        <w:t>medication.</w:t>
      </w:r>
    </w:p>
    <w:p w14:paraId="1863FFEC" w14:textId="77777777" w:rsidR="00361503" w:rsidRDefault="00361503" w:rsidP="00B05E7E">
      <w:pPr>
        <w:pStyle w:val="BodyText"/>
        <w:spacing w:before="2"/>
        <w:jc w:val="both"/>
        <w:rPr>
          <w:sz w:val="19"/>
        </w:rPr>
      </w:pPr>
    </w:p>
    <w:p w14:paraId="4F5DCAEA" w14:textId="77777777" w:rsidR="00361503" w:rsidRDefault="00393629" w:rsidP="00B05E7E">
      <w:pPr>
        <w:pStyle w:val="BodyText"/>
        <w:spacing w:before="59" w:line="244" w:lineRule="auto"/>
        <w:ind w:left="1300" w:right="112"/>
        <w:jc w:val="both"/>
      </w:pPr>
      <w:r>
        <w:rPr>
          <w:u w:val="single"/>
        </w:rPr>
        <w:t>Service</w:t>
      </w:r>
      <w:r>
        <w:rPr>
          <w:spacing w:val="-16"/>
          <w:u w:val="single"/>
        </w:rPr>
        <w:t xml:space="preserve"> </w:t>
      </w:r>
      <w:r>
        <w:rPr>
          <w:u w:val="single"/>
        </w:rPr>
        <w:t>Coordinator</w:t>
      </w:r>
      <w:r>
        <w:t>.</w:t>
      </w:r>
      <w:r>
        <w:rPr>
          <w:spacing w:val="34"/>
        </w:rPr>
        <w:t xml:space="preserve"> </w:t>
      </w:r>
      <w:r>
        <w:t>The</w:t>
      </w:r>
      <w:r>
        <w:rPr>
          <w:spacing w:val="-16"/>
        </w:rPr>
        <w:t xml:space="preserve"> </w:t>
      </w:r>
      <w:r>
        <w:t>individual(s)</w:t>
      </w:r>
      <w:r>
        <w:rPr>
          <w:spacing w:val="-15"/>
        </w:rPr>
        <w:t xml:space="preserve"> </w:t>
      </w:r>
      <w:r>
        <w:t>responsible</w:t>
      </w:r>
      <w:r>
        <w:rPr>
          <w:spacing w:val="-12"/>
        </w:rPr>
        <w:t xml:space="preserve"> </w:t>
      </w:r>
      <w:r>
        <w:t>for</w:t>
      </w:r>
      <w:r>
        <w:rPr>
          <w:spacing w:val="-16"/>
        </w:rPr>
        <w:t xml:space="preserve"> </w:t>
      </w:r>
      <w:r>
        <w:t>supporting</w:t>
      </w:r>
      <w:r>
        <w:rPr>
          <w:spacing w:val="-16"/>
        </w:rPr>
        <w:t xml:space="preserve"> </w:t>
      </w:r>
      <w:r>
        <w:t>the</w:t>
      </w:r>
      <w:r>
        <w:rPr>
          <w:spacing w:val="-12"/>
        </w:rPr>
        <w:t xml:space="preserve"> </w:t>
      </w:r>
      <w:r>
        <w:t>coordination</w:t>
      </w:r>
      <w:r>
        <w:rPr>
          <w:spacing w:val="-12"/>
        </w:rPr>
        <w:t xml:space="preserve"> </w:t>
      </w:r>
      <w:r>
        <w:t>of</w:t>
      </w:r>
      <w:r>
        <w:rPr>
          <w:spacing w:val="-16"/>
        </w:rPr>
        <w:t xml:space="preserve"> </w:t>
      </w:r>
      <w:r>
        <w:t>Resident care,</w:t>
      </w:r>
      <w:r>
        <w:rPr>
          <w:spacing w:val="-14"/>
        </w:rPr>
        <w:t xml:space="preserve"> </w:t>
      </w:r>
      <w:r>
        <w:t>including</w:t>
      </w:r>
      <w:r>
        <w:rPr>
          <w:spacing w:val="-19"/>
        </w:rPr>
        <w:t xml:space="preserve"> </w:t>
      </w:r>
      <w:r>
        <w:t>the</w:t>
      </w:r>
      <w:r>
        <w:rPr>
          <w:spacing w:val="-17"/>
        </w:rPr>
        <w:t xml:space="preserve"> </w:t>
      </w:r>
      <w:r>
        <w:t>preparation</w:t>
      </w:r>
      <w:r>
        <w:rPr>
          <w:spacing w:val="-18"/>
        </w:rPr>
        <w:t xml:space="preserve"> </w:t>
      </w:r>
      <w:r>
        <w:t>and</w:t>
      </w:r>
      <w:r>
        <w:rPr>
          <w:spacing w:val="-18"/>
        </w:rPr>
        <w:t xml:space="preserve"> </w:t>
      </w:r>
      <w:r>
        <w:t>periodic</w:t>
      </w:r>
      <w:r>
        <w:rPr>
          <w:spacing w:val="-19"/>
        </w:rPr>
        <w:t xml:space="preserve"> </w:t>
      </w:r>
      <w:r>
        <w:t>review</w:t>
      </w:r>
      <w:r>
        <w:rPr>
          <w:spacing w:val="-17"/>
        </w:rPr>
        <w:t xml:space="preserve"> </w:t>
      </w:r>
      <w:r>
        <w:t>and</w:t>
      </w:r>
      <w:r>
        <w:rPr>
          <w:spacing w:val="-18"/>
        </w:rPr>
        <w:t xml:space="preserve"> </w:t>
      </w:r>
      <w:r>
        <w:t>revision</w:t>
      </w:r>
      <w:r>
        <w:rPr>
          <w:spacing w:val="-17"/>
        </w:rPr>
        <w:t xml:space="preserve"> </w:t>
      </w:r>
      <w:r>
        <w:t>of</w:t>
      </w:r>
      <w:r>
        <w:rPr>
          <w:spacing w:val="-18"/>
        </w:rPr>
        <w:t xml:space="preserve"> </w:t>
      </w:r>
      <w:r>
        <w:t>each</w:t>
      </w:r>
      <w:r>
        <w:rPr>
          <w:spacing w:val="-17"/>
        </w:rPr>
        <w:t xml:space="preserve"> </w:t>
      </w:r>
      <w:r>
        <w:t>Resident's</w:t>
      </w:r>
      <w:r>
        <w:rPr>
          <w:spacing w:val="-17"/>
        </w:rPr>
        <w:t xml:space="preserve"> </w:t>
      </w:r>
      <w:r>
        <w:t>service</w:t>
      </w:r>
      <w:r>
        <w:rPr>
          <w:spacing w:val="-17"/>
        </w:rPr>
        <w:t xml:space="preserve"> </w:t>
      </w:r>
      <w:r>
        <w:t>plan.</w:t>
      </w:r>
    </w:p>
    <w:p w14:paraId="5C3E461A" w14:textId="77777777" w:rsidR="00361503" w:rsidRDefault="00361503" w:rsidP="00B05E7E">
      <w:pPr>
        <w:pStyle w:val="BodyText"/>
        <w:spacing w:before="11"/>
        <w:jc w:val="both"/>
        <w:rPr>
          <w:sz w:val="18"/>
        </w:rPr>
      </w:pPr>
    </w:p>
    <w:p w14:paraId="5C143E24" w14:textId="6087FA58" w:rsidR="00361503" w:rsidRDefault="00393629" w:rsidP="00B05E7E">
      <w:pPr>
        <w:pStyle w:val="BodyText"/>
        <w:spacing w:before="59" w:line="242" w:lineRule="auto"/>
        <w:ind w:left="1300" w:right="114"/>
        <w:jc w:val="both"/>
      </w:pPr>
      <w:r>
        <w:rPr>
          <w:u w:val="single"/>
        </w:rPr>
        <w:t>Significant</w:t>
      </w:r>
      <w:r>
        <w:rPr>
          <w:spacing w:val="-10"/>
          <w:u w:val="single"/>
        </w:rPr>
        <w:t xml:space="preserve"> </w:t>
      </w:r>
      <w:r>
        <w:rPr>
          <w:u w:val="single"/>
        </w:rPr>
        <w:t>Negative</w:t>
      </w:r>
      <w:r>
        <w:rPr>
          <w:spacing w:val="-10"/>
          <w:u w:val="single"/>
        </w:rPr>
        <w:t xml:space="preserve"> </w:t>
      </w:r>
      <w:r>
        <w:rPr>
          <w:u w:val="single"/>
        </w:rPr>
        <w:t>Effect</w:t>
      </w:r>
      <w:r>
        <w:t>.</w:t>
      </w:r>
      <w:r>
        <w:rPr>
          <w:spacing w:val="42"/>
        </w:rPr>
        <w:t xml:space="preserve"> </w:t>
      </w:r>
      <w:r>
        <w:t>The</w:t>
      </w:r>
      <w:r>
        <w:rPr>
          <w:spacing w:val="-14"/>
        </w:rPr>
        <w:t xml:space="preserve"> </w:t>
      </w:r>
      <w:r>
        <w:t>consequence</w:t>
      </w:r>
      <w:r>
        <w:rPr>
          <w:spacing w:val="-10"/>
        </w:rPr>
        <w:t xml:space="preserve"> </w:t>
      </w:r>
      <w:r>
        <w:t>of</w:t>
      </w:r>
      <w:r>
        <w:rPr>
          <w:spacing w:val="-12"/>
        </w:rPr>
        <w:t xml:space="preserve"> </w:t>
      </w:r>
      <w:r>
        <w:t>a</w:t>
      </w:r>
      <w:r>
        <w:rPr>
          <w:spacing w:val="-10"/>
        </w:rPr>
        <w:t xml:space="preserve"> </w:t>
      </w:r>
      <w:r>
        <w:t>situation</w:t>
      </w:r>
      <w:r>
        <w:rPr>
          <w:spacing w:val="-10"/>
        </w:rPr>
        <w:t xml:space="preserve"> </w:t>
      </w:r>
      <w:r>
        <w:t>in</w:t>
      </w:r>
      <w:r>
        <w:rPr>
          <w:spacing w:val="-10"/>
        </w:rPr>
        <w:t xml:space="preserve"> </w:t>
      </w:r>
      <w:r>
        <w:t>which</w:t>
      </w:r>
      <w:r>
        <w:rPr>
          <w:spacing w:val="-10"/>
        </w:rPr>
        <w:t xml:space="preserve"> </w:t>
      </w:r>
      <w:r>
        <w:t>a</w:t>
      </w:r>
      <w:r>
        <w:rPr>
          <w:spacing w:val="-10"/>
        </w:rPr>
        <w:t xml:space="preserve"> </w:t>
      </w:r>
      <w:r>
        <w:t>Resident</w:t>
      </w:r>
      <w:r>
        <w:rPr>
          <w:spacing w:val="-10"/>
        </w:rPr>
        <w:t xml:space="preserve"> </w:t>
      </w:r>
      <w:r>
        <w:t>experienced</w:t>
      </w:r>
      <w:r>
        <w:rPr>
          <w:spacing w:val="-10"/>
        </w:rPr>
        <w:t xml:space="preserve"> </w:t>
      </w:r>
      <w:r>
        <w:t>a significant risk of death or serious physical or emotional harm. The consequences of such situations include, but are not limited to, accidental injury; Unanticipated Death; suicide or suicide attempt;</w:t>
      </w:r>
      <w:r>
        <w:rPr>
          <w:spacing w:val="11"/>
        </w:rPr>
        <w:t xml:space="preserve"> </w:t>
      </w:r>
      <w:r>
        <w:t>a physical or sexual assault by or against a Resident; a complaint of Resident abuse,</w:t>
      </w:r>
      <w:r>
        <w:rPr>
          <w:spacing w:val="-7"/>
        </w:rPr>
        <w:t xml:space="preserve"> </w:t>
      </w:r>
      <w:r>
        <w:t>suspected</w:t>
      </w:r>
      <w:r>
        <w:rPr>
          <w:spacing w:val="-7"/>
        </w:rPr>
        <w:t xml:space="preserve"> </w:t>
      </w:r>
      <w:r>
        <w:t>Resident</w:t>
      </w:r>
      <w:r>
        <w:rPr>
          <w:spacing w:val="-7"/>
        </w:rPr>
        <w:t xml:space="preserve"> </w:t>
      </w:r>
      <w:r>
        <w:t>abuse,</w:t>
      </w:r>
      <w:r>
        <w:rPr>
          <w:spacing w:val="-7"/>
        </w:rPr>
        <w:t xml:space="preserve"> </w:t>
      </w:r>
      <w:r>
        <w:t>or</w:t>
      </w:r>
      <w:r>
        <w:rPr>
          <w:spacing w:val="-7"/>
        </w:rPr>
        <w:t xml:space="preserve"> </w:t>
      </w:r>
      <w:r>
        <w:t>referral</w:t>
      </w:r>
      <w:r>
        <w:rPr>
          <w:spacing w:val="-7"/>
        </w:rPr>
        <w:t xml:space="preserve"> </w:t>
      </w:r>
      <w:r>
        <w:t>of</w:t>
      </w:r>
      <w:r>
        <w:rPr>
          <w:spacing w:val="-7"/>
        </w:rPr>
        <w:t xml:space="preserve"> </w:t>
      </w:r>
      <w:r>
        <w:t>a</w:t>
      </w:r>
      <w:r>
        <w:rPr>
          <w:spacing w:val="-7"/>
        </w:rPr>
        <w:t xml:space="preserve"> </w:t>
      </w:r>
      <w:r>
        <w:t>complaint</w:t>
      </w:r>
      <w:r>
        <w:rPr>
          <w:spacing w:val="-8"/>
        </w:rPr>
        <w:t xml:space="preserve"> </w:t>
      </w:r>
      <w:r>
        <w:t>of</w:t>
      </w:r>
      <w:r>
        <w:rPr>
          <w:spacing w:val="-8"/>
        </w:rPr>
        <w:t xml:space="preserve"> </w:t>
      </w:r>
      <w:r>
        <w:t>Resident</w:t>
      </w:r>
      <w:r>
        <w:rPr>
          <w:spacing w:val="-7"/>
        </w:rPr>
        <w:t xml:space="preserve"> </w:t>
      </w:r>
      <w:r>
        <w:t>abuse</w:t>
      </w:r>
      <w:r>
        <w:rPr>
          <w:spacing w:val="-7"/>
        </w:rPr>
        <w:t xml:space="preserve"> </w:t>
      </w:r>
      <w:r>
        <w:t>to</w:t>
      </w:r>
      <w:r>
        <w:rPr>
          <w:spacing w:val="-7"/>
        </w:rPr>
        <w:t xml:space="preserve"> </w:t>
      </w:r>
      <w:r>
        <w:t>a</w:t>
      </w:r>
      <w:r>
        <w:rPr>
          <w:spacing w:val="-7"/>
        </w:rPr>
        <w:t xml:space="preserve"> </w:t>
      </w:r>
      <w:r>
        <w:t>local</w:t>
      </w:r>
      <w:r>
        <w:rPr>
          <w:spacing w:val="-7"/>
        </w:rPr>
        <w:t xml:space="preserve"> </w:t>
      </w:r>
      <w:r>
        <w:t>or</w:t>
      </w:r>
      <w:r>
        <w:rPr>
          <w:spacing w:val="-11"/>
        </w:rPr>
        <w:t xml:space="preserve"> </w:t>
      </w:r>
      <w:r>
        <w:t>state authority;</w:t>
      </w:r>
      <w:r>
        <w:rPr>
          <w:spacing w:val="-18"/>
        </w:rPr>
        <w:t xml:space="preserve"> </w:t>
      </w:r>
      <w:r>
        <w:t>a</w:t>
      </w:r>
      <w:r>
        <w:rPr>
          <w:spacing w:val="-20"/>
        </w:rPr>
        <w:t xml:space="preserve"> </w:t>
      </w:r>
      <w:r>
        <w:t>medication</w:t>
      </w:r>
      <w:r>
        <w:rPr>
          <w:spacing w:val="-18"/>
        </w:rPr>
        <w:t xml:space="preserve"> </w:t>
      </w:r>
      <w:r>
        <w:t>error</w:t>
      </w:r>
      <w:r>
        <w:rPr>
          <w:spacing w:val="-20"/>
        </w:rPr>
        <w:t xml:space="preserve"> </w:t>
      </w:r>
      <w:r>
        <w:t>requiring</w:t>
      </w:r>
      <w:r>
        <w:rPr>
          <w:spacing w:val="-22"/>
        </w:rPr>
        <w:t xml:space="preserve"> </w:t>
      </w:r>
      <w:r>
        <w:t>medical</w:t>
      </w:r>
      <w:r>
        <w:rPr>
          <w:spacing w:val="-18"/>
        </w:rPr>
        <w:t xml:space="preserve"> </w:t>
      </w:r>
      <w:r>
        <w:t>attention;</w:t>
      </w:r>
      <w:r>
        <w:rPr>
          <w:spacing w:val="-18"/>
        </w:rPr>
        <w:t xml:space="preserve"> </w:t>
      </w:r>
      <w:r>
        <w:t>SAMM</w:t>
      </w:r>
      <w:r>
        <w:rPr>
          <w:spacing w:val="-18"/>
        </w:rPr>
        <w:t xml:space="preserve"> </w:t>
      </w:r>
      <w:r>
        <w:t>or</w:t>
      </w:r>
      <w:r>
        <w:rPr>
          <w:spacing w:val="-18"/>
        </w:rPr>
        <w:t xml:space="preserve"> </w:t>
      </w:r>
      <w:r>
        <w:t>LMA</w:t>
      </w:r>
      <w:r>
        <w:rPr>
          <w:spacing w:val="-20"/>
        </w:rPr>
        <w:t xml:space="preserve"> </w:t>
      </w:r>
      <w:r>
        <w:t>error</w:t>
      </w:r>
      <w:r>
        <w:rPr>
          <w:spacing w:val="-22"/>
        </w:rPr>
        <w:t xml:space="preserve"> </w:t>
      </w:r>
      <w:r>
        <w:t>with</w:t>
      </w:r>
      <w:r>
        <w:rPr>
          <w:spacing w:val="-18"/>
        </w:rPr>
        <w:t xml:space="preserve"> </w:t>
      </w:r>
      <w:r>
        <w:t>an</w:t>
      </w:r>
      <w:r>
        <w:rPr>
          <w:spacing w:val="-18"/>
        </w:rPr>
        <w:t xml:space="preserve"> </w:t>
      </w:r>
      <w:r>
        <w:t>adverse effect</w:t>
      </w:r>
      <w:r>
        <w:rPr>
          <w:spacing w:val="-24"/>
        </w:rPr>
        <w:t xml:space="preserve"> </w:t>
      </w:r>
      <w:r>
        <w:t>requiring</w:t>
      </w:r>
      <w:r>
        <w:rPr>
          <w:spacing w:val="-29"/>
        </w:rPr>
        <w:t xml:space="preserve"> </w:t>
      </w:r>
      <w:r>
        <w:t>medical</w:t>
      </w:r>
      <w:r>
        <w:rPr>
          <w:spacing w:val="-24"/>
        </w:rPr>
        <w:t xml:space="preserve"> </w:t>
      </w:r>
      <w:r>
        <w:t>attention;</w:t>
      </w:r>
      <w:r>
        <w:rPr>
          <w:spacing w:val="-24"/>
        </w:rPr>
        <w:t xml:space="preserve"> </w:t>
      </w:r>
      <w:r>
        <w:t>elopement</w:t>
      </w:r>
      <w:r>
        <w:rPr>
          <w:spacing w:val="-24"/>
        </w:rPr>
        <w:t xml:space="preserve"> </w:t>
      </w:r>
      <w:r>
        <w:t>with</w:t>
      </w:r>
      <w:r>
        <w:rPr>
          <w:spacing w:val="-27"/>
        </w:rPr>
        <w:t xml:space="preserve"> </w:t>
      </w:r>
      <w:r>
        <w:t>an</w:t>
      </w:r>
      <w:r>
        <w:rPr>
          <w:spacing w:val="-24"/>
        </w:rPr>
        <w:t xml:space="preserve"> </w:t>
      </w:r>
      <w:r>
        <w:t>absence</w:t>
      </w:r>
      <w:r>
        <w:rPr>
          <w:spacing w:val="-26"/>
        </w:rPr>
        <w:t xml:space="preserve"> </w:t>
      </w:r>
      <w:r>
        <w:t>of</w:t>
      </w:r>
      <w:r>
        <w:rPr>
          <w:spacing w:val="-27"/>
        </w:rPr>
        <w:t xml:space="preserve"> </w:t>
      </w:r>
      <w:r>
        <w:t>greater</w:t>
      </w:r>
      <w:r>
        <w:rPr>
          <w:spacing w:val="-24"/>
        </w:rPr>
        <w:t xml:space="preserve"> </w:t>
      </w:r>
      <w:r>
        <w:t>than</w:t>
      </w:r>
      <w:r>
        <w:rPr>
          <w:spacing w:val="-24"/>
        </w:rPr>
        <w:t xml:space="preserve"> </w:t>
      </w:r>
      <w:r>
        <w:t>30</w:t>
      </w:r>
      <w:r>
        <w:rPr>
          <w:spacing w:val="-24"/>
        </w:rPr>
        <w:t xml:space="preserve"> </w:t>
      </w:r>
      <w:r>
        <w:t>minutes;</w:t>
      </w:r>
      <w:r>
        <w:rPr>
          <w:spacing w:val="-24"/>
        </w:rPr>
        <w:t xml:space="preserve"> </w:t>
      </w:r>
      <w:r>
        <w:t>misuse of</w:t>
      </w:r>
      <w:r>
        <w:rPr>
          <w:spacing w:val="-26"/>
        </w:rPr>
        <w:t xml:space="preserve"> </w:t>
      </w:r>
      <w:r>
        <w:t>a</w:t>
      </w:r>
      <w:r>
        <w:rPr>
          <w:spacing w:val="-25"/>
        </w:rPr>
        <w:t xml:space="preserve"> </w:t>
      </w:r>
      <w:r>
        <w:t>Resident's</w:t>
      </w:r>
      <w:r>
        <w:rPr>
          <w:spacing w:val="-23"/>
        </w:rPr>
        <w:t xml:space="preserve"> </w:t>
      </w:r>
      <w:r>
        <w:t>funds</w:t>
      </w:r>
      <w:r>
        <w:rPr>
          <w:spacing w:val="-25"/>
        </w:rPr>
        <w:t xml:space="preserve"> </w:t>
      </w:r>
      <w:r>
        <w:t>by</w:t>
      </w:r>
      <w:r>
        <w:rPr>
          <w:spacing w:val="-31"/>
        </w:rPr>
        <w:t xml:space="preserve"> </w:t>
      </w:r>
      <w:r>
        <w:t>the</w:t>
      </w:r>
      <w:r>
        <w:rPr>
          <w:spacing w:val="-27"/>
        </w:rPr>
        <w:t xml:space="preserve"> </w:t>
      </w:r>
      <w:r>
        <w:t>Residence</w:t>
      </w:r>
      <w:r>
        <w:rPr>
          <w:spacing w:val="-25"/>
        </w:rPr>
        <w:t xml:space="preserve"> </w:t>
      </w:r>
      <w:r>
        <w:t>or</w:t>
      </w:r>
      <w:r>
        <w:rPr>
          <w:spacing w:val="-26"/>
        </w:rPr>
        <w:t xml:space="preserve"> </w:t>
      </w:r>
      <w:r>
        <w:t>its</w:t>
      </w:r>
      <w:r>
        <w:rPr>
          <w:spacing w:val="-25"/>
        </w:rPr>
        <w:t xml:space="preserve"> </w:t>
      </w:r>
      <w:r>
        <w:t>staff;</w:t>
      </w:r>
      <w:r>
        <w:rPr>
          <w:spacing w:val="-23"/>
        </w:rPr>
        <w:t xml:space="preserve"> </w:t>
      </w:r>
      <w:r>
        <w:t>an</w:t>
      </w:r>
      <w:r>
        <w:rPr>
          <w:spacing w:val="-23"/>
        </w:rPr>
        <w:t xml:space="preserve"> </w:t>
      </w:r>
      <w:r>
        <w:t>outbreak</w:t>
      </w:r>
      <w:r>
        <w:rPr>
          <w:spacing w:val="-26"/>
        </w:rPr>
        <w:t xml:space="preserve"> </w:t>
      </w:r>
      <w:r>
        <w:t>of</w:t>
      </w:r>
      <w:r>
        <w:rPr>
          <w:spacing w:val="-27"/>
        </w:rPr>
        <w:t xml:space="preserve"> </w:t>
      </w:r>
      <w:r>
        <w:t>a</w:t>
      </w:r>
      <w:r>
        <w:rPr>
          <w:spacing w:val="-25"/>
        </w:rPr>
        <w:t xml:space="preserve"> </w:t>
      </w:r>
      <w:r>
        <w:t>serious</w:t>
      </w:r>
      <w:r>
        <w:rPr>
          <w:spacing w:val="-23"/>
        </w:rPr>
        <w:t xml:space="preserve"> </w:t>
      </w:r>
      <w:r>
        <w:t>communicable</w:t>
      </w:r>
      <w:r>
        <w:rPr>
          <w:spacing w:val="-27"/>
        </w:rPr>
        <w:t xml:space="preserve"> </w:t>
      </w:r>
      <w:r>
        <w:t xml:space="preserve">disease that is listed in 105 CMR 300.100: </w:t>
      </w:r>
      <w:r>
        <w:rPr>
          <w:i/>
        </w:rPr>
        <w:t>Diseases Reportable to Local Boards of Health</w:t>
      </w:r>
      <w:r>
        <w:t xml:space="preserve">; </w:t>
      </w:r>
      <w:ins w:id="14" w:author="HP" w:date="2020-05-07T11:24:00Z">
        <w:r w:rsidR="002F037D">
          <w:t>an</w:t>
        </w:r>
      </w:ins>
      <w:ins w:id="15" w:author="HP" w:date="2020-05-31T23:17:00Z">
        <w:r w:rsidR="009C735F">
          <w:t xml:space="preserve"> </w:t>
        </w:r>
      </w:ins>
      <w:ins w:id="16" w:author="HP" w:date="2020-05-07T11:24:00Z">
        <w:r w:rsidR="002F037D">
          <w:t xml:space="preserve"> employee </w:t>
        </w:r>
      </w:ins>
      <w:ins w:id="17" w:author="HP" w:date="2020-05-31T23:17:00Z">
        <w:r w:rsidR="009C735F">
          <w:t xml:space="preserve">of a residence </w:t>
        </w:r>
      </w:ins>
      <w:ins w:id="18" w:author="HP" w:date="2020-05-07T11:24:00Z">
        <w:r w:rsidR="002F037D">
          <w:t xml:space="preserve">found to be infected with a </w:t>
        </w:r>
      </w:ins>
      <w:ins w:id="19" w:author="HP" w:date="2020-05-31T23:24:00Z">
        <w:r w:rsidR="009C735F">
          <w:t xml:space="preserve">disease in a </w:t>
        </w:r>
      </w:ins>
      <w:ins w:id="20" w:author="HP" w:date="2020-05-07T11:24:00Z">
        <w:r w:rsidR="002F037D">
          <w:t>communicable</w:t>
        </w:r>
      </w:ins>
      <w:ins w:id="21" w:author="HP" w:date="2020-05-31T23:23:00Z">
        <w:r w:rsidR="009C735F" w:rsidRPr="008940FC">
          <w:t xml:space="preserve"> form</w:t>
        </w:r>
      </w:ins>
      <w:ins w:id="22" w:author="HP" w:date="2020-05-07T11:24:00Z">
        <w:r w:rsidR="002F037D">
          <w:t xml:space="preserve"> that is listed</w:t>
        </w:r>
        <w:r w:rsidR="002F037D" w:rsidRPr="002F037D">
          <w:t xml:space="preserve"> </w:t>
        </w:r>
        <w:r w:rsidR="002F037D">
          <w:t xml:space="preserve">in 105 CMR 300.100: </w:t>
        </w:r>
        <w:r w:rsidR="002F037D">
          <w:rPr>
            <w:i/>
          </w:rPr>
          <w:t>Diseases Reportable to Local Boards of Health;</w:t>
        </w:r>
        <w:r w:rsidR="002F037D">
          <w:t xml:space="preserve"> </w:t>
        </w:r>
      </w:ins>
      <w:r>
        <w:t xml:space="preserve">pest infestation; food poisoning as defined in 105 CMR 300.020: </w:t>
      </w:r>
      <w:r>
        <w:rPr>
          <w:i/>
        </w:rPr>
        <w:t>Definitions</w:t>
      </w:r>
      <w:r>
        <w:t>; and fire or</w:t>
      </w:r>
      <w:r>
        <w:rPr>
          <w:spacing w:val="-32"/>
        </w:rPr>
        <w:t xml:space="preserve"> </w:t>
      </w:r>
      <w:r>
        <w:t>structural damage to the</w:t>
      </w:r>
      <w:r>
        <w:rPr>
          <w:spacing w:val="-7"/>
        </w:rPr>
        <w:t xml:space="preserve"> </w:t>
      </w:r>
      <w:r>
        <w:t>Residence.</w:t>
      </w:r>
    </w:p>
    <w:p w14:paraId="0FA0DE19" w14:textId="77777777" w:rsidR="00361503" w:rsidRDefault="00361503" w:rsidP="00B05E7E">
      <w:pPr>
        <w:pStyle w:val="BodyText"/>
        <w:spacing w:before="2"/>
        <w:jc w:val="both"/>
        <w:rPr>
          <w:sz w:val="19"/>
        </w:rPr>
      </w:pPr>
    </w:p>
    <w:p w14:paraId="29751197" w14:textId="77777777" w:rsidR="00361503" w:rsidRDefault="00393629" w:rsidP="00B05E7E">
      <w:pPr>
        <w:pStyle w:val="BodyText"/>
        <w:spacing w:before="59"/>
        <w:ind w:left="1300"/>
        <w:jc w:val="both"/>
      </w:pPr>
      <w:r>
        <w:rPr>
          <w:u w:val="single"/>
        </w:rPr>
        <w:t>Skilled Nursing Care</w:t>
      </w:r>
      <w:r>
        <w:t xml:space="preserve">.  Skilled services described in 130 CMR 456.409(A):  </w:t>
      </w:r>
      <w:r>
        <w:rPr>
          <w:i/>
        </w:rPr>
        <w:t>Skilled Services</w:t>
      </w:r>
      <w:r>
        <w:t>.</w:t>
      </w:r>
    </w:p>
    <w:p w14:paraId="0B30A3A7" w14:textId="77777777" w:rsidR="00361503" w:rsidRDefault="00361503" w:rsidP="00B05E7E">
      <w:pPr>
        <w:pStyle w:val="BodyText"/>
        <w:spacing w:before="5"/>
        <w:jc w:val="both"/>
        <w:rPr>
          <w:sz w:val="19"/>
        </w:rPr>
      </w:pPr>
    </w:p>
    <w:p w14:paraId="6402F051" w14:textId="77777777" w:rsidR="00361503" w:rsidRDefault="00393629" w:rsidP="00B05E7E">
      <w:pPr>
        <w:pStyle w:val="BodyText"/>
        <w:spacing w:before="59" w:line="242" w:lineRule="auto"/>
        <w:ind w:left="1300" w:right="117"/>
        <w:jc w:val="both"/>
      </w:pPr>
      <w:r>
        <w:rPr>
          <w:u w:val="single"/>
        </w:rPr>
        <w:t>Special Care Residence</w:t>
      </w:r>
      <w:r>
        <w:t>. The Residence in its entirety or any separate and distinct section or sections</w:t>
      </w:r>
      <w:r>
        <w:rPr>
          <w:spacing w:val="-16"/>
        </w:rPr>
        <w:t xml:space="preserve"> </w:t>
      </w:r>
      <w:r>
        <w:t>within</w:t>
      </w:r>
      <w:r>
        <w:rPr>
          <w:spacing w:val="-16"/>
        </w:rPr>
        <w:t xml:space="preserve"> </w:t>
      </w:r>
      <w:r>
        <w:t>the</w:t>
      </w:r>
      <w:r>
        <w:rPr>
          <w:spacing w:val="-16"/>
        </w:rPr>
        <w:t xml:space="preserve"> </w:t>
      </w:r>
      <w:r>
        <w:t>Residence</w:t>
      </w:r>
      <w:r>
        <w:rPr>
          <w:spacing w:val="-18"/>
        </w:rPr>
        <w:t xml:space="preserve"> </w:t>
      </w:r>
      <w:r>
        <w:t>that</w:t>
      </w:r>
      <w:r>
        <w:rPr>
          <w:spacing w:val="-16"/>
        </w:rPr>
        <w:t xml:space="preserve"> </w:t>
      </w:r>
      <w:r>
        <w:t>provide(s)</w:t>
      </w:r>
      <w:r>
        <w:rPr>
          <w:spacing w:val="-18"/>
        </w:rPr>
        <w:t xml:space="preserve"> </w:t>
      </w:r>
      <w:r>
        <w:t>an</w:t>
      </w:r>
      <w:r>
        <w:rPr>
          <w:spacing w:val="-16"/>
        </w:rPr>
        <w:t xml:space="preserve"> </w:t>
      </w:r>
      <w:r>
        <w:t>enhanced</w:t>
      </w:r>
      <w:r>
        <w:rPr>
          <w:spacing w:val="-16"/>
        </w:rPr>
        <w:t xml:space="preserve"> </w:t>
      </w:r>
      <w:r>
        <w:t>level</w:t>
      </w:r>
      <w:r>
        <w:rPr>
          <w:spacing w:val="-16"/>
        </w:rPr>
        <w:t xml:space="preserve"> </w:t>
      </w:r>
      <w:r>
        <w:t>of</w:t>
      </w:r>
      <w:r>
        <w:rPr>
          <w:spacing w:val="-12"/>
        </w:rPr>
        <w:t xml:space="preserve"> </w:t>
      </w:r>
      <w:r>
        <w:t>supports</w:t>
      </w:r>
      <w:r>
        <w:rPr>
          <w:spacing w:val="-13"/>
        </w:rPr>
        <w:t xml:space="preserve"> </w:t>
      </w:r>
      <w:r>
        <w:t>and</w:t>
      </w:r>
      <w:r>
        <w:rPr>
          <w:spacing w:val="-16"/>
        </w:rPr>
        <w:t xml:space="preserve"> </w:t>
      </w:r>
      <w:r>
        <w:t>services</w:t>
      </w:r>
      <w:r>
        <w:rPr>
          <w:spacing w:val="-16"/>
        </w:rPr>
        <w:t xml:space="preserve"> </w:t>
      </w:r>
      <w:r>
        <w:t>for</w:t>
      </w:r>
      <w:r>
        <w:rPr>
          <w:spacing w:val="-19"/>
        </w:rPr>
        <w:t xml:space="preserve"> </w:t>
      </w:r>
      <w:r>
        <w:t>one or more Residents to address their specialized needs due to cognitive or other</w:t>
      </w:r>
      <w:r>
        <w:rPr>
          <w:spacing w:val="-30"/>
        </w:rPr>
        <w:t xml:space="preserve"> </w:t>
      </w:r>
      <w:r>
        <w:t>impairments.</w:t>
      </w:r>
    </w:p>
    <w:p w14:paraId="5FCA4B89" w14:textId="77777777" w:rsidR="00361503" w:rsidRDefault="00361503" w:rsidP="00B05E7E">
      <w:pPr>
        <w:pStyle w:val="BodyText"/>
        <w:spacing w:before="3"/>
        <w:jc w:val="both"/>
        <w:rPr>
          <w:sz w:val="19"/>
        </w:rPr>
      </w:pPr>
    </w:p>
    <w:p w14:paraId="6EC0A720" w14:textId="77777777" w:rsidR="00361503" w:rsidRDefault="00393629" w:rsidP="00B05E7E">
      <w:pPr>
        <w:pStyle w:val="BodyText"/>
        <w:spacing w:before="59" w:line="242" w:lineRule="auto"/>
        <w:ind w:left="1300" w:right="117"/>
        <w:jc w:val="both"/>
      </w:pPr>
      <w:r>
        <w:rPr>
          <w:u w:val="single"/>
        </w:rPr>
        <w:t>Special Care Unit</w:t>
      </w:r>
      <w:r>
        <w:t>. A portion of a Special Care Residence designed for and occupied pursuant to a Residency Agreement by one or two individuals as the private living quarters of such individuals.</w:t>
      </w:r>
    </w:p>
    <w:p w14:paraId="6FD86717" w14:textId="77777777" w:rsidR="00361503" w:rsidRDefault="00361503" w:rsidP="00B05E7E">
      <w:pPr>
        <w:pStyle w:val="BodyText"/>
        <w:spacing w:before="3"/>
        <w:jc w:val="both"/>
        <w:rPr>
          <w:sz w:val="19"/>
        </w:rPr>
      </w:pPr>
    </w:p>
    <w:p w14:paraId="5BF7CFEB" w14:textId="77777777" w:rsidR="00361503" w:rsidRDefault="00393629" w:rsidP="00B05E7E">
      <w:pPr>
        <w:pStyle w:val="BodyText"/>
        <w:spacing w:before="59"/>
        <w:ind w:left="1300"/>
        <w:jc w:val="both"/>
      </w:pPr>
      <w:r>
        <w:rPr>
          <w:u w:val="single"/>
        </w:rPr>
        <w:t>Sponsor</w:t>
      </w:r>
      <w:r>
        <w:t>.</w:t>
      </w:r>
      <w:r>
        <w:rPr>
          <w:spacing w:val="29"/>
        </w:rPr>
        <w:t xml:space="preserve"> </w:t>
      </w:r>
      <w:r>
        <w:t>The</w:t>
      </w:r>
      <w:r>
        <w:rPr>
          <w:spacing w:val="-17"/>
        </w:rPr>
        <w:t xml:space="preserve"> </w:t>
      </w:r>
      <w:r>
        <w:t>person</w:t>
      </w:r>
      <w:r>
        <w:rPr>
          <w:spacing w:val="-19"/>
        </w:rPr>
        <w:t xml:space="preserve"> </w:t>
      </w:r>
      <w:r>
        <w:t>or</w:t>
      </w:r>
      <w:r>
        <w:rPr>
          <w:spacing w:val="-17"/>
        </w:rPr>
        <w:t xml:space="preserve"> </w:t>
      </w:r>
      <w:r>
        <w:t>legal</w:t>
      </w:r>
      <w:r>
        <w:rPr>
          <w:spacing w:val="-16"/>
        </w:rPr>
        <w:t xml:space="preserve"> </w:t>
      </w:r>
      <w:r>
        <w:t>entity</w:t>
      </w:r>
      <w:r>
        <w:rPr>
          <w:spacing w:val="-23"/>
        </w:rPr>
        <w:t xml:space="preserve"> </w:t>
      </w:r>
      <w:r>
        <w:t>named</w:t>
      </w:r>
      <w:r>
        <w:rPr>
          <w:spacing w:val="-17"/>
        </w:rPr>
        <w:t xml:space="preserve"> </w:t>
      </w:r>
      <w:r>
        <w:t>in</w:t>
      </w:r>
      <w:r>
        <w:rPr>
          <w:spacing w:val="-13"/>
        </w:rPr>
        <w:t xml:space="preserve"> </w:t>
      </w:r>
      <w:r>
        <w:t>the</w:t>
      </w:r>
      <w:r>
        <w:rPr>
          <w:spacing w:val="-19"/>
        </w:rPr>
        <w:t xml:space="preserve"> </w:t>
      </w:r>
      <w:r>
        <w:t>Certification</w:t>
      </w:r>
      <w:r>
        <w:rPr>
          <w:spacing w:val="-13"/>
        </w:rPr>
        <w:t xml:space="preserve"> </w:t>
      </w:r>
      <w:r>
        <w:t>of</w:t>
      </w:r>
      <w:r>
        <w:rPr>
          <w:spacing w:val="-16"/>
        </w:rPr>
        <w:t xml:space="preserve"> </w:t>
      </w:r>
      <w:r>
        <w:t>an</w:t>
      </w:r>
      <w:r>
        <w:rPr>
          <w:spacing w:val="-13"/>
        </w:rPr>
        <w:t xml:space="preserve"> </w:t>
      </w:r>
      <w:r>
        <w:t>Assisted</w:t>
      </w:r>
      <w:r>
        <w:rPr>
          <w:spacing w:val="-13"/>
        </w:rPr>
        <w:t xml:space="preserve"> </w:t>
      </w:r>
      <w:r>
        <w:t>Living</w:t>
      </w:r>
      <w:r>
        <w:rPr>
          <w:spacing w:val="-13"/>
        </w:rPr>
        <w:t xml:space="preserve"> </w:t>
      </w:r>
      <w:r>
        <w:t>Residence.</w:t>
      </w:r>
    </w:p>
    <w:p w14:paraId="4CF0603C" w14:textId="77777777" w:rsidR="00361503" w:rsidRDefault="00361503" w:rsidP="00B05E7E">
      <w:pPr>
        <w:pStyle w:val="BodyText"/>
        <w:spacing w:before="5"/>
        <w:jc w:val="both"/>
        <w:rPr>
          <w:sz w:val="19"/>
        </w:rPr>
      </w:pPr>
    </w:p>
    <w:p w14:paraId="3CA8ACEC" w14:textId="77777777" w:rsidR="00361503" w:rsidRDefault="00393629" w:rsidP="00B05E7E">
      <w:pPr>
        <w:pStyle w:val="BodyText"/>
        <w:spacing w:before="59" w:line="242" w:lineRule="auto"/>
        <w:ind w:left="1300" w:right="116"/>
        <w:jc w:val="both"/>
      </w:pPr>
      <w:r>
        <w:rPr>
          <w:u w:val="single"/>
        </w:rPr>
        <w:t>Transfer of Ownership</w:t>
      </w:r>
      <w:r>
        <w:t xml:space="preserve">. Transfer of a majority interest in the ownership of an Assisted Living Residence. </w:t>
      </w:r>
      <w:r>
        <w:rPr>
          <w:spacing w:val="-3"/>
        </w:rPr>
        <w:t xml:space="preserve">In </w:t>
      </w:r>
      <w:r>
        <w:t>the case of an individual, transfer of ownership; in the case of a corporation, transfer</w:t>
      </w:r>
      <w:r>
        <w:rPr>
          <w:spacing w:val="-4"/>
        </w:rPr>
        <w:t xml:space="preserve"> </w:t>
      </w:r>
      <w:r>
        <w:t>of</w:t>
      </w:r>
      <w:r>
        <w:rPr>
          <w:spacing w:val="-1"/>
        </w:rPr>
        <w:t xml:space="preserve"> </w:t>
      </w:r>
      <w:r>
        <w:t>a</w:t>
      </w:r>
      <w:r>
        <w:rPr>
          <w:spacing w:val="-4"/>
        </w:rPr>
        <w:t xml:space="preserve"> </w:t>
      </w:r>
      <w:r>
        <w:t>majority</w:t>
      </w:r>
      <w:r>
        <w:rPr>
          <w:spacing w:val="-9"/>
        </w:rPr>
        <w:t xml:space="preserve"> </w:t>
      </w:r>
      <w:r>
        <w:t>of</w:t>
      </w:r>
      <w:r>
        <w:rPr>
          <w:spacing w:val="-4"/>
        </w:rPr>
        <w:t xml:space="preserve"> </w:t>
      </w:r>
      <w:r>
        <w:t>the</w:t>
      </w:r>
      <w:r>
        <w:rPr>
          <w:spacing w:val="-4"/>
        </w:rPr>
        <w:t xml:space="preserve"> </w:t>
      </w:r>
      <w:r>
        <w:t>stock</w:t>
      </w:r>
      <w:r>
        <w:rPr>
          <w:spacing w:val="-4"/>
        </w:rPr>
        <w:t xml:space="preserve"> </w:t>
      </w:r>
      <w:r>
        <w:t>thereof;</w:t>
      </w:r>
      <w:r>
        <w:rPr>
          <w:spacing w:val="-4"/>
        </w:rPr>
        <w:t xml:space="preserve"> </w:t>
      </w:r>
      <w:r>
        <w:t>in</w:t>
      </w:r>
      <w:r>
        <w:rPr>
          <w:spacing w:val="-4"/>
        </w:rPr>
        <w:t xml:space="preserve"> </w:t>
      </w:r>
      <w:r>
        <w:t>the</w:t>
      </w:r>
      <w:r>
        <w:rPr>
          <w:spacing w:val="-4"/>
        </w:rPr>
        <w:t xml:space="preserve"> </w:t>
      </w:r>
      <w:r>
        <w:t>case</w:t>
      </w:r>
      <w:r>
        <w:rPr>
          <w:spacing w:val="-4"/>
        </w:rPr>
        <w:t xml:space="preserve"> </w:t>
      </w:r>
      <w:r>
        <w:t>of</w:t>
      </w:r>
      <w:r>
        <w:rPr>
          <w:spacing w:val="-6"/>
        </w:rPr>
        <w:t xml:space="preserve"> </w:t>
      </w:r>
      <w:r>
        <w:t>a</w:t>
      </w:r>
      <w:r>
        <w:rPr>
          <w:spacing w:val="-4"/>
        </w:rPr>
        <w:t xml:space="preserve"> </w:t>
      </w:r>
      <w:r>
        <w:t>partnership,</w:t>
      </w:r>
      <w:r>
        <w:rPr>
          <w:spacing w:val="-4"/>
        </w:rPr>
        <w:t xml:space="preserve"> </w:t>
      </w:r>
      <w:r>
        <w:t>transfer</w:t>
      </w:r>
      <w:r>
        <w:rPr>
          <w:spacing w:val="-4"/>
        </w:rPr>
        <w:t xml:space="preserve"> </w:t>
      </w:r>
      <w:r>
        <w:t>of</w:t>
      </w:r>
      <w:r>
        <w:rPr>
          <w:spacing w:val="-6"/>
        </w:rPr>
        <w:t xml:space="preserve"> </w:t>
      </w:r>
      <w:r>
        <w:t>a</w:t>
      </w:r>
      <w:r>
        <w:rPr>
          <w:spacing w:val="-4"/>
        </w:rPr>
        <w:t xml:space="preserve"> </w:t>
      </w:r>
      <w:r>
        <w:t>majority</w:t>
      </w:r>
      <w:r>
        <w:rPr>
          <w:spacing w:val="-12"/>
        </w:rPr>
        <w:t xml:space="preserve"> </w:t>
      </w:r>
      <w:r>
        <w:t>of the</w:t>
      </w:r>
      <w:r>
        <w:rPr>
          <w:spacing w:val="-9"/>
        </w:rPr>
        <w:t xml:space="preserve"> </w:t>
      </w:r>
      <w:r>
        <w:t>partnership</w:t>
      </w:r>
      <w:r>
        <w:rPr>
          <w:spacing w:val="-8"/>
        </w:rPr>
        <w:t xml:space="preserve"> </w:t>
      </w:r>
      <w:r>
        <w:t>interest;</w:t>
      </w:r>
      <w:r>
        <w:rPr>
          <w:spacing w:val="-7"/>
        </w:rPr>
        <w:t xml:space="preserve"> </w:t>
      </w:r>
      <w:r>
        <w:t>in</w:t>
      </w:r>
      <w:r>
        <w:rPr>
          <w:spacing w:val="-5"/>
        </w:rPr>
        <w:t xml:space="preserve"> </w:t>
      </w:r>
      <w:r>
        <w:t>the</w:t>
      </w:r>
      <w:r>
        <w:rPr>
          <w:spacing w:val="-8"/>
        </w:rPr>
        <w:t xml:space="preserve"> </w:t>
      </w:r>
      <w:r>
        <w:t>case</w:t>
      </w:r>
      <w:r>
        <w:rPr>
          <w:spacing w:val="-8"/>
        </w:rPr>
        <w:t xml:space="preserve"> </w:t>
      </w:r>
      <w:r>
        <w:t>of</w:t>
      </w:r>
      <w:r>
        <w:rPr>
          <w:spacing w:val="-11"/>
        </w:rPr>
        <w:t xml:space="preserve"> </w:t>
      </w:r>
      <w:r>
        <w:t>a</w:t>
      </w:r>
      <w:r>
        <w:rPr>
          <w:spacing w:val="-10"/>
        </w:rPr>
        <w:t xml:space="preserve"> </w:t>
      </w:r>
      <w:r>
        <w:t>trust,</w:t>
      </w:r>
      <w:r>
        <w:rPr>
          <w:spacing w:val="-9"/>
        </w:rPr>
        <w:t xml:space="preserve"> </w:t>
      </w:r>
      <w:r>
        <w:t>change</w:t>
      </w:r>
      <w:r>
        <w:rPr>
          <w:spacing w:val="-10"/>
        </w:rPr>
        <w:t xml:space="preserve"> </w:t>
      </w:r>
      <w:r>
        <w:t>of</w:t>
      </w:r>
      <w:r>
        <w:rPr>
          <w:spacing w:val="-11"/>
        </w:rPr>
        <w:t xml:space="preserve"> </w:t>
      </w:r>
      <w:r>
        <w:t>the</w:t>
      </w:r>
      <w:r>
        <w:rPr>
          <w:spacing w:val="-12"/>
        </w:rPr>
        <w:t xml:space="preserve"> </w:t>
      </w:r>
      <w:r>
        <w:t>trustee,</w:t>
      </w:r>
      <w:r>
        <w:rPr>
          <w:spacing w:val="-9"/>
        </w:rPr>
        <w:t xml:space="preserve"> </w:t>
      </w:r>
      <w:r>
        <w:t>or</w:t>
      </w:r>
      <w:r>
        <w:rPr>
          <w:spacing w:val="-11"/>
        </w:rPr>
        <w:t xml:space="preserve"> </w:t>
      </w:r>
      <w:r>
        <w:t>majority</w:t>
      </w:r>
      <w:r>
        <w:rPr>
          <w:spacing w:val="-15"/>
        </w:rPr>
        <w:t xml:space="preserve"> </w:t>
      </w:r>
      <w:r>
        <w:t>of</w:t>
      </w:r>
      <w:r>
        <w:rPr>
          <w:spacing w:val="-8"/>
        </w:rPr>
        <w:t xml:space="preserve"> </w:t>
      </w:r>
      <w:r>
        <w:t>trustees</w:t>
      </w:r>
      <w:r>
        <w:rPr>
          <w:spacing w:val="-5"/>
        </w:rPr>
        <w:t xml:space="preserve"> </w:t>
      </w:r>
      <w:r>
        <w:t>shall constitute</w:t>
      </w:r>
      <w:r>
        <w:rPr>
          <w:spacing w:val="-17"/>
        </w:rPr>
        <w:t xml:space="preserve"> </w:t>
      </w:r>
      <w:r>
        <w:t>transfer</w:t>
      </w:r>
      <w:r>
        <w:rPr>
          <w:spacing w:val="-17"/>
        </w:rPr>
        <w:t xml:space="preserve"> </w:t>
      </w:r>
      <w:r>
        <w:t>of</w:t>
      </w:r>
      <w:r>
        <w:rPr>
          <w:spacing w:val="-17"/>
        </w:rPr>
        <w:t xml:space="preserve"> </w:t>
      </w:r>
      <w:r>
        <w:t>ownership.</w:t>
      </w:r>
      <w:r>
        <w:rPr>
          <w:spacing w:val="28"/>
        </w:rPr>
        <w:t xml:space="preserve"> </w:t>
      </w:r>
      <w:r>
        <w:t>A</w:t>
      </w:r>
      <w:r>
        <w:rPr>
          <w:spacing w:val="-17"/>
        </w:rPr>
        <w:t xml:space="preserve"> </w:t>
      </w:r>
      <w:r>
        <w:t>transfer</w:t>
      </w:r>
      <w:r>
        <w:rPr>
          <w:spacing w:val="-17"/>
        </w:rPr>
        <w:t xml:space="preserve"> </w:t>
      </w:r>
      <w:r>
        <w:t>of</w:t>
      </w:r>
      <w:r>
        <w:rPr>
          <w:spacing w:val="-19"/>
        </w:rPr>
        <w:t xml:space="preserve"> </w:t>
      </w:r>
      <w:r>
        <w:t>ownership</w:t>
      </w:r>
      <w:r>
        <w:rPr>
          <w:spacing w:val="-17"/>
        </w:rPr>
        <w:t xml:space="preserve"> </w:t>
      </w:r>
      <w:r>
        <w:t>shall</w:t>
      </w:r>
      <w:r>
        <w:rPr>
          <w:spacing w:val="-14"/>
        </w:rPr>
        <w:t xml:space="preserve"> </w:t>
      </w:r>
      <w:r>
        <w:t>also</w:t>
      </w:r>
      <w:r>
        <w:rPr>
          <w:spacing w:val="-15"/>
        </w:rPr>
        <w:t xml:space="preserve"> </w:t>
      </w:r>
      <w:r>
        <w:t>be</w:t>
      </w:r>
      <w:r>
        <w:rPr>
          <w:spacing w:val="-17"/>
        </w:rPr>
        <w:t xml:space="preserve"> </w:t>
      </w:r>
      <w:r>
        <w:t>deemed</w:t>
      </w:r>
      <w:r>
        <w:rPr>
          <w:spacing w:val="-17"/>
        </w:rPr>
        <w:t xml:space="preserve"> </w:t>
      </w:r>
      <w:r>
        <w:t>to</w:t>
      </w:r>
      <w:r>
        <w:rPr>
          <w:spacing w:val="-13"/>
        </w:rPr>
        <w:t xml:space="preserve"> </w:t>
      </w:r>
      <w:r>
        <w:t>have</w:t>
      </w:r>
      <w:r>
        <w:rPr>
          <w:spacing w:val="-17"/>
        </w:rPr>
        <w:t xml:space="preserve"> </w:t>
      </w:r>
      <w:r>
        <w:t>occurred where foreclosure proceedings have been instituted and consummated by a mortgagee in possession of the premises, or when bankruptcy proceedings have been</w:t>
      </w:r>
      <w:r>
        <w:rPr>
          <w:spacing w:val="-24"/>
        </w:rPr>
        <w:t xml:space="preserve"> </w:t>
      </w:r>
      <w:r>
        <w:t>initiated.</w:t>
      </w:r>
    </w:p>
    <w:p w14:paraId="2DFEAC62" w14:textId="77777777" w:rsidR="00361503" w:rsidRDefault="00361503" w:rsidP="00B05E7E">
      <w:pPr>
        <w:pStyle w:val="BodyText"/>
        <w:spacing w:before="2"/>
        <w:jc w:val="both"/>
        <w:rPr>
          <w:sz w:val="19"/>
        </w:rPr>
      </w:pPr>
    </w:p>
    <w:p w14:paraId="1E27EC7E" w14:textId="77777777" w:rsidR="00361503" w:rsidRDefault="00393629" w:rsidP="00B05E7E">
      <w:pPr>
        <w:pStyle w:val="BodyText"/>
        <w:spacing w:before="59" w:line="242" w:lineRule="auto"/>
        <w:ind w:left="1300" w:right="111"/>
        <w:jc w:val="both"/>
      </w:pPr>
      <w:r>
        <w:rPr>
          <w:u w:val="single"/>
        </w:rPr>
        <w:t>Unanticipated</w:t>
      </w:r>
      <w:r>
        <w:rPr>
          <w:spacing w:val="-11"/>
          <w:u w:val="single"/>
        </w:rPr>
        <w:t xml:space="preserve"> </w:t>
      </w:r>
      <w:r>
        <w:rPr>
          <w:u w:val="single"/>
        </w:rPr>
        <w:t>Death</w:t>
      </w:r>
      <w:r>
        <w:t>.</w:t>
      </w:r>
      <w:r>
        <w:rPr>
          <w:spacing w:val="38"/>
        </w:rPr>
        <w:t xml:space="preserve"> </w:t>
      </w:r>
      <w:r>
        <w:t>The</w:t>
      </w:r>
      <w:r>
        <w:rPr>
          <w:spacing w:val="-11"/>
        </w:rPr>
        <w:t xml:space="preserve"> </w:t>
      </w:r>
      <w:r>
        <w:t>death</w:t>
      </w:r>
      <w:r>
        <w:rPr>
          <w:spacing w:val="-11"/>
        </w:rPr>
        <w:t xml:space="preserve"> </w:t>
      </w:r>
      <w:r>
        <w:t>of</w:t>
      </w:r>
      <w:r>
        <w:rPr>
          <w:spacing w:val="-11"/>
        </w:rPr>
        <w:t xml:space="preserve"> </w:t>
      </w:r>
      <w:r>
        <w:t>a</w:t>
      </w:r>
      <w:r>
        <w:rPr>
          <w:spacing w:val="-11"/>
        </w:rPr>
        <w:t xml:space="preserve"> </w:t>
      </w:r>
      <w:r>
        <w:t>resident</w:t>
      </w:r>
      <w:r>
        <w:rPr>
          <w:spacing w:val="-11"/>
        </w:rPr>
        <w:t xml:space="preserve"> </w:t>
      </w:r>
      <w:r>
        <w:t>resulting</w:t>
      </w:r>
      <w:r>
        <w:rPr>
          <w:spacing w:val="-16"/>
        </w:rPr>
        <w:t xml:space="preserve"> </w:t>
      </w:r>
      <w:r>
        <w:t>from</w:t>
      </w:r>
      <w:r>
        <w:rPr>
          <w:spacing w:val="-11"/>
        </w:rPr>
        <w:t xml:space="preserve"> </w:t>
      </w:r>
      <w:r>
        <w:t>any</w:t>
      </w:r>
      <w:r>
        <w:rPr>
          <w:spacing w:val="-20"/>
        </w:rPr>
        <w:t xml:space="preserve"> </w:t>
      </w:r>
      <w:r>
        <w:t>cause</w:t>
      </w:r>
      <w:r>
        <w:rPr>
          <w:spacing w:val="-14"/>
        </w:rPr>
        <w:t xml:space="preserve"> </w:t>
      </w:r>
      <w:r>
        <w:t>not</w:t>
      </w:r>
      <w:r>
        <w:rPr>
          <w:spacing w:val="-11"/>
        </w:rPr>
        <w:t xml:space="preserve"> </w:t>
      </w:r>
      <w:r>
        <w:t>directly</w:t>
      </w:r>
      <w:r>
        <w:rPr>
          <w:spacing w:val="-19"/>
        </w:rPr>
        <w:t xml:space="preserve"> </w:t>
      </w:r>
      <w:r>
        <w:t>related</w:t>
      </w:r>
      <w:r>
        <w:rPr>
          <w:spacing w:val="-11"/>
        </w:rPr>
        <w:t xml:space="preserve"> </w:t>
      </w:r>
      <w:r>
        <w:t>to</w:t>
      </w:r>
      <w:r>
        <w:rPr>
          <w:spacing w:val="-11"/>
        </w:rPr>
        <w:t xml:space="preserve"> </w:t>
      </w:r>
      <w:r>
        <w:t>an existing diagnosis or</w:t>
      </w:r>
      <w:r>
        <w:rPr>
          <w:spacing w:val="-12"/>
        </w:rPr>
        <w:t xml:space="preserve"> </w:t>
      </w:r>
      <w:r>
        <w:t>prognosis.</w:t>
      </w:r>
    </w:p>
    <w:p w14:paraId="7CA85CC9"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61FC8201" w14:textId="77777777" w:rsidR="00361503" w:rsidRDefault="00361503" w:rsidP="00B05E7E">
      <w:pPr>
        <w:pStyle w:val="BodyText"/>
        <w:jc w:val="both"/>
        <w:rPr>
          <w:sz w:val="20"/>
        </w:rPr>
      </w:pPr>
    </w:p>
    <w:p w14:paraId="2F144B4A" w14:textId="77777777" w:rsidR="00361503" w:rsidRDefault="00361503" w:rsidP="00B05E7E">
      <w:pPr>
        <w:pStyle w:val="BodyText"/>
        <w:spacing w:before="10"/>
        <w:jc w:val="both"/>
        <w:rPr>
          <w:sz w:val="19"/>
        </w:rPr>
      </w:pPr>
    </w:p>
    <w:p w14:paraId="38991114" w14:textId="77777777" w:rsidR="00361503" w:rsidRPr="00393629" w:rsidRDefault="00393629" w:rsidP="00B05E7E">
      <w:pPr>
        <w:tabs>
          <w:tab w:val="left" w:pos="641"/>
        </w:tabs>
        <w:spacing w:before="59"/>
        <w:ind w:left="100"/>
        <w:jc w:val="both"/>
        <w:rPr>
          <w:sz w:val="24"/>
        </w:rPr>
      </w:pPr>
      <w:bookmarkStart w:id="23" w:name="Page_5"/>
      <w:bookmarkEnd w:id="23"/>
      <w:r>
        <w:rPr>
          <w:sz w:val="24"/>
        </w:rPr>
        <w:t>12.02</w:t>
      </w:r>
      <w:r w:rsidRPr="00393629">
        <w:rPr>
          <w:sz w:val="24"/>
        </w:rPr>
        <w:t>:   continued</w:t>
      </w:r>
    </w:p>
    <w:p w14:paraId="6330F2C5" w14:textId="77777777" w:rsidR="00361503" w:rsidRDefault="00361503" w:rsidP="00B05E7E">
      <w:pPr>
        <w:pStyle w:val="BodyText"/>
        <w:spacing w:before="5"/>
        <w:jc w:val="both"/>
        <w:rPr>
          <w:sz w:val="19"/>
        </w:rPr>
      </w:pPr>
    </w:p>
    <w:p w14:paraId="67DE6CD8" w14:textId="77777777" w:rsidR="00361503" w:rsidRDefault="00393629" w:rsidP="00B05E7E">
      <w:pPr>
        <w:pStyle w:val="BodyText"/>
        <w:spacing w:before="59" w:line="242" w:lineRule="auto"/>
        <w:ind w:left="1300" w:right="111"/>
        <w:jc w:val="both"/>
      </w:pPr>
      <w:r>
        <w:rPr>
          <w:u w:val="single"/>
        </w:rPr>
        <w:t>Unit</w:t>
      </w:r>
      <w:r>
        <w:t>. A portion of an Assisted Living Residence designed for and occupied pursuant to a Residency</w:t>
      </w:r>
      <w:r>
        <w:rPr>
          <w:spacing w:val="-34"/>
        </w:rPr>
        <w:t xml:space="preserve"> </w:t>
      </w:r>
      <w:r>
        <w:t>Agreement</w:t>
      </w:r>
      <w:r>
        <w:rPr>
          <w:spacing w:val="-26"/>
        </w:rPr>
        <w:t xml:space="preserve"> </w:t>
      </w:r>
      <w:r>
        <w:rPr>
          <w:spacing w:val="5"/>
        </w:rPr>
        <w:t>by</w:t>
      </w:r>
      <w:r w:rsidR="007516AF">
        <w:rPr>
          <w:spacing w:val="5"/>
        </w:rPr>
        <w:t xml:space="preserve"> </w:t>
      </w:r>
      <w:r>
        <w:rPr>
          <w:spacing w:val="5"/>
        </w:rPr>
        <w:t>one</w:t>
      </w:r>
      <w:r>
        <w:rPr>
          <w:spacing w:val="-28"/>
        </w:rPr>
        <w:t xml:space="preserve"> </w:t>
      </w:r>
      <w:r>
        <w:t>or</w:t>
      </w:r>
      <w:r>
        <w:rPr>
          <w:spacing w:val="-29"/>
        </w:rPr>
        <w:t xml:space="preserve"> </w:t>
      </w:r>
      <w:r>
        <w:t>two</w:t>
      </w:r>
      <w:r>
        <w:rPr>
          <w:spacing w:val="-26"/>
        </w:rPr>
        <w:t xml:space="preserve"> </w:t>
      </w:r>
      <w:r>
        <w:t>individuals</w:t>
      </w:r>
      <w:r>
        <w:rPr>
          <w:spacing w:val="-26"/>
        </w:rPr>
        <w:t xml:space="preserve"> </w:t>
      </w:r>
      <w:r>
        <w:t>as</w:t>
      </w:r>
      <w:r>
        <w:rPr>
          <w:spacing w:val="-26"/>
        </w:rPr>
        <w:t xml:space="preserve"> </w:t>
      </w:r>
      <w:r>
        <w:t>the</w:t>
      </w:r>
      <w:r>
        <w:rPr>
          <w:spacing w:val="-28"/>
        </w:rPr>
        <w:t xml:space="preserve"> </w:t>
      </w:r>
      <w:r>
        <w:t>private</w:t>
      </w:r>
      <w:r>
        <w:rPr>
          <w:spacing w:val="-29"/>
        </w:rPr>
        <w:t xml:space="preserve"> </w:t>
      </w:r>
      <w:r>
        <w:t>living</w:t>
      </w:r>
      <w:r>
        <w:rPr>
          <w:spacing w:val="-32"/>
        </w:rPr>
        <w:t xml:space="preserve"> </w:t>
      </w:r>
      <w:r>
        <w:t>quarters</w:t>
      </w:r>
      <w:r>
        <w:rPr>
          <w:spacing w:val="-30"/>
        </w:rPr>
        <w:t xml:space="preserve"> </w:t>
      </w:r>
      <w:r>
        <w:t>of</w:t>
      </w:r>
      <w:r>
        <w:rPr>
          <w:spacing w:val="-31"/>
        </w:rPr>
        <w:t xml:space="preserve"> </w:t>
      </w:r>
      <w:r>
        <w:t>such</w:t>
      </w:r>
      <w:r>
        <w:rPr>
          <w:spacing w:val="-26"/>
        </w:rPr>
        <w:t xml:space="preserve"> </w:t>
      </w:r>
      <w:r>
        <w:t>individuals.</w:t>
      </w:r>
    </w:p>
    <w:p w14:paraId="5B028F48" w14:textId="77777777" w:rsidR="00361503" w:rsidRDefault="00361503" w:rsidP="00B05E7E">
      <w:pPr>
        <w:pStyle w:val="BodyText"/>
        <w:spacing w:before="3"/>
        <w:jc w:val="both"/>
        <w:rPr>
          <w:sz w:val="19"/>
        </w:rPr>
      </w:pPr>
    </w:p>
    <w:p w14:paraId="0C3F9DD1" w14:textId="77777777" w:rsidR="00361503" w:rsidRPr="00393629" w:rsidRDefault="00393629" w:rsidP="00B05E7E">
      <w:pPr>
        <w:tabs>
          <w:tab w:val="left" w:pos="641"/>
        </w:tabs>
        <w:spacing w:before="59"/>
        <w:ind w:left="100"/>
        <w:jc w:val="both"/>
        <w:rPr>
          <w:sz w:val="24"/>
        </w:rPr>
      </w:pPr>
      <w:r>
        <w:rPr>
          <w:sz w:val="24"/>
          <w:u w:val="single"/>
        </w:rPr>
        <w:t>12.03</w:t>
      </w:r>
      <w:r w:rsidRPr="00393629">
        <w:rPr>
          <w:sz w:val="24"/>
          <w:u w:val="single"/>
        </w:rPr>
        <w:t>:   Certification</w:t>
      </w:r>
    </w:p>
    <w:p w14:paraId="7F961A89" w14:textId="77777777" w:rsidR="00361503" w:rsidRDefault="00361503" w:rsidP="00B05E7E">
      <w:pPr>
        <w:pStyle w:val="BodyText"/>
        <w:spacing w:before="5"/>
        <w:jc w:val="both"/>
        <w:rPr>
          <w:sz w:val="19"/>
        </w:rPr>
      </w:pPr>
    </w:p>
    <w:p w14:paraId="3C850224" w14:textId="77777777" w:rsidR="00361503" w:rsidRDefault="00393629" w:rsidP="00B05E7E">
      <w:pPr>
        <w:pStyle w:val="ListParagraph"/>
        <w:numPr>
          <w:ilvl w:val="2"/>
          <w:numId w:val="14"/>
        </w:numPr>
        <w:tabs>
          <w:tab w:val="left" w:pos="1761"/>
        </w:tabs>
        <w:spacing w:before="59"/>
        <w:ind w:firstLine="0"/>
        <w:rPr>
          <w:sz w:val="24"/>
        </w:rPr>
      </w:pPr>
      <w:r>
        <w:rPr>
          <w:sz w:val="24"/>
          <w:u w:val="single"/>
        </w:rPr>
        <w:t>Requirements and</w:t>
      </w:r>
      <w:r>
        <w:rPr>
          <w:spacing w:val="-15"/>
          <w:sz w:val="24"/>
          <w:u w:val="single"/>
        </w:rPr>
        <w:t xml:space="preserve"> </w:t>
      </w:r>
      <w:r>
        <w:rPr>
          <w:sz w:val="24"/>
          <w:u w:val="single"/>
        </w:rPr>
        <w:t>Limitations</w:t>
      </w:r>
      <w:r>
        <w:rPr>
          <w:sz w:val="24"/>
        </w:rPr>
        <w:t>.</w:t>
      </w:r>
    </w:p>
    <w:p w14:paraId="55AFE908" w14:textId="77777777" w:rsidR="00361503" w:rsidRDefault="00393629" w:rsidP="00B05E7E">
      <w:pPr>
        <w:pStyle w:val="ListParagraph"/>
        <w:numPr>
          <w:ilvl w:val="3"/>
          <w:numId w:val="14"/>
        </w:numPr>
        <w:tabs>
          <w:tab w:val="left" w:pos="2193"/>
        </w:tabs>
        <w:spacing w:before="4" w:line="242" w:lineRule="auto"/>
        <w:ind w:right="116" w:firstLine="0"/>
        <w:rPr>
          <w:sz w:val="24"/>
        </w:rPr>
      </w:pPr>
      <w:r>
        <w:rPr>
          <w:sz w:val="24"/>
        </w:rPr>
        <w:t>No person or legal entity shall advertise, operate, or maintain an Assisted Living Residence until it has been certified by</w:t>
      </w:r>
      <w:r>
        <w:rPr>
          <w:spacing w:val="-15"/>
          <w:sz w:val="24"/>
        </w:rPr>
        <w:t xml:space="preserve"> </w:t>
      </w:r>
      <w:r>
        <w:rPr>
          <w:sz w:val="24"/>
        </w:rPr>
        <w:t>EOEA.</w:t>
      </w:r>
    </w:p>
    <w:p w14:paraId="588BBC75" w14:textId="77777777" w:rsidR="00361503" w:rsidRDefault="00393629" w:rsidP="00B05E7E">
      <w:pPr>
        <w:pStyle w:val="ListParagraph"/>
        <w:numPr>
          <w:ilvl w:val="3"/>
          <w:numId w:val="14"/>
        </w:numPr>
        <w:tabs>
          <w:tab w:val="left" w:pos="2080"/>
        </w:tabs>
        <w:spacing w:line="242" w:lineRule="auto"/>
        <w:ind w:right="116" w:firstLine="0"/>
        <w:rPr>
          <w:sz w:val="24"/>
        </w:rPr>
      </w:pPr>
      <w:r>
        <w:rPr>
          <w:sz w:val="24"/>
        </w:rPr>
        <w:t>Notwithstanding</w:t>
      </w:r>
      <w:r>
        <w:rPr>
          <w:spacing w:val="-13"/>
          <w:sz w:val="24"/>
        </w:rPr>
        <w:t xml:space="preserve"> </w:t>
      </w:r>
      <w:r>
        <w:rPr>
          <w:sz w:val="24"/>
        </w:rPr>
        <w:t>the</w:t>
      </w:r>
      <w:r>
        <w:rPr>
          <w:spacing w:val="-12"/>
          <w:sz w:val="24"/>
        </w:rPr>
        <w:t xml:space="preserve"> </w:t>
      </w:r>
      <w:r>
        <w:rPr>
          <w:sz w:val="24"/>
        </w:rPr>
        <w:t>requirement</w:t>
      </w:r>
      <w:r>
        <w:rPr>
          <w:spacing w:val="-12"/>
          <w:sz w:val="24"/>
        </w:rPr>
        <w:t xml:space="preserve"> </w:t>
      </w:r>
      <w:r>
        <w:rPr>
          <w:sz w:val="24"/>
        </w:rPr>
        <w:t>of</w:t>
      </w:r>
      <w:r>
        <w:rPr>
          <w:spacing w:val="-9"/>
          <w:sz w:val="24"/>
        </w:rPr>
        <w:t xml:space="preserve"> </w:t>
      </w:r>
      <w:r>
        <w:rPr>
          <w:sz w:val="24"/>
        </w:rPr>
        <w:t>651</w:t>
      </w:r>
      <w:r>
        <w:rPr>
          <w:spacing w:val="-12"/>
          <w:sz w:val="24"/>
        </w:rPr>
        <w:t xml:space="preserve"> </w:t>
      </w:r>
      <w:r>
        <w:rPr>
          <w:sz w:val="24"/>
        </w:rPr>
        <w:t>CMR</w:t>
      </w:r>
      <w:r>
        <w:rPr>
          <w:spacing w:val="-12"/>
          <w:sz w:val="24"/>
        </w:rPr>
        <w:t xml:space="preserve"> </w:t>
      </w:r>
      <w:r>
        <w:rPr>
          <w:sz w:val="24"/>
        </w:rPr>
        <w:t>12.03(1),</w:t>
      </w:r>
      <w:r>
        <w:rPr>
          <w:spacing w:val="-12"/>
          <w:sz w:val="24"/>
        </w:rPr>
        <w:t xml:space="preserve"> </w:t>
      </w:r>
      <w:r>
        <w:rPr>
          <w:sz w:val="24"/>
        </w:rPr>
        <w:t>prior</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commencement</w:t>
      </w:r>
      <w:r>
        <w:rPr>
          <w:spacing w:val="-12"/>
          <w:sz w:val="24"/>
        </w:rPr>
        <w:t xml:space="preserve"> </w:t>
      </w:r>
      <w:r>
        <w:rPr>
          <w:sz w:val="24"/>
        </w:rPr>
        <w:t>of operations, an Applicant may advertise an uncertified Assisted Living Residence only if it first initiates the application process for Certification by notification to EOEA, and if it clearly</w:t>
      </w:r>
      <w:r>
        <w:rPr>
          <w:spacing w:val="-16"/>
          <w:sz w:val="24"/>
        </w:rPr>
        <w:t xml:space="preserve"> </w:t>
      </w:r>
      <w:r>
        <w:rPr>
          <w:sz w:val="24"/>
        </w:rPr>
        <w:t>states</w:t>
      </w:r>
      <w:r>
        <w:rPr>
          <w:spacing w:val="-9"/>
          <w:sz w:val="24"/>
        </w:rPr>
        <w:t xml:space="preserve"> </w:t>
      </w:r>
      <w:r>
        <w:rPr>
          <w:sz w:val="24"/>
        </w:rPr>
        <w:t>in</w:t>
      </w:r>
      <w:r>
        <w:rPr>
          <w:spacing w:val="-9"/>
          <w:sz w:val="24"/>
        </w:rPr>
        <w:t xml:space="preserve"> </w:t>
      </w:r>
      <w:r>
        <w:rPr>
          <w:sz w:val="24"/>
        </w:rPr>
        <w:t>all</w:t>
      </w:r>
      <w:r>
        <w:rPr>
          <w:spacing w:val="-9"/>
          <w:sz w:val="24"/>
        </w:rPr>
        <w:t xml:space="preserve"> </w:t>
      </w:r>
      <w:r>
        <w:rPr>
          <w:sz w:val="24"/>
        </w:rPr>
        <w:t>advertising</w:t>
      </w:r>
      <w:r>
        <w:rPr>
          <w:spacing w:val="-9"/>
          <w:sz w:val="24"/>
        </w:rPr>
        <w:t xml:space="preserve"> </w:t>
      </w:r>
      <w:r>
        <w:rPr>
          <w:sz w:val="24"/>
        </w:rPr>
        <w:t>and</w:t>
      </w:r>
      <w:r>
        <w:rPr>
          <w:spacing w:val="-9"/>
          <w:sz w:val="24"/>
        </w:rPr>
        <w:t xml:space="preserve"> </w:t>
      </w:r>
      <w:r>
        <w:rPr>
          <w:sz w:val="24"/>
        </w:rPr>
        <w:t>marketing</w:t>
      </w:r>
      <w:r>
        <w:rPr>
          <w:spacing w:val="-12"/>
          <w:sz w:val="24"/>
        </w:rPr>
        <w:t xml:space="preserve"> </w:t>
      </w:r>
      <w:r>
        <w:rPr>
          <w:sz w:val="24"/>
        </w:rPr>
        <w:t>materials</w:t>
      </w:r>
      <w:r>
        <w:rPr>
          <w:spacing w:val="-9"/>
          <w:sz w:val="24"/>
        </w:rPr>
        <w:t xml:space="preserve"> </w:t>
      </w:r>
      <w:r>
        <w:rPr>
          <w:sz w:val="24"/>
        </w:rPr>
        <w:t>that</w:t>
      </w:r>
      <w:r>
        <w:rPr>
          <w:spacing w:val="-9"/>
          <w:sz w:val="24"/>
        </w:rPr>
        <w:t xml:space="preserve"> </w:t>
      </w:r>
      <w:r>
        <w:rPr>
          <w:sz w:val="24"/>
        </w:rPr>
        <w:t>it</w:t>
      </w:r>
      <w:r>
        <w:rPr>
          <w:spacing w:val="-9"/>
          <w:sz w:val="24"/>
        </w:rPr>
        <w:t xml:space="preserve"> </w:t>
      </w:r>
      <w:r>
        <w:rPr>
          <w:sz w:val="24"/>
        </w:rPr>
        <w:t>has</w:t>
      </w:r>
      <w:r>
        <w:rPr>
          <w:spacing w:val="-9"/>
          <w:sz w:val="24"/>
        </w:rPr>
        <w:t xml:space="preserve"> </w:t>
      </w:r>
      <w:r>
        <w:rPr>
          <w:sz w:val="24"/>
        </w:rPr>
        <w:t>not</w:t>
      </w:r>
      <w:r>
        <w:rPr>
          <w:spacing w:val="-12"/>
          <w:sz w:val="24"/>
        </w:rPr>
        <w:t xml:space="preserve"> </w:t>
      </w:r>
      <w:r>
        <w:rPr>
          <w:sz w:val="24"/>
        </w:rPr>
        <w:t>completed</w:t>
      </w:r>
      <w:r>
        <w:rPr>
          <w:spacing w:val="-9"/>
          <w:sz w:val="24"/>
        </w:rPr>
        <w:t xml:space="preserve"> </w:t>
      </w:r>
      <w:r>
        <w:rPr>
          <w:sz w:val="24"/>
        </w:rPr>
        <w:t>the</w:t>
      </w:r>
      <w:r>
        <w:rPr>
          <w:spacing w:val="-9"/>
          <w:sz w:val="24"/>
        </w:rPr>
        <w:t xml:space="preserve"> </w:t>
      </w:r>
      <w:r>
        <w:rPr>
          <w:sz w:val="24"/>
        </w:rPr>
        <w:t>EOEA Certification</w:t>
      </w:r>
      <w:r>
        <w:rPr>
          <w:spacing w:val="-6"/>
          <w:sz w:val="24"/>
        </w:rPr>
        <w:t xml:space="preserve"> </w:t>
      </w:r>
      <w:r>
        <w:rPr>
          <w:sz w:val="24"/>
        </w:rPr>
        <w:t>process.</w:t>
      </w:r>
    </w:p>
    <w:p w14:paraId="03C9CB92" w14:textId="77777777" w:rsidR="00361503" w:rsidRDefault="00393629" w:rsidP="00B05E7E">
      <w:pPr>
        <w:pStyle w:val="ListParagraph"/>
        <w:numPr>
          <w:ilvl w:val="3"/>
          <w:numId w:val="14"/>
        </w:numPr>
        <w:tabs>
          <w:tab w:val="left" w:pos="2208"/>
        </w:tabs>
        <w:spacing w:before="0" w:line="242" w:lineRule="auto"/>
        <w:ind w:right="116" w:firstLine="0"/>
        <w:rPr>
          <w:sz w:val="24"/>
        </w:rPr>
      </w:pPr>
      <w:r>
        <w:rPr>
          <w:sz w:val="24"/>
        </w:rPr>
        <w:t>An Applicant must have sufficient property rights, as an owner or lessee, as the Secretary or his or her designee finds necessary for the operation of an Assisted Living Residence.</w:t>
      </w:r>
    </w:p>
    <w:p w14:paraId="6F934533" w14:textId="77777777" w:rsidR="00361503" w:rsidRDefault="00393629" w:rsidP="00B05E7E">
      <w:pPr>
        <w:pStyle w:val="ListParagraph"/>
        <w:numPr>
          <w:ilvl w:val="3"/>
          <w:numId w:val="14"/>
        </w:numPr>
        <w:tabs>
          <w:tab w:val="left" w:pos="2072"/>
        </w:tabs>
        <w:spacing w:line="242" w:lineRule="auto"/>
        <w:ind w:right="118" w:firstLine="0"/>
        <w:rPr>
          <w:sz w:val="24"/>
        </w:rPr>
      </w:pPr>
      <w:r>
        <w:rPr>
          <w:sz w:val="24"/>
        </w:rPr>
        <w:t>An</w:t>
      </w:r>
      <w:r>
        <w:rPr>
          <w:spacing w:val="-13"/>
          <w:sz w:val="24"/>
        </w:rPr>
        <w:t xml:space="preserve"> </w:t>
      </w:r>
      <w:r>
        <w:rPr>
          <w:sz w:val="24"/>
        </w:rPr>
        <w:t>Application</w:t>
      </w:r>
      <w:r>
        <w:rPr>
          <w:spacing w:val="-16"/>
          <w:sz w:val="24"/>
        </w:rPr>
        <w:t xml:space="preserve"> </w:t>
      </w:r>
      <w:r>
        <w:rPr>
          <w:sz w:val="24"/>
        </w:rPr>
        <w:t>for</w:t>
      </w:r>
      <w:r>
        <w:rPr>
          <w:spacing w:val="-13"/>
          <w:sz w:val="24"/>
        </w:rPr>
        <w:t xml:space="preserve"> </w:t>
      </w:r>
      <w:r>
        <w:rPr>
          <w:sz w:val="24"/>
        </w:rPr>
        <w:t>Certification</w:t>
      </w:r>
      <w:r>
        <w:rPr>
          <w:spacing w:val="-13"/>
          <w:sz w:val="24"/>
        </w:rPr>
        <w:t xml:space="preserve"> </w:t>
      </w:r>
      <w:r>
        <w:rPr>
          <w:sz w:val="24"/>
        </w:rPr>
        <w:t>shall</w:t>
      </w:r>
      <w:r>
        <w:rPr>
          <w:spacing w:val="-16"/>
          <w:sz w:val="24"/>
        </w:rPr>
        <w:t xml:space="preserve"> </w:t>
      </w:r>
      <w:r>
        <w:rPr>
          <w:sz w:val="24"/>
        </w:rPr>
        <w:t>not</w:t>
      </w:r>
      <w:r>
        <w:rPr>
          <w:spacing w:val="-16"/>
          <w:sz w:val="24"/>
        </w:rPr>
        <w:t xml:space="preserve"> </w:t>
      </w:r>
      <w:r>
        <w:rPr>
          <w:sz w:val="24"/>
        </w:rPr>
        <w:t>be</w:t>
      </w:r>
      <w:r>
        <w:rPr>
          <w:spacing w:val="-16"/>
          <w:sz w:val="24"/>
        </w:rPr>
        <w:t xml:space="preserve"> </w:t>
      </w:r>
      <w:r>
        <w:rPr>
          <w:sz w:val="24"/>
        </w:rPr>
        <w:t>approved</w:t>
      </w:r>
      <w:r>
        <w:rPr>
          <w:spacing w:val="-16"/>
          <w:sz w:val="24"/>
        </w:rPr>
        <w:t xml:space="preserve"> </w:t>
      </w:r>
      <w:r>
        <w:rPr>
          <w:sz w:val="24"/>
        </w:rPr>
        <w:t>until</w:t>
      </w:r>
      <w:r>
        <w:rPr>
          <w:spacing w:val="-16"/>
          <w:sz w:val="24"/>
        </w:rPr>
        <w:t xml:space="preserve"> </w:t>
      </w:r>
      <w:r>
        <w:rPr>
          <w:sz w:val="24"/>
        </w:rPr>
        <w:t>the</w:t>
      </w:r>
      <w:r>
        <w:rPr>
          <w:spacing w:val="-16"/>
          <w:sz w:val="24"/>
        </w:rPr>
        <w:t xml:space="preserve"> </w:t>
      </w:r>
      <w:r>
        <w:rPr>
          <w:sz w:val="24"/>
        </w:rPr>
        <w:t>Applicant</w:t>
      </w:r>
      <w:r>
        <w:rPr>
          <w:spacing w:val="-16"/>
          <w:sz w:val="24"/>
        </w:rPr>
        <w:t xml:space="preserve"> </w:t>
      </w:r>
      <w:r>
        <w:rPr>
          <w:sz w:val="24"/>
        </w:rPr>
        <w:t>and</w:t>
      </w:r>
      <w:r>
        <w:rPr>
          <w:spacing w:val="-16"/>
          <w:sz w:val="24"/>
        </w:rPr>
        <w:t xml:space="preserve"> </w:t>
      </w:r>
      <w:r>
        <w:rPr>
          <w:sz w:val="24"/>
        </w:rPr>
        <w:t>premises meet the requirements of 651 CMR</w:t>
      </w:r>
      <w:r>
        <w:rPr>
          <w:spacing w:val="-6"/>
          <w:sz w:val="24"/>
        </w:rPr>
        <w:t xml:space="preserve"> </w:t>
      </w:r>
      <w:r>
        <w:rPr>
          <w:sz w:val="24"/>
        </w:rPr>
        <w:t>12.03(2).</w:t>
      </w:r>
    </w:p>
    <w:p w14:paraId="7FD2B953" w14:textId="77777777" w:rsidR="00361503" w:rsidRDefault="00361503" w:rsidP="00B05E7E">
      <w:pPr>
        <w:pStyle w:val="BodyText"/>
        <w:spacing w:before="2"/>
        <w:jc w:val="both"/>
        <w:rPr>
          <w:sz w:val="19"/>
        </w:rPr>
      </w:pPr>
    </w:p>
    <w:p w14:paraId="521C9279" w14:textId="77777777" w:rsidR="00361503" w:rsidRDefault="00393629" w:rsidP="00B05E7E">
      <w:pPr>
        <w:pStyle w:val="ListParagraph"/>
        <w:numPr>
          <w:ilvl w:val="2"/>
          <w:numId w:val="14"/>
        </w:numPr>
        <w:tabs>
          <w:tab w:val="left" w:pos="1845"/>
        </w:tabs>
        <w:spacing w:before="59" w:line="242" w:lineRule="auto"/>
        <w:ind w:right="113" w:firstLine="0"/>
        <w:rPr>
          <w:sz w:val="24"/>
        </w:rPr>
      </w:pPr>
      <w:r>
        <w:rPr>
          <w:sz w:val="24"/>
          <w:u w:val="single"/>
        </w:rPr>
        <w:t>Application for Certification</w:t>
      </w:r>
      <w:r>
        <w:rPr>
          <w:sz w:val="24"/>
        </w:rPr>
        <w:t>. Application shall be made on forms and in the manner prescribed by EOEA. Every Application shall be notarized and signed under the pains and penalties</w:t>
      </w:r>
      <w:r>
        <w:rPr>
          <w:spacing w:val="-11"/>
          <w:sz w:val="24"/>
        </w:rPr>
        <w:t xml:space="preserve"> </w:t>
      </w:r>
      <w:r>
        <w:rPr>
          <w:sz w:val="24"/>
        </w:rPr>
        <w:t>of</w:t>
      </w:r>
      <w:r>
        <w:rPr>
          <w:spacing w:val="-11"/>
          <w:sz w:val="24"/>
        </w:rPr>
        <w:t xml:space="preserve"> </w:t>
      </w:r>
      <w:r>
        <w:rPr>
          <w:sz w:val="24"/>
        </w:rPr>
        <w:t>perjury</w:t>
      </w:r>
      <w:r>
        <w:rPr>
          <w:spacing w:val="-17"/>
          <w:sz w:val="24"/>
        </w:rPr>
        <w:t xml:space="preserve"> </w:t>
      </w:r>
      <w:r>
        <w:rPr>
          <w:sz w:val="24"/>
        </w:rPr>
        <w:t>by</w:t>
      </w:r>
      <w:r>
        <w:rPr>
          <w:spacing w:val="-16"/>
          <w:sz w:val="24"/>
        </w:rPr>
        <w:t xml:space="preserve"> </w:t>
      </w:r>
      <w:r>
        <w:rPr>
          <w:sz w:val="24"/>
        </w:rPr>
        <w:t>the</w:t>
      </w:r>
      <w:r>
        <w:rPr>
          <w:spacing w:val="-11"/>
          <w:sz w:val="24"/>
        </w:rPr>
        <w:t xml:space="preserve"> </w:t>
      </w:r>
      <w:r>
        <w:rPr>
          <w:sz w:val="24"/>
        </w:rPr>
        <w:t>Applicant.</w:t>
      </w:r>
      <w:r>
        <w:rPr>
          <w:spacing w:val="39"/>
          <w:sz w:val="24"/>
        </w:rPr>
        <w:t xml:space="preserve"> </w:t>
      </w:r>
      <w:r>
        <w:rPr>
          <w:sz w:val="24"/>
        </w:rPr>
        <w:t>Except</w:t>
      </w:r>
      <w:r>
        <w:rPr>
          <w:spacing w:val="-11"/>
          <w:sz w:val="24"/>
        </w:rPr>
        <w:t xml:space="preserve"> </w:t>
      </w:r>
      <w:r>
        <w:rPr>
          <w:sz w:val="24"/>
        </w:rPr>
        <w:t>as</w:t>
      </w:r>
      <w:r>
        <w:rPr>
          <w:spacing w:val="-11"/>
          <w:sz w:val="24"/>
        </w:rPr>
        <w:t xml:space="preserve"> </w:t>
      </w:r>
      <w:r>
        <w:rPr>
          <w:sz w:val="24"/>
        </w:rPr>
        <w:t>set</w:t>
      </w:r>
      <w:r>
        <w:rPr>
          <w:spacing w:val="-11"/>
          <w:sz w:val="24"/>
        </w:rPr>
        <w:t xml:space="preserve"> </w:t>
      </w:r>
      <w:r>
        <w:rPr>
          <w:sz w:val="24"/>
        </w:rPr>
        <w:t>forth</w:t>
      </w:r>
      <w:r>
        <w:rPr>
          <w:spacing w:val="-11"/>
          <w:sz w:val="24"/>
        </w:rPr>
        <w:t xml:space="preserve"> </w:t>
      </w:r>
      <w:r>
        <w:rPr>
          <w:sz w:val="24"/>
        </w:rPr>
        <w:t>in</w:t>
      </w:r>
      <w:r>
        <w:rPr>
          <w:spacing w:val="-11"/>
          <w:sz w:val="24"/>
        </w:rPr>
        <w:t xml:space="preserve"> </w:t>
      </w:r>
      <w:r>
        <w:rPr>
          <w:sz w:val="24"/>
        </w:rPr>
        <w:t>651</w:t>
      </w:r>
      <w:r>
        <w:rPr>
          <w:spacing w:val="-11"/>
          <w:sz w:val="24"/>
        </w:rPr>
        <w:t xml:space="preserve"> </w:t>
      </w:r>
      <w:r>
        <w:rPr>
          <w:sz w:val="24"/>
        </w:rPr>
        <w:t>CMR</w:t>
      </w:r>
      <w:r>
        <w:rPr>
          <w:spacing w:val="-11"/>
          <w:sz w:val="24"/>
        </w:rPr>
        <w:t xml:space="preserve"> </w:t>
      </w:r>
      <w:r>
        <w:rPr>
          <w:sz w:val="24"/>
        </w:rPr>
        <w:t>12.03(8),</w:t>
      </w:r>
      <w:r>
        <w:rPr>
          <w:spacing w:val="-11"/>
          <w:sz w:val="24"/>
        </w:rPr>
        <w:t xml:space="preserve"> </w:t>
      </w:r>
      <w:r>
        <w:rPr>
          <w:sz w:val="24"/>
        </w:rPr>
        <w:t>an</w:t>
      </w:r>
      <w:r>
        <w:rPr>
          <w:spacing w:val="-11"/>
          <w:sz w:val="24"/>
        </w:rPr>
        <w:t xml:space="preserve"> </w:t>
      </w:r>
      <w:r>
        <w:rPr>
          <w:sz w:val="24"/>
        </w:rPr>
        <w:t>Application shall</w:t>
      </w:r>
      <w:r>
        <w:rPr>
          <w:spacing w:val="-6"/>
          <w:sz w:val="24"/>
        </w:rPr>
        <w:t xml:space="preserve"> </w:t>
      </w:r>
      <w:r>
        <w:rPr>
          <w:sz w:val="24"/>
        </w:rPr>
        <w:t>be</w:t>
      </w:r>
      <w:r>
        <w:rPr>
          <w:spacing w:val="-6"/>
          <w:sz w:val="24"/>
        </w:rPr>
        <w:t xml:space="preserve"> </w:t>
      </w:r>
      <w:r>
        <w:rPr>
          <w:sz w:val="24"/>
        </w:rPr>
        <w:t>submitted</w:t>
      </w:r>
      <w:r>
        <w:rPr>
          <w:spacing w:val="-6"/>
          <w:sz w:val="24"/>
        </w:rPr>
        <w:t xml:space="preserve"> </w:t>
      </w:r>
      <w:r>
        <w:rPr>
          <w:sz w:val="24"/>
        </w:rPr>
        <w:t>to</w:t>
      </w:r>
      <w:r>
        <w:rPr>
          <w:spacing w:val="-6"/>
          <w:sz w:val="24"/>
        </w:rPr>
        <w:t xml:space="preserve"> </w:t>
      </w:r>
      <w:r>
        <w:rPr>
          <w:sz w:val="24"/>
        </w:rPr>
        <w:t>EOEA</w:t>
      </w:r>
      <w:r>
        <w:rPr>
          <w:spacing w:val="-6"/>
          <w:sz w:val="24"/>
        </w:rPr>
        <w:t xml:space="preserve"> </w:t>
      </w:r>
      <w:r>
        <w:rPr>
          <w:sz w:val="24"/>
        </w:rPr>
        <w:t>at</w:t>
      </w:r>
      <w:r>
        <w:rPr>
          <w:spacing w:val="-6"/>
          <w:sz w:val="24"/>
        </w:rPr>
        <w:t xml:space="preserve"> </w:t>
      </w:r>
      <w:r>
        <w:rPr>
          <w:sz w:val="24"/>
        </w:rPr>
        <w:t>least</w:t>
      </w:r>
      <w:r>
        <w:rPr>
          <w:spacing w:val="-6"/>
          <w:sz w:val="24"/>
        </w:rPr>
        <w:t xml:space="preserve"> </w:t>
      </w:r>
      <w:r>
        <w:rPr>
          <w:sz w:val="24"/>
        </w:rPr>
        <w:t>60</w:t>
      </w:r>
      <w:r>
        <w:rPr>
          <w:spacing w:val="-6"/>
          <w:sz w:val="24"/>
        </w:rPr>
        <w:t xml:space="preserve"> </w:t>
      </w:r>
      <w:r>
        <w:rPr>
          <w:sz w:val="24"/>
        </w:rPr>
        <w:t>days</w:t>
      </w:r>
      <w:r>
        <w:rPr>
          <w:spacing w:val="-6"/>
          <w:sz w:val="24"/>
        </w:rPr>
        <w:t xml:space="preserve"> </w:t>
      </w:r>
      <w:r>
        <w:rPr>
          <w:sz w:val="24"/>
        </w:rPr>
        <w:t>prior</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date</w:t>
      </w:r>
      <w:r>
        <w:rPr>
          <w:spacing w:val="-4"/>
          <w:sz w:val="24"/>
        </w:rPr>
        <w:t xml:space="preserve"> </w:t>
      </w:r>
      <w:r>
        <w:rPr>
          <w:sz w:val="24"/>
        </w:rPr>
        <w:t>the</w:t>
      </w:r>
      <w:r>
        <w:rPr>
          <w:spacing w:val="-6"/>
          <w:sz w:val="24"/>
        </w:rPr>
        <w:t xml:space="preserve"> </w:t>
      </w:r>
      <w:r>
        <w:rPr>
          <w:sz w:val="24"/>
        </w:rPr>
        <w:t>Applicant</w:t>
      </w:r>
      <w:r>
        <w:rPr>
          <w:spacing w:val="-6"/>
          <w:sz w:val="24"/>
        </w:rPr>
        <w:t xml:space="preserve"> </w:t>
      </w:r>
      <w:r>
        <w:rPr>
          <w:sz w:val="24"/>
        </w:rPr>
        <w:t>plans</w:t>
      </w:r>
      <w:r>
        <w:rPr>
          <w:spacing w:val="-3"/>
          <w:sz w:val="24"/>
        </w:rPr>
        <w:t xml:space="preserve"> </w:t>
      </w:r>
      <w:r>
        <w:rPr>
          <w:sz w:val="24"/>
        </w:rPr>
        <w:t>to</w:t>
      </w:r>
      <w:r>
        <w:rPr>
          <w:spacing w:val="-6"/>
          <w:sz w:val="24"/>
        </w:rPr>
        <w:t xml:space="preserve"> </w:t>
      </w:r>
      <w:r>
        <w:rPr>
          <w:sz w:val="24"/>
        </w:rPr>
        <w:t>commence operation</w:t>
      </w:r>
      <w:r>
        <w:rPr>
          <w:spacing w:val="-12"/>
          <w:sz w:val="24"/>
        </w:rPr>
        <w:t xml:space="preserve"> </w:t>
      </w:r>
      <w:r>
        <w:rPr>
          <w:sz w:val="24"/>
        </w:rPr>
        <w:t>of</w:t>
      </w:r>
      <w:r>
        <w:rPr>
          <w:spacing w:val="-12"/>
          <w:sz w:val="24"/>
        </w:rPr>
        <w:t xml:space="preserve"> </w:t>
      </w:r>
      <w:r>
        <w:rPr>
          <w:sz w:val="24"/>
        </w:rPr>
        <w:t>the</w:t>
      </w:r>
      <w:r>
        <w:rPr>
          <w:spacing w:val="-15"/>
          <w:sz w:val="24"/>
        </w:rPr>
        <w:t xml:space="preserve"> </w:t>
      </w:r>
      <w:r>
        <w:rPr>
          <w:sz w:val="24"/>
        </w:rPr>
        <w:t>Assisted</w:t>
      </w:r>
      <w:r>
        <w:rPr>
          <w:spacing w:val="-14"/>
          <w:sz w:val="24"/>
        </w:rPr>
        <w:t xml:space="preserve"> </w:t>
      </w:r>
      <w:r>
        <w:rPr>
          <w:sz w:val="24"/>
        </w:rPr>
        <w:t>Living</w:t>
      </w:r>
      <w:r>
        <w:rPr>
          <w:spacing w:val="-16"/>
          <w:sz w:val="24"/>
        </w:rPr>
        <w:t xml:space="preserve"> </w:t>
      </w:r>
      <w:r>
        <w:rPr>
          <w:sz w:val="24"/>
        </w:rPr>
        <w:t>Residence.</w:t>
      </w:r>
      <w:r>
        <w:rPr>
          <w:spacing w:val="32"/>
          <w:sz w:val="24"/>
        </w:rPr>
        <w:t xml:space="preserve"> </w:t>
      </w:r>
      <w:r>
        <w:rPr>
          <w:sz w:val="24"/>
        </w:rPr>
        <w:t>EOEA</w:t>
      </w:r>
      <w:r>
        <w:rPr>
          <w:spacing w:val="-16"/>
          <w:sz w:val="24"/>
        </w:rPr>
        <w:t xml:space="preserve"> </w:t>
      </w:r>
      <w:r>
        <w:rPr>
          <w:sz w:val="24"/>
        </w:rPr>
        <w:t>shall</w:t>
      </w:r>
      <w:r>
        <w:rPr>
          <w:spacing w:val="-14"/>
          <w:sz w:val="24"/>
        </w:rPr>
        <w:t xml:space="preserve"> </w:t>
      </w:r>
      <w:r>
        <w:rPr>
          <w:sz w:val="24"/>
        </w:rPr>
        <w:t>charge</w:t>
      </w:r>
      <w:r>
        <w:rPr>
          <w:spacing w:val="-15"/>
          <w:sz w:val="24"/>
        </w:rPr>
        <w:t xml:space="preserve"> </w:t>
      </w:r>
      <w:r>
        <w:rPr>
          <w:sz w:val="24"/>
        </w:rPr>
        <w:t>a</w:t>
      </w:r>
      <w:r>
        <w:rPr>
          <w:spacing w:val="-12"/>
          <w:sz w:val="24"/>
        </w:rPr>
        <w:t xml:space="preserve"> </w:t>
      </w:r>
      <w:r>
        <w:rPr>
          <w:sz w:val="24"/>
        </w:rPr>
        <w:t>non-refundable</w:t>
      </w:r>
      <w:r>
        <w:rPr>
          <w:spacing w:val="-12"/>
          <w:sz w:val="24"/>
        </w:rPr>
        <w:t xml:space="preserve"> </w:t>
      </w:r>
      <w:r>
        <w:rPr>
          <w:sz w:val="24"/>
        </w:rPr>
        <w:t>fee</w:t>
      </w:r>
      <w:r>
        <w:rPr>
          <w:spacing w:val="-12"/>
          <w:sz w:val="24"/>
        </w:rPr>
        <w:t xml:space="preserve"> </w:t>
      </w:r>
      <w:r>
        <w:rPr>
          <w:sz w:val="24"/>
        </w:rPr>
        <w:t>set</w:t>
      </w:r>
      <w:r>
        <w:rPr>
          <w:spacing w:val="-12"/>
          <w:sz w:val="24"/>
        </w:rPr>
        <w:t xml:space="preserve"> </w:t>
      </w:r>
      <w:r>
        <w:rPr>
          <w:sz w:val="24"/>
        </w:rPr>
        <w:t>by</w:t>
      </w:r>
      <w:r>
        <w:rPr>
          <w:spacing w:val="-20"/>
          <w:sz w:val="24"/>
        </w:rPr>
        <w:t xml:space="preserve"> </w:t>
      </w:r>
      <w:r>
        <w:rPr>
          <w:sz w:val="24"/>
        </w:rPr>
        <w:t>the Secretary of Administration and Finance pursuant to M.G.L. c. 7, § 3B for the filing of the Application</w:t>
      </w:r>
      <w:r>
        <w:rPr>
          <w:spacing w:val="-21"/>
          <w:sz w:val="24"/>
        </w:rPr>
        <w:t xml:space="preserve"> </w:t>
      </w:r>
      <w:r>
        <w:rPr>
          <w:sz w:val="24"/>
        </w:rPr>
        <w:t>for</w:t>
      </w:r>
      <w:r>
        <w:rPr>
          <w:spacing w:val="-25"/>
          <w:sz w:val="24"/>
        </w:rPr>
        <w:t xml:space="preserve"> </w:t>
      </w:r>
      <w:r>
        <w:rPr>
          <w:sz w:val="24"/>
        </w:rPr>
        <w:t>Certification</w:t>
      </w:r>
      <w:r>
        <w:rPr>
          <w:spacing w:val="-21"/>
          <w:sz w:val="24"/>
        </w:rPr>
        <w:t xml:space="preserve"> </w:t>
      </w:r>
      <w:r>
        <w:rPr>
          <w:sz w:val="24"/>
        </w:rPr>
        <w:t>of</w:t>
      </w:r>
      <w:r>
        <w:rPr>
          <w:spacing w:val="-21"/>
          <w:sz w:val="24"/>
        </w:rPr>
        <w:t xml:space="preserve"> </w:t>
      </w:r>
      <w:r>
        <w:rPr>
          <w:sz w:val="24"/>
        </w:rPr>
        <w:t>an</w:t>
      </w:r>
      <w:r>
        <w:rPr>
          <w:spacing w:val="-21"/>
          <w:sz w:val="24"/>
        </w:rPr>
        <w:t xml:space="preserve"> </w:t>
      </w:r>
      <w:r>
        <w:rPr>
          <w:sz w:val="24"/>
        </w:rPr>
        <w:t>Assisted</w:t>
      </w:r>
      <w:r>
        <w:rPr>
          <w:spacing w:val="-21"/>
          <w:sz w:val="24"/>
        </w:rPr>
        <w:t xml:space="preserve"> </w:t>
      </w:r>
      <w:r>
        <w:rPr>
          <w:sz w:val="24"/>
        </w:rPr>
        <w:t>Living</w:t>
      </w:r>
      <w:r>
        <w:rPr>
          <w:spacing w:val="-26"/>
          <w:sz w:val="24"/>
        </w:rPr>
        <w:t xml:space="preserve"> </w:t>
      </w:r>
      <w:r>
        <w:rPr>
          <w:sz w:val="24"/>
        </w:rPr>
        <w:t>Residence.</w:t>
      </w:r>
      <w:r>
        <w:rPr>
          <w:spacing w:val="17"/>
          <w:sz w:val="24"/>
        </w:rPr>
        <w:t xml:space="preserve"> </w:t>
      </w:r>
      <w:r>
        <w:rPr>
          <w:sz w:val="24"/>
        </w:rPr>
        <w:t>An</w:t>
      </w:r>
      <w:r>
        <w:rPr>
          <w:spacing w:val="-25"/>
          <w:sz w:val="24"/>
        </w:rPr>
        <w:t xml:space="preserve"> </w:t>
      </w:r>
      <w:r>
        <w:rPr>
          <w:sz w:val="24"/>
        </w:rPr>
        <w:t>Applicant</w:t>
      </w:r>
      <w:r>
        <w:rPr>
          <w:spacing w:val="-26"/>
          <w:sz w:val="24"/>
        </w:rPr>
        <w:t xml:space="preserve"> </w:t>
      </w:r>
      <w:r>
        <w:rPr>
          <w:sz w:val="24"/>
        </w:rPr>
        <w:t>shall</w:t>
      </w:r>
      <w:r>
        <w:rPr>
          <w:spacing w:val="-25"/>
          <w:sz w:val="24"/>
        </w:rPr>
        <w:t xml:space="preserve"> </w:t>
      </w:r>
      <w:r>
        <w:rPr>
          <w:sz w:val="24"/>
        </w:rPr>
        <w:t>file</w:t>
      </w:r>
      <w:r>
        <w:rPr>
          <w:spacing w:val="-27"/>
          <w:sz w:val="24"/>
        </w:rPr>
        <w:t xml:space="preserve"> </w:t>
      </w:r>
      <w:r>
        <w:rPr>
          <w:sz w:val="24"/>
        </w:rPr>
        <w:t>a</w:t>
      </w:r>
      <w:r>
        <w:rPr>
          <w:spacing w:val="-24"/>
          <w:sz w:val="24"/>
        </w:rPr>
        <w:t xml:space="preserve"> </w:t>
      </w:r>
      <w:r>
        <w:rPr>
          <w:sz w:val="24"/>
        </w:rPr>
        <w:t>separate Application</w:t>
      </w:r>
      <w:r>
        <w:rPr>
          <w:spacing w:val="-14"/>
          <w:sz w:val="24"/>
        </w:rPr>
        <w:t xml:space="preserve"> </w:t>
      </w:r>
      <w:r>
        <w:rPr>
          <w:sz w:val="24"/>
        </w:rPr>
        <w:t>for</w:t>
      </w:r>
      <w:r>
        <w:rPr>
          <w:spacing w:val="-14"/>
          <w:sz w:val="24"/>
        </w:rPr>
        <w:t xml:space="preserve"> </w:t>
      </w:r>
      <w:r>
        <w:rPr>
          <w:sz w:val="24"/>
        </w:rPr>
        <w:t>each</w:t>
      </w:r>
      <w:r>
        <w:rPr>
          <w:spacing w:val="-14"/>
          <w:sz w:val="24"/>
        </w:rPr>
        <w:t xml:space="preserve"> </w:t>
      </w:r>
      <w:r>
        <w:rPr>
          <w:sz w:val="24"/>
        </w:rPr>
        <w:t>Assisted</w:t>
      </w:r>
      <w:r>
        <w:rPr>
          <w:spacing w:val="-14"/>
          <w:sz w:val="24"/>
        </w:rPr>
        <w:t xml:space="preserve"> </w:t>
      </w:r>
      <w:r>
        <w:rPr>
          <w:sz w:val="24"/>
        </w:rPr>
        <w:t>Living</w:t>
      </w:r>
      <w:r>
        <w:rPr>
          <w:spacing w:val="-14"/>
          <w:sz w:val="24"/>
        </w:rPr>
        <w:t xml:space="preserve"> </w:t>
      </w:r>
      <w:r>
        <w:rPr>
          <w:sz w:val="24"/>
        </w:rPr>
        <w:t>Residence</w:t>
      </w:r>
      <w:r>
        <w:rPr>
          <w:spacing w:val="-14"/>
          <w:sz w:val="24"/>
        </w:rPr>
        <w:t xml:space="preserve"> </w:t>
      </w:r>
      <w:r>
        <w:rPr>
          <w:sz w:val="24"/>
        </w:rPr>
        <w:t>for</w:t>
      </w:r>
      <w:r>
        <w:rPr>
          <w:spacing w:val="-16"/>
          <w:sz w:val="24"/>
        </w:rPr>
        <w:t xml:space="preserve"> </w:t>
      </w:r>
      <w:r>
        <w:rPr>
          <w:sz w:val="24"/>
        </w:rPr>
        <w:t>which</w:t>
      </w:r>
      <w:r>
        <w:rPr>
          <w:spacing w:val="-14"/>
          <w:sz w:val="24"/>
        </w:rPr>
        <w:t xml:space="preserve"> </w:t>
      </w:r>
      <w:r>
        <w:rPr>
          <w:sz w:val="24"/>
        </w:rPr>
        <w:t>Certification</w:t>
      </w:r>
      <w:r>
        <w:rPr>
          <w:spacing w:val="-14"/>
          <w:sz w:val="24"/>
        </w:rPr>
        <w:t xml:space="preserve"> </w:t>
      </w:r>
      <w:r>
        <w:rPr>
          <w:sz w:val="24"/>
        </w:rPr>
        <w:t>is</w:t>
      </w:r>
      <w:r>
        <w:rPr>
          <w:spacing w:val="-14"/>
          <w:sz w:val="24"/>
        </w:rPr>
        <w:t xml:space="preserve"> </w:t>
      </w:r>
      <w:r>
        <w:rPr>
          <w:sz w:val="24"/>
        </w:rPr>
        <w:t>sought.</w:t>
      </w:r>
      <w:r>
        <w:rPr>
          <w:spacing w:val="33"/>
          <w:sz w:val="24"/>
        </w:rPr>
        <w:t xml:space="preserve"> </w:t>
      </w:r>
      <w:r>
        <w:rPr>
          <w:spacing w:val="-4"/>
          <w:sz w:val="24"/>
        </w:rPr>
        <w:t>In</w:t>
      </w:r>
      <w:r>
        <w:rPr>
          <w:spacing w:val="-14"/>
          <w:sz w:val="24"/>
        </w:rPr>
        <w:t xml:space="preserve"> </w:t>
      </w:r>
      <w:r>
        <w:rPr>
          <w:sz w:val="24"/>
        </w:rPr>
        <w:t>support</w:t>
      </w:r>
      <w:r>
        <w:rPr>
          <w:spacing w:val="-14"/>
          <w:sz w:val="24"/>
        </w:rPr>
        <w:t xml:space="preserve"> </w:t>
      </w:r>
      <w:r>
        <w:rPr>
          <w:sz w:val="24"/>
        </w:rPr>
        <w:t>of the Application for Certification each Applicant shall</w:t>
      </w:r>
      <w:r>
        <w:rPr>
          <w:spacing w:val="-8"/>
          <w:sz w:val="24"/>
        </w:rPr>
        <w:t xml:space="preserve"> </w:t>
      </w:r>
      <w:r>
        <w:rPr>
          <w:sz w:val="24"/>
        </w:rPr>
        <w:t>provide:</w:t>
      </w:r>
    </w:p>
    <w:p w14:paraId="2D2C0666" w14:textId="77777777" w:rsidR="00361503" w:rsidRDefault="00393629" w:rsidP="00B05E7E">
      <w:pPr>
        <w:pStyle w:val="ListParagraph"/>
        <w:numPr>
          <w:ilvl w:val="3"/>
          <w:numId w:val="14"/>
        </w:numPr>
        <w:tabs>
          <w:tab w:val="left" w:pos="2049"/>
        </w:tabs>
        <w:spacing w:before="1" w:line="242" w:lineRule="auto"/>
        <w:ind w:right="116" w:firstLine="0"/>
        <w:rPr>
          <w:sz w:val="24"/>
        </w:rPr>
      </w:pPr>
      <w:r>
        <w:rPr>
          <w:sz w:val="24"/>
        </w:rPr>
        <w:t>The</w:t>
      </w:r>
      <w:r>
        <w:rPr>
          <w:spacing w:val="-19"/>
          <w:sz w:val="24"/>
        </w:rPr>
        <w:t xml:space="preserve"> </w:t>
      </w:r>
      <w:r>
        <w:rPr>
          <w:sz w:val="24"/>
        </w:rPr>
        <w:t>name</w:t>
      </w:r>
      <w:r>
        <w:rPr>
          <w:spacing w:val="-19"/>
          <w:sz w:val="24"/>
        </w:rPr>
        <w:t xml:space="preserve"> </w:t>
      </w:r>
      <w:r>
        <w:rPr>
          <w:sz w:val="24"/>
        </w:rPr>
        <w:t>and</w:t>
      </w:r>
      <w:r>
        <w:rPr>
          <w:spacing w:val="-19"/>
          <w:sz w:val="24"/>
        </w:rPr>
        <w:t xml:space="preserve"> </w:t>
      </w:r>
      <w:r>
        <w:rPr>
          <w:sz w:val="24"/>
        </w:rPr>
        <w:t>address</w:t>
      </w:r>
      <w:r>
        <w:rPr>
          <w:spacing w:val="-19"/>
          <w:sz w:val="24"/>
        </w:rPr>
        <w:t xml:space="preserve"> </w:t>
      </w:r>
      <w:r>
        <w:rPr>
          <w:sz w:val="24"/>
        </w:rPr>
        <w:t>of</w:t>
      </w:r>
      <w:r>
        <w:rPr>
          <w:spacing w:val="-19"/>
          <w:sz w:val="24"/>
        </w:rPr>
        <w:t xml:space="preserve"> </w:t>
      </w:r>
      <w:r>
        <w:rPr>
          <w:sz w:val="24"/>
        </w:rPr>
        <w:t>each</w:t>
      </w:r>
      <w:r>
        <w:rPr>
          <w:spacing w:val="-19"/>
          <w:sz w:val="24"/>
        </w:rPr>
        <w:t xml:space="preserve"> </w:t>
      </w:r>
      <w:r>
        <w:rPr>
          <w:sz w:val="24"/>
        </w:rPr>
        <w:t>officer,</w:t>
      </w:r>
      <w:r>
        <w:rPr>
          <w:spacing w:val="-19"/>
          <w:sz w:val="24"/>
        </w:rPr>
        <w:t xml:space="preserve"> </w:t>
      </w:r>
      <w:r>
        <w:rPr>
          <w:sz w:val="24"/>
        </w:rPr>
        <w:t>director,</w:t>
      </w:r>
      <w:r>
        <w:rPr>
          <w:spacing w:val="-19"/>
          <w:sz w:val="24"/>
        </w:rPr>
        <w:t xml:space="preserve"> </w:t>
      </w:r>
      <w:r>
        <w:rPr>
          <w:sz w:val="24"/>
        </w:rPr>
        <w:t>and</w:t>
      </w:r>
      <w:r>
        <w:rPr>
          <w:spacing w:val="-23"/>
          <w:sz w:val="24"/>
        </w:rPr>
        <w:t xml:space="preserve"> </w:t>
      </w:r>
      <w:r>
        <w:rPr>
          <w:sz w:val="24"/>
        </w:rPr>
        <w:t>trustee;</w:t>
      </w:r>
      <w:r>
        <w:rPr>
          <w:spacing w:val="-23"/>
          <w:sz w:val="24"/>
        </w:rPr>
        <w:t xml:space="preserve"> </w:t>
      </w:r>
      <w:r>
        <w:rPr>
          <w:sz w:val="24"/>
        </w:rPr>
        <w:t>and</w:t>
      </w:r>
      <w:r>
        <w:rPr>
          <w:spacing w:val="-23"/>
          <w:sz w:val="24"/>
        </w:rPr>
        <w:t xml:space="preserve"> </w:t>
      </w:r>
      <w:r>
        <w:rPr>
          <w:sz w:val="24"/>
        </w:rPr>
        <w:t>the</w:t>
      </w:r>
      <w:r>
        <w:rPr>
          <w:spacing w:val="-19"/>
          <w:sz w:val="24"/>
        </w:rPr>
        <w:t xml:space="preserve"> </w:t>
      </w:r>
      <w:r>
        <w:rPr>
          <w:sz w:val="24"/>
        </w:rPr>
        <w:t>names</w:t>
      </w:r>
      <w:r>
        <w:rPr>
          <w:spacing w:val="-19"/>
          <w:sz w:val="24"/>
        </w:rPr>
        <w:t xml:space="preserve"> </w:t>
      </w:r>
      <w:r>
        <w:rPr>
          <w:sz w:val="24"/>
        </w:rPr>
        <w:t>and</w:t>
      </w:r>
      <w:r>
        <w:rPr>
          <w:spacing w:val="-19"/>
          <w:sz w:val="24"/>
        </w:rPr>
        <w:t xml:space="preserve"> </w:t>
      </w:r>
      <w:r>
        <w:rPr>
          <w:sz w:val="24"/>
        </w:rPr>
        <w:t>addresses of</w:t>
      </w:r>
      <w:r>
        <w:rPr>
          <w:spacing w:val="-20"/>
          <w:sz w:val="24"/>
        </w:rPr>
        <w:t xml:space="preserve"> </w:t>
      </w:r>
      <w:r>
        <w:rPr>
          <w:sz w:val="24"/>
        </w:rPr>
        <w:t>each</w:t>
      </w:r>
      <w:r>
        <w:rPr>
          <w:spacing w:val="-17"/>
          <w:sz w:val="24"/>
        </w:rPr>
        <w:t xml:space="preserve"> </w:t>
      </w:r>
      <w:r>
        <w:rPr>
          <w:sz w:val="24"/>
        </w:rPr>
        <w:t>owner,</w:t>
      </w:r>
      <w:r>
        <w:rPr>
          <w:spacing w:val="-20"/>
          <w:sz w:val="24"/>
        </w:rPr>
        <w:t xml:space="preserve"> </w:t>
      </w:r>
      <w:r>
        <w:rPr>
          <w:sz w:val="24"/>
        </w:rPr>
        <w:t>general</w:t>
      </w:r>
      <w:r>
        <w:rPr>
          <w:spacing w:val="-17"/>
          <w:sz w:val="24"/>
        </w:rPr>
        <w:t xml:space="preserve"> </w:t>
      </w:r>
      <w:r>
        <w:rPr>
          <w:sz w:val="24"/>
        </w:rPr>
        <w:t>partner,</w:t>
      </w:r>
      <w:r>
        <w:rPr>
          <w:spacing w:val="-20"/>
          <w:sz w:val="24"/>
        </w:rPr>
        <w:t xml:space="preserve"> </w:t>
      </w:r>
      <w:r>
        <w:rPr>
          <w:sz w:val="24"/>
        </w:rPr>
        <w:t>limited</w:t>
      </w:r>
      <w:r>
        <w:rPr>
          <w:spacing w:val="-17"/>
          <w:sz w:val="24"/>
        </w:rPr>
        <w:t xml:space="preserve"> </w:t>
      </w:r>
      <w:r>
        <w:rPr>
          <w:sz w:val="24"/>
        </w:rPr>
        <w:t>partner,</w:t>
      </w:r>
      <w:r>
        <w:rPr>
          <w:spacing w:val="-17"/>
          <w:sz w:val="24"/>
        </w:rPr>
        <w:t xml:space="preserve"> </w:t>
      </w:r>
      <w:r>
        <w:rPr>
          <w:sz w:val="24"/>
        </w:rPr>
        <w:t>or</w:t>
      </w:r>
      <w:r>
        <w:rPr>
          <w:spacing w:val="-20"/>
          <w:sz w:val="24"/>
        </w:rPr>
        <w:t xml:space="preserve"> </w:t>
      </w:r>
      <w:r>
        <w:rPr>
          <w:sz w:val="24"/>
        </w:rPr>
        <w:t>shareholder</w:t>
      </w:r>
      <w:r>
        <w:rPr>
          <w:spacing w:val="-17"/>
          <w:sz w:val="24"/>
        </w:rPr>
        <w:t xml:space="preserve"> </w:t>
      </w:r>
      <w:r>
        <w:rPr>
          <w:sz w:val="24"/>
        </w:rPr>
        <w:t>with</w:t>
      </w:r>
      <w:r>
        <w:rPr>
          <w:spacing w:val="-19"/>
          <w:sz w:val="24"/>
        </w:rPr>
        <w:t xml:space="preserve"> </w:t>
      </w:r>
      <w:r>
        <w:rPr>
          <w:sz w:val="24"/>
        </w:rPr>
        <w:t>a</w:t>
      </w:r>
      <w:r>
        <w:rPr>
          <w:spacing w:val="-19"/>
          <w:sz w:val="24"/>
        </w:rPr>
        <w:t xml:space="preserve"> </w:t>
      </w:r>
      <w:r>
        <w:rPr>
          <w:sz w:val="24"/>
        </w:rPr>
        <w:t>25%</w:t>
      </w:r>
      <w:r>
        <w:rPr>
          <w:spacing w:val="-17"/>
          <w:sz w:val="24"/>
        </w:rPr>
        <w:t xml:space="preserve"> </w:t>
      </w:r>
      <w:r>
        <w:rPr>
          <w:sz w:val="24"/>
        </w:rPr>
        <w:t>or</w:t>
      </w:r>
      <w:r>
        <w:rPr>
          <w:spacing w:val="-17"/>
          <w:sz w:val="24"/>
        </w:rPr>
        <w:t xml:space="preserve"> </w:t>
      </w:r>
      <w:r>
        <w:rPr>
          <w:sz w:val="24"/>
        </w:rPr>
        <w:t>greater</w:t>
      </w:r>
      <w:r>
        <w:rPr>
          <w:spacing w:val="-17"/>
          <w:sz w:val="24"/>
        </w:rPr>
        <w:t xml:space="preserve"> </w:t>
      </w:r>
      <w:r>
        <w:rPr>
          <w:sz w:val="24"/>
        </w:rPr>
        <w:t>interest in the Assisted Living</w:t>
      </w:r>
      <w:r>
        <w:rPr>
          <w:spacing w:val="-8"/>
          <w:sz w:val="24"/>
        </w:rPr>
        <w:t xml:space="preserve"> </w:t>
      </w:r>
      <w:r>
        <w:rPr>
          <w:sz w:val="24"/>
        </w:rPr>
        <w:t>Residence;</w:t>
      </w:r>
    </w:p>
    <w:p w14:paraId="0CFE33C0" w14:textId="77777777" w:rsidR="00361503" w:rsidRDefault="00393629" w:rsidP="00B05E7E">
      <w:pPr>
        <w:pStyle w:val="ListParagraph"/>
        <w:numPr>
          <w:ilvl w:val="3"/>
          <w:numId w:val="14"/>
        </w:numPr>
        <w:tabs>
          <w:tab w:val="left" w:pos="2107"/>
        </w:tabs>
        <w:spacing w:before="0" w:line="242" w:lineRule="auto"/>
        <w:ind w:right="116" w:firstLine="0"/>
        <w:rPr>
          <w:sz w:val="24"/>
        </w:rPr>
      </w:pPr>
      <w:r>
        <w:rPr>
          <w:sz w:val="24"/>
        </w:rPr>
        <w:t>Attestation,</w:t>
      </w:r>
      <w:r>
        <w:rPr>
          <w:spacing w:val="-4"/>
          <w:sz w:val="24"/>
        </w:rPr>
        <w:t xml:space="preserve"> </w:t>
      </w:r>
      <w:r>
        <w:rPr>
          <w:sz w:val="24"/>
        </w:rPr>
        <w:t>under</w:t>
      </w:r>
      <w:r>
        <w:rPr>
          <w:spacing w:val="-6"/>
          <w:sz w:val="24"/>
        </w:rPr>
        <w:t xml:space="preserve"> </w:t>
      </w:r>
      <w:r>
        <w:rPr>
          <w:sz w:val="24"/>
        </w:rPr>
        <w:t>the</w:t>
      </w:r>
      <w:r>
        <w:rPr>
          <w:spacing w:val="-4"/>
          <w:sz w:val="24"/>
        </w:rPr>
        <w:t xml:space="preserve"> </w:t>
      </w:r>
      <w:r>
        <w:rPr>
          <w:sz w:val="24"/>
        </w:rPr>
        <w:t>pains</w:t>
      </w:r>
      <w:r>
        <w:rPr>
          <w:spacing w:val="-4"/>
          <w:sz w:val="24"/>
        </w:rPr>
        <w:t xml:space="preserve"> </w:t>
      </w:r>
      <w:r>
        <w:rPr>
          <w:sz w:val="24"/>
        </w:rPr>
        <w:t>and</w:t>
      </w:r>
      <w:r>
        <w:rPr>
          <w:spacing w:val="-6"/>
          <w:sz w:val="24"/>
        </w:rPr>
        <w:t xml:space="preserve"> </w:t>
      </w:r>
      <w:r>
        <w:rPr>
          <w:sz w:val="24"/>
        </w:rPr>
        <w:t>penalties</w:t>
      </w:r>
      <w:r>
        <w:rPr>
          <w:spacing w:val="-4"/>
          <w:sz w:val="24"/>
        </w:rPr>
        <w:t xml:space="preserve"> </w:t>
      </w:r>
      <w:r>
        <w:rPr>
          <w:sz w:val="24"/>
        </w:rPr>
        <w:t>of</w:t>
      </w:r>
      <w:r>
        <w:rPr>
          <w:spacing w:val="-6"/>
          <w:sz w:val="24"/>
        </w:rPr>
        <w:t xml:space="preserve"> </w:t>
      </w:r>
      <w:r>
        <w:rPr>
          <w:sz w:val="24"/>
        </w:rPr>
        <w:t>perjury,</w:t>
      </w:r>
      <w:r>
        <w:rPr>
          <w:spacing w:val="-4"/>
          <w:sz w:val="24"/>
        </w:rPr>
        <w:t xml:space="preserve"> </w:t>
      </w:r>
      <w:r>
        <w:rPr>
          <w:sz w:val="24"/>
        </w:rPr>
        <w:t>that</w:t>
      </w:r>
      <w:r>
        <w:rPr>
          <w:spacing w:val="-4"/>
          <w:sz w:val="24"/>
        </w:rPr>
        <w:t xml:space="preserve"> </w:t>
      </w:r>
      <w:r>
        <w:rPr>
          <w:sz w:val="24"/>
        </w:rPr>
        <w:t>none</w:t>
      </w:r>
      <w:r>
        <w:rPr>
          <w:spacing w:val="-6"/>
          <w:sz w:val="24"/>
        </w:rPr>
        <w:t xml:space="preserve"> </w:t>
      </w:r>
      <w:r>
        <w:rPr>
          <w:sz w:val="24"/>
        </w:rPr>
        <w:t>of</w:t>
      </w:r>
      <w:r>
        <w:rPr>
          <w:spacing w:val="-3"/>
          <w:sz w:val="24"/>
        </w:rPr>
        <w:t xml:space="preserve"> </w:t>
      </w:r>
      <w:r>
        <w:rPr>
          <w:sz w:val="24"/>
        </w:rPr>
        <w:t>such</w:t>
      </w:r>
      <w:r>
        <w:rPr>
          <w:spacing w:val="-6"/>
          <w:sz w:val="24"/>
        </w:rPr>
        <w:t xml:space="preserve"> </w:t>
      </w:r>
      <w:r>
        <w:rPr>
          <w:sz w:val="24"/>
        </w:rPr>
        <w:t>individuals</w:t>
      </w:r>
      <w:r>
        <w:rPr>
          <w:spacing w:val="-6"/>
          <w:sz w:val="24"/>
        </w:rPr>
        <w:t xml:space="preserve"> </w:t>
      </w:r>
      <w:r>
        <w:rPr>
          <w:sz w:val="24"/>
        </w:rPr>
        <w:t>has ever been found in violation of any local, state or federal statute, regulation, ordinance, or other</w:t>
      </w:r>
      <w:r>
        <w:rPr>
          <w:spacing w:val="-24"/>
          <w:sz w:val="24"/>
        </w:rPr>
        <w:t xml:space="preserve"> </w:t>
      </w:r>
      <w:r>
        <w:rPr>
          <w:sz w:val="24"/>
        </w:rPr>
        <w:t>law</w:t>
      </w:r>
      <w:r>
        <w:rPr>
          <w:spacing w:val="-24"/>
          <w:sz w:val="24"/>
        </w:rPr>
        <w:t xml:space="preserve"> </w:t>
      </w:r>
      <w:r>
        <w:rPr>
          <w:spacing w:val="2"/>
          <w:sz w:val="24"/>
        </w:rPr>
        <w:t>by</w:t>
      </w:r>
      <w:r w:rsidR="007516AF">
        <w:rPr>
          <w:spacing w:val="2"/>
          <w:sz w:val="24"/>
        </w:rPr>
        <w:t xml:space="preserve"> </w:t>
      </w:r>
      <w:r>
        <w:rPr>
          <w:spacing w:val="2"/>
          <w:sz w:val="24"/>
        </w:rPr>
        <w:t>reason</w:t>
      </w:r>
      <w:r>
        <w:rPr>
          <w:spacing w:val="-24"/>
          <w:sz w:val="24"/>
        </w:rPr>
        <w:t xml:space="preserve"> </w:t>
      </w:r>
      <w:r>
        <w:rPr>
          <w:sz w:val="24"/>
        </w:rPr>
        <w:t>of</w:t>
      </w:r>
      <w:r>
        <w:rPr>
          <w:spacing w:val="-24"/>
          <w:sz w:val="24"/>
        </w:rPr>
        <w:t xml:space="preserve"> </w:t>
      </w:r>
      <w:r>
        <w:rPr>
          <w:sz w:val="24"/>
        </w:rPr>
        <w:t>that</w:t>
      </w:r>
      <w:r>
        <w:rPr>
          <w:spacing w:val="-24"/>
          <w:sz w:val="24"/>
        </w:rPr>
        <w:t xml:space="preserve"> </w:t>
      </w:r>
      <w:r>
        <w:rPr>
          <w:sz w:val="24"/>
        </w:rPr>
        <w:t>individual's</w:t>
      </w:r>
      <w:r>
        <w:rPr>
          <w:spacing w:val="-24"/>
          <w:sz w:val="24"/>
        </w:rPr>
        <w:t xml:space="preserve"> </w:t>
      </w:r>
      <w:r>
        <w:rPr>
          <w:sz w:val="24"/>
        </w:rPr>
        <w:t>relationship</w:t>
      </w:r>
      <w:r>
        <w:rPr>
          <w:spacing w:val="-25"/>
          <w:sz w:val="24"/>
        </w:rPr>
        <w:t xml:space="preserve"> </w:t>
      </w:r>
      <w:r>
        <w:rPr>
          <w:sz w:val="24"/>
        </w:rPr>
        <w:t>to</w:t>
      </w:r>
      <w:r>
        <w:rPr>
          <w:spacing w:val="-24"/>
          <w:sz w:val="24"/>
        </w:rPr>
        <w:t xml:space="preserve"> </w:t>
      </w:r>
      <w:r>
        <w:rPr>
          <w:sz w:val="24"/>
        </w:rPr>
        <w:t>an</w:t>
      </w:r>
      <w:r>
        <w:rPr>
          <w:spacing w:val="-25"/>
          <w:sz w:val="24"/>
        </w:rPr>
        <w:t xml:space="preserve"> </w:t>
      </w:r>
      <w:r>
        <w:rPr>
          <w:sz w:val="24"/>
        </w:rPr>
        <w:t>Assisted</w:t>
      </w:r>
      <w:r>
        <w:rPr>
          <w:spacing w:val="-24"/>
          <w:sz w:val="24"/>
        </w:rPr>
        <w:t xml:space="preserve"> </w:t>
      </w:r>
      <w:r>
        <w:rPr>
          <w:sz w:val="24"/>
        </w:rPr>
        <w:t>Living</w:t>
      </w:r>
      <w:r>
        <w:rPr>
          <w:spacing w:val="-29"/>
          <w:sz w:val="24"/>
        </w:rPr>
        <w:t xml:space="preserve"> </w:t>
      </w:r>
      <w:r>
        <w:rPr>
          <w:sz w:val="24"/>
        </w:rPr>
        <w:t>Residence</w:t>
      </w:r>
      <w:r>
        <w:rPr>
          <w:spacing w:val="-26"/>
          <w:sz w:val="24"/>
        </w:rPr>
        <w:t xml:space="preserve"> </w:t>
      </w:r>
      <w:r>
        <w:rPr>
          <w:sz w:val="24"/>
        </w:rPr>
        <w:t>or</w:t>
      </w:r>
      <w:r>
        <w:rPr>
          <w:spacing w:val="-27"/>
          <w:sz w:val="24"/>
        </w:rPr>
        <w:t xml:space="preserve"> </w:t>
      </w:r>
      <w:r>
        <w:rPr>
          <w:sz w:val="24"/>
        </w:rPr>
        <w:t>health care</w:t>
      </w:r>
      <w:r>
        <w:rPr>
          <w:spacing w:val="4"/>
          <w:sz w:val="24"/>
        </w:rPr>
        <w:t xml:space="preserve"> </w:t>
      </w:r>
      <w:r>
        <w:rPr>
          <w:spacing w:val="-3"/>
          <w:sz w:val="24"/>
        </w:rPr>
        <w:t>facility;</w:t>
      </w:r>
    </w:p>
    <w:p w14:paraId="0F14052D" w14:textId="77777777" w:rsidR="00361503" w:rsidRDefault="00393629" w:rsidP="00B05E7E">
      <w:pPr>
        <w:pStyle w:val="ListParagraph"/>
        <w:numPr>
          <w:ilvl w:val="3"/>
          <w:numId w:val="14"/>
        </w:numPr>
        <w:tabs>
          <w:tab w:val="left" w:pos="2121"/>
        </w:tabs>
        <w:spacing w:before="0" w:line="244" w:lineRule="auto"/>
        <w:ind w:right="117" w:firstLine="0"/>
        <w:rPr>
          <w:sz w:val="24"/>
        </w:rPr>
      </w:pPr>
      <w:r>
        <w:rPr>
          <w:sz w:val="24"/>
        </w:rPr>
        <w:t>A list for each such individual of all multi-family housing or health care facilities or providers in which she or he has been or is an officer, director, trustee, or general</w:t>
      </w:r>
      <w:r>
        <w:rPr>
          <w:spacing w:val="-30"/>
          <w:sz w:val="24"/>
        </w:rPr>
        <w:t xml:space="preserve"> </w:t>
      </w:r>
      <w:r>
        <w:rPr>
          <w:sz w:val="24"/>
        </w:rPr>
        <w:t>partner;</w:t>
      </w:r>
    </w:p>
    <w:p w14:paraId="0E173A36" w14:textId="77777777" w:rsidR="00361503" w:rsidRDefault="00393629" w:rsidP="00B05E7E">
      <w:pPr>
        <w:pStyle w:val="ListParagraph"/>
        <w:numPr>
          <w:ilvl w:val="3"/>
          <w:numId w:val="14"/>
        </w:numPr>
        <w:tabs>
          <w:tab w:val="left" w:pos="2186"/>
        </w:tabs>
        <w:spacing w:before="0" w:line="242" w:lineRule="auto"/>
        <w:ind w:right="115" w:firstLine="0"/>
        <w:rPr>
          <w:sz w:val="24"/>
        </w:rPr>
      </w:pPr>
      <w:r>
        <w:rPr>
          <w:spacing w:val="-3"/>
          <w:sz w:val="24"/>
        </w:rPr>
        <w:t xml:space="preserve">If </w:t>
      </w:r>
      <w:r>
        <w:rPr>
          <w:sz w:val="24"/>
        </w:rPr>
        <w:t>the Applicant or any person named in the Application as set forth in 651 CMR 12.03(2)(a) has or has had, within the previous five years, an interest in one or more of</w:t>
      </w:r>
      <w:r>
        <w:rPr>
          <w:spacing w:val="-38"/>
          <w:sz w:val="24"/>
        </w:rPr>
        <w:t xml:space="preserve"> </w:t>
      </w:r>
      <w:r>
        <w:rPr>
          <w:sz w:val="24"/>
        </w:rPr>
        <w:t>the entities listed in 651 CMR 12.03(2)(d)1. through 3., evidence from the Massachusetts Department</w:t>
      </w:r>
      <w:r>
        <w:rPr>
          <w:spacing w:val="-23"/>
          <w:sz w:val="24"/>
        </w:rPr>
        <w:t xml:space="preserve"> </w:t>
      </w:r>
      <w:r>
        <w:rPr>
          <w:sz w:val="24"/>
        </w:rPr>
        <w:t>of</w:t>
      </w:r>
      <w:r>
        <w:rPr>
          <w:spacing w:val="-23"/>
          <w:sz w:val="24"/>
        </w:rPr>
        <w:t xml:space="preserve"> </w:t>
      </w:r>
      <w:r>
        <w:rPr>
          <w:sz w:val="24"/>
        </w:rPr>
        <w:t>Public</w:t>
      </w:r>
      <w:r>
        <w:rPr>
          <w:spacing w:val="-27"/>
          <w:sz w:val="24"/>
        </w:rPr>
        <w:t xml:space="preserve"> </w:t>
      </w:r>
      <w:r>
        <w:rPr>
          <w:sz w:val="24"/>
        </w:rPr>
        <w:t>Health</w:t>
      </w:r>
      <w:r>
        <w:rPr>
          <w:spacing w:val="-26"/>
          <w:sz w:val="24"/>
        </w:rPr>
        <w:t xml:space="preserve"> </w:t>
      </w:r>
      <w:r>
        <w:rPr>
          <w:sz w:val="24"/>
        </w:rPr>
        <w:t>(DPH)that</w:t>
      </w:r>
      <w:r>
        <w:rPr>
          <w:spacing w:val="-23"/>
          <w:sz w:val="24"/>
        </w:rPr>
        <w:t xml:space="preserve"> </w:t>
      </w:r>
      <w:r>
        <w:rPr>
          <w:sz w:val="24"/>
        </w:rPr>
        <w:t>the</w:t>
      </w:r>
      <w:r>
        <w:rPr>
          <w:spacing w:val="-25"/>
          <w:sz w:val="24"/>
        </w:rPr>
        <w:t xml:space="preserve"> </w:t>
      </w:r>
      <w:r>
        <w:rPr>
          <w:sz w:val="24"/>
        </w:rPr>
        <w:t>entities</w:t>
      </w:r>
      <w:r>
        <w:rPr>
          <w:spacing w:val="-23"/>
          <w:sz w:val="24"/>
        </w:rPr>
        <w:t xml:space="preserve"> </w:t>
      </w:r>
      <w:r>
        <w:rPr>
          <w:sz w:val="24"/>
        </w:rPr>
        <w:t>have</w:t>
      </w:r>
      <w:r>
        <w:rPr>
          <w:spacing w:val="-27"/>
          <w:sz w:val="24"/>
        </w:rPr>
        <w:t xml:space="preserve"> </w:t>
      </w:r>
      <w:r>
        <w:rPr>
          <w:sz w:val="24"/>
        </w:rPr>
        <w:t>substantially</w:t>
      </w:r>
      <w:r w:rsidR="007516AF">
        <w:rPr>
          <w:sz w:val="24"/>
        </w:rPr>
        <w:t xml:space="preserve"> </w:t>
      </w:r>
      <w:r>
        <w:rPr>
          <w:sz w:val="24"/>
        </w:rPr>
        <w:t>met</w:t>
      </w:r>
      <w:r>
        <w:rPr>
          <w:spacing w:val="-23"/>
          <w:sz w:val="24"/>
        </w:rPr>
        <w:t xml:space="preserve"> </w:t>
      </w:r>
      <w:r>
        <w:rPr>
          <w:sz w:val="24"/>
        </w:rPr>
        <w:t>applicable</w:t>
      </w:r>
      <w:r>
        <w:rPr>
          <w:spacing w:val="-27"/>
          <w:sz w:val="24"/>
        </w:rPr>
        <w:t xml:space="preserve"> </w:t>
      </w:r>
      <w:r>
        <w:rPr>
          <w:sz w:val="24"/>
        </w:rPr>
        <w:t>criteria for</w:t>
      </w:r>
      <w:r>
        <w:rPr>
          <w:spacing w:val="-14"/>
          <w:sz w:val="24"/>
        </w:rPr>
        <w:t xml:space="preserve"> </w:t>
      </w:r>
      <w:r>
        <w:rPr>
          <w:sz w:val="24"/>
        </w:rPr>
        <w:t>licensure</w:t>
      </w:r>
      <w:r>
        <w:rPr>
          <w:spacing w:val="-14"/>
          <w:sz w:val="24"/>
        </w:rPr>
        <w:t xml:space="preserve"> </w:t>
      </w:r>
      <w:r>
        <w:rPr>
          <w:sz w:val="24"/>
        </w:rPr>
        <w:t>or</w:t>
      </w:r>
      <w:r>
        <w:rPr>
          <w:spacing w:val="-17"/>
          <w:sz w:val="24"/>
        </w:rPr>
        <w:t xml:space="preserve"> </w:t>
      </w:r>
      <w:r>
        <w:rPr>
          <w:sz w:val="24"/>
        </w:rPr>
        <w:t>Certification</w:t>
      </w:r>
      <w:r>
        <w:rPr>
          <w:spacing w:val="-14"/>
          <w:sz w:val="24"/>
        </w:rPr>
        <w:t xml:space="preserve"> </w:t>
      </w:r>
      <w:r>
        <w:rPr>
          <w:sz w:val="24"/>
        </w:rPr>
        <w:t>and,</w:t>
      </w:r>
      <w:r>
        <w:rPr>
          <w:spacing w:val="-14"/>
          <w:sz w:val="24"/>
        </w:rPr>
        <w:t xml:space="preserve"> </w:t>
      </w:r>
      <w:r>
        <w:rPr>
          <w:sz w:val="24"/>
        </w:rPr>
        <w:t>if</w:t>
      </w:r>
      <w:r>
        <w:rPr>
          <w:spacing w:val="-14"/>
          <w:sz w:val="24"/>
        </w:rPr>
        <w:t xml:space="preserve"> </w:t>
      </w:r>
      <w:r>
        <w:rPr>
          <w:sz w:val="24"/>
        </w:rPr>
        <w:t>applicable,</w:t>
      </w:r>
      <w:r>
        <w:rPr>
          <w:spacing w:val="-14"/>
          <w:sz w:val="24"/>
        </w:rPr>
        <w:t xml:space="preserve"> </w:t>
      </w:r>
      <w:r>
        <w:rPr>
          <w:sz w:val="24"/>
        </w:rPr>
        <w:t>have</w:t>
      </w:r>
      <w:r>
        <w:rPr>
          <w:spacing w:val="-17"/>
          <w:sz w:val="24"/>
        </w:rPr>
        <w:t xml:space="preserve"> </w:t>
      </w:r>
      <w:r>
        <w:rPr>
          <w:sz w:val="24"/>
        </w:rPr>
        <w:t>corrected</w:t>
      </w:r>
      <w:r>
        <w:rPr>
          <w:spacing w:val="-14"/>
          <w:sz w:val="24"/>
        </w:rPr>
        <w:t xml:space="preserve"> </w:t>
      </w:r>
      <w:r>
        <w:rPr>
          <w:sz w:val="24"/>
        </w:rPr>
        <w:t>all</w:t>
      </w:r>
      <w:r>
        <w:rPr>
          <w:spacing w:val="-14"/>
          <w:sz w:val="24"/>
        </w:rPr>
        <w:t xml:space="preserve"> </w:t>
      </w:r>
      <w:r>
        <w:rPr>
          <w:sz w:val="24"/>
        </w:rPr>
        <w:t>cited</w:t>
      </w:r>
      <w:r>
        <w:rPr>
          <w:spacing w:val="-14"/>
          <w:sz w:val="24"/>
        </w:rPr>
        <w:t xml:space="preserve"> </w:t>
      </w:r>
      <w:r>
        <w:rPr>
          <w:sz w:val="24"/>
        </w:rPr>
        <w:t>deficiencies</w:t>
      </w:r>
      <w:r>
        <w:rPr>
          <w:spacing w:val="-14"/>
          <w:sz w:val="24"/>
        </w:rPr>
        <w:t xml:space="preserve"> </w:t>
      </w:r>
      <w:r>
        <w:rPr>
          <w:sz w:val="24"/>
        </w:rPr>
        <w:t>without de-licensure or de-certification being</w:t>
      </w:r>
      <w:r>
        <w:rPr>
          <w:spacing w:val="-12"/>
          <w:sz w:val="24"/>
        </w:rPr>
        <w:t xml:space="preserve"> </w:t>
      </w:r>
      <w:r>
        <w:rPr>
          <w:sz w:val="24"/>
        </w:rPr>
        <w:t>imposed:</w:t>
      </w:r>
    </w:p>
    <w:p w14:paraId="2C20D933" w14:textId="77777777" w:rsidR="00361503" w:rsidRDefault="00393629" w:rsidP="00B05E7E">
      <w:pPr>
        <w:pStyle w:val="ListParagraph"/>
        <w:numPr>
          <w:ilvl w:val="4"/>
          <w:numId w:val="14"/>
        </w:numPr>
        <w:tabs>
          <w:tab w:val="left" w:pos="2318"/>
        </w:tabs>
        <w:spacing w:before="3" w:line="242" w:lineRule="auto"/>
        <w:ind w:right="116" w:firstLine="0"/>
        <w:rPr>
          <w:sz w:val="24"/>
        </w:rPr>
      </w:pPr>
      <w:r>
        <w:rPr>
          <w:sz w:val="24"/>
        </w:rPr>
        <w:t>hospital,</w:t>
      </w:r>
      <w:r>
        <w:rPr>
          <w:spacing w:val="-23"/>
          <w:sz w:val="24"/>
        </w:rPr>
        <w:t xml:space="preserve"> </w:t>
      </w:r>
      <w:r>
        <w:rPr>
          <w:sz w:val="24"/>
        </w:rPr>
        <w:t>clinic,</w:t>
      </w:r>
      <w:r>
        <w:rPr>
          <w:spacing w:val="-23"/>
          <w:sz w:val="24"/>
        </w:rPr>
        <w:t xml:space="preserve"> </w:t>
      </w:r>
      <w:r>
        <w:rPr>
          <w:sz w:val="24"/>
        </w:rPr>
        <w:t>long</w:t>
      </w:r>
      <w:r>
        <w:rPr>
          <w:spacing w:val="-23"/>
          <w:sz w:val="24"/>
        </w:rPr>
        <w:t xml:space="preserve"> </w:t>
      </w:r>
      <w:r>
        <w:rPr>
          <w:sz w:val="24"/>
        </w:rPr>
        <w:t>term</w:t>
      </w:r>
      <w:r>
        <w:rPr>
          <w:spacing w:val="-23"/>
          <w:sz w:val="24"/>
        </w:rPr>
        <w:t xml:space="preserve"> </w:t>
      </w:r>
      <w:r>
        <w:rPr>
          <w:sz w:val="24"/>
        </w:rPr>
        <w:t>care</w:t>
      </w:r>
      <w:r>
        <w:rPr>
          <w:spacing w:val="-23"/>
          <w:sz w:val="24"/>
        </w:rPr>
        <w:t xml:space="preserve"> </w:t>
      </w:r>
      <w:r>
        <w:rPr>
          <w:sz w:val="24"/>
        </w:rPr>
        <w:t>facility,</w:t>
      </w:r>
      <w:r>
        <w:rPr>
          <w:spacing w:val="-20"/>
          <w:sz w:val="24"/>
        </w:rPr>
        <w:t xml:space="preserve"> </w:t>
      </w:r>
      <w:r>
        <w:rPr>
          <w:sz w:val="24"/>
        </w:rPr>
        <w:t>mammography</w:t>
      </w:r>
      <w:r>
        <w:rPr>
          <w:spacing w:val="-28"/>
          <w:sz w:val="24"/>
        </w:rPr>
        <w:t xml:space="preserve"> </w:t>
      </w:r>
      <w:r>
        <w:rPr>
          <w:sz w:val="24"/>
        </w:rPr>
        <w:t>facility,</w:t>
      </w:r>
      <w:r>
        <w:rPr>
          <w:spacing w:val="-20"/>
          <w:sz w:val="24"/>
        </w:rPr>
        <w:t xml:space="preserve"> </w:t>
      </w:r>
      <w:r>
        <w:rPr>
          <w:sz w:val="24"/>
        </w:rPr>
        <w:t>institutions</w:t>
      </w:r>
      <w:r>
        <w:rPr>
          <w:spacing w:val="-23"/>
          <w:sz w:val="24"/>
        </w:rPr>
        <w:t xml:space="preserve"> </w:t>
      </w:r>
      <w:r>
        <w:rPr>
          <w:sz w:val="24"/>
        </w:rPr>
        <w:t>for</w:t>
      </w:r>
      <w:r>
        <w:rPr>
          <w:spacing w:val="-23"/>
          <w:sz w:val="24"/>
        </w:rPr>
        <w:t xml:space="preserve"> </w:t>
      </w:r>
      <w:r>
        <w:rPr>
          <w:sz w:val="24"/>
        </w:rPr>
        <w:t>unwed mothers,</w:t>
      </w:r>
      <w:r>
        <w:rPr>
          <w:spacing w:val="-23"/>
          <w:sz w:val="24"/>
        </w:rPr>
        <w:t xml:space="preserve"> </w:t>
      </w:r>
      <w:r>
        <w:rPr>
          <w:sz w:val="24"/>
        </w:rPr>
        <w:t>out</w:t>
      </w:r>
      <w:r>
        <w:rPr>
          <w:spacing w:val="-23"/>
          <w:sz w:val="24"/>
        </w:rPr>
        <w:t xml:space="preserve"> </w:t>
      </w:r>
      <w:r>
        <w:rPr>
          <w:sz w:val="24"/>
        </w:rPr>
        <w:t>of</w:t>
      </w:r>
      <w:r>
        <w:rPr>
          <w:spacing w:val="-23"/>
          <w:sz w:val="24"/>
        </w:rPr>
        <w:t xml:space="preserve"> </w:t>
      </w:r>
      <w:r>
        <w:rPr>
          <w:sz w:val="24"/>
        </w:rPr>
        <w:t>hospital</w:t>
      </w:r>
      <w:r>
        <w:rPr>
          <w:spacing w:val="-20"/>
          <w:sz w:val="24"/>
        </w:rPr>
        <w:t xml:space="preserve"> </w:t>
      </w:r>
      <w:r>
        <w:rPr>
          <w:sz w:val="24"/>
        </w:rPr>
        <w:t>dialysis</w:t>
      </w:r>
      <w:r>
        <w:rPr>
          <w:spacing w:val="-19"/>
          <w:sz w:val="24"/>
        </w:rPr>
        <w:t xml:space="preserve"> </w:t>
      </w:r>
      <w:r>
        <w:rPr>
          <w:sz w:val="24"/>
        </w:rPr>
        <w:t>unit,</w:t>
      </w:r>
      <w:r>
        <w:rPr>
          <w:spacing w:val="-19"/>
          <w:sz w:val="24"/>
        </w:rPr>
        <w:t xml:space="preserve"> </w:t>
      </w:r>
      <w:r>
        <w:rPr>
          <w:sz w:val="24"/>
        </w:rPr>
        <w:t>hospice</w:t>
      </w:r>
      <w:r>
        <w:rPr>
          <w:spacing w:val="-23"/>
          <w:sz w:val="24"/>
        </w:rPr>
        <w:t xml:space="preserve"> </w:t>
      </w:r>
      <w:r>
        <w:rPr>
          <w:sz w:val="24"/>
        </w:rPr>
        <w:t>program,</w:t>
      </w:r>
      <w:r>
        <w:rPr>
          <w:spacing w:val="-23"/>
          <w:sz w:val="24"/>
        </w:rPr>
        <w:t xml:space="preserve"> </w:t>
      </w:r>
      <w:r>
        <w:rPr>
          <w:sz w:val="24"/>
        </w:rPr>
        <w:t>bacteriological</w:t>
      </w:r>
      <w:r>
        <w:rPr>
          <w:spacing w:val="-23"/>
          <w:sz w:val="24"/>
        </w:rPr>
        <w:t xml:space="preserve"> </w:t>
      </w:r>
      <w:r>
        <w:rPr>
          <w:sz w:val="24"/>
        </w:rPr>
        <w:t>laboratory,</w:t>
      </w:r>
      <w:r>
        <w:rPr>
          <w:spacing w:val="-23"/>
          <w:sz w:val="24"/>
        </w:rPr>
        <w:t xml:space="preserve"> </w:t>
      </w:r>
      <w:r>
        <w:rPr>
          <w:sz w:val="24"/>
        </w:rPr>
        <w:t>blood bank, or other entity licensed by the DPH under M.G.L. c.</w:t>
      </w:r>
      <w:r>
        <w:rPr>
          <w:spacing w:val="-29"/>
          <w:sz w:val="24"/>
        </w:rPr>
        <w:t xml:space="preserve"> </w:t>
      </w:r>
      <w:r>
        <w:rPr>
          <w:sz w:val="24"/>
        </w:rPr>
        <w:t>111;</w:t>
      </w:r>
    </w:p>
    <w:p w14:paraId="03393A1F" w14:textId="77777777" w:rsidR="00361503" w:rsidRDefault="00393629" w:rsidP="00B05E7E">
      <w:pPr>
        <w:pStyle w:val="ListParagraph"/>
        <w:numPr>
          <w:ilvl w:val="4"/>
          <w:numId w:val="14"/>
        </w:numPr>
        <w:tabs>
          <w:tab w:val="left" w:pos="2368"/>
        </w:tabs>
        <w:spacing w:line="242" w:lineRule="auto"/>
        <w:ind w:right="117" w:firstLine="0"/>
        <w:rPr>
          <w:sz w:val="24"/>
        </w:rPr>
      </w:pPr>
      <w:r>
        <w:rPr>
          <w:sz w:val="24"/>
        </w:rPr>
        <w:t>medical provider licensed under other applicable state statutes; including a</w:t>
      </w:r>
      <w:r>
        <w:rPr>
          <w:spacing w:val="-34"/>
          <w:sz w:val="24"/>
        </w:rPr>
        <w:t xml:space="preserve"> </w:t>
      </w:r>
      <w:r>
        <w:rPr>
          <w:spacing w:val="-3"/>
          <w:sz w:val="24"/>
        </w:rPr>
        <w:t xml:space="preserve">facility, </w:t>
      </w:r>
      <w:r>
        <w:rPr>
          <w:sz w:val="24"/>
        </w:rPr>
        <w:t>halfway</w:t>
      </w:r>
      <w:r>
        <w:rPr>
          <w:spacing w:val="-26"/>
          <w:sz w:val="24"/>
        </w:rPr>
        <w:t xml:space="preserve"> </w:t>
      </w:r>
      <w:r>
        <w:rPr>
          <w:sz w:val="24"/>
        </w:rPr>
        <w:t>house</w:t>
      </w:r>
      <w:r>
        <w:rPr>
          <w:spacing w:val="-21"/>
          <w:sz w:val="24"/>
        </w:rPr>
        <w:t xml:space="preserve"> </w:t>
      </w:r>
      <w:r>
        <w:rPr>
          <w:sz w:val="24"/>
        </w:rPr>
        <w:t>or</w:t>
      </w:r>
      <w:r>
        <w:rPr>
          <w:spacing w:val="-20"/>
          <w:sz w:val="24"/>
        </w:rPr>
        <w:t xml:space="preserve"> </w:t>
      </w:r>
      <w:r>
        <w:rPr>
          <w:sz w:val="24"/>
        </w:rPr>
        <w:t>treatment</w:t>
      </w:r>
      <w:r>
        <w:rPr>
          <w:spacing w:val="-20"/>
          <w:sz w:val="24"/>
        </w:rPr>
        <w:t xml:space="preserve"> </w:t>
      </w:r>
      <w:r>
        <w:rPr>
          <w:sz w:val="24"/>
        </w:rPr>
        <w:t>program</w:t>
      </w:r>
      <w:r>
        <w:rPr>
          <w:spacing w:val="-20"/>
          <w:sz w:val="24"/>
        </w:rPr>
        <w:t xml:space="preserve"> </w:t>
      </w:r>
      <w:r>
        <w:rPr>
          <w:sz w:val="24"/>
        </w:rPr>
        <w:t>unit</w:t>
      </w:r>
      <w:r>
        <w:rPr>
          <w:spacing w:val="-20"/>
          <w:sz w:val="24"/>
        </w:rPr>
        <w:t xml:space="preserve"> </w:t>
      </w:r>
      <w:r>
        <w:rPr>
          <w:sz w:val="24"/>
        </w:rPr>
        <w:t>for</w:t>
      </w:r>
      <w:r>
        <w:rPr>
          <w:spacing w:val="-20"/>
          <w:sz w:val="24"/>
        </w:rPr>
        <w:t xml:space="preserve"> </w:t>
      </w:r>
      <w:r>
        <w:rPr>
          <w:sz w:val="24"/>
        </w:rPr>
        <w:t>alcoholism</w:t>
      </w:r>
      <w:r>
        <w:rPr>
          <w:spacing w:val="-20"/>
          <w:sz w:val="24"/>
        </w:rPr>
        <w:t xml:space="preserve"> </w:t>
      </w:r>
      <w:r>
        <w:rPr>
          <w:sz w:val="24"/>
        </w:rPr>
        <w:t>licensed</w:t>
      </w:r>
      <w:r>
        <w:rPr>
          <w:spacing w:val="-20"/>
          <w:sz w:val="24"/>
        </w:rPr>
        <w:t xml:space="preserve"> </w:t>
      </w:r>
      <w:r>
        <w:rPr>
          <w:sz w:val="24"/>
        </w:rPr>
        <w:t>under</w:t>
      </w:r>
      <w:r>
        <w:rPr>
          <w:spacing w:val="-20"/>
          <w:sz w:val="24"/>
        </w:rPr>
        <w:t xml:space="preserve"> </w:t>
      </w:r>
      <w:r>
        <w:rPr>
          <w:sz w:val="24"/>
        </w:rPr>
        <w:t>M.G.L.</w:t>
      </w:r>
      <w:r>
        <w:rPr>
          <w:spacing w:val="-20"/>
          <w:sz w:val="24"/>
        </w:rPr>
        <w:t xml:space="preserve"> </w:t>
      </w:r>
      <w:r>
        <w:rPr>
          <w:sz w:val="24"/>
        </w:rPr>
        <w:t>c.</w:t>
      </w:r>
      <w:r>
        <w:rPr>
          <w:spacing w:val="-17"/>
          <w:sz w:val="24"/>
        </w:rPr>
        <w:t xml:space="preserve"> </w:t>
      </w:r>
      <w:r>
        <w:rPr>
          <w:sz w:val="24"/>
        </w:rPr>
        <w:t xml:space="preserve">111B, ambulance service licensed under M.G.L. c. 111C, clinical laboratory licensed  </w:t>
      </w:r>
      <w:r>
        <w:rPr>
          <w:spacing w:val="20"/>
          <w:sz w:val="24"/>
        </w:rPr>
        <w:t xml:space="preserve"> </w:t>
      </w:r>
      <w:r>
        <w:rPr>
          <w:sz w:val="24"/>
        </w:rPr>
        <w:t>under</w:t>
      </w:r>
    </w:p>
    <w:p w14:paraId="45775A67" w14:textId="77777777" w:rsidR="00361503" w:rsidRDefault="00393629" w:rsidP="00B05E7E">
      <w:pPr>
        <w:pStyle w:val="BodyText"/>
        <w:spacing w:line="276" w:lineRule="exact"/>
        <w:ind w:left="2015"/>
        <w:jc w:val="both"/>
      </w:pPr>
      <w:r>
        <w:t>M.G.L. c. 111D, and drug rehabilitation facility licensed under M.G.L. c. 111E; or</w:t>
      </w:r>
    </w:p>
    <w:p w14:paraId="0ED40288" w14:textId="77777777" w:rsidR="00361503" w:rsidRDefault="00393629" w:rsidP="00B05E7E">
      <w:pPr>
        <w:pStyle w:val="ListParagraph"/>
        <w:numPr>
          <w:ilvl w:val="4"/>
          <w:numId w:val="14"/>
        </w:numPr>
        <w:tabs>
          <w:tab w:val="left" w:pos="2469"/>
        </w:tabs>
        <w:spacing w:before="4" w:line="242" w:lineRule="auto"/>
        <w:ind w:right="116" w:firstLine="0"/>
        <w:rPr>
          <w:sz w:val="24"/>
        </w:rPr>
      </w:pPr>
      <w:r>
        <w:rPr>
          <w:sz w:val="24"/>
        </w:rPr>
        <w:t xml:space="preserve">home health agency in Massachusetts certified under Title </w:t>
      </w:r>
      <w:r>
        <w:rPr>
          <w:spacing w:val="-3"/>
          <w:sz w:val="24"/>
        </w:rPr>
        <w:t xml:space="preserve">XVIII </w:t>
      </w:r>
      <w:r>
        <w:rPr>
          <w:sz w:val="24"/>
        </w:rPr>
        <w:t>of the Social Security</w:t>
      </w:r>
      <w:r>
        <w:rPr>
          <w:spacing w:val="-10"/>
          <w:sz w:val="24"/>
        </w:rPr>
        <w:t xml:space="preserve"> </w:t>
      </w:r>
      <w:r>
        <w:rPr>
          <w:sz w:val="24"/>
        </w:rPr>
        <w:t>Act.</w:t>
      </w:r>
    </w:p>
    <w:p w14:paraId="7671CF1B" w14:textId="77777777" w:rsidR="00361503" w:rsidRDefault="00393629" w:rsidP="00B05E7E">
      <w:pPr>
        <w:pStyle w:val="ListParagraph"/>
        <w:numPr>
          <w:ilvl w:val="3"/>
          <w:numId w:val="14"/>
        </w:numPr>
        <w:tabs>
          <w:tab w:val="left" w:pos="2102"/>
        </w:tabs>
        <w:spacing w:before="1" w:line="242" w:lineRule="auto"/>
        <w:ind w:right="116" w:firstLine="0"/>
        <w:rPr>
          <w:sz w:val="24"/>
        </w:rPr>
      </w:pPr>
      <w:r>
        <w:rPr>
          <w:sz w:val="24"/>
        </w:rPr>
        <w:t>A copy of the conversion approval from the DPH, if an Applicant seeks to convert</w:t>
      </w:r>
      <w:r>
        <w:rPr>
          <w:spacing w:val="-30"/>
          <w:sz w:val="24"/>
        </w:rPr>
        <w:t xml:space="preserve"> </w:t>
      </w:r>
      <w:r>
        <w:rPr>
          <w:sz w:val="24"/>
        </w:rPr>
        <w:t>all or</w:t>
      </w:r>
      <w:r>
        <w:rPr>
          <w:spacing w:val="-14"/>
          <w:sz w:val="24"/>
        </w:rPr>
        <w:t xml:space="preserve"> </w:t>
      </w:r>
      <w:r>
        <w:rPr>
          <w:sz w:val="24"/>
        </w:rPr>
        <w:t>part</w:t>
      </w:r>
      <w:r>
        <w:rPr>
          <w:spacing w:val="-12"/>
          <w:sz w:val="24"/>
        </w:rPr>
        <w:t xml:space="preserve"> </w:t>
      </w:r>
      <w:r>
        <w:rPr>
          <w:sz w:val="24"/>
        </w:rPr>
        <w:t>of</w:t>
      </w:r>
      <w:r>
        <w:rPr>
          <w:spacing w:val="-14"/>
          <w:sz w:val="24"/>
        </w:rPr>
        <w:t xml:space="preserve"> </w:t>
      </w:r>
      <w:r>
        <w:rPr>
          <w:sz w:val="24"/>
        </w:rPr>
        <w:t>a</w:t>
      </w:r>
      <w:r>
        <w:rPr>
          <w:spacing w:val="-11"/>
          <w:sz w:val="24"/>
        </w:rPr>
        <w:t xml:space="preserve"> </w:t>
      </w:r>
      <w:r>
        <w:rPr>
          <w:sz w:val="24"/>
        </w:rPr>
        <w:t>premises</w:t>
      </w:r>
      <w:r>
        <w:rPr>
          <w:spacing w:val="-14"/>
          <w:sz w:val="24"/>
        </w:rPr>
        <w:t xml:space="preserve"> </w:t>
      </w:r>
      <w:r>
        <w:rPr>
          <w:sz w:val="24"/>
        </w:rPr>
        <w:t>licensed</w:t>
      </w:r>
      <w:r>
        <w:rPr>
          <w:spacing w:val="-12"/>
          <w:sz w:val="24"/>
        </w:rPr>
        <w:t xml:space="preserve"> </w:t>
      </w:r>
      <w:r>
        <w:rPr>
          <w:sz w:val="24"/>
        </w:rPr>
        <w:t>as</w:t>
      </w:r>
      <w:r>
        <w:rPr>
          <w:spacing w:val="-14"/>
          <w:sz w:val="24"/>
        </w:rPr>
        <w:t xml:space="preserve"> </w:t>
      </w:r>
      <w:r>
        <w:rPr>
          <w:sz w:val="24"/>
        </w:rPr>
        <w:t>a</w:t>
      </w:r>
      <w:r>
        <w:rPr>
          <w:spacing w:val="-11"/>
          <w:sz w:val="24"/>
        </w:rPr>
        <w:t xml:space="preserve"> </w:t>
      </w:r>
      <w:r>
        <w:rPr>
          <w:sz w:val="24"/>
        </w:rPr>
        <w:t>Long</w:t>
      </w:r>
      <w:r>
        <w:rPr>
          <w:spacing w:val="-14"/>
          <w:sz w:val="24"/>
        </w:rPr>
        <w:t xml:space="preserve"> </w:t>
      </w:r>
      <w:r>
        <w:rPr>
          <w:sz w:val="24"/>
        </w:rPr>
        <w:t>Term</w:t>
      </w:r>
      <w:r>
        <w:rPr>
          <w:spacing w:val="-14"/>
          <w:sz w:val="24"/>
        </w:rPr>
        <w:t xml:space="preserve"> </w:t>
      </w:r>
      <w:r>
        <w:rPr>
          <w:sz w:val="24"/>
        </w:rPr>
        <w:t>Care</w:t>
      </w:r>
      <w:r>
        <w:rPr>
          <w:spacing w:val="-14"/>
          <w:sz w:val="24"/>
        </w:rPr>
        <w:t xml:space="preserve"> </w:t>
      </w:r>
      <w:r>
        <w:rPr>
          <w:sz w:val="24"/>
        </w:rPr>
        <w:t>Facility</w:t>
      </w:r>
      <w:r>
        <w:rPr>
          <w:spacing w:val="-22"/>
          <w:sz w:val="24"/>
        </w:rPr>
        <w:t xml:space="preserve"> </w:t>
      </w:r>
      <w:r>
        <w:rPr>
          <w:sz w:val="24"/>
        </w:rPr>
        <w:t>to</w:t>
      </w:r>
      <w:r>
        <w:rPr>
          <w:spacing w:val="-14"/>
          <w:sz w:val="24"/>
        </w:rPr>
        <w:t xml:space="preserve"> </w:t>
      </w:r>
      <w:r>
        <w:rPr>
          <w:sz w:val="24"/>
        </w:rPr>
        <w:t>an</w:t>
      </w:r>
      <w:r>
        <w:rPr>
          <w:spacing w:val="-14"/>
          <w:sz w:val="24"/>
        </w:rPr>
        <w:t xml:space="preserve"> </w:t>
      </w:r>
      <w:r>
        <w:rPr>
          <w:sz w:val="24"/>
        </w:rPr>
        <w:t>Assisted</w:t>
      </w:r>
      <w:r>
        <w:rPr>
          <w:spacing w:val="-14"/>
          <w:sz w:val="24"/>
        </w:rPr>
        <w:t xml:space="preserve"> </w:t>
      </w:r>
      <w:r>
        <w:rPr>
          <w:sz w:val="24"/>
        </w:rPr>
        <w:t>Living</w:t>
      </w:r>
      <w:r>
        <w:rPr>
          <w:spacing w:val="-14"/>
          <w:sz w:val="24"/>
        </w:rPr>
        <w:t xml:space="preserve"> </w:t>
      </w:r>
      <w:r>
        <w:rPr>
          <w:sz w:val="24"/>
        </w:rPr>
        <w:t>Residence or</w:t>
      </w:r>
      <w:r>
        <w:rPr>
          <w:spacing w:val="-7"/>
          <w:sz w:val="24"/>
        </w:rPr>
        <w:t xml:space="preserve"> </w:t>
      </w:r>
      <w:r>
        <w:rPr>
          <w:sz w:val="24"/>
        </w:rPr>
        <w:t>if</w:t>
      </w:r>
      <w:r>
        <w:rPr>
          <w:spacing w:val="-7"/>
          <w:sz w:val="24"/>
        </w:rPr>
        <w:t xml:space="preserve"> </w:t>
      </w:r>
      <w:r>
        <w:rPr>
          <w:sz w:val="24"/>
        </w:rPr>
        <w:t>an</w:t>
      </w:r>
      <w:r>
        <w:rPr>
          <w:spacing w:val="-7"/>
          <w:sz w:val="24"/>
        </w:rPr>
        <w:t xml:space="preserve"> </w:t>
      </w:r>
      <w:r>
        <w:rPr>
          <w:sz w:val="24"/>
        </w:rPr>
        <w:t>Applicant</w:t>
      </w:r>
      <w:r>
        <w:rPr>
          <w:spacing w:val="-7"/>
          <w:sz w:val="24"/>
        </w:rPr>
        <w:t xml:space="preserve"> </w:t>
      </w:r>
      <w:r>
        <w:rPr>
          <w:sz w:val="24"/>
        </w:rPr>
        <w:t>seeks</w:t>
      </w:r>
      <w:r>
        <w:rPr>
          <w:spacing w:val="-7"/>
          <w:sz w:val="24"/>
        </w:rPr>
        <w:t xml:space="preserve"> </w:t>
      </w:r>
      <w:r>
        <w:rPr>
          <w:sz w:val="24"/>
        </w:rPr>
        <w:t>to</w:t>
      </w:r>
      <w:r>
        <w:rPr>
          <w:spacing w:val="-7"/>
          <w:sz w:val="24"/>
        </w:rPr>
        <w:t xml:space="preserve"> </w:t>
      </w:r>
      <w:r>
        <w:rPr>
          <w:sz w:val="24"/>
        </w:rPr>
        <w:t>add</w:t>
      </w:r>
      <w:r>
        <w:rPr>
          <w:spacing w:val="-7"/>
          <w:sz w:val="24"/>
        </w:rPr>
        <w:t xml:space="preserve"> </w:t>
      </w:r>
      <w:r>
        <w:rPr>
          <w:sz w:val="24"/>
        </w:rPr>
        <w:t>Assisted</w:t>
      </w:r>
      <w:r>
        <w:rPr>
          <w:spacing w:val="-7"/>
          <w:sz w:val="24"/>
        </w:rPr>
        <w:t xml:space="preserve"> </w:t>
      </w:r>
      <w:r>
        <w:rPr>
          <w:sz w:val="24"/>
        </w:rPr>
        <w:t>Living</w:t>
      </w:r>
      <w:r>
        <w:rPr>
          <w:spacing w:val="-11"/>
          <w:sz w:val="24"/>
        </w:rPr>
        <w:t xml:space="preserve"> </w:t>
      </w:r>
      <w:r>
        <w:rPr>
          <w:sz w:val="24"/>
        </w:rPr>
        <w:t>Residences</w:t>
      </w:r>
      <w:r>
        <w:rPr>
          <w:spacing w:val="-9"/>
          <w:sz w:val="24"/>
        </w:rPr>
        <w:t xml:space="preserve"> </w:t>
      </w:r>
      <w:r>
        <w:rPr>
          <w:sz w:val="24"/>
        </w:rPr>
        <w:t>to</w:t>
      </w:r>
      <w:r>
        <w:rPr>
          <w:spacing w:val="-7"/>
          <w:sz w:val="24"/>
        </w:rPr>
        <w:t xml:space="preserve"> </w:t>
      </w:r>
      <w:r>
        <w:rPr>
          <w:sz w:val="24"/>
        </w:rPr>
        <w:t>existing</w:t>
      </w:r>
      <w:r>
        <w:rPr>
          <w:spacing w:val="-7"/>
          <w:sz w:val="24"/>
        </w:rPr>
        <w:t xml:space="preserve"> </w:t>
      </w:r>
      <w:r>
        <w:rPr>
          <w:sz w:val="24"/>
        </w:rPr>
        <w:t>premises</w:t>
      </w:r>
      <w:r>
        <w:rPr>
          <w:spacing w:val="-7"/>
          <w:sz w:val="24"/>
        </w:rPr>
        <w:t xml:space="preserve"> </w:t>
      </w:r>
      <w:r>
        <w:rPr>
          <w:sz w:val="24"/>
        </w:rPr>
        <w:t>licensed</w:t>
      </w:r>
      <w:r>
        <w:rPr>
          <w:spacing w:val="-7"/>
          <w:sz w:val="24"/>
        </w:rPr>
        <w:t xml:space="preserve"> </w:t>
      </w:r>
      <w:r>
        <w:rPr>
          <w:sz w:val="24"/>
        </w:rPr>
        <w:t>as a Long-term Care</w:t>
      </w:r>
      <w:r>
        <w:rPr>
          <w:spacing w:val="-9"/>
          <w:sz w:val="24"/>
        </w:rPr>
        <w:t xml:space="preserve"> </w:t>
      </w:r>
      <w:r>
        <w:rPr>
          <w:spacing w:val="-3"/>
          <w:sz w:val="24"/>
        </w:rPr>
        <w:t>Facility;</w:t>
      </w:r>
    </w:p>
    <w:p w14:paraId="07232564" w14:textId="77777777" w:rsidR="00361503" w:rsidRDefault="00393629" w:rsidP="00B05E7E">
      <w:pPr>
        <w:pStyle w:val="ListParagraph"/>
        <w:numPr>
          <w:ilvl w:val="3"/>
          <w:numId w:val="14"/>
        </w:numPr>
        <w:tabs>
          <w:tab w:val="left" w:pos="2073"/>
        </w:tabs>
        <w:spacing w:before="1"/>
        <w:ind w:left="2072" w:hanging="417"/>
        <w:rPr>
          <w:sz w:val="24"/>
        </w:rPr>
      </w:pPr>
      <w:r>
        <w:rPr>
          <w:sz w:val="24"/>
        </w:rPr>
        <w:t>An operating plan which shall include the following</w:t>
      </w:r>
      <w:r>
        <w:rPr>
          <w:spacing w:val="-12"/>
          <w:sz w:val="24"/>
        </w:rPr>
        <w:t xml:space="preserve"> </w:t>
      </w:r>
      <w:r>
        <w:rPr>
          <w:sz w:val="24"/>
        </w:rPr>
        <w:t>information:</w:t>
      </w:r>
    </w:p>
    <w:p w14:paraId="6A5E1410" w14:textId="77777777" w:rsidR="00361503" w:rsidRDefault="00393629" w:rsidP="00B05E7E">
      <w:pPr>
        <w:pStyle w:val="ListParagraph"/>
        <w:numPr>
          <w:ilvl w:val="4"/>
          <w:numId w:val="14"/>
        </w:numPr>
        <w:tabs>
          <w:tab w:val="left" w:pos="2347"/>
        </w:tabs>
        <w:spacing w:before="1" w:line="242" w:lineRule="auto"/>
        <w:ind w:right="114" w:firstLine="0"/>
        <w:rPr>
          <w:sz w:val="24"/>
        </w:rPr>
      </w:pPr>
      <w:r>
        <w:rPr>
          <w:sz w:val="24"/>
        </w:rPr>
        <w:t>The</w:t>
      </w:r>
      <w:r>
        <w:rPr>
          <w:spacing w:val="-13"/>
          <w:sz w:val="24"/>
        </w:rPr>
        <w:t xml:space="preserve"> </w:t>
      </w:r>
      <w:r>
        <w:rPr>
          <w:sz w:val="24"/>
        </w:rPr>
        <w:t>number</w:t>
      </w:r>
      <w:r>
        <w:rPr>
          <w:spacing w:val="-11"/>
          <w:sz w:val="24"/>
        </w:rPr>
        <w:t xml:space="preserve"> </w:t>
      </w:r>
      <w:r>
        <w:rPr>
          <w:sz w:val="24"/>
        </w:rPr>
        <w:t>of</w:t>
      </w:r>
      <w:r>
        <w:rPr>
          <w:spacing w:val="-11"/>
          <w:sz w:val="24"/>
        </w:rPr>
        <w:t xml:space="preserve"> </w:t>
      </w:r>
      <w:r>
        <w:rPr>
          <w:sz w:val="24"/>
        </w:rPr>
        <w:t>single</w:t>
      </w:r>
      <w:r>
        <w:rPr>
          <w:spacing w:val="-14"/>
          <w:sz w:val="24"/>
        </w:rPr>
        <w:t xml:space="preserve"> </w:t>
      </w:r>
      <w:r>
        <w:rPr>
          <w:sz w:val="24"/>
        </w:rPr>
        <w:t>and</w:t>
      </w:r>
      <w:r>
        <w:rPr>
          <w:spacing w:val="-13"/>
          <w:sz w:val="24"/>
        </w:rPr>
        <w:t xml:space="preserve"> </w:t>
      </w:r>
      <w:r>
        <w:rPr>
          <w:sz w:val="24"/>
        </w:rPr>
        <w:t>double</w:t>
      </w:r>
      <w:r>
        <w:rPr>
          <w:spacing w:val="-14"/>
          <w:sz w:val="24"/>
        </w:rPr>
        <w:t xml:space="preserve"> </w:t>
      </w:r>
      <w:r>
        <w:rPr>
          <w:sz w:val="24"/>
        </w:rPr>
        <w:t>occupancy</w:t>
      </w:r>
      <w:r>
        <w:rPr>
          <w:spacing w:val="-19"/>
          <w:sz w:val="24"/>
        </w:rPr>
        <w:t xml:space="preserve"> </w:t>
      </w:r>
      <w:r>
        <w:rPr>
          <w:sz w:val="24"/>
        </w:rPr>
        <w:t>Units</w:t>
      </w:r>
      <w:r>
        <w:rPr>
          <w:spacing w:val="-13"/>
          <w:sz w:val="24"/>
        </w:rPr>
        <w:t xml:space="preserve"> </w:t>
      </w:r>
      <w:r>
        <w:rPr>
          <w:sz w:val="24"/>
        </w:rPr>
        <w:t>for</w:t>
      </w:r>
      <w:r>
        <w:rPr>
          <w:spacing w:val="-11"/>
          <w:sz w:val="24"/>
        </w:rPr>
        <w:t xml:space="preserve"> </w:t>
      </w:r>
      <w:r>
        <w:rPr>
          <w:sz w:val="24"/>
        </w:rPr>
        <w:t>which</w:t>
      </w:r>
      <w:r>
        <w:rPr>
          <w:spacing w:val="-11"/>
          <w:sz w:val="24"/>
        </w:rPr>
        <w:t xml:space="preserve"> </w:t>
      </w:r>
      <w:r>
        <w:rPr>
          <w:sz w:val="24"/>
        </w:rPr>
        <w:t>Certification</w:t>
      </w:r>
      <w:r>
        <w:rPr>
          <w:spacing w:val="-11"/>
          <w:sz w:val="24"/>
        </w:rPr>
        <w:t xml:space="preserve"> </w:t>
      </w:r>
      <w:r>
        <w:rPr>
          <w:sz w:val="24"/>
        </w:rPr>
        <w:t>is</w:t>
      </w:r>
      <w:r>
        <w:rPr>
          <w:spacing w:val="-14"/>
          <w:sz w:val="24"/>
        </w:rPr>
        <w:t xml:space="preserve"> </w:t>
      </w:r>
      <w:r>
        <w:rPr>
          <w:sz w:val="24"/>
        </w:rPr>
        <w:t>sought, the</w:t>
      </w:r>
      <w:r>
        <w:rPr>
          <w:spacing w:val="-11"/>
          <w:sz w:val="24"/>
        </w:rPr>
        <w:t xml:space="preserve"> </w:t>
      </w:r>
      <w:r>
        <w:rPr>
          <w:sz w:val="24"/>
        </w:rPr>
        <w:t>number</w:t>
      </w:r>
      <w:r>
        <w:rPr>
          <w:spacing w:val="-11"/>
          <w:sz w:val="24"/>
        </w:rPr>
        <w:t xml:space="preserve"> </w:t>
      </w:r>
      <w:r>
        <w:rPr>
          <w:sz w:val="24"/>
        </w:rPr>
        <w:t>of</w:t>
      </w:r>
      <w:r>
        <w:rPr>
          <w:spacing w:val="-13"/>
          <w:sz w:val="24"/>
        </w:rPr>
        <w:t xml:space="preserve"> </w:t>
      </w:r>
      <w:r>
        <w:rPr>
          <w:sz w:val="24"/>
        </w:rPr>
        <w:t>single</w:t>
      </w:r>
      <w:r>
        <w:rPr>
          <w:spacing w:val="-13"/>
          <w:sz w:val="24"/>
        </w:rPr>
        <w:t xml:space="preserve"> </w:t>
      </w:r>
      <w:r>
        <w:rPr>
          <w:sz w:val="24"/>
        </w:rPr>
        <w:t>and</w:t>
      </w:r>
      <w:r>
        <w:rPr>
          <w:spacing w:val="-11"/>
          <w:sz w:val="24"/>
        </w:rPr>
        <w:t xml:space="preserve"> </w:t>
      </w:r>
      <w:r>
        <w:rPr>
          <w:sz w:val="24"/>
        </w:rPr>
        <w:t>double</w:t>
      </w:r>
      <w:r>
        <w:rPr>
          <w:spacing w:val="-11"/>
          <w:sz w:val="24"/>
        </w:rPr>
        <w:t xml:space="preserve"> </w:t>
      </w:r>
      <w:r>
        <w:rPr>
          <w:sz w:val="24"/>
        </w:rPr>
        <w:t>occupancy</w:t>
      </w:r>
      <w:r>
        <w:rPr>
          <w:spacing w:val="-18"/>
          <w:sz w:val="24"/>
        </w:rPr>
        <w:t xml:space="preserve"> </w:t>
      </w:r>
      <w:r>
        <w:rPr>
          <w:sz w:val="24"/>
        </w:rPr>
        <w:t>Units</w:t>
      </w:r>
      <w:r>
        <w:rPr>
          <w:spacing w:val="-11"/>
          <w:sz w:val="24"/>
        </w:rPr>
        <w:t xml:space="preserve"> </w:t>
      </w:r>
      <w:r>
        <w:rPr>
          <w:sz w:val="24"/>
        </w:rPr>
        <w:t>designated</w:t>
      </w:r>
      <w:r>
        <w:rPr>
          <w:spacing w:val="-11"/>
          <w:sz w:val="24"/>
        </w:rPr>
        <w:t xml:space="preserve"> </w:t>
      </w:r>
      <w:r>
        <w:rPr>
          <w:sz w:val="24"/>
        </w:rPr>
        <w:t>as</w:t>
      </w:r>
      <w:r>
        <w:rPr>
          <w:spacing w:val="-15"/>
          <w:sz w:val="24"/>
        </w:rPr>
        <w:t xml:space="preserve"> </w:t>
      </w:r>
      <w:r>
        <w:rPr>
          <w:sz w:val="24"/>
        </w:rPr>
        <w:t>Special</w:t>
      </w:r>
      <w:r>
        <w:rPr>
          <w:spacing w:val="-14"/>
          <w:sz w:val="24"/>
        </w:rPr>
        <w:t xml:space="preserve"> </w:t>
      </w:r>
      <w:r>
        <w:rPr>
          <w:sz w:val="24"/>
        </w:rPr>
        <w:t>Care</w:t>
      </w:r>
      <w:r>
        <w:rPr>
          <w:spacing w:val="-11"/>
          <w:sz w:val="24"/>
        </w:rPr>
        <w:t xml:space="preserve"> </w:t>
      </w:r>
      <w:r>
        <w:rPr>
          <w:sz w:val="24"/>
        </w:rPr>
        <w:t>Units,</w:t>
      </w:r>
      <w:r>
        <w:rPr>
          <w:spacing w:val="-11"/>
          <w:sz w:val="24"/>
        </w:rPr>
        <w:t xml:space="preserve"> </w:t>
      </w:r>
      <w:r>
        <w:rPr>
          <w:sz w:val="24"/>
        </w:rPr>
        <w:t>and the number of Residents per</w:t>
      </w:r>
      <w:r>
        <w:rPr>
          <w:spacing w:val="-11"/>
          <w:sz w:val="24"/>
        </w:rPr>
        <w:t xml:space="preserve"> </w:t>
      </w:r>
      <w:r>
        <w:rPr>
          <w:sz w:val="24"/>
        </w:rPr>
        <w:t>Unit;</w:t>
      </w:r>
    </w:p>
    <w:p w14:paraId="3634A67E"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1CE41335" w14:textId="77777777" w:rsidR="00361503" w:rsidRDefault="00361503" w:rsidP="00B05E7E">
      <w:pPr>
        <w:pStyle w:val="BodyText"/>
        <w:jc w:val="both"/>
        <w:rPr>
          <w:sz w:val="20"/>
        </w:rPr>
      </w:pPr>
    </w:p>
    <w:p w14:paraId="74C18D26" w14:textId="77777777" w:rsidR="00361503" w:rsidRDefault="00361503" w:rsidP="00B05E7E">
      <w:pPr>
        <w:pStyle w:val="BodyText"/>
        <w:spacing w:before="10"/>
        <w:jc w:val="both"/>
        <w:rPr>
          <w:sz w:val="19"/>
        </w:rPr>
      </w:pPr>
    </w:p>
    <w:p w14:paraId="4050F426" w14:textId="77777777" w:rsidR="00361503" w:rsidRDefault="00393629" w:rsidP="00B05E7E">
      <w:pPr>
        <w:pStyle w:val="BodyText"/>
        <w:spacing w:before="59"/>
        <w:ind w:left="100"/>
        <w:jc w:val="both"/>
      </w:pPr>
      <w:bookmarkStart w:id="24" w:name="Page_6"/>
      <w:bookmarkEnd w:id="24"/>
      <w:r>
        <w:t>12.03:   continued</w:t>
      </w:r>
    </w:p>
    <w:p w14:paraId="7CB32DB1" w14:textId="77777777" w:rsidR="00361503" w:rsidRDefault="00361503" w:rsidP="00B05E7E">
      <w:pPr>
        <w:pStyle w:val="BodyText"/>
        <w:spacing w:before="6"/>
        <w:jc w:val="both"/>
      </w:pPr>
    </w:p>
    <w:p w14:paraId="00ECE1FB" w14:textId="77777777" w:rsidR="00361503" w:rsidRDefault="00393629" w:rsidP="00B05E7E">
      <w:pPr>
        <w:pStyle w:val="ListParagraph"/>
        <w:numPr>
          <w:ilvl w:val="4"/>
          <w:numId w:val="14"/>
        </w:numPr>
        <w:tabs>
          <w:tab w:val="left" w:pos="2332"/>
        </w:tabs>
        <w:spacing w:before="0"/>
        <w:ind w:left="2332" w:hanging="317"/>
        <w:rPr>
          <w:sz w:val="24"/>
        </w:rPr>
      </w:pPr>
      <w:r>
        <w:rPr>
          <w:sz w:val="24"/>
        </w:rPr>
        <w:t>The</w:t>
      </w:r>
      <w:r>
        <w:rPr>
          <w:spacing w:val="-20"/>
          <w:sz w:val="24"/>
        </w:rPr>
        <w:t xml:space="preserve"> </w:t>
      </w:r>
      <w:r>
        <w:rPr>
          <w:sz w:val="24"/>
        </w:rPr>
        <w:t>location</w:t>
      </w:r>
      <w:r>
        <w:rPr>
          <w:spacing w:val="-17"/>
          <w:sz w:val="24"/>
        </w:rPr>
        <w:t xml:space="preserve"> </w:t>
      </w:r>
      <w:r>
        <w:rPr>
          <w:sz w:val="24"/>
        </w:rPr>
        <w:t>of</w:t>
      </w:r>
      <w:r>
        <w:rPr>
          <w:spacing w:val="-17"/>
          <w:sz w:val="24"/>
        </w:rPr>
        <w:t xml:space="preserve"> </w:t>
      </w:r>
      <w:r>
        <w:rPr>
          <w:sz w:val="24"/>
        </w:rPr>
        <w:t>Units</w:t>
      </w:r>
      <w:r>
        <w:rPr>
          <w:spacing w:val="-17"/>
          <w:sz w:val="24"/>
        </w:rPr>
        <w:t xml:space="preserve"> </w:t>
      </w:r>
      <w:r>
        <w:rPr>
          <w:sz w:val="24"/>
        </w:rPr>
        <w:t>and</w:t>
      </w:r>
      <w:r>
        <w:rPr>
          <w:spacing w:val="-17"/>
          <w:sz w:val="24"/>
        </w:rPr>
        <w:t xml:space="preserve"> </w:t>
      </w:r>
      <w:r>
        <w:rPr>
          <w:sz w:val="24"/>
        </w:rPr>
        <w:t>Special</w:t>
      </w:r>
      <w:r>
        <w:rPr>
          <w:spacing w:val="-17"/>
          <w:sz w:val="24"/>
        </w:rPr>
        <w:t xml:space="preserve"> </w:t>
      </w:r>
      <w:r>
        <w:rPr>
          <w:sz w:val="24"/>
        </w:rPr>
        <w:t>Care</w:t>
      </w:r>
      <w:r>
        <w:rPr>
          <w:spacing w:val="-17"/>
          <w:sz w:val="24"/>
        </w:rPr>
        <w:t xml:space="preserve"> </w:t>
      </w:r>
      <w:r>
        <w:rPr>
          <w:sz w:val="24"/>
        </w:rPr>
        <w:t>Units,</w:t>
      </w:r>
      <w:r>
        <w:rPr>
          <w:spacing w:val="-17"/>
          <w:sz w:val="24"/>
        </w:rPr>
        <w:t xml:space="preserve"> </w:t>
      </w:r>
      <w:r>
        <w:rPr>
          <w:sz w:val="24"/>
        </w:rPr>
        <w:t>common</w:t>
      </w:r>
      <w:r>
        <w:rPr>
          <w:spacing w:val="-17"/>
          <w:sz w:val="24"/>
        </w:rPr>
        <w:t xml:space="preserve"> </w:t>
      </w:r>
      <w:r>
        <w:rPr>
          <w:sz w:val="24"/>
        </w:rPr>
        <w:t>spaces,</w:t>
      </w:r>
      <w:r>
        <w:rPr>
          <w:spacing w:val="-17"/>
          <w:sz w:val="24"/>
        </w:rPr>
        <w:t xml:space="preserve"> </w:t>
      </w:r>
      <w:r>
        <w:rPr>
          <w:sz w:val="24"/>
        </w:rPr>
        <w:t>and</w:t>
      </w:r>
      <w:r>
        <w:rPr>
          <w:spacing w:val="-17"/>
          <w:sz w:val="24"/>
        </w:rPr>
        <w:t xml:space="preserve"> </w:t>
      </w:r>
      <w:r>
        <w:rPr>
          <w:sz w:val="24"/>
        </w:rPr>
        <w:t>egresses</w:t>
      </w:r>
      <w:r>
        <w:rPr>
          <w:spacing w:val="-17"/>
          <w:sz w:val="24"/>
        </w:rPr>
        <w:t xml:space="preserve"> </w:t>
      </w:r>
      <w:r>
        <w:rPr>
          <w:sz w:val="24"/>
        </w:rPr>
        <w:t>by</w:t>
      </w:r>
      <w:r>
        <w:rPr>
          <w:spacing w:val="-23"/>
          <w:sz w:val="24"/>
        </w:rPr>
        <w:t xml:space="preserve"> </w:t>
      </w:r>
      <w:r>
        <w:rPr>
          <w:sz w:val="24"/>
        </w:rPr>
        <w:t>floor;</w:t>
      </w:r>
    </w:p>
    <w:p w14:paraId="1AA60545" w14:textId="77777777" w:rsidR="00361503" w:rsidRDefault="00393629" w:rsidP="00B05E7E">
      <w:pPr>
        <w:pStyle w:val="ListParagraph"/>
        <w:numPr>
          <w:ilvl w:val="4"/>
          <w:numId w:val="14"/>
        </w:numPr>
        <w:tabs>
          <w:tab w:val="left" w:pos="2376"/>
        </w:tabs>
        <w:ind w:left="2375" w:hanging="360"/>
        <w:rPr>
          <w:sz w:val="24"/>
        </w:rPr>
      </w:pPr>
      <w:r>
        <w:rPr>
          <w:sz w:val="24"/>
        </w:rPr>
        <w:t>The fee structure for lodging, meals and</w:t>
      </w:r>
      <w:r>
        <w:rPr>
          <w:spacing w:val="-25"/>
          <w:sz w:val="24"/>
        </w:rPr>
        <w:t xml:space="preserve"> </w:t>
      </w:r>
      <w:r>
        <w:rPr>
          <w:sz w:val="24"/>
        </w:rPr>
        <w:t>services;</w:t>
      </w:r>
    </w:p>
    <w:p w14:paraId="6E24EC8D" w14:textId="77777777" w:rsidR="00361503" w:rsidRDefault="00393629" w:rsidP="00B05E7E">
      <w:pPr>
        <w:pStyle w:val="ListParagraph"/>
        <w:numPr>
          <w:ilvl w:val="4"/>
          <w:numId w:val="14"/>
        </w:numPr>
        <w:tabs>
          <w:tab w:val="left" w:pos="2455"/>
        </w:tabs>
        <w:spacing w:before="5" w:line="242" w:lineRule="auto"/>
        <w:ind w:right="116" w:firstLine="0"/>
        <w:rPr>
          <w:sz w:val="24"/>
        </w:rPr>
      </w:pPr>
      <w:r>
        <w:rPr>
          <w:sz w:val="24"/>
        </w:rPr>
        <w:t>The type and extent of services to be offered, arrangements for providing such services,</w:t>
      </w:r>
      <w:r>
        <w:rPr>
          <w:spacing w:val="-24"/>
          <w:sz w:val="24"/>
        </w:rPr>
        <w:t xml:space="preserve"> </w:t>
      </w:r>
      <w:r>
        <w:rPr>
          <w:sz w:val="24"/>
        </w:rPr>
        <w:t>including</w:t>
      </w:r>
      <w:r>
        <w:rPr>
          <w:spacing w:val="-28"/>
          <w:sz w:val="24"/>
        </w:rPr>
        <w:t xml:space="preserve"> </w:t>
      </w:r>
      <w:r>
        <w:rPr>
          <w:sz w:val="24"/>
        </w:rPr>
        <w:t>third</w:t>
      </w:r>
      <w:r>
        <w:rPr>
          <w:spacing w:val="-25"/>
          <w:sz w:val="24"/>
        </w:rPr>
        <w:t xml:space="preserve"> </w:t>
      </w:r>
      <w:r>
        <w:rPr>
          <w:sz w:val="24"/>
        </w:rPr>
        <w:t>party</w:t>
      </w:r>
      <w:r w:rsidR="007516AF">
        <w:rPr>
          <w:sz w:val="24"/>
        </w:rPr>
        <w:t xml:space="preserve"> </w:t>
      </w:r>
      <w:r>
        <w:rPr>
          <w:sz w:val="24"/>
        </w:rPr>
        <w:t>contracts,</w:t>
      </w:r>
      <w:r>
        <w:rPr>
          <w:spacing w:val="-25"/>
          <w:sz w:val="24"/>
        </w:rPr>
        <w:t xml:space="preserve"> </w:t>
      </w:r>
      <w:r>
        <w:rPr>
          <w:sz w:val="24"/>
        </w:rPr>
        <w:t>and</w:t>
      </w:r>
      <w:r>
        <w:rPr>
          <w:spacing w:val="-22"/>
          <w:sz w:val="24"/>
        </w:rPr>
        <w:t xml:space="preserve"> </w:t>
      </w:r>
      <w:r>
        <w:rPr>
          <w:sz w:val="24"/>
        </w:rPr>
        <w:t>linkages</w:t>
      </w:r>
      <w:r>
        <w:rPr>
          <w:spacing w:val="-22"/>
          <w:sz w:val="24"/>
        </w:rPr>
        <w:t xml:space="preserve"> </w:t>
      </w:r>
      <w:r>
        <w:rPr>
          <w:sz w:val="24"/>
        </w:rPr>
        <w:t>with</w:t>
      </w:r>
      <w:r>
        <w:rPr>
          <w:spacing w:val="-25"/>
          <w:sz w:val="24"/>
        </w:rPr>
        <w:t xml:space="preserve"> </w:t>
      </w:r>
      <w:r>
        <w:rPr>
          <w:sz w:val="24"/>
        </w:rPr>
        <w:t>hospital</w:t>
      </w:r>
      <w:r>
        <w:rPr>
          <w:spacing w:val="-22"/>
          <w:sz w:val="24"/>
        </w:rPr>
        <w:t xml:space="preserve"> </w:t>
      </w:r>
      <w:r>
        <w:rPr>
          <w:sz w:val="24"/>
        </w:rPr>
        <w:t>and</w:t>
      </w:r>
      <w:r>
        <w:rPr>
          <w:spacing w:val="-25"/>
          <w:sz w:val="24"/>
        </w:rPr>
        <w:t xml:space="preserve"> </w:t>
      </w:r>
      <w:r>
        <w:rPr>
          <w:sz w:val="24"/>
        </w:rPr>
        <w:t>nursing</w:t>
      </w:r>
      <w:r>
        <w:rPr>
          <w:spacing w:val="-28"/>
          <w:sz w:val="24"/>
        </w:rPr>
        <w:t xml:space="preserve"> </w:t>
      </w:r>
      <w:r>
        <w:rPr>
          <w:sz w:val="24"/>
        </w:rPr>
        <w:t>facilities;</w:t>
      </w:r>
    </w:p>
    <w:p w14:paraId="1993C351" w14:textId="77777777" w:rsidR="00361503" w:rsidRDefault="00393629" w:rsidP="00B05E7E">
      <w:pPr>
        <w:pStyle w:val="ListParagraph"/>
        <w:numPr>
          <w:ilvl w:val="4"/>
          <w:numId w:val="14"/>
        </w:numPr>
        <w:tabs>
          <w:tab w:val="left" w:pos="2469"/>
        </w:tabs>
        <w:spacing w:line="242" w:lineRule="auto"/>
        <w:ind w:right="117" w:firstLine="0"/>
        <w:rPr>
          <w:sz w:val="24"/>
        </w:rPr>
      </w:pPr>
      <w:r>
        <w:rPr>
          <w:sz w:val="24"/>
        </w:rPr>
        <w:t>A Plan for Self-administered Medication Management (SAMM) for Residents, including but not limited to, assistance with as-necessary medication (PRN) when</w:t>
      </w:r>
      <w:r>
        <w:rPr>
          <w:spacing w:val="-13"/>
          <w:sz w:val="24"/>
        </w:rPr>
        <w:t xml:space="preserve"> </w:t>
      </w:r>
      <w:r>
        <w:rPr>
          <w:sz w:val="24"/>
        </w:rPr>
        <w:t>part of the SAMM, and, if offered, Limited Medication</w:t>
      </w:r>
      <w:r>
        <w:rPr>
          <w:spacing w:val="-12"/>
          <w:sz w:val="24"/>
        </w:rPr>
        <w:t xml:space="preserve"> </w:t>
      </w:r>
      <w:r>
        <w:rPr>
          <w:sz w:val="24"/>
        </w:rPr>
        <w:t>Administration;</w:t>
      </w:r>
    </w:p>
    <w:p w14:paraId="54B8AD73" w14:textId="77777777" w:rsidR="00361503" w:rsidRDefault="00393629" w:rsidP="00B05E7E">
      <w:pPr>
        <w:pStyle w:val="ListParagraph"/>
        <w:numPr>
          <w:ilvl w:val="4"/>
          <w:numId w:val="14"/>
        </w:numPr>
        <w:tabs>
          <w:tab w:val="left" w:pos="2404"/>
        </w:tabs>
        <w:spacing w:before="0" w:line="244" w:lineRule="auto"/>
        <w:ind w:right="114" w:firstLine="0"/>
        <w:rPr>
          <w:sz w:val="24"/>
        </w:rPr>
      </w:pPr>
      <w:r>
        <w:rPr>
          <w:sz w:val="24"/>
        </w:rPr>
        <w:t>A means for Residents to communicate urgent or emergency needs, and a plan to provide timely assistance to</w:t>
      </w:r>
      <w:r>
        <w:rPr>
          <w:spacing w:val="-15"/>
          <w:sz w:val="24"/>
        </w:rPr>
        <w:t xml:space="preserve"> </w:t>
      </w:r>
      <w:r>
        <w:rPr>
          <w:sz w:val="24"/>
        </w:rPr>
        <w:t>them;</w:t>
      </w:r>
    </w:p>
    <w:p w14:paraId="4BE3095E" w14:textId="77777777" w:rsidR="00361503" w:rsidRDefault="00393629" w:rsidP="00B05E7E">
      <w:pPr>
        <w:pStyle w:val="ListParagraph"/>
        <w:numPr>
          <w:ilvl w:val="4"/>
          <w:numId w:val="14"/>
        </w:numPr>
        <w:tabs>
          <w:tab w:val="left" w:pos="2325"/>
        </w:tabs>
        <w:spacing w:before="0" w:line="244" w:lineRule="auto"/>
        <w:ind w:right="117" w:firstLine="0"/>
        <w:rPr>
          <w:sz w:val="24"/>
        </w:rPr>
      </w:pPr>
      <w:r>
        <w:rPr>
          <w:sz w:val="24"/>
        </w:rPr>
        <w:t>The</w:t>
      </w:r>
      <w:r>
        <w:rPr>
          <w:spacing w:val="-19"/>
          <w:sz w:val="24"/>
        </w:rPr>
        <w:t xml:space="preserve"> </w:t>
      </w:r>
      <w:r>
        <w:rPr>
          <w:sz w:val="24"/>
        </w:rPr>
        <w:t>number</w:t>
      </w:r>
      <w:r>
        <w:rPr>
          <w:spacing w:val="-22"/>
          <w:sz w:val="24"/>
        </w:rPr>
        <w:t xml:space="preserve"> </w:t>
      </w:r>
      <w:r>
        <w:rPr>
          <w:sz w:val="24"/>
        </w:rPr>
        <w:t>of</w:t>
      </w:r>
      <w:r>
        <w:rPr>
          <w:spacing w:val="-19"/>
          <w:sz w:val="24"/>
        </w:rPr>
        <w:t xml:space="preserve"> </w:t>
      </w:r>
      <w:r>
        <w:rPr>
          <w:sz w:val="24"/>
        </w:rPr>
        <w:t>staff</w:t>
      </w:r>
      <w:r>
        <w:rPr>
          <w:spacing w:val="-22"/>
          <w:sz w:val="24"/>
        </w:rPr>
        <w:t xml:space="preserve"> </w:t>
      </w:r>
      <w:r>
        <w:rPr>
          <w:sz w:val="24"/>
        </w:rPr>
        <w:t>to</w:t>
      </w:r>
      <w:r>
        <w:rPr>
          <w:spacing w:val="-19"/>
          <w:sz w:val="24"/>
        </w:rPr>
        <w:t xml:space="preserve"> </w:t>
      </w:r>
      <w:r>
        <w:rPr>
          <w:sz w:val="24"/>
        </w:rPr>
        <w:t>be</w:t>
      </w:r>
      <w:r>
        <w:rPr>
          <w:spacing w:val="-25"/>
          <w:sz w:val="24"/>
        </w:rPr>
        <w:t xml:space="preserve"> </w:t>
      </w:r>
      <w:r>
        <w:rPr>
          <w:sz w:val="24"/>
        </w:rPr>
        <w:t>employed</w:t>
      </w:r>
      <w:r>
        <w:rPr>
          <w:spacing w:val="-23"/>
          <w:sz w:val="24"/>
        </w:rPr>
        <w:t xml:space="preserve"> </w:t>
      </w:r>
      <w:r>
        <w:rPr>
          <w:sz w:val="24"/>
        </w:rPr>
        <w:t>in</w:t>
      </w:r>
      <w:r>
        <w:rPr>
          <w:spacing w:val="-19"/>
          <w:sz w:val="24"/>
        </w:rPr>
        <w:t xml:space="preserve"> </w:t>
      </w:r>
      <w:r>
        <w:rPr>
          <w:sz w:val="24"/>
        </w:rPr>
        <w:t>the</w:t>
      </w:r>
      <w:r>
        <w:rPr>
          <w:spacing w:val="-24"/>
          <w:sz w:val="24"/>
        </w:rPr>
        <w:t xml:space="preserve"> </w:t>
      </w:r>
      <w:r>
        <w:rPr>
          <w:sz w:val="24"/>
        </w:rPr>
        <w:t>operation</w:t>
      </w:r>
      <w:r>
        <w:rPr>
          <w:spacing w:val="-19"/>
          <w:sz w:val="24"/>
        </w:rPr>
        <w:t xml:space="preserve"> </w:t>
      </w:r>
      <w:r>
        <w:rPr>
          <w:sz w:val="24"/>
        </w:rPr>
        <w:t>of</w:t>
      </w:r>
      <w:r>
        <w:rPr>
          <w:spacing w:val="-24"/>
          <w:sz w:val="24"/>
        </w:rPr>
        <w:t xml:space="preserve"> </w:t>
      </w:r>
      <w:r>
        <w:rPr>
          <w:sz w:val="24"/>
        </w:rPr>
        <w:t>the</w:t>
      </w:r>
      <w:r>
        <w:rPr>
          <w:spacing w:val="-19"/>
          <w:sz w:val="24"/>
        </w:rPr>
        <w:t xml:space="preserve"> </w:t>
      </w:r>
      <w:r>
        <w:rPr>
          <w:sz w:val="24"/>
        </w:rPr>
        <w:t>Assisted</w:t>
      </w:r>
      <w:r>
        <w:rPr>
          <w:spacing w:val="-19"/>
          <w:sz w:val="24"/>
        </w:rPr>
        <w:t xml:space="preserve"> </w:t>
      </w:r>
      <w:r>
        <w:rPr>
          <w:sz w:val="24"/>
        </w:rPr>
        <w:t>Living</w:t>
      </w:r>
      <w:r>
        <w:rPr>
          <w:spacing w:val="-19"/>
          <w:sz w:val="24"/>
        </w:rPr>
        <w:t xml:space="preserve"> </w:t>
      </w:r>
      <w:r>
        <w:rPr>
          <w:sz w:val="24"/>
        </w:rPr>
        <w:t>Residence and their minimum qualifications and</w:t>
      </w:r>
      <w:r>
        <w:rPr>
          <w:spacing w:val="-11"/>
          <w:sz w:val="24"/>
        </w:rPr>
        <w:t xml:space="preserve"> </w:t>
      </w:r>
      <w:r>
        <w:rPr>
          <w:sz w:val="24"/>
        </w:rPr>
        <w:t>responsibilities;</w:t>
      </w:r>
    </w:p>
    <w:p w14:paraId="5FEB26E6" w14:textId="77777777" w:rsidR="00361503" w:rsidRDefault="00393629" w:rsidP="00B05E7E">
      <w:pPr>
        <w:pStyle w:val="ListParagraph"/>
        <w:numPr>
          <w:ilvl w:val="4"/>
          <w:numId w:val="14"/>
        </w:numPr>
        <w:tabs>
          <w:tab w:val="left" w:pos="2484"/>
        </w:tabs>
        <w:spacing w:before="0" w:line="242" w:lineRule="auto"/>
        <w:ind w:right="116" w:firstLine="0"/>
        <w:rPr>
          <w:sz w:val="24"/>
        </w:rPr>
      </w:pPr>
      <w:r>
        <w:rPr>
          <w:sz w:val="24"/>
        </w:rPr>
        <w:t xml:space="preserve">A copy of the Residency Agreement that will be used by the Assisted Living Residence. </w:t>
      </w:r>
      <w:r>
        <w:rPr>
          <w:spacing w:val="-3"/>
          <w:sz w:val="24"/>
        </w:rPr>
        <w:t xml:space="preserve">It </w:t>
      </w:r>
      <w:r>
        <w:rPr>
          <w:sz w:val="24"/>
        </w:rPr>
        <w:t>must clearly describe the rights and responsibilities of the Resident and Sponsor, and comply with all requirements of M.G.L. c. 19D and 651 CMR</w:t>
      </w:r>
      <w:r>
        <w:rPr>
          <w:spacing w:val="-20"/>
          <w:sz w:val="24"/>
        </w:rPr>
        <w:t xml:space="preserve"> </w:t>
      </w:r>
      <w:r>
        <w:rPr>
          <w:sz w:val="24"/>
        </w:rPr>
        <w:t>12.00;</w:t>
      </w:r>
    </w:p>
    <w:p w14:paraId="5B4037E5" w14:textId="77777777" w:rsidR="00361503" w:rsidRDefault="00393629" w:rsidP="00B05E7E">
      <w:pPr>
        <w:pStyle w:val="ListParagraph"/>
        <w:numPr>
          <w:ilvl w:val="4"/>
          <w:numId w:val="14"/>
        </w:numPr>
        <w:tabs>
          <w:tab w:val="left" w:pos="2323"/>
        </w:tabs>
        <w:spacing w:line="242" w:lineRule="auto"/>
        <w:ind w:right="113" w:firstLine="0"/>
        <w:rPr>
          <w:sz w:val="24"/>
        </w:rPr>
      </w:pPr>
      <w:r>
        <w:rPr>
          <w:sz w:val="24"/>
        </w:rPr>
        <w:t>A</w:t>
      </w:r>
      <w:r>
        <w:rPr>
          <w:spacing w:val="-22"/>
          <w:sz w:val="24"/>
        </w:rPr>
        <w:t xml:space="preserve"> </w:t>
      </w:r>
      <w:r>
        <w:rPr>
          <w:sz w:val="24"/>
        </w:rPr>
        <w:t>copy</w:t>
      </w:r>
      <w:r>
        <w:rPr>
          <w:spacing w:val="-30"/>
          <w:sz w:val="24"/>
        </w:rPr>
        <w:t xml:space="preserve"> </w:t>
      </w:r>
      <w:r>
        <w:rPr>
          <w:sz w:val="24"/>
        </w:rPr>
        <w:t>of</w:t>
      </w:r>
      <w:r>
        <w:rPr>
          <w:spacing w:val="-22"/>
          <w:sz w:val="24"/>
        </w:rPr>
        <w:t xml:space="preserve"> </w:t>
      </w:r>
      <w:r>
        <w:rPr>
          <w:sz w:val="24"/>
        </w:rPr>
        <w:t>all</w:t>
      </w:r>
      <w:r>
        <w:rPr>
          <w:spacing w:val="-22"/>
          <w:sz w:val="24"/>
        </w:rPr>
        <w:t xml:space="preserve"> </w:t>
      </w:r>
      <w:r>
        <w:rPr>
          <w:sz w:val="24"/>
        </w:rPr>
        <w:t>required</w:t>
      </w:r>
      <w:r>
        <w:rPr>
          <w:spacing w:val="-22"/>
          <w:sz w:val="24"/>
        </w:rPr>
        <w:t xml:space="preserve"> </w:t>
      </w:r>
      <w:r>
        <w:rPr>
          <w:sz w:val="24"/>
        </w:rPr>
        <w:t>current</w:t>
      </w:r>
      <w:r>
        <w:rPr>
          <w:spacing w:val="-22"/>
          <w:sz w:val="24"/>
        </w:rPr>
        <w:t xml:space="preserve"> </w:t>
      </w:r>
      <w:r>
        <w:rPr>
          <w:sz w:val="24"/>
        </w:rPr>
        <w:t>building,</w:t>
      </w:r>
      <w:r>
        <w:rPr>
          <w:spacing w:val="-20"/>
          <w:sz w:val="24"/>
        </w:rPr>
        <w:t xml:space="preserve"> </w:t>
      </w:r>
      <w:r>
        <w:rPr>
          <w:sz w:val="24"/>
        </w:rPr>
        <w:t>fire</w:t>
      </w:r>
      <w:r>
        <w:rPr>
          <w:spacing w:val="-22"/>
          <w:sz w:val="24"/>
        </w:rPr>
        <w:t xml:space="preserve"> </w:t>
      </w:r>
      <w:r>
        <w:rPr>
          <w:sz w:val="24"/>
        </w:rPr>
        <w:t>safety,</w:t>
      </w:r>
      <w:r>
        <w:rPr>
          <w:spacing w:val="-20"/>
          <w:sz w:val="24"/>
        </w:rPr>
        <w:t xml:space="preserve"> </w:t>
      </w:r>
      <w:r>
        <w:rPr>
          <w:sz w:val="24"/>
        </w:rPr>
        <w:t>and</w:t>
      </w:r>
      <w:r>
        <w:rPr>
          <w:spacing w:val="-20"/>
          <w:sz w:val="24"/>
        </w:rPr>
        <w:t xml:space="preserve"> </w:t>
      </w:r>
      <w:r>
        <w:rPr>
          <w:sz w:val="24"/>
        </w:rPr>
        <w:t>locally</w:t>
      </w:r>
      <w:r>
        <w:rPr>
          <w:spacing w:val="-26"/>
          <w:sz w:val="24"/>
        </w:rPr>
        <w:t xml:space="preserve"> </w:t>
      </w:r>
      <w:r>
        <w:rPr>
          <w:sz w:val="24"/>
        </w:rPr>
        <w:t>approved</w:t>
      </w:r>
      <w:r>
        <w:rPr>
          <w:spacing w:val="-20"/>
          <w:sz w:val="24"/>
        </w:rPr>
        <w:t xml:space="preserve"> </w:t>
      </w:r>
      <w:r>
        <w:rPr>
          <w:sz w:val="24"/>
        </w:rPr>
        <w:t>state</w:t>
      </w:r>
      <w:r>
        <w:rPr>
          <w:spacing w:val="-20"/>
          <w:sz w:val="24"/>
        </w:rPr>
        <w:t xml:space="preserve"> </w:t>
      </w:r>
      <w:r>
        <w:rPr>
          <w:sz w:val="24"/>
        </w:rPr>
        <w:t>sanitary code certificates and</w:t>
      </w:r>
      <w:r>
        <w:rPr>
          <w:spacing w:val="-15"/>
          <w:sz w:val="24"/>
        </w:rPr>
        <w:t xml:space="preserve"> </w:t>
      </w:r>
      <w:r>
        <w:rPr>
          <w:sz w:val="24"/>
        </w:rPr>
        <w:t>permits;</w:t>
      </w:r>
    </w:p>
    <w:p w14:paraId="49AD2D13" w14:textId="77777777" w:rsidR="00361503" w:rsidRDefault="00393629" w:rsidP="00B05E7E">
      <w:pPr>
        <w:pStyle w:val="ListParagraph"/>
        <w:numPr>
          <w:ilvl w:val="4"/>
          <w:numId w:val="14"/>
        </w:numPr>
        <w:tabs>
          <w:tab w:val="left" w:pos="2474"/>
        </w:tabs>
        <w:spacing w:before="1" w:line="242" w:lineRule="auto"/>
        <w:ind w:right="115" w:firstLine="0"/>
        <w:rPr>
          <w:sz w:val="24"/>
        </w:rPr>
      </w:pPr>
      <w:r>
        <w:rPr>
          <w:sz w:val="24"/>
        </w:rPr>
        <w:t>Procedures</w:t>
      </w:r>
      <w:r>
        <w:rPr>
          <w:spacing w:val="-12"/>
          <w:sz w:val="24"/>
        </w:rPr>
        <w:t xml:space="preserve"> </w:t>
      </w:r>
      <w:r>
        <w:rPr>
          <w:sz w:val="24"/>
        </w:rPr>
        <w:t>to</w:t>
      </w:r>
      <w:r>
        <w:rPr>
          <w:spacing w:val="-10"/>
          <w:sz w:val="24"/>
        </w:rPr>
        <w:t xml:space="preserve"> </w:t>
      </w:r>
      <w:r>
        <w:rPr>
          <w:sz w:val="24"/>
        </w:rPr>
        <w:t>notify</w:t>
      </w:r>
      <w:r>
        <w:rPr>
          <w:spacing w:val="-16"/>
          <w:sz w:val="24"/>
        </w:rPr>
        <w:t xml:space="preserve"> </w:t>
      </w:r>
      <w:r>
        <w:rPr>
          <w:sz w:val="24"/>
        </w:rPr>
        <w:t>a</w:t>
      </w:r>
      <w:r>
        <w:rPr>
          <w:spacing w:val="-12"/>
          <w:sz w:val="24"/>
        </w:rPr>
        <w:t xml:space="preserve"> </w:t>
      </w:r>
      <w:r>
        <w:rPr>
          <w:sz w:val="24"/>
        </w:rPr>
        <w:t>Resident</w:t>
      </w:r>
      <w:r>
        <w:rPr>
          <w:spacing w:val="-12"/>
          <w:sz w:val="24"/>
        </w:rPr>
        <w:t xml:space="preserve"> </w:t>
      </w:r>
      <w:r>
        <w:rPr>
          <w:sz w:val="24"/>
        </w:rPr>
        <w:t>and</w:t>
      </w:r>
      <w:r>
        <w:rPr>
          <w:spacing w:val="-9"/>
          <w:sz w:val="24"/>
        </w:rPr>
        <w:t xml:space="preserve"> </w:t>
      </w:r>
      <w:r>
        <w:rPr>
          <w:sz w:val="24"/>
        </w:rPr>
        <w:t>his</w:t>
      </w:r>
      <w:r>
        <w:rPr>
          <w:spacing w:val="-9"/>
          <w:sz w:val="24"/>
        </w:rPr>
        <w:t xml:space="preserve"> </w:t>
      </w:r>
      <w:r>
        <w:rPr>
          <w:sz w:val="24"/>
        </w:rPr>
        <w:t>or</w:t>
      </w:r>
      <w:r>
        <w:rPr>
          <w:spacing w:val="-12"/>
          <w:sz w:val="24"/>
        </w:rPr>
        <w:t xml:space="preserve"> </w:t>
      </w:r>
      <w:r>
        <w:rPr>
          <w:sz w:val="24"/>
        </w:rPr>
        <w:t>her</w:t>
      </w:r>
      <w:r>
        <w:rPr>
          <w:spacing w:val="-12"/>
          <w:sz w:val="24"/>
        </w:rPr>
        <w:t xml:space="preserve"> </w:t>
      </w:r>
      <w:r>
        <w:rPr>
          <w:sz w:val="24"/>
        </w:rPr>
        <w:t>Legal</w:t>
      </w:r>
      <w:r>
        <w:rPr>
          <w:spacing w:val="-12"/>
          <w:sz w:val="24"/>
        </w:rPr>
        <w:t xml:space="preserve"> </w:t>
      </w:r>
      <w:r>
        <w:rPr>
          <w:sz w:val="24"/>
        </w:rPr>
        <w:t>or</w:t>
      </w:r>
      <w:r>
        <w:rPr>
          <w:spacing w:val="-12"/>
          <w:sz w:val="24"/>
        </w:rPr>
        <w:t xml:space="preserve"> </w:t>
      </w:r>
      <w:r>
        <w:rPr>
          <w:sz w:val="24"/>
        </w:rPr>
        <w:t>Resident</w:t>
      </w:r>
      <w:r>
        <w:rPr>
          <w:spacing w:val="-12"/>
          <w:sz w:val="24"/>
        </w:rPr>
        <w:t xml:space="preserve"> </w:t>
      </w:r>
      <w:r>
        <w:rPr>
          <w:sz w:val="24"/>
        </w:rPr>
        <w:t>Representative,</w:t>
      </w:r>
      <w:r>
        <w:rPr>
          <w:spacing w:val="-12"/>
          <w:sz w:val="24"/>
        </w:rPr>
        <w:t xml:space="preserve"> </w:t>
      </w:r>
      <w:r>
        <w:rPr>
          <w:sz w:val="24"/>
        </w:rPr>
        <w:t>as appropriate,</w:t>
      </w:r>
      <w:r>
        <w:rPr>
          <w:spacing w:val="-17"/>
          <w:sz w:val="24"/>
        </w:rPr>
        <w:t xml:space="preserve"> </w:t>
      </w:r>
      <w:r>
        <w:rPr>
          <w:sz w:val="24"/>
        </w:rPr>
        <w:t>that</w:t>
      </w:r>
      <w:r>
        <w:rPr>
          <w:spacing w:val="-17"/>
          <w:sz w:val="24"/>
        </w:rPr>
        <w:t xml:space="preserve"> </w:t>
      </w:r>
      <w:r>
        <w:rPr>
          <w:sz w:val="24"/>
        </w:rPr>
        <w:t>the</w:t>
      </w:r>
      <w:r>
        <w:rPr>
          <w:spacing w:val="-17"/>
          <w:sz w:val="24"/>
        </w:rPr>
        <w:t xml:space="preserve"> </w:t>
      </w:r>
      <w:r>
        <w:rPr>
          <w:sz w:val="24"/>
        </w:rPr>
        <w:t>Assisted</w:t>
      </w:r>
      <w:r>
        <w:rPr>
          <w:spacing w:val="-17"/>
          <w:sz w:val="24"/>
        </w:rPr>
        <w:t xml:space="preserve"> </w:t>
      </w:r>
      <w:r>
        <w:rPr>
          <w:sz w:val="24"/>
        </w:rPr>
        <w:t>Living</w:t>
      </w:r>
      <w:r>
        <w:rPr>
          <w:spacing w:val="-17"/>
          <w:sz w:val="24"/>
        </w:rPr>
        <w:t xml:space="preserve"> </w:t>
      </w:r>
      <w:r>
        <w:rPr>
          <w:sz w:val="24"/>
        </w:rPr>
        <w:t>Residence</w:t>
      </w:r>
      <w:r>
        <w:rPr>
          <w:spacing w:val="-17"/>
          <w:sz w:val="24"/>
        </w:rPr>
        <w:t xml:space="preserve"> </w:t>
      </w:r>
      <w:r>
        <w:rPr>
          <w:sz w:val="24"/>
        </w:rPr>
        <w:t>is</w:t>
      </w:r>
      <w:r>
        <w:rPr>
          <w:spacing w:val="-12"/>
          <w:sz w:val="24"/>
        </w:rPr>
        <w:t xml:space="preserve"> </w:t>
      </w:r>
      <w:r>
        <w:rPr>
          <w:sz w:val="24"/>
        </w:rPr>
        <w:t>no</w:t>
      </w:r>
      <w:r>
        <w:rPr>
          <w:spacing w:val="-14"/>
          <w:sz w:val="24"/>
        </w:rPr>
        <w:t xml:space="preserve"> </w:t>
      </w:r>
      <w:r>
        <w:rPr>
          <w:sz w:val="24"/>
        </w:rPr>
        <w:t>longer</w:t>
      </w:r>
      <w:r>
        <w:rPr>
          <w:spacing w:val="-17"/>
          <w:sz w:val="24"/>
        </w:rPr>
        <w:t xml:space="preserve"> </w:t>
      </w:r>
      <w:r>
        <w:rPr>
          <w:sz w:val="24"/>
        </w:rPr>
        <w:t>an</w:t>
      </w:r>
      <w:r>
        <w:rPr>
          <w:spacing w:val="-14"/>
          <w:sz w:val="24"/>
        </w:rPr>
        <w:t xml:space="preserve"> </w:t>
      </w:r>
      <w:r>
        <w:rPr>
          <w:sz w:val="24"/>
        </w:rPr>
        <w:t>appropriate</w:t>
      </w:r>
      <w:r>
        <w:rPr>
          <w:spacing w:val="-17"/>
          <w:sz w:val="24"/>
        </w:rPr>
        <w:t xml:space="preserve"> </w:t>
      </w:r>
      <w:r>
        <w:rPr>
          <w:sz w:val="24"/>
        </w:rPr>
        <w:t>environment for</w:t>
      </w:r>
      <w:r>
        <w:rPr>
          <w:spacing w:val="-9"/>
          <w:sz w:val="24"/>
        </w:rPr>
        <w:t xml:space="preserve"> </w:t>
      </w:r>
      <w:r>
        <w:rPr>
          <w:sz w:val="24"/>
        </w:rPr>
        <w:t>the</w:t>
      </w:r>
      <w:r>
        <w:rPr>
          <w:spacing w:val="-9"/>
          <w:sz w:val="24"/>
        </w:rPr>
        <w:t xml:space="preserve"> </w:t>
      </w:r>
      <w:r>
        <w:rPr>
          <w:sz w:val="24"/>
        </w:rPr>
        <w:t>Resident.</w:t>
      </w:r>
      <w:r>
        <w:rPr>
          <w:spacing w:val="49"/>
          <w:sz w:val="24"/>
        </w:rPr>
        <w:t xml:space="preserve"> </w:t>
      </w:r>
      <w:r>
        <w:rPr>
          <w:sz w:val="24"/>
        </w:rPr>
        <w:t>Such</w:t>
      </w:r>
      <w:r>
        <w:rPr>
          <w:spacing w:val="-6"/>
          <w:sz w:val="24"/>
        </w:rPr>
        <w:t xml:space="preserve"> </w:t>
      </w:r>
      <w:r>
        <w:rPr>
          <w:sz w:val="24"/>
        </w:rPr>
        <w:t>notice</w:t>
      </w:r>
      <w:r>
        <w:rPr>
          <w:spacing w:val="-9"/>
          <w:sz w:val="24"/>
        </w:rPr>
        <w:t xml:space="preserve"> </w:t>
      </w:r>
      <w:r>
        <w:rPr>
          <w:sz w:val="24"/>
        </w:rPr>
        <w:t>shall</w:t>
      </w:r>
      <w:r>
        <w:rPr>
          <w:spacing w:val="-5"/>
          <w:sz w:val="24"/>
        </w:rPr>
        <w:t xml:space="preserve"> </w:t>
      </w:r>
      <w:r>
        <w:rPr>
          <w:sz w:val="24"/>
        </w:rPr>
        <w:t>describe</w:t>
      </w:r>
      <w:r>
        <w:rPr>
          <w:spacing w:val="-9"/>
          <w:sz w:val="24"/>
        </w:rPr>
        <w:t xml:space="preserve"> </w:t>
      </w:r>
      <w:r>
        <w:rPr>
          <w:sz w:val="24"/>
        </w:rPr>
        <w:t>the</w:t>
      </w:r>
      <w:r>
        <w:rPr>
          <w:spacing w:val="-9"/>
          <w:sz w:val="24"/>
        </w:rPr>
        <w:t xml:space="preserve"> </w:t>
      </w:r>
      <w:r>
        <w:rPr>
          <w:sz w:val="24"/>
        </w:rPr>
        <w:t>changes</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Resident's</w:t>
      </w:r>
      <w:r>
        <w:rPr>
          <w:spacing w:val="-9"/>
          <w:sz w:val="24"/>
        </w:rPr>
        <w:t xml:space="preserve"> </w:t>
      </w:r>
      <w:r>
        <w:rPr>
          <w:sz w:val="24"/>
        </w:rPr>
        <w:t>service</w:t>
      </w:r>
      <w:r>
        <w:rPr>
          <w:spacing w:val="-11"/>
          <w:sz w:val="24"/>
        </w:rPr>
        <w:t xml:space="preserve"> </w:t>
      </w:r>
      <w:r>
        <w:rPr>
          <w:sz w:val="24"/>
        </w:rPr>
        <w:t>needs that justify such a finding, explain when those changes occurred, and describe how</w:t>
      </w:r>
      <w:r>
        <w:rPr>
          <w:spacing w:val="-29"/>
          <w:sz w:val="24"/>
        </w:rPr>
        <w:t xml:space="preserve"> </w:t>
      </w:r>
      <w:r>
        <w:rPr>
          <w:sz w:val="24"/>
        </w:rPr>
        <w:t>the Resident's needs can no longer be</w:t>
      </w:r>
      <w:r>
        <w:rPr>
          <w:spacing w:val="-12"/>
          <w:sz w:val="24"/>
        </w:rPr>
        <w:t xml:space="preserve"> </w:t>
      </w:r>
      <w:r>
        <w:rPr>
          <w:sz w:val="24"/>
        </w:rPr>
        <w:t>satisfied;</w:t>
      </w:r>
    </w:p>
    <w:p w14:paraId="13A7066D" w14:textId="77777777" w:rsidR="00361503" w:rsidRDefault="00393629" w:rsidP="00B05E7E">
      <w:pPr>
        <w:pStyle w:val="ListParagraph"/>
        <w:numPr>
          <w:ilvl w:val="4"/>
          <w:numId w:val="14"/>
        </w:numPr>
        <w:tabs>
          <w:tab w:val="left" w:pos="2438"/>
        </w:tabs>
        <w:spacing w:before="0" w:line="244" w:lineRule="auto"/>
        <w:ind w:right="118" w:firstLine="0"/>
        <w:rPr>
          <w:sz w:val="24"/>
        </w:rPr>
      </w:pPr>
      <w:r>
        <w:rPr>
          <w:sz w:val="24"/>
        </w:rPr>
        <w:t>A</w:t>
      </w:r>
      <w:r>
        <w:rPr>
          <w:spacing w:val="-21"/>
          <w:sz w:val="24"/>
        </w:rPr>
        <w:t xml:space="preserve"> </w:t>
      </w:r>
      <w:r>
        <w:rPr>
          <w:sz w:val="24"/>
        </w:rPr>
        <w:t>copy</w:t>
      </w:r>
      <w:r>
        <w:rPr>
          <w:spacing w:val="-25"/>
          <w:sz w:val="24"/>
        </w:rPr>
        <w:t xml:space="preserve"> </w:t>
      </w:r>
      <w:r>
        <w:rPr>
          <w:sz w:val="24"/>
        </w:rPr>
        <w:t>of</w:t>
      </w:r>
      <w:r>
        <w:rPr>
          <w:spacing w:val="-21"/>
          <w:sz w:val="24"/>
        </w:rPr>
        <w:t xml:space="preserve"> </w:t>
      </w:r>
      <w:r>
        <w:rPr>
          <w:sz w:val="24"/>
        </w:rPr>
        <w:t>all</w:t>
      </w:r>
      <w:r>
        <w:rPr>
          <w:spacing w:val="-17"/>
          <w:sz w:val="24"/>
        </w:rPr>
        <w:t xml:space="preserve"> </w:t>
      </w:r>
      <w:r>
        <w:rPr>
          <w:sz w:val="24"/>
        </w:rPr>
        <w:t>policies</w:t>
      </w:r>
      <w:r>
        <w:rPr>
          <w:spacing w:val="-19"/>
          <w:sz w:val="24"/>
        </w:rPr>
        <w:t xml:space="preserve"> </w:t>
      </w:r>
      <w:r>
        <w:rPr>
          <w:sz w:val="24"/>
        </w:rPr>
        <w:t>and</w:t>
      </w:r>
      <w:r>
        <w:rPr>
          <w:spacing w:val="-21"/>
          <w:sz w:val="24"/>
        </w:rPr>
        <w:t xml:space="preserve"> </w:t>
      </w:r>
      <w:r>
        <w:rPr>
          <w:sz w:val="24"/>
        </w:rPr>
        <w:t>procedures</w:t>
      </w:r>
      <w:r>
        <w:rPr>
          <w:spacing w:val="-18"/>
          <w:sz w:val="24"/>
        </w:rPr>
        <w:t xml:space="preserve"> </w:t>
      </w:r>
      <w:r>
        <w:rPr>
          <w:sz w:val="24"/>
        </w:rPr>
        <w:t>related</w:t>
      </w:r>
      <w:r>
        <w:rPr>
          <w:spacing w:val="-21"/>
          <w:sz w:val="24"/>
        </w:rPr>
        <w:t xml:space="preserve"> </w:t>
      </w:r>
      <w:r>
        <w:rPr>
          <w:sz w:val="24"/>
        </w:rPr>
        <w:t>to</w:t>
      </w:r>
      <w:r>
        <w:rPr>
          <w:spacing w:val="-19"/>
          <w:sz w:val="24"/>
        </w:rPr>
        <w:t xml:space="preserve"> </w:t>
      </w:r>
      <w:r>
        <w:rPr>
          <w:sz w:val="24"/>
        </w:rPr>
        <w:t>the</w:t>
      </w:r>
      <w:r>
        <w:rPr>
          <w:spacing w:val="-21"/>
          <w:sz w:val="24"/>
        </w:rPr>
        <w:t xml:space="preserve"> </w:t>
      </w:r>
      <w:r>
        <w:rPr>
          <w:sz w:val="24"/>
        </w:rPr>
        <w:t>design</w:t>
      </w:r>
      <w:r>
        <w:rPr>
          <w:spacing w:val="-21"/>
          <w:sz w:val="24"/>
        </w:rPr>
        <w:t xml:space="preserve"> </w:t>
      </w:r>
      <w:r>
        <w:rPr>
          <w:sz w:val="24"/>
        </w:rPr>
        <w:t>and</w:t>
      </w:r>
      <w:r>
        <w:rPr>
          <w:spacing w:val="-21"/>
          <w:sz w:val="24"/>
        </w:rPr>
        <w:t xml:space="preserve"> </w:t>
      </w:r>
      <w:r>
        <w:rPr>
          <w:sz w:val="24"/>
        </w:rPr>
        <w:t>operation</w:t>
      </w:r>
      <w:r>
        <w:rPr>
          <w:spacing w:val="-21"/>
          <w:sz w:val="24"/>
        </w:rPr>
        <w:t xml:space="preserve"> </w:t>
      </w:r>
      <w:r>
        <w:rPr>
          <w:sz w:val="24"/>
        </w:rPr>
        <w:t>of</w:t>
      </w:r>
      <w:r>
        <w:rPr>
          <w:spacing w:val="-21"/>
          <w:sz w:val="24"/>
        </w:rPr>
        <w:t xml:space="preserve"> </w:t>
      </w:r>
      <w:r>
        <w:rPr>
          <w:sz w:val="24"/>
        </w:rPr>
        <w:t>a</w:t>
      </w:r>
      <w:r>
        <w:rPr>
          <w:spacing w:val="-23"/>
          <w:sz w:val="24"/>
        </w:rPr>
        <w:t xml:space="preserve"> </w:t>
      </w:r>
      <w:r>
        <w:rPr>
          <w:sz w:val="24"/>
        </w:rPr>
        <w:t>Special Care Residence or Residences required under 651 CMR</w:t>
      </w:r>
      <w:r>
        <w:rPr>
          <w:spacing w:val="-15"/>
          <w:sz w:val="24"/>
        </w:rPr>
        <w:t xml:space="preserve"> </w:t>
      </w:r>
      <w:r>
        <w:rPr>
          <w:sz w:val="24"/>
        </w:rPr>
        <w:t>12.04(4);</w:t>
      </w:r>
    </w:p>
    <w:p w14:paraId="09AE32E2" w14:textId="77777777" w:rsidR="00361503" w:rsidRDefault="00393629" w:rsidP="00B05E7E">
      <w:pPr>
        <w:pStyle w:val="ListParagraph"/>
        <w:numPr>
          <w:ilvl w:val="4"/>
          <w:numId w:val="14"/>
        </w:numPr>
        <w:tabs>
          <w:tab w:val="left" w:pos="2436"/>
        </w:tabs>
        <w:spacing w:before="0" w:line="244" w:lineRule="auto"/>
        <w:ind w:right="116" w:firstLine="0"/>
        <w:rPr>
          <w:sz w:val="24"/>
        </w:rPr>
      </w:pPr>
      <w:r>
        <w:rPr>
          <w:sz w:val="24"/>
        </w:rPr>
        <w:t>A</w:t>
      </w:r>
      <w:r>
        <w:rPr>
          <w:spacing w:val="-23"/>
          <w:sz w:val="24"/>
        </w:rPr>
        <w:t xml:space="preserve"> </w:t>
      </w:r>
      <w:r>
        <w:rPr>
          <w:sz w:val="24"/>
        </w:rPr>
        <w:t>copy</w:t>
      </w:r>
      <w:r>
        <w:rPr>
          <w:spacing w:val="-30"/>
          <w:sz w:val="24"/>
        </w:rPr>
        <w:t xml:space="preserve"> </w:t>
      </w:r>
      <w:r>
        <w:rPr>
          <w:sz w:val="24"/>
        </w:rPr>
        <w:t>of</w:t>
      </w:r>
      <w:r>
        <w:rPr>
          <w:spacing w:val="-24"/>
          <w:sz w:val="24"/>
        </w:rPr>
        <w:t xml:space="preserve"> </w:t>
      </w:r>
      <w:r>
        <w:rPr>
          <w:sz w:val="24"/>
        </w:rPr>
        <w:t>the</w:t>
      </w:r>
      <w:r>
        <w:rPr>
          <w:spacing w:val="-25"/>
          <w:sz w:val="24"/>
        </w:rPr>
        <w:t xml:space="preserve"> </w:t>
      </w:r>
      <w:r>
        <w:rPr>
          <w:sz w:val="24"/>
        </w:rPr>
        <w:t>quality</w:t>
      </w:r>
      <w:r>
        <w:rPr>
          <w:spacing w:val="-29"/>
          <w:sz w:val="24"/>
        </w:rPr>
        <w:t xml:space="preserve"> </w:t>
      </w:r>
      <w:r>
        <w:rPr>
          <w:sz w:val="24"/>
        </w:rPr>
        <w:t>improvement</w:t>
      </w:r>
      <w:r>
        <w:rPr>
          <w:spacing w:val="-23"/>
          <w:sz w:val="24"/>
        </w:rPr>
        <w:t xml:space="preserve"> </w:t>
      </w:r>
      <w:r>
        <w:rPr>
          <w:sz w:val="24"/>
        </w:rPr>
        <w:t>and</w:t>
      </w:r>
      <w:r>
        <w:rPr>
          <w:spacing w:val="-23"/>
          <w:sz w:val="24"/>
        </w:rPr>
        <w:t xml:space="preserve"> </w:t>
      </w:r>
      <w:r>
        <w:rPr>
          <w:sz w:val="24"/>
        </w:rPr>
        <w:t>assurance</w:t>
      </w:r>
      <w:r>
        <w:rPr>
          <w:spacing w:val="-23"/>
          <w:sz w:val="24"/>
        </w:rPr>
        <w:t xml:space="preserve"> </w:t>
      </w:r>
      <w:r>
        <w:rPr>
          <w:sz w:val="24"/>
        </w:rPr>
        <w:t>program</w:t>
      </w:r>
      <w:r>
        <w:rPr>
          <w:spacing w:val="-23"/>
          <w:sz w:val="24"/>
        </w:rPr>
        <w:t xml:space="preserve"> </w:t>
      </w:r>
      <w:r>
        <w:rPr>
          <w:sz w:val="24"/>
        </w:rPr>
        <w:t>required</w:t>
      </w:r>
      <w:r>
        <w:rPr>
          <w:spacing w:val="-23"/>
          <w:sz w:val="24"/>
        </w:rPr>
        <w:t xml:space="preserve"> </w:t>
      </w:r>
      <w:r>
        <w:rPr>
          <w:sz w:val="24"/>
        </w:rPr>
        <w:t>under</w:t>
      </w:r>
      <w:r>
        <w:rPr>
          <w:spacing w:val="-23"/>
          <w:sz w:val="24"/>
        </w:rPr>
        <w:t xml:space="preserve"> </w:t>
      </w:r>
      <w:r>
        <w:rPr>
          <w:sz w:val="24"/>
        </w:rPr>
        <w:t>651</w:t>
      </w:r>
      <w:r>
        <w:rPr>
          <w:spacing w:val="-25"/>
          <w:sz w:val="24"/>
        </w:rPr>
        <w:t xml:space="preserve"> </w:t>
      </w:r>
      <w:r>
        <w:rPr>
          <w:sz w:val="24"/>
        </w:rPr>
        <w:t>CMR 12.04(10);</w:t>
      </w:r>
    </w:p>
    <w:p w14:paraId="7AE2ACD0" w14:textId="77777777" w:rsidR="00361503" w:rsidRDefault="00393629" w:rsidP="00B05E7E">
      <w:pPr>
        <w:pStyle w:val="ListParagraph"/>
        <w:numPr>
          <w:ilvl w:val="4"/>
          <w:numId w:val="14"/>
        </w:numPr>
        <w:tabs>
          <w:tab w:val="left" w:pos="2490"/>
        </w:tabs>
        <w:spacing w:before="0" w:line="244" w:lineRule="auto"/>
        <w:ind w:right="116" w:firstLine="0"/>
        <w:rPr>
          <w:sz w:val="24"/>
        </w:rPr>
      </w:pPr>
      <w:r>
        <w:rPr>
          <w:sz w:val="24"/>
        </w:rPr>
        <w:t>A</w:t>
      </w:r>
      <w:r>
        <w:rPr>
          <w:spacing w:val="-7"/>
          <w:sz w:val="24"/>
        </w:rPr>
        <w:t xml:space="preserve"> </w:t>
      </w:r>
      <w:r>
        <w:rPr>
          <w:sz w:val="24"/>
        </w:rPr>
        <w:t>copy</w:t>
      </w:r>
      <w:r>
        <w:rPr>
          <w:spacing w:val="-12"/>
          <w:sz w:val="24"/>
        </w:rPr>
        <w:t xml:space="preserve"> </w:t>
      </w:r>
      <w:r>
        <w:rPr>
          <w:sz w:val="24"/>
        </w:rPr>
        <w:t>of</w:t>
      </w:r>
      <w:r>
        <w:rPr>
          <w:spacing w:val="-9"/>
          <w:sz w:val="24"/>
        </w:rPr>
        <w:t xml:space="preserve"> </w:t>
      </w:r>
      <w:r>
        <w:rPr>
          <w:sz w:val="24"/>
        </w:rPr>
        <w:t>the</w:t>
      </w:r>
      <w:r>
        <w:rPr>
          <w:spacing w:val="-10"/>
          <w:sz w:val="24"/>
        </w:rPr>
        <w:t xml:space="preserve"> </w:t>
      </w:r>
      <w:r>
        <w:rPr>
          <w:sz w:val="24"/>
        </w:rPr>
        <w:t>disaster</w:t>
      </w:r>
      <w:r>
        <w:rPr>
          <w:spacing w:val="-8"/>
          <w:sz w:val="24"/>
        </w:rPr>
        <w:t xml:space="preserve"> </w:t>
      </w:r>
      <w:r>
        <w:rPr>
          <w:sz w:val="24"/>
        </w:rPr>
        <w:t>and</w:t>
      </w:r>
      <w:r>
        <w:rPr>
          <w:spacing w:val="-8"/>
          <w:sz w:val="24"/>
        </w:rPr>
        <w:t xml:space="preserve"> </w:t>
      </w:r>
      <w:r>
        <w:rPr>
          <w:sz w:val="24"/>
        </w:rPr>
        <w:t>emergency</w:t>
      </w:r>
      <w:r>
        <w:rPr>
          <w:spacing w:val="-14"/>
          <w:sz w:val="24"/>
        </w:rPr>
        <w:t xml:space="preserve"> </w:t>
      </w:r>
      <w:r>
        <w:rPr>
          <w:sz w:val="24"/>
        </w:rPr>
        <w:t>preparedness</w:t>
      </w:r>
      <w:r>
        <w:rPr>
          <w:spacing w:val="-8"/>
          <w:sz w:val="24"/>
        </w:rPr>
        <w:t xml:space="preserve"> </w:t>
      </w:r>
      <w:r>
        <w:rPr>
          <w:sz w:val="24"/>
        </w:rPr>
        <w:t>plan</w:t>
      </w:r>
      <w:r>
        <w:rPr>
          <w:spacing w:val="-7"/>
          <w:sz w:val="24"/>
        </w:rPr>
        <w:t xml:space="preserve"> </w:t>
      </w:r>
      <w:r>
        <w:rPr>
          <w:sz w:val="24"/>
        </w:rPr>
        <w:t>required</w:t>
      </w:r>
      <w:r>
        <w:rPr>
          <w:spacing w:val="-5"/>
          <w:sz w:val="24"/>
        </w:rPr>
        <w:t xml:space="preserve"> </w:t>
      </w:r>
      <w:r>
        <w:rPr>
          <w:sz w:val="24"/>
        </w:rPr>
        <w:t>under</w:t>
      </w:r>
      <w:r>
        <w:rPr>
          <w:spacing w:val="-5"/>
          <w:sz w:val="24"/>
        </w:rPr>
        <w:t xml:space="preserve"> </w:t>
      </w:r>
      <w:r>
        <w:rPr>
          <w:sz w:val="24"/>
        </w:rPr>
        <w:t>651</w:t>
      </w:r>
      <w:r>
        <w:rPr>
          <w:spacing w:val="-7"/>
          <w:sz w:val="24"/>
        </w:rPr>
        <w:t xml:space="preserve"> </w:t>
      </w:r>
      <w:r>
        <w:rPr>
          <w:sz w:val="24"/>
        </w:rPr>
        <w:t>CMR 12.04(11);</w:t>
      </w:r>
    </w:p>
    <w:p w14:paraId="650CA7EA" w14:textId="77777777" w:rsidR="00361503" w:rsidRDefault="00393629" w:rsidP="00B05E7E">
      <w:pPr>
        <w:pStyle w:val="ListParagraph"/>
        <w:numPr>
          <w:ilvl w:val="4"/>
          <w:numId w:val="14"/>
        </w:numPr>
        <w:tabs>
          <w:tab w:val="left" w:pos="2619"/>
        </w:tabs>
        <w:spacing w:before="0" w:line="244" w:lineRule="auto"/>
        <w:ind w:right="117" w:firstLine="0"/>
        <w:rPr>
          <w:sz w:val="24"/>
        </w:rPr>
      </w:pPr>
      <w:r>
        <w:rPr>
          <w:sz w:val="24"/>
        </w:rPr>
        <w:t>A copy of the communicable disease control plan required under 651 CMR 12.04(12);</w:t>
      </w:r>
    </w:p>
    <w:p w14:paraId="31929BB1" w14:textId="77777777" w:rsidR="00361503" w:rsidRDefault="00393629" w:rsidP="00B05E7E">
      <w:pPr>
        <w:pStyle w:val="ListParagraph"/>
        <w:numPr>
          <w:ilvl w:val="4"/>
          <w:numId w:val="14"/>
        </w:numPr>
        <w:tabs>
          <w:tab w:val="left" w:pos="2461"/>
        </w:tabs>
        <w:spacing w:before="0" w:line="244" w:lineRule="auto"/>
        <w:ind w:right="118" w:firstLine="0"/>
        <w:rPr>
          <w:sz w:val="24"/>
        </w:rPr>
      </w:pPr>
      <w:r>
        <w:rPr>
          <w:sz w:val="24"/>
        </w:rPr>
        <w:t>A</w:t>
      </w:r>
      <w:r>
        <w:rPr>
          <w:spacing w:val="-16"/>
          <w:sz w:val="24"/>
        </w:rPr>
        <w:t xml:space="preserve"> </w:t>
      </w:r>
      <w:r>
        <w:rPr>
          <w:sz w:val="24"/>
        </w:rPr>
        <w:t>copy</w:t>
      </w:r>
      <w:r>
        <w:rPr>
          <w:spacing w:val="-22"/>
          <w:sz w:val="24"/>
        </w:rPr>
        <w:t xml:space="preserve"> </w:t>
      </w:r>
      <w:r>
        <w:rPr>
          <w:sz w:val="24"/>
        </w:rPr>
        <w:t>of</w:t>
      </w:r>
      <w:r>
        <w:rPr>
          <w:spacing w:val="-16"/>
          <w:sz w:val="24"/>
        </w:rPr>
        <w:t xml:space="preserve"> </w:t>
      </w:r>
      <w:r>
        <w:rPr>
          <w:sz w:val="24"/>
        </w:rPr>
        <w:t>the</w:t>
      </w:r>
      <w:r>
        <w:rPr>
          <w:spacing w:val="-20"/>
          <w:sz w:val="24"/>
        </w:rPr>
        <w:t xml:space="preserve"> </w:t>
      </w:r>
      <w:r>
        <w:rPr>
          <w:sz w:val="24"/>
        </w:rPr>
        <w:t>Controlled</w:t>
      </w:r>
      <w:r>
        <w:rPr>
          <w:spacing w:val="-17"/>
          <w:sz w:val="24"/>
        </w:rPr>
        <w:t xml:space="preserve"> </w:t>
      </w:r>
      <w:r>
        <w:rPr>
          <w:sz w:val="24"/>
        </w:rPr>
        <w:t>Substances</w:t>
      </w:r>
      <w:r>
        <w:rPr>
          <w:spacing w:val="-17"/>
          <w:sz w:val="24"/>
        </w:rPr>
        <w:t xml:space="preserve"> </w:t>
      </w:r>
      <w:r>
        <w:rPr>
          <w:sz w:val="24"/>
        </w:rPr>
        <w:t>policies</w:t>
      </w:r>
      <w:r>
        <w:rPr>
          <w:spacing w:val="-17"/>
          <w:sz w:val="24"/>
        </w:rPr>
        <w:t xml:space="preserve"> </w:t>
      </w:r>
      <w:r>
        <w:rPr>
          <w:sz w:val="24"/>
        </w:rPr>
        <w:t>and</w:t>
      </w:r>
      <w:r>
        <w:rPr>
          <w:spacing w:val="-18"/>
          <w:sz w:val="24"/>
        </w:rPr>
        <w:t xml:space="preserve"> </w:t>
      </w:r>
      <w:r>
        <w:rPr>
          <w:sz w:val="24"/>
        </w:rPr>
        <w:t>procedures</w:t>
      </w:r>
      <w:r>
        <w:rPr>
          <w:spacing w:val="-17"/>
          <w:sz w:val="24"/>
        </w:rPr>
        <w:t xml:space="preserve"> </w:t>
      </w:r>
      <w:r>
        <w:rPr>
          <w:sz w:val="24"/>
        </w:rPr>
        <w:t>required</w:t>
      </w:r>
      <w:r>
        <w:rPr>
          <w:spacing w:val="-17"/>
          <w:sz w:val="24"/>
        </w:rPr>
        <w:t xml:space="preserve"> </w:t>
      </w:r>
      <w:r>
        <w:rPr>
          <w:sz w:val="24"/>
        </w:rPr>
        <w:t>by</w:t>
      </w:r>
      <w:r>
        <w:rPr>
          <w:spacing w:val="-23"/>
          <w:sz w:val="24"/>
        </w:rPr>
        <w:t xml:space="preserve"> </w:t>
      </w:r>
      <w:r>
        <w:rPr>
          <w:sz w:val="24"/>
        </w:rPr>
        <w:t>651</w:t>
      </w:r>
      <w:r>
        <w:rPr>
          <w:spacing w:val="-13"/>
          <w:sz w:val="24"/>
        </w:rPr>
        <w:t xml:space="preserve"> </w:t>
      </w:r>
      <w:r>
        <w:rPr>
          <w:sz w:val="24"/>
        </w:rPr>
        <w:t>CMR 12.04(14);</w:t>
      </w:r>
    </w:p>
    <w:p w14:paraId="606BAD6A" w14:textId="77777777" w:rsidR="00361503" w:rsidRDefault="00393629" w:rsidP="00B05E7E">
      <w:pPr>
        <w:pStyle w:val="ListParagraph"/>
        <w:numPr>
          <w:ilvl w:val="4"/>
          <w:numId w:val="14"/>
        </w:numPr>
        <w:tabs>
          <w:tab w:val="left" w:pos="2438"/>
        </w:tabs>
        <w:spacing w:before="1" w:line="273" w:lineRule="exact"/>
        <w:ind w:left="2437" w:hanging="422"/>
        <w:rPr>
          <w:sz w:val="24"/>
        </w:rPr>
      </w:pPr>
      <w:r>
        <w:rPr>
          <w:sz w:val="24"/>
        </w:rPr>
        <w:t>A</w:t>
      </w:r>
      <w:r>
        <w:rPr>
          <w:spacing w:val="-21"/>
          <w:sz w:val="24"/>
        </w:rPr>
        <w:t xml:space="preserve"> </w:t>
      </w:r>
      <w:r>
        <w:rPr>
          <w:sz w:val="24"/>
        </w:rPr>
        <w:t>statement</w:t>
      </w:r>
      <w:r>
        <w:rPr>
          <w:spacing w:val="-21"/>
          <w:sz w:val="24"/>
        </w:rPr>
        <w:t xml:space="preserve"> </w:t>
      </w:r>
      <w:r>
        <w:rPr>
          <w:sz w:val="24"/>
        </w:rPr>
        <w:t>citing</w:t>
      </w:r>
      <w:r>
        <w:rPr>
          <w:spacing w:val="-21"/>
          <w:sz w:val="24"/>
        </w:rPr>
        <w:t xml:space="preserve"> </w:t>
      </w:r>
      <w:r>
        <w:rPr>
          <w:sz w:val="24"/>
        </w:rPr>
        <w:t>the</w:t>
      </w:r>
      <w:r>
        <w:rPr>
          <w:spacing w:val="-21"/>
          <w:sz w:val="24"/>
        </w:rPr>
        <w:t xml:space="preserve"> </w:t>
      </w:r>
      <w:r>
        <w:rPr>
          <w:sz w:val="24"/>
        </w:rPr>
        <w:t>beginning</w:t>
      </w:r>
      <w:r>
        <w:rPr>
          <w:spacing w:val="-21"/>
          <w:sz w:val="24"/>
        </w:rPr>
        <w:t xml:space="preserve"> </w:t>
      </w:r>
      <w:r>
        <w:rPr>
          <w:sz w:val="24"/>
        </w:rPr>
        <w:t>and</w:t>
      </w:r>
      <w:r>
        <w:rPr>
          <w:spacing w:val="-19"/>
          <w:sz w:val="24"/>
        </w:rPr>
        <w:t xml:space="preserve"> </w:t>
      </w:r>
      <w:r>
        <w:rPr>
          <w:sz w:val="24"/>
        </w:rPr>
        <w:t>ending</w:t>
      </w:r>
      <w:r>
        <w:rPr>
          <w:spacing w:val="-21"/>
          <w:sz w:val="24"/>
        </w:rPr>
        <w:t xml:space="preserve"> </w:t>
      </w:r>
      <w:r>
        <w:rPr>
          <w:sz w:val="24"/>
        </w:rPr>
        <w:t>dates</w:t>
      </w:r>
      <w:r>
        <w:rPr>
          <w:spacing w:val="-21"/>
          <w:sz w:val="24"/>
        </w:rPr>
        <w:t xml:space="preserve"> </w:t>
      </w:r>
      <w:r>
        <w:rPr>
          <w:sz w:val="24"/>
        </w:rPr>
        <w:t>of</w:t>
      </w:r>
      <w:r>
        <w:rPr>
          <w:spacing w:val="-19"/>
          <w:sz w:val="24"/>
        </w:rPr>
        <w:t xml:space="preserve"> </w:t>
      </w:r>
      <w:r>
        <w:rPr>
          <w:sz w:val="24"/>
        </w:rPr>
        <w:t>the</w:t>
      </w:r>
      <w:r>
        <w:rPr>
          <w:spacing w:val="-21"/>
          <w:sz w:val="24"/>
        </w:rPr>
        <w:t xml:space="preserve"> </w:t>
      </w:r>
      <w:r>
        <w:rPr>
          <w:sz w:val="24"/>
        </w:rPr>
        <w:t>Residence's</w:t>
      </w:r>
      <w:r>
        <w:rPr>
          <w:spacing w:val="-19"/>
          <w:sz w:val="24"/>
        </w:rPr>
        <w:t xml:space="preserve"> </w:t>
      </w:r>
      <w:r>
        <w:rPr>
          <w:sz w:val="24"/>
        </w:rPr>
        <w:t>fiscal</w:t>
      </w:r>
      <w:r>
        <w:rPr>
          <w:spacing w:val="-21"/>
          <w:sz w:val="24"/>
        </w:rPr>
        <w:t xml:space="preserve"> </w:t>
      </w:r>
      <w:r>
        <w:rPr>
          <w:spacing w:val="-3"/>
          <w:sz w:val="24"/>
        </w:rPr>
        <w:t>year;</w:t>
      </w:r>
      <w:r>
        <w:rPr>
          <w:spacing w:val="-21"/>
          <w:sz w:val="24"/>
        </w:rPr>
        <w:t xml:space="preserve"> </w:t>
      </w:r>
      <w:r>
        <w:rPr>
          <w:sz w:val="24"/>
        </w:rPr>
        <w:t>and</w:t>
      </w:r>
    </w:p>
    <w:p w14:paraId="1DE8ACBA" w14:textId="77777777" w:rsidR="00361503" w:rsidRDefault="00393629" w:rsidP="00B05E7E">
      <w:pPr>
        <w:pStyle w:val="ListParagraph"/>
        <w:numPr>
          <w:ilvl w:val="4"/>
          <w:numId w:val="14"/>
        </w:numPr>
        <w:tabs>
          <w:tab w:val="left" w:pos="2497"/>
        </w:tabs>
        <w:spacing w:before="5"/>
        <w:ind w:left="2496" w:hanging="481"/>
        <w:rPr>
          <w:sz w:val="24"/>
        </w:rPr>
      </w:pPr>
      <w:r>
        <w:rPr>
          <w:sz w:val="24"/>
        </w:rPr>
        <w:t>Policies and procedures designed to ensure a safe environment for all</w:t>
      </w:r>
      <w:r>
        <w:rPr>
          <w:spacing w:val="-34"/>
          <w:sz w:val="24"/>
        </w:rPr>
        <w:t xml:space="preserve"> </w:t>
      </w:r>
      <w:r>
        <w:rPr>
          <w:sz w:val="24"/>
        </w:rPr>
        <w:t>Residents.</w:t>
      </w:r>
    </w:p>
    <w:p w14:paraId="023720A9" w14:textId="77777777" w:rsidR="00361503" w:rsidRDefault="00393629" w:rsidP="00B05E7E">
      <w:pPr>
        <w:pStyle w:val="ListParagraph"/>
        <w:numPr>
          <w:ilvl w:val="3"/>
          <w:numId w:val="14"/>
        </w:numPr>
        <w:tabs>
          <w:tab w:val="left" w:pos="2200"/>
        </w:tabs>
        <w:spacing w:line="242" w:lineRule="auto"/>
        <w:ind w:right="115" w:firstLine="0"/>
        <w:rPr>
          <w:sz w:val="24"/>
        </w:rPr>
      </w:pPr>
      <w:r>
        <w:rPr>
          <w:sz w:val="24"/>
        </w:rPr>
        <w:t>Applications for renewal Certification must also include a statement that the data required by 651 CMR 12.04(13), information documenting all substantial changes to the operating</w:t>
      </w:r>
      <w:r>
        <w:rPr>
          <w:spacing w:val="-12"/>
          <w:sz w:val="24"/>
        </w:rPr>
        <w:t xml:space="preserve"> </w:t>
      </w:r>
      <w:r>
        <w:rPr>
          <w:sz w:val="24"/>
        </w:rPr>
        <w:t>plan</w:t>
      </w:r>
      <w:r>
        <w:rPr>
          <w:spacing w:val="-12"/>
          <w:sz w:val="24"/>
        </w:rPr>
        <w:t xml:space="preserve"> </w:t>
      </w:r>
      <w:r>
        <w:rPr>
          <w:sz w:val="24"/>
        </w:rPr>
        <w:t>prior</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effective</w:t>
      </w:r>
      <w:r>
        <w:rPr>
          <w:spacing w:val="-12"/>
          <w:sz w:val="24"/>
        </w:rPr>
        <w:t xml:space="preserve"> </w:t>
      </w:r>
      <w:r>
        <w:rPr>
          <w:sz w:val="24"/>
        </w:rPr>
        <w:t>date,</w:t>
      </w:r>
      <w:r>
        <w:rPr>
          <w:spacing w:val="-15"/>
          <w:sz w:val="24"/>
        </w:rPr>
        <w:t xml:space="preserve"> </w:t>
      </w:r>
      <w:r>
        <w:rPr>
          <w:sz w:val="24"/>
        </w:rPr>
        <w:t>and</w:t>
      </w:r>
      <w:r>
        <w:rPr>
          <w:spacing w:val="-15"/>
          <w:sz w:val="24"/>
        </w:rPr>
        <w:t xml:space="preserve"> </w:t>
      </w:r>
      <w:r>
        <w:rPr>
          <w:sz w:val="24"/>
        </w:rPr>
        <w:t>all</w:t>
      </w:r>
      <w:r>
        <w:rPr>
          <w:spacing w:val="-12"/>
          <w:sz w:val="24"/>
        </w:rPr>
        <w:t xml:space="preserve"> </w:t>
      </w:r>
      <w:r>
        <w:rPr>
          <w:sz w:val="24"/>
        </w:rPr>
        <w:t>other</w:t>
      </w:r>
      <w:r>
        <w:rPr>
          <w:spacing w:val="-12"/>
          <w:sz w:val="24"/>
        </w:rPr>
        <w:t xml:space="preserve"> </w:t>
      </w:r>
      <w:r>
        <w:rPr>
          <w:sz w:val="24"/>
        </w:rPr>
        <w:t>information</w:t>
      </w:r>
      <w:r>
        <w:rPr>
          <w:spacing w:val="-12"/>
          <w:sz w:val="24"/>
        </w:rPr>
        <w:t xml:space="preserve"> </w:t>
      </w:r>
      <w:r>
        <w:rPr>
          <w:sz w:val="24"/>
        </w:rPr>
        <w:t>required</w:t>
      </w:r>
      <w:r>
        <w:rPr>
          <w:spacing w:val="-12"/>
          <w:sz w:val="24"/>
        </w:rPr>
        <w:t xml:space="preserve"> </w:t>
      </w:r>
      <w:r>
        <w:rPr>
          <w:sz w:val="24"/>
        </w:rPr>
        <w:t>by</w:t>
      </w:r>
      <w:r>
        <w:rPr>
          <w:spacing w:val="-19"/>
          <w:sz w:val="24"/>
        </w:rPr>
        <w:t xml:space="preserve"> </w:t>
      </w:r>
      <w:r>
        <w:rPr>
          <w:sz w:val="24"/>
        </w:rPr>
        <w:t>EOEA,</w:t>
      </w:r>
      <w:r>
        <w:rPr>
          <w:spacing w:val="-12"/>
          <w:sz w:val="24"/>
        </w:rPr>
        <w:t xml:space="preserve"> </w:t>
      </w:r>
      <w:r>
        <w:rPr>
          <w:sz w:val="24"/>
        </w:rPr>
        <w:t>have been submitted.</w:t>
      </w:r>
    </w:p>
    <w:p w14:paraId="17EC92A4" w14:textId="77777777" w:rsidR="00361503" w:rsidRDefault="00361503" w:rsidP="00B05E7E">
      <w:pPr>
        <w:pStyle w:val="BodyText"/>
        <w:spacing w:before="2"/>
        <w:jc w:val="both"/>
        <w:rPr>
          <w:sz w:val="19"/>
        </w:rPr>
      </w:pPr>
    </w:p>
    <w:p w14:paraId="69C26D9A" w14:textId="77777777" w:rsidR="00361503" w:rsidRDefault="00393629" w:rsidP="00B05E7E">
      <w:pPr>
        <w:pStyle w:val="ListParagraph"/>
        <w:numPr>
          <w:ilvl w:val="2"/>
          <w:numId w:val="14"/>
        </w:numPr>
        <w:tabs>
          <w:tab w:val="left" w:pos="1824"/>
          <w:tab w:val="left" w:pos="1825"/>
        </w:tabs>
        <w:spacing w:before="59" w:line="242" w:lineRule="auto"/>
        <w:ind w:right="117" w:firstLine="0"/>
        <w:rPr>
          <w:sz w:val="24"/>
        </w:rPr>
      </w:pPr>
      <w:r>
        <w:rPr>
          <w:sz w:val="24"/>
          <w:u w:val="single"/>
        </w:rPr>
        <w:t>Review of Applications</w:t>
      </w:r>
      <w:r>
        <w:rPr>
          <w:sz w:val="24"/>
        </w:rPr>
        <w:t>. The EOEA shall not review an Application for Certification unless:</w:t>
      </w:r>
    </w:p>
    <w:p w14:paraId="62F39D7C" w14:textId="77777777" w:rsidR="00361503" w:rsidRDefault="00393629" w:rsidP="00B05E7E">
      <w:pPr>
        <w:pStyle w:val="ListParagraph"/>
        <w:numPr>
          <w:ilvl w:val="3"/>
          <w:numId w:val="14"/>
        </w:numPr>
        <w:tabs>
          <w:tab w:val="left" w:pos="2100"/>
        </w:tabs>
        <w:spacing w:before="1"/>
        <w:ind w:firstLine="0"/>
        <w:rPr>
          <w:sz w:val="24"/>
        </w:rPr>
      </w:pPr>
      <w:r>
        <w:rPr>
          <w:sz w:val="24"/>
        </w:rPr>
        <w:t>The Application includes all information required by</w:t>
      </w:r>
      <w:r>
        <w:rPr>
          <w:spacing w:val="-15"/>
          <w:sz w:val="24"/>
        </w:rPr>
        <w:t xml:space="preserve"> </w:t>
      </w:r>
      <w:r>
        <w:rPr>
          <w:sz w:val="24"/>
        </w:rPr>
        <w:t>EOEA;</w:t>
      </w:r>
    </w:p>
    <w:p w14:paraId="36ED9782" w14:textId="77777777" w:rsidR="00361503" w:rsidRDefault="00393629" w:rsidP="00B05E7E">
      <w:pPr>
        <w:pStyle w:val="ListParagraph"/>
        <w:numPr>
          <w:ilvl w:val="3"/>
          <w:numId w:val="14"/>
        </w:numPr>
        <w:tabs>
          <w:tab w:val="left" w:pos="2102"/>
        </w:tabs>
        <w:spacing w:line="244" w:lineRule="auto"/>
        <w:ind w:right="116" w:firstLine="0"/>
        <w:rPr>
          <w:sz w:val="24"/>
        </w:rPr>
      </w:pPr>
      <w:r>
        <w:rPr>
          <w:sz w:val="24"/>
        </w:rPr>
        <w:t>The</w:t>
      </w:r>
      <w:r>
        <w:rPr>
          <w:spacing w:val="-7"/>
          <w:sz w:val="24"/>
        </w:rPr>
        <w:t xml:space="preserve"> </w:t>
      </w:r>
      <w:r>
        <w:rPr>
          <w:sz w:val="24"/>
        </w:rPr>
        <w:t>Application</w:t>
      </w:r>
      <w:r>
        <w:rPr>
          <w:spacing w:val="-7"/>
          <w:sz w:val="24"/>
        </w:rPr>
        <w:t xml:space="preserve"> </w:t>
      </w:r>
      <w:r>
        <w:rPr>
          <w:sz w:val="24"/>
        </w:rPr>
        <w:t>includes</w:t>
      </w:r>
      <w:r>
        <w:rPr>
          <w:spacing w:val="-4"/>
          <w:sz w:val="24"/>
        </w:rPr>
        <w:t xml:space="preserve"> </w:t>
      </w:r>
      <w:r>
        <w:rPr>
          <w:sz w:val="24"/>
        </w:rPr>
        <w:t>all</w:t>
      </w:r>
      <w:r>
        <w:rPr>
          <w:spacing w:val="-4"/>
          <w:sz w:val="24"/>
        </w:rPr>
        <w:t xml:space="preserve"> </w:t>
      </w:r>
      <w:r>
        <w:rPr>
          <w:sz w:val="24"/>
        </w:rPr>
        <w:t>required</w:t>
      </w:r>
      <w:r>
        <w:rPr>
          <w:spacing w:val="-4"/>
          <w:sz w:val="24"/>
        </w:rPr>
        <w:t xml:space="preserve"> </w:t>
      </w:r>
      <w:r>
        <w:rPr>
          <w:sz w:val="24"/>
        </w:rPr>
        <w:t>attachments</w:t>
      </w:r>
      <w:r>
        <w:rPr>
          <w:spacing w:val="-4"/>
          <w:sz w:val="24"/>
        </w:rPr>
        <w:t xml:space="preserve"> </w:t>
      </w:r>
      <w:r>
        <w:rPr>
          <w:sz w:val="24"/>
        </w:rPr>
        <w:t>and</w:t>
      </w:r>
      <w:r>
        <w:rPr>
          <w:spacing w:val="-4"/>
          <w:sz w:val="24"/>
        </w:rPr>
        <w:t xml:space="preserve"> </w:t>
      </w:r>
      <w:r>
        <w:rPr>
          <w:sz w:val="24"/>
        </w:rPr>
        <w:t>statements</w:t>
      </w:r>
      <w:r>
        <w:rPr>
          <w:spacing w:val="-4"/>
          <w:sz w:val="24"/>
        </w:rPr>
        <w:t xml:space="preserve"> </w:t>
      </w:r>
      <w:r>
        <w:rPr>
          <w:sz w:val="24"/>
        </w:rPr>
        <w:t>that</w:t>
      </w:r>
      <w:r>
        <w:rPr>
          <w:spacing w:val="-4"/>
          <w:sz w:val="24"/>
        </w:rPr>
        <w:t xml:space="preserve"> </w:t>
      </w:r>
      <w:r>
        <w:rPr>
          <w:sz w:val="24"/>
        </w:rPr>
        <w:t>are</w:t>
      </w:r>
      <w:r>
        <w:rPr>
          <w:spacing w:val="-6"/>
          <w:sz w:val="24"/>
        </w:rPr>
        <w:t xml:space="preserve"> </w:t>
      </w:r>
      <w:r>
        <w:rPr>
          <w:sz w:val="24"/>
        </w:rPr>
        <w:t>required</w:t>
      </w:r>
      <w:r>
        <w:rPr>
          <w:spacing w:val="-4"/>
          <w:sz w:val="24"/>
        </w:rPr>
        <w:t xml:space="preserve"> </w:t>
      </w:r>
      <w:r>
        <w:rPr>
          <w:sz w:val="24"/>
        </w:rPr>
        <w:t>for the Certification;</w:t>
      </w:r>
      <w:r>
        <w:rPr>
          <w:spacing w:val="-3"/>
          <w:sz w:val="24"/>
        </w:rPr>
        <w:t xml:space="preserve"> </w:t>
      </w:r>
      <w:r>
        <w:rPr>
          <w:sz w:val="24"/>
        </w:rPr>
        <w:t>and</w:t>
      </w:r>
    </w:p>
    <w:p w14:paraId="53DA1A8F" w14:textId="77777777" w:rsidR="00361503" w:rsidRDefault="00393629" w:rsidP="00B05E7E">
      <w:pPr>
        <w:pStyle w:val="ListParagraph"/>
        <w:numPr>
          <w:ilvl w:val="3"/>
          <w:numId w:val="14"/>
        </w:numPr>
        <w:tabs>
          <w:tab w:val="left" w:pos="2102"/>
        </w:tabs>
        <w:spacing w:before="0" w:line="273" w:lineRule="exact"/>
        <w:ind w:left="2101" w:hanging="446"/>
        <w:rPr>
          <w:sz w:val="24"/>
        </w:rPr>
      </w:pPr>
      <w:r>
        <w:rPr>
          <w:sz w:val="24"/>
        </w:rPr>
        <w:t>The Applicant has paid all required Application</w:t>
      </w:r>
      <w:r>
        <w:rPr>
          <w:spacing w:val="-21"/>
          <w:sz w:val="24"/>
        </w:rPr>
        <w:t xml:space="preserve"> </w:t>
      </w:r>
      <w:r>
        <w:rPr>
          <w:sz w:val="24"/>
        </w:rPr>
        <w:t>fees.</w:t>
      </w:r>
    </w:p>
    <w:p w14:paraId="7139D2F6" w14:textId="77777777" w:rsidR="00361503" w:rsidRDefault="00361503" w:rsidP="00B05E7E">
      <w:pPr>
        <w:pStyle w:val="BodyText"/>
        <w:spacing w:before="5"/>
        <w:jc w:val="both"/>
        <w:rPr>
          <w:sz w:val="19"/>
        </w:rPr>
      </w:pPr>
    </w:p>
    <w:p w14:paraId="525F209A" w14:textId="77777777" w:rsidR="00361503" w:rsidRDefault="00393629" w:rsidP="00B05E7E">
      <w:pPr>
        <w:pStyle w:val="ListParagraph"/>
        <w:numPr>
          <w:ilvl w:val="2"/>
          <w:numId w:val="14"/>
        </w:numPr>
        <w:tabs>
          <w:tab w:val="left" w:pos="1760"/>
        </w:tabs>
        <w:spacing w:before="59" w:line="244" w:lineRule="auto"/>
        <w:ind w:right="117" w:firstLine="0"/>
        <w:rPr>
          <w:sz w:val="24"/>
        </w:rPr>
      </w:pPr>
      <w:r>
        <w:rPr>
          <w:sz w:val="24"/>
          <w:u w:val="single"/>
        </w:rPr>
        <w:t>Evaluation of Application</w:t>
      </w:r>
      <w:r>
        <w:rPr>
          <w:sz w:val="24"/>
        </w:rPr>
        <w:t>. The EOEA shall not approve an Application for Certification unless:</w:t>
      </w:r>
    </w:p>
    <w:p w14:paraId="267289E4" w14:textId="77777777" w:rsidR="00361503" w:rsidRDefault="00393629" w:rsidP="00B05E7E">
      <w:pPr>
        <w:pStyle w:val="ListParagraph"/>
        <w:numPr>
          <w:ilvl w:val="3"/>
          <w:numId w:val="14"/>
        </w:numPr>
        <w:tabs>
          <w:tab w:val="left" w:pos="2064"/>
        </w:tabs>
        <w:spacing w:before="0" w:line="242" w:lineRule="auto"/>
        <w:ind w:right="116" w:firstLine="0"/>
        <w:rPr>
          <w:sz w:val="24"/>
        </w:rPr>
      </w:pPr>
      <w:r>
        <w:rPr>
          <w:sz w:val="24"/>
        </w:rPr>
        <w:t>The</w:t>
      </w:r>
      <w:r>
        <w:rPr>
          <w:spacing w:val="-13"/>
          <w:sz w:val="24"/>
        </w:rPr>
        <w:t xml:space="preserve"> </w:t>
      </w:r>
      <w:r>
        <w:rPr>
          <w:sz w:val="24"/>
        </w:rPr>
        <w:t>Secretary</w:t>
      </w:r>
      <w:r>
        <w:rPr>
          <w:spacing w:val="-21"/>
          <w:sz w:val="24"/>
        </w:rPr>
        <w:t xml:space="preserve"> </w:t>
      </w:r>
      <w:r>
        <w:rPr>
          <w:sz w:val="24"/>
        </w:rPr>
        <w:t>or</w:t>
      </w:r>
      <w:r>
        <w:rPr>
          <w:spacing w:val="-13"/>
          <w:sz w:val="24"/>
        </w:rPr>
        <w:t xml:space="preserve"> </w:t>
      </w:r>
      <w:r>
        <w:rPr>
          <w:sz w:val="24"/>
        </w:rPr>
        <w:t>his</w:t>
      </w:r>
      <w:r>
        <w:rPr>
          <w:spacing w:val="-13"/>
          <w:sz w:val="24"/>
        </w:rPr>
        <w:t xml:space="preserve"> </w:t>
      </w:r>
      <w:r>
        <w:rPr>
          <w:sz w:val="24"/>
        </w:rPr>
        <w:t>or</w:t>
      </w:r>
      <w:r>
        <w:rPr>
          <w:spacing w:val="-13"/>
          <w:sz w:val="24"/>
        </w:rPr>
        <w:t xml:space="preserve"> </w:t>
      </w:r>
      <w:r>
        <w:rPr>
          <w:sz w:val="24"/>
        </w:rPr>
        <w:t>her</w:t>
      </w:r>
      <w:r>
        <w:rPr>
          <w:spacing w:val="-16"/>
          <w:sz w:val="24"/>
        </w:rPr>
        <w:t xml:space="preserve"> </w:t>
      </w:r>
      <w:r>
        <w:rPr>
          <w:sz w:val="24"/>
        </w:rPr>
        <w:t>designee</w:t>
      </w:r>
      <w:r>
        <w:rPr>
          <w:spacing w:val="-13"/>
          <w:sz w:val="24"/>
        </w:rPr>
        <w:t xml:space="preserve"> </w:t>
      </w:r>
      <w:r>
        <w:rPr>
          <w:sz w:val="24"/>
        </w:rPr>
        <w:t>has</w:t>
      </w:r>
      <w:r>
        <w:rPr>
          <w:spacing w:val="-12"/>
          <w:sz w:val="24"/>
        </w:rPr>
        <w:t xml:space="preserve"> </w:t>
      </w:r>
      <w:r>
        <w:rPr>
          <w:sz w:val="24"/>
        </w:rPr>
        <w:t>conducted</w:t>
      </w:r>
      <w:r>
        <w:rPr>
          <w:spacing w:val="-12"/>
          <w:sz w:val="24"/>
        </w:rPr>
        <w:t xml:space="preserve"> </w:t>
      </w:r>
      <w:r>
        <w:rPr>
          <w:sz w:val="24"/>
        </w:rPr>
        <w:t>a</w:t>
      </w:r>
      <w:r>
        <w:rPr>
          <w:spacing w:val="-13"/>
          <w:sz w:val="24"/>
        </w:rPr>
        <w:t xml:space="preserve"> </w:t>
      </w:r>
      <w:r>
        <w:rPr>
          <w:sz w:val="24"/>
        </w:rPr>
        <w:t>compliance</w:t>
      </w:r>
      <w:r>
        <w:rPr>
          <w:spacing w:val="-13"/>
          <w:sz w:val="24"/>
        </w:rPr>
        <w:t xml:space="preserve"> </w:t>
      </w:r>
      <w:r>
        <w:rPr>
          <w:sz w:val="24"/>
        </w:rPr>
        <w:t>review</w:t>
      </w:r>
      <w:r>
        <w:rPr>
          <w:spacing w:val="-13"/>
          <w:sz w:val="24"/>
        </w:rPr>
        <w:t xml:space="preserve"> </w:t>
      </w:r>
      <w:r>
        <w:rPr>
          <w:sz w:val="24"/>
        </w:rPr>
        <w:t>of</w:t>
      </w:r>
      <w:r>
        <w:rPr>
          <w:spacing w:val="-13"/>
          <w:sz w:val="24"/>
        </w:rPr>
        <w:t xml:space="preserve"> </w:t>
      </w:r>
      <w:r>
        <w:rPr>
          <w:sz w:val="24"/>
        </w:rPr>
        <w:t>the</w:t>
      </w:r>
      <w:r>
        <w:rPr>
          <w:spacing w:val="-16"/>
          <w:sz w:val="24"/>
        </w:rPr>
        <w:t xml:space="preserve"> </w:t>
      </w:r>
      <w:r>
        <w:rPr>
          <w:sz w:val="24"/>
        </w:rPr>
        <w:t>Assisted Living Residence as set forth in 651 CMR 12.09 and has reasonably determined that the premises meets the requirements of M.G.L. c. 19D and is in compliance with 651 CMR 12.00; and</w:t>
      </w:r>
    </w:p>
    <w:p w14:paraId="1320B06B" w14:textId="77777777" w:rsidR="00361503" w:rsidRDefault="00393629" w:rsidP="00B05E7E">
      <w:pPr>
        <w:pStyle w:val="ListParagraph"/>
        <w:numPr>
          <w:ilvl w:val="3"/>
          <w:numId w:val="14"/>
        </w:numPr>
        <w:tabs>
          <w:tab w:val="left" w:pos="2123"/>
        </w:tabs>
        <w:spacing w:before="3" w:line="242" w:lineRule="auto"/>
        <w:ind w:right="116" w:firstLine="0"/>
        <w:rPr>
          <w:sz w:val="24"/>
        </w:rPr>
      </w:pPr>
      <w:r>
        <w:rPr>
          <w:sz w:val="24"/>
        </w:rPr>
        <w:t>The Secretary or his or her designee has conducted a review of the Applicant and has reasonably</w:t>
      </w:r>
      <w:r>
        <w:rPr>
          <w:spacing w:val="-26"/>
          <w:sz w:val="24"/>
        </w:rPr>
        <w:t xml:space="preserve"> </w:t>
      </w:r>
      <w:r>
        <w:rPr>
          <w:sz w:val="24"/>
        </w:rPr>
        <w:t>determined</w:t>
      </w:r>
      <w:r>
        <w:rPr>
          <w:spacing w:val="-16"/>
          <w:sz w:val="24"/>
        </w:rPr>
        <w:t xml:space="preserve"> </w:t>
      </w:r>
      <w:r>
        <w:rPr>
          <w:sz w:val="24"/>
        </w:rPr>
        <w:t>that</w:t>
      </w:r>
      <w:r>
        <w:rPr>
          <w:spacing w:val="-16"/>
          <w:sz w:val="24"/>
        </w:rPr>
        <w:t xml:space="preserve"> </w:t>
      </w:r>
      <w:r>
        <w:rPr>
          <w:sz w:val="24"/>
        </w:rPr>
        <w:t>the</w:t>
      </w:r>
      <w:r>
        <w:rPr>
          <w:spacing w:val="-18"/>
          <w:sz w:val="24"/>
        </w:rPr>
        <w:t xml:space="preserve"> </w:t>
      </w:r>
      <w:r>
        <w:rPr>
          <w:sz w:val="24"/>
        </w:rPr>
        <w:t>Applicant</w:t>
      </w:r>
      <w:r>
        <w:rPr>
          <w:spacing w:val="-16"/>
          <w:sz w:val="24"/>
        </w:rPr>
        <w:t xml:space="preserve"> </w:t>
      </w:r>
      <w:r>
        <w:rPr>
          <w:sz w:val="24"/>
        </w:rPr>
        <w:t>meets</w:t>
      </w:r>
      <w:r>
        <w:rPr>
          <w:spacing w:val="-16"/>
          <w:sz w:val="24"/>
        </w:rPr>
        <w:t xml:space="preserve"> </w:t>
      </w:r>
      <w:r>
        <w:rPr>
          <w:sz w:val="24"/>
        </w:rPr>
        <w:t>the</w:t>
      </w:r>
      <w:r>
        <w:rPr>
          <w:spacing w:val="-17"/>
          <w:sz w:val="24"/>
        </w:rPr>
        <w:t xml:space="preserve"> </w:t>
      </w:r>
      <w:r>
        <w:rPr>
          <w:sz w:val="24"/>
        </w:rPr>
        <w:t>requirements</w:t>
      </w:r>
      <w:r>
        <w:rPr>
          <w:spacing w:val="-16"/>
          <w:sz w:val="24"/>
        </w:rPr>
        <w:t xml:space="preserve"> </w:t>
      </w:r>
      <w:r>
        <w:rPr>
          <w:sz w:val="24"/>
        </w:rPr>
        <w:t>of</w:t>
      </w:r>
      <w:r>
        <w:rPr>
          <w:spacing w:val="-16"/>
          <w:sz w:val="24"/>
        </w:rPr>
        <w:t xml:space="preserve"> </w:t>
      </w:r>
      <w:r>
        <w:rPr>
          <w:sz w:val="24"/>
        </w:rPr>
        <w:t>M.G.L.</w:t>
      </w:r>
      <w:r>
        <w:rPr>
          <w:spacing w:val="-16"/>
          <w:sz w:val="24"/>
        </w:rPr>
        <w:t xml:space="preserve"> </w:t>
      </w:r>
      <w:r>
        <w:rPr>
          <w:sz w:val="24"/>
        </w:rPr>
        <w:t>c.</w:t>
      </w:r>
      <w:r>
        <w:rPr>
          <w:spacing w:val="-15"/>
          <w:sz w:val="24"/>
        </w:rPr>
        <w:t xml:space="preserve"> </w:t>
      </w:r>
      <w:r>
        <w:rPr>
          <w:sz w:val="24"/>
        </w:rPr>
        <w:t>19D</w:t>
      </w:r>
      <w:r>
        <w:rPr>
          <w:spacing w:val="-16"/>
          <w:sz w:val="24"/>
        </w:rPr>
        <w:t xml:space="preserve"> </w:t>
      </w:r>
      <w:r>
        <w:rPr>
          <w:sz w:val="24"/>
        </w:rPr>
        <w:t>and</w:t>
      </w:r>
      <w:r>
        <w:rPr>
          <w:spacing w:val="-16"/>
          <w:sz w:val="24"/>
        </w:rPr>
        <w:t xml:space="preserve"> </w:t>
      </w:r>
      <w:r>
        <w:rPr>
          <w:sz w:val="24"/>
        </w:rPr>
        <w:t>is</w:t>
      </w:r>
      <w:r>
        <w:rPr>
          <w:spacing w:val="-16"/>
          <w:sz w:val="24"/>
        </w:rPr>
        <w:t xml:space="preserve"> </w:t>
      </w:r>
      <w:r>
        <w:rPr>
          <w:sz w:val="24"/>
        </w:rPr>
        <w:t>in compliance with 651 CMR</w:t>
      </w:r>
      <w:r>
        <w:rPr>
          <w:spacing w:val="-1"/>
          <w:sz w:val="24"/>
        </w:rPr>
        <w:t xml:space="preserve"> </w:t>
      </w:r>
      <w:r>
        <w:rPr>
          <w:sz w:val="24"/>
        </w:rPr>
        <w:t>12.00.</w:t>
      </w:r>
    </w:p>
    <w:p w14:paraId="681CC260" w14:textId="77777777" w:rsidR="00361503" w:rsidRDefault="00393629" w:rsidP="00B05E7E">
      <w:pPr>
        <w:pStyle w:val="ListParagraph"/>
        <w:numPr>
          <w:ilvl w:val="3"/>
          <w:numId w:val="14"/>
        </w:numPr>
        <w:tabs>
          <w:tab w:val="left" w:pos="2114"/>
        </w:tabs>
        <w:spacing w:line="242" w:lineRule="auto"/>
        <w:ind w:right="117" w:firstLine="0"/>
        <w:rPr>
          <w:sz w:val="24"/>
        </w:rPr>
      </w:pPr>
      <w:r>
        <w:rPr>
          <w:sz w:val="24"/>
        </w:rPr>
        <w:t xml:space="preserve">EOEA </w:t>
      </w:r>
      <w:r>
        <w:rPr>
          <w:spacing w:val="-3"/>
          <w:sz w:val="24"/>
        </w:rPr>
        <w:t xml:space="preserve">may, </w:t>
      </w:r>
      <w:r>
        <w:rPr>
          <w:sz w:val="24"/>
        </w:rPr>
        <w:t>in its discretion, deny Certification to any Applicant who has directly or indirectly</w:t>
      </w:r>
      <w:r>
        <w:rPr>
          <w:spacing w:val="-14"/>
          <w:sz w:val="24"/>
        </w:rPr>
        <w:t xml:space="preserve"> </w:t>
      </w:r>
      <w:r>
        <w:rPr>
          <w:sz w:val="24"/>
        </w:rPr>
        <w:t>had</w:t>
      </w:r>
      <w:r>
        <w:rPr>
          <w:spacing w:val="-6"/>
          <w:sz w:val="24"/>
        </w:rPr>
        <w:t xml:space="preserve"> </w:t>
      </w:r>
      <w:r>
        <w:rPr>
          <w:sz w:val="24"/>
        </w:rPr>
        <w:t>an</w:t>
      </w:r>
      <w:r>
        <w:rPr>
          <w:spacing w:val="-6"/>
          <w:sz w:val="24"/>
        </w:rPr>
        <w:t xml:space="preserve"> </w:t>
      </w:r>
      <w:r>
        <w:rPr>
          <w:sz w:val="24"/>
        </w:rPr>
        <w:t>ownership</w:t>
      </w:r>
      <w:r>
        <w:rPr>
          <w:spacing w:val="-6"/>
          <w:sz w:val="24"/>
        </w:rPr>
        <w:t xml:space="preserve"> </w:t>
      </w:r>
      <w:r>
        <w:rPr>
          <w:sz w:val="24"/>
        </w:rPr>
        <w:t>interest</w:t>
      </w:r>
      <w:r>
        <w:rPr>
          <w:spacing w:val="-6"/>
          <w:sz w:val="24"/>
        </w:rPr>
        <w:t xml:space="preserve"> </w:t>
      </w:r>
      <w:r>
        <w:rPr>
          <w:sz w:val="24"/>
        </w:rPr>
        <w:t>in</w:t>
      </w:r>
      <w:r>
        <w:rPr>
          <w:spacing w:val="-6"/>
          <w:sz w:val="24"/>
        </w:rPr>
        <w:t xml:space="preserve"> </w:t>
      </w:r>
      <w:r>
        <w:rPr>
          <w:sz w:val="24"/>
        </w:rPr>
        <w:t>an</w:t>
      </w:r>
      <w:r>
        <w:rPr>
          <w:spacing w:val="-6"/>
          <w:sz w:val="24"/>
        </w:rPr>
        <w:t xml:space="preserve"> </w:t>
      </w:r>
      <w:r>
        <w:rPr>
          <w:sz w:val="24"/>
        </w:rPr>
        <w:t>entity</w:t>
      </w:r>
      <w:r>
        <w:rPr>
          <w:spacing w:val="-13"/>
          <w:sz w:val="24"/>
        </w:rPr>
        <w:t xml:space="preserve"> </w:t>
      </w:r>
      <w:r>
        <w:rPr>
          <w:sz w:val="24"/>
        </w:rPr>
        <w:t>licensed</w:t>
      </w:r>
      <w:r>
        <w:rPr>
          <w:spacing w:val="-10"/>
          <w:sz w:val="24"/>
        </w:rPr>
        <w:t xml:space="preserve"> </w:t>
      </w:r>
      <w:r>
        <w:rPr>
          <w:sz w:val="24"/>
        </w:rPr>
        <w:t>under</w:t>
      </w:r>
      <w:r>
        <w:rPr>
          <w:spacing w:val="-10"/>
          <w:sz w:val="24"/>
        </w:rPr>
        <w:t xml:space="preserve"> </w:t>
      </w:r>
      <w:r>
        <w:rPr>
          <w:sz w:val="24"/>
        </w:rPr>
        <w:t>M.G.L.</w:t>
      </w:r>
      <w:r>
        <w:rPr>
          <w:spacing w:val="-9"/>
          <w:sz w:val="24"/>
        </w:rPr>
        <w:t xml:space="preserve"> </w:t>
      </w:r>
      <w:r>
        <w:rPr>
          <w:sz w:val="24"/>
        </w:rPr>
        <w:t>c.</w:t>
      </w:r>
      <w:r>
        <w:rPr>
          <w:spacing w:val="-10"/>
          <w:sz w:val="24"/>
        </w:rPr>
        <w:t xml:space="preserve"> </w:t>
      </w:r>
      <w:r>
        <w:rPr>
          <w:sz w:val="24"/>
        </w:rPr>
        <w:t>111,</w:t>
      </w:r>
      <w:r>
        <w:rPr>
          <w:spacing w:val="-6"/>
          <w:sz w:val="24"/>
        </w:rPr>
        <w:t xml:space="preserve"> </w:t>
      </w:r>
      <w:r>
        <w:rPr>
          <w:sz w:val="24"/>
        </w:rPr>
        <w:t>or</w:t>
      </w:r>
      <w:r>
        <w:rPr>
          <w:spacing w:val="-6"/>
          <w:sz w:val="24"/>
        </w:rPr>
        <w:t xml:space="preserve"> </w:t>
      </w:r>
      <w:r>
        <w:rPr>
          <w:sz w:val="24"/>
        </w:rPr>
        <w:t>a</w:t>
      </w:r>
      <w:r>
        <w:rPr>
          <w:spacing w:val="-6"/>
          <w:sz w:val="24"/>
        </w:rPr>
        <w:t xml:space="preserve"> </w:t>
      </w:r>
      <w:r>
        <w:rPr>
          <w:sz w:val="24"/>
        </w:rPr>
        <w:t xml:space="preserve">medical provider licensed under other applicable state statutes, or a home health agency certified under Title </w:t>
      </w:r>
      <w:r>
        <w:rPr>
          <w:spacing w:val="-3"/>
          <w:sz w:val="24"/>
        </w:rPr>
        <w:t xml:space="preserve">XVIII </w:t>
      </w:r>
      <w:r>
        <w:rPr>
          <w:sz w:val="24"/>
        </w:rPr>
        <w:t>of the Social Security Act,</w:t>
      </w:r>
      <w:r>
        <w:rPr>
          <w:spacing w:val="-22"/>
          <w:sz w:val="24"/>
        </w:rPr>
        <w:t xml:space="preserve"> </w:t>
      </w:r>
      <w:r>
        <w:rPr>
          <w:sz w:val="24"/>
        </w:rPr>
        <w:t>that:</w:t>
      </w:r>
    </w:p>
    <w:p w14:paraId="3259BDFC" w14:textId="77777777" w:rsidR="00361503" w:rsidRDefault="00393629" w:rsidP="00B05E7E">
      <w:pPr>
        <w:pStyle w:val="ListParagraph"/>
        <w:numPr>
          <w:ilvl w:val="4"/>
          <w:numId w:val="14"/>
        </w:numPr>
        <w:tabs>
          <w:tab w:val="left" w:pos="2376"/>
        </w:tabs>
        <w:ind w:firstLine="0"/>
        <w:rPr>
          <w:sz w:val="24"/>
        </w:rPr>
      </w:pPr>
      <w:r>
        <w:rPr>
          <w:sz w:val="24"/>
        </w:rPr>
        <w:t>has been the subject of a patient care receivership</w:t>
      </w:r>
      <w:r>
        <w:rPr>
          <w:spacing w:val="-17"/>
          <w:sz w:val="24"/>
        </w:rPr>
        <w:t xml:space="preserve"> </w:t>
      </w:r>
      <w:r>
        <w:rPr>
          <w:sz w:val="24"/>
        </w:rPr>
        <w:t>action;</w:t>
      </w:r>
    </w:p>
    <w:p w14:paraId="37DA2F9C" w14:textId="77777777" w:rsidR="00361503" w:rsidRDefault="00361503" w:rsidP="00B05E7E">
      <w:pPr>
        <w:jc w:val="both"/>
        <w:rPr>
          <w:sz w:val="24"/>
        </w:rPr>
        <w:sectPr w:rsidR="00361503">
          <w:pgSz w:w="12240" w:h="20180"/>
          <w:pgMar w:top="1000" w:right="1320" w:bottom="280" w:left="500" w:header="766" w:footer="0" w:gutter="0"/>
          <w:cols w:space="720"/>
        </w:sectPr>
      </w:pPr>
    </w:p>
    <w:p w14:paraId="48613CF4" w14:textId="77777777" w:rsidR="00361503" w:rsidRDefault="00361503" w:rsidP="00B05E7E">
      <w:pPr>
        <w:pStyle w:val="BodyText"/>
        <w:jc w:val="both"/>
        <w:rPr>
          <w:sz w:val="20"/>
        </w:rPr>
      </w:pPr>
    </w:p>
    <w:p w14:paraId="556C28D7" w14:textId="77777777" w:rsidR="00361503" w:rsidRDefault="00361503" w:rsidP="00B05E7E">
      <w:pPr>
        <w:pStyle w:val="BodyText"/>
        <w:spacing w:before="10"/>
        <w:jc w:val="both"/>
        <w:rPr>
          <w:sz w:val="19"/>
        </w:rPr>
      </w:pPr>
    </w:p>
    <w:p w14:paraId="3167B5E5" w14:textId="77777777" w:rsidR="00361503" w:rsidRDefault="00393629" w:rsidP="00B05E7E">
      <w:pPr>
        <w:pStyle w:val="BodyText"/>
        <w:spacing w:before="59"/>
        <w:ind w:left="100"/>
        <w:jc w:val="both"/>
      </w:pPr>
      <w:bookmarkStart w:id="25" w:name="Page_7"/>
      <w:bookmarkEnd w:id="25"/>
      <w:r>
        <w:t>12.03:   continued</w:t>
      </w:r>
    </w:p>
    <w:p w14:paraId="72B9DA58" w14:textId="77777777" w:rsidR="00361503" w:rsidRDefault="00361503" w:rsidP="00B05E7E">
      <w:pPr>
        <w:pStyle w:val="BodyText"/>
        <w:spacing w:before="5"/>
        <w:jc w:val="both"/>
        <w:rPr>
          <w:sz w:val="19"/>
        </w:rPr>
      </w:pPr>
    </w:p>
    <w:p w14:paraId="5EFA5F19" w14:textId="77777777" w:rsidR="00361503" w:rsidRDefault="00393629" w:rsidP="00B05E7E">
      <w:pPr>
        <w:pStyle w:val="ListParagraph"/>
        <w:numPr>
          <w:ilvl w:val="4"/>
          <w:numId w:val="14"/>
        </w:numPr>
        <w:tabs>
          <w:tab w:val="left" w:pos="2376"/>
        </w:tabs>
        <w:spacing w:before="59"/>
        <w:ind w:left="2375" w:hanging="360"/>
        <w:rPr>
          <w:sz w:val="24"/>
        </w:rPr>
      </w:pPr>
      <w:r>
        <w:rPr>
          <w:sz w:val="24"/>
        </w:rPr>
        <w:t>has ceased to operate such an entity as a result</w:t>
      </w:r>
      <w:r>
        <w:rPr>
          <w:spacing w:val="-21"/>
          <w:sz w:val="24"/>
        </w:rPr>
        <w:t xml:space="preserve"> </w:t>
      </w:r>
      <w:r>
        <w:rPr>
          <w:sz w:val="24"/>
        </w:rPr>
        <w:t>of:</w:t>
      </w:r>
    </w:p>
    <w:p w14:paraId="461F291C" w14:textId="77777777" w:rsidR="00361503" w:rsidRDefault="00393629" w:rsidP="00B05E7E">
      <w:pPr>
        <w:pStyle w:val="ListParagraph"/>
        <w:numPr>
          <w:ilvl w:val="5"/>
          <w:numId w:val="14"/>
        </w:numPr>
        <w:tabs>
          <w:tab w:val="left" w:pos="2722"/>
        </w:tabs>
        <w:ind w:firstLine="0"/>
        <w:rPr>
          <w:sz w:val="24"/>
        </w:rPr>
      </w:pPr>
      <w:r>
        <w:rPr>
          <w:sz w:val="24"/>
        </w:rPr>
        <w:t>a settlement agreement arising from a decertification</w:t>
      </w:r>
      <w:r>
        <w:rPr>
          <w:spacing w:val="-20"/>
          <w:sz w:val="24"/>
        </w:rPr>
        <w:t xml:space="preserve"> </w:t>
      </w:r>
      <w:r>
        <w:rPr>
          <w:sz w:val="24"/>
        </w:rPr>
        <w:t>action;</w:t>
      </w:r>
    </w:p>
    <w:p w14:paraId="3478E7A5" w14:textId="77777777" w:rsidR="00361503" w:rsidRDefault="00393629" w:rsidP="00B05E7E">
      <w:pPr>
        <w:pStyle w:val="ListParagraph"/>
        <w:numPr>
          <w:ilvl w:val="5"/>
          <w:numId w:val="14"/>
        </w:numPr>
        <w:tabs>
          <w:tab w:val="left" w:pos="2736"/>
        </w:tabs>
        <w:spacing w:before="4"/>
        <w:ind w:left="2735" w:hanging="360"/>
        <w:rPr>
          <w:sz w:val="24"/>
        </w:rPr>
      </w:pPr>
      <w:r>
        <w:rPr>
          <w:sz w:val="24"/>
        </w:rPr>
        <w:t xml:space="preserve">a settlement agreement in </w:t>
      </w:r>
      <w:r>
        <w:rPr>
          <w:i/>
          <w:sz w:val="24"/>
        </w:rPr>
        <w:t xml:space="preserve">lieu </w:t>
      </w:r>
      <w:r>
        <w:rPr>
          <w:sz w:val="24"/>
        </w:rPr>
        <w:t>of a patient care receivership;</w:t>
      </w:r>
      <w:r>
        <w:rPr>
          <w:spacing w:val="-20"/>
          <w:sz w:val="24"/>
        </w:rPr>
        <w:t xml:space="preserve"> </w:t>
      </w:r>
      <w:r>
        <w:rPr>
          <w:sz w:val="24"/>
        </w:rPr>
        <w:t>or</w:t>
      </w:r>
    </w:p>
    <w:p w14:paraId="1D5B81EE" w14:textId="77777777" w:rsidR="00361503" w:rsidRDefault="00393629" w:rsidP="00B05E7E">
      <w:pPr>
        <w:pStyle w:val="ListParagraph"/>
        <w:numPr>
          <w:ilvl w:val="5"/>
          <w:numId w:val="14"/>
        </w:numPr>
        <w:tabs>
          <w:tab w:val="left" w:pos="2800"/>
          <w:tab w:val="left" w:pos="2801"/>
        </w:tabs>
        <w:spacing w:line="244" w:lineRule="auto"/>
        <w:ind w:right="116" w:firstLine="0"/>
        <w:rPr>
          <w:sz w:val="24"/>
        </w:rPr>
      </w:pPr>
      <w:r>
        <w:rPr>
          <w:sz w:val="24"/>
        </w:rPr>
        <w:t>a delicensure action or involuntary termination of participation in either the Medical Assistance program or the Medicare</w:t>
      </w:r>
      <w:r>
        <w:rPr>
          <w:spacing w:val="-25"/>
          <w:sz w:val="24"/>
        </w:rPr>
        <w:t xml:space="preserve"> </w:t>
      </w:r>
      <w:r>
        <w:rPr>
          <w:sz w:val="24"/>
        </w:rPr>
        <w:t>program;</w:t>
      </w:r>
    </w:p>
    <w:p w14:paraId="5A944AE5" w14:textId="77777777" w:rsidR="00361503" w:rsidRDefault="00393629" w:rsidP="00B05E7E">
      <w:pPr>
        <w:pStyle w:val="ListParagraph"/>
        <w:numPr>
          <w:ilvl w:val="4"/>
          <w:numId w:val="14"/>
        </w:numPr>
        <w:tabs>
          <w:tab w:val="left" w:pos="2419"/>
        </w:tabs>
        <w:spacing w:before="0" w:line="242" w:lineRule="auto"/>
        <w:ind w:right="116" w:firstLine="0"/>
        <w:rPr>
          <w:sz w:val="24"/>
        </w:rPr>
      </w:pPr>
      <w:r>
        <w:rPr>
          <w:sz w:val="24"/>
        </w:rPr>
        <w:t>has been the subject of a substantiated case of patient abuse or neglect involving material failure to provide adequate protection or services for a resident in order to prevent such abuse or neglect;</w:t>
      </w:r>
      <w:r>
        <w:rPr>
          <w:spacing w:val="-10"/>
          <w:sz w:val="24"/>
        </w:rPr>
        <w:t xml:space="preserve"> </w:t>
      </w:r>
      <w:r>
        <w:rPr>
          <w:sz w:val="24"/>
        </w:rPr>
        <w:t>or</w:t>
      </w:r>
    </w:p>
    <w:p w14:paraId="060A1F51" w14:textId="77777777" w:rsidR="00361503" w:rsidRDefault="00393629" w:rsidP="00B05E7E">
      <w:pPr>
        <w:pStyle w:val="ListParagraph"/>
        <w:numPr>
          <w:ilvl w:val="4"/>
          <w:numId w:val="14"/>
        </w:numPr>
        <w:tabs>
          <w:tab w:val="left" w:pos="2476"/>
        </w:tabs>
        <w:spacing w:before="5" w:line="242" w:lineRule="auto"/>
        <w:ind w:right="116" w:firstLine="0"/>
        <w:rPr>
          <w:sz w:val="24"/>
        </w:rPr>
      </w:pPr>
      <w:r>
        <w:rPr>
          <w:sz w:val="24"/>
        </w:rPr>
        <w:t>has over the course of its operation been cited for repeated, serious or willful violations</w:t>
      </w:r>
      <w:r>
        <w:rPr>
          <w:spacing w:val="-24"/>
          <w:sz w:val="24"/>
        </w:rPr>
        <w:t xml:space="preserve"> </w:t>
      </w:r>
      <w:r>
        <w:rPr>
          <w:sz w:val="24"/>
        </w:rPr>
        <w:t>of</w:t>
      </w:r>
      <w:r>
        <w:rPr>
          <w:spacing w:val="-24"/>
          <w:sz w:val="24"/>
        </w:rPr>
        <w:t xml:space="preserve"> </w:t>
      </w:r>
      <w:r>
        <w:rPr>
          <w:sz w:val="24"/>
        </w:rPr>
        <w:t>rules</w:t>
      </w:r>
      <w:r>
        <w:rPr>
          <w:spacing w:val="-24"/>
          <w:sz w:val="24"/>
        </w:rPr>
        <w:t xml:space="preserve"> </w:t>
      </w:r>
      <w:r>
        <w:rPr>
          <w:sz w:val="24"/>
        </w:rPr>
        <w:t>and</w:t>
      </w:r>
      <w:r>
        <w:rPr>
          <w:spacing w:val="-24"/>
          <w:sz w:val="24"/>
        </w:rPr>
        <w:t xml:space="preserve"> </w:t>
      </w:r>
      <w:r>
        <w:rPr>
          <w:sz w:val="24"/>
        </w:rPr>
        <w:t>regulations</w:t>
      </w:r>
      <w:r>
        <w:rPr>
          <w:spacing w:val="-24"/>
          <w:sz w:val="24"/>
        </w:rPr>
        <w:t xml:space="preserve"> </w:t>
      </w:r>
      <w:r>
        <w:rPr>
          <w:sz w:val="24"/>
        </w:rPr>
        <w:t>governing</w:t>
      </w:r>
      <w:r>
        <w:rPr>
          <w:spacing w:val="-27"/>
          <w:sz w:val="24"/>
        </w:rPr>
        <w:t xml:space="preserve"> </w:t>
      </w:r>
      <w:r>
        <w:rPr>
          <w:sz w:val="24"/>
        </w:rPr>
        <w:t>the</w:t>
      </w:r>
      <w:r>
        <w:rPr>
          <w:spacing w:val="-24"/>
          <w:sz w:val="24"/>
        </w:rPr>
        <w:t xml:space="preserve"> </w:t>
      </w:r>
      <w:r>
        <w:rPr>
          <w:sz w:val="24"/>
        </w:rPr>
        <w:t>operation</w:t>
      </w:r>
      <w:r>
        <w:rPr>
          <w:spacing w:val="-24"/>
          <w:sz w:val="24"/>
        </w:rPr>
        <w:t xml:space="preserve"> </w:t>
      </w:r>
      <w:r>
        <w:rPr>
          <w:sz w:val="24"/>
        </w:rPr>
        <w:t>of</w:t>
      </w:r>
      <w:r>
        <w:rPr>
          <w:spacing w:val="-24"/>
          <w:sz w:val="24"/>
        </w:rPr>
        <w:t xml:space="preserve"> </w:t>
      </w:r>
      <w:r>
        <w:rPr>
          <w:sz w:val="24"/>
        </w:rPr>
        <w:t>said</w:t>
      </w:r>
      <w:r>
        <w:rPr>
          <w:spacing w:val="-24"/>
          <w:sz w:val="24"/>
        </w:rPr>
        <w:t xml:space="preserve"> </w:t>
      </w:r>
      <w:r>
        <w:rPr>
          <w:sz w:val="24"/>
        </w:rPr>
        <w:t>health</w:t>
      </w:r>
      <w:r>
        <w:rPr>
          <w:spacing w:val="-24"/>
          <w:sz w:val="24"/>
        </w:rPr>
        <w:t xml:space="preserve"> </w:t>
      </w:r>
      <w:r>
        <w:rPr>
          <w:sz w:val="24"/>
        </w:rPr>
        <w:t>care</w:t>
      </w:r>
      <w:r>
        <w:rPr>
          <w:spacing w:val="-27"/>
          <w:sz w:val="24"/>
        </w:rPr>
        <w:t xml:space="preserve"> </w:t>
      </w:r>
      <w:r>
        <w:rPr>
          <w:sz w:val="24"/>
        </w:rPr>
        <w:t>facility</w:t>
      </w:r>
      <w:r>
        <w:rPr>
          <w:spacing w:val="-29"/>
          <w:sz w:val="24"/>
        </w:rPr>
        <w:t xml:space="preserve"> </w:t>
      </w:r>
      <w:r>
        <w:rPr>
          <w:sz w:val="24"/>
        </w:rPr>
        <w:t>that indicate</w:t>
      </w:r>
      <w:r>
        <w:rPr>
          <w:spacing w:val="-22"/>
          <w:sz w:val="24"/>
        </w:rPr>
        <w:t xml:space="preserve"> </w:t>
      </w:r>
      <w:r>
        <w:rPr>
          <w:sz w:val="24"/>
        </w:rPr>
        <w:t>a</w:t>
      </w:r>
      <w:r>
        <w:rPr>
          <w:spacing w:val="-24"/>
          <w:sz w:val="24"/>
        </w:rPr>
        <w:t xml:space="preserve"> </w:t>
      </w:r>
      <w:r>
        <w:rPr>
          <w:sz w:val="24"/>
        </w:rPr>
        <w:t>disregard</w:t>
      </w:r>
      <w:r>
        <w:rPr>
          <w:spacing w:val="-22"/>
          <w:sz w:val="24"/>
        </w:rPr>
        <w:t xml:space="preserve"> </w:t>
      </w:r>
      <w:r>
        <w:rPr>
          <w:sz w:val="24"/>
        </w:rPr>
        <w:t>for</w:t>
      </w:r>
      <w:r>
        <w:rPr>
          <w:spacing w:val="-22"/>
          <w:sz w:val="24"/>
        </w:rPr>
        <w:t xml:space="preserve"> </w:t>
      </w:r>
      <w:r>
        <w:rPr>
          <w:sz w:val="24"/>
        </w:rPr>
        <w:t>resident</w:t>
      </w:r>
      <w:r>
        <w:rPr>
          <w:spacing w:val="-19"/>
          <w:sz w:val="24"/>
        </w:rPr>
        <w:t xml:space="preserve"> </w:t>
      </w:r>
      <w:r>
        <w:rPr>
          <w:sz w:val="24"/>
        </w:rPr>
        <w:t>safety</w:t>
      </w:r>
      <w:r>
        <w:rPr>
          <w:spacing w:val="-25"/>
          <w:sz w:val="24"/>
        </w:rPr>
        <w:t xml:space="preserve"> </w:t>
      </w:r>
      <w:r>
        <w:rPr>
          <w:sz w:val="24"/>
        </w:rPr>
        <w:t>and</w:t>
      </w:r>
      <w:r>
        <w:rPr>
          <w:spacing w:val="-22"/>
          <w:sz w:val="24"/>
        </w:rPr>
        <w:t xml:space="preserve"> </w:t>
      </w:r>
      <w:r>
        <w:rPr>
          <w:sz w:val="24"/>
        </w:rPr>
        <w:t>an</w:t>
      </w:r>
      <w:r>
        <w:rPr>
          <w:spacing w:val="-22"/>
          <w:sz w:val="24"/>
        </w:rPr>
        <w:t xml:space="preserve"> </w:t>
      </w:r>
      <w:r>
        <w:rPr>
          <w:sz w:val="24"/>
        </w:rPr>
        <w:t>inability</w:t>
      </w:r>
      <w:r>
        <w:rPr>
          <w:spacing w:val="-26"/>
          <w:sz w:val="24"/>
        </w:rPr>
        <w:t xml:space="preserve"> </w:t>
      </w:r>
      <w:r>
        <w:rPr>
          <w:sz w:val="24"/>
        </w:rPr>
        <w:t>to</w:t>
      </w:r>
      <w:r>
        <w:rPr>
          <w:spacing w:val="-22"/>
          <w:sz w:val="24"/>
        </w:rPr>
        <w:t xml:space="preserve"> </w:t>
      </w:r>
      <w:r>
        <w:rPr>
          <w:sz w:val="24"/>
        </w:rPr>
        <w:t>responsibly</w:t>
      </w:r>
      <w:r>
        <w:rPr>
          <w:spacing w:val="-28"/>
          <w:sz w:val="24"/>
        </w:rPr>
        <w:t xml:space="preserve"> </w:t>
      </w:r>
      <w:r>
        <w:rPr>
          <w:sz w:val="24"/>
        </w:rPr>
        <w:t>operate</w:t>
      </w:r>
      <w:r>
        <w:rPr>
          <w:spacing w:val="-22"/>
          <w:sz w:val="24"/>
        </w:rPr>
        <w:t xml:space="preserve"> </w:t>
      </w:r>
      <w:r>
        <w:rPr>
          <w:sz w:val="24"/>
        </w:rPr>
        <w:t>an</w:t>
      </w:r>
      <w:r>
        <w:rPr>
          <w:spacing w:val="-22"/>
          <w:sz w:val="24"/>
        </w:rPr>
        <w:t xml:space="preserve"> </w:t>
      </w:r>
      <w:r>
        <w:rPr>
          <w:sz w:val="24"/>
        </w:rPr>
        <w:t>Assisted Living</w:t>
      </w:r>
      <w:r>
        <w:rPr>
          <w:spacing w:val="-9"/>
          <w:sz w:val="24"/>
        </w:rPr>
        <w:t xml:space="preserve"> </w:t>
      </w:r>
      <w:r>
        <w:rPr>
          <w:sz w:val="24"/>
        </w:rPr>
        <w:t>Residence.</w:t>
      </w:r>
    </w:p>
    <w:p w14:paraId="4D601E06" w14:textId="77777777" w:rsidR="00361503" w:rsidRDefault="00361503" w:rsidP="00B05E7E">
      <w:pPr>
        <w:pStyle w:val="BodyText"/>
        <w:spacing w:before="3"/>
        <w:jc w:val="both"/>
        <w:rPr>
          <w:sz w:val="19"/>
        </w:rPr>
      </w:pPr>
    </w:p>
    <w:p w14:paraId="7B6C9D79" w14:textId="77777777" w:rsidR="00361503" w:rsidRDefault="00393629" w:rsidP="00B05E7E">
      <w:pPr>
        <w:pStyle w:val="ListParagraph"/>
        <w:numPr>
          <w:ilvl w:val="2"/>
          <w:numId w:val="14"/>
        </w:numPr>
        <w:tabs>
          <w:tab w:val="left" w:pos="1872"/>
        </w:tabs>
        <w:spacing w:before="59" w:line="242" w:lineRule="auto"/>
        <w:ind w:right="113" w:firstLine="0"/>
        <w:rPr>
          <w:sz w:val="24"/>
        </w:rPr>
      </w:pPr>
      <w:r>
        <w:rPr>
          <w:sz w:val="24"/>
          <w:u w:val="single"/>
        </w:rPr>
        <w:t>Deemed Certification Pending Approval by E</w:t>
      </w:r>
      <w:r w:rsidR="007516AF">
        <w:rPr>
          <w:sz w:val="24"/>
          <w:u w:val="single"/>
        </w:rPr>
        <w:t>OEA</w:t>
      </w:r>
      <w:r>
        <w:rPr>
          <w:sz w:val="24"/>
        </w:rPr>
        <w:t>. A Sponsor of an Assisted Living Residence which, on or before July 1, 1995 has commenced construction or operation, or has received</w:t>
      </w:r>
      <w:r>
        <w:rPr>
          <w:spacing w:val="-7"/>
          <w:sz w:val="24"/>
        </w:rPr>
        <w:t xml:space="preserve"> </w:t>
      </w:r>
      <w:r>
        <w:rPr>
          <w:sz w:val="24"/>
        </w:rPr>
        <w:t>official</w:t>
      </w:r>
      <w:r>
        <w:rPr>
          <w:spacing w:val="-7"/>
          <w:sz w:val="24"/>
        </w:rPr>
        <w:t xml:space="preserve"> </w:t>
      </w:r>
      <w:r>
        <w:rPr>
          <w:sz w:val="24"/>
        </w:rPr>
        <w:t>action</w:t>
      </w:r>
      <w:r>
        <w:rPr>
          <w:spacing w:val="-5"/>
          <w:sz w:val="24"/>
        </w:rPr>
        <w:t xml:space="preserve"> </w:t>
      </w:r>
      <w:r>
        <w:rPr>
          <w:sz w:val="24"/>
        </w:rPr>
        <w:t>approval</w:t>
      </w:r>
      <w:r>
        <w:rPr>
          <w:spacing w:val="-4"/>
          <w:sz w:val="24"/>
        </w:rPr>
        <w:t xml:space="preserve"> </w:t>
      </w:r>
      <w:r>
        <w:rPr>
          <w:sz w:val="24"/>
        </w:rPr>
        <w:t>for</w:t>
      </w:r>
      <w:r>
        <w:rPr>
          <w:spacing w:val="-7"/>
          <w:sz w:val="24"/>
        </w:rPr>
        <w:t xml:space="preserve"> </w:t>
      </w:r>
      <w:r>
        <w:rPr>
          <w:sz w:val="24"/>
        </w:rPr>
        <w:t>taxable</w:t>
      </w:r>
      <w:r>
        <w:rPr>
          <w:spacing w:val="-7"/>
          <w:sz w:val="24"/>
        </w:rPr>
        <w:t xml:space="preserve"> </w:t>
      </w:r>
      <w:r>
        <w:rPr>
          <w:sz w:val="24"/>
        </w:rPr>
        <w:t>or</w:t>
      </w:r>
      <w:r>
        <w:rPr>
          <w:spacing w:val="-8"/>
          <w:sz w:val="24"/>
        </w:rPr>
        <w:t xml:space="preserve"> </w:t>
      </w:r>
      <w:r>
        <w:rPr>
          <w:sz w:val="24"/>
        </w:rPr>
        <w:t>tax</w:t>
      </w:r>
      <w:r>
        <w:rPr>
          <w:spacing w:val="-7"/>
          <w:sz w:val="24"/>
        </w:rPr>
        <w:t xml:space="preserve"> </w:t>
      </w:r>
      <w:r>
        <w:rPr>
          <w:sz w:val="24"/>
        </w:rPr>
        <w:t>exempt</w:t>
      </w:r>
      <w:r>
        <w:rPr>
          <w:spacing w:val="-7"/>
          <w:sz w:val="24"/>
        </w:rPr>
        <w:t xml:space="preserve"> </w:t>
      </w:r>
      <w:r>
        <w:rPr>
          <w:sz w:val="24"/>
        </w:rPr>
        <w:t>financing</w:t>
      </w:r>
      <w:r>
        <w:rPr>
          <w:spacing w:val="-7"/>
          <w:sz w:val="24"/>
        </w:rPr>
        <w:t xml:space="preserve"> </w:t>
      </w:r>
      <w:r>
        <w:rPr>
          <w:sz w:val="24"/>
        </w:rPr>
        <w:t>by</w:t>
      </w:r>
      <w:r>
        <w:rPr>
          <w:spacing w:val="-15"/>
          <w:sz w:val="24"/>
        </w:rPr>
        <w:t xml:space="preserve"> </w:t>
      </w:r>
      <w:r>
        <w:rPr>
          <w:sz w:val="24"/>
        </w:rPr>
        <w:t>a</w:t>
      </w:r>
      <w:r>
        <w:rPr>
          <w:spacing w:val="-7"/>
          <w:sz w:val="24"/>
        </w:rPr>
        <w:t xml:space="preserve"> </w:t>
      </w:r>
      <w:r>
        <w:rPr>
          <w:sz w:val="24"/>
        </w:rPr>
        <w:t>governmental</w:t>
      </w:r>
      <w:r>
        <w:rPr>
          <w:spacing w:val="-7"/>
          <w:sz w:val="24"/>
        </w:rPr>
        <w:t xml:space="preserve"> </w:t>
      </w:r>
      <w:r>
        <w:rPr>
          <w:sz w:val="24"/>
        </w:rPr>
        <w:t>issuer, or has received a site approval and market acceptance letter for a loan insured by the Federal Housing Administration, shall, in order to commence or continue operations, file an initial Application</w:t>
      </w:r>
      <w:r>
        <w:rPr>
          <w:spacing w:val="-14"/>
          <w:sz w:val="24"/>
        </w:rPr>
        <w:t xml:space="preserve"> </w:t>
      </w:r>
      <w:r>
        <w:rPr>
          <w:sz w:val="24"/>
        </w:rPr>
        <w:t>with</w:t>
      </w:r>
      <w:r>
        <w:rPr>
          <w:spacing w:val="-15"/>
          <w:sz w:val="24"/>
        </w:rPr>
        <w:t xml:space="preserve"> </w:t>
      </w:r>
      <w:r>
        <w:rPr>
          <w:sz w:val="24"/>
        </w:rPr>
        <w:t>EOEA</w:t>
      </w:r>
      <w:r>
        <w:rPr>
          <w:spacing w:val="-15"/>
          <w:sz w:val="24"/>
        </w:rPr>
        <w:t xml:space="preserve"> </w:t>
      </w:r>
      <w:r>
        <w:rPr>
          <w:sz w:val="24"/>
        </w:rPr>
        <w:t>for</w:t>
      </w:r>
      <w:r>
        <w:rPr>
          <w:spacing w:val="-14"/>
          <w:sz w:val="24"/>
        </w:rPr>
        <w:t xml:space="preserve"> </w:t>
      </w:r>
      <w:r>
        <w:rPr>
          <w:sz w:val="24"/>
        </w:rPr>
        <w:t>each</w:t>
      </w:r>
      <w:r>
        <w:rPr>
          <w:spacing w:val="-14"/>
          <w:sz w:val="24"/>
        </w:rPr>
        <w:t xml:space="preserve"> </w:t>
      </w:r>
      <w:r>
        <w:rPr>
          <w:sz w:val="24"/>
        </w:rPr>
        <w:t>such</w:t>
      </w:r>
      <w:r>
        <w:rPr>
          <w:spacing w:val="-14"/>
          <w:sz w:val="24"/>
        </w:rPr>
        <w:t xml:space="preserve"> </w:t>
      </w:r>
      <w:r>
        <w:rPr>
          <w:sz w:val="24"/>
        </w:rPr>
        <w:t>Assisted</w:t>
      </w:r>
      <w:r>
        <w:rPr>
          <w:spacing w:val="-14"/>
          <w:sz w:val="24"/>
        </w:rPr>
        <w:t xml:space="preserve"> </w:t>
      </w:r>
      <w:r>
        <w:rPr>
          <w:sz w:val="24"/>
        </w:rPr>
        <w:t>Living</w:t>
      </w:r>
      <w:r>
        <w:rPr>
          <w:spacing w:val="-18"/>
          <w:sz w:val="24"/>
        </w:rPr>
        <w:t xml:space="preserve"> </w:t>
      </w:r>
      <w:r>
        <w:rPr>
          <w:sz w:val="24"/>
        </w:rPr>
        <w:t>Residence</w:t>
      </w:r>
      <w:r>
        <w:rPr>
          <w:spacing w:val="-16"/>
          <w:sz w:val="24"/>
        </w:rPr>
        <w:t xml:space="preserve"> </w:t>
      </w:r>
      <w:r>
        <w:rPr>
          <w:sz w:val="24"/>
        </w:rPr>
        <w:t>in</w:t>
      </w:r>
      <w:r>
        <w:rPr>
          <w:spacing w:val="-14"/>
          <w:sz w:val="24"/>
        </w:rPr>
        <w:t xml:space="preserve"> </w:t>
      </w:r>
      <w:r>
        <w:rPr>
          <w:sz w:val="24"/>
        </w:rPr>
        <w:t>accordance</w:t>
      </w:r>
      <w:r>
        <w:rPr>
          <w:spacing w:val="-16"/>
          <w:sz w:val="24"/>
        </w:rPr>
        <w:t xml:space="preserve"> </w:t>
      </w:r>
      <w:r>
        <w:rPr>
          <w:sz w:val="24"/>
        </w:rPr>
        <w:t>with</w:t>
      </w:r>
      <w:r>
        <w:rPr>
          <w:spacing w:val="-14"/>
          <w:sz w:val="24"/>
        </w:rPr>
        <w:t xml:space="preserve"> </w:t>
      </w:r>
      <w:r>
        <w:rPr>
          <w:sz w:val="24"/>
        </w:rPr>
        <w:t>651</w:t>
      </w:r>
      <w:r>
        <w:rPr>
          <w:spacing w:val="-16"/>
          <w:sz w:val="24"/>
        </w:rPr>
        <w:t xml:space="preserve"> </w:t>
      </w:r>
      <w:r>
        <w:rPr>
          <w:sz w:val="24"/>
        </w:rPr>
        <w:t>CMR 12.03(2) on a form provided by EOEA. For the purposes of 651 CMR 12.03(5), "commencement of operations" means the Assisted Living Residence is open and providing lodging, meals and services to Residents under a Residency</w:t>
      </w:r>
      <w:r>
        <w:rPr>
          <w:spacing w:val="-38"/>
          <w:sz w:val="24"/>
        </w:rPr>
        <w:t xml:space="preserve"> </w:t>
      </w:r>
      <w:r>
        <w:rPr>
          <w:sz w:val="24"/>
        </w:rPr>
        <w:t>Agreement.</w:t>
      </w:r>
    </w:p>
    <w:p w14:paraId="10E22E3C" w14:textId="77777777" w:rsidR="00361503" w:rsidRDefault="00393629" w:rsidP="00B05E7E">
      <w:pPr>
        <w:pStyle w:val="BodyText"/>
        <w:spacing w:before="2" w:line="242" w:lineRule="auto"/>
        <w:ind w:left="1300" w:right="116" w:firstLine="355"/>
        <w:jc w:val="both"/>
      </w:pPr>
      <w:r>
        <w:rPr>
          <w:spacing w:val="-3"/>
        </w:rPr>
        <w:t>If</w:t>
      </w:r>
      <w:r>
        <w:rPr>
          <w:spacing w:val="-19"/>
        </w:rPr>
        <w:t xml:space="preserve"> </w:t>
      </w:r>
      <w:r>
        <w:t>the</w:t>
      </w:r>
      <w:r>
        <w:rPr>
          <w:spacing w:val="-23"/>
        </w:rPr>
        <w:t xml:space="preserve"> </w:t>
      </w:r>
      <w:r>
        <w:t>completed</w:t>
      </w:r>
      <w:r>
        <w:rPr>
          <w:spacing w:val="-19"/>
        </w:rPr>
        <w:t xml:space="preserve"> </w:t>
      </w:r>
      <w:r>
        <w:t>Application</w:t>
      </w:r>
      <w:r>
        <w:rPr>
          <w:spacing w:val="-19"/>
        </w:rPr>
        <w:t xml:space="preserve"> </w:t>
      </w:r>
      <w:r>
        <w:t>is</w:t>
      </w:r>
      <w:r>
        <w:rPr>
          <w:spacing w:val="-22"/>
        </w:rPr>
        <w:t xml:space="preserve"> </w:t>
      </w:r>
      <w:r>
        <w:t>date</w:t>
      </w:r>
      <w:r>
        <w:rPr>
          <w:spacing w:val="-22"/>
        </w:rPr>
        <w:t xml:space="preserve"> </w:t>
      </w:r>
      <w:r>
        <w:t>stamped</w:t>
      </w:r>
      <w:r>
        <w:rPr>
          <w:spacing w:val="-23"/>
        </w:rPr>
        <w:t xml:space="preserve"> </w:t>
      </w:r>
      <w:r>
        <w:t>by</w:t>
      </w:r>
      <w:r>
        <w:rPr>
          <w:spacing w:val="-31"/>
        </w:rPr>
        <w:t xml:space="preserve"> </w:t>
      </w:r>
      <w:r>
        <w:t>EOEA</w:t>
      </w:r>
      <w:r>
        <w:rPr>
          <w:spacing w:val="-25"/>
        </w:rPr>
        <w:t xml:space="preserve"> </w:t>
      </w:r>
      <w:r>
        <w:t>within</w:t>
      </w:r>
      <w:r>
        <w:rPr>
          <w:spacing w:val="-23"/>
        </w:rPr>
        <w:t xml:space="preserve"> </w:t>
      </w:r>
      <w:r>
        <w:t>30</w:t>
      </w:r>
      <w:r>
        <w:rPr>
          <w:spacing w:val="-24"/>
        </w:rPr>
        <w:t xml:space="preserve"> </w:t>
      </w:r>
      <w:r>
        <w:rPr>
          <w:spacing w:val="-3"/>
        </w:rPr>
        <w:t>days</w:t>
      </w:r>
      <w:r>
        <w:rPr>
          <w:spacing w:val="-23"/>
        </w:rPr>
        <w:t xml:space="preserve"> </w:t>
      </w:r>
      <w:r>
        <w:t>after</w:t>
      </w:r>
      <w:r>
        <w:rPr>
          <w:spacing w:val="-24"/>
        </w:rPr>
        <w:t xml:space="preserve"> </w:t>
      </w:r>
      <w:r>
        <w:t>July</w:t>
      </w:r>
      <w:r>
        <w:rPr>
          <w:spacing w:val="-31"/>
        </w:rPr>
        <w:t xml:space="preserve"> </w:t>
      </w:r>
      <w:r>
        <w:t>1,</w:t>
      </w:r>
      <w:r>
        <w:rPr>
          <w:spacing w:val="-24"/>
        </w:rPr>
        <w:t xml:space="preserve"> </w:t>
      </w:r>
      <w:r>
        <w:t>1995</w:t>
      </w:r>
      <w:r>
        <w:rPr>
          <w:spacing w:val="-22"/>
        </w:rPr>
        <w:t xml:space="preserve"> </w:t>
      </w:r>
      <w:r>
        <w:t>with full</w:t>
      </w:r>
      <w:r>
        <w:rPr>
          <w:spacing w:val="-14"/>
        </w:rPr>
        <w:t xml:space="preserve"> </w:t>
      </w:r>
      <w:r>
        <w:t>payment</w:t>
      </w:r>
      <w:r>
        <w:rPr>
          <w:spacing w:val="-14"/>
        </w:rPr>
        <w:t xml:space="preserve"> </w:t>
      </w:r>
      <w:r>
        <w:t>of</w:t>
      </w:r>
      <w:r>
        <w:rPr>
          <w:spacing w:val="-14"/>
        </w:rPr>
        <w:t xml:space="preserve"> </w:t>
      </w:r>
      <w:r>
        <w:t>the</w:t>
      </w:r>
      <w:r>
        <w:rPr>
          <w:spacing w:val="-14"/>
        </w:rPr>
        <w:t xml:space="preserve"> </w:t>
      </w:r>
      <w:r>
        <w:t>Application</w:t>
      </w:r>
      <w:r>
        <w:rPr>
          <w:spacing w:val="-14"/>
        </w:rPr>
        <w:t xml:space="preserve"> </w:t>
      </w:r>
      <w:r>
        <w:t>fee,</w:t>
      </w:r>
      <w:r>
        <w:rPr>
          <w:spacing w:val="-14"/>
        </w:rPr>
        <w:t xml:space="preserve"> </w:t>
      </w:r>
      <w:r>
        <w:t>the</w:t>
      </w:r>
      <w:r>
        <w:rPr>
          <w:spacing w:val="-17"/>
        </w:rPr>
        <w:t xml:space="preserve"> </w:t>
      </w:r>
      <w:r>
        <w:t>Applicant</w:t>
      </w:r>
      <w:r>
        <w:rPr>
          <w:spacing w:val="-14"/>
        </w:rPr>
        <w:t xml:space="preserve"> </w:t>
      </w:r>
      <w:r>
        <w:t>shall</w:t>
      </w:r>
      <w:r>
        <w:rPr>
          <w:spacing w:val="-14"/>
        </w:rPr>
        <w:t xml:space="preserve"> </w:t>
      </w:r>
      <w:r>
        <w:t>be</w:t>
      </w:r>
      <w:r>
        <w:rPr>
          <w:spacing w:val="-14"/>
        </w:rPr>
        <w:t xml:space="preserve"> </w:t>
      </w:r>
      <w:r>
        <w:t>deemed</w:t>
      </w:r>
      <w:r>
        <w:rPr>
          <w:spacing w:val="-14"/>
        </w:rPr>
        <w:t xml:space="preserve"> </w:t>
      </w:r>
      <w:r>
        <w:t>to</w:t>
      </w:r>
      <w:r>
        <w:rPr>
          <w:spacing w:val="-14"/>
        </w:rPr>
        <w:t xml:space="preserve"> </w:t>
      </w:r>
      <w:r>
        <w:t>be</w:t>
      </w:r>
      <w:r>
        <w:rPr>
          <w:spacing w:val="-14"/>
        </w:rPr>
        <w:t xml:space="preserve"> </w:t>
      </w:r>
      <w:r>
        <w:t>certified</w:t>
      </w:r>
      <w:r>
        <w:rPr>
          <w:spacing w:val="-14"/>
        </w:rPr>
        <w:t xml:space="preserve"> </w:t>
      </w:r>
      <w:r>
        <w:t>to</w:t>
      </w:r>
      <w:r>
        <w:rPr>
          <w:spacing w:val="-18"/>
        </w:rPr>
        <w:t xml:space="preserve"> </w:t>
      </w:r>
      <w:r>
        <w:t>operate</w:t>
      </w:r>
      <w:r>
        <w:rPr>
          <w:spacing w:val="-14"/>
        </w:rPr>
        <w:t xml:space="preserve"> </w:t>
      </w:r>
      <w:r>
        <w:t>and maintain an Assisted Living Residence from January 13, 1995 or from a date thereafter up to July</w:t>
      </w:r>
      <w:r>
        <w:rPr>
          <w:spacing w:val="-15"/>
        </w:rPr>
        <w:t xml:space="preserve"> </w:t>
      </w:r>
      <w:r>
        <w:t>1,</w:t>
      </w:r>
      <w:r>
        <w:rPr>
          <w:spacing w:val="-9"/>
        </w:rPr>
        <w:t xml:space="preserve"> </w:t>
      </w:r>
      <w:r>
        <w:t>1995.</w:t>
      </w:r>
      <w:r>
        <w:rPr>
          <w:spacing w:val="44"/>
        </w:rPr>
        <w:t xml:space="preserve"> </w:t>
      </w:r>
      <w:r>
        <w:t>The</w:t>
      </w:r>
      <w:r>
        <w:rPr>
          <w:spacing w:val="-9"/>
        </w:rPr>
        <w:t xml:space="preserve"> </w:t>
      </w:r>
      <w:r>
        <w:t>Assisted</w:t>
      </w:r>
      <w:r>
        <w:rPr>
          <w:spacing w:val="-9"/>
        </w:rPr>
        <w:t xml:space="preserve"> </w:t>
      </w:r>
      <w:r>
        <w:t>Living</w:t>
      </w:r>
      <w:r>
        <w:rPr>
          <w:spacing w:val="-9"/>
        </w:rPr>
        <w:t xml:space="preserve"> </w:t>
      </w:r>
      <w:r>
        <w:t>Residence</w:t>
      </w:r>
      <w:r>
        <w:rPr>
          <w:spacing w:val="-12"/>
        </w:rPr>
        <w:t xml:space="preserve"> </w:t>
      </w:r>
      <w:r>
        <w:t>shall</w:t>
      </w:r>
      <w:r>
        <w:rPr>
          <w:spacing w:val="-11"/>
        </w:rPr>
        <w:t xml:space="preserve"> </w:t>
      </w:r>
      <w:r>
        <w:t>be</w:t>
      </w:r>
      <w:r>
        <w:rPr>
          <w:spacing w:val="-12"/>
        </w:rPr>
        <w:t xml:space="preserve"> </w:t>
      </w:r>
      <w:r>
        <w:t>Certified</w:t>
      </w:r>
      <w:r>
        <w:rPr>
          <w:spacing w:val="-12"/>
        </w:rPr>
        <w:t xml:space="preserve"> </w:t>
      </w:r>
      <w:r>
        <w:t>until</w:t>
      </w:r>
      <w:r>
        <w:rPr>
          <w:spacing w:val="-9"/>
        </w:rPr>
        <w:t xml:space="preserve"> </w:t>
      </w:r>
      <w:r>
        <w:t>such</w:t>
      </w:r>
      <w:r>
        <w:rPr>
          <w:spacing w:val="-13"/>
        </w:rPr>
        <w:t xml:space="preserve"> </w:t>
      </w:r>
      <w:r>
        <w:t>time</w:t>
      </w:r>
      <w:r>
        <w:rPr>
          <w:spacing w:val="-9"/>
        </w:rPr>
        <w:t xml:space="preserve"> </w:t>
      </w:r>
      <w:r>
        <w:t>as</w:t>
      </w:r>
      <w:r>
        <w:rPr>
          <w:spacing w:val="-9"/>
        </w:rPr>
        <w:t xml:space="preserve"> </w:t>
      </w:r>
      <w:r>
        <w:t>EOEA</w:t>
      </w:r>
      <w:r>
        <w:rPr>
          <w:spacing w:val="-9"/>
        </w:rPr>
        <w:t xml:space="preserve"> </w:t>
      </w:r>
      <w:r>
        <w:t>issues notice to the Applicant regarding the approval or denial of its</w:t>
      </w:r>
      <w:r>
        <w:rPr>
          <w:spacing w:val="-16"/>
        </w:rPr>
        <w:t xml:space="preserve"> </w:t>
      </w:r>
      <w:r>
        <w:t>Application.</w:t>
      </w:r>
    </w:p>
    <w:p w14:paraId="50147043" w14:textId="77777777" w:rsidR="00361503" w:rsidRDefault="00393629" w:rsidP="00B05E7E">
      <w:pPr>
        <w:pStyle w:val="BodyText"/>
        <w:spacing w:line="242" w:lineRule="auto"/>
        <w:ind w:left="1300" w:right="116" w:firstLine="355"/>
        <w:jc w:val="both"/>
      </w:pPr>
      <w:r>
        <w:t>The Applicant and Assisted Living Residence shall be subject to completion of all Application and review procedures and must comply with, and shall be subject to, all requirements of St. 1994, c. 354 and 651 CMR 12.00 in order to retain Certification.</w:t>
      </w:r>
    </w:p>
    <w:p w14:paraId="3B23AA95" w14:textId="77777777" w:rsidR="00361503" w:rsidRDefault="00361503" w:rsidP="00B05E7E">
      <w:pPr>
        <w:pStyle w:val="BodyText"/>
        <w:spacing w:before="3"/>
        <w:jc w:val="both"/>
        <w:rPr>
          <w:sz w:val="19"/>
        </w:rPr>
      </w:pPr>
    </w:p>
    <w:p w14:paraId="6253F3B6" w14:textId="77777777" w:rsidR="00361503" w:rsidRDefault="00393629" w:rsidP="00B05E7E">
      <w:pPr>
        <w:pStyle w:val="ListParagraph"/>
        <w:numPr>
          <w:ilvl w:val="2"/>
          <w:numId w:val="14"/>
        </w:numPr>
        <w:tabs>
          <w:tab w:val="left" w:pos="1768"/>
        </w:tabs>
        <w:spacing w:before="59" w:line="242" w:lineRule="auto"/>
        <w:ind w:right="110" w:firstLine="0"/>
        <w:rPr>
          <w:sz w:val="24"/>
        </w:rPr>
      </w:pPr>
      <w:r>
        <w:rPr>
          <w:sz w:val="24"/>
          <w:u w:val="single"/>
        </w:rPr>
        <w:t>Certification Fee</w:t>
      </w:r>
      <w:r>
        <w:rPr>
          <w:sz w:val="24"/>
        </w:rPr>
        <w:t>. Upon receiving notice of Certification, a Sponsor shall forward within ten days to EOEA a Certification fee, set by the Secretary for Administration and Finance pursuant to M.G.L. c. 7, § 3B based on the number of Units certified on the date of its most recent</w:t>
      </w:r>
      <w:r>
        <w:rPr>
          <w:spacing w:val="-11"/>
          <w:sz w:val="24"/>
        </w:rPr>
        <w:t xml:space="preserve"> </w:t>
      </w:r>
      <w:r>
        <w:rPr>
          <w:sz w:val="24"/>
        </w:rPr>
        <w:t>Application.</w:t>
      </w:r>
      <w:r>
        <w:rPr>
          <w:spacing w:val="43"/>
          <w:sz w:val="24"/>
        </w:rPr>
        <w:t xml:space="preserve"> </w:t>
      </w:r>
      <w:r>
        <w:rPr>
          <w:spacing w:val="-3"/>
          <w:sz w:val="24"/>
        </w:rPr>
        <w:t>In</w:t>
      </w:r>
      <w:r>
        <w:rPr>
          <w:spacing w:val="-9"/>
          <w:sz w:val="24"/>
        </w:rPr>
        <w:t xml:space="preserve"> </w:t>
      </w:r>
      <w:r>
        <w:rPr>
          <w:sz w:val="24"/>
        </w:rPr>
        <w:t>the</w:t>
      </w:r>
      <w:r>
        <w:rPr>
          <w:spacing w:val="-11"/>
          <w:sz w:val="24"/>
        </w:rPr>
        <w:t xml:space="preserve"> </w:t>
      </w:r>
      <w:r>
        <w:rPr>
          <w:sz w:val="24"/>
        </w:rPr>
        <w:t>event</w:t>
      </w:r>
      <w:r>
        <w:rPr>
          <w:spacing w:val="-8"/>
          <w:sz w:val="24"/>
        </w:rPr>
        <w:t xml:space="preserve"> </w:t>
      </w:r>
      <w:r>
        <w:rPr>
          <w:sz w:val="24"/>
        </w:rPr>
        <w:t>that</w:t>
      </w:r>
      <w:r>
        <w:rPr>
          <w:spacing w:val="-9"/>
          <w:sz w:val="24"/>
        </w:rPr>
        <w:t xml:space="preserve"> </w:t>
      </w:r>
      <w:r>
        <w:rPr>
          <w:sz w:val="24"/>
        </w:rPr>
        <w:t>the</w:t>
      </w:r>
      <w:r>
        <w:rPr>
          <w:spacing w:val="-11"/>
          <w:sz w:val="24"/>
        </w:rPr>
        <w:t xml:space="preserve"> </w:t>
      </w:r>
      <w:r>
        <w:rPr>
          <w:sz w:val="24"/>
        </w:rPr>
        <w:t>Applicant</w:t>
      </w:r>
      <w:r>
        <w:rPr>
          <w:spacing w:val="-11"/>
          <w:sz w:val="24"/>
        </w:rPr>
        <w:t xml:space="preserve"> </w:t>
      </w:r>
      <w:r>
        <w:rPr>
          <w:sz w:val="24"/>
        </w:rPr>
        <w:t>or</w:t>
      </w:r>
      <w:r>
        <w:rPr>
          <w:spacing w:val="-11"/>
          <w:sz w:val="24"/>
        </w:rPr>
        <w:t xml:space="preserve"> </w:t>
      </w:r>
      <w:r>
        <w:rPr>
          <w:sz w:val="24"/>
        </w:rPr>
        <w:t>Sponsor</w:t>
      </w:r>
      <w:r>
        <w:rPr>
          <w:spacing w:val="-11"/>
          <w:sz w:val="24"/>
        </w:rPr>
        <w:t xml:space="preserve"> </w:t>
      </w:r>
      <w:r>
        <w:rPr>
          <w:sz w:val="24"/>
        </w:rPr>
        <w:t>of</w:t>
      </w:r>
      <w:r>
        <w:rPr>
          <w:spacing w:val="-11"/>
          <w:sz w:val="24"/>
        </w:rPr>
        <w:t xml:space="preserve"> </w:t>
      </w:r>
      <w:r>
        <w:rPr>
          <w:sz w:val="24"/>
        </w:rPr>
        <w:t>an</w:t>
      </w:r>
      <w:r>
        <w:rPr>
          <w:spacing w:val="-11"/>
          <w:sz w:val="24"/>
        </w:rPr>
        <w:t xml:space="preserve"> </w:t>
      </w:r>
      <w:r>
        <w:rPr>
          <w:sz w:val="24"/>
        </w:rPr>
        <w:t>Assisted</w:t>
      </w:r>
      <w:r>
        <w:rPr>
          <w:spacing w:val="-11"/>
          <w:sz w:val="24"/>
        </w:rPr>
        <w:t xml:space="preserve"> </w:t>
      </w:r>
      <w:r>
        <w:rPr>
          <w:sz w:val="24"/>
        </w:rPr>
        <w:t>Living</w:t>
      </w:r>
      <w:r>
        <w:rPr>
          <w:spacing w:val="-11"/>
          <w:sz w:val="24"/>
        </w:rPr>
        <w:t xml:space="preserve"> </w:t>
      </w:r>
      <w:r>
        <w:rPr>
          <w:sz w:val="24"/>
        </w:rPr>
        <w:t>Residence alters the Residence by the addition or removal of Units, a fee adjustment may be made by EOEA. Failure to pay the fee within the ten day period shall result in a finding of non-compliance</w:t>
      </w:r>
      <w:r>
        <w:rPr>
          <w:spacing w:val="-18"/>
          <w:sz w:val="24"/>
        </w:rPr>
        <w:t xml:space="preserve"> </w:t>
      </w:r>
      <w:r>
        <w:rPr>
          <w:sz w:val="24"/>
        </w:rPr>
        <w:t>by</w:t>
      </w:r>
      <w:r>
        <w:rPr>
          <w:spacing w:val="-26"/>
          <w:sz w:val="24"/>
        </w:rPr>
        <w:t xml:space="preserve"> </w:t>
      </w:r>
      <w:r>
        <w:rPr>
          <w:sz w:val="24"/>
        </w:rPr>
        <w:t>EOEA</w:t>
      </w:r>
      <w:r>
        <w:rPr>
          <w:spacing w:val="-18"/>
          <w:sz w:val="24"/>
        </w:rPr>
        <w:t xml:space="preserve"> </w:t>
      </w:r>
      <w:r>
        <w:rPr>
          <w:sz w:val="24"/>
        </w:rPr>
        <w:t>under</w:t>
      </w:r>
      <w:r>
        <w:rPr>
          <w:spacing w:val="-18"/>
          <w:sz w:val="24"/>
        </w:rPr>
        <w:t xml:space="preserve"> </w:t>
      </w:r>
      <w:r>
        <w:rPr>
          <w:sz w:val="24"/>
        </w:rPr>
        <w:t>651</w:t>
      </w:r>
      <w:r>
        <w:rPr>
          <w:spacing w:val="-18"/>
          <w:sz w:val="24"/>
        </w:rPr>
        <w:t xml:space="preserve"> </w:t>
      </w:r>
      <w:r>
        <w:rPr>
          <w:sz w:val="24"/>
        </w:rPr>
        <w:t>CMR</w:t>
      </w:r>
      <w:r>
        <w:rPr>
          <w:spacing w:val="-16"/>
          <w:sz w:val="24"/>
        </w:rPr>
        <w:t xml:space="preserve"> </w:t>
      </w:r>
      <w:r>
        <w:rPr>
          <w:sz w:val="24"/>
        </w:rPr>
        <w:t>12.09.</w:t>
      </w:r>
      <w:r>
        <w:rPr>
          <w:spacing w:val="26"/>
          <w:sz w:val="24"/>
        </w:rPr>
        <w:t xml:space="preserve"> </w:t>
      </w:r>
      <w:r>
        <w:rPr>
          <w:sz w:val="24"/>
        </w:rPr>
        <w:t>No</w:t>
      </w:r>
      <w:r>
        <w:rPr>
          <w:spacing w:val="-18"/>
          <w:sz w:val="24"/>
        </w:rPr>
        <w:t xml:space="preserve"> </w:t>
      </w:r>
      <w:r>
        <w:rPr>
          <w:sz w:val="24"/>
        </w:rPr>
        <w:t>fee</w:t>
      </w:r>
      <w:r>
        <w:rPr>
          <w:spacing w:val="-18"/>
          <w:sz w:val="24"/>
        </w:rPr>
        <w:t xml:space="preserve"> </w:t>
      </w:r>
      <w:r>
        <w:rPr>
          <w:sz w:val="24"/>
        </w:rPr>
        <w:t>for</w:t>
      </w:r>
      <w:r>
        <w:rPr>
          <w:spacing w:val="-21"/>
          <w:sz w:val="24"/>
        </w:rPr>
        <w:t xml:space="preserve"> </w:t>
      </w:r>
      <w:r>
        <w:rPr>
          <w:sz w:val="24"/>
        </w:rPr>
        <w:t>initial</w:t>
      </w:r>
      <w:r>
        <w:rPr>
          <w:spacing w:val="-18"/>
          <w:sz w:val="24"/>
        </w:rPr>
        <w:t xml:space="preserve"> </w:t>
      </w:r>
      <w:r>
        <w:rPr>
          <w:sz w:val="24"/>
        </w:rPr>
        <w:t>certification</w:t>
      </w:r>
      <w:r>
        <w:rPr>
          <w:spacing w:val="-18"/>
          <w:sz w:val="24"/>
        </w:rPr>
        <w:t xml:space="preserve"> </w:t>
      </w:r>
      <w:r>
        <w:rPr>
          <w:sz w:val="24"/>
        </w:rPr>
        <w:t>or</w:t>
      </w:r>
      <w:r>
        <w:rPr>
          <w:spacing w:val="-18"/>
          <w:sz w:val="24"/>
        </w:rPr>
        <w:t xml:space="preserve"> </w:t>
      </w:r>
      <w:r>
        <w:rPr>
          <w:sz w:val="24"/>
        </w:rPr>
        <w:t>certification renewal</w:t>
      </w:r>
      <w:r>
        <w:rPr>
          <w:spacing w:val="-25"/>
          <w:sz w:val="24"/>
        </w:rPr>
        <w:t xml:space="preserve"> </w:t>
      </w:r>
      <w:r>
        <w:rPr>
          <w:sz w:val="24"/>
        </w:rPr>
        <w:t>shall</w:t>
      </w:r>
      <w:r>
        <w:rPr>
          <w:spacing w:val="-25"/>
          <w:sz w:val="24"/>
        </w:rPr>
        <w:t xml:space="preserve"> </w:t>
      </w:r>
      <w:r>
        <w:rPr>
          <w:sz w:val="24"/>
        </w:rPr>
        <w:t>be</w:t>
      </w:r>
      <w:r>
        <w:rPr>
          <w:spacing w:val="-25"/>
          <w:sz w:val="24"/>
        </w:rPr>
        <w:t xml:space="preserve"> </w:t>
      </w:r>
      <w:r>
        <w:rPr>
          <w:sz w:val="24"/>
        </w:rPr>
        <w:t>due</w:t>
      </w:r>
      <w:r>
        <w:rPr>
          <w:spacing w:val="-28"/>
          <w:sz w:val="24"/>
        </w:rPr>
        <w:t xml:space="preserve"> </w:t>
      </w:r>
      <w:r>
        <w:rPr>
          <w:sz w:val="24"/>
        </w:rPr>
        <w:t>from</w:t>
      </w:r>
      <w:r>
        <w:rPr>
          <w:spacing w:val="-25"/>
          <w:sz w:val="24"/>
        </w:rPr>
        <w:t xml:space="preserve"> </w:t>
      </w:r>
      <w:r>
        <w:rPr>
          <w:sz w:val="24"/>
        </w:rPr>
        <w:t>any</w:t>
      </w:r>
      <w:r>
        <w:rPr>
          <w:spacing w:val="-35"/>
          <w:sz w:val="24"/>
        </w:rPr>
        <w:t xml:space="preserve"> </w:t>
      </w:r>
      <w:r>
        <w:rPr>
          <w:sz w:val="24"/>
        </w:rPr>
        <w:t>Assisted</w:t>
      </w:r>
      <w:r>
        <w:rPr>
          <w:spacing w:val="-25"/>
          <w:sz w:val="24"/>
        </w:rPr>
        <w:t xml:space="preserve"> </w:t>
      </w:r>
      <w:r>
        <w:rPr>
          <w:sz w:val="24"/>
        </w:rPr>
        <w:t>Living</w:t>
      </w:r>
      <w:r>
        <w:rPr>
          <w:spacing w:val="-25"/>
          <w:sz w:val="24"/>
        </w:rPr>
        <w:t xml:space="preserve"> </w:t>
      </w:r>
      <w:r>
        <w:rPr>
          <w:sz w:val="24"/>
        </w:rPr>
        <w:t>Residence</w:t>
      </w:r>
      <w:r>
        <w:rPr>
          <w:spacing w:val="-25"/>
          <w:sz w:val="24"/>
        </w:rPr>
        <w:t xml:space="preserve"> </w:t>
      </w:r>
      <w:r>
        <w:rPr>
          <w:sz w:val="24"/>
        </w:rPr>
        <w:t>created</w:t>
      </w:r>
      <w:r>
        <w:rPr>
          <w:spacing w:val="-25"/>
          <w:sz w:val="24"/>
        </w:rPr>
        <w:t xml:space="preserve"> </w:t>
      </w:r>
      <w:r>
        <w:rPr>
          <w:sz w:val="24"/>
        </w:rPr>
        <w:t>under</w:t>
      </w:r>
      <w:r>
        <w:rPr>
          <w:spacing w:val="-25"/>
          <w:sz w:val="24"/>
        </w:rPr>
        <w:t xml:space="preserve"> </w:t>
      </w:r>
      <w:r>
        <w:rPr>
          <w:sz w:val="24"/>
        </w:rPr>
        <w:t>the</w:t>
      </w:r>
      <w:r>
        <w:rPr>
          <w:spacing w:val="-28"/>
          <w:sz w:val="24"/>
        </w:rPr>
        <w:t xml:space="preserve"> </w:t>
      </w:r>
      <w:r>
        <w:rPr>
          <w:sz w:val="24"/>
        </w:rPr>
        <w:t>HUD</w:t>
      </w:r>
      <w:r>
        <w:rPr>
          <w:spacing w:val="-25"/>
          <w:sz w:val="24"/>
        </w:rPr>
        <w:t xml:space="preserve"> </w:t>
      </w:r>
      <w:r>
        <w:rPr>
          <w:sz w:val="24"/>
        </w:rPr>
        <w:t>Assisted</w:t>
      </w:r>
      <w:r>
        <w:rPr>
          <w:spacing w:val="-29"/>
          <w:sz w:val="24"/>
        </w:rPr>
        <w:t xml:space="preserve"> </w:t>
      </w:r>
      <w:r>
        <w:rPr>
          <w:spacing w:val="-3"/>
          <w:sz w:val="24"/>
        </w:rPr>
        <w:t xml:space="preserve">Living </w:t>
      </w:r>
      <w:r>
        <w:rPr>
          <w:sz w:val="24"/>
        </w:rPr>
        <w:t>Conversion</w:t>
      </w:r>
      <w:r>
        <w:rPr>
          <w:spacing w:val="-6"/>
          <w:sz w:val="24"/>
        </w:rPr>
        <w:t xml:space="preserve"> </w:t>
      </w:r>
      <w:r>
        <w:rPr>
          <w:sz w:val="24"/>
        </w:rPr>
        <w:t>Program.</w:t>
      </w:r>
    </w:p>
    <w:p w14:paraId="49B9884D" w14:textId="77777777" w:rsidR="00361503" w:rsidRDefault="00361503" w:rsidP="00B05E7E">
      <w:pPr>
        <w:pStyle w:val="BodyText"/>
        <w:spacing w:before="2"/>
        <w:jc w:val="both"/>
        <w:rPr>
          <w:sz w:val="19"/>
        </w:rPr>
      </w:pPr>
    </w:p>
    <w:p w14:paraId="6DAEBD20" w14:textId="77777777" w:rsidR="00361503" w:rsidRDefault="00393629" w:rsidP="00B05E7E">
      <w:pPr>
        <w:pStyle w:val="ListParagraph"/>
        <w:numPr>
          <w:ilvl w:val="2"/>
          <w:numId w:val="14"/>
        </w:numPr>
        <w:tabs>
          <w:tab w:val="left" w:pos="1897"/>
        </w:tabs>
        <w:spacing w:before="59" w:line="242" w:lineRule="auto"/>
        <w:ind w:right="117" w:firstLine="0"/>
        <w:rPr>
          <w:sz w:val="24"/>
        </w:rPr>
      </w:pPr>
      <w:r>
        <w:rPr>
          <w:sz w:val="24"/>
          <w:u w:val="single"/>
        </w:rPr>
        <w:t>Renewal Certification Procedures</w:t>
      </w:r>
      <w:r>
        <w:rPr>
          <w:sz w:val="24"/>
        </w:rPr>
        <w:t xml:space="preserve">. EOEA shall renew for a term of two </w:t>
      </w:r>
      <w:r>
        <w:rPr>
          <w:spacing w:val="-3"/>
          <w:sz w:val="24"/>
        </w:rPr>
        <w:t xml:space="preserve">years </w:t>
      </w:r>
      <w:r>
        <w:rPr>
          <w:sz w:val="24"/>
        </w:rPr>
        <w:t>the Certification</w:t>
      </w:r>
      <w:r>
        <w:rPr>
          <w:spacing w:val="-22"/>
          <w:sz w:val="24"/>
        </w:rPr>
        <w:t xml:space="preserve"> </w:t>
      </w:r>
      <w:r>
        <w:rPr>
          <w:sz w:val="24"/>
        </w:rPr>
        <w:t>of</w:t>
      </w:r>
      <w:r>
        <w:rPr>
          <w:spacing w:val="-22"/>
          <w:sz w:val="24"/>
        </w:rPr>
        <w:t xml:space="preserve"> </w:t>
      </w:r>
      <w:r>
        <w:rPr>
          <w:sz w:val="24"/>
        </w:rPr>
        <w:t>a</w:t>
      </w:r>
      <w:r>
        <w:rPr>
          <w:spacing w:val="-25"/>
          <w:sz w:val="24"/>
        </w:rPr>
        <w:t xml:space="preserve"> </w:t>
      </w:r>
      <w:r>
        <w:rPr>
          <w:sz w:val="24"/>
        </w:rPr>
        <w:t>Sponsor</w:t>
      </w:r>
      <w:r>
        <w:rPr>
          <w:spacing w:val="-22"/>
          <w:sz w:val="24"/>
        </w:rPr>
        <w:t xml:space="preserve"> </w:t>
      </w:r>
      <w:r>
        <w:rPr>
          <w:sz w:val="24"/>
        </w:rPr>
        <w:t>of</w:t>
      </w:r>
      <w:r>
        <w:rPr>
          <w:spacing w:val="-27"/>
          <w:sz w:val="24"/>
        </w:rPr>
        <w:t xml:space="preserve"> </w:t>
      </w:r>
      <w:r>
        <w:rPr>
          <w:sz w:val="24"/>
        </w:rPr>
        <w:t>an</w:t>
      </w:r>
      <w:r>
        <w:rPr>
          <w:spacing w:val="-22"/>
          <w:sz w:val="24"/>
        </w:rPr>
        <w:t xml:space="preserve"> </w:t>
      </w:r>
      <w:r>
        <w:rPr>
          <w:sz w:val="24"/>
        </w:rPr>
        <w:t>Assisted</w:t>
      </w:r>
      <w:r>
        <w:rPr>
          <w:spacing w:val="-22"/>
          <w:sz w:val="24"/>
        </w:rPr>
        <w:t xml:space="preserve"> </w:t>
      </w:r>
      <w:r>
        <w:rPr>
          <w:sz w:val="24"/>
        </w:rPr>
        <w:t>Living</w:t>
      </w:r>
      <w:r>
        <w:rPr>
          <w:spacing w:val="-22"/>
          <w:sz w:val="24"/>
        </w:rPr>
        <w:t xml:space="preserve"> </w:t>
      </w:r>
      <w:r>
        <w:rPr>
          <w:sz w:val="24"/>
        </w:rPr>
        <w:t>Residence</w:t>
      </w:r>
      <w:r>
        <w:rPr>
          <w:spacing w:val="-22"/>
          <w:sz w:val="24"/>
        </w:rPr>
        <w:t xml:space="preserve"> </w:t>
      </w:r>
      <w:r>
        <w:rPr>
          <w:sz w:val="24"/>
        </w:rPr>
        <w:t>if</w:t>
      </w:r>
      <w:r>
        <w:rPr>
          <w:spacing w:val="-22"/>
          <w:sz w:val="24"/>
        </w:rPr>
        <w:t xml:space="preserve"> </w:t>
      </w:r>
      <w:r>
        <w:rPr>
          <w:sz w:val="24"/>
        </w:rPr>
        <w:t>EOEA</w:t>
      </w:r>
      <w:r>
        <w:rPr>
          <w:spacing w:val="-22"/>
          <w:sz w:val="24"/>
        </w:rPr>
        <w:t xml:space="preserve"> </w:t>
      </w:r>
      <w:r>
        <w:rPr>
          <w:sz w:val="24"/>
        </w:rPr>
        <w:t>determines</w:t>
      </w:r>
      <w:r>
        <w:rPr>
          <w:spacing w:val="-22"/>
          <w:sz w:val="24"/>
        </w:rPr>
        <w:t xml:space="preserve"> </w:t>
      </w:r>
      <w:r>
        <w:rPr>
          <w:sz w:val="24"/>
        </w:rPr>
        <w:t>that</w:t>
      </w:r>
      <w:r>
        <w:rPr>
          <w:spacing w:val="-22"/>
          <w:sz w:val="24"/>
        </w:rPr>
        <w:t xml:space="preserve"> </w:t>
      </w:r>
      <w:r>
        <w:rPr>
          <w:sz w:val="24"/>
        </w:rPr>
        <w:t>the</w:t>
      </w:r>
      <w:r>
        <w:rPr>
          <w:spacing w:val="-22"/>
          <w:sz w:val="24"/>
        </w:rPr>
        <w:t xml:space="preserve"> </w:t>
      </w:r>
      <w:r>
        <w:rPr>
          <w:sz w:val="24"/>
        </w:rPr>
        <w:t>Sponsor and the Assisted Living Residence meet the requirements of St. 1994, c. 354 and 651 CMR 12.00.</w:t>
      </w:r>
    </w:p>
    <w:p w14:paraId="639A5595" w14:textId="77777777" w:rsidR="00361503" w:rsidRDefault="00393629" w:rsidP="00B05E7E">
      <w:pPr>
        <w:pStyle w:val="BodyText"/>
        <w:spacing w:line="242" w:lineRule="auto"/>
        <w:ind w:left="1300" w:right="116" w:firstLine="355"/>
        <w:jc w:val="both"/>
      </w:pPr>
      <w:r>
        <w:rPr>
          <w:spacing w:val="-3"/>
        </w:rPr>
        <w:t>If</w:t>
      </w:r>
      <w:r>
        <w:rPr>
          <w:spacing w:val="-14"/>
        </w:rPr>
        <w:t xml:space="preserve"> </w:t>
      </w:r>
      <w:r>
        <w:t>the</w:t>
      </w:r>
      <w:r>
        <w:rPr>
          <w:spacing w:val="-14"/>
        </w:rPr>
        <w:t xml:space="preserve"> </w:t>
      </w:r>
      <w:r>
        <w:t>Application</w:t>
      </w:r>
      <w:r>
        <w:rPr>
          <w:spacing w:val="-14"/>
        </w:rPr>
        <w:t xml:space="preserve"> </w:t>
      </w:r>
      <w:r>
        <w:t>for</w:t>
      </w:r>
      <w:r>
        <w:rPr>
          <w:spacing w:val="-14"/>
        </w:rPr>
        <w:t xml:space="preserve"> </w:t>
      </w:r>
      <w:r>
        <w:t>renewal</w:t>
      </w:r>
      <w:r>
        <w:rPr>
          <w:spacing w:val="-12"/>
        </w:rPr>
        <w:t xml:space="preserve"> </w:t>
      </w:r>
      <w:r>
        <w:t>of</w:t>
      </w:r>
      <w:r>
        <w:rPr>
          <w:spacing w:val="-14"/>
        </w:rPr>
        <w:t xml:space="preserve"> </w:t>
      </w:r>
      <w:r>
        <w:t>Certification</w:t>
      </w:r>
      <w:r>
        <w:rPr>
          <w:spacing w:val="-11"/>
        </w:rPr>
        <w:t xml:space="preserve"> </w:t>
      </w:r>
      <w:r>
        <w:t>is</w:t>
      </w:r>
      <w:r>
        <w:rPr>
          <w:spacing w:val="-11"/>
        </w:rPr>
        <w:t xml:space="preserve"> </w:t>
      </w:r>
      <w:r>
        <w:t>filed</w:t>
      </w:r>
      <w:r>
        <w:rPr>
          <w:spacing w:val="-14"/>
        </w:rPr>
        <w:t xml:space="preserve"> </w:t>
      </w:r>
      <w:r>
        <w:t>and</w:t>
      </w:r>
      <w:r>
        <w:rPr>
          <w:spacing w:val="-11"/>
        </w:rPr>
        <w:t xml:space="preserve"> </w:t>
      </w:r>
      <w:r>
        <w:t>date-stamped</w:t>
      </w:r>
      <w:r>
        <w:rPr>
          <w:spacing w:val="-14"/>
        </w:rPr>
        <w:t xml:space="preserve"> </w:t>
      </w:r>
      <w:r>
        <w:t>at</w:t>
      </w:r>
      <w:r>
        <w:rPr>
          <w:spacing w:val="-14"/>
        </w:rPr>
        <w:t xml:space="preserve"> </w:t>
      </w:r>
      <w:r>
        <w:t>EOEA</w:t>
      </w:r>
      <w:r>
        <w:rPr>
          <w:spacing w:val="-14"/>
        </w:rPr>
        <w:t xml:space="preserve"> </w:t>
      </w:r>
      <w:r>
        <w:t>at</w:t>
      </w:r>
      <w:r>
        <w:rPr>
          <w:spacing w:val="-14"/>
        </w:rPr>
        <w:t xml:space="preserve"> </w:t>
      </w:r>
      <w:r>
        <w:t>least</w:t>
      </w:r>
      <w:r>
        <w:rPr>
          <w:spacing w:val="-14"/>
        </w:rPr>
        <w:t xml:space="preserve"> </w:t>
      </w:r>
      <w:r>
        <w:t xml:space="preserve">30 </w:t>
      </w:r>
      <w:r>
        <w:rPr>
          <w:spacing w:val="-3"/>
        </w:rPr>
        <w:t xml:space="preserve">days </w:t>
      </w:r>
      <w:r>
        <w:t>before the stated expiration date of the Certification, the Certification shall not expire on such date. The Sponsor and Assisted Living Residence shall be deemed to be certified unless EOEA notifies the Sponsor that the Application for renewal has been</w:t>
      </w:r>
      <w:r>
        <w:rPr>
          <w:spacing w:val="-15"/>
        </w:rPr>
        <w:t xml:space="preserve"> </w:t>
      </w:r>
      <w:r>
        <w:t>denied.</w:t>
      </w:r>
    </w:p>
    <w:p w14:paraId="32D210C4" w14:textId="77777777" w:rsidR="00361503" w:rsidRDefault="00393629" w:rsidP="00B05E7E">
      <w:pPr>
        <w:pStyle w:val="BodyText"/>
        <w:spacing w:line="242" w:lineRule="auto"/>
        <w:ind w:left="1300" w:right="119" w:firstLine="355"/>
        <w:jc w:val="both"/>
      </w:pPr>
      <w:r>
        <w:t>The</w:t>
      </w:r>
      <w:r>
        <w:rPr>
          <w:spacing w:val="-4"/>
        </w:rPr>
        <w:t xml:space="preserve"> </w:t>
      </w:r>
      <w:r>
        <w:t>Application</w:t>
      </w:r>
      <w:r>
        <w:rPr>
          <w:spacing w:val="-4"/>
        </w:rPr>
        <w:t xml:space="preserve"> </w:t>
      </w:r>
      <w:r>
        <w:t>shall</w:t>
      </w:r>
      <w:r>
        <w:rPr>
          <w:spacing w:val="-4"/>
        </w:rPr>
        <w:t xml:space="preserve"> </w:t>
      </w:r>
      <w:r>
        <w:t>be</w:t>
      </w:r>
      <w:r>
        <w:rPr>
          <w:spacing w:val="-4"/>
        </w:rPr>
        <w:t xml:space="preserve"> </w:t>
      </w:r>
      <w:r>
        <w:t>filed</w:t>
      </w:r>
      <w:r>
        <w:rPr>
          <w:spacing w:val="-4"/>
        </w:rPr>
        <w:t xml:space="preserve"> </w:t>
      </w:r>
      <w:r>
        <w:t>on</w:t>
      </w:r>
      <w:r>
        <w:rPr>
          <w:spacing w:val="-4"/>
        </w:rPr>
        <w:t xml:space="preserve"> </w:t>
      </w:r>
      <w:r>
        <w:t>a</w:t>
      </w:r>
      <w:r>
        <w:rPr>
          <w:spacing w:val="-4"/>
        </w:rPr>
        <w:t xml:space="preserve"> </w:t>
      </w:r>
      <w:r>
        <w:t>form</w:t>
      </w:r>
      <w:r>
        <w:rPr>
          <w:spacing w:val="-2"/>
        </w:rPr>
        <w:t xml:space="preserve"> </w:t>
      </w:r>
      <w:r>
        <w:t>provided</w:t>
      </w:r>
      <w:r>
        <w:rPr>
          <w:spacing w:val="-4"/>
        </w:rPr>
        <w:t xml:space="preserve"> </w:t>
      </w:r>
      <w:r>
        <w:t>by</w:t>
      </w:r>
      <w:r>
        <w:rPr>
          <w:spacing w:val="-7"/>
        </w:rPr>
        <w:t xml:space="preserve"> </w:t>
      </w:r>
      <w:r>
        <w:t>EOEA,</w:t>
      </w:r>
      <w:r>
        <w:rPr>
          <w:spacing w:val="-4"/>
        </w:rPr>
        <w:t xml:space="preserve"> </w:t>
      </w:r>
      <w:r>
        <w:t>include</w:t>
      </w:r>
      <w:r>
        <w:rPr>
          <w:spacing w:val="-4"/>
        </w:rPr>
        <w:t xml:space="preserve"> </w:t>
      </w:r>
      <w:r>
        <w:t>an</w:t>
      </w:r>
      <w:r>
        <w:rPr>
          <w:spacing w:val="-4"/>
        </w:rPr>
        <w:t xml:space="preserve"> </w:t>
      </w:r>
      <w:r>
        <w:t>Application</w:t>
      </w:r>
      <w:r>
        <w:rPr>
          <w:spacing w:val="-4"/>
        </w:rPr>
        <w:t xml:space="preserve"> </w:t>
      </w:r>
      <w:r>
        <w:t>fee</w:t>
      </w:r>
      <w:r>
        <w:rPr>
          <w:spacing w:val="-4"/>
        </w:rPr>
        <w:t xml:space="preserve"> </w:t>
      </w:r>
      <w:r>
        <w:t>as set by the Secretary for Administration and Finance and follow the procedures set forth in 651 CMR 12.03.</w:t>
      </w:r>
    </w:p>
    <w:p w14:paraId="3FDA0EA9" w14:textId="77777777" w:rsidR="00361503" w:rsidRDefault="00393629" w:rsidP="00B05E7E">
      <w:pPr>
        <w:pStyle w:val="BodyText"/>
        <w:spacing w:before="1" w:line="242" w:lineRule="auto"/>
        <w:ind w:left="1300" w:right="115" w:firstLine="355"/>
        <w:jc w:val="both"/>
      </w:pPr>
      <w:r>
        <w:t>For the purposes of those Assisted Living Residences deemed certified under 651 CMR 12.03(5),</w:t>
      </w:r>
      <w:r>
        <w:rPr>
          <w:spacing w:val="-4"/>
        </w:rPr>
        <w:t xml:space="preserve"> </w:t>
      </w:r>
      <w:r>
        <w:t>the</w:t>
      </w:r>
      <w:r>
        <w:rPr>
          <w:spacing w:val="-6"/>
        </w:rPr>
        <w:t xml:space="preserve"> </w:t>
      </w:r>
      <w:r>
        <w:t>running</w:t>
      </w:r>
      <w:r>
        <w:rPr>
          <w:spacing w:val="-12"/>
        </w:rPr>
        <w:t xml:space="preserve"> </w:t>
      </w:r>
      <w:r>
        <w:t>of</w:t>
      </w:r>
      <w:r>
        <w:rPr>
          <w:spacing w:val="-9"/>
        </w:rPr>
        <w:t xml:space="preserve"> </w:t>
      </w:r>
      <w:r>
        <w:t>the</w:t>
      </w:r>
      <w:r>
        <w:rPr>
          <w:spacing w:val="-10"/>
        </w:rPr>
        <w:t xml:space="preserve"> </w:t>
      </w:r>
      <w:r>
        <w:t>biennial</w:t>
      </w:r>
      <w:r>
        <w:rPr>
          <w:spacing w:val="-7"/>
        </w:rPr>
        <w:t xml:space="preserve"> </w:t>
      </w:r>
      <w:r>
        <w:t>period</w:t>
      </w:r>
      <w:r>
        <w:rPr>
          <w:spacing w:val="-8"/>
        </w:rPr>
        <w:t xml:space="preserve"> </w:t>
      </w:r>
      <w:r>
        <w:t>for</w:t>
      </w:r>
      <w:r>
        <w:rPr>
          <w:spacing w:val="-8"/>
        </w:rPr>
        <w:t xml:space="preserve"> </w:t>
      </w:r>
      <w:r>
        <w:t>renewal</w:t>
      </w:r>
      <w:r>
        <w:rPr>
          <w:spacing w:val="-7"/>
        </w:rPr>
        <w:t xml:space="preserve"> </w:t>
      </w:r>
      <w:r>
        <w:t>of</w:t>
      </w:r>
      <w:r>
        <w:rPr>
          <w:spacing w:val="-7"/>
        </w:rPr>
        <w:t xml:space="preserve"> </w:t>
      </w:r>
      <w:r>
        <w:t>Certification</w:t>
      </w:r>
      <w:r>
        <w:rPr>
          <w:spacing w:val="-4"/>
        </w:rPr>
        <w:t xml:space="preserve"> </w:t>
      </w:r>
      <w:r>
        <w:t>shall</w:t>
      </w:r>
      <w:r>
        <w:rPr>
          <w:spacing w:val="-4"/>
        </w:rPr>
        <w:t xml:space="preserve"> </w:t>
      </w:r>
      <w:r>
        <w:t>begin</w:t>
      </w:r>
      <w:r>
        <w:rPr>
          <w:spacing w:val="-4"/>
        </w:rPr>
        <w:t xml:space="preserve"> </w:t>
      </w:r>
      <w:r>
        <w:t>on</w:t>
      </w:r>
      <w:r>
        <w:rPr>
          <w:spacing w:val="-4"/>
        </w:rPr>
        <w:t xml:space="preserve"> </w:t>
      </w:r>
      <w:r>
        <w:t>the</w:t>
      </w:r>
      <w:r>
        <w:rPr>
          <w:spacing w:val="-6"/>
        </w:rPr>
        <w:t xml:space="preserve"> </w:t>
      </w:r>
      <w:r>
        <w:t>date of issuance of Certification by</w:t>
      </w:r>
      <w:r>
        <w:rPr>
          <w:spacing w:val="-13"/>
        </w:rPr>
        <w:t xml:space="preserve"> </w:t>
      </w:r>
      <w:r>
        <w:t>EOEA.</w:t>
      </w:r>
    </w:p>
    <w:p w14:paraId="2B7152F8"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3588CB50" w14:textId="77777777" w:rsidR="00361503" w:rsidRDefault="00361503" w:rsidP="00B05E7E">
      <w:pPr>
        <w:pStyle w:val="BodyText"/>
        <w:jc w:val="both"/>
        <w:rPr>
          <w:sz w:val="20"/>
        </w:rPr>
      </w:pPr>
    </w:p>
    <w:p w14:paraId="5BEC8005" w14:textId="77777777" w:rsidR="00361503" w:rsidRDefault="00361503" w:rsidP="00B05E7E">
      <w:pPr>
        <w:pStyle w:val="BodyText"/>
        <w:spacing w:before="10"/>
        <w:jc w:val="both"/>
        <w:rPr>
          <w:sz w:val="19"/>
        </w:rPr>
      </w:pPr>
    </w:p>
    <w:p w14:paraId="1AF8365B" w14:textId="77777777" w:rsidR="00361503" w:rsidRPr="00393629" w:rsidRDefault="00393629" w:rsidP="00B05E7E">
      <w:pPr>
        <w:tabs>
          <w:tab w:val="left" w:pos="641"/>
        </w:tabs>
        <w:spacing w:before="59"/>
        <w:ind w:left="100"/>
        <w:jc w:val="both"/>
        <w:rPr>
          <w:sz w:val="24"/>
        </w:rPr>
      </w:pPr>
      <w:bookmarkStart w:id="26" w:name="Page_8"/>
      <w:bookmarkEnd w:id="26"/>
      <w:r>
        <w:rPr>
          <w:sz w:val="24"/>
        </w:rPr>
        <w:t>12.03</w:t>
      </w:r>
      <w:r w:rsidRPr="00393629">
        <w:rPr>
          <w:sz w:val="24"/>
        </w:rPr>
        <w:t>:   continued</w:t>
      </w:r>
    </w:p>
    <w:p w14:paraId="3F4A022C" w14:textId="77777777" w:rsidR="00361503" w:rsidRDefault="00361503" w:rsidP="00B05E7E">
      <w:pPr>
        <w:pStyle w:val="BodyText"/>
        <w:spacing w:before="5"/>
        <w:jc w:val="both"/>
        <w:rPr>
          <w:sz w:val="19"/>
        </w:rPr>
      </w:pPr>
    </w:p>
    <w:p w14:paraId="154225E8" w14:textId="77777777" w:rsidR="00361503" w:rsidRDefault="00393629" w:rsidP="00B05E7E">
      <w:pPr>
        <w:pStyle w:val="ListParagraph"/>
        <w:numPr>
          <w:ilvl w:val="2"/>
          <w:numId w:val="14"/>
        </w:numPr>
        <w:tabs>
          <w:tab w:val="left" w:pos="1710"/>
        </w:tabs>
        <w:spacing w:before="59" w:line="242" w:lineRule="auto"/>
        <w:ind w:right="115" w:firstLine="0"/>
        <w:rPr>
          <w:sz w:val="24"/>
        </w:rPr>
      </w:pPr>
      <w:r>
        <w:rPr>
          <w:sz w:val="24"/>
          <w:u w:val="single"/>
        </w:rPr>
        <w:t>Change</w:t>
      </w:r>
      <w:r>
        <w:rPr>
          <w:spacing w:val="-20"/>
          <w:sz w:val="24"/>
          <w:u w:val="single"/>
        </w:rPr>
        <w:t xml:space="preserve"> </w:t>
      </w:r>
      <w:r>
        <w:rPr>
          <w:sz w:val="24"/>
          <w:u w:val="single"/>
        </w:rPr>
        <w:t>of</w:t>
      </w:r>
      <w:r>
        <w:rPr>
          <w:spacing w:val="-21"/>
          <w:sz w:val="24"/>
          <w:u w:val="single"/>
        </w:rPr>
        <w:t xml:space="preserve"> </w:t>
      </w:r>
      <w:r>
        <w:rPr>
          <w:sz w:val="24"/>
          <w:u w:val="single"/>
        </w:rPr>
        <w:t>Ownership</w:t>
      </w:r>
      <w:r>
        <w:rPr>
          <w:sz w:val="24"/>
        </w:rPr>
        <w:t>.</w:t>
      </w:r>
      <w:r>
        <w:rPr>
          <w:spacing w:val="20"/>
          <w:sz w:val="24"/>
        </w:rPr>
        <w:t xml:space="preserve"> </w:t>
      </w:r>
      <w:r>
        <w:rPr>
          <w:sz w:val="24"/>
        </w:rPr>
        <w:t>Any</w:t>
      </w:r>
      <w:r>
        <w:rPr>
          <w:spacing w:val="-29"/>
          <w:sz w:val="24"/>
        </w:rPr>
        <w:t xml:space="preserve"> </w:t>
      </w:r>
      <w:r>
        <w:rPr>
          <w:sz w:val="24"/>
        </w:rPr>
        <w:t>person</w:t>
      </w:r>
      <w:r>
        <w:rPr>
          <w:spacing w:val="-23"/>
          <w:sz w:val="24"/>
        </w:rPr>
        <w:t xml:space="preserve"> </w:t>
      </w:r>
      <w:r>
        <w:rPr>
          <w:sz w:val="24"/>
        </w:rPr>
        <w:t>or</w:t>
      </w:r>
      <w:r>
        <w:rPr>
          <w:spacing w:val="-24"/>
          <w:sz w:val="24"/>
        </w:rPr>
        <w:t xml:space="preserve"> </w:t>
      </w:r>
      <w:r>
        <w:rPr>
          <w:sz w:val="24"/>
        </w:rPr>
        <w:t>entity</w:t>
      </w:r>
      <w:r>
        <w:rPr>
          <w:spacing w:val="-30"/>
          <w:sz w:val="24"/>
        </w:rPr>
        <w:t xml:space="preserve"> </w:t>
      </w:r>
      <w:r>
        <w:rPr>
          <w:sz w:val="24"/>
        </w:rPr>
        <w:t>who</w:t>
      </w:r>
      <w:r>
        <w:rPr>
          <w:spacing w:val="-22"/>
          <w:sz w:val="24"/>
        </w:rPr>
        <w:t xml:space="preserve"> </w:t>
      </w:r>
      <w:r>
        <w:rPr>
          <w:sz w:val="24"/>
        </w:rPr>
        <w:t>intends</w:t>
      </w:r>
      <w:r>
        <w:rPr>
          <w:spacing w:val="-21"/>
          <w:sz w:val="24"/>
        </w:rPr>
        <w:t xml:space="preserve"> </w:t>
      </w:r>
      <w:r>
        <w:rPr>
          <w:sz w:val="24"/>
        </w:rPr>
        <w:t>to</w:t>
      </w:r>
      <w:r>
        <w:rPr>
          <w:spacing w:val="-22"/>
          <w:sz w:val="24"/>
        </w:rPr>
        <w:t xml:space="preserve"> </w:t>
      </w:r>
      <w:r>
        <w:rPr>
          <w:sz w:val="24"/>
        </w:rPr>
        <w:t>acquire</w:t>
      </w:r>
      <w:r>
        <w:rPr>
          <w:spacing w:val="-23"/>
          <w:sz w:val="24"/>
        </w:rPr>
        <w:t xml:space="preserve"> </w:t>
      </w:r>
      <w:r>
        <w:rPr>
          <w:sz w:val="24"/>
        </w:rPr>
        <w:t>a</w:t>
      </w:r>
      <w:r>
        <w:rPr>
          <w:spacing w:val="-23"/>
          <w:sz w:val="24"/>
        </w:rPr>
        <w:t xml:space="preserve"> </w:t>
      </w:r>
      <w:r>
        <w:rPr>
          <w:sz w:val="24"/>
        </w:rPr>
        <w:t>25%</w:t>
      </w:r>
      <w:r>
        <w:rPr>
          <w:spacing w:val="-22"/>
          <w:sz w:val="24"/>
        </w:rPr>
        <w:t xml:space="preserve"> </w:t>
      </w:r>
      <w:r>
        <w:rPr>
          <w:sz w:val="24"/>
        </w:rPr>
        <w:t>or</w:t>
      </w:r>
      <w:r>
        <w:rPr>
          <w:spacing w:val="-24"/>
          <w:sz w:val="24"/>
        </w:rPr>
        <w:t xml:space="preserve"> </w:t>
      </w:r>
      <w:r>
        <w:rPr>
          <w:sz w:val="24"/>
        </w:rPr>
        <w:t>greater</w:t>
      </w:r>
      <w:r>
        <w:rPr>
          <w:spacing w:val="-18"/>
          <w:sz w:val="24"/>
        </w:rPr>
        <w:t xml:space="preserve"> </w:t>
      </w:r>
      <w:r>
        <w:rPr>
          <w:sz w:val="24"/>
        </w:rPr>
        <w:t>interest in</w:t>
      </w:r>
      <w:r>
        <w:rPr>
          <w:spacing w:val="-16"/>
          <w:sz w:val="24"/>
        </w:rPr>
        <w:t xml:space="preserve"> </w:t>
      </w:r>
      <w:r>
        <w:rPr>
          <w:sz w:val="24"/>
        </w:rPr>
        <w:t>an</w:t>
      </w:r>
      <w:r>
        <w:rPr>
          <w:spacing w:val="-16"/>
          <w:sz w:val="24"/>
        </w:rPr>
        <w:t xml:space="preserve"> </w:t>
      </w:r>
      <w:r>
        <w:rPr>
          <w:sz w:val="24"/>
        </w:rPr>
        <w:t>existing</w:t>
      </w:r>
      <w:r>
        <w:rPr>
          <w:spacing w:val="-16"/>
          <w:sz w:val="24"/>
        </w:rPr>
        <w:t xml:space="preserve"> </w:t>
      </w:r>
      <w:r>
        <w:rPr>
          <w:sz w:val="24"/>
        </w:rPr>
        <w:t>Assisted</w:t>
      </w:r>
      <w:r>
        <w:rPr>
          <w:spacing w:val="-16"/>
          <w:sz w:val="24"/>
        </w:rPr>
        <w:t xml:space="preserve"> </w:t>
      </w:r>
      <w:r>
        <w:rPr>
          <w:sz w:val="24"/>
        </w:rPr>
        <w:t>Living</w:t>
      </w:r>
      <w:r>
        <w:rPr>
          <w:spacing w:val="-16"/>
          <w:sz w:val="24"/>
        </w:rPr>
        <w:t xml:space="preserve"> </w:t>
      </w:r>
      <w:r>
        <w:rPr>
          <w:sz w:val="24"/>
        </w:rPr>
        <w:t>Residence</w:t>
      </w:r>
      <w:r>
        <w:rPr>
          <w:spacing w:val="-16"/>
          <w:sz w:val="24"/>
        </w:rPr>
        <w:t xml:space="preserve"> </w:t>
      </w:r>
      <w:r>
        <w:rPr>
          <w:sz w:val="24"/>
        </w:rPr>
        <w:t>shall</w:t>
      </w:r>
      <w:r>
        <w:rPr>
          <w:spacing w:val="-12"/>
          <w:sz w:val="24"/>
        </w:rPr>
        <w:t xml:space="preserve"> </w:t>
      </w:r>
      <w:r>
        <w:rPr>
          <w:sz w:val="24"/>
        </w:rPr>
        <w:t>submit</w:t>
      </w:r>
      <w:r>
        <w:rPr>
          <w:spacing w:val="-12"/>
          <w:sz w:val="24"/>
        </w:rPr>
        <w:t xml:space="preserve"> </w:t>
      </w:r>
      <w:r>
        <w:rPr>
          <w:sz w:val="24"/>
        </w:rPr>
        <w:t>an</w:t>
      </w:r>
      <w:r>
        <w:rPr>
          <w:spacing w:val="-16"/>
          <w:sz w:val="24"/>
        </w:rPr>
        <w:t xml:space="preserve"> </w:t>
      </w:r>
      <w:r>
        <w:rPr>
          <w:sz w:val="24"/>
        </w:rPr>
        <w:t>Application</w:t>
      </w:r>
      <w:r>
        <w:rPr>
          <w:spacing w:val="-13"/>
          <w:sz w:val="24"/>
        </w:rPr>
        <w:t xml:space="preserve"> </w:t>
      </w:r>
      <w:r>
        <w:rPr>
          <w:sz w:val="24"/>
        </w:rPr>
        <w:t>for</w:t>
      </w:r>
      <w:r>
        <w:rPr>
          <w:spacing w:val="-16"/>
          <w:sz w:val="24"/>
        </w:rPr>
        <w:t xml:space="preserve"> </w:t>
      </w:r>
      <w:r>
        <w:rPr>
          <w:sz w:val="24"/>
        </w:rPr>
        <w:t>Certification</w:t>
      </w:r>
      <w:r>
        <w:rPr>
          <w:spacing w:val="-14"/>
          <w:sz w:val="24"/>
        </w:rPr>
        <w:t xml:space="preserve"> </w:t>
      </w:r>
      <w:r>
        <w:rPr>
          <w:sz w:val="24"/>
        </w:rPr>
        <w:t>to</w:t>
      </w:r>
      <w:r>
        <w:rPr>
          <w:spacing w:val="-16"/>
          <w:sz w:val="24"/>
        </w:rPr>
        <w:t xml:space="preserve"> </w:t>
      </w:r>
      <w:r>
        <w:rPr>
          <w:sz w:val="24"/>
        </w:rPr>
        <w:t>EOEA at</w:t>
      </w:r>
      <w:r>
        <w:rPr>
          <w:spacing w:val="-9"/>
          <w:sz w:val="24"/>
        </w:rPr>
        <w:t xml:space="preserve"> </w:t>
      </w:r>
      <w:r>
        <w:rPr>
          <w:sz w:val="24"/>
        </w:rPr>
        <w:t>least</w:t>
      </w:r>
      <w:r>
        <w:rPr>
          <w:spacing w:val="-9"/>
          <w:sz w:val="24"/>
        </w:rPr>
        <w:t xml:space="preserve"> </w:t>
      </w:r>
      <w:r>
        <w:rPr>
          <w:sz w:val="24"/>
        </w:rPr>
        <w:t>30</w:t>
      </w:r>
      <w:r>
        <w:rPr>
          <w:spacing w:val="-9"/>
          <w:sz w:val="24"/>
        </w:rPr>
        <w:t xml:space="preserve"> </w:t>
      </w:r>
      <w:r>
        <w:rPr>
          <w:spacing w:val="-3"/>
          <w:sz w:val="24"/>
        </w:rPr>
        <w:t>days</w:t>
      </w:r>
      <w:r>
        <w:rPr>
          <w:spacing w:val="-8"/>
          <w:sz w:val="24"/>
        </w:rPr>
        <w:t xml:space="preserve"> </w:t>
      </w:r>
      <w:r>
        <w:rPr>
          <w:sz w:val="24"/>
        </w:rPr>
        <w:t>prior</w:t>
      </w:r>
      <w:r>
        <w:rPr>
          <w:spacing w:val="-10"/>
          <w:sz w:val="24"/>
        </w:rPr>
        <w:t xml:space="preserve"> </w:t>
      </w:r>
      <w:r>
        <w:rPr>
          <w:sz w:val="24"/>
        </w:rPr>
        <w:t>to</w:t>
      </w:r>
      <w:r>
        <w:rPr>
          <w:spacing w:val="-6"/>
          <w:sz w:val="24"/>
        </w:rPr>
        <w:t xml:space="preserve"> </w:t>
      </w:r>
      <w:r>
        <w:rPr>
          <w:sz w:val="24"/>
        </w:rPr>
        <w:t>the</w:t>
      </w:r>
      <w:r>
        <w:rPr>
          <w:spacing w:val="-11"/>
          <w:sz w:val="24"/>
        </w:rPr>
        <w:t xml:space="preserve"> </w:t>
      </w:r>
      <w:r>
        <w:rPr>
          <w:sz w:val="24"/>
        </w:rPr>
        <w:t>transfer</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ownership</w:t>
      </w:r>
      <w:r>
        <w:rPr>
          <w:spacing w:val="-6"/>
          <w:sz w:val="24"/>
        </w:rPr>
        <w:t xml:space="preserve"> </w:t>
      </w:r>
      <w:r>
        <w:rPr>
          <w:sz w:val="24"/>
        </w:rPr>
        <w:t>interest.</w:t>
      </w:r>
      <w:r>
        <w:rPr>
          <w:spacing w:val="48"/>
          <w:sz w:val="24"/>
        </w:rPr>
        <w:t xml:space="preserve"> </w:t>
      </w:r>
      <w:r>
        <w:rPr>
          <w:sz w:val="24"/>
        </w:rPr>
        <w:t>The</w:t>
      </w:r>
      <w:r>
        <w:rPr>
          <w:spacing w:val="-6"/>
          <w:sz w:val="24"/>
        </w:rPr>
        <w:t xml:space="preserve"> </w:t>
      </w:r>
      <w:r>
        <w:rPr>
          <w:sz w:val="24"/>
        </w:rPr>
        <w:t>application</w:t>
      </w:r>
      <w:r>
        <w:rPr>
          <w:spacing w:val="-6"/>
          <w:sz w:val="24"/>
        </w:rPr>
        <w:t xml:space="preserve"> </w:t>
      </w:r>
      <w:r>
        <w:rPr>
          <w:sz w:val="24"/>
        </w:rPr>
        <w:t>for</w:t>
      </w:r>
      <w:r>
        <w:rPr>
          <w:spacing w:val="-6"/>
          <w:sz w:val="24"/>
        </w:rPr>
        <w:t xml:space="preserve"> </w:t>
      </w:r>
      <w:r>
        <w:rPr>
          <w:sz w:val="24"/>
        </w:rPr>
        <w:t>Certification shall</w:t>
      </w:r>
      <w:r>
        <w:rPr>
          <w:spacing w:val="-23"/>
          <w:sz w:val="24"/>
        </w:rPr>
        <w:t xml:space="preserve"> </w:t>
      </w:r>
      <w:r>
        <w:rPr>
          <w:sz w:val="24"/>
        </w:rPr>
        <w:t>also</w:t>
      </w:r>
      <w:r>
        <w:rPr>
          <w:spacing w:val="-26"/>
          <w:sz w:val="24"/>
        </w:rPr>
        <w:t xml:space="preserve"> </w:t>
      </w:r>
      <w:r>
        <w:rPr>
          <w:sz w:val="24"/>
        </w:rPr>
        <w:t>include</w:t>
      </w:r>
      <w:r>
        <w:rPr>
          <w:spacing w:val="-25"/>
          <w:sz w:val="24"/>
        </w:rPr>
        <w:t xml:space="preserve"> </w:t>
      </w:r>
      <w:r>
        <w:rPr>
          <w:sz w:val="24"/>
        </w:rPr>
        <w:t>a</w:t>
      </w:r>
      <w:r>
        <w:rPr>
          <w:spacing w:val="-23"/>
          <w:sz w:val="24"/>
        </w:rPr>
        <w:t xml:space="preserve"> </w:t>
      </w:r>
      <w:r>
        <w:rPr>
          <w:sz w:val="24"/>
        </w:rPr>
        <w:t>statement</w:t>
      </w:r>
      <w:r>
        <w:rPr>
          <w:spacing w:val="-23"/>
          <w:sz w:val="24"/>
        </w:rPr>
        <w:t xml:space="preserve"> </w:t>
      </w:r>
      <w:r>
        <w:rPr>
          <w:sz w:val="24"/>
        </w:rPr>
        <w:t>on</w:t>
      </w:r>
      <w:r>
        <w:rPr>
          <w:spacing w:val="-23"/>
          <w:sz w:val="24"/>
        </w:rPr>
        <w:t xml:space="preserve"> </w:t>
      </w:r>
      <w:r>
        <w:rPr>
          <w:sz w:val="24"/>
        </w:rPr>
        <w:t>a</w:t>
      </w:r>
      <w:r>
        <w:rPr>
          <w:spacing w:val="-26"/>
          <w:sz w:val="24"/>
        </w:rPr>
        <w:t xml:space="preserve"> </w:t>
      </w:r>
      <w:r>
        <w:rPr>
          <w:sz w:val="24"/>
        </w:rPr>
        <w:t>form</w:t>
      </w:r>
      <w:r>
        <w:rPr>
          <w:spacing w:val="-26"/>
          <w:sz w:val="24"/>
        </w:rPr>
        <w:t xml:space="preserve"> </w:t>
      </w:r>
      <w:r>
        <w:rPr>
          <w:sz w:val="24"/>
        </w:rPr>
        <w:t>developed</w:t>
      </w:r>
      <w:r>
        <w:rPr>
          <w:spacing w:val="-23"/>
          <w:sz w:val="24"/>
        </w:rPr>
        <w:t xml:space="preserve"> </w:t>
      </w:r>
      <w:r>
        <w:rPr>
          <w:sz w:val="24"/>
        </w:rPr>
        <w:t>by</w:t>
      </w:r>
      <w:r>
        <w:rPr>
          <w:spacing w:val="-31"/>
          <w:sz w:val="24"/>
        </w:rPr>
        <w:t xml:space="preserve"> </w:t>
      </w:r>
      <w:r>
        <w:rPr>
          <w:sz w:val="24"/>
        </w:rPr>
        <w:t>EOEA,</w:t>
      </w:r>
      <w:r>
        <w:rPr>
          <w:spacing w:val="-23"/>
          <w:sz w:val="24"/>
        </w:rPr>
        <w:t xml:space="preserve"> </w:t>
      </w:r>
      <w:r>
        <w:rPr>
          <w:sz w:val="24"/>
        </w:rPr>
        <w:t>signed</w:t>
      </w:r>
      <w:r>
        <w:rPr>
          <w:spacing w:val="-23"/>
          <w:sz w:val="24"/>
        </w:rPr>
        <w:t xml:space="preserve"> </w:t>
      </w:r>
      <w:r>
        <w:rPr>
          <w:sz w:val="24"/>
        </w:rPr>
        <w:t>and</w:t>
      </w:r>
      <w:r>
        <w:rPr>
          <w:spacing w:val="-25"/>
          <w:sz w:val="24"/>
        </w:rPr>
        <w:t xml:space="preserve"> </w:t>
      </w:r>
      <w:r>
        <w:rPr>
          <w:sz w:val="24"/>
        </w:rPr>
        <w:t>notarized</w:t>
      </w:r>
      <w:r>
        <w:rPr>
          <w:spacing w:val="-26"/>
          <w:sz w:val="24"/>
        </w:rPr>
        <w:t xml:space="preserve"> </w:t>
      </w:r>
      <w:r>
        <w:rPr>
          <w:sz w:val="24"/>
        </w:rPr>
        <w:t>by</w:t>
      </w:r>
      <w:r>
        <w:rPr>
          <w:spacing w:val="-32"/>
          <w:sz w:val="24"/>
        </w:rPr>
        <w:t xml:space="preserve"> </w:t>
      </w:r>
      <w:r>
        <w:rPr>
          <w:sz w:val="24"/>
        </w:rPr>
        <w:t>the</w:t>
      </w:r>
      <w:r>
        <w:rPr>
          <w:spacing w:val="-27"/>
          <w:sz w:val="24"/>
        </w:rPr>
        <w:t xml:space="preserve"> </w:t>
      </w:r>
      <w:r>
        <w:rPr>
          <w:sz w:val="24"/>
        </w:rPr>
        <w:t xml:space="preserve">parties, regarding the anticipated transfer of ownership of the Residence. </w:t>
      </w:r>
      <w:r>
        <w:rPr>
          <w:spacing w:val="-4"/>
          <w:sz w:val="24"/>
        </w:rPr>
        <w:t xml:space="preserve">If </w:t>
      </w:r>
      <w:r>
        <w:rPr>
          <w:sz w:val="24"/>
        </w:rPr>
        <w:t xml:space="preserve">EOEA receives these documents at least 30 </w:t>
      </w:r>
      <w:r>
        <w:rPr>
          <w:spacing w:val="-3"/>
          <w:sz w:val="24"/>
        </w:rPr>
        <w:t xml:space="preserve">days </w:t>
      </w:r>
      <w:r>
        <w:rPr>
          <w:sz w:val="24"/>
        </w:rPr>
        <w:t xml:space="preserve">prior to the closing date of the change of ownership, the </w:t>
      </w:r>
      <w:r>
        <w:rPr>
          <w:spacing w:val="2"/>
          <w:sz w:val="24"/>
        </w:rPr>
        <w:t xml:space="preserve">new </w:t>
      </w:r>
      <w:r>
        <w:rPr>
          <w:sz w:val="24"/>
        </w:rPr>
        <w:t>Applicant</w:t>
      </w:r>
      <w:r>
        <w:rPr>
          <w:spacing w:val="-10"/>
          <w:sz w:val="24"/>
        </w:rPr>
        <w:t xml:space="preserve"> </w:t>
      </w:r>
      <w:r>
        <w:rPr>
          <w:sz w:val="24"/>
        </w:rPr>
        <w:t>shall</w:t>
      </w:r>
      <w:r>
        <w:rPr>
          <w:spacing w:val="-10"/>
          <w:sz w:val="24"/>
        </w:rPr>
        <w:t xml:space="preserve"> </w:t>
      </w:r>
      <w:r>
        <w:rPr>
          <w:sz w:val="24"/>
        </w:rPr>
        <w:t>be</w:t>
      </w:r>
      <w:r>
        <w:rPr>
          <w:spacing w:val="-14"/>
          <w:sz w:val="24"/>
        </w:rPr>
        <w:t xml:space="preserve"> </w:t>
      </w:r>
      <w:r>
        <w:rPr>
          <w:sz w:val="24"/>
        </w:rPr>
        <w:t>considered</w:t>
      </w:r>
      <w:r>
        <w:rPr>
          <w:spacing w:val="-10"/>
          <w:sz w:val="24"/>
        </w:rPr>
        <w:t xml:space="preserve"> </w:t>
      </w:r>
      <w:r>
        <w:rPr>
          <w:sz w:val="24"/>
        </w:rPr>
        <w:t>to</w:t>
      </w:r>
      <w:r>
        <w:rPr>
          <w:spacing w:val="42"/>
          <w:sz w:val="24"/>
        </w:rPr>
        <w:t xml:space="preserve"> </w:t>
      </w:r>
      <w:r>
        <w:rPr>
          <w:sz w:val="24"/>
        </w:rPr>
        <w:t>be</w:t>
      </w:r>
      <w:r>
        <w:rPr>
          <w:spacing w:val="-10"/>
          <w:sz w:val="24"/>
        </w:rPr>
        <w:t xml:space="preserve"> </w:t>
      </w:r>
      <w:r>
        <w:rPr>
          <w:sz w:val="24"/>
        </w:rPr>
        <w:t>deemed</w:t>
      </w:r>
      <w:r>
        <w:rPr>
          <w:spacing w:val="-10"/>
          <w:sz w:val="24"/>
        </w:rPr>
        <w:t xml:space="preserve"> </w:t>
      </w:r>
      <w:r>
        <w:rPr>
          <w:sz w:val="24"/>
        </w:rPr>
        <w:t>temporarily</w:t>
      </w:r>
      <w:r>
        <w:rPr>
          <w:spacing w:val="-17"/>
          <w:sz w:val="24"/>
        </w:rPr>
        <w:t xml:space="preserve"> </w:t>
      </w:r>
      <w:r>
        <w:rPr>
          <w:sz w:val="24"/>
        </w:rPr>
        <w:t>certified</w:t>
      </w:r>
      <w:r>
        <w:rPr>
          <w:spacing w:val="-10"/>
          <w:sz w:val="24"/>
        </w:rPr>
        <w:t xml:space="preserve"> </w:t>
      </w:r>
      <w:r>
        <w:rPr>
          <w:sz w:val="24"/>
        </w:rPr>
        <w:t>from</w:t>
      </w:r>
      <w:r>
        <w:rPr>
          <w:spacing w:val="-10"/>
          <w:sz w:val="24"/>
        </w:rPr>
        <w:t xml:space="preserve"> </w:t>
      </w:r>
      <w:r>
        <w:rPr>
          <w:sz w:val="24"/>
        </w:rPr>
        <w:t>and</w:t>
      </w:r>
      <w:r>
        <w:rPr>
          <w:spacing w:val="-10"/>
          <w:sz w:val="24"/>
        </w:rPr>
        <w:t xml:space="preserve"> </w:t>
      </w:r>
      <w:r>
        <w:rPr>
          <w:sz w:val="24"/>
        </w:rPr>
        <w:t>after</w:t>
      </w:r>
      <w:r>
        <w:rPr>
          <w:spacing w:val="-10"/>
          <w:sz w:val="24"/>
        </w:rPr>
        <w:t xml:space="preserve"> </w:t>
      </w:r>
      <w:r>
        <w:rPr>
          <w:sz w:val="24"/>
        </w:rPr>
        <w:t>the</w:t>
      </w:r>
      <w:r>
        <w:rPr>
          <w:spacing w:val="-10"/>
          <w:sz w:val="24"/>
        </w:rPr>
        <w:t xml:space="preserve"> </w:t>
      </w:r>
      <w:r>
        <w:rPr>
          <w:sz w:val="24"/>
        </w:rPr>
        <w:t>date</w:t>
      </w:r>
      <w:r>
        <w:rPr>
          <w:spacing w:val="-10"/>
          <w:sz w:val="24"/>
        </w:rPr>
        <w:t xml:space="preserve"> </w:t>
      </w:r>
      <w:r>
        <w:rPr>
          <w:sz w:val="24"/>
        </w:rPr>
        <w:t>of</w:t>
      </w:r>
      <w:r>
        <w:rPr>
          <w:spacing w:val="-10"/>
          <w:sz w:val="24"/>
        </w:rPr>
        <w:t xml:space="preserve"> </w:t>
      </w:r>
      <w:r>
        <w:rPr>
          <w:sz w:val="24"/>
        </w:rPr>
        <w:t>the change of ownership, until such time as EOEA approves or denies the Applicant's application for Certification; provided that after the transfer of ownership has been completed, the new Applicant has within five days submitted a signed and notarized statement that the transfer of ownership</w:t>
      </w:r>
      <w:r>
        <w:rPr>
          <w:spacing w:val="-28"/>
          <w:sz w:val="24"/>
        </w:rPr>
        <w:t xml:space="preserve"> </w:t>
      </w:r>
      <w:r>
        <w:rPr>
          <w:sz w:val="24"/>
        </w:rPr>
        <w:t>has</w:t>
      </w:r>
      <w:r>
        <w:rPr>
          <w:spacing w:val="-26"/>
          <w:sz w:val="24"/>
        </w:rPr>
        <w:t xml:space="preserve"> </w:t>
      </w:r>
      <w:r>
        <w:rPr>
          <w:sz w:val="24"/>
        </w:rPr>
        <w:t>been</w:t>
      </w:r>
      <w:r>
        <w:rPr>
          <w:spacing w:val="-26"/>
          <w:sz w:val="24"/>
        </w:rPr>
        <w:t xml:space="preserve"> </w:t>
      </w:r>
      <w:r>
        <w:rPr>
          <w:sz w:val="24"/>
        </w:rPr>
        <w:t>completed.</w:t>
      </w:r>
      <w:r>
        <w:rPr>
          <w:spacing w:val="8"/>
          <w:sz w:val="24"/>
        </w:rPr>
        <w:t xml:space="preserve"> </w:t>
      </w:r>
      <w:r>
        <w:rPr>
          <w:sz w:val="24"/>
        </w:rPr>
        <w:t>The</w:t>
      </w:r>
      <w:r>
        <w:rPr>
          <w:spacing w:val="-26"/>
          <w:sz w:val="24"/>
        </w:rPr>
        <w:t xml:space="preserve"> </w:t>
      </w:r>
      <w:r>
        <w:rPr>
          <w:sz w:val="24"/>
        </w:rPr>
        <w:t>previous</w:t>
      </w:r>
      <w:r>
        <w:rPr>
          <w:spacing w:val="-26"/>
          <w:sz w:val="24"/>
        </w:rPr>
        <w:t xml:space="preserve"> </w:t>
      </w:r>
      <w:r>
        <w:rPr>
          <w:sz w:val="24"/>
        </w:rPr>
        <w:t>Sponsor</w:t>
      </w:r>
      <w:r>
        <w:rPr>
          <w:spacing w:val="-28"/>
          <w:sz w:val="24"/>
        </w:rPr>
        <w:t xml:space="preserve"> </w:t>
      </w:r>
      <w:r>
        <w:rPr>
          <w:sz w:val="24"/>
        </w:rPr>
        <w:t>shall</w:t>
      </w:r>
      <w:r>
        <w:rPr>
          <w:spacing w:val="-26"/>
          <w:sz w:val="24"/>
        </w:rPr>
        <w:t xml:space="preserve"> </w:t>
      </w:r>
      <w:r>
        <w:rPr>
          <w:sz w:val="24"/>
        </w:rPr>
        <w:t>return</w:t>
      </w:r>
      <w:r>
        <w:rPr>
          <w:spacing w:val="-26"/>
          <w:sz w:val="24"/>
        </w:rPr>
        <w:t xml:space="preserve"> </w:t>
      </w:r>
      <w:r>
        <w:rPr>
          <w:sz w:val="24"/>
        </w:rPr>
        <w:t>its</w:t>
      </w:r>
      <w:r>
        <w:rPr>
          <w:spacing w:val="-26"/>
          <w:sz w:val="24"/>
        </w:rPr>
        <w:t xml:space="preserve"> </w:t>
      </w:r>
      <w:r>
        <w:rPr>
          <w:sz w:val="24"/>
        </w:rPr>
        <w:t>Assisted</w:t>
      </w:r>
      <w:r>
        <w:rPr>
          <w:spacing w:val="-26"/>
          <w:sz w:val="24"/>
        </w:rPr>
        <w:t xml:space="preserve"> </w:t>
      </w:r>
      <w:r>
        <w:rPr>
          <w:sz w:val="24"/>
        </w:rPr>
        <w:t>Living</w:t>
      </w:r>
      <w:r>
        <w:rPr>
          <w:spacing w:val="-30"/>
          <w:sz w:val="24"/>
        </w:rPr>
        <w:t xml:space="preserve"> </w:t>
      </w:r>
      <w:r>
        <w:rPr>
          <w:sz w:val="24"/>
        </w:rPr>
        <w:t xml:space="preserve">Certificate to EOEA within five </w:t>
      </w:r>
      <w:r>
        <w:rPr>
          <w:spacing w:val="-3"/>
          <w:sz w:val="24"/>
        </w:rPr>
        <w:t xml:space="preserve">days </w:t>
      </w:r>
      <w:r>
        <w:rPr>
          <w:sz w:val="24"/>
        </w:rPr>
        <w:t xml:space="preserve">after the transfer of ownership. The current Certification of the Residence shall be deemed valid until the completion of a Certification process for changes sought. </w:t>
      </w:r>
      <w:r>
        <w:rPr>
          <w:spacing w:val="-3"/>
          <w:sz w:val="24"/>
        </w:rPr>
        <w:t xml:space="preserve">In </w:t>
      </w:r>
      <w:r>
        <w:rPr>
          <w:sz w:val="24"/>
        </w:rPr>
        <w:t>the event of a transfer of ownership interest of an Assisted Living Residence, it is within the Secretary's discretion to conduct a full or partial compliance</w:t>
      </w:r>
      <w:r>
        <w:rPr>
          <w:spacing w:val="-23"/>
          <w:sz w:val="24"/>
        </w:rPr>
        <w:t xml:space="preserve"> </w:t>
      </w:r>
      <w:r>
        <w:rPr>
          <w:sz w:val="24"/>
        </w:rPr>
        <w:t>review.</w:t>
      </w:r>
    </w:p>
    <w:p w14:paraId="25B4F98B" w14:textId="77777777" w:rsidR="00361503" w:rsidRDefault="00361503" w:rsidP="00B05E7E">
      <w:pPr>
        <w:pStyle w:val="BodyText"/>
        <w:spacing w:before="3"/>
        <w:jc w:val="both"/>
        <w:rPr>
          <w:sz w:val="19"/>
        </w:rPr>
      </w:pPr>
    </w:p>
    <w:p w14:paraId="2AD60F2E" w14:textId="77777777" w:rsidR="00361503" w:rsidRDefault="00393629" w:rsidP="00B05E7E">
      <w:pPr>
        <w:pStyle w:val="ListParagraph"/>
        <w:numPr>
          <w:ilvl w:val="2"/>
          <w:numId w:val="14"/>
        </w:numPr>
        <w:tabs>
          <w:tab w:val="left" w:pos="1760"/>
        </w:tabs>
        <w:spacing w:before="59"/>
        <w:ind w:left="1759" w:hanging="459"/>
        <w:rPr>
          <w:sz w:val="24"/>
        </w:rPr>
      </w:pPr>
      <w:r>
        <w:rPr>
          <w:sz w:val="24"/>
          <w:u w:val="single"/>
        </w:rPr>
        <w:t>Non-transferability of</w:t>
      </w:r>
      <w:r>
        <w:rPr>
          <w:spacing w:val="-16"/>
          <w:sz w:val="24"/>
          <w:u w:val="single"/>
        </w:rPr>
        <w:t xml:space="preserve"> </w:t>
      </w:r>
      <w:r>
        <w:rPr>
          <w:sz w:val="24"/>
          <w:u w:val="single"/>
        </w:rPr>
        <w:t>Certification</w:t>
      </w:r>
      <w:r>
        <w:rPr>
          <w:sz w:val="24"/>
        </w:rPr>
        <w:t>.</w:t>
      </w:r>
    </w:p>
    <w:p w14:paraId="71112EB3" w14:textId="77777777" w:rsidR="00361503" w:rsidRDefault="00393629" w:rsidP="00B05E7E">
      <w:pPr>
        <w:pStyle w:val="ListParagraph"/>
        <w:numPr>
          <w:ilvl w:val="3"/>
          <w:numId w:val="14"/>
        </w:numPr>
        <w:tabs>
          <w:tab w:val="left" w:pos="2049"/>
        </w:tabs>
        <w:spacing w:line="242" w:lineRule="auto"/>
        <w:ind w:right="110" w:firstLine="0"/>
        <w:rPr>
          <w:sz w:val="24"/>
        </w:rPr>
      </w:pPr>
      <w:r>
        <w:rPr>
          <w:sz w:val="24"/>
        </w:rPr>
        <w:t>Each</w:t>
      </w:r>
      <w:r>
        <w:rPr>
          <w:spacing w:val="-18"/>
          <w:sz w:val="24"/>
        </w:rPr>
        <w:t xml:space="preserve"> </w:t>
      </w:r>
      <w:r>
        <w:rPr>
          <w:sz w:val="24"/>
        </w:rPr>
        <w:t>Certification</w:t>
      </w:r>
      <w:r>
        <w:rPr>
          <w:spacing w:val="-21"/>
          <w:sz w:val="24"/>
        </w:rPr>
        <w:t xml:space="preserve"> </w:t>
      </w:r>
      <w:r>
        <w:rPr>
          <w:sz w:val="24"/>
        </w:rPr>
        <w:t>shall</w:t>
      </w:r>
      <w:r>
        <w:rPr>
          <w:spacing w:val="-21"/>
          <w:sz w:val="24"/>
        </w:rPr>
        <w:t xml:space="preserve"> </w:t>
      </w:r>
      <w:r>
        <w:rPr>
          <w:sz w:val="24"/>
        </w:rPr>
        <w:t>be</w:t>
      </w:r>
      <w:r>
        <w:rPr>
          <w:spacing w:val="-21"/>
          <w:sz w:val="24"/>
        </w:rPr>
        <w:t xml:space="preserve"> </w:t>
      </w:r>
      <w:r>
        <w:rPr>
          <w:sz w:val="24"/>
        </w:rPr>
        <w:t>valid</w:t>
      </w:r>
      <w:r>
        <w:rPr>
          <w:spacing w:val="-21"/>
          <w:sz w:val="24"/>
        </w:rPr>
        <w:t xml:space="preserve"> </w:t>
      </w:r>
      <w:r>
        <w:rPr>
          <w:sz w:val="24"/>
        </w:rPr>
        <w:t>only</w:t>
      </w:r>
      <w:r>
        <w:rPr>
          <w:spacing w:val="-27"/>
          <w:sz w:val="24"/>
        </w:rPr>
        <w:t xml:space="preserve"> </w:t>
      </w:r>
      <w:r>
        <w:rPr>
          <w:sz w:val="24"/>
        </w:rPr>
        <w:t>in</w:t>
      </w:r>
      <w:r>
        <w:rPr>
          <w:spacing w:val="-21"/>
          <w:sz w:val="24"/>
        </w:rPr>
        <w:t xml:space="preserve"> </w:t>
      </w:r>
      <w:r>
        <w:rPr>
          <w:sz w:val="24"/>
        </w:rPr>
        <w:t>the</w:t>
      </w:r>
      <w:r>
        <w:rPr>
          <w:spacing w:val="-21"/>
          <w:sz w:val="24"/>
        </w:rPr>
        <w:t xml:space="preserve"> </w:t>
      </w:r>
      <w:r>
        <w:rPr>
          <w:sz w:val="24"/>
        </w:rPr>
        <w:t>possession</w:t>
      </w:r>
      <w:r>
        <w:rPr>
          <w:spacing w:val="-21"/>
          <w:sz w:val="24"/>
        </w:rPr>
        <w:t xml:space="preserve"> </w:t>
      </w:r>
      <w:r>
        <w:rPr>
          <w:sz w:val="24"/>
        </w:rPr>
        <w:t>of</w:t>
      </w:r>
      <w:r>
        <w:rPr>
          <w:spacing w:val="-21"/>
          <w:sz w:val="24"/>
        </w:rPr>
        <w:t xml:space="preserve"> </w:t>
      </w:r>
      <w:r>
        <w:rPr>
          <w:sz w:val="24"/>
        </w:rPr>
        <w:t>the</w:t>
      </w:r>
      <w:r>
        <w:rPr>
          <w:spacing w:val="-21"/>
          <w:sz w:val="24"/>
        </w:rPr>
        <w:t xml:space="preserve"> </w:t>
      </w:r>
      <w:r>
        <w:rPr>
          <w:sz w:val="24"/>
        </w:rPr>
        <w:t>Residence</w:t>
      </w:r>
      <w:r>
        <w:rPr>
          <w:spacing w:val="-21"/>
          <w:sz w:val="24"/>
        </w:rPr>
        <w:t xml:space="preserve"> </w:t>
      </w:r>
      <w:r>
        <w:rPr>
          <w:sz w:val="24"/>
        </w:rPr>
        <w:t>and</w:t>
      </w:r>
      <w:r>
        <w:rPr>
          <w:spacing w:val="-21"/>
          <w:sz w:val="24"/>
        </w:rPr>
        <w:t xml:space="preserve"> </w:t>
      </w:r>
      <w:r>
        <w:rPr>
          <w:sz w:val="24"/>
        </w:rPr>
        <w:t>the</w:t>
      </w:r>
      <w:r>
        <w:rPr>
          <w:spacing w:val="-23"/>
          <w:sz w:val="24"/>
        </w:rPr>
        <w:t xml:space="preserve"> </w:t>
      </w:r>
      <w:r>
        <w:rPr>
          <w:sz w:val="24"/>
        </w:rPr>
        <w:t>Sponsor to</w:t>
      </w:r>
      <w:r>
        <w:rPr>
          <w:spacing w:val="-9"/>
          <w:sz w:val="24"/>
        </w:rPr>
        <w:t xml:space="preserve"> </w:t>
      </w:r>
      <w:r>
        <w:rPr>
          <w:sz w:val="24"/>
        </w:rPr>
        <w:t>whom</w:t>
      </w:r>
      <w:r>
        <w:rPr>
          <w:spacing w:val="-9"/>
          <w:sz w:val="24"/>
        </w:rPr>
        <w:t xml:space="preserve"> </w:t>
      </w:r>
      <w:r>
        <w:rPr>
          <w:sz w:val="24"/>
        </w:rPr>
        <w:t>it</w:t>
      </w:r>
      <w:r>
        <w:rPr>
          <w:spacing w:val="-9"/>
          <w:sz w:val="24"/>
        </w:rPr>
        <w:t xml:space="preserve"> </w:t>
      </w:r>
      <w:r>
        <w:rPr>
          <w:sz w:val="24"/>
        </w:rPr>
        <w:t>is</w:t>
      </w:r>
      <w:r>
        <w:rPr>
          <w:spacing w:val="-7"/>
          <w:sz w:val="24"/>
        </w:rPr>
        <w:t xml:space="preserve"> </w:t>
      </w:r>
      <w:r>
        <w:rPr>
          <w:sz w:val="24"/>
        </w:rPr>
        <w:t>issued</w:t>
      </w:r>
      <w:r>
        <w:rPr>
          <w:spacing w:val="-9"/>
          <w:sz w:val="24"/>
        </w:rPr>
        <w:t xml:space="preserve"> </w:t>
      </w:r>
      <w:r>
        <w:rPr>
          <w:sz w:val="24"/>
        </w:rPr>
        <w:t>and</w:t>
      </w:r>
      <w:r>
        <w:rPr>
          <w:spacing w:val="-9"/>
          <w:sz w:val="24"/>
        </w:rPr>
        <w:t xml:space="preserve"> </w:t>
      </w:r>
      <w:r>
        <w:rPr>
          <w:sz w:val="24"/>
        </w:rPr>
        <w:t>shall</w:t>
      </w:r>
      <w:r>
        <w:rPr>
          <w:spacing w:val="-5"/>
          <w:sz w:val="24"/>
        </w:rPr>
        <w:t xml:space="preserve"> </w:t>
      </w:r>
      <w:r>
        <w:rPr>
          <w:sz w:val="24"/>
        </w:rPr>
        <w:t>not</w:t>
      </w:r>
      <w:r>
        <w:rPr>
          <w:spacing w:val="-6"/>
          <w:sz w:val="24"/>
        </w:rPr>
        <w:t xml:space="preserve"> </w:t>
      </w:r>
      <w:r>
        <w:rPr>
          <w:sz w:val="24"/>
        </w:rPr>
        <w:t>be</w:t>
      </w:r>
      <w:r>
        <w:rPr>
          <w:spacing w:val="-9"/>
          <w:sz w:val="24"/>
        </w:rPr>
        <w:t xml:space="preserve"> </w:t>
      </w:r>
      <w:r>
        <w:rPr>
          <w:sz w:val="24"/>
        </w:rPr>
        <w:t>subject</w:t>
      </w:r>
      <w:r>
        <w:rPr>
          <w:spacing w:val="-9"/>
          <w:sz w:val="24"/>
        </w:rPr>
        <w:t xml:space="preserve"> </w:t>
      </w:r>
      <w:r>
        <w:rPr>
          <w:sz w:val="24"/>
        </w:rPr>
        <w:t>to</w:t>
      </w:r>
      <w:r>
        <w:rPr>
          <w:spacing w:val="-5"/>
          <w:sz w:val="24"/>
        </w:rPr>
        <w:t xml:space="preserve"> </w:t>
      </w:r>
      <w:r>
        <w:rPr>
          <w:sz w:val="24"/>
        </w:rPr>
        <w:t>sale,</w:t>
      </w:r>
      <w:r>
        <w:rPr>
          <w:spacing w:val="-9"/>
          <w:sz w:val="24"/>
        </w:rPr>
        <w:t xml:space="preserve"> </w:t>
      </w:r>
      <w:r>
        <w:rPr>
          <w:sz w:val="24"/>
        </w:rPr>
        <w:t>assignment</w:t>
      </w:r>
      <w:r>
        <w:rPr>
          <w:spacing w:val="-9"/>
          <w:sz w:val="24"/>
        </w:rPr>
        <w:t xml:space="preserve"> </w:t>
      </w:r>
      <w:r>
        <w:rPr>
          <w:sz w:val="24"/>
        </w:rPr>
        <w:t>or</w:t>
      </w:r>
      <w:r>
        <w:rPr>
          <w:spacing w:val="-9"/>
          <w:sz w:val="24"/>
        </w:rPr>
        <w:t xml:space="preserve"> </w:t>
      </w:r>
      <w:r>
        <w:rPr>
          <w:sz w:val="24"/>
        </w:rPr>
        <w:t>other</w:t>
      </w:r>
      <w:r>
        <w:rPr>
          <w:spacing w:val="-9"/>
          <w:sz w:val="24"/>
        </w:rPr>
        <w:t xml:space="preserve"> </w:t>
      </w:r>
      <w:r>
        <w:rPr>
          <w:sz w:val="24"/>
        </w:rPr>
        <w:t>transfer,</w:t>
      </w:r>
      <w:r>
        <w:rPr>
          <w:spacing w:val="-9"/>
          <w:sz w:val="24"/>
        </w:rPr>
        <w:t xml:space="preserve"> </w:t>
      </w:r>
      <w:r>
        <w:rPr>
          <w:sz w:val="24"/>
        </w:rPr>
        <w:t>voluntary or</w:t>
      </w:r>
      <w:r>
        <w:rPr>
          <w:spacing w:val="-19"/>
          <w:sz w:val="24"/>
        </w:rPr>
        <w:t xml:space="preserve"> </w:t>
      </w:r>
      <w:r>
        <w:rPr>
          <w:sz w:val="24"/>
        </w:rPr>
        <w:t>involuntary;</w:t>
      </w:r>
    </w:p>
    <w:p w14:paraId="3B3984CF" w14:textId="77777777" w:rsidR="00361503" w:rsidRDefault="00393629" w:rsidP="00B05E7E">
      <w:pPr>
        <w:pStyle w:val="ListParagraph"/>
        <w:numPr>
          <w:ilvl w:val="3"/>
          <w:numId w:val="14"/>
        </w:numPr>
        <w:tabs>
          <w:tab w:val="left" w:pos="2087"/>
        </w:tabs>
        <w:spacing w:before="1" w:line="242" w:lineRule="auto"/>
        <w:ind w:right="117" w:firstLine="0"/>
        <w:rPr>
          <w:sz w:val="24"/>
        </w:rPr>
      </w:pPr>
      <w:r>
        <w:rPr>
          <w:sz w:val="24"/>
        </w:rPr>
        <w:t>No</w:t>
      </w:r>
      <w:r>
        <w:rPr>
          <w:spacing w:val="-11"/>
          <w:sz w:val="24"/>
        </w:rPr>
        <w:t xml:space="preserve"> </w:t>
      </w:r>
      <w:r>
        <w:rPr>
          <w:sz w:val="24"/>
        </w:rPr>
        <w:t>Certification</w:t>
      </w:r>
      <w:r>
        <w:rPr>
          <w:spacing w:val="-11"/>
          <w:sz w:val="24"/>
        </w:rPr>
        <w:t xml:space="preserve"> </w:t>
      </w:r>
      <w:r>
        <w:rPr>
          <w:sz w:val="24"/>
        </w:rPr>
        <w:t>shall</w:t>
      </w:r>
      <w:r>
        <w:rPr>
          <w:spacing w:val="-11"/>
          <w:sz w:val="24"/>
        </w:rPr>
        <w:t xml:space="preserve"> </w:t>
      </w:r>
      <w:r>
        <w:rPr>
          <w:sz w:val="24"/>
        </w:rPr>
        <w:t>be</w:t>
      </w:r>
      <w:r>
        <w:rPr>
          <w:spacing w:val="-11"/>
          <w:sz w:val="24"/>
        </w:rPr>
        <w:t xml:space="preserve"> </w:t>
      </w:r>
      <w:r>
        <w:rPr>
          <w:sz w:val="24"/>
        </w:rPr>
        <w:t>valid</w:t>
      </w:r>
      <w:r>
        <w:rPr>
          <w:spacing w:val="-11"/>
          <w:sz w:val="24"/>
        </w:rPr>
        <w:t xml:space="preserve"> </w:t>
      </w:r>
      <w:r>
        <w:rPr>
          <w:sz w:val="24"/>
        </w:rPr>
        <w:t>for</w:t>
      </w:r>
      <w:r>
        <w:rPr>
          <w:spacing w:val="-11"/>
          <w:sz w:val="24"/>
        </w:rPr>
        <w:t xml:space="preserve"> </w:t>
      </w:r>
      <w:r>
        <w:rPr>
          <w:sz w:val="24"/>
        </w:rPr>
        <w:t>any</w:t>
      </w:r>
      <w:r>
        <w:rPr>
          <w:spacing w:val="-20"/>
          <w:sz w:val="24"/>
        </w:rPr>
        <w:t xml:space="preserve"> </w:t>
      </w:r>
      <w:r>
        <w:rPr>
          <w:sz w:val="24"/>
        </w:rPr>
        <w:t>building</w:t>
      </w:r>
      <w:r>
        <w:rPr>
          <w:spacing w:val="-11"/>
          <w:sz w:val="24"/>
        </w:rPr>
        <w:t xml:space="preserve"> </w:t>
      </w:r>
      <w:r>
        <w:rPr>
          <w:sz w:val="24"/>
        </w:rPr>
        <w:t>premises</w:t>
      </w:r>
      <w:r>
        <w:rPr>
          <w:spacing w:val="-8"/>
          <w:sz w:val="24"/>
        </w:rPr>
        <w:t xml:space="preserve"> </w:t>
      </w:r>
      <w:r>
        <w:rPr>
          <w:sz w:val="24"/>
        </w:rPr>
        <w:t>other</w:t>
      </w:r>
      <w:r>
        <w:rPr>
          <w:spacing w:val="-11"/>
          <w:sz w:val="24"/>
        </w:rPr>
        <w:t xml:space="preserve"> </w:t>
      </w:r>
      <w:r>
        <w:rPr>
          <w:sz w:val="24"/>
        </w:rPr>
        <w:t>than</w:t>
      </w:r>
      <w:r>
        <w:rPr>
          <w:spacing w:val="-8"/>
          <w:sz w:val="24"/>
        </w:rPr>
        <w:t xml:space="preserve"> </w:t>
      </w:r>
      <w:r>
        <w:rPr>
          <w:sz w:val="24"/>
        </w:rPr>
        <w:t>those</w:t>
      </w:r>
      <w:r>
        <w:rPr>
          <w:spacing w:val="-11"/>
          <w:sz w:val="24"/>
        </w:rPr>
        <w:t xml:space="preserve"> </w:t>
      </w:r>
      <w:r>
        <w:rPr>
          <w:sz w:val="24"/>
        </w:rPr>
        <w:t>for</w:t>
      </w:r>
      <w:r>
        <w:rPr>
          <w:spacing w:val="-11"/>
          <w:sz w:val="24"/>
        </w:rPr>
        <w:t xml:space="preserve"> </w:t>
      </w:r>
      <w:r>
        <w:rPr>
          <w:sz w:val="24"/>
        </w:rPr>
        <w:t>which</w:t>
      </w:r>
      <w:r>
        <w:rPr>
          <w:spacing w:val="-11"/>
          <w:sz w:val="24"/>
        </w:rPr>
        <w:t xml:space="preserve"> </w:t>
      </w:r>
      <w:r>
        <w:rPr>
          <w:sz w:val="24"/>
        </w:rPr>
        <w:t>the Certification was originally</w:t>
      </w:r>
      <w:r>
        <w:rPr>
          <w:spacing w:val="-13"/>
          <w:sz w:val="24"/>
        </w:rPr>
        <w:t xml:space="preserve"> </w:t>
      </w:r>
      <w:r>
        <w:rPr>
          <w:sz w:val="24"/>
        </w:rPr>
        <w:t>issued;</w:t>
      </w:r>
    </w:p>
    <w:p w14:paraId="28A8D5BD" w14:textId="77777777" w:rsidR="00361503" w:rsidRDefault="00393629" w:rsidP="00B05E7E">
      <w:pPr>
        <w:pStyle w:val="ListParagraph"/>
        <w:numPr>
          <w:ilvl w:val="3"/>
          <w:numId w:val="14"/>
        </w:numPr>
        <w:tabs>
          <w:tab w:val="left" w:pos="2042"/>
        </w:tabs>
        <w:spacing w:before="1" w:line="242" w:lineRule="auto"/>
        <w:ind w:right="115" w:firstLine="0"/>
        <w:rPr>
          <w:sz w:val="24"/>
        </w:rPr>
      </w:pPr>
      <w:r>
        <w:rPr>
          <w:sz w:val="24"/>
        </w:rPr>
        <w:t>Every</w:t>
      </w:r>
      <w:r>
        <w:rPr>
          <w:spacing w:val="-31"/>
          <w:sz w:val="24"/>
        </w:rPr>
        <w:t xml:space="preserve"> </w:t>
      </w:r>
      <w:r>
        <w:rPr>
          <w:sz w:val="24"/>
        </w:rPr>
        <w:t>Assisted</w:t>
      </w:r>
      <w:r>
        <w:rPr>
          <w:spacing w:val="-21"/>
          <w:sz w:val="24"/>
        </w:rPr>
        <w:t xml:space="preserve"> </w:t>
      </w:r>
      <w:r>
        <w:rPr>
          <w:sz w:val="24"/>
        </w:rPr>
        <w:t>Living</w:t>
      </w:r>
      <w:r>
        <w:rPr>
          <w:spacing w:val="-23"/>
          <w:sz w:val="24"/>
        </w:rPr>
        <w:t xml:space="preserve"> </w:t>
      </w:r>
      <w:r>
        <w:rPr>
          <w:sz w:val="24"/>
        </w:rPr>
        <w:t>Residence</w:t>
      </w:r>
      <w:r>
        <w:rPr>
          <w:spacing w:val="-24"/>
          <w:sz w:val="24"/>
        </w:rPr>
        <w:t xml:space="preserve"> </w:t>
      </w:r>
      <w:r>
        <w:rPr>
          <w:sz w:val="24"/>
        </w:rPr>
        <w:t>Certification</w:t>
      </w:r>
      <w:r>
        <w:rPr>
          <w:spacing w:val="-19"/>
          <w:sz w:val="24"/>
        </w:rPr>
        <w:t xml:space="preserve"> </w:t>
      </w:r>
      <w:r>
        <w:rPr>
          <w:sz w:val="24"/>
        </w:rPr>
        <w:t>must</w:t>
      </w:r>
      <w:r>
        <w:rPr>
          <w:spacing w:val="-19"/>
          <w:sz w:val="24"/>
        </w:rPr>
        <w:t xml:space="preserve"> </w:t>
      </w:r>
      <w:r>
        <w:rPr>
          <w:sz w:val="24"/>
        </w:rPr>
        <w:t>be</w:t>
      </w:r>
      <w:r>
        <w:rPr>
          <w:spacing w:val="-19"/>
          <w:sz w:val="24"/>
        </w:rPr>
        <w:t xml:space="preserve"> </w:t>
      </w:r>
      <w:r>
        <w:rPr>
          <w:sz w:val="24"/>
        </w:rPr>
        <w:t>displayed</w:t>
      </w:r>
      <w:r>
        <w:rPr>
          <w:spacing w:val="-19"/>
          <w:sz w:val="24"/>
        </w:rPr>
        <w:t xml:space="preserve"> </w:t>
      </w:r>
      <w:r>
        <w:rPr>
          <w:sz w:val="24"/>
        </w:rPr>
        <w:t>in</w:t>
      </w:r>
      <w:r>
        <w:rPr>
          <w:spacing w:val="-19"/>
          <w:sz w:val="24"/>
        </w:rPr>
        <w:t xml:space="preserve"> </w:t>
      </w:r>
      <w:r>
        <w:rPr>
          <w:sz w:val="24"/>
        </w:rPr>
        <w:t>a</w:t>
      </w:r>
      <w:r>
        <w:rPr>
          <w:spacing w:val="-19"/>
          <w:sz w:val="24"/>
        </w:rPr>
        <w:t xml:space="preserve"> </w:t>
      </w:r>
      <w:r>
        <w:rPr>
          <w:sz w:val="24"/>
        </w:rPr>
        <w:t>conspicuous</w:t>
      </w:r>
      <w:r>
        <w:rPr>
          <w:spacing w:val="-19"/>
          <w:sz w:val="24"/>
        </w:rPr>
        <w:t xml:space="preserve"> </w:t>
      </w:r>
      <w:r>
        <w:rPr>
          <w:sz w:val="24"/>
        </w:rPr>
        <w:t>place in the Residence;</w:t>
      </w:r>
      <w:r>
        <w:rPr>
          <w:spacing w:val="-3"/>
          <w:sz w:val="24"/>
        </w:rPr>
        <w:t xml:space="preserve"> </w:t>
      </w:r>
      <w:r>
        <w:rPr>
          <w:sz w:val="24"/>
        </w:rPr>
        <w:t>and</w:t>
      </w:r>
    </w:p>
    <w:p w14:paraId="701C73A5" w14:textId="77777777" w:rsidR="00361503" w:rsidRDefault="00393629" w:rsidP="00B05E7E">
      <w:pPr>
        <w:pStyle w:val="ListParagraph"/>
        <w:numPr>
          <w:ilvl w:val="3"/>
          <w:numId w:val="14"/>
        </w:numPr>
        <w:tabs>
          <w:tab w:val="left" w:pos="2058"/>
        </w:tabs>
        <w:spacing w:before="1" w:line="242" w:lineRule="auto"/>
        <w:ind w:right="116" w:firstLine="0"/>
        <w:rPr>
          <w:sz w:val="24"/>
        </w:rPr>
      </w:pPr>
      <w:r>
        <w:rPr>
          <w:sz w:val="24"/>
        </w:rPr>
        <w:t>The</w:t>
      </w:r>
      <w:r>
        <w:rPr>
          <w:spacing w:val="-23"/>
          <w:sz w:val="24"/>
        </w:rPr>
        <w:t xml:space="preserve"> </w:t>
      </w:r>
      <w:r>
        <w:rPr>
          <w:sz w:val="24"/>
        </w:rPr>
        <w:t>Certification</w:t>
      </w:r>
      <w:r>
        <w:rPr>
          <w:spacing w:val="-21"/>
          <w:sz w:val="24"/>
        </w:rPr>
        <w:t xml:space="preserve"> </w:t>
      </w:r>
      <w:r>
        <w:rPr>
          <w:sz w:val="24"/>
        </w:rPr>
        <w:t>of</w:t>
      </w:r>
      <w:r>
        <w:rPr>
          <w:spacing w:val="-21"/>
          <w:sz w:val="24"/>
        </w:rPr>
        <w:t xml:space="preserve"> </w:t>
      </w:r>
      <w:r>
        <w:rPr>
          <w:sz w:val="24"/>
        </w:rPr>
        <w:t>a</w:t>
      </w:r>
      <w:r>
        <w:rPr>
          <w:spacing w:val="-21"/>
          <w:sz w:val="24"/>
        </w:rPr>
        <w:t xml:space="preserve"> </w:t>
      </w:r>
      <w:r>
        <w:rPr>
          <w:sz w:val="24"/>
        </w:rPr>
        <w:t>Sponsor</w:t>
      </w:r>
      <w:r>
        <w:rPr>
          <w:spacing w:val="-21"/>
          <w:sz w:val="24"/>
        </w:rPr>
        <w:t xml:space="preserve"> </w:t>
      </w:r>
      <w:r>
        <w:rPr>
          <w:sz w:val="24"/>
        </w:rPr>
        <w:t>to</w:t>
      </w:r>
      <w:r>
        <w:rPr>
          <w:spacing w:val="-21"/>
          <w:sz w:val="24"/>
        </w:rPr>
        <w:t xml:space="preserve"> </w:t>
      </w:r>
      <w:r>
        <w:rPr>
          <w:sz w:val="24"/>
        </w:rPr>
        <w:t>operate</w:t>
      </w:r>
      <w:r>
        <w:rPr>
          <w:spacing w:val="-21"/>
          <w:sz w:val="24"/>
        </w:rPr>
        <w:t xml:space="preserve"> </w:t>
      </w:r>
      <w:r>
        <w:rPr>
          <w:sz w:val="24"/>
        </w:rPr>
        <w:t>an</w:t>
      </w:r>
      <w:r>
        <w:rPr>
          <w:spacing w:val="-18"/>
          <w:sz w:val="24"/>
        </w:rPr>
        <w:t xml:space="preserve"> </w:t>
      </w:r>
      <w:r>
        <w:rPr>
          <w:sz w:val="24"/>
        </w:rPr>
        <w:t>Assisted</w:t>
      </w:r>
      <w:r>
        <w:rPr>
          <w:spacing w:val="-19"/>
          <w:sz w:val="24"/>
        </w:rPr>
        <w:t xml:space="preserve"> </w:t>
      </w:r>
      <w:r>
        <w:rPr>
          <w:sz w:val="24"/>
        </w:rPr>
        <w:t>Living</w:t>
      </w:r>
      <w:r>
        <w:rPr>
          <w:spacing w:val="-21"/>
          <w:sz w:val="24"/>
        </w:rPr>
        <w:t xml:space="preserve"> </w:t>
      </w:r>
      <w:r>
        <w:rPr>
          <w:sz w:val="24"/>
        </w:rPr>
        <w:t>Residence</w:t>
      </w:r>
      <w:r>
        <w:rPr>
          <w:spacing w:val="-21"/>
          <w:sz w:val="24"/>
        </w:rPr>
        <w:t xml:space="preserve"> </w:t>
      </w:r>
      <w:r>
        <w:rPr>
          <w:sz w:val="24"/>
        </w:rPr>
        <w:t>shall</w:t>
      </w:r>
      <w:r>
        <w:rPr>
          <w:spacing w:val="-18"/>
          <w:sz w:val="24"/>
        </w:rPr>
        <w:t xml:space="preserve"> </w:t>
      </w:r>
      <w:r>
        <w:rPr>
          <w:sz w:val="24"/>
        </w:rPr>
        <w:t>be</w:t>
      </w:r>
      <w:r>
        <w:rPr>
          <w:spacing w:val="-21"/>
          <w:sz w:val="24"/>
        </w:rPr>
        <w:t xml:space="preserve"> </w:t>
      </w:r>
      <w:r>
        <w:rPr>
          <w:sz w:val="24"/>
        </w:rPr>
        <w:t>returned by registered mail to EOEA immediately</w:t>
      </w:r>
      <w:r>
        <w:rPr>
          <w:spacing w:val="-23"/>
          <w:sz w:val="24"/>
        </w:rPr>
        <w:t xml:space="preserve"> </w:t>
      </w:r>
      <w:r>
        <w:rPr>
          <w:sz w:val="24"/>
        </w:rPr>
        <w:t>upon:</w:t>
      </w:r>
    </w:p>
    <w:p w14:paraId="0E8D85CB" w14:textId="77777777" w:rsidR="00361503" w:rsidRDefault="00393629" w:rsidP="00B05E7E">
      <w:pPr>
        <w:pStyle w:val="ListParagraph"/>
        <w:numPr>
          <w:ilvl w:val="4"/>
          <w:numId w:val="14"/>
        </w:numPr>
        <w:tabs>
          <w:tab w:val="left" w:pos="2376"/>
        </w:tabs>
        <w:spacing w:before="1"/>
        <w:ind w:left="2375" w:hanging="360"/>
        <w:rPr>
          <w:sz w:val="24"/>
        </w:rPr>
      </w:pPr>
      <w:r>
        <w:rPr>
          <w:sz w:val="24"/>
        </w:rPr>
        <w:t>Revocation of or refusal to renew the</w:t>
      </w:r>
      <w:r>
        <w:rPr>
          <w:spacing w:val="-12"/>
          <w:sz w:val="24"/>
        </w:rPr>
        <w:t xml:space="preserve"> </w:t>
      </w:r>
      <w:r>
        <w:rPr>
          <w:sz w:val="24"/>
        </w:rPr>
        <w:t>Certification;</w:t>
      </w:r>
    </w:p>
    <w:p w14:paraId="6652722B" w14:textId="77777777" w:rsidR="00361503" w:rsidRDefault="00393629" w:rsidP="00B05E7E">
      <w:pPr>
        <w:pStyle w:val="ListParagraph"/>
        <w:numPr>
          <w:ilvl w:val="4"/>
          <w:numId w:val="14"/>
        </w:numPr>
        <w:tabs>
          <w:tab w:val="left" w:pos="2376"/>
        </w:tabs>
        <w:ind w:left="2375" w:hanging="360"/>
        <w:rPr>
          <w:sz w:val="24"/>
        </w:rPr>
      </w:pPr>
      <w:r>
        <w:rPr>
          <w:sz w:val="24"/>
        </w:rPr>
        <w:t>Transfer of</w:t>
      </w:r>
      <w:r>
        <w:rPr>
          <w:spacing w:val="-9"/>
          <w:sz w:val="24"/>
        </w:rPr>
        <w:t xml:space="preserve"> </w:t>
      </w:r>
      <w:r>
        <w:rPr>
          <w:sz w:val="24"/>
        </w:rPr>
        <w:t>ownership;</w:t>
      </w:r>
    </w:p>
    <w:p w14:paraId="03F2C905" w14:textId="77777777" w:rsidR="00361503" w:rsidRDefault="00393629" w:rsidP="00B05E7E">
      <w:pPr>
        <w:pStyle w:val="ListParagraph"/>
        <w:numPr>
          <w:ilvl w:val="4"/>
          <w:numId w:val="14"/>
        </w:numPr>
        <w:tabs>
          <w:tab w:val="left" w:pos="2376"/>
        </w:tabs>
        <w:spacing w:before="5"/>
        <w:ind w:left="2375" w:hanging="360"/>
        <w:rPr>
          <w:sz w:val="24"/>
        </w:rPr>
      </w:pPr>
      <w:r>
        <w:rPr>
          <w:sz w:val="24"/>
        </w:rPr>
        <w:t>Change of name of the Sponsor;</w:t>
      </w:r>
      <w:r>
        <w:rPr>
          <w:spacing w:val="-6"/>
          <w:sz w:val="24"/>
        </w:rPr>
        <w:t xml:space="preserve"> </w:t>
      </w:r>
      <w:r>
        <w:rPr>
          <w:sz w:val="24"/>
        </w:rPr>
        <w:t>or</w:t>
      </w:r>
    </w:p>
    <w:p w14:paraId="14167FCA" w14:textId="77777777" w:rsidR="00361503" w:rsidRDefault="00393629" w:rsidP="00B05E7E">
      <w:pPr>
        <w:pStyle w:val="ListParagraph"/>
        <w:numPr>
          <w:ilvl w:val="4"/>
          <w:numId w:val="14"/>
        </w:numPr>
        <w:tabs>
          <w:tab w:val="left" w:pos="2376"/>
        </w:tabs>
        <w:ind w:left="2375" w:hanging="360"/>
        <w:rPr>
          <w:sz w:val="24"/>
        </w:rPr>
      </w:pPr>
      <w:r>
        <w:rPr>
          <w:sz w:val="24"/>
        </w:rPr>
        <w:t>Closure or other termination of the Residence's</w:t>
      </w:r>
      <w:r>
        <w:rPr>
          <w:spacing w:val="-24"/>
          <w:sz w:val="24"/>
        </w:rPr>
        <w:t xml:space="preserve"> </w:t>
      </w:r>
      <w:r>
        <w:rPr>
          <w:sz w:val="24"/>
        </w:rPr>
        <w:t>operations.</w:t>
      </w:r>
    </w:p>
    <w:p w14:paraId="3E3119FC" w14:textId="77777777" w:rsidR="00361503" w:rsidRDefault="00361503" w:rsidP="00B05E7E">
      <w:pPr>
        <w:pStyle w:val="BodyText"/>
        <w:spacing w:before="5"/>
        <w:jc w:val="both"/>
        <w:rPr>
          <w:sz w:val="19"/>
        </w:rPr>
      </w:pPr>
    </w:p>
    <w:p w14:paraId="7CBEBBD3" w14:textId="77777777" w:rsidR="00361503" w:rsidRDefault="00393629" w:rsidP="00B05E7E">
      <w:pPr>
        <w:pStyle w:val="ListParagraph"/>
        <w:numPr>
          <w:ilvl w:val="2"/>
          <w:numId w:val="14"/>
        </w:numPr>
        <w:tabs>
          <w:tab w:val="left" w:pos="1893"/>
        </w:tabs>
        <w:spacing w:before="59" w:line="242" w:lineRule="auto"/>
        <w:ind w:right="110" w:firstLine="0"/>
        <w:rPr>
          <w:sz w:val="24"/>
        </w:rPr>
      </w:pPr>
      <w:r>
        <w:rPr>
          <w:sz w:val="24"/>
          <w:u w:val="single"/>
        </w:rPr>
        <w:t>Closure</w:t>
      </w:r>
      <w:r>
        <w:rPr>
          <w:sz w:val="24"/>
        </w:rPr>
        <w:t xml:space="preserve">. </w:t>
      </w:r>
      <w:r>
        <w:rPr>
          <w:spacing w:val="-4"/>
          <w:sz w:val="24"/>
        </w:rPr>
        <w:t xml:space="preserve">In </w:t>
      </w:r>
      <w:r>
        <w:rPr>
          <w:sz w:val="24"/>
        </w:rPr>
        <w:t>the event a Sponsor of an Assisted Living Residence elects to permanently close</w:t>
      </w:r>
      <w:r>
        <w:rPr>
          <w:spacing w:val="-25"/>
          <w:sz w:val="24"/>
        </w:rPr>
        <w:t xml:space="preserve"> </w:t>
      </w:r>
      <w:r>
        <w:rPr>
          <w:sz w:val="24"/>
        </w:rPr>
        <w:t>or</w:t>
      </w:r>
      <w:r>
        <w:rPr>
          <w:spacing w:val="-25"/>
          <w:sz w:val="24"/>
        </w:rPr>
        <w:t xml:space="preserve"> </w:t>
      </w:r>
      <w:r>
        <w:rPr>
          <w:sz w:val="24"/>
        </w:rPr>
        <w:t>sell</w:t>
      </w:r>
      <w:r>
        <w:rPr>
          <w:spacing w:val="-22"/>
          <w:sz w:val="24"/>
        </w:rPr>
        <w:t xml:space="preserve"> </w:t>
      </w:r>
      <w:r>
        <w:rPr>
          <w:sz w:val="24"/>
        </w:rPr>
        <w:t>the</w:t>
      </w:r>
      <w:r>
        <w:rPr>
          <w:spacing w:val="-25"/>
          <w:sz w:val="24"/>
        </w:rPr>
        <w:t xml:space="preserve"> </w:t>
      </w:r>
      <w:r>
        <w:rPr>
          <w:sz w:val="24"/>
        </w:rPr>
        <w:t>Residence</w:t>
      </w:r>
      <w:r>
        <w:rPr>
          <w:spacing w:val="-25"/>
          <w:sz w:val="24"/>
        </w:rPr>
        <w:t xml:space="preserve"> </w:t>
      </w:r>
      <w:r>
        <w:rPr>
          <w:sz w:val="24"/>
        </w:rPr>
        <w:t>for</w:t>
      </w:r>
      <w:r>
        <w:rPr>
          <w:spacing w:val="-23"/>
          <w:sz w:val="24"/>
        </w:rPr>
        <w:t xml:space="preserve"> </w:t>
      </w:r>
      <w:r>
        <w:rPr>
          <w:sz w:val="24"/>
        </w:rPr>
        <w:t>any</w:t>
      </w:r>
      <w:r>
        <w:rPr>
          <w:spacing w:val="-31"/>
          <w:sz w:val="24"/>
        </w:rPr>
        <w:t xml:space="preserve"> </w:t>
      </w:r>
      <w:r>
        <w:rPr>
          <w:sz w:val="24"/>
        </w:rPr>
        <w:t>reason,</w:t>
      </w:r>
      <w:r>
        <w:rPr>
          <w:spacing w:val="-23"/>
          <w:sz w:val="24"/>
        </w:rPr>
        <w:t xml:space="preserve"> </w:t>
      </w:r>
      <w:r>
        <w:rPr>
          <w:sz w:val="24"/>
        </w:rPr>
        <w:t>compliance</w:t>
      </w:r>
      <w:r>
        <w:rPr>
          <w:spacing w:val="-25"/>
          <w:sz w:val="24"/>
        </w:rPr>
        <w:t xml:space="preserve"> </w:t>
      </w:r>
      <w:r>
        <w:rPr>
          <w:sz w:val="24"/>
        </w:rPr>
        <w:t>with</w:t>
      </w:r>
      <w:r>
        <w:rPr>
          <w:spacing w:val="-23"/>
          <w:sz w:val="24"/>
        </w:rPr>
        <w:t xml:space="preserve"> </w:t>
      </w:r>
      <w:r>
        <w:rPr>
          <w:sz w:val="24"/>
        </w:rPr>
        <w:t>the</w:t>
      </w:r>
      <w:r>
        <w:rPr>
          <w:spacing w:val="-25"/>
          <w:sz w:val="24"/>
        </w:rPr>
        <w:t xml:space="preserve"> </w:t>
      </w:r>
      <w:r>
        <w:rPr>
          <w:sz w:val="24"/>
        </w:rPr>
        <w:t>following</w:t>
      </w:r>
      <w:r>
        <w:rPr>
          <w:spacing w:val="-28"/>
          <w:sz w:val="24"/>
        </w:rPr>
        <w:t xml:space="preserve"> </w:t>
      </w:r>
      <w:r>
        <w:rPr>
          <w:sz w:val="24"/>
        </w:rPr>
        <w:t>notification</w:t>
      </w:r>
      <w:r>
        <w:rPr>
          <w:spacing w:val="-25"/>
          <w:sz w:val="24"/>
        </w:rPr>
        <w:t xml:space="preserve"> </w:t>
      </w:r>
      <w:r>
        <w:rPr>
          <w:sz w:val="24"/>
        </w:rPr>
        <w:t>procedures is</w:t>
      </w:r>
      <w:r>
        <w:rPr>
          <w:spacing w:val="-3"/>
          <w:sz w:val="24"/>
        </w:rPr>
        <w:t xml:space="preserve"> </w:t>
      </w:r>
      <w:r>
        <w:rPr>
          <w:sz w:val="24"/>
        </w:rPr>
        <w:t>required:</w:t>
      </w:r>
    </w:p>
    <w:p w14:paraId="3C388158" w14:textId="77777777" w:rsidR="00361503" w:rsidRDefault="00393629" w:rsidP="00B05E7E">
      <w:pPr>
        <w:pStyle w:val="ListParagraph"/>
        <w:numPr>
          <w:ilvl w:val="3"/>
          <w:numId w:val="14"/>
        </w:numPr>
        <w:tabs>
          <w:tab w:val="left" w:pos="2179"/>
        </w:tabs>
        <w:spacing w:line="242" w:lineRule="auto"/>
        <w:ind w:right="116" w:firstLine="0"/>
        <w:rPr>
          <w:sz w:val="24"/>
        </w:rPr>
      </w:pPr>
      <w:r>
        <w:rPr>
          <w:sz w:val="24"/>
          <w:u w:val="single"/>
        </w:rPr>
        <w:t>Resident Notice</w:t>
      </w:r>
      <w:r>
        <w:rPr>
          <w:sz w:val="24"/>
        </w:rPr>
        <w:t>. A written notice must be received by the Residents, their Legal Representatives,</w:t>
      </w:r>
      <w:r>
        <w:rPr>
          <w:spacing w:val="-11"/>
          <w:sz w:val="24"/>
        </w:rPr>
        <w:t xml:space="preserve"> </w:t>
      </w:r>
      <w:r>
        <w:rPr>
          <w:sz w:val="24"/>
        </w:rPr>
        <w:t>and</w:t>
      </w:r>
      <w:r>
        <w:rPr>
          <w:spacing w:val="-11"/>
          <w:sz w:val="24"/>
        </w:rPr>
        <w:t xml:space="preserve"> </w:t>
      </w:r>
      <w:r>
        <w:rPr>
          <w:sz w:val="24"/>
        </w:rPr>
        <w:t>their</w:t>
      </w:r>
      <w:r>
        <w:rPr>
          <w:spacing w:val="-11"/>
          <w:sz w:val="24"/>
        </w:rPr>
        <w:t xml:space="preserve"> </w:t>
      </w:r>
      <w:r>
        <w:rPr>
          <w:sz w:val="24"/>
        </w:rPr>
        <w:t>Resident</w:t>
      </w:r>
      <w:r>
        <w:rPr>
          <w:spacing w:val="-10"/>
          <w:sz w:val="24"/>
        </w:rPr>
        <w:t xml:space="preserve"> </w:t>
      </w:r>
      <w:r>
        <w:rPr>
          <w:sz w:val="24"/>
        </w:rPr>
        <w:t>Representatives</w:t>
      </w:r>
      <w:r>
        <w:rPr>
          <w:spacing w:val="-9"/>
          <w:sz w:val="24"/>
        </w:rPr>
        <w:t xml:space="preserve"> </w:t>
      </w:r>
      <w:r>
        <w:rPr>
          <w:sz w:val="24"/>
        </w:rPr>
        <w:t>(if</w:t>
      </w:r>
      <w:r>
        <w:rPr>
          <w:spacing w:val="-10"/>
          <w:sz w:val="24"/>
        </w:rPr>
        <w:t xml:space="preserve"> </w:t>
      </w:r>
      <w:r>
        <w:rPr>
          <w:sz w:val="24"/>
        </w:rPr>
        <w:t>applicable),</w:t>
      </w:r>
      <w:r>
        <w:rPr>
          <w:spacing w:val="-12"/>
          <w:sz w:val="24"/>
        </w:rPr>
        <w:t xml:space="preserve"> </w:t>
      </w:r>
      <w:r>
        <w:rPr>
          <w:sz w:val="24"/>
        </w:rPr>
        <w:t>at</w:t>
      </w:r>
      <w:r>
        <w:rPr>
          <w:spacing w:val="-9"/>
          <w:sz w:val="24"/>
        </w:rPr>
        <w:t xml:space="preserve"> </w:t>
      </w:r>
      <w:r>
        <w:rPr>
          <w:sz w:val="24"/>
        </w:rPr>
        <w:t>least</w:t>
      </w:r>
      <w:r>
        <w:rPr>
          <w:spacing w:val="-10"/>
          <w:sz w:val="24"/>
        </w:rPr>
        <w:t xml:space="preserve"> </w:t>
      </w:r>
      <w:r>
        <w:rPr>
          <w:sz w:val="24"/>
        </w:rPr>
        <w:t>90</w:t>
      </w:r>
      <w:r>
        <w:rPr>
          <w:spacing w:val="-8"/>
          <w:sz w:val="24"/>
        </w:rPr>
        <w:t xml:space="preserve"> </w:t>
      </w:r>
      <w:r>
        <w:rPr>
          <w:spacing w:val="-3"/>
          <w:sz w:val="24"/>
        </w:rPr>
        <w:t>days</w:t>
      </w:r>
      <w:r>
        <w:rPr>
          <w:spacing w:val="-6"/>
          <w:sz w:val="24"/>
        </w:rPr>
        <w:t xml:space="preserve"> </w:t>
      </w:r>
      <w:r>
        <w:rPr>
          <w:sz w:val="24"/>
        </w:rPr>
        <w:t>prior</w:t>
      </w:r>
      <w:r>
        <w:rPr>
          <w:spacing w:val="-9"/>
          <w:sz w:val="24"/>
        </w:rPr>
        <w:t xml:space="preserve"> </w:t>
      </w:r>
      <w:r>
        <w:rPr>
          <w:sz w:val="24"/>
        </w:rPr>
        <w:t>to the</w:t>
      </w:r>
      <w:r>
        <w:rPr>
          <w:spacing w:val="-11"/>
          <w:sz w:val="24"/>
        </w:rPr>
        <w:t xml:space="preserve"> </w:t>
      </w:r>
      <w:r>
        <w:rPr>
          <w:sz w:val="24"/>
        </w:rPr>
        <w:t>date</w:t>
      </w:r>
      <w:r>
        <w:rPr>
          <w:spacing w:val="-11"/>
          <w:sz w:val="24"/>
        </w:rPr>
        <w:t xml:space="preserve"> </w:t>
      </w:r>
      <w:r>
        <w:rPr>
          <w:sz w:val="24"/>
        </w:rPr>
        <w:t>on</w:t>
      </w:r>
      <w:r>
        <w:rPr>
          <w:spacing w:val="-11"/>
          <w:sz w:val="24"/>
        </w:rPr>
        <w:t xml:space="preserve"> </w:t>
      </w:r>
      <w:r>
        <w:rPr>
          <w:sz w:val="24"/>
        </w:rPr>
        <w:t>which</w:t>
      </w:r>
      <w:r>
        <w:rPr>
          <w:spacing w:val="-11"/>
          <w:sz w:val="24"/>
        </w:rPr>
        <w:t xml:space="preserve"> </w:t>
      </w:r>
      <w:r>
        <w:rPr>
          <w:sz w:val="24"/>
        </w:rPr>
        <w:t>the</w:t>
      </w:r>
      <w:r>
        <w:rPr>
          <w:spacing w:val="-11"/>
          <w:sz w:val="24"/>
        </w:rPr>
        <w:t xml:space="preserve"> </w:t>
      </w:r>
      <w:r>
        <w:rPr>
          <w:sz w:val="24"/>
        </w:rPr>
        <w:t>Sponsor</w:t>
      </w:r>
      <w:r>
        <w:rPr>
          <w:spacing w:val="-11"/>
          <w:sz w:val="24"/>
        </w:rPr>
        <w:t xml:space="preserve"> </w:t>
      </w:r>
      <w:r>
        <w:rPr>
          <w:sz w:val="24"/>
        </w:rPr>
        <w:t>intends</w:t>
      </w:r>
      <w:r>
        <w:rPr>
          <w:spacing w:val="-11"/>
          <w:sz w:val="24"/>
        </w:rPr>
        <w:t xml:space="preserve"> </w:t>
      </w:r>
      <w:r>
        <w:rPr>
          <w:sz w:val="24"/>
        </w:rPr>
        <w:t>to</w:t>
      </w:r>
      <w:r>
        <w:rPr>
          <w:spacing w:val="-11"/>
          <w:sz w:val="24"/>
        </w:rPr>
        <w:t xml:space="preserve"> </w:t>
      </w:r>
      <w:r>
        <w:rPr>
          <w:sz w:val="24"/>
        </w:rPr>
        <w:t>close</w:t>
      </w:r>
      <w:r>
        <w:rPr>
          <w:spacing w:val="-11"/>
          <w:sz w:val="24"/>
        </w:rPr>
        <w:t xml:space="preserve"> </w:t>
      </w:r>
      <w:r>
        <w:rPr>
          <w:sz w:val="24"/>
        </w:rPr>
        <w:t>or</w:t>
      </w:r>
      <w:r>
        <w:rPr>
          <w:spacing w:val="-11"/>
          <w:sz w:val="24"/>
        </w:rPr>
        <w:t xml:space="preserve"> </w:t>
      </w:r>
      <w:r>
        <w:rPr>
          <w:sz w:val="24"/>
        </w:rPr>
        <w:t>sell</w:t>
      </w:r>
      <w:r>
        <w:rPr>
          <w:spacing w:val="-11"/>
          <w:sz w:val="24"/>
        </w:rPr>
        <w:t xml:space="preserve"> </w:t>
      </w:r>
      <w:r>
        <w:rPr>
          <w:sz w:val="24"/>
        </w:rPr>
        <w:t>the</w:t>
      </w:r>
      <w:r>
        <w:rPr>
          <w:spacing w:val="-11"/>
          <w:sz w:val="24"/>
        </w:rPr>
        <w:t xml:space="preserve"> </w:t>
      </w:r>
      <w:r>
        <w:rPr>
          <w:sz w:val="24"/>
        </w:rPr>
        <w:t>Residence</w:t>
      </w:r>
      <w:r>
        <w:rPr>
          <w:spacing w:val="-11"/>
          <w:sz w:val="24"/>
        </w:rPr>
        <w:t xml:space="preserve"> </w:t>
      </w:r>
      <w:r>
        <w:rPr>
          <w:sz w:val="24"/>
        </w:rPr>
        <w:t>and</w:t>
      </w:r>
      <w:r>
        <w:rPr>
          <w:spacing w:val="-11"/>
          <w:sz w:val="24"/>
        </w:rPr>
        <w:t xml:space="preserve"> </w:t>
      </w:r>
      <w:r>
        <w:rPr>
          <w:sz w:val="24"/>
        </w:rPr>
        <w:t>cease</w:t>
      </w:r>
      <w:r>
        <w:rPr>
          <w:spacing w:val="-11"/>
          <w:sz w:val="24"/>
        </w:rPr>
        <w:t xml:space="preserve"> </w:t>
      </w:r>
      <w:r>
        <w:rPr>
          <w:sz w:val="24"/>
        </w:rPr>
        <w:t>operations</w:t>
      </w:r>
      <w:r>
        <w:rPr>
          <w:spacing w:val="-11"/>
          <w:sz w:val="24"/>
        </w:rPr>
        <w:t xml:space="preserve"> </w:t>
      </w:r>
      <w:r>
        <w:rPr>
          <w:sz w:val="24"/>
        </w:rPr>
        <w:t>as an Assisted Living Residence.  At a minimum, such notice shall</w:t>
      </w:r>
      <w:r>
        <w:rPr>
          <w:spacing w:val="-8"/>
          <w:sz w:val="24"/>
        </w:rPr>
        <w:t xml:space="preserve"> </w:t>
      </w:r>
      <w:r>
        <w:rPr>
          <w:sz w:val="24"/>
        </w:rPr>
        <w:t>include:</w:t>
      </w:r>
    </w:p>
    <w:p w14:paraId="5EC6D1D4" w14:textId="77777777" w:rsidR="00361503" w:rsidRDefault="00393629" w:rsidP="00B05E7E">
      <w:pPr>
        <w:pStyle w:val="ListParagraph"/>
        <w:numPr>
          <w:ilvl w:val="4"/>
          <w:numId w:val="14"/>
        </w:numPr>
        <w:tabs>
          <w:tab w:val="left" w:pos="2439"/>
          <w:tab w:val="left" w:pos="2440"/>
        </w:tabs>
        <w:spacing w:line="242" w:lineRule="auto"/>
        <w:ind w:right="112" w:firstLine="0"/>
        <w:rPr>
          <w:sz w:val="24"/>
        </w:rPr>
      </w:pPr>
      <w:r>
        <w:rPr>
          <w:sz w:val="24"/>
        </w:rPr>
        <w:t>The date on which the Sponsor intends to close or sell the Residence and cease operations as an Assisted Living</w:t>
      </w:r>
      <w:r>
        <w:rPr>
          <w:spacing w:val="-12"/>
          <w:sz w:val="24"/>
        </w:rPr>
        <w:t xml:space="preserve"> </w:t>
      </w:r>
      <w:r>
        <w:rPr>
          <w:sz w:val="24"/>
        </w:rPr>
        <w:t>Residence;</w:t>
      </w:r>
    </w:p>
    <w:p w14:paraId="0C6C8916" w14:textId="77777777" w:rsidR="00361503" w:rsidRDefault="00393629" w:rsidP="00B05E7E">
      <w:pPr>
        <w:pStyle w:val="ListParagraph"/>
        <w:numPr>
          <w:ilvl w:val="4"/>
          <w:numId w:val="14"/>
        </w:numPr>
        <w:tabs>
          <w:tab w:val="left" w:pos="2354"/>
        </w:tabs>
        <w:spacing w:line="242" w:lineRule="auto"/>
        <w:ind w:right="116" w:firstLine="0"/>
        <w:rPr>
          <w:sz w:val="24"/>
        </w:rPr>
      </w:pPr>
      <w:r>
        <w:rPr>
          <w:sz w:val="24"/>
        </w:rPr>
        <w:t>A</w:t>
      </w:r>
      <w:r>
        <w:rPr>
          <w:spacing w:val="-9"/>
          <w:sz w:val="24"/>
        </w:rPr>
        <w:t xml:space="preserve"> </w:t>
      </w:r>
      <w:r>
        <w:rPr>
          <w:sz w:val="24"/>
        </w:rPr>
        <w:t>description</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actions</w:t>
      </w:r>
      <w:r>
        <w:rPr>
          <w:spacing w:val="-9"/>
          <w:sz w:val="24"/>
        </w:rPr>
        <w:t xml:space="preserve"> </w:t>
      </w:r>
      <w:r>
        <w:rPr>
          <w:sz w:val="24"/>
        </w:rPr>
        <w:t>the</w:t>
      </w:r>
      <w:r>
        <w:rPr>
          <w:spacing w:val="-9"/>
          <w:sz w:val="24"/>
        </w:rPr>
        <w:t xml:space="preserve"> </w:t>
      </w:r>
      <w:r>
        <w:rPr>
          <w:sz w:val="24"/>
        </w:rPr>
        <w:t>Sponsor</w:t>
      </w:r>
      <w:r>
        <w:rPr>
          <w:spacing w:val="-5"/>
          <w:sz w:val="24"/>
        </w:rPr>
        <w:t xml:space="preserve"> </w:t>
      </w:r>
      <w:r>
        <w:rPr>
          <w:sz w:val="24"/>
        </w:rPr>
        <w:t>will</w:t>
      </w:r>
      <w:r>
        <w:rPr>
          <w:spacing w:val="-5"/>
          <w:sz w:val="24"/>
        </w:rPr>
        <w:t xml:space="preserve"> </w:t>
      </w:r>
      <w:r>
        <w:rPr>
          <w:sz w:val="24"/>
        </w:rPr>
        <w:t>take</w:t>
      </w:r>
      <w:r>
        <w:rPr>
          <w:spacing w:val="-9"/>
          <w:sz w:val="24"/>
        </w:rPr>
        <w:t xml:space="preserve"> </w:t>
      </w:r>
      <w:r>
        <w:rPr>
          <w:sz w:val="24"/>
        </w:rPr>
        <w:t>to</w:t>
      </w:r>
      <w:r>
        <w:rPr>
          <w:spacing w:val="-5"/>
          <w:sz w:val="24"/>
        </w:rPr>
        <w:t xml:space="preserve"> </w:t>
      </w:r>
      <w:r>
        <w:rPr>
          <w:sz w:val="24"/>
        </w:rPr>
        <w:t>assist</w:t>
      </w:r>
      <w:r>
        <w:rPr>
          <w:spacing w:val="-6"/>
          <w:sz w:val="24"/>
        </w:rPr>
        <w:t xml:space="preserve"> </w:t>
      </w:r>
      <w:r>
        <w:rPr>
          <w:sz w:val="24"/>
        </w:rPr>
        <w:t>the</w:t>
      </w:r>
      <w:r>
        <w:rPr>
          <w:spacing w:val="-9"/>
          <w:sz w:val="24"/>
        </w:rPr>
        <w:t xml:space="preserve"> </w:t>
      </w:r>
      <w:r>
        <w:rPr>
          <w:sz w:val="24"/>
        </w:rPr>
        <w:t>Residents</w:t>
      </w:r>
      <w:r>
        <w:rPr>
          <w:spacing w:val="-9"/>
          <w:sz w:val="24"/>
        </w:rPr>
        <w:t xml:space="preserve"> </w:t>
      </w:r>
      <w:r>
        <w:rPr>
          <w:sz w:val="24"/>
        </w:rPr>
        <w:t>in</w:t>
      </w:r>
      <w:r>
        <w:rPr>
          <w:spacing w:val="-9"/>
          <w:sz w:val="24"/>
        </w:rPr>
        <w:t xml:space="preserve"> </w:t>
      </w:r>
      <w:r>
        <w:rPr>
          <w:sz w:val="24"/>
        </w:rPr>
        <w:t>securing comparable housing and services, if necessary;</w:t>
      </w:r>
      <w:r>
        <w:rPr>
          <w:spacing w:val="-24"/>
          <w:sz w:val="24"/>
        </w:rPr>
        <w:t xml:space="preserve"> </w:t>
      </w:r>
      <w:r>
        <w:rPr>
          <w:sz w:val="24"/>
        </w:rPr>
        <w:t>and</w:t>
      </w:r>
    </w:p>
    <w:p w14:paraId="3AD3C704" w14:textId="77777777" w:rsidR="00361503" w:rsidRDefault="00393629" w:rsidP="00B05E7E">
      <w:pPr>
        <w:pStyle w:val="ListParagraph"/>
        <w:numPr>
          <w:ilvl w:val="4"/>
          <w:numId w:val="14"/>
        </w:numPr>
        <w:tabs>
          <w:tab w:val="left" w:pos="2540"/>
          <w:tab w:val="left" w:pos="2541"/>
        </w:tabs>
        <w:spacing w:line="242" w:lineRule="auto"/>
        <w:ind w:right="115" w:firstLine="0"/>
        <w:rPr>
          <w:sz w:val="24"/>
        </w:rPr>
      </w:pPr>
      <w:r>
        <w:rPr>
          <w:sz w:val="24"/>
        </w:rPr>
        <w:t>A reference to the rights of the Residents that may be exercised under the landlord/tenant laws established under M.G.L. c. 186 or M.G.L. c.</w:t>
      </w:r>
      <w:r>
        <w:rPr>
          <w:spacing w:val="-19"/>
          <w:sz w:val="24"/>
        </w:rPr>
        <w:t xml:space="preserve"> </w:t>
      </w:r>
      <w:r>
        <w:rPr>
          <w:sz w:val="24"/>
        </w:rPr>
        <w:t>239.</w:t>
      </w:r>
    </w:p>
    <w:p w14:paraId="6986BCDE" w14:textId="77777777" w:rsidR="00361503" w:rsidRDefault="00393629" w:rsidP="00B05E7E">
      <w:pPr>
        <w:pStyle w:val="ListParagraph"/>
        <w:numPr>
          <w:ilvl w:val="3"/>
          <w:numId w:val="14"/>
        </w:numPr>
        <w:tabs>
          <w:tab w:val="left" w:pos="2087"/>
        </w:tabs>
        <w:spacing w:line="242" w:lineRule="auto"/>
        <w:ind w:right="116" w:firstLine="0"/>
        <w:rPr>
          <w:sz w:val="24"/>
        </w:rPr>
      </w:pPr>
      <w:r>
        <w:rPr>
          <w:sz w:val="24"/>
          <w:u w:val="single"/>
        </w:rPr>
        <w:t>EOEA</w:t>
      </w:r>
      <w:r>
        <w:rPr>
          <w:spacing w:val="-11"/>
          <w:sz w:val="24"/>
          <w:u w:val="single"/>
        </w:rPr>
        <w:t xml:space="preserve"> </w:t>
      </w:r>
      <w:r>
        <w:rPr>
          <w:sz w:val="24"/>
          <w:u w:val="single"/>
        </w:rPr>
        <w:t>Notice</w:t>
      </w:r>
      <w:r>
        <w:rPr>
          <w:sz w:val="24"/>
        </w:rPr>
        <w:t>.</w:t>
      </w:r>
      <w:r>
        <w:rPr>
          <w:spacing w:val="39"/>
          <w:sz w:val="24"/>
        </w:rPr>
        <w:t xml:space="preserve"> </w:t>
      </w:r>
      <w:r>
        <w:rPr>
          <w:sz w:val="24"/>
        </w:rPr>
        <w:t>A</w:t>
      </w:r>
      <w:r>
        <w:rPr>
          <w:spacing w:val="-11"/>
          <w:sz w:val="24"/>
        </w:rPr>
        <w:t xml:space="preserve"> </w:t>
      </w:r>
      <w:r>
        <w:rPr>
          <w:sz w:val="24"/>
        </w:rPr>
        <w:t>written</w:t>
      </w:r>
      <w:r>
        <w:rPr>
          <w:spacing w:val="-11"/>
          <w:sz w:val="24"/>
        </w:rPr>
        <w:t xml:space="preserve"> </w:t>
      </w:r>
      <w:r>
        <w:rPr>
          <w:sz w:val="24"/>
        </w:rPr>
        <w:t>notice</w:t>
      </w:r>
      <w:r>
        <w:rPr>
          <w:spacing w:val="-13"/>
          <w:sz w:val="24"/>
        </w:rPr>
        <w:t xml:space="preserve"> </w:t>
      </w:r>
      <w:r>
        <w:rPr>
          <w:sz w:val="24"/>
        </w:rPr>
        <w:t>must</w:t>
      </w:r>
      <w:r>
        <w:rPr>
          <w:spacing w:val="-11"/>
          <w:sz w:val="24"/>
        </w:rPr>
        <w:t xml:space="preserve"> </w:t>
      </w:r>
      <w:r>
        <w:rPr>
          <w:sz w:val="24"/>
        </w:rPr>
        <w:t>be</w:t>
      </w:r>
      <w:r>
        <w:rPr>
          <w:spacing w:val="-16"/>
          <w:sz w:val="24"/>
        </w:rPr>
        <w:t xml:space="preserve"> </w:t>
      </w:r>
      <w:r>
        <w:rPr>
          <w:sz w:val="24"/>
        </w:rPr>
        <w:t>received</w:t>
      </w:r>
      <w:r>
        <w:rPr>
          <w:spacing w:val="-15"/>
          <w:sz w:val="24"/>
        </w:rPr>
        <w:t xml:space="preserve"> </w:t>
      </w:r>
      <w:r>
        <w:rPr>
          <w:sz w:val="24"/>
        </w:rPr>
        <w:t>by</w:t>
      </w:r>
      <w:r>
        <w:rPr>
          <w:spacing w:val="-21"/>
          <w:sz w:val="24"/>
        </w:rPr>
        <w:t xml:space="preserve"> </w:t>
      </w:r>
      <w:r>
        <w:rPr>
          <w:sz w:val="24"/>
        </w:rPr>
        <w:t>EOEA</w:t>
      </w:r>
      <w:r>
        <w:rPr>
          <w:spacing w:val="-15"/>
          <w:sz w:val="24"/>
        </w:rPr>
        <w:t xml:space="preserve"> </w:t>
      </w:r>
      <w:r>
        <w:rPr>
          <w:sz w:val="24"/>
        </w:rPr>
        <w:t>at</w:t>
      </w:r>
      <w:r>
        <w:rPr>
          <w:spacing w:val="-14"/>
          <w:sz w:val="24"/>
        </w:rPr>
        <w:t xml:space="preserve"> </w:t>
      </w:r>
      <w:r>
        <w:rPr>
          <w:sz w:val="24"/>
        </w:rPr>
        <w:t>least</w:t>
      </w:r>
      <w:r>
        <w:rPr>
          <w:spacing w:val="-14"/>
          <w:sz w:val="24"/>
        </w:rPr>
        <w:t xml:space="preserve"> </w:t>
      </w:r>
      <w:r>
        <w:rPr>
          <w:sz w:val="24"/>
        </w:rPr>
        <w:t>90</w:t>
      </w:r>
      <w:r>
        <w:rPr>
          <w:spacing w:val="-13"/>
          <w:sz w:val="24"/>
        </w:rPr>
        <w:t xml:space="preserve"> </w:t>
      </w:r>
      <w:r>
        <w:rPr>
          <w:spacing w:val="-3"/>
          <w:sz w:val="24"/>
        </w:rPr>
        <w:t>days</w:t>
      </w:r>
      <w:r>
        <w:rPr>
          <w:spacing w:val="-11"/>
          <w:sz w:val="24"/>
        </w:rPr>
        <w:t xml:space="preserve"> </w:t>
      </w:r>
      <w:r>
        <w:rPr>
          <w:sz w:val="24"/>
        </w:rPr>
        <w:t>prior</w:t>
      </w:r>
      <w:r>
        <w:rPr>
          <w:spacing w:val="-11"/>
          <w:sz w:val="24"/>
        </w:rPr>
        <w:t xml:space="preserve"> </w:t>
      </w:r>
      <w:r>
        <w:rPr>
          <w:sz w:val="24"/>
        </w:rPr>
        <w:t>to</w:t>
      </w:r>
      <w:r>
        <w:rPr>
          <w:spacing w:val="-11"/>
          <w:sz w:val="24"/>
        </w:rPr>
        <w:t xml:space="preserve"> </w:t>
      </w:r>
      <w:r>
        <w:rPr>
          <w:sz w:val="24"/>
        </w:rPr>
        <w:t>the date</w:t>
      </w:r>
      <w:r>
        <w:rPr>
          <w:spacing w:val="-6"/>
          <w:sz w:val="24"/>
        </w:rPr>
        <w:t xml:space="preserve"> </w:t>
      </w:r>
      <w:r>
        <w:rPr>
          <w:sz w:val="24"/>
        </w:rPr>
        <w:t>on</w:t>
      </w:r>
      <w:r>
        <w:rPr>
          <w:spacing w:val="-6"/>
          <w:sz w:val="24"/>
        </w:rPr>
        <w:t xml:space="preserve"> </w:t>
      </w:r>
      <w:r>
        <w:rPr>
          <w:sz w:val="24"/>
        </w:rPr>
        <w:t>which</w:t>
      </w:r>
      <w:r>
        <w:rPr>
          <w:spacing w:val="-6"/>
          <w:sz w:val="24"/>
        </w:rPr>
        <w:t xml:space="preserve"> </w:t>
      </w:r>
      <w:r>
        <w:rPr>
          <w:sz w:val="24"/>
        </w:rPr>
        <w:t>the</w:t>
      </w:r>
      <w:r>
        <w:rPr>
          <w:spacing w:val="-6"/>
          <w:sz w:val="24"/>
        </w:rPr>
        <w:t xml:space="preserve"> </w:t>
      </w:r>
      <w:r>
        <w:rPr>
          <w:sz w:val="24"/>
        </w:rPr>
        <w:t>Sponsor</w:t>
      </w:r>
      <w:r>
        <w:rPr>
          <w:spacing w:val="-6"/>
          <w:sz w:val="24"/>
        </w:rPr>
        <w:t xml:space="preserve"> </w:t>
      </w:r>
      <w:r>
        <w:rPr>
          <w:sz w:val="24"/>
        </w:rPr>
        <w:t>intends</w:t>
      </w:r>
      <w:r>
        <w:rPr>
          <w:spacing w:val="-8"/>
          <w:sz w:val="24"/>
        </w:rPr>
        <w:t xml:space="preserve"> </w:t>
      </w:r>
      <w:r>
        <w:rPr>
          <w:sz w:val="24"/>
        </w:rPr>
        <w:t>to</w:t>
      </w:r>
      <w:r>
        <w:rPr>
          <w:spacing w:val="-6"/>
          <w:sz w:val="24"/>
        </w:rPr>
        <w:t xml:space="preserve"> </w:t>
      </w:r>
      <w:r>
        <w:rPr>
          <w:sz w:val="24"/>
        </w:rPr>
        <w:t>close</w:t>
      </w:r>
      <w:r>
        <w:rPr>
          <w:spacing w:val="-9"/>
          <w:sz w:val="24"/>
        </w:rPr>
        <w:t xml:space="preserve"> </w:t>
      </w:r>
      <w:r>
        <w:rPr>
          <w:sz w:val="24"/>
        </w:rPr>
        <w:t>or</w:t>
      </w:r>
      <w:r>
        <w:rPr>
          <w:spacing w:val="-9"/>
          <w:sz w:val="24"/>
        </w:rPr>
        <w:t xml:space="preserve"> </w:t>
      </w:r>
      <w:r>
        <w:rPr>
          <w:sz w:val="24"/>
        </w:rPr>
        <w:t>sell</w:t>
      </w:r>
      <w:r>
        <w:rPr>
          <w:spacing w:val="-6"/>
          <w:sz w:val="24"/>
        </w:rPr>
        <w:t xml:space="preserve"> </w:t>
      </w:r>
      <w:r>
        <w:rPr>
          <w:sz w:val="24"/>
        </w:rPr>
        <w:t>the</w:t>
      </w:r>
      <w:r>
        <w:rPr>
          <w:spacing w:val="-6"/>
          <w:sz w:val="24"/>
        </w:rPr>
        <w:t xml:space="preserve"> </w:t>
      </w:r>
      <w:r>
        <w:rPr>
          <w:sz w:val="24"/>
        </w:rPr>
        <w:t>Residence</w:t>
      </w:r>
      <w:r>
        <w:rPr>
          <w:spacing w:val="-9"/>
          <w:sz w:val="24"/>
        </w:rPr>
        <w:t xml:space="preserve"> </w:t>
      </w:r>
      <w:r>
        <w:rPr>
          <w:sz w:val="24"/>
        </w:rPr>
        <w:t>and</w:t>
      </w:r>
      <w:r>
        <w:rPr>
          <w:spacing w:val="-6"/>
          <w:sz w:val="24"/>
        </w:rPr>
        <w:t xml:space="preserve"> </w:t>
      </w:r>
      <w:r>
        <w:rPr>
          <w:sz w:val="24"/>
        </w:rPr>
        <w:t>cease</w:t>
      </w:r>
      <w:r>
        <w:rPr>
          <w:spacing w:val="-6"/>
          <w:sz w:val="24"/>
        </w:rPr>
        <w:t xml:space="preserve"> </w:t>
      </w:r>
      <w:r>
        <w:rPr>
          <w:sz w:val="24"/>
        </w:rPr>
        <w:t>operations</w:t>
      </w:r>
      <w:r>
        <w:rPr>
          <w:spacing w:val="-6"/>
          <w:sz w:val="24"/>
        </w:rPr>
        <w:t xml:space="preserve"> </w:t>
      </w:r>
      <w:r>
        <w:rPr>
          <w:sz w:val="24"/>
        </w:rPr>
        <w:t>as</w:t>
      </w:r>
      <w:r>
        <w:rPr>
          <w:spacing w:val="-6"/>
          <w:sz w:val="24"/>
        </w:rPr>
        <w:t xml:space="preserve"> </w:t>
      </w:r>
      <w:r>
        <w:rPr>
          <w:sz w:val="24"/>
        </w:rPr>
        <w:t>an Assisted Living Residence. Such notice shall include a copy of the Resident notice in accordance</w:t>
      </w:r>
      <w:r>
        <w:rPr>
          <w:spacing w:val="-7"/>
          <w:sz w:val="24"/>
        </w:rPr>
        <w:t xml:space="preserve"> </w:t>
      </w:r>
      <w:r>
        <w:rPr>
          <w:sz w:val="24"/>
        </w:rPr>
        <w:t>with</w:t>
      </w:r>
      <w:r>
        <w:rPr>
          <w:spacing w:val="-3"/>
          <w:sz w:val="24"/>
        </w:rPr>
        <w:t xml:space="preserve"> </w:t>
      </w:r>
      <w:r>
        <w:rPr>
          <w:sz w:val="24"/>
        </w:rPr>
        <w:t>651</w:t>
      </w:r>
      <w:r>
        <w:rPr>
          <w:spacing w:val="-5"/>
          <w:sz w:val="24"/>
        </w:rPr>
        <w:t xml:space="preserve"> </w:t>
      </w:r>
      <w:r>
        <w:rPr>
          <w:sz w:val="24"/>
        </w:rPr>
        <w:t>CMR</w:t>
      </w:r>
      <w:r>
        <w:rPr>
          <w:spacing w:val="-3"/>
          <w:sz w:val="24"/>
        </w:rPr>
        <w:t xml:space="preserve"> </w:t>
      </w:r>
      <w:r>
        <w:rPr>
          <w:sz w:val="24"/>
        </w:rPr>
        <w:t>12.03(10)(a),</w:t>
      </w:r>
      <w:r>
        <w:rPr>
          <w:spacing w:val="-7"/>
          <w:sz w:val="24"/>
        </w:rPr>
        <w:t xml:space="preserve"> </w:t>
      </w:r>
      <w:r>
        <w:rPr>
          <w:sz w:val="24"/>
        </w:rPr>
        <w:t>proof</w:t>
      </w:r>
      <w:r>
        <w:rPr>
          <w:spacing w:val="-7"/>
          <w:sz w:val="24"/>
        </w:rPr>
        <w:t xml:space="preserve"> </w:t>
      </w:r>
      <w:r>
        <w:rPr>
          <w:sz w:val="24"/>
        </w:rPr>
        <w:t>of</w:t>
      </w:r>
      <w:r>
        <w:rPr>
          <w:spacing w:val="-7"/>
          <w:sz w:val="24"/>
        </w:rPr>
        <w:t xml:space="preserve"> </w:t>
      </w:r>
      <w:r>
        <w:rPr>
          <w:sz w:val="24"/>
        </w:rPr>
        <w:t>notification</w:t>
      </w:r>
      <w:r>
        <w:rPr>
          <w:spacing w:val="-7"/>
          <w:sz w:val="24"/>
        </w:rPr>
        <w:t xml:space="preserve"> </w:t>
      </w:r>
      <w:r>
        <w:rPr>
          <w:sz w:val="24"/>
        </w:rPr>
        <w:t>of</w:t>
      </w:r>
      <w:r>
        <w:rPr>
          <w:spacing w:val="-7"/>
          <w:sz w:val="24"/>
        </w:rPr>
        <w:t xml:space="preserve"> </w:t>
      </w:r>
      <w:r>
        <w:rPr>
          <w:sz w:val="24"/>
        </w:rPr>
        <w:t>all</w:t>
      </w:r>
      <w:r>
        <w:rPr>
          <w:spacing w:val="-7"/>
          <w:sz w:val="24"/>
        </w:rPr>
        <w:t xml:space="preserve"> </w:t>
      </w:r>
      <w:r>
        <w:rPr>
          <w:sz w:val="24"/>
        </w:rPr>
        <w:t>affected</w:t>
      </w:r>
      <w:r>
        <w:rPr>
          <w:spacing w:val="-7"/>
          <w:sz w:val="24"/>
        </w:rPr>
        <w:t xml:space="preserve"> </w:t>
      </w:r>
      <w:r>
        <w:rPr>
          <w:sz w:val="24"/>
        </w:rPr>
        <w:t>Residents</w:t>
      </w:r>
      <w:r>
        <w:rPr>
          <w:spacing w:val="-7"/>
          <w:sz w:val="24"/>
        </w:rPr>
        <w:t xml:space="preserve"> </w:t>
      </w:r>
      <w:r>
        <w:rPr>
          <w:sz w:val="24"/>
        </w:rPr>
        <w:t>and their Legal Representatives and Resident Representatives (as applicable), and the identification of all Residents receiving additional services, including but not limited to, Group Adult Foster</w:t>
      </w:r>
      <w:r>
        <w:rPr>
          <w:spacing w:val="-6"/>
          <w:sz w:val="24"/>
        </w:rPr>
        <w:t xml:space="preserve"> </w:t>
      </w:r>
      <w:r>
        <w:rPr>
          <w:sz w:val="24"/>
        </w:rPr>
        <w:t>Care.</w:t>
      </w:r>
    </w:p>
    <w:p w14:paraId="7108775F" w14:textId="77777777" w:rsidR="00361503" w:rsidRDefault="00361503" w:rsidP="00B05E7E">
      <w:pPr>
        <w:pStyle w:val="BodyText"/>
        <w:spacing w:before="3"/>
        <w:jc w:val="both"/>
        <w:rPr>
          <w:sz w:val="19"/>
        </w:rPr>
      </w:pPr>
    </w:p>
    <w:p w14:paraId="6CD878D6" w14:textId="77777777" w:rsidR="00361503" w:rsidRDefault="00393629" w:rsidP="00B05E7E">
      <w:pPr>
        <w:pStyle w:val="ListParagraph"/>
        <w:numPr>
          <w:ilvl w:val="2"/>
          <w:numId w:val="14"/>
        </w:numPr>
        <w:tabs>
          <w:tab w:val="left" w:pos="1895"/>
        </w:tabs>
        <w:spacing w:before="59" w:line="242" w:lineRule="auto"/>
        <w:ind w:right="116" w:firstLine="0"/>
        <w:rPr>
          <w:sz w:val="24"/>
        </w:rPr>
      </w:pPr>
      <w:r>
        <w:rPr>
          <w:sz w:val="24"/>
          <w:u w:val="single"/>
        </w:rPr>
        <w:t>Suspension of Certification</w:t>
      </w:r>
      <w:r>
        <w:rPr>
          <w:sz w:val="24"/>
        </w:rPr>
        <w:t xml:space="preserve">. </w:t>
      </w:r>
      <w:r>
        <w:rPr>
          <w:spacing w:val="-3"/>
          <w:sz w:val="24"/>
        </w:rPr>
        <w:t xml:space="preserve">If </w:t>
      </w:r>
      <w:r>
        <w:rPr>
          <w:sz w:val="24"/>
        </w:rPr>
        <w:t>EOEA suspends the Certification of an Assisted Living Residence, the Sponsor shall display the notice of suspension in a prominent place in the Residence, in place of the Certification, so long as the suspension is in</w:t>
      </w:r>
      <w:r>
        <w:rPr>
          <w:spacing w:val="-25"/>
          <w:sz w:val="24"/>
        </w:rPr>
        <w:t xml:space="preserve"> </w:t>
      </w:r>
      <w:r>
        <w:rPr>
          <w:sz w:val="24"/>
        </w:rPr>
        <w:t>effect.</w:t>
      </w:r>
    </w:p>
    <w:p w14:paraId="47A0975D" w14:textId="77777777" w:rsidR="00361503" w:rsidRDefault="00361503" w:rsidP="00B05E7E">
      <w:pPr>
        <w:pStyle w:val="BodyText"/>
        <w:spacing w:before="3"/>
        <w:jc w:val="both"/>
        <w:rPr>
          <w:sz w:val="19"/>
        </w:rPr>
      </w:pPr>
    </w:p>
    <w:p w14:paraId="76DB9ABB" w14:textId="77777777" w:rsidR="00361503" w:rsidRPr="00393629" w:rsidRDefault="00393629" w:rsidP="00B05E7E">
      <w:pPr>
        <w:tabs>
          <w:tab w:val="left" w:pos="641"/>
        </w:tabs>
        <w:spacing w:before="59"/>
        <w:ind w:left="100"/>
        <w:jc w:val="both"/>
        <w:rPr>
          <w:sz w:val="24"/>
        </w:rPr>
      </w:pPr>
      <w:r>
        <w:rPr>
          <w:sz w:val="24"/>
          <w:u w:val="single"/>
        </w:rPr>
        <w:t>12.04</w:t>
      </w:r>
      <w:r w:rsidRPr="00393629">
        <w:rPr>
          <w:sz w:val="24"/>
          <w:u w:val="single"/>
        </w:rPr>
        <w:t>:   General Requirements for an Assisted Living</w:t>
      </w:r>
      <w:r w:rsidRPr="00393629">
        <w:rPr>
          <w:spacing w:val="-17"/>
          <w:sz w:val="24"/>
          <w:u w:val="single"/>
        </w:rPr>
        <w:t xml:space="preserve"> </w:t>
      </w:r>
      <w:r w:rsidRPr="00393629">
        <w:rPr>
          <w:sz w:val="24"/>
          <w:u w:val="single"/>
        </w:rPr>
        <w:t>Residence</w:t>
      </w:r>
    </w:p>
    <w:p w14:paraId="61CBF0DE" w14:textId="77777777" w:rsidR="00361503" w:rsidRDefault="00361503" w:rsidP="00B05E7E">
      <w:pPr>
        <w:pStyle w:val="BodyText"/>
        <w:spacing w:before="7"/>
        <w:jc w:val="both"/>
      </w:pPr>
    </w:p>
    <w:p w14:paraId="67E45514" w14:textId="77777777" w:rsidR="00361503" w:rsidRDefault="00393629" w:rsidP="00B05E7E">
      <w:pPr>
        <w:pStyle w:val="BodyText"/>
        <w:spacing w:line="242" w:lineRule="auto"/>
        <w:ind w:left="1300" w:right="116" w:firstLine="355"/>
        <w:jc w:val="both"/>
      </w:pPr>
      <w:r>
        <w:t>An</w:t>
      </w:r>
      <w:r>
        <w:rPr>
          <w:spacing w:val="-19"/>
        </w:rPr>
        <w:t xml:space="preserve"> </w:t>
      </w:r>
      <w:r>
        <w:t>Assisted</w:t>
      </w:r>
      <w:r>
        <w:rPr>
          <w:spacing w:val="-16"/>
        </w:rPr>
        <w:t xml:space="preserve"> </w:t>
      </w:r>
      <w:r>
        <w:t>Living</w:t>
      </w:r>
      <w:r>
        <w:rPr>
          <w:spacing w:val="-18"/>
        </w:rPr>
        <w:t xml:space="preserve"> </w:t>
      </w:r>
      <w:r>
        <w:t>Residence</w:t>
      </w:r>
      <w:r>
        <w:rPr>
          <w:spacing w:val="-15"/>
        </w:rPr>
        <w:t xml:space="preserve"> </w:t>
      </w:r>
      <w:r>
        <w:t>shall</w:t>
      </w:r>
      <w:r>
        <w:rPr>
          <w:spacing w:val="-16"/>
        </w:rPr>
        <w:t xml:space="preserve"> </w:t>
      </w:r>
      <w:r>
        <w:t>meet</w:t>
      </w:r>
      <w:r>
        <w:rPr>
          <w:spacing w:val="-16"/>
        </w:rPr>
        <w:t xml:space="preserve"> </w:t>
      </w:r>
      <w:r>
        <w:t>the</w:t>
      </w:r>
      <w:r>
        <w:rPr>
          <w:spacing w:val="-18"/>
        </w:rPr>
        <w:t xml:space="preserve"> </w:t>
      </w:r>
      <w:r>
        <w:t>following</w:t>
      </w:r>
      <w:r>
        <w:rPr>
          <w:spacing w:val="-20"/>
        </w:rPr>
        <w:t xml:space="preserve"> </w:t>
      </w:r>
      <w:r>
        <w:t>requirements</w:t>
      </w:r>
      <w:r>
        <w:rPr>
          <w:spacing w:val="-19"/>
        </w:rPr>
        <w:t xml:space="preserve"> </w:t>
      </w:r>
      <w:r>
        <w:t>to</w:t>
      </w:r>
      <w:r>
        <w:rPr>
          <w:spacing w:val="-16"/>
        </w:rPr>
        <w:t xml:space="preserve"> </w:t>
      </w:r>
      <w:r>
        <w:t>obtain</w:t>
      </w:r>
      <w:r>
        <w:rPr>
          <w:spacing w:val="-16"/>
        </w:rPr>
        <w:t xml:space="preserve"> </w:t>
      </w:r>
      <w:r>
        <w:t>and</w:t>
      </w:r>
      <w:r>
        <w:rPr>
          <w:spacing w:val="-18"/>
        </w:rPr>
        <w:t xml:space="preserve"> </w:t>
      </w:r>
      <w:r>
        <w:t>maintain Certification:</w:t>
      </w:r>
    </w:p>
    <w:p w14:paraId="3DA0D7B4"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5E7FDC65" w14:textId="77777777" w:rsidR="00361503" w:rsidRDefault="00361503" w:rsidP="00B05E7E">
      <w:pPr>
        <w:pStyle w:val="BodyText"/>
        <w:jc w:val="both"/>
        <w:rPr>
          <w:sz w:val="20"/>
        </w:rPr>
      </w:pPr>
    </w:p>
    <w:p w14:paraId="6A36FDE2" w14:textId="77777777" w:rsidR="00361503" w:rsidRDefault="00361503" w:rsidP="00B05E7E">
      <w:pPr>
        <w:pStyle w:val="BodyText"/>
        <w:spacing w:before="10"/>
        <w:jc w:val="both"/>
        <w:rPr>
          <w:sz w:val="19"/>
        </w:rPr>
      </w:pPr>
    </w:p>
    <w:p w14:paraId="5AB6B638" w14:textId="77777777" w:rsidR="00361503" w:rsidRPr="00393629" w:rsidRDefault="00393629" w:rsidP="00B05E7E">
      <w:pPr>
        <w:tabs>
          <w:tab w:val="left" w:pos="641"/>
        </w:tabs>
        <w:spacing w:before="59"/>
        <w:ind w:left="100"/>
        <w:jc w:val="both"/>
        <w:rPr>
          <w:sz w:val="24"/>
        </w:rPr>
      </w:pPr>
      <w:bookmarkStart w:id="27" w:name="Page_9"/>
      <w:bookmarkEnd w:id="27"/>
      <w:r>
        <w:rPr>
          <w:sz w:val="24"/>
        </w:rPr>
        <w:t>12.04</w:t>
      </w:r>
      <w:r w:rsidRPr="00393629">
        <w:rPr>
          <w:sz w:val="24"/>
        </w:rPr>
        <w:t>:   continued</w:t>
      </w:r>
    </w:p>
    <w:p w14:paraId="2E796A7F" w14:textId="77777777" w:rsidR="00361503" w:rsidRDefault="00361503" w:rsidP="00B05E7E">
      <w:pPr>
        <w:pStyle w:val="BodyText"/>
        <w:spacing w:before="5"/>
        <w:jc w:val="both"/>
        <w:rPr>
          <w:sz w:val="19"/>
        </w:rPr>
      </w:pPr>
    </w:p>
    <w:p w14:paraId="02F7500D" w14:textId="77777777" w:rsidR="00361503" w:rsidRDefault="00393629" w:rsidP="00B05E7E">
      <w:pPr>
        <w:pStyle w:val="ListParagraph"/>
        <w:numPr>
          <w:ilvl w:val="2"/>
          <w:numId w:val="12"/>
        </w:numPr>
        <w:tabs>
          <w:tab w:val="left" w:pos="1761"/>
        </w:tabs>
        <w:spacing w:before="59"/>
        <w:ind w:firstLine="0"/>
        <w:rPr>
          <w:sz w:val="24"/>
        </w:rPr>
      </w:pPr>
      <w:r>
        <w:rPr>
          <w:sz w:val="24"/>
          <w:u w:val="single"/>
        </w:rPr>
        <w:t>Physical</w:t>
      </w:r>
      <w:r>
        <w:rPr>
          <w:spacing w:val="-16"/>
          <w:sz w:val="24"/>
          <w:u w:val="single"/>
        </w:rPr>
        <w:t xml:space="preserve"> </w:t>
      </w:r>
      <w:r>
        <w:rPr>
          <w:sz w:val="24"/>
          <w:u w:val="single"/>
        </w:rPr>
        <w:t>Requirements</w:t>
      </w:r>
      <w:r>
        <w:rPr>
          <w:sz w:val="24"/>
        </w:rPr>
        <w:t>.</w:t>
      </w:r>
    </w:p>
    <w:p w14:paraId="64C6A1E4" w14:textId="77777777" w:rsidR="00361503" w:rsidRDefault="00393629" w:rsidP="00B05E7E">
      <w:pPr>
        <w:pStyle w:val="ListParagraph"/>
        <w:numPr>
          <w:ilvl w:val="3"/>
          <w:numId w:val="12"/>
        </w:numPr>
        <w:tabs>
          <w:tab w:val="left" w:pos="2094"/>
        </w:tabs>
        <w:spacing w:line="242" w:lineRule="auto"/>
        <w:ind w:right="113" w:firstLine="0"/>
        <w:rPr>
          <w:sz w:val="24"/>
        </w:rPr>
      </w:pPr>
      <w:r>
        <w:rPr>
          <w:sz w:val="24"/>
        </w:rPr>
        <w:t>An</w:t>
      </w:r>
      <w:r>
        <w:rPr>
          <w:spacing w:val="-4"/>
          <w:sz w:val="24"/>
        </w:rPr>
        <w:t xml:space="preserve"> </w:t>
      </w:r>
      <w:r>
        <w:rPr>
          <w:sz w:val="24"/>
        </w:rPr>
        <w:t>Assisted</w:t>
      </w:r>
      <w:r>
        <w:rPr>
          <w:spacing w:val="-4"/>
          <w:sz w:val="24"/>
        </w:rPr>
        <w:t xml:space="preserve"> </w:t>
      </w:r>
      <w:r>
        <w:rPr>
          <w:sz w:val="24"/>
        </w:rPr>
        <w:t>Living</w:t>
      </w:r>
      <w:r>
        <w:rPr>
          <w:spacing w:val="-8"/>
          <w:sz w:val="24"/>
        </w:rPr>
        <w:t xml:space="preserve"> </w:t>
      </w:r>
      <w:r>
        <w:rPr>
          <w:sz w:val="24"/>
        </w:rPr>
        <w:t>Residence</w:t>
      </w:r>
      <w:r>
        <w:rPr>
          <w:spacing w:val="-6"/>
          <w:sz w:val="24"/>
        </w:rPr>
        <w:t xml:space="preserve"> </w:t>
      </w:r>
      <w:r>
        <w:rPr>
          <w:sz w:val="24"/>
        </w:rPr>
        <w:t>shall</w:t>
      </w:r>
      <w:r>
        <w:rPr>
          <w:spacing w:val="-4"/>
          <w:sz w:val="24"/>
        </w:rPr>
        <w:t xml:space="preserve"> </w:t>
      </w:r>
      <w:r>
        <w:rPr>
          <w:sz w:val="24"/>
        </w:rPr>
        <w:t>provide</w:t>
      </w:r>
      <w:r>
        <w:rPr>
          <w:spacing w:val="-6"/>
          <w:sz w:val="24"/>
        </w:rPr>
        <w:t xml:space="preserve"> </w:t>
      </w:r>
      <w:r>
        <w:rPr>
          <w:sz w:val="24"/>
        </w:rPr>
        <w:t>only</w:t>
      </w:r>
      <w:r>
        <w:rPr>
          <w:spacing w:val="-13"/>
          <w:sz w:val="24"/>
        </w:rPr>
        <w:t xml:space="preserve"> </w:t>
      </w:r>
      <w:r>
        <w:rPr>
          <w:sz w:val="24"/>
        </w:rPr>
        <w:t>single</w:t>
      </w:r>
      <w:r>
        <w:rPr>
          <w:spacing w:val="-7"/>
          <w:sz w:val="24"/>
        </w:rPr>
        <w:t xml:space="preserve"> </w:t>
      </w:r>
      <w:r>
        <w:rPr>
          <w:sz w:val="24"/>
        </w:rPr>
        <w:t>or</w:t>
      </w:r>
      <w:r>
        <w:rPr>
          <w:spacing w:val="-7"/>
          <w:sz w:val="24"/>
        </w:rPr>
        <w:t xml:space="preserve"> </w:t>
      </w:r>
      <w:r>
        <w:rPr>
          <w:sz w:val="24"/>
        </w:rPr>
        <w:t>double</w:t>
      </w:r>
      <w:r>
        <w:rPr>
          <w:spacing w:val="-4"/>
          <w:sz w:val="24"/>
        </w:rPr>
        <w:t xml:space="preserve"> </w:t>
      </w:r>
      <w:r>
        <w:rPr>
          <w:sz w:val="24"/>
        </w:rPr>
        <w:t>Units</w:t>
      </w:r>
      <w:r>
        <w:rPr>
          <w:spacing w:val="-4"/>
          <w:sz w:val="24"/>
        </w:rPr>
        <w:t xml:space="preserve"> </w:t>
      </w:r>
      <w:r>
        <w:rPr>
          <w:sz w:val="24"/>
        </w:rPr>
        <w:t>with</w:t>
      </w:r>
      <w:r>
        <w:rPr>
          <w:spacing w:val="-4"/>
          <w:sz w:val="24"/>
        </w:rPr>
        <w:t xml:space="preserve"> </w:t>
      </w:r>
      <w:r>
        <w:rPr>
          <w:sz w:val="24"/>
        </w:rPr>
        <w:t xml:space="preserve">lockable doors on the entry door of each Unit. Residents shall have exclusive rights to their </w:t>
      </w:r>
      <w:r>
        <w:rPr>
          <w:spacing w:val="2"/>
          <w:sz w:val="24"/>
        </w:rPr>
        <w:t xml:space="preserve">Units </w:t>
      </w:r>
      <w:r>
        <w:rPr>
          <w:sz w:val="24"/>
        </w:rPr>
        <w:t xml:space="preserve">with lockable doors at the entrance of their individual or shared Units, however, as part of a Resident's Service Plan, </w:t>
      </w:r>
      <w:r>
        <w:rPr>
          <w:spacing w:val="-3"/>
          <w:sz w:val="24"/>
        </w:rPr>
        <w:t xml:space="preserve">keys </w:t>
      </w:r>
      <w:r>
        <w:rPr>
          <w:sz w:val="24"/>
        </w:rPr>
        <w:t>or access codes may be readily available to specified shift staff;</w:t>
      </w:r>
    </w:p>
    <w:p w14:paraId="333D9740" w14:textId="77777777" w:rsidR="00361503" w:rsidRDefault="00393629" w:rsidP="00B05E7E">
      <w:pPr>
        <w:pStyle w:val="ListParagraph"/>
        <w:numPr>
          <w:ilvl w:val="3"/>
          <w:numId w:val="12"/>
        </w:numPr>
        <w:tabs>
          <w:tab w:val="left" w:pos="2058"/>
        </w:tabs>
        <w:spacing w:line="242" w:lineRule="auto"/>
        <w:ind w:right="117" w:firstLine="0"/>
        <w:rPr>
          <w:sz w:val="24"/>
        </w:rPr>
      </w:pPr>
      <w:r>
        <w:rPr>
          <w:sz w:val="24"/>
        </w:rPr>
        <w:t>All</w:t>
      </w:r>
      <w:r>
        <w:rPr>
          <w:spacing w:val="-21"/>
          <w:sz w:val="24"/>
        </w:rPr>
        <w:t xml:space="preserve"> </w:t>
      </w:r>
      <w:r>
        <w:rPr>
          <w:sz w:val="24"/>
        </w:rPr>
        <w:t>Newly</w:t>
      </w:r>
      <w:r>
        <w:rPr>
          <w:spacing w:val="-25"/>
          <w:sz w:val="24"/>
        </w:rPr>
        <w:t xml:space="preserve"> </w:t>
      </w:r>
      <w:r>
        <w:rPr>
          <w:sz w:val="24"/>
        </w:rPr>
        <w:t>Constructed</w:t>
      </w:r>
      <w:r>
        <w:rPr>
          <w:spacing w:val="-21"/>
          <w:sz w:val="24"/>
        </w:rPr>
        <w:t xml:space="preserve"> </w:t>
      </w:r>
      <w:r>
        <w:rPr>
          <w:sz w:val="24"/>
        </w:rPr>
        <w:t>Assisted</w:t>
      </w:r>
      <w:r>
        <w:rPr>
          <w:spacing w:val="-19"/>
          <w:sz w:val="24"/>
        </w:rPr>
        <w:t xml:space="preserve"> </w:t>
      </w:r>
      <w:r>
        <w:rPr>
          <w:sz w:val="24"/>
        </w:rPr>
        <w:t>Living</w:t>
      </w:r>
      <w:r>
        <w:rPr>
          <w:spacing w:val="-21"/>
          <w:sz w:val="24"/>
        </w:rPr>
        <w:t xml:space="preserve"> </w:t>
      </w:r>
      <w:r>
        <w:rPr>
          <w:sz w:val="24"/>
        </w:rPr>
        <w:t>Residences</w:t>
      </w:r>
      <w:r>
        <w:rPr>
          <w:spacing w:val="-21"/>
          <w:sz w:val="24"/>
        </w:rPr>
        <w:t xml:space="preserve"> </w:t>
      </w:r>
      <w:r>
        <w:rPr>
          <w:sz w:val="24"/>
        </w:rPr>
        <w:t>shall</w:t>
      </w:r>
      <w:r>
        <w:rPr>
          <w:spacing w:val="-17"/>
          <w:sz w:val="24"/>
        </w:rPr>
        <w:t xml:space="preserve"> </w:t>
      </w:r>
      <w:r>
        <w:rPr>
          <w:sz w:val="24"/>
        </w:rPr>
        <w:t>provide</w:t>
      </w:r>
      <w:r>
        <w:rPr>
          <w:spacing w:val="-21"/>
          <w:sz w:val="24"/>
        </w:rPr>
        <w:t xml:space="preserve"> </w:t>
      </w:r>
      <w:r>
        <w:rPr>
          <w:sz w:val="24"/>
        </w:rPr>
        <w:t>a</w:t>
      </w:r>
      <w:r>
        <w:rPr>
          <w:spacing w:val="-19"/>
          <w:sz w:val="24"/>
        </w:rPr>
        <w:t xml:space="preserve"> </w:t>
      </w:r>
      <w:r>
        <w:rPr>
          <w:sz w:val="24"/>
        </w:rPr>
        <w:t>private</w:t>
      </w:r>
      <w:r>
        <w:rPr>
          <w:spacing w:val="-21"/>
          <w:sz w:val="24"/>
        </w:rPr>
        <w:t xml:space="preserve"> </w:t>
      </w:r>
      <w:r>
        <w:rPr>
          <w:sz w:val="24"/>
        </w:rPr>
        <w:t>bathroom</w:t>
      </w:r>
      <w:r>
        <w:rPr>
          <w:spacing w:val="-21"/>
          <w:sz w:val="24"/>
        </w:rPr>
        <w:t xml:space="preserve"> </w:t>
      </w:r>
      <w:r>
        <w:rPr>
          <w:sz w:val="24"/>
        </w:rPr>
        <w:t>for each</w:t>
      </w:r>
      <w:r>
        <w:rPr>
          <w:spacing w:val="-7"/>
          <w:sz w:val="24"/>
        </w:rPr>
        <w:t xml:space="preserve"> </w:t>
      </w:r>
      <w:r>
        <w:rPr>
          <w:sz w:val="24"/>
        </w:rPr>
        <w:t>Unit</w:t>
      </w:r>
      <w:r>
        <w:rPr>
          <w:spacing w:val="-7"/>
          <w:sz w:val="24"/>
        </w:rPr>
        <w:t xml:space="preserve"> </w:t>
      </w:r>
      <w:r>
        <w:rPr>
          <w:sz w:val="24"/>
        </w:rPr>
        <w:t>which</w:t>
      </w:r>
      <w:r>
        <w:rPr>
          <w:spacing w:val="-7"/>
          <w:sz w:val="24"/>
        </w:rPr>
        <w:t xml:space="preserve"> </w:t>
      </w:r>
      <w:r>
        <w:rPr>
          <w:sz w:val="24"/>
        </w:rPr>
        <w:t>shall</w:t>
      </w:r>
      <w:r>
        <w:rPr>
          <w:spacing w:val="-7"/>
          <w:sz w:val="24"/>
        </w:rPr>
        <w:t xml:space="preserve"> </w:t>
      </w:r>
      <w:r>
        <w:rPr>
          <w:sz w:val="24"/>
        </w:rPr>
        <w:t>be</w:t>
      </w:r>
      <w:r>
        <w:rPr>
          <w:spacing w:val="-7"/>
          <w:sz w:val="24"/>
        </w:rPr>
        <w:t xml:space="preserve"> </w:t>
      </w:r>
      <w:r>
        <w:rPr>
          <w:sz w:val="24"/>
        </w:rPr>
        <w:t>equipped</w:t>
      </w:r>
      <w:r>
        <w:rPr>
          <w:spacing w:val="-7"/>
          <w:sz w:val="24"/>
        </w:rPr>
        <w:t xml:space="preserve"> </w:t>
      </w:r>
      <w:r>
        <w:rPr>
          <w:sz w:val="24"/>
        </w:rPr>
        <w:t>with</w:t>
      </w:r>
      <w:r>
        <w:rPr>
          <w:spacing w:val="-7"/>
          <w:sz w:val="24"/>
        </w:rPr>
        <w:t xml:space="preserve"> </w:t>
      </w:r>
      <w:r>
        <w:rPr>
          <w:sz w:val="24"/>
        </w:rPr>
        <w:t>one</w:t>
      </w:r>
      <w:r>
        <w:rPr>
          <w:spacing w:val="-7"/>
          <w:sz w:val="24"/>
        </w:rPr>
        <w:t xml:space="preserve"> </w:t>
      </w:r>
      <w:r>
        <w:rPr>
          <w:sz w:val="24"/>
        </w:rPr>
        <w:t>lavatory,</w:t>
      </w:r>
      <w:r>
        <w:rPr>
          <w:spacing w:val="-7"/>
          <w:sz w:val="24"/>
        </w:rPr>
        <w:t xml:space="preserve"> </w:t>
      </w:r>
      <w:r>
        <w:rPr>
          <w:sz w:val="24"/>
        </w:rPr>
        <w:t>one</w:t>
      </w:r>
      <w:r>
        <w:rPr>
          <w:spacing w:val="-7"/>
          <w:sz w:val="24"/>
        </w:rPr>
        <w:t xml:space="preserve"> </w:t>
      </w:r>
      <w:r>
        <w:rPr>
          <w:sz w:val="24"/>
        </w:rPr>
        <w:t>toilet,</w:t>
      </w:r>
      <w:r>
        <w:rPr>
          <w:spacing w:val="-7"/>
          <w:sz w:val="24"/>
        </w:rPr>
        <w:t xml:space="preserve"> </w:t>
      </w:r>
      <w:r>
        <w:rPr>
          <w:sz w:val="24"/>
        </w:rPr>
        <w:t>and</w:t>
      </w:r>
      <w:r>
        <w:rPr>
          <w:spacing w:val="-11"/>
          <w:sz w:val="24"/>
        </w:rPr>
        <w:t xml:space="preserve"> </w:t>
      </w:r>
      <w:r>
        <w:rPr>
          <w:sz w:val="24"/>
        </w:rPr>
        <w:t>one</w:t>
      </w:r>
      <w:r>
        <w:rPr>
          <w:spacing w:val="-7"/>
          <w:sz w:val="24"/>
        </w:rPr>
        <w:t xml:space="preserve"> </w:t>
      </w:r>
      <w:r>
        <w:rPr>
          <w:sz w:val="24"/>
        </w:rPr>
        <w:t>bathtub</w:t>
      </w:r>
      <w:r>
        <w:rPr>
          <w:spacing w:val="-7"/>
          <w:sz w:val="24"/>
        </w:rPr>
        <w:t xml:space="preserve"> </w:t>
      </w:r>
      <w:r>
        <w:rPr>
          <w:sz w:val="24"/>
        </w:rPr>
        <w:t>or</w:t>
      </w:r>
      <w:r>
        <w:rPr>
          <w:spacing w:val="-7"/>
          <w:sz w:val="24"/>
        </w:rPr>
        <w:t xml:space="preserve"> </w:t>
      </w:r>
      <w:r>
        <w:rPr>
          <w:sz w:val="24"/>
        </w:rPr>
        <w:t>shower stall;</w:t>
      </w:r>
    </w:p>
    <w:p w14:paraId="5CE0408C" w14:textId="77777777" w:rsidR="00361503" w:rsidRDefault="00393629" w:rsidP="00B05E7E">
      <w:pPr>
        <w:pStyle w:val="ListParagraph"/>
        <w:numPr>
          <w:ilvl w:val="3"/>
          <w:numId w:val="12"/>
        </w:numPr>
        <w:tabs>
          <w:tab w:val="left" w:pos="2310"/>
        </w:tabs>
        <w:spacing w:before="0" w:line="242" w:lineRule="auto"/>
        <w:ind w:right="116" w:firstLine="0"/>
        <w:rPr>
          <w:sz w:val="24"/>
        </w:rPr>
      </w:pPr>
      <w:r>
        <w:rPr>
          <w:sz w:val="24"/>
        </w:rPr>
        <w:t>All other Assisted Living Residences shall provide at a minimum, a private half-bathroom (</w:t>
      </w:r>
      <w:r>
        <w:rPr>
          <w:i/>
          <w:sz w:val="24"/>
        </w:rPr>
        <w:t>i.e</w:t>
      </w:r>
      <w:r>
        <w:rPr>
          <w:sz w:val="24"/>
        </w:rPr>
        <w:t>., equipped with one washstand and one toilet) for each living Unit and shall provide at least one Bathing Facility for every</w:t>
      </w:r>
      <w:r>
        <w:rPr>
          <w:spacing w:val="-42"/>
          <w:sz w:val="24"/>
        </w:rPr>
        <w:t xml:space="preserve"> </w:t>
      </w:r>
      <w:r>
        <w:rPr>
          <w:sz w:val="24"/>
        </w:rPr>
        <w:t>three Residents;</w:t>
      </w:r>
    </w:p>
    <w:p w14:paraId="221933F2" w14:textId="77777777" w:rsidR="00361503" w:rsidRDefault="00393629" w:rsidP="00B05E7E">
      <w:pPr>
        <w:pStyle w:val="ListParagraph"/>
        <w:numPr>
          <w:ilvl w:val="3"/>
          <w:numId w:val="12"/>
        </w:numPr>
        <w:tabs>
          <w:tab w:val="left" w:pos="2166"/>
        </w:tabs>
        <w:spacing w:line="242" w:lineRule="auto"/>
        <w:ind w:right="116" w:firstLine="0"/>
        <w:rPr>
          <w:sz w:val="24"/>
        </w:rPr>
      </w:pPr>
      <w:r>
        <w:rPr>
          <w:sz w:val="24"/>
        </w:rPr>
        <w:t>All Assisted Living Residences shall provide at a minimum, either a kitchenette or access to a refrigerator, sink, and heating element for all Residents, however, as part of a Resident's Service Plan, such access may be limited to supervised access;</w:t>
      </w:r>
      <w:r>
        <w:rPr>
          <w:spacing w:val="-21"/>
          <w:sz w:val="24"/>
        </w:rPr>
        <w:t xml:space="preserve"> </w:t>
      </w:r>
      <w:r>
        <w:rPr>
          <w:sz w:val="24"/>
        </w:rPr>
        <w:t>and</w:t>
      </w:r>
    </w:p>
    <w:p w14:paraId="3BEA92C5" w14:textId="77777777" w:rsidR="00361503" w:rsidRDefault="00393629" w:rsidP="00B05E7E">
      <w:pPr>
        <w:pStyle w:val="ListParagraph"/>
        <w:numPr>
          <w:ilvl w:val="3"/>
          <w:numId w:val="12"/>
        </w:numPr>
        <w:tabs>
          <w:tab w:val="left" w:pos="2085"/>
        </w:tabs>
        <w:spacing w:before="0" w:line="242" w:lineRule="auto"/>
        <w:ind w:right="116" w:firstLine="0"/>
        <w:rPr>
          <w:sz w:val="24"/>
        </w:rPr>
      </w:pPr>
      <w:r>
        <w:rPr>
          <w:sz w:val="24"/>
        </w:rPr>
        <w:t>Every</w:t>
      </w:r>
      <w:r>
        <w:rPr>
          <w:spacing w:val="-16"/>
          <w:sz w:val="24"/>
        </w:rPr>
        <w:t xml:space="preserve"> </w:t>
      </w:r>
      <w:r>
        <w:rPr>
          <w:sz w:val="24"/>
        </w:rPr>
        <w:t>Assisted</w:t>
      </w:r>
      <w:r>
        <w:rPr>
          <w:spacing w:val="-7"/>
          <w:sz w:val="24"/>
        </w:rPr>
        <w:t xml:space="preserve"> </w:t>
      </w:r>
      <w:r>
        <w:rPr>
          <w:sz w:val="24"/>
        </w:rPr>
        <w:t>Living</w:t>
      </w:r>
      <w:r>
        <w:rPr>
          <w:spacing w:val="-7"/>
          <w:sz w:val="24"/>
        </w:rPr>
        <w:t xml:space="preserve"> </w:t>
      </w:r>
      <w:r>
        <w:rPr>
          <w:sz w:val="24"/>
        </w:rPr>
        <w:t>Residence</w:t>
      </w:r>
      <w:r>
        <w:rPr>
          <w:spacing w:val="-7"/>
          <w:sz w:val="24"/>
        </w:rPr>
        <w:t xml:space="preserve"> </w:t>
      </w:r>
      <w:r>
        <w:rPr>
          <w:sz w:val="24"/>
        </w:rPr>
        <w:t>shall</w:t>
      </w:r>
      <w:r>
        <w:rPr>
          <w:spacing w:val="-7"/>
          <w:sz w:val="24"/>
        </w:rPr>
        <w:t xml:space="preserve"> </w:t>
      </w:r>
      <w:r>
        <w:rPr>
          <w:sz w:val="24"/>
        </w:rPr>
        <w:t>meet</w:t>
      </w:r>
      <w:r>
        <w:rPr>
          <w:spacing w:val="-4"/>
          <w:sz w:val="24"/>
        </w:rPr>
        <w:t xml:space="preserve"> </w:t>
      </w:r>
      <w:r>
        <w:rPr>
          <w:sz w:val="24"/>
        </w:rPr>
        <w:t>the</w:t>
      </w:r>
      <w:r>
        <w:rPr>
          <w:spacing w:val="-7"/>
          <w:sz w:val="24"/>
        </w:rPr>
        <w:t xml:space="preserve"> </w:t>
      </w:r>
      <w:r>
        <w:rPr>
          <w:sz w:val="24"/>
        </w:rPr>
        <w:t>requirements,</w:t>
      </w:r>
      <w:r>
        <w:rPr>
          <w:spacing w:val="-7"/>
          <w:sz w:val="24"/>
        </w:rPr>
        <w:t xml:space="preserve"> </w:t>
      </w:r>
      <w:r>
        <w:rPr>
          <w:sz w:val="24"/>
        </w:rPr>
        <w:t>of</w:t>
      </w:r>
      <w:r>
        <w:rPr>
          <w:spacing w:val="-7"/>
          <w:sz w:val="24"/>
        </w:rPr>
        <w:t xml:space="preserve"> </w:t>
      </w:r>
      <w:r>
        <w:rPr>
          <w:sz w:val="24"/>
        </w:rPr>
        <w:t>all</w:t>
      </w:r>
      <w:r>
        <w:rPr>
          <w:spacing w:val="-7"/>
          <w:sz w:val="24"/>
        </w:rPr>
        <w:t xml:space="preserve"> </w:t>
      </w:r>
      <w:r>
        <w:rPr>
          <w:sz w:val="24"/>
        </w:rPr>
        <w:t>applicable</w:t>
      </w:r>
      <w:r>
        <w:rPr>
          <w:spacing w:val="-7"/>
          <w:sz w:val="24"/>
        </w:rPr>
        <w:t xml:space="preserve"> </w:t>
      </w:r>
      <w:r>
        <w:rPr>
          <w:sz w:val="24"/>
        </w:rPr>
        <w:t>federal and state laws and regulations including, but not limited to, the state sanitary codes, state building</w:t>
      </w:r>
      <w:r>
        <w:rPr>
          <w:spacing w:val="-16"/>
          <w:sz w:val="24"/>
        </w:rPr>
        <w:t xml:space="preserve"> </w:t>
      </w:r>
      <w:r>
        <w:rPr>
          <w:sz w:val="24"/>
        </w:rPr>
        <w:t>and</w:t>
      </w:r>
      <w:r>
        <w:rPr>
          <w:spacing w:val="-13"/>
          <w:sz w:val="24"/>
        </w:rPr>
        <w:t xml:space="preserve"> </w:t>
      </w:r>
      <w:r>
        <w:rPr>
          <w:sz w:val="24"/>
        </w:rPr>
        <w:t>fire</w:t>
      </w:r>
      <w:r>
        <w:rPr>
          <w:spacing w:val="-16"/>
          <w:sz w:val="24"/>
        </w:rPr>
        <w:t xml:space="preserve"> </w:t>
      </w:r>
      <w:r>
        <w:rPr>
          <w:sz w:val="24"/>
        </w:rPr>
        <w:t>safety</w:t>
      </w:r>
      <w:r>
        <w:rPr>
          <w:spacing w:val="-22"/>
          <w:sz w:val="24"/>
        </w:rPr>
        <w:t xml:space="preserve"> </w:t>
      </w:r>
      <w:r>
        <w:rPr>
          <w:sz w:val="24"/>
        </w:rPr>
        <w:t>codes</w:t>
      </w:r>
      <w:r>
        <w:rPr>
          <w:spacing w:val="-16"/>
          <w:sz w:val="24"/>
        </w:rPr>
        <w:t xml:space="preserve"> </w:t>
      </w:r>
      <w:r>
        <w:rPr>
          <w:sz w:val="24"/>
        </w:rPr>
        <w:t>and</w:t>
      </w:r>
      <w:r>
        <w:rPr>
          <w:spacing w:val="-14"/>
          <w:sz w:val="24"/>
        </w:rPr>
        <w:t xml:space="preserve"> </w:t>
      </w:r>
      <w:r>
        <w:rPr>
          <w:sz w:val="24"/>
        </w:rPr>
        <w:t>laws</w:t>
      </w:r>
      <w:r>
        <w:rPr>
          <w:spacing w:val="-16"/>
          <w:sz w:val="24"/>
        </w:rPr>
        <w:t xml:space="preserve"> </w:t>
      </w:r>
      <w:r>
        <w:rPr>
          <w:sz w:val="24"/>
        </w:rPr>
        <w:t>and</w:t>
      </w:r>
      <w:r>
        <w:rPr>
          <w:spacing w:val="-13"/>
          <w:sz w:val="24"/>
        </w:rPr>
        <w:t xml:space="preserve"> </w:t>
      </w:r>
      <w:r>
        <w:rPr>
          <w:sz w:val="24"/>
        </w:rPr>
        <w:t>regulations</w:t>
      </w:r>
      <w:r>
        <w:rPr>
          <w:spacing w:val="-13"/>
          <w:sz w:val="24"/>
        </w:rPr>
        <w:t xml:space="preserve"> </w:t>
      </w:r>
      <w:r>
        <w:rPr>
          <w:sz w:val="24"/>
        </w:rPr>
        <w:t>governing</w:t>
      </w:r>
      <w:r>
        <w:rPr>
          <w:spacing w:val="-19"/>
          <w:sz w:val="24"/>
        </w:rPr>
        <w:t xml:space="preserve"> </w:t>
      </w:r>
      <w:r>
        <w:rPr>
          <w:sz w:val="24"/>
        </w:rPr>
        <w:t>use</w:t>
      </w:r>
      <w:r>
        <w:rPr>
          <w:spacing w:val="-16"/>
          <w:sz w:val="24"/>
        </w:rPr>
        <w:t xml:space="preserve"> </w:t>
      </w:r>
      <w:r>
        <w:rPr>
          <w:sz w:val="24"/>
        </w:rPr>
        <w:t>and</w:t>
      </w:r>
      <w:r>
        <w:rPr>
          <w:spacing w:val="-16"/>
          <w:sz w:val="24"/>
        </w:rPr>
        <w:t xml:space="preserve"> </w:t>
      </w:r>
      <w:r>
        <w:rPr>
          <w:sz w:val="24"/>
        </w:rPr>
        <w:t>access</w:t>
      </w:r>
      <w:r>
        <w:rPr>
          <w:spacing w:val="-16"/>
          <w:sz w:val="24"/>
        </w:rPr>
        <w:t xml:space="preserve"> </w:t>
      </w:r>
      <w:r>
        <w:rPr>
          <w:sz w:val="24"/>
        </w:rPr>
        <w:t>by</w:t>
      </w:r>
      <w:r>
        <w:rPr>
          <w:spacing w:val="-23"/>
          <w:sz w:val="24"/>
        </w:rPr>
        <w:t xml:space="preserve"> </w:t>
      </w:r>
      <w:r>
        <w:rPr>
          <w:sz w:val="24"/>
        </w:rPr>
        <w:t>persons with disabilities.</w:t>
      </w:r>
    </w:p>
    <w:p w14:paraId="310D70D3" w14:textId="77777777" w:rsidR="00361503" w:rsidRDefault="00361503" w:rsidP="00B05E7E">
      <w:pPr>
        <w:pStyle w:val="BodyText"/>
        <w:spacing w:before="3"/>
        <w:jc w:val="both"/>
        <w:rPr>
          <w:sz w:val="19"/>
        </w:rPr>
      </w:pPr>
    </w:p>
    <w:p w14:paraId="6BAE1FA6" w14:textId="77777777" w:rsidR="00361503" w:rsidRDefault="00393629" w:rsidP="00B05E7E">
      <w:pPr>
        <w:pStyle w:val="ListParagraph"/>
        <w:numPr>
          <w:ilvl w:val="2"/>
          <w:numId w:val="12"/>
        </w:numPr>
        <w:tabs>
          <w:tab w:val="left" w:pos="1761"/>
        </w:tabs>
        <w:spacing w:before="59"/>
        <w:ind w:left="1760" w:hanging="460"/>
        <w:rPr>
          <w:sz w:val="24"/>
        </w:rPr>
      </w:pPr>
      <w:r>
        <w:rPr>
          <w:sz w:val="24"/>
          <w:u w:val="single"/>
        </w:rPr>
        <w:t>Service and Service Coordination</w:t>
      </w:r>
      <w:r>
        <w:rPr>
          <w:spacing w:val="-20"/>
          <w:sz w:val="24"/>
          <w:u w:val="single"/>
        </w:rPr>
        <w:t xml:space="preserve"> </w:t>
      </w:r>
      <w:r>
        <w:rPr>
          <w:sz w:val="24"/>
          <w:u w:val="single"/>
        </w:rPr>
        <w:t>Requirements</w:t>
      </w:r>
      <w:r>
        <w:rPr>
          <w:sz w:val="24"/>
        </w:rPr>
        <w:t>.</w:t>
      </w:r>
    </w:p>
    <w:p w14:paraId="12010AB5" w14:textId="77777777" w:rsidR="00361503" w:rsidRDefault="00393629" w:rsidP="00B05E7E">
      <w:pPr>
        <w:pStyle w:val="ListParagraph"/>
        <w:numPr>
          <w:ilvl w:val="3"/>
          <w:numId w:val="12"/>
        </w:numPr>
        <w:tabs>
          <w:tab w:val="left" w:pos="2092"/>
        </w:tabs>
        <w:spacing w:line="242" w:lineRule="auto"/>
        <w:ind w:right="115" w:firstLine="0"/>
        <w:rPr>
          <w:sz w:val="24"/>
        </w:rPr>
      </w:pPr>
      <w:r>
        <w:rPr>
          <w:sz w:val="24"/>
        </w:rPr>
        <w:t>Each Assisted Living Residence shall designate at least one Service Coordinator. The Service Coordinator shall be qualified by training and experience and shall be responsible for the</w:t>
      </w:r>
      <w:r>
        <w:rPr>
          <w:spacing w:val="-13"/>
          <w:sz w:val="24"/>
        </w:rPr>
        <w:t xml:space="preserve"> </w:t>
      </w:r>
      <w:r>
        <w:rPr>
          <w:sz w:val="24"/>
        </w:rPr>
        <w:t>following:</w:t>
      </w:r>
    </w:p>
    <w:p w14:paraId="4D048EB4" w14:textId="77777777" w:rsidR="00361503" w:rsidRDefault="00393629" w:rsidP="00B05E7E">
      <w:pPr>
        <w:pStyle w:val="ListParagraph"/>
        <w:numPr>
          <w:ilvl w:val="4"/>
          <w:numId w:val="12"/>
        </w:numPr>
        <w:tabs>
          <w:tab w:val="left" w:pos="2332"/>
        </w:tabs>
        <w:spacing w:line="242" w:lineRule="auto"/>
        <w:ind w:right="116" w:firstLine="0"/>
        <w:rPr>
          <w:sz w:val="24"/>
        </w:rPr>
      </w:pPr>
      <w:r>
        <w:rPr>
          <w:sz w:val="24"/>
        </w:rPr>
        <w:t>Reviewing</w:t>
      </w:r>
      <w:r>
        <w:rPr>
          <w:spacing w:val="-19"/>
          <w:sz w:val="24"/>
        </w:rPr>
        <w:t xml:space="preserve"> </w:t>
      </w:r>
      <w:r>
        <w:rPr>
          <w:sz w:val="24"/>
        </w:rPr>
        <w:t>with</w:t>
      </w:r>
      <w:r>
        <w:rPr>
          <w:spacing w:val="-15"/>
          <w:sz w:val="24"/>
        </w:rPr>
        <w:t xml:space="preserve"> </w:t>
      </w:r>
      <w:r>
        <w:rPr>
          <w:sz w:val="24"/>
        </w:rPr>
        <w:t>the</w:t>
      </w:r>
      <w:r>
        <w:rPr>
          <w:spacing w:val="-16"/>
          <w:sz w:val="24"/>
        </w:rPr>
        <w:t xml:space="preserve"> </w:t>
      </w:r>
      <w:r>
        <w:rPr>
          <w:sz w:val="24"/>
        </w:rPr>
        <w:t>Resident</w:t>
      </w:r>
      <w:r>
        <w:rPr>
          <w:spacing w:val="-15"/>
          <w:sz w:val="24"/>
        </w:rPr>
        <w:t xml:space="preserve"> </w:t>
      </w:r>
      <w:r>
        <w:rPr>
          <w:sz w:val="24"/>
        </w:rPr>
        <w:t>the</w:t>
      </w:r>
      <w:r>
        <w:rPr>
          <w:spacing w:val="-16"/>
          <w:sz w:val="24"/>
        </w:rPr>
        <w:t xml:space="preserve"> </w:t>
      </w:r>
      <w:r>
        <w:rPr>
          <w:sz w:val="24"/>
        </w:rPr>
        <w:t>assessment</w:t>
      </w:r>
      <w:r>
        <w:rPr>
          <w:spacing w:val="-15"/>
          <w:sz w:val="24"/>
        </w:rPr>
        <w:t xml:space="preserve"> </w:t>
      </w:r>
      <w:r>
        <w:rPr>
          <w:sz w:val="24"/>
        </w:rPr>
        <w:t>and</w:t>
      </w:r>
      <w:r>
        <w:rPr>
          <w:spacing w:val="-15"/>
          <w:sz w:val="24"/>
        </w:rPr>
        <w:t xml:space="preserve"> </w:t>
      </w:r>
      <w:r>
        <w:rPr>
          <w:sz w:val="24"/>
        </w:rPr>
        <w:t>service</w:t>
      </w:r>
      <w:r>
        <w:rPr>
          <w:spacing w:val="-17"/>
          <w:sz w:val="24"/>
        </w:rPr>
        <w:t xml:space="preserve"> </w:t>
      </w:r>
      <w:r>
        <w:rPr>
          <w:sz w:val="24"/>
        </w:rPr>
        <w:t>options</w:t>
      </w:r>
      <w:r>
        <w:rPr>
          <w:spacing w:val="-17"/>
          <w:sz w:val="24"/>
        </w:rPr>
        <w:t xml:space="preserve"> </w:t>
      </w:r>
      <w:r>
        <w:rPr>
          <w:sz w:val="24"/>
        </w:rPr>
        <w:t>available</w:t>
      </w:r>
      <w:r>
        <w:rPr>
          <w:spacing w:val="-19"/>
          <w:sz w:val="24"/>
        </w:rPr>
        <w:t xml:space="preserve"> </w:t>
      </w:r>
      <w:r>
        <w:rPr>
          <w:sz w:val="24"/>
        </w:rPr>
        <w:t>to</w:t>
      </w:r>
      <w:r>
        <w:rPr>
          <w:spacing w:val="-15"/>
          <w:sz w:val="24"/>
        </w:rPr>
        <w:t xml:space="preserve"> </w:t>
      </w:r>
      <w:r>
        <w:rPr>
          <w:sz w:val="24"/>
        </w:rPr>
        <w:t>address needs and preferences identified under 651 CMR 12.04(6) and</w:t>
      </w:r>
      <w:r>
        <w:rPr>
          <w:spacing w:val="-15"/>
          <w:sz w:val="24"/>
        </w:rPr>
        <w:t xml:space="preserve"> </w:t>
      </w:r>
      <w:r>
        <w:rPr>
          <w:sz w:val="24"/>
        </w:rPr>
        <w:t>(7);</w:t>
      </w:r>
    </w:p>
    <w:p w14:paraId="42E37E23" w14:textId="77777777" w:rsidR="00361503" w:rsidRDefault="00393629" w:rsidP="00B05E7E">
      <w:pPr>
        <w:pStyle w:val="ListParagraph"/>
        <w:numPr>
          <w:ilvl w:val="4"/>
          <w:numId w:val="12"/>
        </w:numPr>
        <w:tabs>
          <w:tab w:val="left" w:pos="2376"/>
        </w:tabs>
        <w:ind w:left="2375" w:hanging="360"/>
        <w:rPr>
          <w:sz w:val="24"/>
        </w:rPr>
      </w:pPr>
      <w:r>
        <w:rPr>
          <w:sz w:val="24"/>
        </w:rPr>
        <w:t>Implementation of the service plan developed under 651 CMR</w:t>
      </w:r>
      <w:r>
        <w:rPr>
          <w:spacing w:val="-15"/>
          <w:sz w:val="24"/>
        </w:rPr>
        <w:t xml:space="preserve"> </w:t>
      </w:r>
      <w:r>
        <w:rPr>
          <w:sz w:val="24"/>
        </w:rPr>
        <w:t>12.04(7);</w:t>
      </w:r>
    </w:p>
    <w:p w14:paraId="2C6ACA06" w14:textId="77777777" w:rsidR="00361503" w:rsidRDefault="00393629" w:rsidP="00B05E7E">
      <w:pPr>
        <w:pStyle w:val="ListParagraph"/>
        <w:numPr>
          <w:ilvl w:val="4"/>
          <w:numId w:val="12"/>
        </w:numPr>
        <w:tabs>
          <w:tab w:val="left" w:pos="2462"/>
        </w:tabs>
        <w:spacing w:line="244" w:lineRule="auto"/>
        <w:ind w:right="117" w:firstLine="0"/>
        <w:rPr>
          <w:sz w:val="24"/>
        </w:rPr>
      </w:pPr>
      <w:r>
        <w:rPr>
          <w:sz w:val="24"/>
        </w:rPr>
        <w:t>Monitoring the Resident's needs and the services provided by the Residence to address those</w:t>
      </w:r>
      <w:r>
        <w:rPr>
          <w:spacing w:val="-9"/>
          <w:sz w:val="24"/>
        </w:rPr>
        <w:t xml:space="preserve"> </w:t>
      </w:r>
      <w:r>
        <w:rPr>
          <w:sz w:val="24"/>
        </w:rPr>
        <w:t>needs;</w:t>
      </w:r>
    </w:p>
    <w:p w14:paraId="17D522B2" w14:textId="77777777" w:rsidR="00361503" w:rsidRDefault="00393629" w:rsidP="00B05E7E">
      <w:pPr>
        <w:pStyle w:val="ListParagraph"/>
        <w:numPr>
          <w:ilvl w:val="4"/>
          <w:numId w:val="12"/>
        </w:numPr>
        <w:tabs>
          <w:tab w:val="left" w:pos="2455"/>
        </w:tabs>
        <w:spacing w:before="0" w:line="244" w:lineRule="auto"/>
        <w:ind w:right="117" w:firstLine="0"/>
        <w:rPr>
          <w:sz w:val="24"/>
        </w:rPr>
      </w:pPr>
      <w:r>
        <w:rPr>
          <w:sz w:val="24"/>
        </w:rPr>
        <w:t>Coordinating with and participating in the Quality Improvement and Assurance program, as set forth under 651 CMR 12.04(10);</w:t>
      </w:r>
      <w:r>
        <w:rPr>
          <w:spacing w:val="-10"/>
          <w:sz w:val="24"/>
        </w:rPr>
        <w:t xml:space="preserve"> </w:t>
      </w:r>
      <w:r>
        <w:rPr>
          <w:sz w:val="24"/>
        </w:rPr>
        <w:t>and</w:t>
      </w:r>
    </w:p>
    <w:p w14:paraId="66A0CA53" w14:textId="77777777" w:rsidR="00361503" w:rsidRDefault="00393629" w:rsidP="00B05E7E">
      <w:pPr>
        <w:pStyle w:val="ListParagraph"/>
        <w:numPr>
          <w:ilvl w:val="4"/>
          <w:numId w:val="12"/>
        </w:numPr>
        <w:tabs>
          <w:tab w:val="left" w:pos="2376"/>
        </w:tabs>
        <w:spacing w:before="3" w:line="273" w:lineRule="exact"/>
        <w:ind w:left="2375" w:hanging="360"/>
        <w:rPr>
          <w:sz w:val="24"/>
        </w:rPr>
      </w:pPr>
      <w:r>
        <w:rPr>
          <w:sz w:val="24"/>
        </w:rPr>
        <w:t>Maintaining complete and accurate records of service</w:t>
      </w:r>
      <w:r>
        <w:rPr>
          <w:spacing w:val="-26"/>
          <w:sz w:val="24"/>
        </w:rPr>
        <w:t xml:space="preserve"> </w:t>
      </w:r>
      <w:r>
        <w:rPr>
          <w:sz w:val="24"/>
        </w:rPr>
        <w:t>plans.</w:t>
      </w:r>
    </w:p>
    <w:p w14:paraId="417EACD1" w14:textId="77777777" w:rsidR="00361503" w:rsidRDefault="00393629" w:rsidP="00B05E7E">
      <w:pPr>
        <w:pStyle w:val="ListParagraph"/>
        <w:numPr>
          <w:ilvl w:val="3"/>
          <w:numId w:val="12"/>
        </w:numPr>
        <w:tabs>
          <w:tab w:val="left" w:pos="2072"/>
        </w:tabs>
        <w:spacing w:before="4" w:line="242" w:lineRule="auto"/>
        <w:ind w:right="119" w:firstLine="0"/>
        <w:rPr>
          <w:sz w:val="24"/>
        </w:rPr>
      </w:pPr>
      <w:r>
        <w:rPr>
          <w:sz w:val="24"/>
        </w:rPr>
        <w:t>The</w:t>
      </w:r>
      <w:r>
        <w:rPr>
          <w:spacing w:val="-21"/>
          <w:sz w:val="24"/>
        </w:rPr>
        <w:t xml:space="preserve"> </w:t>
      </w:r>
      <w:r>
        <w:rPr>
          <w:sz w:val="24"/>
        </w:rPr>
        <w:t>Sponsor</w:t>
      </w:r>
      <w:r>
        <w:rPr>
          <w:spacing w:val="-17"/>
          <w:sz w:val="24"/>
        </w:rPr>
        <w:t xml:space="preserve"> </w:t>
      </w:r>
      <w:r>
        <w:rPr>
          <w:sz w:val="24"/>
        </w:rPr>
        <w:t>of</w:t>
      </w:r>
      <w:r>
        <w:rPr>
          <w:spacing w:val="-21"/>
          <w:sz w:val="24"/>
        </w:rPr>
        <w:t xml:space="preserve"> </w:t>
      </w:r>
      <w:r>
        <w:rPr>
          <w:sz w:val="24"/>
        </w:rPr>
        <w:t>the</w:t>
      </w:r>
      <w:r>
        <w:rPr>
          <w:spacing w:val="-19"/>
          <w:sz w:val="24"/>
        </w:rPr>
        <w:t xml:space="preserve"> </w:t>
      </w:r>
      <w:r>
        <w:rPr>
          <w:sz w:val="24"/>
        </w:rPr>
        <w:t>Assisted</w:t>
      </w:r>
      <w:r>
        <w:rPr>
          <w:spacing w:val="-18"/>
          <w:sz w:val="24"/>
        </w:rPr>
        <w:t xml:space="preserve"> </w:t>
      </w:r>
      <w:r>
        <w:rPr>
          <w:sz w:val="24"/>
        </w:rPr>
        <w:t>Living</w:t>
      </w:r>
      <w:r>
        <w:rPr>
          <w:spacing w:val="-20"/>
          <w:sz w:val="24"/>
        </w:rPr>
        <w:t xml:space="preserve"> </w:t>
      </w:r>
      <w:r>
        <w:rPr>
          <w:sz w:val="24"/>
        </w:rPr>
        <w:t>Residence</w:t>
      </w:r>
      <w:r>
        <w:rPr>
          <w:spacing w:val="-21"/>
          <w:sz w:val="24"/>
        </w:rPr>
        <w:t xml:space="preserve"> </w:t>
      </w:r>
      <w:r>
        <w:rPr>
          <w:sz w:val="24"/>
        </w:rPr>
        <w:t>shall</w:t>
      </w:r>
      <w:r>
        <w:rPr>
          <w:spacing w:val="-18"/>
          <w:sz w:val="24"/>
        </w:rPr>
        <w:t xml:space="preserve"> </w:t>
      </w:r>
      <w:r>
        <w:rPr>
          <w:sz w:val="24"/>
        </w:rPr>
        <w:t>provide</w:t>
      </w:r>
      <w:r>
        <w:rPr>
          <w:spacing w:val="-19"/>
          <w:sz w:val="24"/>
        </w:rPr>
        <w:t xml:space="preserve"> </w:t>
      </w:r>
      <w:r>
        <w:rPr>
          <w:sz w:val="24"/>
        </w:rPr>
        <w:t>or</w:t>
      </w:r>
      <w:r>
        <w:rPr>
          <w:spacing w:val="-17"/>
          <w:sz w:val="24"/>
        </w:rPr>
        <w:t xml:space="preserve"> </w:t>
      </w:r>
      <w:r>
        <w:rPr>
          <w:sz w:val="24"/>
        </w:rPr>
        <w:t>arrange</w:t>
      </w:r>
      <w:r>
        <w:rPr>
          <w:spacing w:val="-17"/>
          <w:sz w:val="24"/>
        </w:rPr>
        <w:t xml:space="preserve"> </w:t>
      </w:r>
      <w:r>
        <w:rPr>
          <w:sz w:val="24"/>
        </w:rPr>
        <w:t>for</w:t>
      </w:r>
      <w:r>
        <w:rPr>
          <w:spacing w:val="-18"/>
          <w:sz w:val="24"/>
        </w:rPr>
        <w:t xml:space="preserve"> </w:t>
      </w:r>
      <w:r>
        <w:rPr>
          <w:sz w:val="24"/>
        </w:rPr>
        <w:t>the</w:t>
      </w:r>
      <w:r>
        <w:rPr>
          <w:spacing w:val="-17"/>
          <w:sz w:val="24"/>
        </w:rPr>
        <w:t xml:space="preserve"> </w:t>
      </w:r>
      <w:r>
        <w:rPr>
          <w:sz w:val="24"/>
        </w:rPr>
        <w:t>provision of</w:t>
      </w:r>
      <w:r>
        <w:rPr>
          <w:spacing w:val="-16"/>
          <w:sz w:val="24"/>
        </w:rPr>
        <w:t xml:space="preserve"> </w:t>
      </w:r>
      <w:r>
        <w:rPr>
          <w:sz w:val="24"/>
        </w:rPr>
        <w:t>the</w:t>
      </w:r>
      <w:r>
        <w:rPr>
          <w:spacing w:val="-16"/>
          <w:sz w:val="24"/>
        </w:rPr>
        <w:t xml:space="preserve"> </w:t>
      </w:r>
      <w:r>
        <w:rPr>
          <w:sz w:val="24"/>
        </w:rPr>
        <w:t>following</w:t>
      </w:r>
      <w:r>
        <w:rPr>
          <w:spacing w:val="-19"/>
          <w:sz w:val="24"/>
        </w:rPr>
        <w:t xml:space="preserve"> </w:t>
      </w:r>
      <w:r>
        <w:rPr>
          <w:sz w:val="24"/>
        </w:rPr>
        <w:t>services</w:t>
      </w:r>
      <w:r>
        <w:rPr>
          <w:spacing w:val="-16"/>
          <w:sz w:val="24"/>
        </w:rPr>
        <w:t xml:space="preserve"> </w:t>
      </w:r>
      <w:r>
        <w:rPr>
          <w:sz w:val="24"/>
        </w:rPr>
        <w:t>by</w:t>
      </w:r>
      <w:r>
        <w:rPr>
          <w:spacing w:val="-20"/>
          <w:sz w:val="24"/>
        </w:rPr>
        <w:t xml:space="preserve"> </w:t>
      </w:r>
      <w:r>
        <w:rPr>
          <w:sz w:val="24"/>
        </w:rPr>
        <w:t>personnel</w:t>
      </w:r>
      <w:r>
        <w:rPr>
          <w:spacing w:val="-14"/>
          <w:sz w:val="24"/>
        </w:rPr>
        <w:t xml:space="preserve"> </w:t>
      </w:r>
      <w:r>
        <w:rPr>
          <w:sz w:val="24"/>
        </w:rPr>
        <w:t>meeting</w:t>
      </w:r>
      <w:r>
        <w:rPr>
          <w:spacing w:val="-16"/>
          <w:sz w:val="24"/>
        </w:rPr>
        <w:t xml:space="preserve"> </w:t>
      </w:r>
      <w:r>
        <w:rPr>
          <w:sz w:val="24"/>
        </w:rPr>
        <w:t>standards</w:t>
      </w:r>
      <w:r>
        <w:rPr>
          <w:spacing w:val="-16"/>
          <w:sz w:val="24"/>
        </w:rPr>
        <w:t xml:space="preserve"> </w:t>
      </w:r>
      <w:r>
        <w:rPr>
          <w:sz w:val="24"/>
        </w:rPr>
        <w:t>for</w:t>
      </w:r>
      <w:r>
        <w:rPr>
          <w:spacing w:val="-16"/>
          <w:sz w:val="24"/>
        </w:rPr>
        <w:t xml:space="preserve"> </w:t>
      </w:r>
      <w:r>
        <w:rPr>
          <w:sz w:val="24"/>
        </w:rPr>
        <w:t>professional</w:t>
      </w:r>
      <w:r>
        <w:rPr>
          <w:spacing w:val="-16"/>
          <w:sz w:val="24"/>
        </w:rPr>
        <w:t xml:space="preserve"> </w:t>
      </w:r>
      <w:r>
        <w:rPr>
          <w:sz w:val="24"/>
        </w:rPr>
        <w:t>qualifications</w:t>
      </w:r>
      <w:r>
        <w:rPr>
          <w:spacing w:val="-16"/>
          <w:sz w:val="24"/>
        </w:rPr>
        <w:t xml:space="preserve"> </w:t>
      </w:r>
      <w:r>
        <w:rPr>
          <w:sz w:val="24"/>
        </w:rPr>
        <w:t>and training set forth in 651 CMR 12.05, 12.07, and</w:t>
      </w:r>
      <w:r>
        <w:rPr>
          <w:spacing w:val="-3"/>
          <w:sz w:val="24"/>
        </w:rPr>
        <w:t xml:space="preserve"> </w:t>
      </w:r>
      <w:r>
        <w:rPr>
          <w:sz w:val="24"/>
        </w:rPr>
        <w:t>12.08:</w:t>
      </w:r>
    </w:p>
    <w:p w14:paraId="33B89F86" w14:textId="77777777" w:rsidR="00361503" w:rsidRDefault="00393629" w:rsidP="00B05E7E">
      <w:pPr>
        <w:pStyle w:val="ListParagraph"/>
        <w:numPr>
          <w:ilvl w:val="4"/>
          <w:numId w:val="12"/>
        </w:numPr>
        <w:tabs>
          <w:tab w:val="left" w:pos="2354"/>
        </w:tabs>
        <w:spacing w:before="0" w:line="242" w:lineRule="auto"/>
        <w:ind w:right="116" w:firstLine="0"/>
        <w:rPr>
          <w:sz w:val="24"/>
        </w:rPr>
      </w:pPr>
      <w:r>
        <w:rPr>
          <w:sz w:val="24"/>
        </w:rPr>
        <w:t>For</w:t>
      </w:r>
      <w:r>
        <w:rPr>
          <w:spacing w:val="-13"/>
          <w:sz w:val="24"/>
        </w:rPr>
        <w:t xml:space="preserve"> </w:t>
      </w:r>
      <w:r>
        <w:rPr>
          <w:sz w:val="24"/>
        </w:rPr>
        <w:t>all</w:t>
      </w:r>
      <w:r>
        <w:rPr>
          <w:spacing w:val="-10"/>
          <w:sz w:val="24"/>
        </w:rPr>
        <w:t xml:space="preserve"> </w:t>
      </w:r>
      <w:r>
        <w:rPr>
          <w:sz w:val="24"/>
        </w:rPr>
        <w:t>Residents</w:t>
      </w:r>
      <w:r>
        <w:rPr>
          <w:spacing w:val="-11"/>
          <w:sz w:val="24"/>
        </w:rPr>
        <w:t xml:space="preserve"> </w:t>
      </w:r>
      <w:r>
        <w:rPr>
          <w:sz w:val="24"/>
        </w:rPr>
        <w:t>whose</w:t>
      </w:r>
      <w:r>
        <w:rPr>
          <w:spacing w:val="-11"/>
          <w:sz w:val="24"/>
        </w:rPr>
        <w:t xml:space="preserve"> </w:t>
      </w:r>
      <w:r>
        <w:rPr>
          <w:sz w:val="24"/>
        </w:rPr>
        <w:t>service</w:t>
      </w:r>
      <w:r>
        <w:rPr>
          <w:spacing w:val="-8"/>
          <w:sz w:val="24"/>
        </w:rPr>
        <w:t xml:space="preserve"> </w:t>
      </w:r>
      <w:r>
        <w:rPr>
          <w:sz w:val="24"/>
        </w:rPr>
        <w:t>plans</w:t>
      </w:r>
      <w:r>
        <w:rPr>
          <w:spacing w:val="-8"/>
          <w:sz w:val="24"/>
        </w:rPr>
        <w:t xml:space="preserve"> </w:t>
      </w:r>
      <w:r>
        <w:rPr>
          <w:sz w:val="24"/>
        </w:rPr>
        <w:t>so</w:t>
      </w:r>
      <w:r>
        <w:rPr>
          <w:spacing w:val="-8"/>
          <w:sz w:val="24"/>
        </w:rPr>
        <w:t xml:space="preserve"> </w:t>
      </w:r>
      <w:r>
        <w:rPr>
          <w:sz w:val="24"/>
        </w:rPr>
        <w:t>specify,</w:t>
      </w:r>
      <w:r>
        <w:rPr>
          <w:spacing w:val="-6"/>
          <w:sz w:val="24"/>
        </w:rPr>
        <w:t xml:space="preserve"> </w:t>
      </w:r>
      <w:r>
        <w:rPr>
          <w:sz w:val="24"/>
        </w:rPr>
        <w:t>supervision</w:t>
      </w:r>
      <w:r>
        <w:rPr>
          <w:spacing w:val="-8"/>
          <w:sz w:val="24"/>
        </w:rPr>
        <w:t xml:space="preserve"> </w:t>
      </w:r>
      <w:r>
        <w:rPr>
          <w:sz w:val="24"/>
        </w:rPr>
        <w:t>of</w:t>
      </w:r>
      <w:r>
        <w:rPr>
          <w:spacing w:val="-9"/>
          <w:sz w:val="24"/>
        </w:rPr>
        <w:t xml:space="preserve"> </w:t>
      </w:r>
      <w:r>
        <w:rPr>
          <w:sz w:val="24"/>
        </w:rPr>
        <w:t>and</w:t>
      </w:r>
      <w:r>
        <w:rPr>
          <w:spacing w:val="-8"/>
          <w:sz w:val="24"/>
        </w:rPr>
        <w:t xml:space="preserve"> </w:t>
      </w:r>
      <w:r>
        <w:rPr>
          <w:sz w:val="24"/>
        </w:rPr>
        <w:t>assistance</w:t>
      </w:r>
      <w:r>
        <w:rPr>
          <w:spacing w:val="-8"/>
          <w:sz w:val="24"/>
        </w:rPr>
        <w:t xml:space="preserve"> </w:t>
      </w:r>
      <w:r>
        <w:rPr>
          <w:sz w:val="24"/>
        </w:rPr>
        <w:t>with Activities</w:t>
      </w:r>
      <w:r>
        <w:rPr>
          <w:spacing w:val="-27"/>
          <w:sz w:val="24"/>
        </w:rPr>
        <w:t xml:space="preserve"> </w:t>
      </w:r>
      <w:r>
        <w:rPr>
          <w:sz w:val="24"/>
        </w:rPr>
        <w:t>of</w:t>
      </w:r>
      <w:r>
        <w:rPr>
          <w:spacing w:val="-27"/>
          <w:sz w:val="24"/>
        </w:rPr>
        <w:t xml:space="preserve"> </w:t>
      </w:r>
      <w:r>
        <w:rPr>
          <w:sz w:val="24"/>
        </w:rPr>
        <w:t>Daily</w:t>
      </w:r>
      <w:r>
        <w:rPr>
          <w:spacing w:val="-35"/>
          <w:sz w:val="24"/>
        </w:rPr>
        <w:t xml:space="preserve"> </w:t>
      </w:r>
      <w:r>
        <w:rPr>
          <w:sz w:val="24"/>
        </w:rPr>
        <w:t>Living,</w:t>
      </w:r>
      <w:r>
        <w:rPr>
          <w:spacing w:val="-27"/>
          <w:sz w:val="24"/>
        </w:rPr>
        <w:t xml:space="preserve"> </w:t>
      </w:r>
      <w:r>
        <w:rPr>
          <w:sz w:val="24"/>
        </w:rPr>
        <w:t>including</w:t>
      </w:r>
      <w:r>
        <w:rPr>
          <w:spacing w:val="-32"/>
          <w:sz w:val="24"/>
        </w:rPr>
        <w:t xml:space="preserve"> </w:t>
      </w:r>
      <w:r>
        <w:rPr>
          <w:sz w:val="24"/>
        </w:rPr>
        <w:t>at</w:t>
      </w:r>
      <w:r>
        <w:rPr>
          <w:spacing w:val="-27"/>
          <w:sz w:val="24"/>
        </w:rPr>
        <w:t xml:space="preserve"> </w:t>
      </w:r>
      <w:r>
        <w:rPr>
          <w:sz w:val="24"/>
        </w:rPr>
        <w:t>a</w:t>
      </w:r>
      <w:r>
        <w:rPr>
          <w:spacing w:val="-33"/>
          <w:sz w:val="24"/>
        </w:rPr>
        <w:t xml:space="preserve"> </w:t>
      </w:r>
      <w:r>
        <w:rPr>
          <w:sz w:val="24"/>
        </w:rPr>
        <w:t>minimum</w:t>
      </w:r>
      <w:r>
        <w:rPr>
          <w:spacing w:val="-27"/>
          <w:sz w:val="24"/>
        </w:rPr>
        <w:t xml:space="preserve"> </w:t>
      </w:r>
      <w:r>
        <w:rPr>
          <w:sz w:val="24"/>
        </w:rPr>
        <w:t>bathing,</w:t>
      </w:r>
      <w:r>
        <w:rPr>
          <w:spacing w:val="-27"/>
          <w:sz w:val="24"/>
        </w:rPr>
        <w:t xml:space="preserve"> </w:t>
      </w:r>
      <w:r>
        <w:rPr>
          <w:sz w:val="24"/>
        </w:rPr>
        <w:t>dressing,</w:t>
      </w:r>
      <w:r>
        <w:rPr>
          <w:spacing w:val="-27"/>
          <w:sz w:val="24"/>
        </w:rPr>
        <w:t xml:space="preserve"> </w:t>
      </w:r>
      <w:r>
        <w:rPr>
          <w:sz w:val="24"/>
        </w:rPr>
        <w:t>and</w:t>
      </w:r>
      <w:r>
        <w:rPr>
          <w:spacing w:val="-27"/>
          <w:sz w:val="24"/>
        </w:rPr>
        <w:t xml:space="preserve"> </w:t>
      </w:r>
      <w:r>
        <w:rPr>
          <w:sz w:val="24"/>
        </w:rPr>
        <w:t>ambulation</w:t>
      </w:r>
      <w:r>
        <w:rPr>
          <w:spacing w:val="-27"/>
          <w:sz w:val="24"/>
        </w:rPr>
        <w:t xml:space="preserve"> </w:t>
      </w:r>
      <w:r>
        <w:rPr>
          <w:sz w:val="24"/>
        </w:rPr>
        <w:t>and similar</w:t>
      </w:r>
      <w:r>
        <w:rPr>
          <w:spacing w:val="-14"/>
          <w:sz w:val="24"/>
        </w:rPr>
        <w:t xml:space="preserve"> </w:t>
      </w:r>
      <w:r>
        <w:rPr>
          <w:sz w:val="24"/>
        </w:rPr>
        <w:t>tasks;</w:t>
      </w:r>
      <w:r>
        <w:rPr>
          <w:spacing w:val="-14"/>
          <w:sz w:val="24"/>
        </w:rPr>
        <w:t xml:space="preserve"> </w:t>
      </w:r>
      <w:r>
        <w:rPr>
          <w:sz w:val="24"/>
        </w:rPr>
        <w:t>and</w:t>
      </w:r>
      <w:r>
        <w:rPr>
          <w:spacing w:val="-14"/>
          <w:sz w:val="24"/>
        </w:rPr>
        <w:t xml:space="preserve"> </w:t>
      </w:r>
      <w:r>
        <w:rPr>
          <w:sz w:val="24"/>
        </w:rPr>
        <w:t>supervision</w:t>
      </w:r>
      <w:r>
        <w:rPr>
          <w:spacing w:val="-14"/>
          <w:sz w:val="24"/>
        </w:rPr>
        <w:t xml:space="preserve"> </w:t>
      </w:r>
      <w:r>
        <w:rPr>
          <w:sz w:val="24"/>
        </w:rPr>
        <w:t>or</w:t>
      </w:r>
      <w:r>
        <w:rPr>
          <w:spacing w:val="-14"/>
          <w:sz w:val="24"/>
        </w:rPr>
        <w:t xml:space="preserve"> </w:t>
      </w:r>
      <w:r>
        <w:rPr>
          <w:sz w:val="24"/>
        </w:rPr>
        <w:t>assistance</w:t>
      </w:r>
      <w:r>
        <w:rPr>
          <w:spacing w:val="-14"/>
          <w:sz w:val="24"/>
        </w:rPr>
        <w:t xml:space="preserve"> </w:t>
      </w:r>
      <w:r>
        <w:rPr>
          <w:sz w:val="24"/>
        </w:rPr>
        <w:t>with</w:t>
      </w:r>
      <w:r>
        <w:rPr>
          <w:spacing w:val="-10"/>
          <w:sz w:val="24"/>
        </w:rPr>
        <w:t xml:space="preserve"> </w:t>
      </w:r>
      <w:r>
        <w:rPr>
          <w:sz w:val="24"/>
        </w:rPr>
        <w:t>Instrumental</w:t>
      </w:r>
      <w:r>
        <w:rPr>
          <w:spacing w:val="-14"/>
          <w:sz w:val="24"/>
        </w:rPr>
        <w:t xml:space="preserve"> </w:t>
      </w:r>
      <w:r>
        <w:rPr>
          <w:sz w:val="24"/>
        </w:rPr>
        <w:t>Activities</w:t>
      </w:r>
      <w:r>
        <w:rPr>
          <w:spacing w:val="-14"/>
          <w:sz w:val="24"/>
        </w:rPr>
        <w:t xml:space="preserve"> </w:t>
      </w:r>
      <w:r>
        <w:rPr>
          <w:sz w:val="24"/>
        </w:rPr>
        <w:t>of</w:t>
      </w:r>
      <w:r>
        <w:rPr>
          <w:spacing w:val="-14"/>
          <w:sz w:val="24"/>
        </w:rPr>
        <w:t xml:space="preserve"> </w:t>
      </w:r>
      <w:r>
        <w:rPr>
          <w:sz w:val="24"/>
        </w:rPr>
        <w:t>Daily</w:t>
      </w:r>
      <w:r>
        <w:rPr>
          <w:spacing w:val="-21"/>
          <w:sz w:val="24"/>
        </w:rPr>
        <w:t xml:space="preserve"> </w:t>
      </w:r>
      <w:r>
        <w:rPr>
          <w:sz w:val="24"/>
        </w:rPr>
        <w:t>Living including at a minimum laundry, housekeeping, socialization and similar</w:t>
      </w:r>
      <w:r>
        <w:rPr>
          <w:spacing w:val="-32"/>
          <w:sz w:val="24"/>
        </w:rPr>
        <w:t xml:space="preserve"> </w:t>
      </w:r>
      <w:r>
        <w:rPr>
          <w:sz w:val="24"/>
        </w:rPr>
        <w:t>tasks;</w:t>
      </w:r>
    </w:p>
    <w:p w14:paraId="4CCCAA1A" w14:textId="77777777" w:rsidR="00361503" w:rsidRDefault="00393629" w:rsidP="00B05E7E">
      <w:pPr>
        <w:pStyle w:val="ListParagraph"/>
        <w:numPr>
          <w:ilvl w:val="4"/>
          <w:numId w:val="12"/>
        </w:numPr>
        <w:tabs>
          <w:tab w:val="left" w:pos="2419"/>
        </w:tabs>
        <w:spacing w:before="0" w:line="242" w:lineRule="auto"/>
        <w:ind w:right="116" w:firstLine="0"/>
        <w:rPr>
          <w:sz w:val="24"/>
        </w:rPr>
      </w:pPr>
      <w:r>
        <w:rPr>
          <w:sz w:val="24"/>
        </w:rPr>
        <w:t>Self-administered Medication Management (SAMM) of prescription or over-the- counter</w:t>
      </w:r>
      <w:r>
        <w:rPr>
          <w:spacing w:val="-16"/>
          <w:sz w:val="24"/>
        </w:rPr>
        <w:t xml:space="preserve"> </w:t>
      </w:r>
      <w:r>
        <w:rPr>
          <w:sz w:val="24"/>
        </w:rPr>
        <w:t>medication,</w:t>
      </w:r>
      <w:r>
        <w:rPr>
          <w:spacing w:val="-13"/>
          <w:sz w:val="24"/>
        </w:rPr>
        <w:t xml:space="preserve"> </w:t>
      </w:r>
      <w:r>
        <w:rPr>
          <w:sz w:val="24"/>
        </w:rPr>
        <w:t>if</w:t>
      </w:r>
      <w:r>
        <w:rPr>
          <w:spacing w:val="-13"/>
          <w:sz w:val="24"/>
        </w:rPr>
        <w:t xml:space="preserve"> </w:t>
      </w:r>
      <w:r>
        <w:rPr>
          <w:sz w:val="24"/>
        </w:rPr>
        <w:t>specified</w:t>
      </w:r>
      <w:r>
        <w:rPr>
          <w:spacing w:val="-13"/>
          <w:sz w:val="24"/>
        </w:rPr>
        <w:t xml:space="preserve"> </w:t>
      </w:r>
      <w:r>
        <w:rPr>
          <w:sz w:val="24"/>
        </w:rPr>
        <w:t>by</w:t>
      </w:r>
      <w:r>
        <w:rPr>
          <w:spacing w:val="-21"/>
          <w:sz w:val="24"/>
        </w:rPr>
        <w:t xml:space="preserve"> </w:t>
      </w:r>
      <w:r>
        <w:rPr>
          <w:sz w:val="24"/>
        </w:rPr>
        <w:t>a</w:t>
      </w:r>
      <w:r>
        <w:rPr>
          <w:spacing w:val="-13"/>
          <w:sz w:val="24"/>
        </w:rPr>
        <w:t xml:space="preserve"> </w:t>
      </w:r>
      <w:r>
        <w:rPr>
          <w:sz w:val="24"/>
        </w:rPr>
        <w:t>Resident's</w:t>
      </w:r>
      <w:r>
        <w:rPr>
          <w:spacing w:val="-13"/>
          <w:sz w:val="24"/>
        </w:rPr>
        <w:t xml:space="preserve"> </w:t>
      </w:r>
      <w:r>
        <w:rPr>
          <w:sz w:val="24"/>
        </w:rPr>
        <w:t>service</w:t>
      </w:r>
      <w:r>
        <w:rPr>
          <w:spacing w:val="-16"/>
          <w:sz w:val="24"/>
        </w:rPr>
        <w:t xml:space="preserve"> </w:t>
      </w:r>
      <w:r>
        <w:rPr>
          <w:sz w:val="24"/>
        </w:rPr>
        <w:t>plan.</w:t>
      </w:r>
      <w:r>
        <w:rPr>
          <w:spacing w:val="35"/>
          <w:sz w:val="24"/>
        </w:rPr>
        <w:t xml:space="preserve"> </w:t>
      </w:r>
      <w:r>
        <w:rPr>
          <w:sz w:val="24"/>
        </w:rPr>
        <w:t>When</w:t>
      </w:r>
      <w:r>
        <w:rPr>
          <w:spacing w:val="-13"/>
          <w:sz w:val="24"/>
        </w:rPr>
        <w:t xml:space="preserve"> </w:t>
      </w:r>
      <w:r>
        <w:rPr>
          <w:sz w:val="24"/>
        </w:rPr>
        <w:t>assisting</w:t>
      </w:r>
      <w:r>
        <w:rPr>
          <w:spacing w:val="-13"/>
          <w:sz w:val="24"/>
        </w:rPr>
        <w:t xml:space="preserve"> </w:t>
      </w:r>
      <w:r>
        <w:rPr>
          <w:sz w:val="24"/>
        </w:rPr>
        <w:t>a</w:t>
      </w:r>
      <w:r>
        <w:rPr>
          <w:spacing w:val="-16"/>
          <w:sz w:val="24"/>
        </w:rPr>
        <w:t xml:space="preserve"> </w:t>
      </w:r>
      <w:r>
        <w:rPr>
          <w:sz w:val="24"/>
        </w:rPr>
        <w:t>Resident to self-administer medication the individual performing SAMM</w:t>
      </w:r>
      <w:r>
        <w:rPr>
          <w:spacing w:val="-16"/>
          <w:sz w:val="24"/>
        </w:rPr>
        <w:t xml:space="preserve"> </w:t>
      </w:r>
      <w:r>
        <w:rPr>
          <w:sz w:val="24"/>
        </w:rPr>
        <w:t>must:</w:t>
      </w:r>
    </w:p>
    <w:p w14:paraId="62A679CA" w14:textId="77777777" w:rsidR="00361503" w:rsidRDefault="00393629" w:rsidP="00B05E7E">
      <w:pPr>
        <w:pStyle w:val="ListParagraph"/>
        <w:numPr>
          <w:ilvl w:val="5"/>
          <w:numId w:val="12"/>
        </w:numPr>
        <w:tabs>
          <w:tab w:val="left" w:pos="2722"/>
        </w:tabs>
        <w:spacing w:before="1"/>
        <w:ind w:firstLine="0"/>
        <w:rPr>
          <w:sz w:val="24"/>
        </w:rPr>
      </w:pPr>
      <w:r>
        <w:rPr>
          <w:sz w:val="24"/>
        </w:rPr>
        <w:t>remind the Resident to take the</w:t>
      </w:r>
      <w:r>
        <w:rPr>
          <w:spacing w:val="-6"/>
          <w:sz w:val="24"/>
        </w:rPr>
        <w:t xml:space="preserve"> </w:t>
      </w:r>
      <w:r>
        <w:rPr>
          <w:sz w:val="24"/>
        </w:rPr>
        <w:t>medication;</w:t>
      </w:r>
    </w:p>
    <w:p w14:paraId="279B2C20" w14:textId="77777777" w:rsidR="00361503" w:rsidRDefault="00393629" w:rsidP="00B05E7E">
      <w:pPr>
        <w:pStyle w:val="ListParagraph"/>
        <w:numPr>
          <w:ilvl w:val="5"/>
          <w:numId w:val="12"/>
        </w:numPr>
        <w:tabs>
          <w:tab w:val="left" w:pos="2704"/>
        </w:tabs>
        <w:spacing w:before="1"/>
        <w:ind w:left="2704" w:hanging="329"/>
        <w:rPr>
          <w:sz w:val="24"/>
        </w:rPr>
      </w:pPr>
      <w:r>
        <w:rPr>
          <w:sz w:val="24"/>
        </w:rPr>
        <w:t>check</w:t>
      </w:r>
      <w:r>
        <w:rPr>
          <w:spacing w:val="-14"/>
          <w:sz w:val="24"/>
        </w:rPr>
        <w:t xml:space="preserve"> </w:t>
      </w:r>
      <w:r>
        <w:rPr>
          <w:sz w:val="24"/>
        </w:rPr>
        <w:t>the</w:t>
      </w:r>
      <w:r>
        <w:rPr>
          <w:spacing w:val="-17"/>
          <w:sz w:val="24"/>
        </w:rPr>
        <w:t xml:space="preserve"> </w:t>
      </w:r>
      <w:r>
        <w:rPr>
          <w:sz w:val="24"/>
        </w:rPr>
        <w:t>package</w:t>
      </w:r>
      <w:r>
        <w:rPr>
          <w:spacing w:val="-13"/>
          <w:sz w:val="24"/>
        </w:rPr>
        <w:t xml:space="preserve"> </w:t>
      </w:r>
      <w:r>
        <w:rPr>
          <w:sz w:val="24"/>
        </w:rPr>
        <w:t>to</w:t>
      </w:r>
      <w:r>
        <w:rPr>
          <w:spacing w:val="-11"/>
          <w:sz w:val="24"/>
        </w:rPr>
        <w:t xml:space="preserve"> </w:t>
      </w:r>
      <w:r>
        <w:rPr>
          <w:sz w:val="24"/>
        </w:rPr>
        <w:t>ensure</w:t>
      </w:r>
      <w:r>
        <w:rPr>
          <w:spacing w:val="-13"/>
          <w:sz w:val="24"/>
        </w:rPr>
        <w:t xml:space="preserve"> </w:t>
      </w:r>
      <w:r>
        <w:rPr>
          <w:sz w:val="24"/>
        </w:rPr>
        <w:t>that</w:t>
      </w:r>
      <w:r>
        <w:rPr>
          <w:spacing w:val="-11"/>
          <w:sz w:val="24"/>
        </w:rPr>
        <w:t xml:space="preserve"> </w:t>
      </w:r>
      <w:r>
        <w:rPr>
          <w:sz w:val="24"/>
        </w:rPr>
        <w:t>the</w:t>
      </w:r>
      <w:r>
        <w:rPr>
          <w:spacing w:val="-13"/>
          <w:sz w:val="24"/>
        </w:rPr>
        <w:t xml:space="preserve"> </w:t>
      </w:r>
      <w:r>
        <w:rPr>
          <w:sz w:val="24"/>
        </w:rPr>
        <w:t>name</w:t>
      </w:r>
      <w:r>
        <w:rPr>
          <w:spacing w:val="-14"/>
          <w:sz w:val="24"/>
        </w:rPr>
        <w:t xml:space="preserve"> </w:t>
      </w:r>
      <w:r>
        <w:rPr>
          <w:sz w:val="24"/>
        </w:rPr>
        <w:t>on</w:t>
      </w:r>
      <w:r>
        <w:rPr>
          <w:spacing w:val="-13"/>
          <w:sz w:val="24"/>
        </w:rPr>
        <w:t xml:space="preserve"> </w:t>
      </w:r>
      <w:r>
        <w:rPr>
          <w:sz w:val="24"/>
        </w:rPr>
        <w:t>the</w:t>
      </w:r>
      <w:r>
        <w:rPr>
          <w:spacing w:val="-15"/>
          <w:sz w:val="24"/>
        </w:rPr>
        <w:t xml:space="preserve"> </w:t>
      </w:r>
      <w:r>
        <w:rPr>
          <w:sz w:val="24"/>
        </w:rPr>
        <w:t>package</w:t>
      </w:r>
      <w:r>
        <w:rPr>
          <w:spacing w:val="-13"/>
          <w:sz w:val="24"/>
        </w:rPr>
        <w:t xml:space="preserve"> </w:t>
      </w:r>
      <w:r>
        <w:rPr>
          <w:sz w:val="24"/>
        </w:rPr>
        <w:t>is</w:t>
      </w:r>
      <w:r>
        <w:rPr>
          <w:spacing w:val="-11"/>
          <w:sz w:val="24"/>
        </w:rPr>
        <w:t xml:space="preserve"> </w:t>
      </w:r>
      <w:r>
        <w:rPr>
          <w:sz w:val="24"/>
        </w:rPr>
        <w:t>that</w:t>
      </w:r>
      <w:r>
        <w:rPr>
          <w:spacing w:val="-11"/>
          <w:sz w:val="24"/>
        </w:rPr>
        <w:t xml:space="preserve"> </w:t>
      </w:r>
      <w:r>
        <w:rPr>
          <w:sz w:val="24"/>
        </w:rPr>
        <w:t>of</w:t>
      </w:r>
      <w:r>
        <w:rPr>
          <w:spacing w:val="-15"/>
          <w:sz w:val="24"/>
        </w:rPr>
        <w:t xml:space="preserve"> </w:t>
      </w:r>
      <w:r>
        <w:rPr>
          <w:sz w:val="24"/>
        </w:rPr>
        <w:t>the</w:t>
      </w:r>
      <w:r>
        <w:rPr>
          <w:spacing w:val="-15"/>
          <w:sz w:val="24"/>
        </w:rPr>
        <w:t xml:space="preserve"> </w:t>
      </w:r>
      <w:r>
        <w:rPr>
          <w:sz w:val="24"/>
        </w:rPr>
        <w:t>Resident;</w:t>
      </w:r>
    </w:p>
    <w:p w14:paraId="06F89721" w14:textId="77777777" w:rsidR="00361503" w:rsidRDefault="00393629" w:rsidP="00B05E7E">
      <w:pPr>
        <w:pStyle w:val="ListParagraph"/>
        <w:numPr>
          <w:ilvl w:val="5"/>
          <w:numId w:val="12"/>
        </w:numPr>
        <w:tabs>
          <w:tab w:val="left" w:pos="2722"/>
        </w:tabs>
        <w:spacing w:before="4"/>
        <w:ind w:left="2721" w:hanging="346"/>
        <w:rPr>
          <w:sz w:val="24"/>
        </w:rPr>
      </w:pPr>
      <w:r>
        <w:rPr>
          <w:sz w:val="24"/>
        </w:rPr>
        <w:t>observe the Resident take the medication;</w:t>
      </w:r>
      <w:r>
        <w:rPr>
          <w:spacing w:val="-9"/>
          <w:sz w:val="24"/>
        </w:rPr>
        <w:t xml:space="preserve"> </w:t>
      </w:r>
      <w:r>
        <w:rPr>
          <w:sz w:val="24"/>
        </w:rPr>
        <w:t>and</w:t>
      </w:r>
    </w:p>
    <w:p w14:paraId="09CA75C1" w14:textId="77777777" w:rsidR="00361503" w:rsidRDefault="00393629" w:rsidP="00B05E7E">
      <w:pPr>
        <w:pStyle w:val="ListParagraph"/>
        <w:numPr>
          <w:ilvl w:val="5"/>
          <w:numId w:val="12"/>
        </w:numPr>
        <w:tabs>
          <w:tab w:val="left" w:pos="2822"/>
        </w:tabs>
        <w:spacing w:line="242" w:lineRule="auto"/>
        <w:ind w:right="116" w:firstLine="0"/>
        <w:rPr>
          <w:sz w:val="24"/>
        </w:rPr>
      </w:pPr>
      <w:r>
        <w:rPr>
          <w:sz w:val="24"/>
        </w:rPr>
        <w:t>document in writing the observation of the Resident's actions regarding the medication</w:t>
      </w:r>
      <w:r>
        <w:rPr>
          <w:spacing w:val="-3"/>
          <w:sz w:val="24"/>
        </w:rPr>
        <w:t xml:space="preserve"> </w:t>
      </w:r>
      <w:r>
        <w:rPr>
          <w:sz w:val="24"/>
        </w:rPr>
        <w:t>(</w:t>
      </w:r>
      <w:r>
        <w:rPr>
          <w:i/>
          <w:sz w:val="24"/>
        </w:rPr>
        <w:t>e.g</w:t>
      </w:r>
      <w:r>
        <w:rPr>
          <w:sz w:val="24"/>
        </w:rPr>
        <w:t>.,</w:t>
      </w:r>
      <w:r>
        <w:rPr>
          <w:spacing w:val="-3"/>
          <w:sz w:val="24"/>
        </w:rPr>
        <w:t xml:space="preserve"> </w:t>
      </w:r>
      <w:r>
        <w:rPr>
          <w:sz w:val="24"/>
        </w:rPr>
        <w:t>whether</w:t>
      </w:r>
      <w:r>
        <w:rPr>
          <w:spacing w:val="-6"/>
          <w:sz w:val="24"/>
        </w:rPr>
        <w:t xml:space="preserve"> </w:t>
      </w:r>
      <w:r>
        <w:rPr>
          <w:sz w:val="24"/>
        </w:rPr>
        <w:t>the</w:t>
      </w:r>
      <w:r>
        <w:rPr>
          <w:spacing w:val="-5"/>
          <w:sz w:val="24"/>
        </w:rPr>
        <w:t xml:space="preserve"> </w:t>
      </w:r>
      <w:r>
        <w:rPr>
          <w:sz w:val="24"/>
        </w:rPr>
        <w:t>Resident</w:t>
      </w:r>
      <w:r>
        <w:rPr>
          <w:spacing w:val="-5"/>
          <w:sz w:val="24"/>
        </w:rPr>
        <w:t xml:space="preserve"> </w:t>
      </w:r>
      <w:r>
        <w:rPr>
          <w:sz w:val="24"/>
        </w:rPr>
        <w:t>took</w:t>
      </w:r>
      <w:r>
        <w:rPr>
          <w:spacing w:val="-3"/>
          <w:sz w:val="24"/>
        </w:rPr>
        <w:t xml:space="preserve"> </w:t>
      </w:r>
      <w:r>
        <w:rPr>
          <w:sz w:val="24"/>
        </w:rPr>
        <w:t>or</w:t>
      </w:r>
      <w:r>
        <w:rPr>
          <w:spacing w:val="-5"/>
          <w:sz w:val="24"/>
        </w:rPr>
        <w:t xml:space="preserve"> </w:t>
      </w:r>
      <w:r>
        <w:rPr>
          <w:sz w:val="24"/>
        </w:rPr>
        <w:t>refused</w:t>
      </w:r>
      <w:r>
        <w:rPr>
          <w:spacing w:val="-5"/>
          <w:sz w:val="24"/>
        </w:rPr>
        <w:t xml:space="preserve"> </w:t>
      </w:r>
      <w:r>
        <w:rPr>
          <w:sz w:val="24"/>
        </w:rPr>
        <w:t>the</w:t>
      </w:r>
      <w:r>
        <w:rPr>
          <w:spacing w:val="-2"/>
          <w:sz w:val="24"/>
        </w:rPr>
        <w:t xml:space="preserve"> </w:t>
      </w:r>
      <w:r>
        <w:rPr>
          <w:sz w:val="24"/>
        </w:rPr>
        <w:t>medication,</w:t>
      </w:r>
      <w:r>
        <w:rPr>
          <w:spacing w:val="-5"/>
          <w:sz w:val="24"/>
        </w:rPr>
        <w:t xml:space="preserve"> </w:t>
      </w:r>
      <w:r>
        <w:rPr>
          <w:sz w:val="24"/>
        </w:rPr>
        <w:t>the</w:t>
      </w:r>
      <w:r>
        <w:rPr>
          <w:spacing w:val="-5"/>
          <w:sz w:val="24"/>
        </w:rPr>
        <w:t xml:space="preserve"> </w:t>
      </w:r>
      <w:r>
        <w:rPr>
          <w:sz w:val="24"/>
        </w:rPr>
        <w:t>date</w:t>
      </w:r>
      <w:r>
        <w:rPr>
          <w:spacing w:val="-5"/>
          <w:sz w:val="24"/>
        </w:rPr>
        <w:t xml:space="preserve"> </w:t>
      </w:r>
      <w:r>
        <w:rPr>
          <w:sz w:val="24"/>
        </w:rPr>
        <w:t>and time).</w:t>
      </w:r>
    </w:p>
    <w:p w14:paraId="37141966" w14:textId="77777777" w:rsidR="00361503" w:rsidRDefault="00393629" w:rsidP="00B05E7E">
      <w:pPr>
        <w:pStyle w:val="BodyText"/>
        <w:spacing w:before="2" w:line="242" w:lineRule="auto"/>
        <w:ind w:left="2375" w:right="116" w:firstLine="360"/>
        <w:jc w:val="both"/>
      </w:pPr>
      <w:r>
        <w:rPr>
          <w:spacing w:val="-3"/>
        </w:rPr>
        <w:t xml:space="preserve">If </w:t>
      </w:r>
      <w:r>
        <w:t>requested by the Resident, the individual performing SAMM may open prepackaged</w:t>
      </w:r>
      <w:r>
        <w:rPr>
          <w:spacing w:val="-19"/>
        </w:rPr>
        <w:t xml:space="preserve"> </w:t>
      </w:r>
      <w:r>
        <w:t>medication</w:t>
      </w:r>
      <w:r>
        <w:rPr>
          <w:spacing w:val="-19"/>
        </w:rPr>
        <w:t xml:space="preserve"> </w:t>
      </w:r>
      <w:r>
        <w:t>or</w:t>
      </w:r>
      <w:r>
        <w:rPr>
          <w:spacing w:val="-19"/>
        </w:rPr>
        <w:t xml:space="preserve"> </w:t>
      </w:r>
      <w:r>
        <w:t>open</w:t>
      </w:r>
      <w:r>
        <w:rPr>
          <w:spacing w:val="-19"/>
        </w:rPr>
        <w:t xml:space="preserve"> </w:t>
      </w:r>
      <w:r>
        <w:t>containers,</w:t>
      </w:r>
      <w:r>
        <w:rPr>
          <w:spacing w:val="-19"/>
        </w:rPr>
        <w:t xml:space="preserve"> </w:t>
      </w:r>
      <w:r>
        <w:t>read</w:t>
      </w:r>
      <w:r>
        <w:rPr>
          <w:spacing w:val="-19"/>
        </w:rPr>
        <w:t xml:space="preserve"> </w:t>
      </w:r>
      <w:r>
        <w:t>the</w:t>
      </w:r>
      <w:r>
        <w:rPr>
          <w:spacing w:val="-19"/>
        </w:rPr>
        <w:t xml:space="preserve"> </w:t>
      </w:r>
      <w:r>
        <w:t>name</w:t>
      </w:r>
      <w:r>
        <w:rPr>
          <w:spacing w:val="-19"/>
        </w:rPr>
        <w:t xml:space="preserve"> </w:t>
      </w:r>
      <w:r>
        <w:t>of</w:t>
      </w:r>
      <w:r>
        <w:rPr>
          <w:spacing w:val="-16"/>
        </w:rPr>
        <w:t xml:space="preserve"> </w:t>
      </w:r>
      <w:r>
        <w:t>the</w:t>
      </w:r>
      <w:r>
        <w:rPr>
          <w:spacing w:val="-19"/>
        </w:rPr>
        <w:t xml:space="preserve"> </w:t>
      </w:r>
      <w:r>
        <w:t>medication</w:t>
      </w:r>
      <w:r>
        <w:rPr>
          <w:spacing w:val="-16"/>
        </w:rPr>
        <w:t xml:space="preserve"> </w:t>
      </w:r>
      <w:r>
        <w:t>and</w:t>
      </w:r>
      <w:r>
        <w:rPr>
          <w:spacing w:val="-19"/>
        </w:rPr>
        <w:t xml:space="preserve"> </w:t>
      </w:r>
      <w:r>
        <w:t>the directions on the label to the Resident, and respond to any questions the Resident may have regarding those</w:t>
      </w:r>
      <w:r>
        <w:rPr>
          <w:spacing w:val="-27"/>
        </w:rPr>
        <w:t xml:space="preserve"> </w:t>
      </w:r>
      <w:r>
        <w:t>directions.</w:t>
      </w:r>
    </w:p>
    <w:p w14:paraId="191F1EF2" w14:textId="77777777" w:rsidR="00361503" w:rsidRDefault="00393629" w:rsidP="00B05E7E">
      <w:pPr>
        <w:pStyle w:val="BodyText"/>
        <w:spacing w:before="2" w:line="242" w:lineRule="auto"/>
        <w:ind w:left="2375" w:right="110" w:firstLine="360"/>
        <w:jc w:val="both"/>
      </w:pPr>
      <w:r>
        <w:t>The Residence may assist a Resident with SAMM from a medication</w:t>
      </w:r>
      <w:r>
        <w:rPr>
          <w:spacing w:val="-30"/>
        </w:rPr>
        <w:t xml:space="preserve"> </w:t>
      </w:r>
      <w:r>
        <w:t>container that</w:t>
      </w:r>
      <w:r>
        <w:rPr>
          <w:spacing w:val="-18"/>
        </w:rPr>
        <w:t xml:space="preserve"> </w:t>
      </w:r>
      <w:r>
        <w:t>has</w:t>
      </w:r>
      <w:r>
        <w:rPr>
          <w:spacing w:val="-18"/>
        </w:rPr>
        <w:t xml:space="preserve"> </w:t>
      </w:r>
      <w:r>
        <w:t>been</w:t>
      </w:r>
      <w:r>
        <w:rPr>
          <w:spacing w:val="-18"/>
        </w:rPr>
        <w:t xml:space="preserve"> </w:t>
      </w:r>
      <w:r>
        <w:t>removed</w:t>
      </w:r>
      <w:r>
        <w:rPr>
          <w:spacing w:val="-18"/>
        </w:rPr>
        <w:t xml:space="preserve"> </w:t>
      </w:r>
      <w:r>
        <w:t>from</w:t>
      </w:r>
      <w:r>
        <w:rPr>
          <w:spacing w:val="-18"/>
        </w:rPr>
        <w:t xml:space="preserve"> </w:t>
      </w:r>
      <w:r>
        <w:t>its</w:t>
      </w:r>
      <w:r>
        <w:rPr>
          <w:spacing w:val="-15"/>
        </w:rPr>
        <w:t xml:space="preserve"> </w:t>
      </w:r>
      <w:r>
        <w:t>original</w:t>
      </w:r>
      <w:r>
        <w:rPr>
          <w:spacing w:val="-15"/>
        </w:rPr>
        <w:t xml:space="preserve"> </w:t>
      </w:r>
      <w:r>
        <w:t>pharmacy-labeled</w:t>
      </w:r>
      <w:r>
        <w:rPr>
          <w:spacing w:val="-18"/>
        </w:rPr>
        <w:t xml:space="preserve"> </w:t>
      </w:r>
      <w:r>
        <w:t>packaging</w:t>
      </w:r>
      <w:r>
        <w:rPr>
          <w:spacing w:val="-18"/>
        </w:rPr>
        <w:t xml:space="preserve"> </w:t>
      </w:r>
      <w:r>
        <w:t>or</w:t>
      </w:r>
      <w:r>
        <w:rPr>
          <w:spacing w:val="-18"/>
        </w:rPr>
        <w:t xml:space="preserve"> </w:t>
      </w:r>
      <w:r>
        <w:t>container</w:t>
      </w:r>
      <w:r>
        <w:rPr>
          <w:spacing w:val="-18"/>
        </w:rPr>
        <w:t xml:space="preserve"> </w:t>
      </w:r>
      <w:r>
        <w:t>by another</w:t>
      </w:r>
      <w:r>
        <w:rPr>
          <w:spacing w:val="-20"/>
        </w:rPr>
        <w:t xml:space="preserve"> </w:t>
      </w:r>
      <w:r>
        <w:t>person</w:t>
      </w:r>
      <w:r>
        <w:rPr>
          <w:spacing w:val="-18"/>
        </w:rPr>
        <w:t xml:space="preserve"> </w:t>
      </w:r>
      <w:r>
        <w:t>(</w:t>
      </w:r>
      <w:r>
        <w:rPr>
          <w:i/>
        </w:rPr>
        <w:t>e.g.</w:t>
      </w:r>
      <w:r>
        <w:t>,</w:t>
      </w:r>
      <w:r>
        <w:rPr>
          <w:spacing w:val="-18"/>
        </w:rPr>
        <w:t xml:space="preserve"> </w:t>
      </w:r>
      <w:r>
        <w:t>by</w:t>
      </w:r>
      <w:r>
        <w:rPr>
          <w:spacing w:val="-23"/>
        </w:rPr>
        <w:t xml:space="preserve"> </w:t>
      </w:r>
      <w:r>
        <w:t>the</w:t>
      </w:r>
      <w:r>
        <w:rPr>
          <w:spacing w:val="-17"/>
        </w:rPr>
        <w:t xml:space="preserve"> </w:t>
      </w:r>
      <w:r>
        <w:t>Resident's</w:t>
      </w:r>
      <w:r>
        <w:rPr>
          <w:spacing w:val="-17"/>
        </w:rPr>
        <w:t xml:space="preserve"> </w:t>
      </w:r>
      <w:r>
        <w:t>family).</w:t>
      </w:r>
      <w:r>
        <w:rPr>
          <w:spacing w:val="28"/>
        </w:rPr>
        <w:t xml:space="preserve"> </w:t>
      </w:r>
      <w:r>
        <w:t>Such</w:t>
      </w:r>
      <w:r>
        <w:rPr>
          <w:spacing w:val="-17"/>
        </w:rPr>
        <w:t xml:space="preserve"> </w:t>
      </w:r>
      <w:r>
        <w:t>assistance</w:t>
      </w:r>
      <w:r>
        <w:rPr>
          <w:spacing w:val="-19"/>
        </w:rPr>
        <w:t xml:space="preserve"> </w:t>
      </w:r>
      <w:r>
        <w:t>is</w:t>
      </w:r>
      <w:r>
        <w:rPr>
          <w:spacing w:val="-17"/>
        </w:rPr>
        <w:t xml:space="preserve"> </w:t>
      </w:r>
      <w:r>
        <w:t>not</w:t>
      </w:r>
      <w:r>
        <w:rPr>
          <w:spacing w:val="-17"/>
        </w:rPr>
        <w:t xml:space="preserve"> </w:t>
      </w:r>
      <w:r>
        <w:t>required</w:t>
      </w:r>
      <w:r>
        <w:rPr>
          <w:spacing w:val="-17"/>
        </w:rPr>
        <w:t xml:space="preserve"> </w:t>
      </w:r>
      <w:r>
        <w:t>of</w:t>
      </w:r>
      <w:r>
        <w:rPr>
          <w:spacing w:val="-18"/>
        </w:rPr>
        <w:t xml:space="preserve"> </w:t>
      </w:r>
      <w:r>
        <w:t xml:space="preserve">the Residence. </w:t>
      </w:r>
      <w:r>
        <w:rPr>
          <w:spacing w:val="-3"/>
        </w:rPr>
        <w:t xml:space="preserve">If </w:t>
      </w:r>
      <w:r>
        <w:t>this service is to be provided, the Residence and Resident shall have a full written disclosure of the risks involved and consent by the</w:t>
      </w:r>
      <w:r>
        <w:rPr>
          <w:spacing w:val="-27"/>
        </w:rPr>
        <w:t xml:space="preserve"> </w:t>
      </w:r>
      <w:r>
        <w:t>Resident.</w:t>
      </w:r>
    </w:p>
    <w:p w14:paraId="59F2E8ED"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56DEC315" w14:textId="77777777" w:rsidR="00361503" w:rsidRDefault="00361503" w:rsidP="00B05E7E">
      <w:pPr>
        <w:pStyle w:val="BodyText"/>
        <w:jc w:val="both"/>
        <w:rPr>
          <w:sz w:val="20"/>
        </w:rPr>
      </w:pPr>
    </w:p>
    <w:p w14:paraId="3AEEE78D" w14:textId="77777777" w:rsidR="00361503" w:rsidRDefault="00361503" w:rsidP="00B05E7E">
      <w:pPr>
        <w:pStyle w:val="BodyText"/>
        <w:spacing w:before="10"/>
        <w:jc w:val="both"/>
        <w:rPr>
          <w:sz w:val="19"/>
        </w:rPr>
      </w:pPr>
    </w:p>
    <w:p w14:paraId="7A35EDC7" w14:textId="77777777" w:rsidR="00361503" w:rsidRDefault="00393629" w:rsidP="00B05E7E">
      <w:pPr>
        <w:pStyle w:val="BodyText"/>
        <w:spacing w:before="59"/>
        <w:ind w:left="100"/>
        <w:jc w:val="both"/>
      </w:pPr>
      <w:bookmarkStart w:id="28" w:name="Page_10"/>
      <w:bookmarkEnd w:id="28"/>
      <w:r>
        <w:t>12.04:   continued</w:t>
      </w:r>
    </w:p>
    <w:p w14:paraId="01EFD82B" w14:textId="77777777" w:rsidR="00361503" w:rsidRDefault="00361503" w:rsidP="00B05E7E">
      <w:pPr>
        <w:pStyle w:val="BodyText"/>
        <w:spacing w:before="5"/>
        <w:jc w:val="both"/>
        <w:rPr>
          <w:sz w:val="19"/>
        </w:rPr>
      </w:pPr>
    </w:p>
    <w:p w14:paraId="69449A3F" w14:textId="77777777" w:rsidR="00361503" w:rsidRDefault="00393629" w:rsidP="00B05E7E">
      <w:pPr>
        <w:pStyle w:val="BodyText"/>
        <w:spacing w:before="59" w:line="242" w:lineRule="auto"/>
        <w:ind w:left="2375" w:right="117" w:firstLine="360"/>
        <w:jc w:val="both"/>
      </w:pPr>
      <w:r>
        <w:t>SAMM shall only be performed by an individual who has completed Personal Care Service Training as set forth in 651 CMR 12.07(4) or (8); a practitioner, as defined in M.G.L. c. 94C; or a nurse registered or licensed under the provisions of</w:t>
      </w:r>
    </w:p>
    <w:p w14:paraId="07DE5EAD" w14:textId="77777777" w:rsidR="00361503" w:rsidRDefault="00393629" w:rsidP="00B05E7E">
      <w:pPr>
        <w:pStyle w:val="BodyText"/>
        <w:spacing w:line="242" w:lineRule="auto"/>
        <w:ind w:left="2375" w:right="112"/>
        <w:jc w:val="both"/>
      </w:pPr>
      <w:r>
        <w:t>M.G.L.</w:t>
      </w:r>
      <w:r>
        <w:rPr>
          <w:spacing w:val="-9"/>
        </w:rPr>
        <w:t xml:space="preserve"> </w:t>
      </w:r>
      <w:r>
        <w:t>c.</w:t>
      </w:r>
      <w:r>
        <w:rPr>
          <w:spacing w:val="-9"/>
        </w:rPr>
        <w:t xml:space="preserve"> </w:t>
      </w:r>
      <w:r>
        <w:t>112,</w:t>
      </w:r>
      <w:r>
        <w:rPr>
          <w:spacing w:val="-9"/>
        </w:rPr>
        <w:t xml:space="preserve"> </w:t>
      </w:r>
      <w:r>
        <w:t>§</w:t>
      </w:r>
      <w:r>
        <w:rPr>
          <w:spacing w:val="-9"/>
        </w:rPr>
        <w:t xml:space="preserve"> </w:t>
      </w:r>
      <w:r>
        <w:t>74</w:t>
      </w:r>
      <w:r>
        <w:rPr>
          <w:spacing w:val="-9"/>
        </w:rPr>
        <w:t xml:space="preserve"> </w:t>
      </w:r>
      <w:r>
        <w:t>or</w:t>
      </w:r>
      <w:r>
        <w:rPr>
          <w:spacing w:val="-9"/>
        </w:rPr>
        <w:t xml:space="preserve"> </w:t>
      </w:r>
      <w:r>
        <w:t>74A</w:t>
      </w:r>
      <w:r>
        <w:rPr>
          <w:spacing w:val="-11"/>
        </w:rPr>
        <w:t xml:space="preserve"> </w:t>
      </w:r>
      <w:r>
        <w:t>to</w:t>
      </w:r>
      <w:r>
        <w:rPr>
          <w:spacing w:val="-9"/>
        </w:rPr>
        <w:t xml:space="preserve"> </w:t>
      </w:r>
      <w:r>
        <w:t>the</w:t>
      </w:r>
      <w:r>
        <w:rPr>
          <w:spacing w:val="-9"/>
        </w:rPr>
        <w:t xml:space="preserve"> </w:t>
      </w:r>
      <w:r>
        <w:t>extent</w:t>
      </w:r>
      <w:r>
        <w:rPr>
          <w:spacing w:val="-9"/>
        </w:rPr>
        <w:t xml:space="preserve"> </w:t>
      </w:r>
      <w:r>
        <w:t>allowed</w:t>
      </w:r>
      <w:r>
        <w:rPr>
          <w:spacing w:val="-11"/>
        </w:rPr>
        <w:t xml:space="preserve"> </w:t>
      </w:r>
      <w:r>
        <w:t>by</w:t>
      </w:r>
      <w:r>
        <w:rPr>
          <w:spacing w:val="-18"/>
        </w:rPr>
        <w:t xml:space="preserve"> </w:t>
      </w:r>
      <w:r>
        <w:t>laws,</w:t>
      </w:r>
      <w:r>
        <w:rPr>
          <w:spacing w:val="-9"/>
        </w:rPr>
        <w:t xml:space="preserve"> </w:t>
      </w:r>
      <w:r>
        <w:t>regulations</w:t>
      </w:r>
      <w:r>
        <w:rPr>
          <w:spacing w:val="-9"/>
        </w:rPr>
        <w:t xml:space="preserve"> </w:t>
      </w:r>
      <w:r>
        <w:t>and</w:t>
      </w:r>
      <w:r>
        <w:rPr>
          <w:spacing w:val="-9"/>
        </w:rPr>
        <w:t xml:space="preserve"> </w:t>
      </w:r>
      <w:r>
        <w:t>standards governing nursing practice in Massachusetts. Central storage of Residents' medications in an area outside of a Resident's Unit is prohibited. Residences shall provide a refrigerator to store medication in the Resident's Unit if refrigeration is required, and may employ a locked location in which to safely store medications within a</w:t>
      </w:r>
      <w:r>
        <w:rPr>
          <w:spacing w:val="-1"/>
        </w:rPr>
        <w:t xml:space="preserve"> </w:t>
      </w:r>
      <w:r>
        <w:t>Unit.</w:t>
      </w:r>
    </w:p>
    <w:p w14:paraId="78E2B9A8" w14:textId="77777777" w:rsidR="00361503" w:rsidRDefault="00393629" w:rsidP="00B05E7E">
      <w:pPr>
        <w:pStyle w:val="ListParagraph"/>
        <w:numPr>
          <w:ilvl w:val="4"/>
          <w:numId w:val="12"/>
        </w:numPr>
        <w:tabs>
          <w:tab w:val="left" w:pos="2368"/>
        </w:tabs>
        <w:spacing w:before="0" w:line="276" w:lineRule="exact"/>
        <w:ind w:left="2368" w:hanging="353"/>
        <w:rPr>
          <w:sz w:val="24"/>
        </w:rPr>
      </w:pPr>
      <w:r>
        <w:rPr>
          <w:sz w:val="24"/>
        </w:rPr>
        <w:t>Timely</w:t>
      </w:r>
      <w:r>
        <w:rPr>
          <w:spacing w:val="-13"/>
          <w:sz w:val="24"/>
        </w:rPr>
        <w:t xml:space="preserve"> </w:t>
      </w:r>
      <w:r>
        <w:rPr>
          <w:sz w:val="24"/>
        </w:rPr>
        <w:t>assistance</w:t>
      </w:r>
      <w:r>
        <w:rPr>
          <w:spacing w:val="-7"/>
          <w:sz w:val="24"/>
        </w:rPr>
        <w:t xml:space="preserve"> </w:t>
      </w:r>
      <w:r>
        <w:rPr>
          <w:sz w:val="24"/>
        </w:rPr>
        <w:t>to</w:t>
      </w:r>
      <w:r>
        <w:rPr>
          <w:spacing w:val="-5"/>
          <w:sz w:val="24"/>
        </w:rPr>
        <w:t xml:space="preserve"> </w:t>
      </w:r>
      <w:r>
        <w:rPr>
          <w:sz w:val="24"/>
        </w:rPr>
        <w:t>Residents</w:t>
      </w:r>
      <w:r>
        <w:rPr>
          <w:spacing w:val="-8"/>
          <w:sz w:val="24"/>
        </w:rPr>
        <w:t xml:space="preserve"> </w:t>
      </w:r>
      <w:r>
        <w:rPr>
          <w:sz w:val="24"/>
        </w:rPr>
        <w:t>and</w:t>
      </w:r>
      <w:r>
        <w:rPr>
          <w:spacing w:val="-5"/>
          <w:sz w:val="24"/>
        </w:rPr>
        <w:t xml:space="preserve"> </w:t>
      </w:r>
      <w:r>
        <w:rPr>
          <w:sz w:val="24"/>
        </w:rPr>
        <w:t>prompt</w:t>
      </w:r>
      <w:r>
        <w:rPr>
          <w:spacing w:val="-5"/>
          <w:sz w:val="24"/>
        </w:rPr>
        <w:t xml:space="preserve"> </w:t>
      </w:r>
      <w:r>
        <w:rPr>
          <w:sz w:val="24"/>
        </w:rPr>
        <w:t>response</w:t>
      </w:r>
      <w:r>
        <w:rPr>
          <w:spacing w:val="-5"/>
          <w:sz w:val="24"/>
        </w:rPr>
        <w:t xml:space="preserve"> </w:t>
      </w:r>
      <w:r>
        <w:rPr>
          <w:sz w:val="24"/>
        </w:rPr>
        <w:t>to</w:t>
      </w:r>
      <w:r>
        <w:rPr>
          <w:spacing w:val="-5"/>
          <w:sz w:val="24"/>
        </w:rPr>
        <w:t xml:space="preserve"> </w:t>
      </w:r>
      <w:r>
        <w:rPr>
          <w:sz w:val="24"/>
        </w:rPr>
        <w:t>urgent</w:t>
      </w:r>
      <w:r>
        <w:rPr>
          <w:spacing w:val="-5"/>
          <w:sz w:val="24"/>
        </w:rPr>
        <w:t xml:space="preserve"> </w:t>
      </w:r>
      <w:r>
        <w:rPr>
          <w:sz w:val="24"/>
        </w:rPr>
        <w:t>or</w:t>
      </w:r>
      <w:r>
        <w:rPr>
          <w:spacing w:val="-5"/>
          <w:sz w:val="24"/>
        </w:rPr>
        <w:t xml:space="preserve"> </w:t>
      </w:r>
      <w:r>
        <w:rPr>
          <w:sz w:val="24"/>
        </w:rPr>
        <w:t>emergency</w:t>
      </w:r>
      <w:r>
        <w:rPr>
          <w:spacing w:val="-13"/>
          <w:sz w:val="24"/>
        </w:rPr>
        <w:t xml:space="preserve"> </w:t>
      </w:r>
      <w:r>
        <w:rPr>
          <w:sz w:val="24"/>
        </w:rPr>
        <w:t>needs:</w:t>
      </w:r>
    </w:p>
    <w:p w14:paraId="2CF965AF" w14:textId="77777777" w:rsidR="00361503" w:rsidRDefault="00393629" w:rsidP="00B05E7E">
      <w:pPr>
        <w:pStyle w:val="ListParagraph"/>
        <w:numPr>
          <w:ilvl w:val="5"/>
          <w:numId w:val="12"/>
        </w:numPr>
        <w:tabs>
          <w:tab w:val="left" w:pos="2722"/>
        </w:tabs>
        <w:spacing w:before="4"/>
        <w:ind w:firstLine="0"/>
        <w:rPr>
          <w:sz w:val="24"/>
        </w:rPr>
      </w:pPr>
      <w:r>
        <w:rPr>
          <w:sz w:val="24"/>
        </w:rPr>
        <w:t>By the presence of 24 hour per day on-site</w:t>
      </w:r>
      <w:r>
        <w:rPr>
          <w:spacing w:val="-32"/>
          <w:sz w:val="24"/>
        </w:rPr>
        <w:t xml:space="preserve"> </w:t>
      </w:r>
      <w:r>
        <w:rPr>
          <w:sz w:val="24"/>
        </w:rPr>
        <w:t>staff;</w:t>
      </w:r>
    </w:p>
    <w:p w14:paraId="76BEA397" w14:textId="77777777" w:rsidR="00361503" w:rsidRDefault="00393629" w:rsidP="00B05E7E">
      <w:pPr>
        <w:pStyle w:val="ListParagraph"/>
        <w:numPr>
          <w:ilvl w:val="5"/>
          <w:numId w:val="12"/>
        </w:numPr>
        <w:tabs>
          <w:tab w:val="left" w:pos="2685"/>
        </w:tabs>
        <w:spacing w:line="244" w:lineRule="auto"/>
        <w:ind w:right="117" w:firstLine="0"/>
        <w:rPr>
          <w:sz w:val="24"/>
        </w:rPr>
      </w:pPr>
      <w:r>
        <w:rPr>
          <w:sz w:val="24"/>
        </w:rPr>
        <w:t>By</w:t>
      </w:r>
      <w:r>
        <w:rPr>
          <w:spacing w:val="-28"/>
          <w:sz w:val="24"/>
        </w:rPr>
        <w:t xml:space="preserve"> </w:t>
      </w:r>
      <w:r>
        <w:rPr>
          <w:sz w:val="24"/>
        </w:rPr>
        <w:t>the</w:t>
      </w:r>
      <w:r>
        <w:rPr>
          <w:spacing w:val="-19"/>
          <w:sz w:val="24"/>
        </w:rPr>
        <w:t xml:space="preserve"> </w:t>
      </w:r>
      <w:r>
        <w:rPr>
          <w:sz w:val="24"/>
        </w:rPr>
        <w:t>provision</w:t>
      </w:r>
      <w:r>
        <w:rPr>
          <w:spacing w:val="-19"/>
          <w:sz w:val="24"/>
        </w:rPr>
        <w:t xml:space="preserve"> </w:t>
      </w:r>
      <w:r>
        <w:rPr>
          <w:sz w:val="24"/>
        </w:rPr>
        <w:t>of</w:t>
      </w:r>
      <w:r>
        <w:rPr>
          <w:spacing w:val="-19"/>
          <w:sz w:val="24"/>
        </w:rPr>
        <w:t xml:space="preserve"> </w:t>
      </w:r>
      <w:r>
        <w:rPr>
          <w:sz w:val="24"/>
        </w:rPr>
        <w:t>personal</w:t>
      </w:r>
      <w:r>
        <w:rPr>
          <w:spacing w:val="-19"/>
          <w:sz w:val="24"/>
        </w:rPr>
        <w:t xml:space="preserve"> </w:t>
      </w:r>
      <w:r>
        <w:rPr>
          <w:sz w:val="24"/>
        </w:rPr>
        <w:t>emergency</w:t>
      </w:r>
      <w:r>
        <w:rPr>
          <w:spacing w:val="-28"/>
          <w:sz w:val="24"/>
        </w:rPr>
        <w:t xml:space="preserve"> </w:t>
      </w:r>
      <w:r>
        <w:rPr>
          <w:sz w:val="24"/>
        </w:rPr>
        <w:t>response</w:t>
      </w:r>
      <w:r>
        <w:rPr>
          <w:spacing w:val="-24"/>
          <w:sz w:val="24"/>
        </w:rPr>
        <w:t xml:space="preserve"> </w:t>
      </w:r>
      <w:r>
        <w:rPr>
          <w:sz w:val="24"/>
        </w:rPr>
        <w:t>systems</w:t>
      </w:r>
      <w:r>
        <w:rPr>
          <w:spacing w:val="-19"/>
          <w:sz w:val="24"/>
        </w:rPr>
        <w:t xml:space="preserve"> </w:t>
      </w:r>
      <w:r>
        <w:rPr>
          <w:sz w:val="24"/>
        </w:rPr>
        <w:t>for</w:t>
      </w:r>
      <w:r>
        <w:rPr>
          <w:spacing w:val="-22"/>
          <w:sz w:val="24"/>
        </w:rPr>
        <w:t xml:space="preserve"> </w:t>
      </w:r>
      <w:r>
        <w:rPr>
          <w:sz w:val="24"/>
        </w:rPr>
        <w:t>each</w:t>
      </w:r>
      <w:r>
        <w:rPr>
          <w:spacing w:val="-22"/>
          <w:sz w:val="24"/>
        </w:rPr>
        <w:t xml:space="preserve"> </w:t>
      </w:r>
      <w:r>
        <w:rPr>
          <w:sz w:val="24"/>
        </w:rPr>
        <w:t>Resident</w:t>
      </w:r>
      <w:r>
        <w:rPr>
          <w:spacing w:val="-19"/>
          <w:sz w:val="24"/>
        </w:rPr>
        <w:t xml:space="preserve"> </w:t>
      </w:r>
      <w:r>
        <w:rPr>
          <w:sz w:val="24"/>
        </w:rPr>
        <w:t>if</w:t>
      </w:r>
      <w:r>
        <w:rPr>
          <w:spacing w:val="-19"/>
          <w:sz w:val="24"/>
        </w:rPr>
        <w:t xml:space="preserve"> </w:t>
      </w:r>
      <w:r>
        <w:rPr>
          <w:sz w:val="24"/>
        </w:rPr>
        <w:t>the service plan requires or other means for the purpose of signaling such staff;</w:t>
      </w:r>
      <w:r>
        <w:rPr>
          <w:spacing w:val="-25"/>
          <w:sz w:val="24"/>
        </w:rPr>
        <w:t xml:space="preserve"> </w:t>
      </w:r>
      <w:r>
        <w:rPr>
          <w:sz w:val="24"/>
        </w:rPr>
        <w:t>and</w:t>
      </w:r>
    </w:p>
    <w:p w14:paraId="0A96E0D4" w14:textId="77777777" w:rsidR="00361503" w:rsidRDefault="00393629" w:rsidP="00B05E7E">
      <w:pPr>
        <w:pStyle w:val="ListParagraph"/>
        <w:numPr>
          <w:ilvl w:val="5"/>
          <w:numId w:val="12"/>
        </w:numPr>
        <w:tabs>
          <w:tab w:val="left" w:pos="2794"/>
        </w:tabs>
        <w:spacing w:before="0" w:line="244" w:lineRule="auto"/>
        <w:ind w:right="117" w:firstLine="0"/>
        <w:rPr>
          <w:sz w:val="24"/>
        </w:rPr>
      </w:pPr>
      <w:r>
        <w:rPr>
          <w:sz w:val="24"/>
        </w:rPr>
        <w:t>Any additional response systems EOEA may require in accordance with the service needs of the</w:t>
      </w:r>
      <w:r>
        <w:rPr>
          <w:spacing w:val="-13"/>
          <w:sz w:val="24"/>
        </w:rPr>
        <w:t xml:space="preserve"> </w:t>
      </w:r>
      <w:r>
        <w:rPr>
          <w:sz w:val="24"/>
        </w:rPr>
        <w:t>Residents.</w:t>
      </w:r>
    </w:p>
    <w:p w14:paraId="593BD9FD" w14:textId="77777777" w:rsidR="00361503" w:rsidRDefault="00393629" w:rsidP="00B05E7E">
      <w:pPr>
        <w:pStyle w:val="ListParagraph"/>
        <w:numPr>
          <w:ilvl w:val="4"/>
          <w:numId w:val="12"/>
        </w:numPr>
        <w:tabs>
          <w:tab w:val="left" w:pos="2404"/>
        </w:tabs>
        <w:spacing w:before="0" w:line="242" w:lineRule="auto"/>
        <w:ind w:right="108" w:firstLine="0"/>
        <w:rPr>
          <w:sz w:val="24"/>
        </w:rPr>
      </w:pPr>
      <w:r>
        <w:rPr>
          <w:sz w:val="24"/>
        </w:rPr>
        <w:t xml:space="preserve">Up to three regularly scheduled meals daily (minimum of one meal per day). All Assisted Living Residences shall use daily recommended dietary allowances as established by the Food and Nutrition Board of the National Research Council of </w:t>
      </w:r>
      <w:r>
        <w:rPr>
          <w:spacing w:val="2"/>
          <w:sz w:val="24"/>
        </w:rPr>
        <w:t xml:space="preserve">the </w:t>
      </w:r>
      <w:r>
        <w:rPr>
          <w:sz w:val="24"/>
        </w:rPr>
        <w:t xml:space="preserve">National Academy of Sciences set forth in the Title </w:t>
      </w:r>
      <w:r>
        <w:rPr>
          <w:spacing w:val="-4"/>
          <w:sz w:val="24"/>
        </w:rPr>
        <w:t xml:space="preserve">III </w:t>
      </w:r>
      <w:r>
        <w:rPr>
          <w:sz w:val="24"/>
        </w:rPr>
        <w:t>of the Older Americans Act as amended</w:t>
      </w:r>
      <w:r>
        <w:rPr>
          <w:spacing w:val="-9"/>
          <w:sz w:val="24"/>
        </w:rPr>
        <w:t xml:space="preserve"> </w:t>
      </w:r>
      <w:r>
        <w:rPr>
          <w:sz w:val="24"/>
        </w:rPr>
        <w:t>(42</w:t>
      </w:r>
      <w:r>
        <w:rPr>
          <w:spacing w:val="-11"/>
          <w:sz w:val="24"/>
        </w:rPr>
        <w:t xml:space="preserve"> </w:t>
      </w:r>
      <w:r>
        <w:rPr>
          <w:sz w:val="24"/>
        </w:rPr>
        <w:t>USC</w:t>
      </w:r>
      <w:r>
        <w:rPr>
          <w:spacing w:val="-10"/>
          <w:sz w:val="24"/>
        </w:rPr>
        <w:t xml:space="preserve"> </w:t>
      </w:r>
      <w:r>
        <w:rPr>
          <w:sz w:val="24"/>
        </w:rPr>
        <w:t>3030g)</w:t>
      </w:r>
      <w:r>
        <w:rPr>
          <w:spacing w:val="-13"/>
          <w:sz w:val="24"/>
        </w:rPr>
        <w:t xml:space="preserve"> </w:t>
      </w:r>
      <w:r>
        <w:rPr>
          <w:sz w:val="24"/>
        </w:rPr>
        <w:t>as</w:t>
      </w:r>
      <w:r>
        <w:rPr>
          <w:spacing w:val="-10"/>
          <w:sz w:val="24"/>
        </w:rPr>
        <w:t xml:space="preserve"> </w:t>
      </w:r>
      <w:r>
        <w:rPr>
          <w:sz w:val="24"/>
        </w:rPr>
        <w:t>a</w:t>
      </w:r>
      <w:r>
        <w:rPr>
          <w:spacing w:val="-13"/>
          <w:sz w:val="24"/>
        </w:rPr>
        <w:t xml:space="preserve"> </w:t>
      </w:r>
      <w:r>
        <w:rPr>
          <w:sz w:val="24"/>
        </w:rPr>
        <w:t>minimum</w:t>
      </w:r>
      <w:r>
        <w:rPr>
          <w:spacing w:val="-10"/>
          <w:sz w:val="24"/>
        </w:rPr>
        <w:t xml:space="preserve"> </w:t>
      </w:r>
      <w:r>
        <w:rPr>
          <w:sz w:val="24"/>
        </w:rPr>
        <w:t>dietary</w:t>
      </w:r>
      <w:r>
        <w:rPr>
          <w:spacing w:val="-18"/>
          <w:sz w:val="24"/>
        </w:rPr>
        <w:t xml:space="preserve"> </w:t>
      </w:r>
      <w:r>
        <w:rPr>
          <w:sz w:val="24"/>
        </w:rPr>
        <w:t>standard.</w:t>
      </w:r>
      <w:r>
        <w:rPr>
          <w:spacing w:val="40"/>
          <w:sz w:val="24"/>
        </w:rPr>
        <w:t xml:space="preserve"> </w:t>
      </w:r>
      <w:r>
        <w:rPr>
          <w:spacing w:val="-3"/>
          <w:sz w:val="24"/>
        </w:rPr>
        <w:t>In</w:t>
      </w:r>
      <w:r>
        <w:rPr>
          <w:spacing w:val="-11"/>
          <w:sz w:val="24"/>
        </w:rPr>
        <w:t xml:space="preserve"> </w:t>
      </w:r>
      <w:r>
        <w:rPr>
          <w:sz w:val="24"/>
        </w:rPr>
        <w:t>addition</w:t>
      </w:r>
      <w:r>
        <w:rPr>
          <w:spacing w:val="-11"/>
          <w:sz w:val="24"/>
        </w:rPr>
        <w:t xml:space="preserve"> </w:t>
      </w:r>
      <w:r>
        <w:rPr>
          <w:sz w:val="24"/>
        </w:rPr>
        <w:t>to</w:t>
      </w:r>
      <w:r>
        <w:rPr>
          <w:spacing w:val="-11"/>
          <w:sz w:val="24"/>
        </w:rPr>
        <w:t xml:space="preserve"> </w:t>
      </w:r>
      <w:r>
        <w:rPr>
          <w:sz w:val="24"/>
        </w:rPr>
        <w:t>the</w:t>
      </w:r>
      <w:r>
        <w:rPr>
          <w:spacing w:val="-13"/>
          <w:sz w:val="24"/>
        </w:rPr>
        <w:t xml:space="preserve"> </w:t>
      </w:r>
      <w:r>
        <w:rPr>
          <w:sz w:val="24"/>
        </w:rPr>
        <w:t>foregoing, at</w:t>
      </w:r>
      <w:r>
        <w:rPr>
          <w:spacing w:val="-8"/>
          <w:sz w:val="24"/>
        </w:rPr>
        <w:t xml:space="preserve"> </w:t>
      </w:r>
      <w:r>
        <w:rPr>
          <w:sz w:val="24"/>
        </w:rPr>
        <w:t>a</w:t>
      </w:r>
      <w:r>
        <w:rPr>
          <w:spacing w:val="-11"/>
          <w:sz w:val="24"/>
        </w:rPr>
        <w:t xml:space="preserve"> </w:t>
      </w:r>
      <w:r>
        <w:rPr>
          <w:sz w:val="24"/>
        </w:rPr>
        <w:t>minimum</w:t>
      </w:r>
      <w:r>
        <w:rPr>
          <w:spacing w:val="-12"/>
          <w:sz w:val="24"/>
        </w:rPr>
        <w:t xml:space="preserve"> </w:t>
      </w:r>
      <w:r>
        <w:rPr>
          <w:sz w:val="24"/>
        </w:rPr>
        <w:t>an</w:t>
      </w:r>
      <w:r>
        <w:rPr>
          <w:spacing w:val="-12"/>
          <w:sz w:val="24"/>
        </w:rPr>
        <w:t xml:space="preserve"> </w:t>
      </w:r>
      <w:r>
        <w:rPr>
          <w:sz w:val="24"/>
        </w:rPr>
        <w:t>Assisted</w:t>
      </w:r>
      <w:r>
        <w:rPr>
          <w:spacing w:val="-12"/>
          <w:sz w:val="24"/>
        </w:rPr>
        <w:t xml:space="preserve"> </w:t>
      </w:r>
      <w:r>
        <w:rPr>
          <w:sz w:val="24"/>
        </w:rPr>
        <w:t>Living</w:t>
      </w:r>
      <w:r>
        <w:rPr>
          <w:spacing w:val="-16"/>
          <w:sz w:val="24"/>
        </w:rPr>
        <w:t xml:space="preserve"> </w:t>
      </w:r>
      <w:r>
        <w:rPr>
          <w:sz w:val="24"/>
        </w:rPr>
        <w:t>Residence</w:t>
      </w:r>
      <w:r>
        <w:rPr>
          <w:spacing w:val="-13"/>
          <w:sz w:val="24"/>
        </w:rPr>
        <w:t xml:space="preserve"> </w:t>
      </w:r>
      <w:r>
        <w:rPr>
          <w:sz w:val="24"/>
        </w:rPr>
        <w:t>shall</w:t>
      </w:r>
      <w:r>
        <w:rPr>
          <w:spacing w:val="-12"/>
          <w:sz w:val="24"/>
        </w:rPr>
        <w:t xml:space="preserve"> </w:t>
      </w:r>
      <w:r>
        <w:rPr>
          <w:sz w:val="24"/>
        </w:rPr>
        <w:t>provide</w:t>
      </w:r>
      <w:r>
        <w:rPr>
          <w:spacing w:val="-13"/>
          <w:sz w:val="24"/>
        </w:rPr>
        <w:t xml:space="preserve"> </w:t>
      </w:r>
      <w:r>
        <w:rPr>
          <w:sz w:val="24"/>
        </w:rPr>
        <w:t>or</w:t>
      </w:r>
      <w:r>
        <w:rPr>
          <w:spacing w:val="-12"/>
          <w:sz w:val="24"/>
        </w:rPr>
        <w:t xml:space="preserve"> </w:t>
      </w:r>
      <w:r>
        <w:rPr>
          <w:sz w:val="24"/>
        </w:rPr>
        <w:t>arrange</w:t>
      </w:r>
      <w:r>
        <w:rPr>
          <w:spacing w:val="-11"/>
          <w:sz w:val="24"/>
        </w:rPr>
        <w:t xml:space="preserve"> </w:t>
      </w:r>
      <w:r>
        <w:rPr>
          <w:sz w:val="24"/>
        </w:rPr>
        <w:t>for</w:t>
      </w:r>
      <w:r>
        <w:rPr>
          <w:spacing w:val="-8"/>
          <w:sz w:val="24"/>
        </w:rPr>
        <w:t xml:space="preserve"> </w:t>
      </w:r>
      <w:r>
        <w:rPr>
          <w:sz w:val="24"/>
        </w:rPr>
        <w:t>the</w:t>
      </w:r>
      <w:r>
        <w:rPr>
          <w:spacing w:val="-12"/>
          <w:sz w:val="24"/>
        </w:rPr>
        <w:t xml:space="preserve"> </w:t>
      </w:r>
      <w:r>
        <w:rPr>
          <w:sz w:val="24"/>
        </w:rPr>
        <w:t xml:space="preserve">availability of food selections that would permit a Resident to adhere to a diet consistent with the most recent edition of Dietary Guidelines for Americans and dietary plans that do not require complex calculations of nutrients or preparation of special food items. These </w:t>
      </w:r>
      <w:r>
        <w:rPr>
          <w:spacing w:val="2"/>
          <w:sz w:val="24"/>
        </w:rPr>
        <w:t>dietary</w:t>
      </w:r>
      <w:r w:rsidR="007516AF">
        <w:rPr>
          <w:spacing w:val="2"/>
          <w:sz w:val="24"/>
        </w:rPr>
        <w:t xml:space="preserve"> </w:t>
      </w:r>
      <w:r>
        <w:rPr>
          <w:spacing w:val="2"/>
          <w:sz w:val="24"/>
        </w:rPr>
        <w:t>plans</w:t>
      </w:r>
      <w:r>
        <w:rPr>
          <w:spacing w:val="-23"/>
          <w:sz w:val="24"/>
        </w:rPr>
        <w:t xml:space="preserve"> </w:t>
      </w:r>
      <w:r>
        <w:rPr>
          <w:sz w:val="24"/>
        </w:rPr>
        <w:t>shall</w:t>
      </w:r>
      <w:r>
        <w:rPr>
          <w:spacing w:val="-23"/>
          <w:sz w:val="24"/>
        </w:rPr>
        <w:t xml:space="preserve"> </w:t>
      </w:r>
      <w:r>
        <w:rPr>
          <w:sz w:val="24"/>
        </w:rPr>
        <w:t>include</w:t>
      </w:r>
      <w:r>
        <w:rPr>
          <w:spacing w:val="-21"/>
          <w:sz w:val="24"/>
        </w:rPr>
        <w:t xml:space="preserve"> </w:t>
      </w:r>
      <w:r>
        <w:rPr>
          <w:sz w:val="24"/>
        </w:rPr>
        <w:t>sodium</w:t>
      </w:r>
      <w:r>
        <w:rPr>
          <w:spacing w:val="-21"/>
          <w:sz w:val="24"/>
        </w:rPr>
        <w:t xml:space="preserve"> </w:t>
      </w:r>
      <w:r>
        <w:rPr>
          <w:sz w:val="24"/>
        </w:rPr>
        <w:t>restricted,</w:t>
      </w:r>
      <w:r>
        <w:rPr>
          <w:spacing w:val="-21"/>
          <w:sz w:val="24"/>
        </w:rPr>
        <w:t xml:space="preserve"> </w:t>
      </w:r>
      <w:r>
        <w:rPr>
          <w:sz w:val="24"/>
        </w:rPr>
        <w:t>sugar</w:t>
      </w:r>
      <w:r>
        <w:rPr>
          <w:spacing w:val="-21"/>
          <w:sz w:val="24"/>
        </w:rPr>
        <w:t xml:space="preserve"> </w:t>
      </w:r>
      <w:r>
        <w:rPr>
          <w:sz w:val="24"/>
        </w:rPr>
        <w:t>restricted</w:t>
      </w:r>
      <w:r>
        <w:rPr>
          <w:spacing w:val="-21"/>
          <w:sz w:val="24"/>
        </w:rPr>
        <w:t xml:space="preserve"> </w:t>
      </w:r>
      <w:r>
        <w:rPr>
          <w:sz w:val="24"/>
        </w:rPr>
        <w:t>and</w:t>
      </w:r>
      <w:r>
        <w:rPr>
          <w:spacing w:val="-21"/>
          <w:sz w:val="24"/>
        </w:rPr>
        <w:t xml:space="preserve"> </w:t>
      </w:r>
      <w:r>
        <w:rPr>
          <w:sz w:val="24"/>
        </w:rPr>
        <w:t>low</w:t>
      </w:r>
      <w:r>
        <w:rPr>
          <w:spacing w:val="-21"/>
          <w:sz w:val="24"/>
        </w:rPr>
        <w:t xml:space="preserve"> </w:t>
      </w:r>
      <w:r>
        <w:rPr>
          <w:sz w:val="24"/>
        </w:rPr>
        <w:t>fat.</w:t>
      </w:r>
      <w:r>
        <w:rPr>
          <w:spacing w:val="20"/>
          <w:sz w:val="24"/>
        </w:rPr>
        <w:t xml:space="preserve"> </w:t>
      </w:r>
      <w:r>
        <w:rPr>
          <w:sz w:val="24"/>
        </w:rPr>
        <w:t>The</w:t>
      </w:r>
      <w:r>
        <w:rPr>
          <w:spacing w:val="-23"/>
          <w:sz w:val="24"/>
        </w:rPr>
        <w:t xml:space="preserve"> </w:t>
      </w:r>
      <w:r>
        <w:rPr>
          <w:sz w:val="24"/>
        </w:rPr>
        <w:t>Residence shall have a qualified dietitian review the Residence's dietary plans at least every six months.</w:t>
      </w:r>
    </w:p>
    <w:p w14:paraId="6826A8DB" w14:textId="77777777" w:rsidR="00361503" w:rsidRDefault="00361503" w:rsidP="00B05E7E">
      <w:pPr>
        <w:pStyle w:val="BodyText"/>
        <w:spacing w:before="3"/>
        <w:jc w:val="both"/>
        <w:rPr>
          <w:sz w:val="19"/>
        </w:rPr>
      </w:pPr>
    </w:p>
    <w:p w14:paraId="2E28D39E" w14:textId="77777777" w:rsidR="00361503" w:rsidRDefault="00393629" w:rsidP="00B05E7E">
      <w:pPr>
        <w:pStyle w:val="ListParagraph"/>
        <w:numPr>
          <w:ilvl w:val="2"/>
          <w:numId w:val="12"/>
        </w:numPr>
        <w:tabs>
          <w:tab w:val="left" w:pos="1761"/>
        </w:tabs>
        <w:spacing w:before="59"/>
        <w:ind w:left="1760" w:hanging="460"/>
        <w:rPr>
          <w:sz w:val="24"/>
        </w:rPr>
      </w:pPr>
      <w:r>
        <w:rPr>
          <w:sz w:val="24"/>
          <w:u w:val="single"/>
        </w:rPr>
        <w:t>Skilled Care</w:t>
      </w:r>
      <w:r>
        <w:rPr>
          <w:spacing w:val="-7"/>
          <w:sz w:val="24"/>
          <w:u w:val="single"/>
        </w:rPr>
        <w:t xml:space="preserve"> </w:t>
      </w:r>
      <w:r>
        <w:rPr>
          <w:sz w:val="24"/>
          <w:u w:val="single"/>
        </w:rPr>
        <w:t>Services</w:t>
      </w:r>
      <w:r>
        <w:rPr>
          <w:sz w:val="24"/>
        </w:rPr>
        <w:t>.</w:t>
      </w:r>
    </w:p>
    <w:p w14:paraId="6F4B2A1D" w14:textId="77777777" w:rsidR="00361503" w:rsidRDefault="00393629" w:rsidP="00B05E7E">
      <w:pPr>
        <w:pStyle w:val="ListParagraph"/>
        <w:numPr>
          <w:ilvl w:val="3"/>
          <w:numId w:val="12"/>
        </w:numPr>
        <w:tabs>
          <w:tab w:val="left" w:pos="2056"/>
        </w:tabs>
        <w:spacing w:line="242" w:lineRule="auto"/>
        <w:ind w:right="116" w:firstLine="0"/>
        <w:rPr>
          <w:sz w:val="24"/>
        </w:rPr>
      </w:pPr>
      <w:r>
        <w:rPr>
          <w:sz w:val="24"/>
        </w:rPr>
        <w:t>The</w:t>
      </w:r>
      <w:r>
        <w:rPr>
          <w:spacing w:val="-17"/>
          <w:sz w:val="24"/>
        </w:rPr>
        <w:t xml:space="preserve"> </w:t>
      </w:r>
      <w:r>
        <w:rPr>
          <w:sz w:val="24"/>
        </w:rPr>
        <w:t>Sponsor</w:t>
      </w:r>
      <w:r>
        <w:rPr>
          <w:spacing w:val="-17"/>
          <w:sz w:val="24"/>
        </w:rPr>
        <w:t xml:space="preserve"> </w:t>
      </w:r>
      <w:r>
        <w:rPr>
          <w:sz w:val="24"/>
        </w:rPr>
        <w:t>may</w:t>
      </w:r>
      <w:r>
        <w:rPr>
          <w:spacing w:val="-27"/>
          <w:sz w:val="24"/>
        </w:rPr>
        <w:t xml:space="preserve"> </w:t>
      </w:r>
      <w:r>
        <w:rPr>
          <w:sz w:val="24"/>
        </w:rPr>
        <w:t>arrange</w:t>
      </w:r>
      <w:r>
        <w:rPr>
          <w:spacing w:val="-20"/>
          <w:sz w:val="24"/>
        </w:rPr>
        <w:t xml:space="preserve"> </w:t>
      </w:r>
      <w:r>
        <w:rPr>
          <w:sz w:val="24"/>
        </w:rPr>
        <w:t>for</w:t>
      </w:r>
      <w:r>
        <w:rPr>
          <w:spacing w:val="-21"/>
          <w:sz w:val="24"/>
        </w:rPr>
        <w:t xml:space="preserve"> </w:t>
      </w:r>
      <w:r>
        <w:rPr>
          <w:sz w:val="24"/>
        </w:rPr>
        <w:t>the</w:t>
      </w:r>
      <w:r>
        <w:rPr>
          <w:spacing w:val="-20"/>
          <w:sz w:val="24"/>
        </w:rPr>
        <w:t xml:space="preserve"> </w:t>
      </w:r>
      <w:r>
        <w:rPr>
          <w:sz w:val="24"/>
        </w:rPr>
        <w:t>provision</w:t>
      </w:r>
      <w:r>
        <w:rPr>
          <w:spacing w:val="-17"/>
          <w:sz w:val="24"/>
        </w:rPr>
        <w:t xml:space="preserve"> </w:t>
      </w:r>
      <w:r>
        <w:rPr>
          <w:sz w:val="24"/>
        </w:rPr>
        <w:t>of</w:t>
      </w:r>
      <w:r>
        <w:rPr>
          <w:spacing w:val="-22"/>
          <w:sz w:val="24"/>
        </w:rPr>
        <w:t xml:space="preserve"> </w:t>
      </w:r>
      <w:r>
        <w:rPr>
          <w:sz w:val="24"/>
        </w:rPr>
        <w:t>ancillary</w:t>
      </w:r>
      <w:r>
        <w:rPr>
          <w:spacing w:val="-23"/>
          <w:sz w:val="24"/>
        </w:rPr>
        <w:t xml:space="preserve"> </w:t>
      </w:r>
      <w:r>
        <w:rPr>
          <w:sz w:val="24"/>
        </w:rPr>
        <w:t>health</w:t>
      </w:r>
      <w:r>
        <w:rPr>
          <w:spacing w:val="-17"/>
          <w:sz w:val="24"/>
        </w:rPr>
        <w:t xml:space="preserve"> </w:t>
      </w:r>
      <w:r>
        <w:rPr>
          <w:sz w:val="24"/>
        </w:rPr>
        <w:t>services</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Residence. The</w:t>
      </w:r>
      <w:r>
        <w:rPr>
          <w:spacing w:val="-16"/>
          <w:sz w:val="24"/>
        </w:rPr>
        <w:t xml:space="preserve"> </w:t>
      </w:r>
      <w:r>
        <w:rPr>
          <w:sz w:val="24"/>
        </w:rPr>
        <w:t>Sponsor</w:t>
      </w:r>
      <w:r>
        <w:rPr>
          <w:spacing w:val="-16"/>
          <w:sz w:val="24"/>
        </w:rPr>
        <w:t xml:space="preserve"> </w:t>
      </w:r>
      <w:r>
        <w:rPr>
          <w:sz w:val="24"/>
        </w:rPr>
        <w:t>may</w:t>
      </w:r>
      <w:r>
        <w:rPr>
          <w:spacing w:val="-24"/>
          <w:sz w:val="24"/>
        </w:rPr>
        <w:t xml:space="preserve"> </w:t>
      </w:r>
      <w:r>
        <w:rPr>
          <w:sz w:val="24"/>
        </w:rPr>
        <w:t>not</w:t>
      </w:r>
      <w:r>
        <w:rPr>
          <w:spacing w:val="-16"/>
          <w:sz w:val="24"/>
        </w:rPr>
        <w:t xml:space="preserve"> </w:t>
      </w:r>
      <w:r>
        <w:rPr>
          <w:sz w:val="24"/>
        </w:rPr>
        <w:t>use</w:t>
      </w:r>
      <w:r>
        <w:rPr>
          <w:spacing w:val="-16"/>
          <w:sz w:val="24"/>
        </w:rPr>
        <w:t xml:space="preserve"> </w:t>
      </w:r>
      <w:r>
        <w:rPr>
          <w:sz w:val="24"/>
        </w:rPr>
        <w:t>Assisted</w:t>
      </w:r>
      <w:r>
        <w:rPr>
          <w:spacing w:val="-16"/>
          <w:sz w:val="24"/>
        </w:rPr>
        <w:t xml:space="preserve"> </w:t>
      </w:r>
      <w:r>
        <w:rPr>
          <w:sz w:val="24"/>
        </w:rPr>
        <w:t>Living</w:t>
      </w:r>
      <w:r>
        <w:rPr>
          <w:spacing w:val="-16"/>
          <w:sz w:val="24"/>
        </w:rPr>
        <w:t xml:space="preserve"> </w:t>
      </w:r>
      <w:r>
        <w:rPr>
          <w:sz w:val="24"/>
        </w:rPr>
        <w:t>Residence</w:t>
      </w:r>
      <w:r>
        <w:rPr>
          <w:spacing w:val="-16"/>
          <w:sz w:val="24"/>
        </w:rPr>
        <w:t xml:space="preserve"> </w:t>
      </w:r>
      <w:r>
        <w:rPr>
          <w:sz w:val="24"/>
        </w:rPr>
        <w:t>staff</w:t>
      </w:r>
      <w:r>
        <w:rPr>
          <w:spacing w:val="-19"/>
          <w:sz w:val="24"/>
        </w:rPr>
        <w:t xml:space="preserve"> </w:t>
      </w:r>
      <w:r>
        <w:rPr>
          <w:sz w:val="24"/>
        </w:rPr>
        <w:t>for</w:t>
      </w:r>
      <w:r>
        <w:rPr>
          <w:spacing w:val="-16"/>
          <w:sz w:val="24"/>
        </w:rPr>
        <w:t xml:space="preserve"> </w:t>
      </w:r>
      <w:r>
        <w:rPr>
          <w:sz w:val="24"/>
        </w:rPr>
        <w:t>these</w:t>
      </w:r>
      <w:r>
        <w:rPr>
          <w:spacing w:val="-14"/>
          <w:sz w:val="24"/>
        </w:rPr>
        <w:t xml:space="preserve"> </w:t>
      </w:r>
      <w:r>
        <w:rPr>
          <w:sz w:val="24"/>
        </w:rPr>
        <w:t>services</w:t>
      </w:r>
      <w:r>
        <w:rPr>
          <w:spacing w:val="-13"/>
          <w:sz w:val="24"/>
        </w:rPr>
        <w:t xml:space="preserve"> </w:t>
      </w:r>
      <w:r>
        <w:rPr>
          <w:sz w:val="24"/>
        </w:rPr>
        <w:t>unless</w:t>
      </w:r>
      <w:r>
        <w:rPr>
          <w:spacing w:val="-16"/>
          <w:sz w:val="24"/>
        </w:rPr>
        <w:t xml:space="preserve"> </w:t>
      </w:r>
      <w:r>
        <w:rPr>
          <w:sz w:val="24"/>
        </w:rPr>
        <w:t>said</w:t>
      </w:r>
      <w:r>
        <w:rPr>
          <w:spacing w:val="-16"/>
          <w:sz w:val="24"/>
        </w:rPr>
        <w:t xml:space="preserve"> </w:t>
      </w:r>
      <w:r>
        <w:rPr>
          <w:sz w:val="24"/>
        </w:rPr>
        <w:t>staff is</w:t>
      </w:r>
      <w:r>
        <w:rPr>
          <w:spacing w:val="-2"/>
          <w:sz w:val="24"/>
        </w:rPr>
        <w:t xml:space="preserve"> </w:t>
      </w:r>
      <w:r>
        <w:rPr>
          <w:sz w:val="24"/>
        </w:rPr>
        <w:t>functioning</w:t>
      </w:r>
      <w:r>
        <w:rPr>
          <w:spacing w:val="-2"/>
          <w:sz w:val="24"/>
        </w:rPr>
        <w:t xml:space="preserve"> </w:t>
      </w:r>
      <w:r>
        <w:rPr>
          <w:sz w:val="24"/>
        </w:rPr>
        <w:t>as</w:t>
      </w:r>
      <w:r>
        <w:rPr>
          <w:spacing w:val="-5"/>
          <w:sz w:val="24"/>
        </w:rPr>
        <w:t xml:space="preserve"> </w:t>
      </w:r>
      <w:r>
        <w:rPr>
          <w:sz w:val="24"/>
        </w:rPr>
        <w:t>an</w:t>
      </w:r>
      <w:r>
        <w:rPr>
          <w:spacing w:val="-6"/>
          <w:sz w:val="24"/>
        </w:rPr>
        <w:t xml:space="preserve"> </w:t>
      </w:r>
      <w:r>
        <w:rPr>
          <w:sz w:val="24"/>
        </w:rPr>
        <w:t>employee</w:t>
      </w:r>
      <w:r>
        <w:rPr>
          <w:spacing w:val="-7"/>
          <w:sz w:val="24"/>
        </w:rPr>
        <w:t xml:space="preserve"> </w:t>
      </w:r>
      <w:r>
        <w:rPr>
          <w:sz w:val="24"/>
        </w:rPr>
        <w:t>of</w:t>
      </w:r>
      <w:r>
        <w:rPr>
          <w:spacing w:val="-6"/>
          <w:sz w:val="24"/>
        </w:rPr>
        <w:t xml:space="preserve"> </w:t>
      </w:r>
      <w:r>
        <w:rPr>
          <w:sz w:val="24"/>
        </w:rPr>
        <w:t>a</w:t>
      </w:r>
      <w:r>
        <w:rPr>
          <w:spacing w:val="-6"/>
          <w:sz w:val="24"/>
        </w:rPr>
        <w:t xml:space="preserve"> </w:t>
      </w:r>
      <w:r>
        <w:rPr>
          <w:sz w:val="24"/>
        </w:rPr>
        <w:t>Certified</w:t>
      </w:r>
      <w:r>
        <w:rPr>
          <w:spacing w:val="-6"/>
          <w:sz w:val="24"/>
        </w:rPr>
        <w:t xml:space="preserve"> </w:t>
      </w:r>
      <w:r>
        <w:rPr>
          <w:sz w:val="24"/>
        </w:rPr>
        <w:t>Provider</w:t>
      </w:r>
      <w:r>
        <w:rPr>
          <w:spacing w:val="-6"/>
          <w:sz w:val="24"/>
        </w:rPr>
        <w:t xml:space="preserve"> </w:t>
      </w:r>
      <w:r>
        <w:rPr>
          <w:sz w:val="24"/>
        </w:rPr>
        <w:t>of</w:t>
      </w:r>
      <w:r>
        <w:rPr>
          <w:spacing w:val="-6"/>
          <w:sz w:val="24"/>
        </w:rPr>
        <w:t xml:space="preserve"> </w:t>
      </w:r>
      <w:r>
        <w:rPr>
          <w:sz w:val="24"/>
        </w:rPr>
        <w:t>Ancillary</w:t>
      </w:r>
      <w:r>
        <w:rPr>
          <w:spacing w:val="-13"/>
          <w:sz w:val="24"/>
        </w:rPr>
        <w:t xml:space="preserve"> </w:t>
      </w:r>
      <w:r>
        <w:rPr>
          <w:sz w:val="24"/>
        </w:rPr>
        <w:t>Health</w:t>
      </w:r>
      <w:r>
        <w:rPr>
          <w:spacing w:val="-2"/>
          <w:sz w:val="24"/>
        </w:rPr>
        <w:t xml:space="preserve"> </w:t>
      </w:r>
      <w:r>
        <w:rPr>
          <w:sz w:val="24"/>
        </w:rPr>
        <w:t>Services</w:t>
      </w:r>
      <w:r>
        <w:rPr>
          <w:spacing w:val="-2"/>
          <w:sz w:val="24"/>
        </w:rPr>
        <w:t xml:space="preserve"> </w:t>
      </w:r>
      <w:r>
        <w:rPr>
          <w:sz w:val="24"/>
        </w:rPr>
        <w:t>or</w:t>
      </w:r>
      <w:r>
        <w:rPr>
          <w:spacing w:val="-2"/>
          <w:sz w:val="24"/>
        </w:rPr>
        <w:t xml:space="preserve"> </w:t>
      </w:r>
      <w:r>
        <w:rPr>
          <w:sz w:val="24"/>
        </w:rPr>
        <w:t>as</w:t>
      </w:r>
      <w:r>
        <w:rPr>
          <w:spacing w:val="-2"/>
          <w:sz w:val="24"/>
        </w:rPr>
        <w:t xml:space="preserve"> </w:t>
      </w:r>
      <w:r>
        <w:rPr>
          <w:sz w:val="24"/>
        </w:rPr>
        <w:t>an employee of a licensed</w:t>
      </w:r>
      <w:r>
        <w:rPr>
          <w:spacing w:val="-14"/>
          <w:sz w:val="24"/>
        </w:rPr>
        <w:t xml:space="preserve"> </w:t>
      </w:r>
      <w:r>
        <w:rPr>
          <w:sz w:val="24"/>
        </w:rPr>
        <w:t>hospice;</w:t>
      </w:r>
    </w:p>
    <w:p w14:paraId="319B92F2" w14:textId="77777777" w:rsidR="00361503" w:rsidRDefault="00393629" w:rsidP="00B05E7E">
      <w:pPr>
        <w:pStyle w:val="ListParagraph"/>
        <w:numPr>
          <w:ilvl w:val="3"/>
          <w:numId w:val="12"/>
        </w:numPr>
        <w:tabs>
          <w:tab w:val="left" w:pos="2137"/>
        </w:tabs>
        <w:spacing w:before="0" w:line="244" w:lineRule="auto"/>
        <w:ind w:right="115" w:firstLine="0"/>
        <w:rPr>
          <w:sz w:val="24"/>
        </w:rPr>
      </w:pPr>
      <w:r>
        <w:rPr>
          <w:sz w:val="24"/>
        </w:rPr>
        <w:t>No Assisted Living Residence shall provide, admit or retain any Resident in need of Skilled Nursing Care</w:t>
      </w:r>
      <w:r>
        <w:rPr>
          <w:spacing w:val="-7"/>
          <w:sz w:val="24"/>
        </w:rPr>
        <w:t xml:space="preserve"> </w:t>
      </w:r>
      <w:r>
        <w:rPr>
          <w:sz w:val="24"/>
        </w:rPr>
        <w:t>unless:</w:t>
      </w:r>
    </w:p>
    <w:p w14:paraId="386123DC" w14:textId="77777777" w:rsidR="00361503" w:rsidRDefault="00393629" w:rsidP="00B05E7E">
      <w:pPr>
        <w:pStyle w:val="ListParagraph"/>
        <w:numPr>
          <w:ilvl w:val="4"/>
          <w:numId w:val="12"/>
        </w:numPr>
        <w:tabs>
          <w:tab w:val="left" w:pos="2447"/>
          <w:tab w:val="left" w:pos="2448"/>
        </w:tabs>
        <w:spacing w:before="0" w:line="244" w:lineRule="auto"/>
        <w:ind w:right="110" w:firstLine="0"/>
        <w:rPr>
          <w:sz w:val="24"/>
        </w:rPr>
      </w:pPr>
      <w:r>
        <w:rPr>
          <w:sz w:val="24"/>
        </w:rPr>
        <w:t>The Skilled Nursing Care will be provided by a Certified Provider of Ancillary Health Services or by a licensed hospice;</w:t>
      </w:r>
      <w:r>
        <w:rPr>
          <w:spacing w:val="-15"/>
          <w:sz w:val="24"/>
        </w:rPr>
        <w:t xml:space="preserve"> </w:t>
      </w:r>
      <w:r>
        <w:rPr>
          <w:sz w:val="24"/>
        </w:rPr>
        <w:t>and</w:t>
      </w:r>
    </w:p>
    <w:p w14:paraId="01A96F84" w14:textId="77777777" w:rsidR="00361503" w:rsidRDefault="00393629" w:rsidP="00B05E7E">
      <w:pPr>
        <w:pStyle w:val="ListParagraph"/>
        <w:numPr>
          <w:ilvl w:val="4"/>
          <w:numId w:val="12"/>
        </w:numPr>
        <w:tabs>
          <w:tab w:val="left" w:pos="2311"/>
        </w:tabs>
        <w:spacing w:before="0" w:line="244" w:lineRule="auto"/>
        <w:ind w:right="116" w:firstLine="0"/>
        <w:rPr>
          <w:sz w:val="24"/>
        </w:rPr>
      </w:pPr>
      <w:r>
        <w:rPr>
          <w:sz w:val="24"/>
        </w:rPr>
        <w:t>The</w:t>
      </w:r>
      <w:r>
        <w:rPr>
          <w:spacing w:val="-24"/>
          <w:sz w:val="24"/>
        </w:rPr>
        <w:t xml:space="preserve"> </w:t>
      </w:r>
      <w:r>
        <w:rPr>
          <w:sz w:val="24"/>
        </w:rPr>
        <w:t>Certified</w:t>
      </w:r>
      <w:r>
        <w:rPr>
          <w:spacing w:val="-24"/>
          <w:sz w:val="24"/>
        </w:rPr>
        <w:t xml:space="preserve"> </w:t>
      </w:r>
      <w:r>
        <w:rPr>
          <w:sz w:val="24"/>
        </w:rPr>
        <w:t>Provider</w:t>
      </w:r>
      <w:r>
        <w:rPr>
          <w:spacing w:val="-24"/>
          <w:sz w:val="24"/>
        </w:rPr>
        <w:t xml:space="preserve"> </w:t>
      </w:r>
      <w:r>
        <w:rPr>
          <w:sz w:val="24"/>
        </w:rPr>
        <w:t>of</w:t>
      </w:r>
      <w:r>
        <w:rPr>
          <w:spacing w:val="-21"/>
          <w:sz w:val="24"/>
        </w:rPr>
        <w:t xml:space="preserve"> </w:t>
      </w:r>
      <w:r>
        <w:rPr>
          <w:sz w:val="24"/>
        </w:rPr>
        <w:t>Ancillary</w:t>
      </w:r>
      <w:r>
        <w:rPr>
          <w:spacing w:val="-30"/>
          <w:sz w:val="24"/>
        </w:rPr>
        <w:t xml:space="preserve"> </w:t>
      </w:r>
      <w:r>
        <w:rPr>
          <w:sz w:val="24"/>
        </w:rPr>
        <w:t>Health</w:t>
      </w:r>
      <w:r>
        <w:rPr>
          <w:spacing w:val="-24"/>
          <w:sz w:val="24"/>
        </w:rPr>
        <w:t xml:space="preserve"> </w:t>
      </w:r>
      <w:r>
        <w:rPr>
          <w:sz w:val="24"/>
        </w:rPr>
        <w:t>Services</w:t>
      </w:r>
      <w:r>
        <w:rPr>
          <w:spacing w:val="-24"/>
          <w:sz w:val="24"/>
        </w:rPr>
        <w:t xml:space="preserve"> </w:t>
      </w:r>
      <w:r>
        <w:rPr>
          <w:sz w:val="24"/>
        </w:rPr>
        <w:t>does</w:t>
      </w:r>
      <w:r>
        <w:rPr>
          <w:spacing w:val="-24"/>
          <w:sz w:val="24"/>
        </w:rPr>
        <w:t xml:space="preserve"> </w:t>
      </w:r>
      <w:r>
        <w:rPr>
          <w:sz w:val="24"/>
        </w:rPr>
        <w:t>not</w:t>
      </w:r>
      <w:r>
        <w:rPr>
          <w:spacing w:val="-24"/>
          <w:sz w:val="24"/>
        </w:rPr>
        <w:t xml:space="preserve"> </w:t>
      </w:r>
      <w:r>
        <w:rPr>
          <w:sz w:val="24"/>
        </w:rPr>
        <w:t>train</w:t>
      </w:r>
      <w:r>
        <w:rPr>
          <w:spacing w:val="-24"/>
          <w:sz w:val="24"/>
        </w:rPr>
        <w:t xml:space="preserve"> </w:t>
      </w:r>
      <w:r>
        <w:rPr>
          <w:sz w:val="24"/>
        </w:rPr>
        <w:t>the</w:t>
      </w:r>
      <w:r>
        <w:rPr>
          <w:spacing w:val="-24"/>
          <w:sz w:val="24"/>
        </w:rPr>
        <w:t xml:space="preserve"> </w:t>
      </w:r>
      <w:r>
        <w:rPr>
          <w:sz w:val="24"/>
        </w:rPr>
        <w:t>Assisted</w:t>
      </w:r>
      <w:r>
        <w:rPr>
          <w:spacing w:val="-24"/>
          <w:sz w:val="24"/>
        </w:rPr>
        <w:t xml:space="preserve"> </w:t>
      </w:r>
      <w:r>
        <w:rPr>
          <w:sz w:val="24"/>
        </w:rPr>
        <w:t>Living Residence staff to provide the Skilled Nursing</w:t>
      </w:r>
      <w:r>
        <w:rPr>
          <w:spacing w:val="-9"/>
          <w:sz w:val="24"/>
        </w:rPr>
        <w:t xml:space="preserve"> </w:t>
      </w:r>
      <w:r>
        <w:rPr>
          <w:sz w:val="24"/>
        </w:rPr>
        <w:t>Care.</w:t>
      </w:r>
    </w:p>
    <w:p w14:paraId="5C27BE18" w14:textId="77777777" w:rsidR="00361503" w:rsidRDefault="00393629" w:rsidP="00B05E7E">
      <w:pPr>
        <w:pStyle w:val="ListParagraph"/>
        <w:numPr>
          <w:ilvl w:val="3"/>
          <w:numId w:val="12"/>
        </w:numPr>
        <w:tabs>
          <w:tab w:val="left" w:pos="2073"/>
        </w:tabs>
        <w:spacing w:before="0" w:line="242" w:lineRule="auto"/>
        <w:ind w:right="109" w:firstLine="0"/>
        <w:rPr>
          <w:sz w:val="24"/>
        </w:rPr>
      </w:pPr>
      <w:r>
        <w:rPr>
          <w:sz w:val="24"/>
        </w:rPr>
        <w:t>Nursing</w:t>
      </w:r>
      <w:r>
        <w:rPr>
          <w:spacing w:val="-13"/>
          <w:sz w:val="24"/>
        </w:rPr>
        <w:t xml:space="preserve"> </w:t>
      </w:r>
      <w:r>
        <w:rPr>
          <w:sz w:val="24"/>
        </w:rPr>
        <w:t>services</w:t>
      </w:r>
      <w:r>
        <w:rPr>
          <w:spacing w:val="-10"/>
          <w:sz w:val="24"/>
        </w:rPr>
        <w:t xml:space="preserve"> </w:t>
      </w:r>
      <w:r>
        <w:rPr>
          <w:sz w:val="24"/>
        </w:rPr>
        <w:t>provided</w:t>
      </w:r>
      <w:r>
        <w:rPr>
          <w:spacing w:val="-10"/>
          <w:sz w:val="24"/>
        </w:rPr>
        <w:t xml:space="preserve"> </w:t>
      </w:r>
      <w:r>
        <w:rPr>
          <w:sz w:val="24"/>
        </w:rPr>
        <w:t>by</w:t>
      </w:r>
      <w:r>
        <w:rPr>
          <w:spacing w:val="-17"/>
          <w:sz w:val="24"/>
        </w:rPr>
        <w:t xml:space="preserve"> </w:t>
      </w:r>
      <w:r>
        <w:rPr>
          <w:sz w:val="24"/>
        </w:rPr>
        <w:t>a</w:t>
      </w:r>
      <w:r>
        <w:rPr>
          <w:spacing w:val="-10"/>
          <w:sz w:val="24"/>
        </w:rPr>
        <w:t xml:space="preserve"> </w:t>
      </w:r>
      <w:r>
        <w:rPr>
          <w:sz w:val="24"/>
        </w:rPr>
        <w:t>Certified</w:t>
      </w:r>
      <w:r>
        <w:rPr>
          <w:spacing w:val="-10"/>
          <w:sz w:val="24"/>
        </w:rPr>
        <w:t xml:space="preserve"> </w:t>
      </w:r>
      <w:r>
        <w:rPr>
          <w:sz w:val="24"/>
        </w:rPr>
        <w:t>Provider</w:t>
      </w:r>
      <w:r>
        <w:rPr>
          <w:spacing w:val="-10"/>
          <w:sz w:val="24"/>
        </w:rPr>
        <w:t xml:space="preserve"> </w:t>
      </w:r>
      <w:r>
        <w:rPr>
          <w:sz w:val="24"/>
        </w:rPr>
        <w:t>of</w:t>
      </w:r>
      <w:r>
        <w:rPr>
          <w:spacing w:val="-10"/>
          <w:sz w:val="24"/>
        </w:rPr>
        <w:t xml:space="preserve"> </w:t>
      </w:r>
      <w:r>
        <w:rPr>
          <w:sz w:val="24"/>
        </w:rPr>
        <w:t>Ancillary</w:t>
      </w:r>
      <w:r>
        <w:rPr>
          <w:spacing w:val="-17"/>
          <w:sz w:val="24"/>
        </w:rPr>
        <w:t xml:space="preserve"> </w:t>
      </w:r>
      <w:r>
        <w:rPr>
          <w:sz w:val="24"/>
        </w:rPr>
        <w:t>Health</w:t>
      </w:r>
      <w:r>
        <w:rPr>
          <w:spacing w:val="-10"/>
          <w:sz w:val="24"/>
        </w:rPr>
        <w:t xml:space="preserve"> </w:t>
      </w:r>
      <w:r>
        <w:rPr>
          <w:sz w:val="24"/>
        </w:rPr>
        <w:t>Services</w:t>
      </w:r>
      <w:r>
        <w:rPr>
          <w:spacing w:val="-10"/>
          <w:sz w:val="24"/>
        </w:rPr>
        <w:t xml:space="preserve"> </w:t>
      </w:r>
      <w:r>
        <w:rPr>
          <w:sz w:val="24"/>
        </w:rPr>
        <w:t>such</w:t>
      </w:r>
      <w:r>
        <w:rPr>
          <w:spacing w:val="-10"/>
          <w:sz w:val="24"/>
        </w:rPr>
        <w:t xml:space="preserve"> </w:t>
      </w:r>
      <w:r>
        <w:rPr>
          <w:sz w:val="24"/>
        </w:rPr>
        <w:t>as injection of insulin or other drugs used routinely for maintenance therapy</w:t>
      </w:r>
      <w:r>
        <w:rPr>
          <w:spacing w:val="-41"/>
          <w:sz w:val="24"/>
        </w:rPr>
        <w:t xml:space="preserve"> </w:t>
      </w:r>
      <w:r>
        <w:rPr>
          <w:sz w:val="24"/>
        </w:rPr>
        <w:t>of a disease may be provided to</w:t>
      </w:r>
      <w:r>
        <w:rPr>
          <w:spacing w:val="-7"/>
          <w:sz w:val="24"/>
        </w:rPr>
        <w:t xml:space="preserve"> </w:t>
      </w:r>
      <w:r>
        <w:rPr>
          <w:sz w:val="24"/>
        </w:rPr>
        <w:t>Residents.</w:t>
      </w:r>
    </w:p>
    <w:p w14:paraId="7BB47FD3" w14:textId="77777777" w:rsidR="00361503" w:rsidRDefault="00393629" w:rsidP="00B05E7E">
      <w:pPr>
        <w:pStyle w:val="ListParagraph"/>
        <w:numPr>
          <w:ilvl w:val="3"/>
          <w:numId w:val="12"/>
        </w:numPr>
        <w:tabs>
          <w:tab w:val="left" w:pos="2056"/>
        </w:tabs>
        <w:spacing w:before="4" w:line="242" w:lineRule="auto"/>
        <w:ind w:right="116" w:firstLine="0"/>
        <w:rPr>
          <w:sz w:val="24"/>
        </w:rPr>
      </w:pPr>
      <w:r>
        <w:rPr>
          <w:sz w:val="24"/>
        </w:rPr>
        <w:t>Neither</w:t>
      </w:r>
      <w:r>
        <w:rPr>
          <w:spacing w:val="-24"/>
          <w:sz w:val="24"/>
        </w:rPr>
        <w:t xml:space="preserve"> </w:t>
      </w:r>
      <w:r>
        <w:rPr>
          <w:sz w:val="24"/>
        </w:rPr>
        <w:t>nurses</w:t>
      </w:r>
      <w:r>
        <w:rPr>
          <w:spacing w:val="-24"/>
          <w:sz w:val="24"/>
        </w:rPr>
        <w:t xml:space="preserve"> </w:t>
      </w:r>
      <w:r>
        <w:rPr>
          <w:sz w:val="24"/>
        </w:rPr>
        <w:t>employed</w:t>
      </w:r>
      <w:r>
        <w:rPr>
          <w:spacing w:val="-24"/>
          <w:sz w:val="24"/>
        </w:rPr>
        <w:t xml:space="preserve"> </w:t>
      </w:r>
      <w:r>
        <w:rPr>
          <w:sz w:val="24"/>
        </w:rPr>
        <w:t>by</w:t>
      </w:r>
      <w:r>
        <w:rPr>
          <w:spacing w:val="-30"/>
          <w:sz w:val="24"/>
        </w:rPr>
        <w:t xml:space="preserve"> </w:t>
      </w:r>
      <w:r>
        <w:rPr>
          <w:sz w:val="24"/>
        </w:rPr>
        <w:t>Residences</w:t>
      </w:r>
      <w:r>
        <w:rPr>
          <w:spacing w:val="-24"/>
          <w:sz w:val="24"/>
        </w:rPr>
        <w:t xml:space="preserve"> </w:t>
      </w:r>
      <w:r>
        <w:rPr>
          <w:sz w:val="24"/>
        </w:rPr>
        <w:t>nor</w:t>
      </w:r>
      <w:r>
        <w:rPr>
          <w:spacing w:val="-24"/>
          <w:sz w:val="24"/>
        </w:rPr>
        <w:t xml:space="preserve"> </w:t>
      </w:r>
      <w:r>
        <w:rPr>
          <w:sz w:val="24"/>
        </w:rPr>
        <w:t>nurses</w:t>
      </w:r>
      <w:r>
        <w:rPr>
          <w:spacing w:val="-24"/>
          <w:sz w:val="24"/>
        </w:rPr>
        <w:t xml:space="preserve"> </w:t>
      </w:r>
      <w:r>
        <w:rPr>
          <w:sz w:val="24"/>
        </w:rPr>
        <w:t>contracted</w:t>
      </w:r>
      <w:r>
        <w:rPr>
          <w:spacing w:val="-24"/>
          <w:sz w:val="24"/>
        </w:rPr>
        <w:t xml:space="preserve"> </w:t>
      </w:r>
      <w:r>
        <w:rPr>
          <w:sz w:val="24"/>
        </w:rPr>
        <w:t>by</w:t>
      </w:r>
      <w:r>
        <w:rPr>
          <w:spacing w:val="-32"/>
          <w:sz w:val="24"/>
        </w:rPr>
        <w:t xml:space="preserve"> </w:t>
      </w:r>
      <w:r>
        <w:rPr>
          <w:sz w:val="24"/>
        </w:rPr>
        <w:t>Residences</w:t>
      </w:r>
      <w:r>
        <w:rPr>
          <w:spacing w:val="-24"/>
          <w:sz w:val="24"/>
        </w:rPr>
        <w:t xml:space="preserve"> </w:t>
      </w:r>
      <w:r>
        <w:rPr>
          <w:sz w:val="24"/>
        </w:rPr>
        <w:t>shall</w:t>
      </w:r>
      <w:r>
        <w:rPr>
          <w:spacing w:val="-24"/>
          <w:sz w:val="24"/>
        </w:rPr>
        <w:t xml:space="preserve"> </w:t>
      </w:r>
      <w:r>
        <w:rPr>
          <w:sz w:val="24"/>
        </w:rPr>
        <w:t>direct any</w:t>
      </w:r>
      <w:r>
        <w:rPr>
          <w:spacing w:val="-15"/>
          <w:sz w:val="24"/>
        </w:rPr>
        <w:t xml:space="preserve"> </w:t>
      </w:r>
      <w:r>
        <w:rPr>
          <w:sz w:val="24"/>
        </w:rPr>
        <w:t>non-licensed</w:t>
      </w:r>
      <w:r>
        <w:rPr>
          <w:spacing w:val="-5"/>
          <w:sz w:val="24"/>
        </w:rPr>
        <w:t xml:space="preserve"> </w:t>
      </w:r>
      <w:r>
        <w:rPr>
          <w:sz w:val="24"/>
        </w:rPr>
        <w:t>staff</w:t>
      </w:r>
      <w:r>
        <w:rPr>
          <w:spacing w:val="-9"/>
          <w:sz w:val="24"/>
        </w:rPr>
        <w:t xml:space="preserve"> </w:t>
      </w:r>
      <w:r>
        <w:rPr>
          <w:sz w:val="24"/>
        </w:rPr>
        <w:t>to</w:t>
      </w:r>
      <w:r>
        <w:rPr>
          <w:spacing w:val="-5"/>
          <w:sz w:val="24"/>
        </w:rPr>
        <w:t xml:space="preserve"> </w:t>
      </w:r>
      <w:r>
        <w:rPr>
          <w:sz w:val="24"/>
        </w:rPr>
        <w:t>perform</w:t>
      </w:r>
      <w:r>
        <w:rPr>
          <w:spacing w:val="-5"/>
          <w:sz w:val="24"/>
        </w:rPr>
        <w:t xml:space="preserve"> </w:t>
      </w:r>
      <w:r>
        <w:rPr>
          <w:sz w:val="24"/>
        </w:rPr>
        <w:t>Skilled</w:t>
      </w:r>
      <w:r>
        <w:rPr>
          <w:spacing w:val="-5"/>
          <w:sz w:val="24"/>
        </w:rPr>
        <w:t xml:space="preserve"> </w:t>
      </w:r>
      <w:r>
        <w:rPr>
          <w:sz w:val="24"/>
        </w:rPr>
        <w:t>Nursing</w:t>
      </w:r>
      <w:r>
        <w:rPr>
          <w:spacing w:val="-9"/>
          <w:sz w:val="24"/>
        </w:rPr>
        <w:t xml:space="preserve"> </w:t>
      </w:r>
      <w:r>
        <w:rPr>
          <w:sz w:val="24"/>
        </w:rPr>
        <w:t>Care</w:t>
      </w:r>
      <w:r>
        <w:rPr>
          <w:spacing w:val="-9"/>
          <w:sz w:val="24"/>
        </w:rPr>
        <w:t xml:space="preserve"> </w:t>
      </w:r>
      <w:r>
        <w:rPr>
          <w:sz w:val="24"/>
        </w:rPr>
        <w:t>or</w:t>
      </w:r>
      <w:r>
        <w:rPr>
          <w:spacing w:val="-8"/>
          <w:sz w:val="24"/>
        </w:rPr>
        <w:t xml:space="preserve"> </w:t>
      </w:r>
      <w:r>
        <w:rPr>
          <w:sz w:val="24"/>
        </w:rPr>
        <w:t>to</w:t>
      </w:r>
      <w:r>
        <w:rPr>
          <w:spacing w:val="-9"/>
          <w:sz w:val="24"/>
        </w:rPr>
        <w:t xml:space="preserve"> </w:t>
      </w:r>
      <w:r>
        <w:rPr>
          <w:sz w:val="24"/>
        </w:rPr>
        <w:t>administer</w:t>
      </w:r>
      <w:r>
        <w:rPr>
          <w:spacing w:val="-9"/>
          <w:sz w:val="24"/>
        </w:rPr>
        <w:t xml:space="preserve"> </w:t>
      </w:r>
      <w:r>
        <w:rPr>
          <w:sz w:val="24"/>
        </w:rPr>
        <w:t>any</w:t>
      </w:r>
      <w:r>
        <w:rPr>
          <w:spacing w:val="-15"/>
          <w:sz w:val="24"/>
        </w:rPr>
        <w:t xml:space="preserve"> </w:t>
      </w:r>
      <w:r>
        <w:rPr>
          <w:sz w:val="24"/>
        </w:rPr>
        <w:t>medications</w:t>
      </w:r>
      <w:r>
        <w:rPr>
          <w:spacing w:val="-7"/>
          <w:sz w:val="24"/>
        </w:rPr>
        <w:t xml:space="preserve"> </w:t>
      </w:r>
      <w:r>
        <w:rPr>
          <w:sz w:val="24"/>
        </w:rPr>
        <w:t>to Residents, nor oversee nor supervise such</w:t>
      </w:r>
      <w:r>
        <w:rPr>
          <w:spacing w:val="-12"/>
          <w:sz w:val="24"/>
        </w:rPr>
        <w:t xml:space="preserve"> </w:t>
      </w:r>
      <w:r>
        <w:rPr>
          <w:sz w:val="24"/>
        </w:rPr>
        <w:t>practice.</w:t>
      </w:r>
    </w:p>
    <w:p w14:paraId="5698B68A" w14:textId="77777777" w:rsidR="00361503" w:rsidRDefault="00361503" w:rsidP="00B05E7E">
      <w:pPr>
        <w:pStyle w:val="BodyText"/>
        <w:spacing w:before="2"/>
        <w:jc w:val="both"/>
        <w:rPr>
          <w:sz w:val="19"/>
        </w:rPr>
      </w:pPr>
    </w:p>
    <w:p w14:paraId="3B9FB3C2" w14:textId="77777777" w:rsidR="00361503" w:rsidRDefault="00393629" w:rsidP="00B05E7E">
      <w:pPr>
        <w:pStyle w:val="ListParagraph"/>
        <w:numPr>
          <w:ilvl w:val="2"/>
          <w:numId w:val="12"/>
        </w:numPr>
        <w:tabs>
          <w:tab w:val="left" w:pos="1825"/>
        </w:tabs>
        <w:spacing w:before="59" w:line="242" w:lineRule="auto"/>
        <w:ind w:right="114" w:firstLine="0"/>
        <w:rPr>
          <w:sz w:val="24"/>
        </w:rPr>
      </w:pPr>
      <w:r>
        <w:rPr>
          <w:sz w:val="24"/>
          <w:u w:val="single"/>
        </w:rPr>
        <w:t>Special Care</w:t>
      </w:r>
      <w:r>
        <w:rPr>
          <w:sz w:val="24"/>
        </w:rPr>
        <w:t>. Any Residence that chooses to advertise, market, otherwise promote or provide</w:t>
      </w:r>
      <w:r>
        <w:rPr>
          <w:spacing w:val="-19"/>
          <w:sz w:val="24"/>
        </w:rPr>
        <w:t xml:space="preserve"> </w:t>
      </w:r>
      <w:r>
        <w:rPr>
          <w:sz w:val="24"/>
        </w:rPr>
        <w:t>special</w:t>
      </w:r>
      <w:r>
        <w:rPr>
          <w:spacing w:val="-19"/>
          <w:sz w:val="24"/>
        </w:rPr>
        <w:t xml:space="preserve"> </w:t>
      </w:r>
      <w:r>
        <w:rPr>
          <w:sz w:val="24"/>
        </w:rPr>
        <w:t>care</w:t>
      </w:r>
      <w:r>
        <w:rPr>
          <w:spacing w:val="-19"/>
          <w:sz w:val="24"/>
        </w:rPr>
        <w:t xml:space="preserve"> </w:t>
      </w:r>
      <w:r>
        <w:rPr>
          <w:sz w:val="24"/>
        </w:rPr>
        <w:t>for</w:t>
      </w:r>
      <w:r>
        <w:rPr>
          <w:spacing w:val="-22"/>
          <w:sz w:val="24"/>
        </w:rPr>
        <w:t xml:space="preserve"> </w:t>
      </w:r>
      <w:r>
        <w:rPr>
          <w:sz w:val="24"/>
        </w:rPr>
        <w:t>Residents</w:t>
      </w:r>
      <w:r>
        <w:rPr>
          <w:spacing w:val="-19"/>
          <w:sz w:val="24"/>
        </w:rPr>
        <w:t xml:space="preserve"> </w:t>
      </w:r>
      <w:r>
        <w:rPr>
          <w:sz w:val="24"/>
        </w:rPr>
        <w:t>shall</w:t>
      </w:r>
      <w:r>
        <w:rPr>
          <w:spacing w:val="-19"/>
          <w:sz w:val="24"/>
        </w:rPr>
        <w:t xml:space="preserve"> </w:t>
      </w:r>
      <w:r>
        <w:rPr>
          <w:sz w:val="24"/>
        </w:rPr>
        <w:t>administer</w:t>
      </w:r>
      <w:r>
        <w:rPr>
          <w:spacing w:val="-19"/>
          <w:sz w:val="24"/>
        </w:rPr>
        <w:t xml:space="preserve"> </w:t>
      </w:r>
      <w:r>
        <w:rPr>
          <w:sz w:val="24"/>
        </w:rPr>
        <w:t>such</w:t>
      </w:r>
      <w:r>
        <w:rPr>
          <w:spacing w:val="-19"/>
          <w:sz w:val="24"/>
        </w:rPr>
        <w:t xml:space="preserve"> </w:t>
      </w:r>
      <w:r>
        <w:rPr>
          <w:sz w:val="24"/>
        </w:rPr>
        <w:t>care</w:t>
      </w:r>
      <w:r>
        <w:rPr>
          <w:spacing w:val="-19"/>
          <w:sz w:val="24"/>
        </w:rPr>
        <w:t xml:space="preserve"> </w:t>
      </w:r>
      <w:r>
        <w:rPr>
          <w:sz w:val="24"/>
        </w:rPr>
        <w:t>and</w:t>
      </w:r>
      <w:r>
        <w:rPr>
          <w:spacing w:val="-19"/>
          <w:sz w:val="24"/>
        </w:rPr>
        <w:t xml:space="preserve"> </w:t>
      </w:r>
      <w:r>
        <w:rPr>
          <w:sz w:val="24"/>
        </w:rPr>
        <w:t>services</w:t>
      </w:r>
      <w:r>
        <w:rPr>
          <w:spacing w:val="-21"/>
          <w:sz w:val="24"/>
        </w:rPr>
        <w:t xml:space="preserve"> </w:t>
      </w:r>
      <w:r>
        <w:rPr>
          <w:sz w:val="24"/>
        </w:rPr>
        <w:t>in</w:t>
      </w:r>
      <w:r>
        <w:rPr>
          <w:spacing w:val="-19"/>
          <w:sz w:val="24"/>
        </w:rPr>
        <w:t xml:space="preserve"> </w:t>
      </w:r>
      <w:r>
        <w:rPr>
          <w:sz w:val="24"/>
        </w:rPr>
        <w:t>accordance</w:t>
      </w:r>
      <w:r>
        <w:rPr>
          <w:spacing w:val="-25"/>
          <w:sz w:val="24"/>
        </w:rPr>
        <w:t xml:space="preserve"> </w:t>
      </w:r>
      <w:r>
        <w:rPr>
          <w:sz w:val="24"/>
        </w:rPr>
        <w:t>with</w:t>
      </w:r>
      <w:r>
        <w:rPr>
          <w:spacing w:val="-19"/>
          <w:sz w:val="24"/>
        </w:rPr>
        <w:t xml:space="preserve"> </w:t>
      </w:r>
      <w:r>
        <w:rPr>
          <w:sz w:val="24"/>
        </w:rPr>
        <w:t>the requirements</w:t>
      </w:r>
      <w:r>
        <w:rPr>
          <w:spacing w:val="-11"/>
          <w:sz w:val="24"/>
        </w:rPr>
        <w:t xml:space="preserve"> </w:t>
      </w:r>
      <w:r>
        <w:rPr>
          <w:sz w:val="24"/>
        </w:rPr>
        <w:t>of</w:t>
      </w:r>
      <w:r>
        <w:rPr>
          <w:spacing w:val="-11"/>
          <w:sz w:val="24"/>
        </w:rPr>
        <w:t xml:space="preserve"> </w:t>
      </w:r>
      <w:r>
        <w:rPr>
          <w:sz w:val="24"/>
        </w:rPr>
        <w:t>651</w:t>
      </w:r>
      <w:r>
        <w:rPr>
          <w:spacing w:val="-11"/>
          <w:sz w:val="24"/>
        </w:rPr>
        <w:t xml:space="preserve"> </w:t>
      </w:r>
      <w:r>
        <w:rPr>
          <w:sz w:val="24"/>
        </w:rPr>
        <w:t>CMR</w:t>
      </w:r>
      <w:r>
        <w:rPr>
          <w:spacing w:val="-11"/>
          <w:sz w:val="24"/>
        </w:rPr>
        <w:t xml:space="preserve"> </w:t>
      </w:r>
      <w:r>
        <w:rPr>
          <w:sz w:val="24"/>
        </w:rPr>
        <w:t>12.04(4)</w:t>
      </w:r>
      <w:r>
        <w:rPr>
          <w:spacing w:val="-11"/>
          <w:sz w:val="24"/>
        </w:rPr>
        <w:t xml:space="preserve"> </w:t>
      </w:r>
      <w:r>
        <w:rPr>
          <w:sz w:val="24"/>
        </w:rPr>
        <w:t>in</w:t>
      </w:r>
      <w:r>
        <w:rPr>
          <w:spacing w:val="-11"/>
          <w:sz w:val="24"/>
        </w:rPr>
        <w:t xml:space="preserve"> </w:t>
      </w:r>
      <w:r>
        <w:rPr>
          <w:sz w:val="24"/>
        </w:rPr>
        <w:t>addition</w:t>
      </w:r>
      <w:r>
        <w:rPr>
          <w:spacing w:val="-11"/>
          <w:sz w:val="24"/>
        </w:rPr>
        <w:t xml:space="preserve"> </w:t>
      </w:r>
      <w:r>
        <w:rPr>
          <w:sz w:val="24"/>
        </w:rPr>
        <w:t>to</w:t>
      </w:r>
      <w:r>
        <w:rPr>
          <w:spacing w:val="-7"/>
          <w:sz w:val="24"/>
        </w:rPr>
        <w:t xml:space="preserve"> </w:t>
      </w:r>
      <w:r>
        <w:rPr>
          <w:sz w:val="24"/>
        </w:rPr>
        <w:t>all</w:t>
      </w:r>
      <w:r>
        <w:rPr>
          <w:spacing w:val="-9"/>
          <w:sz w:val="24"/>
        </w:rPr>
        <w:t xml:space="preserve"> </w:t>
      </w:r>
      <w:r>
        <w:rPr>
          <w:sz w:val="24"/>
        </w:rPr>
        <w:t>other</w:t>
      </w:r>
      <w:r>
        <w:rPr>
          <w:spacing w:val="-11"/>
          <w:sz w:val="24"/>
        </w:rPr>
        <w:t xml:space="preserve"> </w:t>
      </w:r>
      <w:r>
        <w:rPr>
          <w:sz w:val="24"/>
        </w:rPr>
        <w:t>requirements</w:t>
      </w:r>
      <w:r>
        <w:rPr>
          <w:spacing w:val="-8"/>
          <w:sz w:val="24"/>
        </w:rPr>
        <w:t xml:space="preserve"> </w:t>
      </w:r>
      <w:r>
        <w:rPr>
          <w:sz w:val="24"/>
        </w:rPr>
        <w:t>of</w:t>
      </w:r>
      <w:r>
        <w:rPr>
          <w:spacing w:val="-11"/>
          <w:sz w:val="24"/>
        </w:rPr>
        <w:t xml:space="preserve"> </w:t>
      </w:r>
      <w:r>
        <w:rPr>
          <w:sz w:val="24"/>
        </w:rPr>
        <w:t>651</w:t>
      </w:r>
      <w:r>
        <w:rPr>
          <w:spacing w:val="-7"/>
          <w:sz w:val="24"/>
        </w:rPr>
        <w:t xml:space="preserve"> </w:t>
      </w:r>
      <w:r>
        <w:rPr>
          <w:sz w:val="24"/>
        </w:rPr>
        <w:t>CMR</w:t>
      </w:r>
      <w:r>
        <w:rPr>
          <w:spacing w:val="-7"/>
          <w:sz w:val="24"/>
        </w:rPr>
        <w:t xml:space="preserve"> </w:t>
      </w:r>
      <w:r>
        <w:rPr>
          <w:sz w:val="24"/>
        </w:rPr>
        <w:t>12.00.</w:t>
      </w:r>
      <w:r>
        <w:rPr>
          <w:spacing w:val="42"/>
          <w:sz w:val="24"/>
        </w:rPr>
        <w:t xml:space="preserve"> </w:t>
      </w:r>
      <w:r>
        <w:rPr>
          <w:sz w:val="24"/>
        </w:rPr>
        <w:t>A Residence may not operate a Special Care Residence without submitting an operating plan to EOEA that explains how the Special Care Residence or Residences will meet the specialized needs</w:t>
      </w:r>
      <w:r>
        <w:rPr>
          <w:spacing w:val="-18"/>
          <w:sz w:val="24"/>
        </w:rPr>
        <w:t xml:space="preserve"> </w:t>
      </w:r>
      <w:r>
        <w:rPr>
          <w:sz w:val="24"/>
        </w:rPr>
        <w:t>of</w:t>
      </w:r>
      <w:r>
        <w:rPr>
          <w:spacing w:val="-17"/>
          <w:sz w:val="24"/>
        </w:rPr>
        <w:t xml:space="preserve"> </w:t>
      </w:r>
      <w:r>
        <w:rPr>
          <w:sz w:val="24"/>
        </w:rPr>
        <w:t>its</w:t>
      </w:r>
      <w:r>
        <w:rPr>
          <w:spacing w:val="-13"/>
          <w:sz w:val="24"/>
        </w:rPr>
        <w:t xml:space="preserve"> </w:t>
      </w:r>
      <w:r>
        <w:rPr>
          <w:sz w:val="24"/>
        </w:rPr>
        <w:t>resident</w:t>
      </w:r>
      <w:r>
        <w:rPr>
          <w:spacing w:val="-16"/>
          <w:sz w:val="24"/>
        </w:rPr>
        <w:t xml:space="preserve"> </w:t>
      </w:r>
      <w:r>
        <w:rPr>
          <w:sz w:val="24"/>
        </w:rPr>
        <w:t>population,</w:t>
      </w:r>
      <w:r>
        <w:rPr>
          <w:spacing w:val="-13"/>
          <w:sz w:val="24"/>
        </w:rPr>
        <w:t xml:space="preserve"> </w:t>
      </w:r>
      <w:r>
        <w:rPr>
          <w:sz w:val="24"/>
        </w:rPr>
        <w:t>including</w:t>
      </w:r>
      <w:r>
        <w:rPr>
          <w:spacing w:val="-17"/>
          <w:sz w:val="24"/>
        </w:rPr>
        <w:t xml:space="preserve"> </w:t>
      </w:r>
      <w:r>
        <w:rPr>
          <w:sz w:val="24"/>
        </w:rPr>
        <w:t>those</w:t>
      </w:r>
      <w:r>
        <w:rPr>
          <w:spacing w:val="-16"/>
          <w:sz w:val="24"/>
        </w:rPr>
        <w:t xml:space="preserve"> </w:t>
      </w:r>
      <w:r>
        <w:rPr>
          <w:sz w:val="24"/>
        </w:rPr>
        <w:t>who</w:t>
      </w:r>
      <w:r>
        <w:rPr>
          <w:spacing w:val="-13"/>
          <w:sz w:val="24"/>
        </w:rPr>
        <w:t xml:space="preserve"> </w:t>
      </w:r>
      <w:r>
        <w:rPr>
          <w:sz w:val="24"/>
        </w:rPr>
        <w:t>may</w:t>
      </w:r>
      <w:r>
        <w:rPr>
          <w:spacing w:val="-22"/>
          <w:sz w:val="24"/>
        </w:rPr>
        <w:t xml:space="preserve"> </w:t>
      </w:r>
      <w:r>
        <w:rPr>
          <w:sz w:val="24"/>
        </w:rPr>
        <w:t>need</w:t>
      </w:r>
      <w:r>
        <w:rPr>
          <w:spacing w:val="-13"/>
          <w:sz w:val="24"/>
        </w:rPr>
        <w:t xml:space="preserve"> </w:t>
      </w:r>
      <w:r>
        <w:rPr>
          <w:sz w:val="24"/>
        </w:rPr>
        <w:t>assistance</w:t>
      </w:r>
      <w:r>
        <w:rPr>
          <w:spacing w:val="-13"/>
          <w:sz w:val="24"/>
        </w:rPr>
        <w:t xml:space="preserve"> </w:t>
      </w:r>
      <w:r>
        <w:rPr>
          <w:sz w:val="24"/>
        </w:rPr>
        <w:t>in</w:t>
      </w:r>
      <w:r>
        <w:rPr>
          <w:spacing w:val="-13"/>
          <w:sz w:val="24"/>
        </w:rPr>
        <w:t xml:space="preserve"> </w:t>
      </w:r>
      <w:r>
        <w:rPr>
          <w:sz w:val="24"/>
        </w:rPr>
        <w:t>directing</w:t>
      </w:r>
      <w:r>
        <w:rPr>
          <w:spacing w:val="-13"/>
          <w:sz w:val="24"/>
        </w:rPr>
        <w:t xml:space="preserve"> </w:t>
      </w:r>
      <w:r>
        <w:rPr>
          <w:sz w:val="24"/>
        </w:rPr>
        <w:t>their</w:t>
      </w:r>
      <w:r>
        <w:rPr>
          <w:spacing w:val="-16"/>
          <w:sz w:val="24"/>
        </w:rPr>
        <w:t xml:space="preserve"> </w:t>
      </w:r>
      <w:r>
        <w:rPr>
          <w:sz w:val="24"/>
        </w:rPr>
        <w:t>own care due to cognitive or other impairments. This includes a description of the physical design of the structure and the units, physical environment, specialized safety features, enrichment activities, and the ongoing training of</w:t>
      </w:r>
      <w:r>
        <w:rPr>
          <w:spacing w:val="-14"/>
          <w:sz w:val="24"/>
        </w:rPr>
        <w:t xml:space="preserve"> </w:t>
      </w:r>
      <w:r>
        <w:rPr>
          <w:sz w:val="24"/>
        </w:rPr>
        <w:t>staff.</w:t>
      </w:r>
    </w:p>
    <w:p w14:paraId="78BFFB54" w14:textId="77777777" w:rsidR="00361503" w:rsidRDefault="00393629" w:rsidP="00B05E7E">
      <w:pPr>
        <w:pStyle w:val="ListParagraph"/>
        <w:numPr>
          <w:ilvl w:val="3"/>
          <w:numId w:val="12"/>
        </w:numPr>
        <w:tabs>
          <w:tab w:val="left" w:pos="2135"/>
          <w:tab w:val="left" w:pos="2136"/>
        </w:tabs>
        <w:spacing w:before="0" w:line="244" w:lineRule="auto"/>
        <w:ind w:right="115" w:firstLine="0"/>
        <w:rPr>
          <w:sz w:val="24"/>
        </w:rPr>
      </w:pPr>
      <w:r>
        <w:rPr>
          <w:sz w:val="24"/>
        </w:rPr>
        <w:t>All Special Care Residences shall be administered in accordance with the following safeguards:</w:t>
      </w:r>
    </w:p>
    <w:p w14:paraId="7819CE42" w14:textId="77777777" w:rsidR="00361503" w:rsidRDefault="00393629" w:rsidP="00B05E7E">
      <w:pPr>
        <w:pStyle w:val="ListParagraph"/>
        <w:numPr>
          <w:ilvl w:val="4"/>
          <w:numId w:val="12"/>
        </w:numPr>
        <w:tabs>
          <w:tab w:val="left" w:pos="2368"/>
        </w:tabs>
        <w:spacing w:before="0" w:line="242" w:lineRule="auto"/>
        <w:ind w:right="116" w:firstLine="0"/>
        <w:rPr>
          <w:sz w:val="24"/>
        </w:rPr>
      </w:pPr>
      <w:r>
        <w:rPr>
          <w:sz w:val="24"/>
        </w:rPr>
        <w:t>Entry</w:t>
      </w:r>
      <w:r>
        <w:rPr>
          <w:spacing w:val="-13"/>
          <w:sz w:val="24"/>
        </w:rPr>
        <w:t xml:space="preserve"> </w:t>
      </w:r>
      <w:r>
        <w:rPr>
          <w:sz w:val="24"/>
        </w:rPr>
        <w:t>and</w:t>
      </w:r>
      <w:r>
        <w:rPr>
          <w:spacing w:val="-8"/>
          <w:sz w:val="24"/>
        </w:rPr>
        <w:t xml:space="preserve"> </w:t>
      </w:r>
      <w:r>
        <w:rPr>
          <w:sz w:val="24"/>
        </w:rPr>
        <w:t>exit</w:t>
      </w:r>
      <w:r>
        <w:rPr>
          <w:spacing w:val="-6"/>
          <w:sz w:val="24"/>
        </w:rPr>
        <w:t xml:space="preserve"> </w:t>
      </w:r>
      <w:r>
        <w:rPr>
          <w:sz w:val="24"/>
        </w:rPr>
        <w:t>doors</w:t>
      </w:r>
      <w:r>
        <w:rPr>
          <w:spacing w:val="-7"/>
          <w:sz w:val="24"/>
        </w:rPr>
        <w:t xml:space="preserve"> </w:t>
      </w:r>
      <w:r>
        <w:rPr>
          <w:sz w:val="24"/>
        </w:rPr>
        <w:t>in</w:t>
      </w:r>
      <w:r>
        <w:rPr>
          <w:spacing w:val="-8"/>
          <w:sz w:val="24"/>
        </w:rPr>
        <w:t xml:space="preserve"> </w:t>
      </w:r>
      <w:r>
        <w:rPr>
          <w:sz w:val="24"/>
        </w:rPr>
        <w:t>the</w:t>
      </w:r>
      <w:r>
        <w:rPr>
          <w:spacing w:val="-10"/>
          <w:sz w:val="24"/>
        </w:rPr>
        <w:t xml:space="preserve"> </w:t>
      </w:r>
      <w:r>
        <w:rPr>
          <w:sz w:val="24"/>
        </w:rPr>
        <w:t>common</w:t>
      </w:r>
      <w:r>
        <w:rPr>
          <w:spacing w:val="-6"/>
          <w:sz w:val="24"/>
        </w:rPr>
        <w:t xml:space="preserve"> </w:t>
      </w:r>
      <w:r>
        <w:rPr>
          <w:sz w:val="24"/>
        </w:rPr>
        <w:t>use</w:t>
      </w:r>
      <w:r>
        <w:rPr>
          <w:spacing w:val="-6"/>
          <w:sz w:val="24"/>
        </w:rPr>
        <w:t xml:space="preserve"> </w:t>
      </w:r>
      <w:r>
        <w:rPr>
          <w:sz w:val="24"/>
        </w:rPr>
        <w:t>areas</w:t>
      </w:r>
      <w:r>
        <w:rPr>
          <w:spacing w:val="-4"/>
          <w:sz w:val="24"/>
        </w:rPr>
        <w:t xml:space="preserve"> </w:t>
      </w:r>
      <w:r>
        <w:rPr>
          <w:sz w:val="24"/>
        </w:rPr>
        <w:t>within</w:t>
      </w:r>
      <w:r>
        <w:rPr>
          <w:spacing w:val="-4"/>
          <w:sz w:val="24"/>
        </w:rPr>
        <w:t xml:space="preserve"> </w:t>
      </w:r>
      <w:r>
        <w:rPr>
          <w:sz w:val="24"/>
        </w:rPr>
        <w:t>Special</w:t>
      </w:r>
      <w:r>
        <w:rPr>
          <w:spacing w:val="-4"/>
          <w:sz w:val="24"/>
        </w:rPr>
        <w:t xml:space="preserve"> </w:t>
      </w:r>
      <w:r>
        <w:rPr>
          <w:sz w:val="24"/>
        </w:rPr>
        <w:t>Care</w:t>
      </w:r>
      <w:r>
        <w:rPr>
          <w:spacing w:val="-8"/>
          <w:sz w:val="24"/>
        </w:rPr>
        <w:t xml:space="preserve"> </w:t>
      </w:r>
      <w:r>
        <w:rPr>
          <w:sz w:val="24"/>
        </w:rPr>
        <w:t>Residences</w:t>
      </w:r>
      <w:r>
        <w:rPr>
          <w:spacing w:val="-4"/>
          <w:sz w:val="24"/>
        </w:rPr>
        <w:t xml:space="preserve"> </w:t>
      </w:r>
      <w:r>
        <w:rPr>
          <w:sz w:val="24"/>
        </w:rPr>
        <w:t>shall be secured in accordance with local, state and federal laws and regulations. All doors must automatically unlock in the case of fire, power outage or emergency</w:t>
      </w:r>
      <w:r>
        <w:rPr>
          <w:spacing w:val="-36"/>
          <w:sz w:val="24"/>
        </w:rPr>
        <w:t xml:space="preserve"> </w:t>
      </w:r>
      <w:r>
        <w:rPr>
          <w:sz w:val="24"/>
        </w:rPr>
        <w:t>situation;</w:t>
      </w:r>
    </w:p>
    <w:p w14:paraId="110AA6DA"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60AFA9D2" w14:textId="77777777" w:rsidR="00361503" w:rsidRDefault="00361503" w:rsidP="00B05E7E">
      <w:pPr>
        <w:pStyle w:val="BodyText"/>
        <w:jc w:val="both"/>
        <w:rPr>
          <w:sz w:val="20"/>
        </w:rPr>
      </w:pPr>
    </w:p>
    <w:p w14:paraId="4E12D912" w14:textId="77777777" w:rsidR="00361503" w:rsidRDefault="00361503" w:rsidP="00B05E7E">
      <w:pPr>
        <w:pStyle w:val="BodyText"/>
        <w:spacing w:before="10"/>
        <w:jc w:val="both"/>
        <w:rPr>
          <w:sz w:val="19"/>
        </w:rPr>
      </w:pPr>
    </w:p>
    <w:p w14:paraId="441E6413" w14:textId="77777777" w:rsidR="00361503" w:rsidRDefault="00393629" w:rsidP="00B05E7E">
      <w:pPr>
        <w:pStyle w:val="BodyText"/>
        <w:spacing w:before="59"/>
        <w:ind w:left="100"/>
        <w:jc w:val="both"/>
      </w:pPr>
      <w:bookmarkStart w:id="29" w:name="Page_11"/>
      <w:bookmarkEnd w:id="29"/>
      <w:r>
        <w:t>12.04:   continued</w:t>
      </w:r>
    </w:p>
    <w:p w14:paraId="5CF21341" w14:textId="77777777" w:rsidR="00361503" w:rsidRDefault="00361503" w:rsidP="00B05E7E">
      <w:pPr>
        <w:pStyle w:val="BodyText"/>
        <w:spacing w:before="6"/>
        <w:jc w:val="both"/>
      </w:pPr>
    </w:p>
    <w:p w14:paraId="4DD98319" w14:textId="77777777" w:rsidR="00361503" w:rsidRDefault="00393629" w:rsidP="00B05E7E">
      <w:pPr>
        <w:pStyle w:val="ListParagraph"/>
        <w:numPr>
          <w:ilvl w:val="4"/>
          <w:numId w:val="12"/>
        </w:numPr>
        <w:tabs>
          <w:tab w:val="left" w:pos="2354"/>
        </w:tabs>
        <w:spacing w:before="0" w:line="242" w:lineRule="auto"/>
        <w:ind w:right="118" w:firstLine="0"/>
        <w:rPr>
          <w:sz w:val="24"/>
        </w:rPr>
      </w:pPr>
      <w:r>
        <w:rPr>
          <w:sz w:val="24"/>
        </w:rPr>
        <w:t>Staff</w:t>
      </w:r>
      <w:r>
        <w:rPr>
          <w:spacing w:val="-12"/>
          <w:sz w:val="24"/>
        </w:rPr>
        <w:t xml:space="preserve"> </w:t>
      </w:r>
      <w:r>
        <w:rPr>
          <w:sz w:val="24"/>
        </w:rPr>
        <w:t>shall</w:t>
      </w:r>
      <w:r>
        <w:rPr>
          <w:spacing w:val="-11"/>
          <w:sz w:val="24"/>
        </w:rPr>
        <w:t xml:space="preserve"> </w:t>
      </w:r>
      <w:r>
        <w:rPr>
          <w:sz w:val="24"/>
        </w:rPr>
        <w:t>be</w:t>
      </w:r>
      <w:r>
        <w:rPr>
          <w:spacing w:val="-12"/>
          <w:sz w:val="24"/>
        </w:rPr>
        <w:t xml:space="preserve"> </w:t>
      </w:r>
      <w:r>
        <w:rPr>
          <w:sz w:val="24"/>
        </w:rPr>
        <w:t>trained</w:t>
      </w:r>
      <w:r>
        <w:rPr>
          <w:spacing w:val="-13"/>
          <w:sz w:val="24"/>
        </w:rPr>
        <w:t xml:space="preserve"> </w:t>
      </w:r>
      <w:r>
        <w:rPr>
          <w:sz w:val="24"/>
        </w:rPr>
        <w:t>and</w:t>
      </w:r>
      <w:r>
        <w:rPr>
          <w:spacing w:val="-12"/>
          <w:sz w:val="24"/>
        </w:rPr>
        <w:t xml:space="preserve"> </w:t>
      </w:r>
      <w:r>
        <w:rPr>
          <w:sz w:val="24"/>
        </w:rPr>
        <w:t>assigned</w:t>
      </w:r>
      <w:r>
        <w:rPr>
          <w:spacing w:val="-12"/>
          <w:sz w:val="24"/>
        </w:rPr>
        <w:t xml:space="preserve"> </w:t>
      </w:r>
      <w:r>
        <w:rPr>
          <w:sz w:val="24"/>
        </w:rPr>
        <w:t>according</w:t>
      </w:r>
      <w:r>
        <w:rPr>
          <w:spacing w:val="-14"/>
          <w:sz w:val="24"/>
        </w:rPr>
        <w:t xml:space="preserve"> </w:t>
      </w:r>
      <w:r>
        <w:rPr>
          <w:sz w:val="24"/>
        </w:rPr>
        <w:t>to</w:t>
      </w:r>
      <w:r>
        <w:rPr>
          <w:spacing w:val="-9"/>
          <w:sz w:val="24"/>
        </w:rPr>
        <w:t xml:space="preserve"> </w:t>
      </w:r>
      <w:r>
        <w:rPr>
          <w:sz w:val="24"/>
        </w:rPr>
        <w:t>the</w:t>
      </w:r>
      <w:r>
        <w:rPr>
          <w:spacing w:val="-13"/>
          <w:sz w:val="24"/>
        </w:rPr>
        <w:t xml:space="preserve"> </w:t>
      </w:r>
      <w:r>
        <w:rPr>
          <w:sz w:val="24"/>
        </w:rPr>
        <w:t>requirements</w:t>
      </w:r>
      <w:r>
        <w:rPr>
          <w:spacing w:val="-11"/>
          <w:sz w:val="24"/>
        </w:rPr>
        <w:t xml:space="preserve"> </w:t>
      </w:r>
      <w:r>
        <w:rPr>
          <w:sz w:val="24"/>
        </w:rPr>
        <w:t>of</w:t>
      </w:r>
      <w:r>
        <w:rPr>
          <w:spacing w:val="-9"/>
          <w:sz w:val="24"/>
        </w:rPr>
        <w:t xml:space="preserve"> </w:t>
      </w:r>
      <w:r>
        <w:rPr>
          <w:sz w:val="24"/>
        </w:rPr>
        <w:t>651</w:t>
      </w:r>
      <w:r>
        <w:rPr>
          <w:spacing w:val="-9"/>
          <w:sz w:val="24"/>
        </w:rPr>
        <w:t xml:space="preserve"> </w:t>
      </w:r>
      <w:r>
        <w:rPr>
          <w:sz w:val="24"/>
        </w:rPr>
        <w:t>CMR</w:t>
      </w:r>
      <w:r>
        <w:rPr>
          <w:spacing w:val="-9"/>
          <w:sz w:val="24"/>
        </w:rPr>
        <w:t xml:space="preserve"> </w:t>
      </w:r>
      <w:r>
        <w:rPr>
          <w:sz w:val="24"/>
        </w:rPr>
        <w:t>12.06 and 12.07;</w:t>
      </w:r>
    </w:p>
    <w:p w14:paraId="2C8731CC" w14:textId="77777777" w:rsidR="00361503" w:rsidRDefault="00393629" w:rsidP="00B05E7E">
      <w:pPr>
        <w:pStyle w:val="ListParagraph"/>
        <w:numPr>
          <w:ilvl w:val="4"/>
          <w:numId w:val="12"/>
        </w:numPr>
        <w:tabs>
          <w:tab w:val="left" w:pos="2520"/>
        </w:tabs>
        <w:spacing w:before="1" w:line="242" w:lineRule="auto"/>
        <w:ind w:right="110" w:firstLine="0"/>
        <w:rPr>
          <w:sz w:val="24"/>
        </w:rPr>
      </w:pPr>
      <w:r>
        <w:rPr>
          <w:sz w:val="24"/>
        </w:rPr>
        <w:t>The Residence shall develop and implement a 24-hour preparedness plan by assessing the needs of each occupant of any Special Care Residence for emergency assistance, and devise an appropriate method to provide the necessary</w:t>
      </w:r>
      <w:r>
        <w:rPr>
          <w:spacing w:val="-28"/>
          <w:sz w:val="24"/>
        </w:rPr>
        <w:t xml:space="preserve"> </w:t>
      </w:r>
      <w:r>
        <w:rPr>
          <w:sz w:val="24"/>
        </w:rPr>
        <w:t>assistance;</w:t>
      </w:r>
    </w:p>
    <w:p w14:paraId="598E1F2C" w14:textId="77777777" w:rsidR="00361503" w:rsidRDefault="00393629" w:rsidP="00B05E7E">
      <w:pPr>
        <w:pStyle w:val="ListParagraph"/>
        <w:numPr>
          <w:ilvl w:val="4"/>
          <w:numId w:val="12"/>
        </w:numPr>
        <w:tabs>
          <w:tab w:val="left" w:pos="2383"/>
        </w:tabs>
        <w:spacing w:before="0" w:line="242" w:lineRule="auto"/>
        <w:ind w:right="115" w:firstLine="0"/>
        <w:rPr>
          <w:sz w:val="24"/>
        </w:rPr>
      </w:pPr>
      <w:r>
        <w:rPr>
          <w:sz w:val="24"/>
        </w:rPr>
        <w:t>The Residence shall develop and implement policies and procedures to assess and reduce the risk of potential hazards in the physical environment related to the special characteristics of the population. Such policies and procedures must include an annual written</w:t>
      </w:r>
      <w:r>
        <w:rPr>
          <w:spacing w:val="-25"/>
          <w:sz w:val="24"/>
        </w:rPr>
        <w:t xml:space="preserve"> </w:t>
      </w:r>
      <w:r>
        <w:rPr>
          <w:sz w:val="24"/>
        </w:rPr>
        <w:t>statement</w:t>
      </w:r>
      <w:r>
        <w:rPr>
          <w:spacing w:val="-25"/>
          <w:sz w:val="24"/>
        </w:rPr>
        <w:t xml:space="preserve"> </w:t>
      </w:r>
      <w:r>
        <w:rPr>
          <w:spacing w:val="-3"/>
          <w:sz w:val="24"/>
        </w:rPr>
        <w:t>describing</w:t>
      </w:r>
      <w:r>
        <w:rPr>
          <w:spacing w:val="-30"/>
          <w:sz w:val="24"/>
        </w:rPr>
        <w:t xml:space="preserve"> </w:t>
      </w:r>
      <w:r>
        <w:rPr>
          <w:sz w:val="24"/>
        </w:rPr>
        <w:t>in</w:t>
      </w:r>
      <w:r>
        <w:rPr>
          <w:spacing w:val="-30"/>
          <w:sz w:val="24"/>
        </w:rPr>
        <w:t xml:space="preserve"> </w:t>
      </w:r>
      <w:r>
        <w:rPr>
          <w:sz w:val="24"/>
        </w:rPr>
        <w:t>detail</w:t>
      </w:r>
      <w:r>
        <w:rPr>
          <w:spacing w:val="-25"/>
          <w:sz w:val="24"/>
        </w:rPr>
        <w:t xml:space="preserve"> </w:t>
      </w:r>
      <w:r>
        <w:rPr>
          <w:sz w:val="24"/>
        </w:rPr>
        <w:t>how</w:t>
      </w:r>
      <w:r>
        <w:rPr>
          <w:spacing w:val="-25"/>
          <w:sz w:val="24"/>
        </w:rPr>
        <w:t xml:space="preserve"> </w:t>
      </w:r>
      <w:r>
        <w:rPr>
          <w:sz w:val="24"/>
        </w:rPr>
        <w:t>the</w:t>
      </w:r>
      <w:r>
        <w:rPr>
          <w:spacing w:val="-25"/>
          <w:sz w:val="24"/>
        </w:rPr>
        <w:t xml:space="preserve"> </w:t>
      </w:r>
      <w:r>
        <w:rPr>
          <w:sz w:val="24"/>
        </w:rPr>
        <w:t>physical</w:t>
      </w:r>
      <w:r>
        <w:rPr>
          <w:spacing w:val="-25"/>
          <w:sz w:val="24"/>
        </w:rPr>
        <w:t xml:space="preserve"> </w:t>
      </w:r>
      <w:r>
        <w:rPr>
          <w:sz w:val="24"/>
        </w:rPr>
        <w:t>characteristics</w:t>
      </w:r>
      <w:r>
        <w:rPr>
          <w:spacing w:val="-25"/>
          <w:sz w:val="24"/>
        </w:rPr>
        <w:t xml:space="preserve"> </w:t>
      </w:r>
      <w:r>
        <w:rPr>
          <w:sz w:val="24"/>
        </w:rPr>
        <w:t>of</w:t>
      </w:r>
      <w:r>
        <w:rPr>
          <w:spacing w:val="-25"/>
          <w:sz w:val="24"/>
        </w:rPr>
        <w:t xml:space="preserve"> </w:t>
      </w:r>
      <w:r>
        <w:rPr>
          <w:sz w:val="24"/>
        </w:rPr>
        <w:t>any</w:t>
      </w:r>
      <w:r>
        <w:rPr>
          <w:spacing w:val="-35"/>
          <w:sz w:val="24"/>
        </w:rPr>
        <w:t xml:space="preserve"> </w:t>
      </w:r>
      <w:r>
        <w:rPr>
          <w:sz w:val="24"/>
        </w:rPr>
        <w:t>Special</w:t>
      </w:r>
      <w:r>
        <w:rPr>
          <w:spacing w:val="-25"/>
          <w:sz w:val="24"/>
        </w:rPr>
        <w:t xml:space="preserve"> </w:t>
      </w:r>
      <w:r>
        <w:rPr>
          <w:sz w:val="24"/>
        </w:rPr>
        <w:t>Care Residence have been or will be modified to promote the safety of its</w:t>
      </w:r>
      <w:r>
        <w:rPr>
          <w:spacing w:val="-33"/>
          <w:sz w:val="24"/>
        </w:rPr>
        <w:t xml:space="preserve"> </w:t>
      </w:r>
      <w:r>
        <w:rPr>
          <w:sz w:val="24"/>
        </w:rPr>
        <w:t>Residents;</w:t>
      </w:r>
    </w:p>
    <w:p w14:paraId="3C4EC070" w14:textId="77777777" w:rsidR="00361503" w:rsidRDefault="00393629" w:rsidP="00B05E7E">
      <w:pPr>
        <w:pStyle w:val="ListParagraph"/>
        <w:numPr>
          <w:ilvl w:val="4"/>
          <w:numId w:val="12"/>
        </w:numPr>
        <w:tabs>
          <w:tab w:val="left" w:pos="2397"/>
        </w:tabs>
        <w:spacing w:before="3" w:line="242" w:lineRule="auto"/>
        <w:ind w:right="117" w:firstLine="0"/>
        <w:rPr>
          <w:sz w:val="24"/>
        </w:rPr>
      </w:pPr>
      <w:r>
        <w:rPr>
          <w:sz w:val="24"/>
        </w:rPr>
        <w:t>The Residence shall develop Special Care Residence policies and procedures that address potentially unsafe Resident behaviors such as unsupervised wandering, and verbally or physically aggressive behavior including coercive or inappropriate sexual behavior;</w:t>
      </w:r>
    </w:p>
    <w:p w14:paraId="34396048" w14:textId="77777777" w:rsidR="00361503" w:rsidRDefault="00393629" w:rsidP="00B05E7E">
      <w:pPr>
        <w:pStyle w:val="ListParagraph"/>
        <w:numPr>
          <w:ilvl w:val="4"/>
          <w:numId w:val="12"/>
        </w:numPr>
        <w:tabs>
          <w:tab w:val="left" w:pos="2433"/>
        </w:tabs>
        <w:spacing w:line="242" w:lineRule="auto"/>
        <w:ind w:right="117" w:firstLine="0"/>
        <w:rPr>
          <w:sz w:val="24"/>
        </w:rPr>
      </w:pPr>
      <w:r>
        <w:rPr>
          <w:sz w:val="24"/>
        </w:rPr>
        <w:t>The Residence shall develop policies and procedures governing the transition of Residents moving in or out of any Special Care</w:t>
      </w:r>
      <w:r>
        <w:rPr>
          <w:spacing w:val="-19"/>
          <w:sz w:val="24"/>
        </w:rPr>
        <w:t xml:space="preserve"> </w:t>
      </w:r>
      <w:r>
        <w:rPr>
          <w:sz w:val="24"/>
        </w:rPr>
        <w:t>Residence;</w:t>
      </w:r>
    </w:p>
    <w:p w14:paraId="182F6A99" w14:textId="77777777" w:rsidR="00361503" w:rsidRDefault="00393629" w:rsidP="00B05E7E">
      <w:pPr>
        <w:pStyle w:val="ListParagraph"/>
        <w:numPr>
          <w:ilvl w:val="4"/>
          <w:numId w:val="12"/>
        </w:numPr>
        <w:tabs>
          <w:tab w:val="left" w:pos="2376"/>
        </w:tabs>
        <w:ind w:left="2375" w:hanging="360"/>
        <w:rPr>
          <w:sz w:val="24"/>
        </w:rPr>
      </w:pPr>
      <w:r>
        <w:rPr>
          <w:sz w:val="24"/>
        </w:rPr>
        <w:t>The Residence shall provide a multipurpose activity space;</w:t>
      </w:r>
      <w:r>
        <w:rPr>
          <w:spacing w:val="-16"/>
          <w:sz w:val="24"/>
        </w:rPr>
        <w:t xml:space="preserve"> </w:t>
      </w:r>
      <w:r>
        <w:rPr>
          <w:sz w:val="24"/>
        </w:rPr>
        <w:t>and</w:t>
      </w:r>
    </w:p>
    <w:p w14:paraId="6E192B26" w14:textId="77777777" w:rsidR="00361503" w:rsidRDefault="00393629" w:rsidP="00B05E7E">
      <w:pPr>
        <w:pStyle w:val="ListParagraph"/>
        <w:numPr>
          <w:ilvl w:val="4"/>
          <w:numId w:val="12"/>
        </w:numPr>
        <w:tabs>
          <w:tab w:val="left" w:pos="2440"/>
        </w:tabs>
        <w:spacing w:line="244" w:lineRule="auto"/>
        <w:ind w:right="115" w:firstLine="0"/>
        <w:rPr>
          <w:sz w:val="24"/>
        </w:rPr>
      </w:pPr>
      <w:r>
        <w:rPr>
          <w:sz w:val="24"/>
        </w:rPr>
        <w:t>All Special Care Residences that commence an initial certification process after October 1 , 2015 shall provide a secure outdoor</w:t>
      </w:r>
      <w:r>
        <w:rPr>
          <w:spacing w:val="-12"/>
          <w:sz w:val="24"/>
        </w:rPr>
        <w:t xml:space="preserve"> </w:t>
      </w:r>
      <w:r>
        <w:rPr>
          <w:sz w:val="24"/>
        </w:rPr>
        <w:t>space.</w:t>
      </w:r>
    </w:p>
    <w:p w14:paraId="56993A27" w14:textId="77777777" w:rsidR="00361503" w:rsidRDefault="00393629" w:rsidP="00B05E7E">
      <w:pPr>
        <w:pStyle w:val="ListParagraph"/>
        <w:numPr>
          <w:ilvl w:val="3"/>
          <w:numId w:val="12"/>
        </w:numPr>
        <w:tabs>
          <w:tab w:val="left" w:pos="2260"/>
        </w:tabs>
        <w:spacing w:before="0" w:line="242" w:lineRule="auto"/>
        <w:ind w:right="118" w:firstLine="0"/>
        <w:rPr>
          <w:sz w:val="24"/>
        </w:rPr>
      </w:pPr>
      <w:r>
        <w:rPr>
          <w:sz w:val="24"/>
        </w:rPr>
        <w:t>Special Care Residences shall prepare a planned activity program that includes structured</w:t>
      </w:r>
      <w:r>
        <w:rPr>
          <w:spacing w:val="-19"/>
          <w:sz w:val="24"/>
        </w:rPr>
        <w:t xml:space="preserve"> </w:t>
      </w:r>
      <w:r>
        <w:rPr>
          <w:sz w:val="24"/>
        </w:rPr>
        <w:t>activities</w:t>
      </w:r>
      <w:r>
        <w:rPr>
          <w:spacing w:val="-19"/>
          <w:sz w:val="24"/>
        </w:rPr>
        <w:t xml:space="preserve"> </w:t>
      </w:r>
      <w:r>
        <w:rPr>
          <w:sz w:val="24"/>
        </w:rPr>
        <w:t>with</w:t>
      </w:r>
      <w:r>
        <w:rPr>
          <w:spacing w:val="-19"/>
          <w:sz w:val="24"/>
        </w:rPr>
        <w:t xml:space="preserve"> </w:t>
      </w:r>
      <w:r>
        <w:rPr>
          <w:sz w:val="24"/>
        </w:rPr>
        <w:t>designated</w:t>
      </w:r>
      <w:r>
        <w:rPr>
          <w:spacing w:val="-19"/>
          <w:sz w:val="24"/>
        </w:rPr>
        <w:t xml:space="preserve"> </w:t>
      </w:r>
      <w:r>
        <w:rPr>
          <w:sz w:val="24"/>
        </w:rPr>
        <w:t>staff</w:t>
      </w:r>
      <w:r>
        <w:rPr>
          <w:spacing w:val="-19"/>
          <w:sz w:val="24"/>
        </w:rPr>
        <w:t xml:space="preserve"> </w:t>
      </w:r>
      <w:r>
        <w:rPr>
          <w:sz w:val="24"/>
        </w:rPr>
        <w:t>a</w:t>
      </w:r>
      <w:r>
        <w:rPr>
          <w:spacing w:val="-19"/>
          <w:sz w:val="24"/>
        </w:rPr>
        <w:t xml:space="preserve"> </w:t>
      </w:r>
      <w:r>
        <w:rPr>
          <w:sz w:val="24"/>
        </w:rPr>
        <w:t>minimum</w:t>
      </w:r>
      <w:r>
        <w:rPr>
          <w:spacing w:val="-19"/>
          <w:sz w:val="24"/>
        </w:rPr>
        <w:t xml:space="preserve"> </w:t>
      </w:r>
      <w:r>
        <w:rPr>
          <w:sz w:val="24"/>
        </w:rPr>
        <w:t>of</w:t>
      </w:r>
      <w:r>
        <w:rPr>
          <w:spacing w:val="-19"/>
          <w:sz w:val="24"/>
        </w:rPr>
        <w:t xml:space="preserve"> </w:t>
      </w:r>
      <w:r>
        <w:rPr>
          <w:sz w:val="24"/>
        </w:rPr>
        <w:t>three</w:t>
      </w:r>
      <w:r>
        <w:rPr>
          <w:spacing w:val="-23"/>
          <w:sz w:val="24"/>
        </w:rPr>
        <w:t xml:space="preserve"> </w:t>
      </w:r>
      <w:r>
        <w:rPr>
          <w:sz w:val="24"/>
        </w:rPr>
        <w:t>times</w:t>
      </w:r>
      <w:r>
        <w:rPr>
          <w:spacing w:val="-19"/>
          <w:sz w:val="24"/>
        </w:rPr>
        <w:t xml:space="preserve"> </w:t>
      </w:r>
      <w:r>
        <w:rPr>
          <w:sz w:val="24"/>
        </w:rPr>
        <w:t>within</w:t>
      </w:r>
      <w:r>
        <w:rPr>
          <w:spacing w:val="-19"/>
          <w:sz w:val="24"/>
        </w:rPr>
        <w:t xml:space="preserve"> </w:t>
      </w:r>
      <w:r>
        <w:rPr>
          <w:sz w:val="24"/>
        </w:rPr>
        <w:t>a</w:t>
      </w:r>
      <w:r>
        <w:rPr>
          <w:spacing w:val="-19"/>
          <w:sz w:val="24"/>
        </w:rPr>
        <w:t xml:space="preserve"> </w:t>
      </w:r>
      <w:r>
        <w:rPr>
          <w:sz w:val="24"/>
        </w:rPr>
        <w:t>24-hour</w:t>
      </w:r>
      <w:r>
        <w:rPr>
          <w:spacing w:val="-19"/>
          <w:sz w:val="24"/>
        </w:rPr>
        <w:t xml:space="preserve"> </w:t>
      </w:r>
      <w:r>
        <w:rPr>
          <w:sz w:val="24"/>
        </w:rPr>
        <w:t xml:space="preserve">period, seven </w:t>
      </w:r>
      <w:r>
        <w:rPr>
          <w:spacing w:val="-3"/>
          <w:sz w:val="24"/>
        </w:rPr>
        <w:t xml:space="preserve">days </w:t>
      </w:r>
      <w:r>
        <w:rPr>
          <w:sz w:val="24"/>
        </w:rPr>
        <w:t>per week. The planned activity program shall address Resident needs in the following areas of Resident function, as</w:t>
      </w:r>
      <w:r>
        <w:rPr>
          <w:spacing w:val="-12"/>
          <w:sz w:val="24"/>
        </w:rPr>
        <w:t xml:space="preserve"> </w:t>
      </w:r>
      <w:r>
        <w:rPr>
          <w:sz w:val="24"/>
        </w:rPr>
        <w:t>applicable:</w:t>
      </w:r>
    </w:p>
    <w:p w14:paraId="4F58D2FE" w14:textId="77777777" w:rsidR="00361503" w:rsidRDefault="00393629" w:rsidP="00B05E7E">
      <w:pPr>
        <w:pStyle w:val="ListParagraph"/>
        <w:numPr>
          <w:ilvl w:val="4"/>
          <w:numId w:val="12"/>
        </w:numPr>
        <w:tabs>
          <w:tab w:val="left" w:pos="2376"/>
        </w:tabs>
        <w:spacing w:before="3" w:line="276" w:lineRule="exact"/>
        <w:ind w:left="2375" w:hanging="360"/>
        <w:rPr>
          <w:sz w:val="24"/>
        </w:rPr>
      </w:pPr>
      <w:r>
        <w:rPr>
          <w:sz w:val="24"/>
        </w:rPr>
        <w:t>Gross motor</w:t>
      </w:r>
      <w:r>
        <w:rPr>
          <w:spacing w:val="-3"/>
          <w:sz w:val="24"/>
        </w:rPr>
        <w:t xml:space="preserve"> </w:t>
      </w:r>
      <w:r>
        <w:rPr>
          <w:sz w:val="24"/>
        </w:rPr>
        <w:t>activities;</w:t>
      </w:r>
    </w:p>
    <w:p w14:paraId="1DA33889" w14:textId="77777777" w:rsidR="00361503" w:rsidRDefault="00393629" w:rsidP="00B05E7E">
      <w:pPr>
        <w:pStyle w:val="ListParagraph"/>
        <w:numPr>
          <w:ilvl w:val="4"/>
          <w:numId w:val="12"/>
        </w:numPr>
        <w:tabs>
          <w:tab w:val="left" w:pos="2376"/>
        </w:tabs>
        <w:spacing w:before="4"/>
        <w:ind w:left="2375" w:hanging="360"/>
        <w:rPr>
          <w:sz w:val="24"/>
        </w:rPr>
      </w:pPr>
      <w:r>
        <w:rPr>
          <w:sz w:val="24"/>
        </w:rPr>
        <w:t>Self-care</w:t>
      </w:r>
      <w:r>
        <w:rPr>
          <w:spacing w:val="-7"/>
          <w:sz w:val="24"/>
        </w:rPr>
        <w:t xml:space="preserve"> </w:t>
      </w:r>
      <w:r>
        <w:rPr>
          <w:sz w:val="24"/>
        </w:rPr>
        <w:t>activities;</w:t>
      </w:r>
    </w:p>
    <w:p w14:paraId="19BCA694" w14:textId="77777777" w:rsidR="00361503" w:rsidRDefault="00393629" w:rsidP="00B05E7E">
      <w:pPr>
        <w:pStyle w:val="ListParagraph"/>
        <w:numPr>
          <w:ilvl w:val="4"/>
          <w:numId w:val="12"/>
        </w:numPr>
        <w:tabs>
          <w:tab w:val="left" w:pos="2376"/>
        </w:tabs>
        <w:ind w:left="2375" w:hanging="360"/>
        <w:rPr>
          <w:sz w:val="24"/>
        </w:rPr>
      </w:pPr>
      <w:r>
        <w:rPr>
          <w:sz w:val="24"/>
        </w:rPr>
        <w:t>Social activities; and</w:t>
      </w:r>
    </w:p>
    <w:p w14:paraId="754F4831" w14:textId="77777777" w:rsidR="00361503" w:rsidRDefault="00393629" w:rsidP="00B05E7E">
      <w:pPr>
        <w:pStyle w:val="ListParagraph"/>
        <w:numPr>
          <w:ilvl w:val="4"/>
          <w:numId w:val="12"/>
        </w:numPr>
        <w:tabs>
          <w:tab w:val="left" w:pos="2376"/>
        </w:tabs>
        <w:spacing w:before="5"/>
        <w:ind w:left="2375" w:hanging="360"/>
        <w:rPr>
          <w:sz w:val="24"/>
        </w:rPr>
      </w:pPr>
      <w:r>
        <w:rPr>
          <w:sz w:val="24"/>
        </w:rPr>
        <w:t>Sensory and memory enhancement</w:t>
      </w:r>
      <w:r>
        <w:rPr>
          <w:spacing w:val="-30"/>
          <w:sz w:val="24"/>
        </w:rPr>
        <w:t xml:space="preserve"> </w:t>
      </w:r>
      <w:r>
        <w:rPr>
          <w:sz w:val="24"/>
        </w:rPr>
        <w:t>activities.</w:t>
      </w:r>
    </w:p>
    <w:p w14:paraId="7D916420" w14:textId="77777777" w:rsidR="00361503" w:rsidRDefault="00393629" w:rsidP="00B05E7E">
      <w:pPr>
        <w:pStyle w:val="ListParagraph"/>
        <w:numPr>
          <w:ilvl w:val="3"/>
          <w:numId w:val="12"/>
        </w:numPr>
        <w:tabs>
          <w:tab w:val="left" w:pos="2085"/>
        </w:tabs>
        <w:spacing w:line="242" w:lineRule="auto"/>
        <w:ind w:right="116" w:firstLine="0"/>
        <w:rPr>
          <w:sz w:val="24"/>
        </w:rPr>
      </w:pPr>
      <w:r>
        <w:rPr>
          <w:sz w:val="24"/>
        </w:rPr>
        <w:t>The</w:t>
      </w:r>
      <w:r>
        <w:rPr>
          <w:spacing w:val="-7"/>
          <w:sz w:val="24"/>
        </w:rPr>
        <w:t xml:space="preserve"> </w:t>
      </w:r>
      <w:r>
        <w:rPr>
          <w:sz w:val="24"/>
        </w:rPr>
        <w:t>Residence</w:t>
      </w:r>
      <w:r>
        <w:rPr>
          <w:spacing w:val="-7"/>
          <w:sz w:val="24"/>
        </w:rPr>
        <w:t xml:space="preserve"> </w:t>
      </w:r>
      <w:r>
        <w:rPr>
          <w:sz w:val="24"/>
        </w:rPr>
        <w:t>shall</w:t>
      </w:r>
      <w:r>
        <w:rPr>
          <w:spacing w:val="-7"/>
          <w:sz w:val="24"/>
        </w:rPr>
        <w:t xml:space="preserve"> </w:t>
      </w:r>
      <w:r>
        <w:rPr>
          <w:sz w:val="24"/>
        </w:rPr>
        <w:t>document</w:t>
      </w:r>
      <w:r>
        <w:rPr>
          <w:spacing w:val="-7"/>
          <w:sz w:val="24"/>
        </w:rPr>
        <w:t xml:space="preserve"> </w:t>
      </w:r>
      <w:r>
        <w:rPr>
          <w:sz w:val="24"/>
        </w:rPr>
        <w:t>and</w:t>
      </w:r>
      <w:r>
        <w:rPr>
          <w:spacing w:val="-7"/>
          <w:sz w:val="24"/>
        </w:rPr>
        <w:t xml:space="preserve"> </w:t>
      </w:r>
      <w:r>
        <w:rPr>
          <w:sz w:val="24"/>
        </w:rPr>
        <w:t>make</w:t>
      </w:r>
      <w:r>
        <w:rPr>
          <w:spacing w:val="-7"/>
          <w:sz w:val="24"/>
        </w:rPr>
        <w:t xml:space="preserve"> </w:t>
      </w:r>
      <w:r>
        <w:rPr>
          <w:sz w:val="24"/>
        </w:rPr>
        <w:t>available</w:t>
      </w:r>
      <w:r>
        <w:rPr>
          <w:spacing w:val="-7"/>
          <w:sz w:val="24"/>
        </w:rPr>
        <w:t xml:space="preserve"> </w:t>
      </w:r>
      <w:r>
        <w:rPr>
          <w:sz w:val="24"/>
        </w:rPr>
        <w:t>upon</w:t>
      </w:r>
      <w:r>
        <w:rPr>
          <w:spacing w:val="-7"/>
          <w:sz w:val="24"/>
        </w:rPr>
        <w:t xml:space="preserve"> </w:t>
      </w:r>
      <w:r>
        <w:rPr>
          <w:sz w:val="24"/>
        </w:rPr>
        <w:t>request</w:t>
      </w:r>
      <w:r>
        <w:rPr>
          <w:spacing w:val="-7"/>
          <w:sz w:val="24"/>
        </w:rPr>
        <w:t xml:space="preserve"> </w:t>
      </w:r>
      <w:r>
        <w:rPr>
          <w:sz w:val="24"/>
        </w:rPr>
        <w:t>all</w:t>
      </w:r>
      <w:r>
        <w:rPr>
          <w:spacing w:val="-7"/>
          <w:sz w:val="24"/>
        </w:rPr>
        <w:t xml:space="preserve"> </w:t>
      </w:r>
      <w:r>
        <w:rPr>
          <w:sz w:val="24"/>
        </w:rPr>
        <w:t>plans,</w:t>
      </w:r>
      <w:r>
        <w:rPr>
          <w:spacing w:val="-7"/>
          <w:sz w:val="24"/>
        </w:rPr>
        <w:t xml:space="preserve"> </w:t>
      </w:r>
      <w:r>
        <w:rPr>
          <w:sz w:val="24"/>
        </w:rPr>
        <w:t>policies</w:t>
      </w:r>
      <w:r>
        <w:rPr>
          <w:spacing w:val="-7"/>
          <w:sz w:val="24"/>
        </w:rPr>
        <w:t xml:space="preserve"> </w:t>
      </w:r>
      <w:r>
        <w:rPr>
          <w:sz w:val="24"/>
        </w:rPr>
        <w:t>and procedures</w:t>
      </w:r>
      <w:r>
        <w:rPr>
          <w:spacing w:val="-2"/>
          <w:sz w:val="24"/>
        </w:rPr>
        <w:t xml:space="preserve"> </w:t>
      </w:r>
      <w:r>
        <w:rPr>
          <w:sz w:val="24"/>
        </w:rPr>
        <w:t>required</w:t>
      </w:r>
      <w:r>
        <w:rPr>
          <w:spacing w:val="-5"/>
          <w:sz w:val="24"/>
        </w:rPr>
        <w:t xml:space="preserve"> </w:t>
      </w:r>
      <w:r>
        <w:rPr>
          <w:sz w:val="24"/>
        </w:rPr>
        <w:t>under</w:t>
      </w:r>
      <w:r>
        <w:rPr>
          <w:spacing w:val="-7"/>
          <w:sz w:val="24"/>
        </w:rPr>
        <w:t xml:space="preserve"> </w:t>
      </w:r>
      <w:r>
        <w:rPr>
          <w:sz w:val="24"/>
        </w:rPr>
        <w:t>651</w:t>
      </w:r>
      <w:r>
        <w:rPr>
          <w:spacing w:val="-5"/>
          <w:sz w:val="24"/>
        </w:rPr>
        <w:t xml:space="preserve"> </w:t>
      </w:r>
      <w:r>
        <w:rPr>
          <w:sz w:val="24"/>
        </w:rPr>
        <w:t>CMR</w:t>
      </w:r>
      <w:r>
        <w:rPr>
          <w:spacing w:val="-2"/>
          <w:sz w:val="24"/>
        </w:rPr>
        <w:t xml:space="preserve"> </w:t>
      </w:r>
      <w:r>
        <w:rPr>
          <w:sz w:val="24"/>
        </w:rPr>
        <w:t>12.04(4)(a)</w:t>
      </w:r>
      <w:r>
        <w:rPr>
          <w:spacing w:val="-7"/>
          <w:sz w:val="24"/>
        </w:rPr>
        <w:t xml:space="preserve"> </w:t>
      </w:r>
      <w:r>
        <w:rPr>
          <w:sz w:val="24"/>
        </w:rPr>
        <w:t>and</w:t>
      </w:r>
      <w:r>
        <w:rPr>
          <w:spacing w:val="-6"/>
          <w:sz w:val="24"/>
        </w:rPr>
        <w:t xml:space="preserve"> </w:t>
      </w:r>
      <w:r>
        <w:rPr>
          <w:sz w:val="24"/>
        </w:rPr>
        <w:t>(b)</w:t>
      </w:r>
      <w:r>
        <w:rPr>
          <w:spacing w:val="-6"/>
          <w:sz w:val="24"/>
        </w:rPr>
        <w:t xml:space="preserve"> </w:t>
      </w:r>
      <w:r>
        <w:rPr>
          <w:sz w:val="24"/>
        </w:rPr>
        <w:t>in</w:t>
      </w:r>
      <w:r>
        <w:rPr>
          <w:spacing w:val="-2"/>
          <w:sz w:val="24"/>
        </w:rPr>
        <w:t xml:space="preserve"> </w:t>
      </w:r>
      <w:r>
        <w:rPr>
          <w:sz w:val="24"/>
        </w:rPr>
        <w:t>accordance</w:t>
      </w:r>
      <w:r>
        <w:rPr>
          <w:spacing w:val="-5"/>
          <w:sz w:val="24"/>
        </w:rPr>
        <w:t xml:space="preserve"> </w:t>
      </w:r>
      <w:r>
        <w:rPr>
          <w:sz w:val="24"/>
        </w:rPr>
        <w:t>with</w:t>
      </w:r>
      <w:r>
        <w:rPr>
          <w:spacing w:val="-2"/>
          <w:sz w:val="24"/>
        </w:rPr>
        <w:t xml:space="preserve"> </w:t>
      </w:r>
      <w:r>
        <w:rPr>
          <w:sz w:val="24"/>
        </w:rPr>
        <w:t>the</w:t>
      </w:r>
      <w:r>
        <w:rPr>
          <w:spacing w:val="-2"/>
          <w:sz w:val="24"/>
        </w:rPr>
        <w:t xml:space="preserve"> </w:t>
      </w:r>
      <w:r>
        <w:rPr>
          <w:sz w:val="24"/>
        </w:rPr>
        <w:t>disclosure requirements of 651 CMR</w:t>
      </w:r>
      <w:r>
        <w:rPr>
          <w:spacing w:val="-3"/>
          <w:sz w:val="24"/>
        </w:rPr>
        <w:t xml:space="preserve"> </w:t>
      </w:r>
      <w:r>
        <w:rPr>
          <w:sz w:val="24"/>
        </w:rPr>
        <w:t>12.08(3).</w:t>
      </w:r>
    </w:p>
    <w:p w14:paraId="4DBB2838" w14:textId="77777777" w:rsidR="00361503" w:rsidRDefault="00393629" w:rsidP="00B05E7E">
      <w:pPr>
        <w:pStyle w:val="ListParagraph"/>
        <w:numPr>
          <w:ilvl w:val="3"/>
          <w:numId w:val="12"/>
        </w:numPr>
        <w:tabs>
          <w:tab w:val="left" w:pos="2087"/>
        </w:tabs>
        <w:spacing w:before="1" w:line="242" w:lineRule="auto"/>
        <w:ind w:right="116" w:firstLine="0"/>
        <w:rPr>
          <w:sz w:val="24"/>
        </w:rPr>
      </w:pPr>
      <w:r>
        <w:rPr>
          <w:sz w:val="24"/>
        </w:rPr>
        <w:t>Administrative</w:t>
      </w:r>
      <w:r>
        <w:rPr>
          <w:spacing w:val="-11"/>
          <w:sz w:val="24"/>
        </w:rPr>
        <w:t xml:space="preserve"> </w:t>
      </w:r>
      <w:r>
        <w:rPr>
          <w:sz w:val="24"/>
        </w:rPr>
        <w:t>staff</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Residence</w:t>
      </w:r>
      <w:r>
        <w:rPr>
          <w:spacing w:val="-11"/>
          <w:sz w:val="24"/>
        </w:rPr>
        <w:t xml:space="preserve"> </w:t>
      </w:r>
      <w:r>
        <w:rPr>
          <w:sz w:val="24"/>
        </w:rPr>
        <w:t>qualified</w:t>
      </w:r>
      <w:r>
        <w:rPr>
          <w:spacing w:val="-11"/>
          <w:sz w:val="24"/>
        </w:rPr>
        <w:t xml:space="preserve"> </w:t>
      </w:r>
      <w:r>
        <w:rPr>
          <w:sz w:val="24"/>
        </w:rPr>
        <w:t>by</w:t>
      </w:r>
      <w:r>
        <w:rPr>
          <w:spacing w:val="-19"/>
          <w:sz w:val="24"/>
        </w:rPr>
        <w:t xml:space="preserve"> </w:t>
      </w:r>
      <w:r>
        <w:rPr>
          <w:sz w:val="24"/>
        </w:rPr>
        <w:t>training</w:t>
      </w:r>
      <w:r>
        <w:rPr>
          <w:spacing w:val="-14"/>
          <w:sz w:val="24"/>
        </w:rPr>
        <w:t xml:space="preserve"> </w:t>
      </w:r>
      <w:r>
        <w:rPr>
          <w:sz w:val="24"/>
        </w:rPr>
        <w:t>and</w:t>
      </w:r>
      <w:r>
        <w:rPr>
          <w:spacing w:val="-11"/>
          <w:sz w:val="24"/>
        </w:rPr>
        <w:t xml:space="preserve"> </w:t>
      </w:r>
      <w:r>
        <w:rPr>
          <w:sz w:val="24"/>
        </w:rPr>
        <w:t>experience</w:t>
      </w:r>
      <w:r>
        <w:rPr>
          <w:spacing w:val="-11"/>
          <w:sz w:val="24"/>
        </w:rPr>
        <w:t xml:space="preserve"> </w:t>
      </w:r>
      <w:r>
        <w:rPr>
          <w:sz w:val="24"/>
        </w:rPr>
        <w:t>shall</w:t>
      </w:r>
      <w:r>
        <w:rPr>
          <w:spacing w:val="-11"/>
          <w:sz w:val="24"/>
        </w:rPr>
        <w:t xml:space="preserve"> </w:t>
      </w:r>
      <w:r>
        <w:rPr>
          <w:sz w:val="24"/>
        </w:rPr>
        <w:t xml:space="preserve">review the operations of any Special Care Residence twice each </w:t>
      </w:r>
      <w:r>
        <w:rPr>
          <w:spacing w:val="-3"/>
          <w:sz w:val="24"/>
        </w:rPr>
        <w:t xml:space="preserve">year. </w:t>
      </w:r>
      <w:r>
        <w:rPr>
          <w:sz w:val="24"/>
        </w:rPr>
        <w:t>The reviews may be conducted</w:t>
      </w:r>
      <w:r>
        <w:rPr>
          <w:spacing w:val="-20"/>
          <w:sz w:val="24"/>
        </w:rPr>
        <w:t xml:space="preserve"> </w:t>
      </w:r>
      <w:r>
        <w:rPr>
          <w:sz w:val="24"/>
        </w:rPr>
        <w:t>as</w:t>
      </w:r>
      <w:r>
        <w:rPr>
          <w:spacing w:val="-20"/>
          <w:sz w:val="24"/>
        </w:rPr>
        <w:t xml:space="preserve"> </w:t>
      </w:r>
      <w:r>
        <w:rPr>
          <w:sz w:val="24"/>
        </w:rPr>
        <w:t>part</w:t>
      </w:r>
      <w:r>
        <w:rPr>
          <w:spacing w:val="-20"/>
          <w:sz w:val="24"/>
        </w:rPr>
        <w:t xml:space="preserve"> </w:t>
      </w:r>
      <w:r>
        <w:rPr>
          <w:sz w:val="24"/>
        </w:rPr>
        <w:t>of</w:t>
      </w:r>
      <w:r>
        <w:rPr>
          <w:spacing w:val="-25"/>
          <w:sz w:val="24"/>
        </w:rPr>
        <w:t xml:space="preserve"> </w:t>
      </w:r>
      <w:r>
        <w:rPr>
          <w:sz w:val="24"/>
        </w:rPr>
        <w:t>the</w:t>
      </w:r>
      <w:r>
        <w:rPr>
          <w:spacing w:val="-23"/>
          <w:sz w:val="24"/>
        </w:rPr>
        <w:t xml:space="preserve"> </w:t>
      </w:r>
      <w:r>
        <w:rPr>
          <w:sz w:val="24"/>
        </w:rPr>
        <w:t>Residence</w:t>
      </w:r>
      <w:r>
        <w:rPr>
          <w:spacing w:val="-23"/>
          <w:sz w:val="24"/>
        </w:rPr>
        <w:t xml:space="preserve"> </w:t>
      </w:r>
      <w:r>
        <w:rPr>
          <w:sz w:val="24"/>
        </w:rPr>
        <w:t>Quality</w:t>
      </w:r>
      <w:r>
        <w:rPr>
          <w:spacing w:val="-26"/>
          <w:sz w:val="24"/>
        </w:rPr>
        <w:t xml:space="preserve"> </w:t>
      </w:r>
      <w:r>
        <w:rPr>
          <w:sz w:val="24"/>
        </w:rPr>
        <w:t>Improvement</w:t>
      </w:r>
      <w:r>
        <w:rPr>
          <w:spacing w:val="-20"/>
          <w:sz w:val="24"/>
        </w:rPr>
        <w:t xml:space="preserve"> </w:t>
      </w:r>
      <w:r>
        <w:rPr>
          <w:sz w:val="24"/>
        </w:rPr>
        <w:t>and</w:t>
      </w:r>
      <w:r>
        <w:rPr>
          <w:spacing w:val="-20"/>
          <w:sz w:val="24"/>
        </w:rPr>
        <w:t xml:space="preserve"> </w:t>
      </w:r>
      <w:r>
        <w:rPr>
          <w:sz w:val="24"/>
        </w:rPr>
        <w:t>Assurance</w:t>
      </w:r>
      <w:r>
        <w:rPr>
          <w:spacing w:val="-20"/>
          <w:sz w:val="24"/>
        </w:rPr>
        <w:t xml:space="preserve"> </w:t>
      </w:r>
      <w:r>
        <w:rPr>
          <w:sz w:val="24"/>
        </w:rPr>
        <w:t>program</w:t>
      </w:r>
      <w:r>
        <w:rPr>
          <w:spacing w:val="-20"/>
          <w:sz w:val="24"/>
        </w:rPr>
        <w:t xml:space="preserve"> </w:t>
      </w:r>
      <w:r>
        <w:rPr>
          <w:sz w:val="24"/>
        </w:rPr>
        <w:t>prescribed under 651 CMR 12.04(10).  The Residence shall document the results of these</w:t>
      </w:r>
      <w:r>
        <w:rPr>
          <w:spacing w:val="-31"/>
          <w:sz w:val="24"/>
        </w:rPr>
        <w:t xml:space="preserve"> </w:t>
      </w:r>
      <w:r>
        <w:rPr>
          <w:sz w:val="24"/>
        </w:rPr>
        <w:t>reviews.</w:t>
      </w:r>
    </w:p>
    <w:p w14:paraId="2002CB48" w14:textId="77777777" w:rsidR="00361503" w:rsidRDefault="00361503" w:rsidP="00B05E7E">
      <w:pPr>
        <w:pStyle w:val="BodyText"/>
        <w:spacing w:before="2"/>
        <w:jc w:val="both"/>
        <w:rPr>
          <w:sz w:val="19"/>
        </w:rPr>
      </w:pPr>
    </w:p>
    <w:p w14:paraId="263D41F4" w14:textId="77777777" w:rsidR="00361503" w:rsidRDefault="00393629" w:rsidP="00B05E7E">
      <w:pPr>
        <w:pStyle w:val="ListParagraph"/>
        <w:numPr>
          <w:ilvl w:val="2"/>
          <w:numId w:val="12"/>
        </w:numPr>
        <w:tabs>
          <w:tab w:val="left" w:pos="1701"/>
        </w:tabs>
        <w:spacing w:before="59" w:line="244" w:lineRule="auto"/>
        <w:ind w:right="119" w:firstLine="0"/>
        <w:rPr>
          <w:sz w:val="24"/>
        </w:rPr>
      </w:pPr>
      <w:r>
        <w:rPr>
          <w:sz w:val="24"/>
          <w:u w:val="single"/>
        </w:rPr>
        <w:t>Optional</w:t>
      </w:r>
      <w:r>
        <w:rPr>
          <w:spacing w:val="-22"/>
          <w:sz w:val="24"/>
          <w:u w:val="single"/>
        </w:rPr>
        <w:t xml:space="preserve"> </w:t>
      </w:r>
      <w:r>
        <w:rPr>
          <w:sz w:val="24"/>
          <w:u w:val="single"/>
        </w:rPr>
        <w:t>Services</w:t>
      </w:r>
      <w:r>
        <w:rPr>
          <w:sz w:val="24"/>
        </w:rPr>
        <w:t>.</w:t>
      </w:r>
      <w:r>
        <w:rPr>
          <w:spacing w:val="20"/>
          <w:sz w:val="24"/>
        </w:rPr>
        <w:t xml:space="preserve"> </w:t>
      </w:r>
      <w:r>
        <w:rPr>
          <w:sz w:val="24"/>
        </w:rPr>
        <w:t>The</w:t>
      </w:r>
      <w:r>
        <w:rPr>
          <w:spacing w:val="-19"/>
          <w:sz w:val="24"/>
        </w:rPr>
        <w:t xml:space="preserve"> </w:t>
      </w:r>
      <w:r>
        <w:rPr>
          <w:sz w:val="24"/>
        </w:rPr>
        <w:t>Assisted</w:t>
      </w:r>
      <w:r>
        <w:rPr>
          <w:spacing w:val="-19"/>
          <w:sz w:val="24"/>
        </w:rPr>
        <w:t xml:space="preserve"> </w:t>
      </w:r>
      <w:r>
        <w:rPr>
          <w:sz w:val="24"/>
        </w:rPr>
        <w:t>Living</w:t>
      </w:r>
      <w:r>
        <w:rPr>
          <w:spacing w:val="-19"/>
          <w:sz w:val="24"/>
        </w:rPr>
        <w:t xml:space="preserve"> </w:t>
      </w:r>
      <w:r>
        <w:rPr>
          <w:sz w:val="24"/>
        </w:rPr>
        <w:t>Residence</w:t>
      </w:r>
      <w:r>
        <w:rPr>
          <w:spacing w:val="-19"/>
          <w:sz w:val="24"/>
        </w:rPr>
        <w:t xml:space="preserve"> </w:t>
      </w:r>
      <w:r>
        <w:rPr>
          <w:sz w:val="24"/>
        </w:rPr>
        <w:t>may</w:t>
      </w:r>
      <w:r>
        <w:rPr>
          <w:spacing w:val="-28"/>
          <w:sz w:val="24"/>
        </w:rPr>
        <w:t xml:space="preserve"> </w:t>
      </w:r>
      <w:r>
        <w:rPr>
          <w:sz w:val="24"/>
        </w:rPr>
        <w:t>provide</w:t>
      </w:r>
      <w:r>
        <w:rPr>
          <w:spacing w:val="-19"/>
          <w:sz w:val="24"/>
        </w:rPr>
        <w:t xml:space="preserve"> </w:t>
      </w:r>
      <w:r>
        <w:rPr>
          <w:sz w:val="24"/>
        </w:rPr>
        <w:t>or</w:t>
      </w:r>
      <w:r>
        <w:rPr>
          <w:spacing w:val="-19"/>
          <w:sz w:val="24"/>
        </w:rPr>
        <w:t xml:space="preserve"> </w:t>
      </w:r>
      <w:r>
        <w:rPr>
          <w:sz w:val="24"/>
        </w:rPr>
        <w:t>arrange</w:t>
      </w:r>
      <w:r>
        <w:rPr>
          <w:spacing w:val="-19"/>
          <w:sz w:val="24"/>
        </w:rPr>
        <w:t xml:space="preserve"> </w:t>
      </w:r>
      <w:r>
        <w:rPr>
          <w:sz w:val="24"/>
        </w:rPr>
        <w:t>for</w:t>
      </w:r>
      <w:r>
        <w:rPr>
          <w:spacing w:val="-22"/>
          <w:sz w:val="24"/>
        </w:rPr>
        <w:t xml:space="preserve"> </w:t>
      </w:r>
      <w:r>
        <w:rPr>
          <w:sz w:val="24"/>
        </w:rPr>
        <w:t>the</w:t>
      </w:r>
      <w:r>
        <w:rPr>
          <w:spacing w:val="-19"/>
          <w:sz w:val="24"/>
        </w:rPr>
        <w:t xml:space="preserve"> </w:t>
      </w:r>
      <w:r>
        <w:rPr>
          <w:sz w:val="24"/>
        </w:rPr>
        <w:t>provision of the following optional services, including but not limited</w:t>
      </w:r>
      <w:r>
        <w:rPr>
          <w:spacing w:val="-7"/>
          <w:sz w:val="24"/>
        </w:rPr>
        <w:t xml:space="preserve"> </w:t>
      </w:r>
      <w:r>
        <w:rPr>
          <w:sz w:val="24"/>
        </w:rPr>
        <w:t>to:</w:t>
      </w:r>
    </w:p>
    <w:p w14:paraId="1717FB58" w14:textId="77777777" w:rsidR="00361503" w:rsidRDefault="00393629" w:rsidP="00B05E7E">
      <w:pPr>
        <w:pStyle w:val="ListParagraph"/>
        <w:numPr>
          <w:ilvl w:val="3"/>
          <w:numId w:val="12"/>
        </w:numPr>
        <w:tabs>
          <w:tab w:val="left" w:pos="2100"/>
        </w:tabs>
        <w:spacing w:before="0" w:line="273" w:lineRule="exact"/>
        <w:ind w:firstLine="0"/>
        <w:rPr>
          <w:sz w:val="24"/>
        </w:rPr>
      </w:pPr>
      <w:r>
        <w:rPr>
          <w:sz w:val="24"/>
        </w:rPr>
        <w:t>Local transportation (medical and</w:t>
      </w:r>
      <w:r>
        <w:rPr>
          <w:spacing w:val="-18"/>
          <w:sz w:val="24"/>
        </w:rPr>
        <w:t xml:space="preserve"> </w:t>
      </w:r>
      <w:r>
        <w:rPr>
          <w:sz w:val="24"/>
        </w:rPr>
        <w:t>recreational);</w:t>
      </w:r>
    </w:p>
    <w:p w14:paraId="0E12204F" w14:textId="77777777" w:rsidR="00361503" w:rsidRDefault="00393629" w:rsidP="00B05E7E">
      <w:pPr>
        <w:pStyle w:val="ListParagraph"/>
        <w:numPr>
          <w:ilvl w:val="3"/>
          <w:numId w:val="12"/>
        </w:numPr>
        <w:tabs>
          <w:tab w:val="left" w:pos="2116"/>
        </w:tabs>
        <w:spacing w:before="5"/>
        <w:ind w:left="2115" w:hanging="460"/>
        <w:rPr>
          <w:sz w:val="24"/>
        </w:rPr>
      </w:pPr>
      <w:r>
        <w:rPr>
          <w:sz w:val="24"/>
        </w:rPr>
        <w:t>Barber or beauty services, sundries for personal consumption and</w:t>
      </w:r>
      <w:r>
        <w:rPr>
          <w:spacing w:val="-41"/>
          <w:sz w:val="24"/>
        </w:rPr>
        <w:t xml:space="preserve"> </w:t>
      </w:r>
      <w:r>
        <w:rPr>
          <w:sz w:val="24"/>
        </w:rPr>
        <w:t>other amenities;</w:t>
      </w:r>
    </w:p>
    <w:p w14:paraId="686E3929" w14:textId="77777777" w:rsidR="00361503" w:rsidRDefault="00393629" w:rsidP="00B05E7E">
      <w:pPr>
        <w:pStyle w:val="ListParagraph"/>
        <w:numPr>
          <w:ilvl w:val="3"/>
          <w:numId w:val="12"/>
        </w:numPr>
        <w:tabs>
          <w:tab w:val="left" w:pos="2301"/>
        </w:tabs>
        <w:spacing w:line="242" w:lineRule="auto"/>
        <w:ind w:right="116" w:firstLine="0"/>
        <w:rPr>
          <w:sz w:val="24"/>
        </w:rPr>
      </w:pPr>
      <w:r>
        <w:rPr>
          <w:sz w:val="24"/>
        </w:rPr>
        <w:t>Money management and other financial arrangements to be performed by an independent party for any Resident unable to manage his or her funds or property. The Sponsor</w:t>
      </w:r>
      <w:r>
        <w:rPr>
          <w:spacing w:val="-20"/>
          <w:sz w:val="24"/>
        </w:rPr>
        <w:t xml:space="preserve"> </w:t>
      </w:r>
      <w:r>
        <w:rPr>
          <w:sz w:val="24"/>
        </w:rPr>
        <w:t>shall</w:t>
      </w:r>
      <w:r>
        <w:rPr>
          <w:spacing w:val="-17"/>
          <w:sz w:val="24"/>
        </w:rPr>
        <w:t xml:space="preserve"> </w:t>
      </w:r>
      <w:r>
        <w:rPr>
          <w:sz w:val="24"/>
        </w:rPr>
        <w:t>not</w:t>
      </w:r>
      <w:r>
        <w:rPr>
          <w:spacing w:val="-17"/>
          <w:sz w:val="24"/>
        </w:rPr>
        <w:t xml:space="preserve"> </w:t>
      </w:r>
      <w:r>
        <w:rPr>
          <w:sz w:val="24"/>
        </w:rPr>
        <w:t>allow</w:t>
      </w:r>
      <w:r>
        <w:rPr>
          <w:spacing w:val="-20"/>
          <w:sz w:val="24"/>
        </w:rPr>
        <w:t xml:space="preserve"> </w:t>
      </w:r>
      <w:r>
        <w:rPr>
          <w:sz w:val="24"/>
        </w:rPr>
        <w:t>any</w:t>
      </w:r>
      <w:r>
        <w:rPr>
          <w:spacing w:val="-25"/>
          <w:sz w:val="24"/>
        </w:rPr>
        <w:t xml:space="preserve"> </w:t>
      </w:r>
      <w:r>
        <w:rPr>
          <w:sz w:val="24"/>
        </w:rPr>
        <w:t>personnel</w:t>
      </w:r>
      <w:r>
        <w:rPr>
          <w:spacing w:val="-18"/>
          <w:sz w:val="24"/>
        </w:rPr>
        <w:t xml:space="preserve"> </w:t>
      </w:r>
      <w:r>
        <w:rPr>
          <w:sz w:val="24"/>
        </w:rPr>
        <w:t>of</w:t>
      </w:r>
      <w:r>
        <w:rPr>
          <w:spacing w:val="-20"/>
          <w:sz w:val="24"/>
        </w:rPr>
        <w:t xml:space="preserve"> </w:t>
      </w:r>
      <w:r>
        <w:rPr>
          <w:sz w:val="24"/>
        </w:rPr>
        <w:t>an</w:t>
      </w:r>
      <w:r>
        <w:rPr>
          <w:spacing w:val="-20"/>
          <w:sz w:val="24"/>
        </w:rPr>
        <w:t xml:space="preserve"> </w:t>
      </w:r>
      <w:r>
        <w:rPr>
          <w:sz w:val="24"/>
        </w:rPr>
        <w:t>Assisted</w:t>
      </w:r>
      <w:r>
        <w:rPr>
          <w:spacing w:val="-16"/>
          <w:sz w:val="24"/>
        </w:rPr>
        <w:t xml:space="preserve"> </w:t>
      </w:r>
      <w:r>
        <w:rPr>
          <w:sz w:val="24"/>
        </w:rPr>
        <w:t>Living</w:t>
      </w:r>
      <w:r>
        <w:rPr>
          <w:spacing w:val="-20"/>
          <w:sz w:val="24"/>
        </w:rPr>
        <w:t xml:space="preserve"> </w:t>
      </w:r>
      <w:r>
        <w:rPr>
          <w:sz w:val="24"/>
        </w:rPr>
        <w:t>Residence</w:t>
      </w:r>
      <w:r>
        <w:rPr>
          <w:spacing w:val="-17"/>
          <w:sz w:val="24"/>
        </w:rPr>
        <w:t xml:space="preserve"> </w:t>
      </w:r>
      <w:r>
        <w:rPr>
          <w:sz w:val="24"/>
        </w:rPr>
        <w:t>to</w:t>
      </w:r>
      <w:r>
        <w:rPr>
          <w:spacing w:val="-18"/>
          <w:sz w:val="24"/>
        </w:rPr>
        <w:t xml:space="preserve"> </w:t>
      </w:r>
      <w:r>
        <w:rPr>
          <w:sz w:val="24"/>
        </w:rPr>
        <w:t>control</w:t>
      </w:r>
      <w:r>
        <w:rPr>
          <w:spacing w:val="-17"/>
          <w:sz w:val="24"/>
        </w:rPr>
        <w:t xml:space="preserve"> </w:t>
      </w:r>
      <w:r>
        <w:rPr>
          <w:sz w:val="24"/>
        </w:rPr>
        <w:t>or</w:t>
      </w:r>
      <w:r>
        <w:rPr>
          <w:spacing w:val="-20"/>
          <w:sz w:val="24"/>
        </w:rPr>
        <w:t xml:space="preserve"> </w:t>
      </w:r>
      <w:r>
        <w:rPr>
          <w:sz w:val="24"/>
        </w:rPr>
        <w:t>manage the funds or property of a Resident; provided that the Sponsor may, at the request of the Resident</w:t>
      </w:r>
      <w:r>
        <w:rPr>
          <w:spacing w:val="21"/>
          <w:sz w:val="24"/>
        </w:rPr>
        <w:t xml:space="preserve"> </w:t>
      </w:r>
      <w:r>
        <w:rPr>
          <w:sz w:val="24"/>
        </w:rPr>
        <w:t>or</w:t>
      </w:r>
      <w:r>
        <w:rPr>
          <w:spacing w:val="21"/>
          <w:sz w:val="24"/>
        </w:rPr>
        <w:t xml:space="preserve"> </w:t>
      </w:r>
      <w:r>
        <w:rPr>
          <w:sz w:val="24"/>
        </w:rPr>
        <w:t>their</w:t>
      </w:r>
      <w:r>
        <w:rPr>
          <w:spacing w:val="21"/>
          <w:sz w:val="24"/>
        </w:rPr>
        <w:t xml:space="preserve"> </w:t>
      </w:r>
      <w:r>
        <w:rPr>
          <w:spacing w:val="-3"/>
          <w:sz w:val="24"/>
        </w:rPr>
        <w:t>Legal</w:t>
      </w:r>
      <w:r>
        <w:rPr>
          <w:spacing w:val="21"/>
          <w:sz w:val="24"/>
        </w:rPr>
        <w:t xml:space="preserve"> </w:t>
      </w:r>
      <w:r>
        <w:rPr>
          <w:sz w:val="24"/>
        </w:rPr>
        <w:t>Representative,</w:t>
      </w:r>
      <w:r>
        <w:rPr>
          <w:spacing w:val="21"/>
          <w:sz w:val="24"/>
        </w:rPr>
        <w:t xml:space="preserve"> </w:t>
      </w:r>
      <w:r>
        <w:rPr>
          <w:sz w:val="24"/>
        </w:rPr>
        <w:t>hold</w:t>
      </w:r>
      <w:r>
        <w:rPr>
          <w:spacing w:val="21"/>
          <w:sz w:val="24"/>
        </w:rPr>
        <w:t xml:space="preserve"> </w:t>
      </w:r>
      <w:r>
        <w:rPr>
          <w:sz w:val="24"/>
        </w:rPr>
        <w:t>and</w:t>
      </w:r>
      <w:r>
        <w:rPr>
          <w:spacing w:val="21"/>
          <w:sz w:val="24"/>
        </w:rPr>
        <w:t xml:space="preserve"> </w:t>
      </w:r>
      <w:r>
        <w:rPr>
          <w:sz w:val="24"/>
        </w:rPr>
        <w:t>disburse</w:t>
      </w:r>
      <w:r>
        <w:rPr>
          <w:spacing w:val="19"/>
          <w:sz w:val="24"/>
        </w:rPr>
        <w:t xml:space="preserve"> </w:t>
      </w:r>
      <w:r>
        <w:rPr>
          <w:sz w:val="24"/>
        </w:rPr>
        <w:t>Resident</w:t>
      </w:r>
      <w:r>
        <w:rPr>
          <w:spacing w:val="21"/>
          <w:sz w:val="24"/>
        </w:rPr>
        <w:t xml:space="preserve"> </w:t>
      </w:r>
      <w:r>
        <w:rPr>
          <w:sz w:val="24"/>
        </w:rPr>
        <w:t>funds,</w:t>
      </w:r>
      <w:r>
        <w:rPr>
          <w:spacing w:val="21"/>
          <w:sz w:val="24"/>
        </w:rPr>
        <w:t xml:space="preserve"> </w:t>
      </w:r>
      <w:r>
        <w:rPr>
          <w:sz w:val="24"/>
        </w:rPr>
        <w:t>not</w:t>
      </w:r>
      <w:r>
        <w:rPr>
          <w:spacing w:val="24"/>
          <w:sz w:val="24"/>
        </w:rPr>
        <w:t xml:space="preserve"> </w:t>
      </w:r>
      <w:r>
        <w:rPr>
          <w:sz w:val="24"/>
        </w:rPr>
        <w:t>to</w:t>
      </w:r>
      <w:r>
        <w:rPr>
          <w:spacing w:val="21"/>
          <w:sz w:val="24"/>
        </w:rPr>
        <w:t xml:space="preserve"> </w:t>
      </w:r>
      <w:r>
        <w:rPr>
          <w:sz w:val="24"/>
        </w:rPr>
        <w:t>exceed</w:t>
      </w:r>
    </w:p>
    <w:p w14:paraId="6793B827" w14:textId="77777777" w:rsidR="00361503" w:rsidRDefault="00393629" w:rsidP="00B05E7E">
      <w:pPr>
        <w:pStyle w:val="BodyText"/>
        <w:spacing w:before="2"/>
        <w:ind w:left="1655"/>
        <w:jc w:val="both"/>
      </w:pPr>
      <w:r>
        <w:t>$200, for personal use of the Resident not otherwise covered by the Residency Agreement.</w:t>
      </w:r>
    </w:p>
    <w:p w14:paraId="290C9D57" w14:textId="77777777" w:rsidR="00361503" w:rsidRDefault="00393629" w:rsidP="00B05E7E">
      <w:pPr>
        <w:pStyle w:val="BodyText"/>
        <w:spacing w:before="2"/>
        <w:ind w:left="1655"/>
        <w:jc w:val="both"/>
      </w:pPr>
      <w:r>
        <w:t>The Sponsor shall detail such agreements in the Resident's service plan; and</w:t>
      </w:r>
    </w:p>
    <w:p w14:paraId="63FCDF08" w14:textId="77777777" w:rsidR="00361503" w:rsidRDefault="00393629" w:rsidP="00B05E7E">
      <w:pPr>
        <w:pStyle w:val="ListParagraph"/>
        <w:numPr>
          <w:ilvl w:val="3"/>
          <w:numId w:val="12"/>
        </w:numPr>
        <w:tabs>
          <w:tab w:val="left" w:pos="2101"/>
        </w:tabs>
        <w:spacing w:before="4" w:line="242" w:lineRule="auto"/>
        <w:ind w:right="116" w:firstLine="0"/>
        <w:rPr>
          <w:sz w:val="24"/>
        </w:rPr>
      </w:pPr>
      <w:r>
        <w:rPr>
          <w:sz w:val="24"/>
          <w:u w:val="single"/>
        </w:rPr>
        <w:t>Limited Medication Administration (LMA)</w:t>
      </w:r>
      <w:r>
        <w:rPr>
          <w:sz w:val="24"/>
        </w:rPr>
        <w:t>. The Residence must perform LMA from an original, pharmacy-filled and pharmacy-labeled</w:t>
      </w:r>
      <w:r>
        <w:rPr>
          <w:spacing w:val="-35"/>
          <w:sz w:val="24"/>
        </w:rPr>
        <w:t xml:space="preserve"> </w:t>
      </w:r>
      <w:r>
        <w:rPr>
          <w:sz w:val="24"/>
        </w:rPr>
        <w:t>container.</w:t>
      </w:r>
    </w:p>
    <w:p w14:paraId="77051A3B" w14:textId="77777777" w:rsidR="00361503" w:rsidRDefault="00393629" w:rsidP="00B05E7E">
      <w:pPr>
        <w:pStyle w:val="BodyText"/>
        <w:spacing w:before="1" w:line="242" w:lineRule="auto"/>
        <w:ind w:left="1655" w:right="108" w:firstLine="360"/>
        <w:jc w:val="both"/>
      </w:pPr>
      <w:r>
        <w:rPr>
          <w:spacing w:val="-3"/>
        </w:rPr>
        <w:t xml:space="preserve">In </w:t>
      </w:r>
      <w:r>
        <w:t>addition to the requirements and limitations set forth in 651 CMR 12.04(3), a nurse with</w:t>
      </w:r>
      <w:r>
        <w:rPr>
          <w:spacing w:val="-16"/>
        </w:rPr>
        <w:t xml:space="preserve"> </w:t>
      </w:r>
      <w:r>
        <w:t>a</w:t>
      </w:r>
      <w:r>
        <w:rPr>
          <w:spacing w:val="-16"/>
        </w:rPr>
        <w:t xml:space="preserve"> </w:t>
      </w:r>
      <w:r>
        <w:t>valid</w:t>
      </w:r>
      <w:r>
        <w:rPr>
          <w:spacing w:val="-16"/>
        </w:rPr>
        <w:t xml:space="preserve"> </w:t>
      </w:r>
      <w:r>
        <w:t>Massachusetts</w:t>
      </w:r>
      <w:r>
        <w:rPr>
          <w:spacing w:val="-16"/>
        </w:rPr>
        <w:t xml:space="preserve"> </w:t>
      </w:r>
      <w:r>
        <w:t>nursing</w:t>
      </w:r>
      <w:r>
        <w:rPr>
          <w:spacing w:val="-16"/>
        </w:rPr>
        <w:t xml:space="preserve"> </w:t>
      </w:r>
      <w:r>
        <w:t>license</w:t>
      </w:r>
      <w:r>
        <w:rPr>
          <w:spacing w:val="-16"/>
        </w:rPr>
        <w:t xml:space="preserve"> </w:t>
      </w:r>
      <w:r>
        <w:t>employed</w:t>
      </w:r>
      <w:r>
        <w:rPr>
          <w:spacing w:val="-16"/>
        </w:rPr>
        <w:t xml:space="preserve"> </w:t>
      </w:r>
      <w:r>
        <w:t>by</w:t>
      </w:r>
      <w:r>
        <w:rPr>
          <w:spacing w:val="-19"/>
        </w:rPr>
        <w:t xml:space="preserve"> </w:t>
      </w:r>
      <w:r>
        <w:t>the</w:t>
      </w:r>
      <w:r>
        <w:rPr>
          <w:spacing w:val="-16"/>
        </w:rPr>
        <w:t xml:space="preserve"> </w:t>
      </w:r>
      <w:r>
        <w:t>Assisted</w:t>
      </w:r>
      <w:r>
        <w:rPr>
          <w:spacing w:val="-14"/>
        </w:rPr>
        <w:t xml:space="preserve"> </w:t>
      </w:r>
      <w:r>
        <w:t>Living</w:t>
      </w:r>
      <w:r>
        <w:rPr>
          <w:spacing w:val="-16"/>
        </w:rPr>
        <w:t xml:space="preserve"> </w:t>
      </w:r>
      <w:r>
        <w:t>Residence</w:t>
      </w:r>
      <w:r>
        <w:rPr>
          <w:spacing w:val="-16"/>
        </w:rPr>
        <w:t xml:space="preserve"> </w:t>
      </w:r>
      <w:r>
        <w:t>may administer</w:t>
      </w:r>
      <w:r>
        <w:rPr>
          <w:spacing w:val="-24"/>
        </w:rPr>
        <w:t xml:space="preserve"> </w:t>
      </w:r>
      <w:r>
        <w:t>non-injectable</w:t>
      </w:r>
      <w:r>
        <w:rPr>
          <w:spacing w:val="-24"/>
        </w:rPr>
        <w:t xml:space="preserve"> </w:t>
      </w:r>
      <w:r>
        <w:t>medications,</w:t>
      </w:r>
      <w:r>
        <w:rPr>
          <w:spacing w:val="-20"/>
        </w:rPr>
        <w:t xml:space="preserve"> </w:t>
      </w:r>
      <w:r>
        <w:t>prescribed</w:t>
      </w:r>
      <w:r>
        <w:rPr>
          <w:spacing w:val="-24"/>
        </w:rPr>
        <w:t xml:space="preserve"> </w:t>
      </w:r>
      <w:r>
        <w:t>or</w:t>
      </w:r>
      <w:r>
        <w:rPr>
          <w:spacing w:val="-21"/>
        </w:rPr>
        <w:t xml:space="preserve"> </w:t>
      </w:r>
      <w:r>
        <w:t>ordered</w:t>
      </w:r>
      <w:r>
        <w:rPr>
          <w:spacing w:val="-24"/>
        </w:rPr>
        <w:t xml:space="preserve"> </w:t>
      </w:r>
      <w:r>
        <w:t>by</w:t>
      </w:r>
      <w:r>
        <w:rPr>
          <w:spacing w:val="-30"/>
        </w:rPr>
        <w:t xml:space="preserve"> </w:t>
      </w:r>
      <w:r>
        <w:t>an</w:t>
      </w:r>
      <w:r>
        <w:rPr>
          <w:spacing w:val="-24"/>
        </w:rPr>
        <w:t xml:space="preserve"> </w:t>
      </w:r>
      <w:r>
        <w:t>authorized</w:t>
      </w:r>
      <w:r>
        <w:rPr>
          <w:spacing w:val="-24"/>
        </w:rPr>
        <w:t xml:space="preserve"> </w:t>
      </w:r>
      <w:r>
        <w:t>prescriber,</w:t>
      </w:r>
      <w:r>
        <w:rPr>
          <w:spacing w:val="-24"/>
        </w:rPr>
        <w:t xml:space="preserve"> </w:t>
      </w:r>
      <w:r>
        <w:t>by oral or other methods (</w:t>
      </w:r>
      <w:r>
        <w:rPr>
          <w:i/>
        </w:rPr>
        <w:t>e.g</w:t>
      </w:r>
      <w:r>
        <w:t xml:space="preserve">. topical, inhalers, </w:t>
      </w:r>
      <w:r>
        <w:rPr>
          <w:spacing w:val="-3"/>
        </w:rPr>
        <w:t xml:space="preserve">eye </w:t>
      </w:r>
      <w:r>
        <w:t>and ear drops, medicated patches, as necessary oxygen, suppositories). LMA performed by a nurse must be completed in accordance with all applicable laws, regulations and standards governing the medication administration process by a nurse, including documentation</w:t>
      </w:r>
      <w:r>
        <w:rPr>
          <w:spacing w:val="-34"/>
        </w:rPr>
        <w:t xml:space="preserve"> </w:t>
      </w:r>
      <w:r>
        <w:t>requirements.</w:t>
      </w:r>
    </w:p>
    <w:p w14:paraId="19CC51F5" w14:textId="77777777" w:rsidR="00361503" w:rsidRDefault="00393629" w:rsidP="00B05E7E">
      <w:pPr>
        <w:pStyle w:val="BodyText"/>
        <w:spacing w:line="242" w:lineRule="auto"/>
        <w:ind w:left="1655" w:right="116" w:firstLine="360"/>
        <w:jc w:val="both"/>
      </w:pPr>
      <w:r>
        <w:t>In accordance with the standards of nursing practice, a nurse may only administer medication from an original, pharmacy-filled and pharmacy-labeled container. All medication</w:t>
      </w:r>
      <w:r>
        <w:rPr>
          <w:spacing w:val="-21"/>
        </w:rPr>
        <w:t xml:space="preserve"> </w:t>
      </w:r>
      <w:r>
        <w:t>must</w:t>
      </w:r>
      <w:r>
        <w:rPr>
          <w:spacing w:val="-21"/>
        </w:rPr>
        <w:t xml:space="preserve"> </w:t>
      </w:r>
      <w:r>
        <w:t>be</w:t>
      </w:r>
      <w:r>
        <w:rPr>
          <w:spacing w:val="-21"/>
        </w:rPr>
        <w:t xml:space="preserve"> </w:t>
      </w:r>
      <w:r>
        <w:t>kept</w:t>
      </w:r>
      <w:r>
        <w:rPr>
          <w:spacing w:val="-17"/>
        </w:rPr>
        <w:t xml:space="preserve"> </w:t>
      </w:r>
      <w:r>
        <w:t>in</w:t>
      </w:r>
      <w:r>
        <w:rPr>
          <w:spacing w:val="-18"/>
        </w:rPr>
        <w:t xml:space="preserve"> </w:t>
      </w:r>
      <w:r>
        <w:t>the</w:t>
      </w:r>
      <w:r>
        <w:rPr>
          <w:spacing w:val="-21"/>
        </w:rPr>
        <w:t xml:space="preserve"> </w:t>
      </w:r>
      <w:r>
        <w:t>Resident's</w:t>
      </w:r>
      <w:r>
        <w:rPr>
          <w:spacing w:val="-18"/>
        </w:rPr>
        <w:t xml:space="preserve"> </w:t>
      </w:r>
      <w:r>
        <w:t>Unit</w:t>
      </w:r>
      <w:r>
        <w:rPr>
          <w:spacing w:val="-18"/>
        </w:rPr>
        <w:t xml:space="preserve"> </w:t>
      </w:r>
      <w:r>
        <w:t>and</w:t>
      </w:r>
      <w:r>
        <w:rPr>
          <w:spacing w:val="-21"/>
        </w:rPr>
        <w:t xml:space="preserve"> </w:t>
      </w:r>
      <w:r>
        <w:t>stored</w:t>
      </w:r>
      <w:r>
        <w:rPr>
          <w:spacing w:val="-21"/>
        </w:rPr>
        <w:t xml:space="preserve"> </w:t>
      </w:r>
      <w:r>
        <w:t>in</w:t>
      </w:r>
      <w:r>
        <w:rPr>
          <w:spacing w:val="-21"/>
        </w:rPr>
        <w:t xml:space="preserve"> </w:t>
      </w:r>
      <w:r>
        <w:t>such</w:t>
      </w:r>
      <w:r>
        <w:rPr>
          <w:spacing w:val="-21"/>
        </w:rPr>
        <w:t xml:space="preserve"> </w:t>
      </w:r>
      <w:r>
        <w:t>a</w:t>
      </w:r>
      <w:r>
        <w:rPr>
          <w:spacing w:val="-21"/>
        </w:rPr>
        <w:t xml:space="preserve"> </w:t>
      </w:r>
      <w:r>
        <w:t>manner</w:t>
      </w:r>
      <w:r>
        <w:rPr>
          <w:spacing w:val="-21"/>
        </w:rPr>
        <w:t xml:space="preserve"> </w:t>
      </w:r>
      <w:r>
        <w:t>that</w:t>
      </w:r>
      <w:r>
        <w:rPr>
          <w:spacing w:val="-21"/>
        </w:rPr>
        <w:t xml:space="preserve"> </w:t>
      </w:r>
      <w:r>
        <w:t>the</w:t>
      </w:r>
      <w:r>
        <w:rPr>
          <w:spacing w:val="-21"/>
        </w:rPr>
        <w:t xml:space="preserve"> </w:t>
      </w:r>
      <w:r>
        <w:t>nurse</w:t>
      </w:r>
      <w:r>
        <w:rPr>
          <w:spacing w:val="-23"/>
        </w:rPr>
        <w:t xml:space="preserve"> </w:t>
      </w:r>
      <w:r>
        <w:t>can adequately verify the integrity of the</w:t>
      </w:r>
      <w:r>
        <w:rPr>
          <w:spacing w:val="-34"/>
        </w:rPr>
        <w:t xml:space="preserve"> </w:t>
      </w:r>
      <w:r>
        <w:t>medication.</w:t>
      </w:r>
    </w:p>
    <w:p w14:paraId="4E70D5AE"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59C25E75" w14:textId="77777777" w:rsidR="00361503" w:rsidRDefault="00361503" w:rsidP="00B05E7E">
      <w:pPr>
        <w:pStyle w:val="BodyText"/>
        <w:jc w:val="both"/>
        <w:rPr>
          <w:sz w:val="20"/>
        </w:rPr>
      </w:pPr>
    </w:p>
    <w:p w14:paraId="10AE9E13" w14:textId="77777777" w:rsidR="00361503" w:rsidRDefault="00361503" w:rsidP="00B05E7E">
      <w:pPr>
        <w:pStyle w:val="BodyText"/>
        <w:spacing w:before="10"/>
        <w:jc w:val="both"/>
        <w:rPr>
          <w:sz w:val="19"/>
        </w:rPr>
      </w:pPr>
    </w:p>
    <w:p w14:paraId="15F30424" w14:textId="77777777" w:rsidR="00361503" w:rsidRDefault="00393629" w:rsidP="00B05E7E">
      <w:pPr>
        <w:pStyle w:val="BodyText"/>
        <w:spacing w:before="59"/>
        <w:ind w:left="100"/>
        <w:jc w:val="both"/>
      </w:pPr>
      <w:bookmarkStart w:id="30" w:name="Page_12"/>
      <w:bookmarkEnd w:id="30"/>
      <w:r>
        <w:t>12.04:   continued</w:t>
      </w:r>
    </w:p>
    <w:p w14:paraId="26F28643" w14:textId="77777777" w:rsidR="00361503" w:rsidRDefault="00361503" w:rsidP="00B05E7E">
      <w:pPr>
        <w:pStyle w:val="BodyText"/>
        <w:spacing w:before="5"/>
        <w:jc w:val="both"/>
        <w:rPr>
          <w:sz w:val="19"/>
        </w:rPr>
      </w:pPr>
    </w:p>
    <w:p w14:paraId="4115801F" w14:textId="77777777" w:rsidR="00361503" w:rsidRDefault="00393629" w:rsidP="00B05E7E">
      <w:pPr>
        <w:pStyle w:val="ListParagraph"/>
        <w:numPr>
          <w:ilvl w:val="2"/>
          <w:numId w:val="12"/>
        </w:numPr>
        <w:tabs>
          <w:tab w:val="left" w:pos="1761"/>
        </w:tabs>
        <w:spacing w:before="59"/>
        <w:ind w:left="1760" w:hanging="460"/>
        <w:rPr>
          <w:sz w:val="24"/>
        </w:rPr>
      </w:pPr>
      <w:r>
        <w:rPr>
          <w:sz w:val="24"/>
          <w:u w:val="single"/>
        </w:rPr>
        <w:t>Screening and</w:t>
      </w:r>
      <w:r>
        <w:rPr>
          <w:spacing w:val="-10"/>
          <w:sz w:val="24"/>
          <w:u w:val="single"/>
        </w:rPr>
        <w:t xml:space="preserve"> </w:t>
      </w:r>
      <w:r>
        <w:rPr>
          <w:sz w:val="24"/>
          <w:u w:val="single"/>
        </w:rPr>
        <w:t>Assessment</w:t>
      </w:r>
      <w:r>
        <w:rPr>
          <w:sz w:val="24"/>
        </w:rPr>
        <w:t>.</w:t>
      </w:r>
    </w:p>
    <w:p w14:paraId="70E0FF8C" w14:textId="77777777" w:rsidR="00361503" w:rsidRDefault="00393629" w:rsidP="00B05E7E">
      <w:pPr>
        <w:pStyle w:val="ListParagraph"/>
        <w:numPr>
          <w:ilvl w:val="3"/>
          <w:numId w:val="12"/>
        </w:numPr>
        <w:tabs>
          <w:tab w:val="left" w:pos="2107"/>
        </w:tabs>
        <w:spacing w:line="244" w:lineRule="auto"/>
        <w:ind w:right="116" w:firstLine="0"/>
        <w:rPr>
          <w:sz w:val="24"/>
        </w:rPr>
      </w:pPr>
      <w:r>
        <w:rPr>
          <w:sz w:val="24"/>
        </w:rPr>
        <w:t>Prior to a Resident moving in, a nurse shall conduct an initial screening to assess and determine:</w:t>
      </w:r>
    </w:p>
    <w:p w14:paraId="02B89958" w14:textId="77777777" w:rsidR="00361503" w:rsidRDefault="00393629" w:rsidP="00B05E7E">
      <w:pPr>
        <w:pStyle w:val="ListParagraph"/>
        <w:numPr>
          <w:ilvl w:val="4"/>
          <w:numId w:val="12"/>
        </w:numPr>
        <w:tabs>
          <w:tab w:val="left" w:pos="2461"/>
          <w:tab w:val="left" w:pos="2462"/>
        </w:tabs>
        <w:spacing w:before="0" w:line="244" w:lineRule="auto"/>
        <w:ind w:right="116" w:firstLine="0"/>
        <w:rPr>
          <w:sz w:val="24"/>
        </w:rPr>
      </w:pPr>
      <w:r>
        <w:rPr>
          <w:sz w:val="24"/>
        </w:rPr>
        <w:t>The prospective Resident's service needs and preferences and the ability of the Residence to meet those</w:t>
      </w:r>
      <w:r>
        <w:rPr>
          <w:spacing w:val="-11"/>
          <w:sz w:val="24"/>
        </w:rPr>
        <w:t xml:space="preserve"> </w:t>
      </w:r>
      <w:r>
        <w:rPr>
          <w:sz w:val="24"/>
        </w:rPr>
        <w:t>needs;</w:t>
      </w:r>
    </w:p>
    <w:p w14:paraId="7EDF85A1" w14:textId="77777777" w:rsidR="00361503" w:rsidRDefault="00393629" w:rsidP="00B05E7E">
      <w:pPr>
        <w:pStyle w:val="ListParagraph"/>
        <w:numPr>
          <w:ilvl w:val="4"/>
          <w:numId w:val="12"/>
        </w:numPr>
        <w:tabs>
          <w:tab w:val="left" w:pos="2376"/>
        </w:tabs>
        <w:spacing w:before="3" w:line="273" w:lineRule="exact"/>
        <w:ind w:left="2375" w:hanging="360"/>
        <w:rPr>
          <w:sz w:val="24"/>
        </w:rPr>
      </w:pPr>
      <w:r>
        <w:rPr>
          <w:sz w:val="24"/>
        </w:rPr>
        <w:t>The Resident's functional</w:t>
      </w:r>
      <w:r>
        <w:rPr>
          <w:spacing w:val="-11"/>
          <w:sz w:val="24"/>
        </w:rPr>
        <w:t xml:space="preserve"> </w:t>
      </w:r>
      <w:r>
        <w:rPr>
          <w:sz w:val="24"/>
        </w:rPr>
        <w:t>abilities;</w:t>
      </w:r>
    </w:p>
    <w:p w14:paraId="60166853" w14:textId="77777777" w:rsidR="00361503" w:rsidRDefault="00393629" w:rsidP="00B05E7E">
      <w:pPr>
        <w:pStyle w:val="ListParagraph"/>
        <w:numPr>
          <w:ilvl w:val="4"/>
          <w:numId w:val="12"/>
        </w:numPr>
        <w:tabs>
          <w:tab w:val="left" w:pos="2376"/>
        </w:tabs>
        <w:spacing w:before="4"/>
        <w:ind w:left="2375" w:hanging="360"/>
        <w:rPr>
          <w:sz w:val="24"/>
        </w:rPr>
      </w:pPr>
      <w:r>
        <w:rPr>
          <w:sz w:val="24"/>
        </w:rPr>
        <w:t>The Resident's cognitive status and its impact on functional</w:t>
      </w:r>
      <w:r>
        <w:rPr>
          <w:spacing w:val="-20"/>
          <w:sz w:val="24"/>
        </w:rPr>
        <w:t xml:space="preserve"> </w:t>
      </w:r>
      <w:r>
        <w:rPr>
          <w:sz w:val="24"/>
        </w:rPr>
        <w:t>abilities;</w:t>
      </w:r>
    </w:p>
    <w:p w14:paraId="56AD2C37" w14:textId="77777777" w:rsidR="00361503" w:rsidRDefault="00393629" w:rsidP="00B05E7E">
      <w:pPr>
        <w:pStyle w:val="ListParagraph"/>
        <w:numPr>
          <w:ilvl w:val="4"/>
          <w:numId w:val="12"/>
        </w:numPr>
        <w:tabs>
          <w:tab w:val="left" w:pos="2376"/>
        </w:tabs>
        <w:ind w:left="2375" w:hanging="360"/>
        <w:rPr>
          <w:sz w:val="24"/>
        </w:rPr>
      </w:pPr>
      <w:r>
        <w:rPr>
          <w:sz w:val="24"/>
        </w:rPr>
        <w:t>Whether SAMM is appropriate for the Resident based on the</w:t>
      </w:r>
      <w:r>
        <w:rPr>
          <w:spacing w:val="-36"/>
          <w:sz w:val="24"/>
        </w:rPr>
        <w:t xml:space="preserve"> </w:t>
      </w:r>
      <w:r>
        <w:rPr>
          <w:sz w:val="24"/>
        </w:rPr>
        <w:t>following:</w:t>
      </w:r>
    </w:p>
    <w:p w14:paraId="4C8621AE" w14:textId="77777777" w:rsidR="00361503" w:rsidRDefault="00393629" w:rsidP="00B05E7E">
      <w:pPr>
        <w:pStyle w:val="ListParagraph"/>
        <w:numPr>
          <w:ilvl w:val="5"/>
          <w:numId w:val="12"/>
        </w:numPr>
        <w:tabs>
          <w:tab w:val="left" w:pos="2704"/>
        </w:tabs>
        <w:spacing w:before="5" w:line="242" w:lineRule="auto"/>
        <w:ind w:right="115" w:firstLine="0"/>
        <w:rPr>
          <w:sz w:val="24"/>
        </w:rPr>
      </w:pPr>
      <w:r>
        <w:rPr>
          <w:sz w:val="24"/>
        </w:rPr>
        <w:t>The</w:t>
      </w:r>
      <w:r>
        <w:rPr>
          <w:spacing w:val="-9"/>
          <w:sz w:val="24"/>
        </w:rPr>
        <w:t xml:space="preserve"> </w:t>
      </w:r>
      <w:r>
        <w:rPr>
          <w:sz w:val="24"/>
        </w:rPr>
        <w:t>completion</w:t>
      </w:r>
      <w:r>
        <w:rPr>
          <w:spacing w:val="-5"/>
          <w:sz w:val="24"/>
        </w:rPr>
        <w:t xml:space="preserve"> </w:t>
      </w:r>
      <w:r>
        <w:rPr>
          <w:sz w:val="24"/>
        </w:rPr>
        <w:t>of</w:t>
      </w:r>
      <w:r>
        <w:rPr>
          <w:spacing w:val="-9"/>
          <w:sz w:val="24"/>
        </w:rPr>
        <w:t xml:space="preserve"> </w:t>
      </w:r>
      <w:r>
        <w:rPr>
          <w:sz w:val="24"/>
        </w:rPr>
        <w:t>an</w:t>
      </w:r>
      <w:r>
        <w:rPr>
          <w:spacing w:val="-6"/>
          <w:sz w:val="24"/>
        </w:rPr>
        <w:t xml:space="preserve"> </w:t>
      </w:r>
      <w:r>
        <w:rPr>
          <w:sz w:val="24"/>
        </w:rPr>
        <w:t>observational</w:t>
      </w:r>
      <w:r>
        <w:rPr>
          <w:spacing w:val="-9"/>
          <w:sz w:val="24"/>
        </w:rPr>
        <w:t xml:space="preserve"> </w:t>
      </w:r>
      <w:r>
        <w:rPr>
          <w:sz w:val="24"/>
        </w:rPr>
        <w:t>assessment</w:t>
      </w:r>
      <w:r>
        <w:rPr>
          <w:spacing w:val="-9"/>
          <w:sz w:val="24"/>
        </w:rPr>
        <w:t xml:space="preserve"> </w:t>
      </w:r>
      <w:r>
        <w:rPr>
          <w:sz w:val="24"/>
        </w:rPr>
        <w:t>by</w:t>
      </w:r>
      <w:r>
        <w:rPr>
          <w:spacing w:val="-16"/>
          <w:sz w:val="24"/>
        </w:rPr>
        <w:t xml:space="preserve"> </w:t>
      </w:r>
      <w:r>
        <w:rPr>
          <w:sz w:val="24"/>
        </w:rPr>
        <w:t>a</w:t>
      </w:r>
      <w:r>
        <w:rPr>
          <w:spacing w:val="-9"/>
          <w:sz w:val="24"/>
        </w:rPr>
        <w:t xml:space="preserve"> </w:t>
      </w:r>
      <w:r>
        <w:rPr>
          <w:sz w:val="24"/>
        </w:rPr>
        <w:t>nurse</w:t>
      </w:r>
      <w:r>
        <w:rPr>
          <w:spacing w:val="-11"/>
          <w:sz w:val="24"/>
        </w:rPr>
        <w:t xml:space="preserve"> </w:t>
      </w:r>
      <w:r>
        <w:rPr>
          <w:sz w:val="24"/>
        </w:rPr>
        <w:t>to</w:t>
      </w:r>
      <w:r>
        <w:rPr>
          <w:spacing w:val="-9"/>
          <w:sz w:val="24"/>
        </w:rPr>
        <w:t xml:space="preserve"> </w:t>
      </w:r>
      <w:r>
        <w:rPr>
          <w:sz w:val="24"/>
        </w:rPr>
        <w:t>determine</w:t>
      </w:r>
      <w:r>
        <w:rPr>
          <w:spacing w:val="-9"/>
          <w:sz w:val="24"/>
        </w:rPr>
        <w:t xml:space="preserve"> </w:t>
      </w:r>
      <w:r>
        <w:rPr>
          <w:sz w:val="24"/>
        </w:rPr>
        <w:t>whether the resident is capable of performing the particular method(s) of independent medication administration; and,</w:t>
      </w:r>
    </w:p>
    <w:p w14:paraId="50C6F909" w14:textId="77777777" w:rsidR="00361503" w:rsidRDefault="00393629" w:rsidP="00B05E7E">
      <w:pPr>
        <w:pStyle w:val="ListParagraph"/>
        <w:numPr>
          <w:ilvl w:val="5"/>
          <w:numId w:val="12"/>
        </w:numPr>
        <w:tabs>
          <w:tab w:val="left" w:pos="2829"/>
        </w:tabs>
        <w:spacing w:before="0" w:line="244" w:lineRule="auto"/>
        <w:ind w:right="117" w:firstLine="0"/>
        <w:rPr>
          <w:sz w:val="24"/>
        </w:rPr>
      </w:pPr>
      <w:r>
        <w:rPr>
          <w:sz w:val="24"/>
        </w:rPr>
        <w:t>A written statement by that nurse documenting the Resident's capability of performing the particular method(s) of independent medication</w:t>
      </w:r>
      <w:r>
        <w:rPr>
          <w:spacing w:val="-16"/>
          <w:sz w:val="24"/>
        </w:rPr>
        <w:t xml:space="preserve"> </w:t>
      </w:r>
      <w:r>
        <w:rPr>
          <w:sz w:val="24"/>
        </w:rPr>
        <w:t>administration;</w:t>
      </w:r>
    </w:p>
    <w:p w14:paraId="7C4CAC87" w14:textId="77777777" w:rsidR="00361503" w:rsidRDefault="00393629" w:rsidP="00B05E7E">
      <w:pPr>
        <w:pStyle w:val="ListParagraph"/>
        <w:numPr>
          <w:ilvl w:val="4"/>
          <w:numId w:val="12"/>
        </w:numPr>
        <w:tabs>
          <w:tab w:val="left" w:pos="2376"/>
        </w:tabs>
        <w:spacing w:before="0" w:line="273" w:lineRule="exact"/>
        <w:ind w:left="2375" w:hanging="360"/>
        <w:rPr>
          <w:sz w:val="24"/>
        </w:rPr>
      </w:pPr>
      <w:r>
        <w:rPr>
          <w:sz w:val="24"/>
        </w:rPr>
        <w:t>Whether the Resident is at risk for elopement;</w:t>
      </w:r>
      <w:r>
        <w:rPr>
          <w:spacing w:val="-3"/>
          <w:sz w:val="24"/>
        </w:rPr>
        <w:t xml:space="preserve"> </w:t>
      </w:r>
      <w:r>
        <w:rPr>
          <w:sz w:val="24"/>
        </w:rPr>
        <w:t>and,</w:t>
      </w:r>
    </w:p>
    <w:p w14:paraId="2483A437" w14:textId="77777777" w:rsidR="00361503" w:rsidRDefault="00393629" w:rsidP="00B05E7E">
      <w:pPr>
        <w:pStyle w:val="ListParagraph"/>
        <w:numPr>
          <w:ilvl w:val="4"/>
          <w:numId w:val="12"/>
        </w:numPr>
        <w:tabs>
          <w:tab w:val="left" w:pos="2376"/>
        </w:tabs>
        <w:spacing w:before="4"/>
        <w:ind w:left="2375" w:hanging="360"/>
        <w:rPr>
          <w:sz w:val="24"/>
        </w:rPr>
      </w:pPr>
      <w:r>
        <w:rPr>
          <w:sz w:val="24"/>
        </w:rPr>
        <w:t>Whether the Resident is suitable for a Special Care</w:t>
      </w:r>
      <w:r>
        <w:rPr>
          <w:spacing w:val="-9"/>
          <w:sz w:val="24"/>
        </w:rPr>
        <w:t xml:space="preserve"> </w:t>
      </w:r>
      <w:r>
        <w:rPr>
          <w:sz w:val="24"/>
        </w:rPr>
        <w:t>Residence.</w:t>
      </w:r>
    </w:p>
    <w:p w14:paraId="693F9E7B" w14:textId="77777777" w:rsidR="00361503" w:rsidRDefault="00393629" w:rsidP="00B05E7E">
      <w:pPr>
        <w:pStyle w:val="ListParagraph"/>
        <w:numPr>
          <w:ilvl w:val="3"/>
          <w:numId w:val="12"/>
        </w:numPr>
        <w:tabs>
          <w:tab w:val="left" w:pos="2102"/>
        </w:tabs>
        <w:spacing w:line="242" w:lineRule="auto"/>
        <w:ind w:right="115" w:firstLine="0"/>
        <w:rPr>
          <w:sz w:val="24"/>
        </w:rPr>
      </w:pPr>
      <w:r>
        <w:rPr>
          <w:sz w:val="24"/>
        </w:rPr>
        <w:t>The</w:t>
      </w:r>
      <w:r>
        <w:rPr>
          <w:spacing w:val="-8"/>
          <w:sz w:val="24"/>
        </w:rPr>
        <w:t xml:space="preserve"> </w:t>
      </w:r>
      <w:r>
        <w:rPr>
          <w:sz w:val="24"/>
        </w:rPr>
        <w:t>preadmission</w:t>
      </w:r>
      <w:r>
        <w:rPr>
          <w:spacing w:val="-7"/>
          <w:sz w:val="24"/>
        </w:rPr>
        <w:t xml:space="preserve"> </w:t>
      </w:r>
      <w:r>
        <w:rPr>
          <w:sz w:val="24"/>
        </w:rPr>
        <w:t>assessment</w:t>
      </w:r>
      <w:r>
        <w:rPr>
          <w:spacing w:val="-5"/>
          <w:sz w:val="24"/>
        </w:rPr>
        <w:t xml:space="preserve"> </w:t>
      </w:r>
      <w:r>
        <w:rPr>
          <w:sz w:val="24"/>
        </w:rPr>
        <w:t>shall</w:t>
      </w:r>
      <w:r>
        <w:rPr>
          <w:spacing w:val="-5"/>
          <w:sz w:val="24"/>
        </w:rPr>
        <w:t xml:space="preserve"> </w:t>
      </w:r>
      <w:r>
        <w:rPr>
          <w:sz w:val="24"/>
        </w:rPr>
        <w:t>note</w:t>
      </w:r>
      <w:r>
        <w:rPr>
          <w:spacing w:val="-9"/>
          <w:sz w:val="24"/>
        </w:rPr>
        <w:t xml:space="preserve"> </w:t>
      </w:r>
      <w:r>
        <w:rPr>
          <w:sz w:val="24"/>
        </w:rPr>
        <w:t>the</w:t>
      </w:r>
      <w:r>
        <w:rPr>
          <w:spacing w:val="-9"/>
          <w:sz w:val="24"/>
        </w:rPr>
        <w:t xml:space="preserve"> </w:t>
      </w:r>
      <w:r>
        <w:rPr>
          <w:sz w:val="24"/>
        </w:rPr>
        <w:t>name</w:t>
      </w:r>
      <w:r>
        <w:rPr>
          <w:spacing w:val="-7"/>
          <w:sz w:val="24"/>
        </w:rPr>
        <w:t xml:space="preserve"> </w:t>
      </w:r>
      <w:r>
        <w:rPr>
          <w:sz w:val="24"/>
        </w:rPr>
        <w:t>of</w:t>
      </w:r>
      <w:r>
        <w:rPr>
          <w:spacing w:val="-8"/>
          <w:sz w:val="24"/>
        </w:rPr>
        <w:t xml:space="preserve"> </w:t>
      </w:r>
      <w:r>
        <w:rPr>
          <w:sz w:val="24"/>
        </w:rPr>
        <w:t>any</w:t>
      </w:r>
      <w:r>
        <w:rPr>
          <w:spacing w:val="-15"/>
          <w:sz w:val="24"/>
        </w:rPr>
        <w:t xml:space="preserve"> </w:t>
      </w:r>
      <w:r>
        <w:rPr>
          <w:spacing w:val="-3"/>
          <w:sz w:val="24"/>
        </w:rPr>
        <w:t>Legal</w:t>
      </w:r>
      <w:r>
        <w:rPr>
          <w:spacing w:val="-5"/>
          <w:sz w:val="24"/>
        </w:rPr>
        <w:t xml:space="preserve"> </w:t>
      </w:r>
      <w:r>
        <w:rPr>
          <w:sz w:val="24"/>
        </w:rPr>
        <w:t>Representative,</w:t>
      </w:r>
      <w:r>
        <w:rPr>
          <w:spacing w:val="-5"/>
          <w:sz w:val="24"/>
        </w:rPr>
        <w:t xml:space="preserve"> </w:t>
      </w:r>
      <w:r>
        <w:rPr>
          <w:sz w:val="24"/>
        </w:rPr>
        <w:t>Health Care Proxy, or any other person who has been documented as having decision-making authority</w:t>
      </w:r>
      <w:r>
        <w:rPr>
          <w:spacing w:val="-44"/>
          <w:sz w:val="24"/>
        </w:rPr>
        <w:t xml:space="preserve"> </w:t>
      </w:r>
      <w:r>
        <w:rPr>
          <w:sz w:val="24"/>
        </w:rPr>
        <w:t>for the Resident and the scope of his or her authority.</w:t>
      </w:r>
    </w:p>
    <w:p w14:paraId="48AFBFFB" w14:textId="77777777" w:rsidR="00361503" w:rsidRDefault="00393629" w:rsidP="00B05E7E">
      <w:pPr>
        <w:pStyle w:val="ListParagraph"/>
        <w:numPr>
          <w:ilvl w:val="3"/>
          <w:numId w:val="12"/>
        </w:numPr>
        <w:tabs>
          <w:tab w:val="left" w:pos="2109"/>
        </w:tabs>
        <w:spacing w:line="242" w:lineRule="auto"/>
        <w:ind w:right="115" w:firstLine="0"/>
        <w:rPr>
          <w:sz w:val="24"/>
        </w:rPr>
      </w:pPr>
      <w:r>
        <w:rPr>
          <w:sz w:val="24"/>
        </w:rPr>
        <w:t>The initial screening findings shall be documented and disclosed to the Resident, his or</w:t>
      </w:r>
      <w:r>
        <w:rPr>
          <w:spacing w:val="-12"/>
          <w:sz w:val="24"/>
        </w:rPr>
        <w:t xml:space="preserve"> </w:t>
      </w:r>
      <w:r>
        <w:rPr>
          <w:sz w:val="24"/>
        </w:rPr>
        <w:t>her</w:t>
      </w:r>
      <w:r>
        <w:rPr>
          <w:spacing w:val="-14"/>
          <w:sz w:val="24"/>
        </w:rPr>
        <w:t xml:space="preserve"> </w:t>
      </w:r>
      <w:r>
        <w:rPr>
          <w:sz w:val="24"/>
        </w:rPr>
        <w:t>Legal</w:t>
      </w:r>
      <w:r>
        <w:rPr>
          <w:spacing w:val="-12"/>
          <w:sz w:val="24"/>
        </w:rPr>
        <w:t xml:space="preserve"> </w:t>
      </w:r>
      <w:r>
        <w:rPr>
          <w:sz w:val="24"/>
        </w:rPr>
        <w:t>Representative</w:t>
      </w:r>
      <w:r>
        <w:rPr>
          <w:spacing w:val="-12"/>
          <w:sz w:val="24"/>
        </w:rPr>
        <w:t xml:space="preserve"> </w:t>
      </w:r>
      <w:r>
        <w:rPr>
          <w:sz w:val="24"/>
        </w:rPr>
        <w:t>and</w:t>
      </w:r>
      <w:r>
        <w:rPr>
          <w:spacing w:val="-12"/>
          <w:sz w:val="24"/>
        </w:rPr>
        <w:t xml:space="preserve"> </w:t>
      </w:r>
      <w:r>
        <w:rPr>
          <w:sz w:val="24"/>
        </w:rPr>
        <w:t>Resident</w:t>
      </w:r>
      <w:r>
        <w:rPr>
          <w:spacing w:val="-12"/>
          <w:sz w:val="24"/>
        </w:rPr>
        <w:t xml:space="preserve"> </w:t>
      </w:r>
      <w:r>
        <w:rPr>
          <w:sz w:val="24"/>
        </w:rPr>
        <w:t>Representative,</w:t>
      </w:r>
      <w:r>
        <w:rPr>
          <w:spacing w:val="-12"/>
          <w:sz w:val="24"/>
        </w:rPr>
        <w:t xml:space="preserve"> </w:t>
      </w:r>
      <w:r>
        <w:rPr>
          <w:sz w:val="24"/>
        </w:rPr>
        <w:t>if</w:t>
      </w:r>
      <w:r>
        <w:rPr>
          <w:spacing w:val="-12"/>
          <w:sz w:val="24"/>
        </w:rPr>
        <w:t xml:space="preserve"> </w:t>
      </w:r>
      <w:r>
        <w:rPr>
          <w:spacing w:val="-3"/>
          <w:sz w:val="24"/>
        </w:rPr>
        <w:t>any,</w:t>
      </w:r>
      <w:r>
        <w:rPr>
          <w:spacing w:val="-14"/>
          <w:sz w:val="24"/>
        </w:rPr>
        <w:t xml:space="preserve"> </w:t>
      </w:r>
      <w:r>
        <w:rPr>
          <w:sz w:val="24"/>
        </w:rPr>
        <w:t>before</w:t>
      </w:r>
      <w:r>
        <w:rPr>
          <w:spacing w:val="-15"/>
          <w:sz w:val="24"/>
        </w:rPr>
        <w:t xml:space="preserve"> </w:t>
      </w:r>
      <w:r>
        <w:rPr>
          <w:sz w:val="24"/>
        </w:rPr>
        <w:t>the</w:t>
      </w:r>
      <w:r>
        <w:rPr>
          <w:spacing w:val="-15"/>
          <w:sz w:val="24"/>
        </w:rPr>
        <w:t xml:space="preserve"> </w:t>
      </w:r>
      <w:r>
        <w:rPr>
          <w:sz w:val="24"/>
        </w:rPr>
        <w:t>Resident</w:t>
      </w:r>
      <w:r>
        <w:rPr>
          <w:spacing w:val="-12"/>
          <w:sz w:val="24"/>
        </w:rPr>
        <w:t xml:space="preserve"> </w:t>
      </w:r>
      <w:r>
        <w:rPr>
          <w:sz w:val="24"/>
        </w:rPr>
        <w:t>moves into the Residence.</w:t>
      </w:r>
    </w:p>
    <w:p w14:paraId="1964DE39" w14:textId="77777777" w:rsidR="00361503" w:rsidRDefault="00361503" w:rsidP="00B05E7E">
      <w:pPr>
        <w:pStyle w:val="BodyText"/>
        <w:spacing w:before="2"/>
        <w:jc w:val="both"/>
        <w:rPr>
          <w:sz w:val="19"/>
        </w:rPr>
      </w:pPr>
    </w:p>
    <w:p w14:paraId="4DADE29C" w14:textId="77777777" w:rsidR="00361503" w:rsidRDefault="00393629" w:rsidP="00B05E7E">
      <w:pPr>
        <w:pStyle w:val="ListParagraph"/>
        <w:numPr>
          <w:ilvl w:val="2"/>
          <w:numId w:val="12"/>
        </w:numPr>
        <w:tabs>
          <w:tab w:val="left" w:pos="1933"/>
        </w:tabs>
        <w:spacing w:before="59" w:line="242" w:lineRule="auto"/>
        <w:ind w:right="115" w:firstLine="0"/>
        <w:rPr>
          <w:sz w:val="24"/>
        </w:rPr>
      </w:pPr>
      <w:r>
        <w:rPr>
          <w:sz w:val="24"/>
          <w:u w:val="single"/>
        </w:rPr>
        <w:t>Service Plan Development</w:t>
      </w:r>
      <w:r>
        <w:rPr>
          <w:sz w:val="24"/>
        </w:rPr>
        <w:t>. The nurse and Service Coordinator shall develop an individualized Service Plan for each Resident in accordance with the findings of the initial screening described in 651 CMR 12.04(6). Said service plan shall be developed before the Resident moves into the Residence and be based on information provided by the Resident,</w:t>
      </w:r>
      <w:r>
        <w:rPr>
          <w:spacing w:val="-39"/>
          <w:sz w:val="24"/>
        </w:rPr>
        <w:t xml:space="preserve"> </w:t>
      </w:r>
      <w:r>
        <w:rPr>
          <w:sz w:val="24"/>
        </w:rPr>
        <w:t>his or her Legal Representative or Resident Representative. The Residence shall ensure the Resident's</w:t>
      </w:r>
      <w:r>
        <w:rPr>
          <w:spacing w:val="-10"/>
          <w:sz w:val="24"/>
        </w:rPr>
        <w:t xml:space="preserve"> </w:t>
      </w:r>
      <w:r>
        <w:rPr>
          <w:sz w:val="24"/>
        </w:rPr>
        <w:t>participation</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development</w:t>
      </w:r>
      <w:r>
        <w:rPr>
          <w:spacing w:val="-10"/>
          <w:sz w:val="24"/>
        </w:rPr>
        <w:t xml:space="preserve"> </w:t>
      </w:r>
      <w:r>
        <w:rPr>
          <w:sz w:val="24"/>
        </w:rPr>
        <w:t>of</w:t>
      </w:r>
      <w:r>
        <w:rPr>
          <w:spacing w:val="-10"/>
          <w:sz w:val="24"/>
        </w:rPr>
        <w:t xml:space="preserve"> </w:t>
      </w:r>
      <w:r>
        <w:rPr>
          <w:sz w:val="24"/>
        </w:rPr>
        <w:t>the</w:t>
      </w:r>
      <w:r>
        <w:rPr>
          <w:spacing w:val="-12"/>
          <w:sz w:val="24"/>
        </w:rPr>
        <w:t xml:space="preserve"> </w:t>
      </w:r>
      <w:r>
        <w:rPr>
          <w:sz w:val="24"/>
        </w:rPr>
        <w:t>service</w:t>
      </w:r>
      <w:r>
        <w:rPr>
          <w:spacing w:val="-10"/>
          <w:sz w:val="24"/>
        </w:rPr>
        <w:t xml:space="preserve"> </w:t>
      </w:r>
      <w:r>
        <w:rPr>
          <w:sz w:val="24"/>
        </w:rPr>
        <w:t>plan</w:t>
      </w:r>
      <w:r>
        <w:rPr>
          <w:spacing w:val="-10"/>
          <w:sz w:val="24"/>
        </w:rPr>
        <w:t xml:space="preserve"> </w:t>
      </w:r>
      <w:r>
        <w:rPr>
          <w:sz w:val="24"/>
        </w:rPr>
        <w:t>to</w:t>
      </w:r>
      <w:r>
        <w:rPr>
          <w:spacing w:val="-10"/>
          <w:sz w:val="24"/>
        </w:rPr>
        <w:t xml:space="preserve"> </w:t>
      </w:r>
      <w:r>
        <w:rPr>
          <w:sz w:val="24"/>
        </w:rPr>
        <w:t>the</w:t>
      </w:r>
      <w:r>
        <w:rPr>
          <w:spacing w:val="-11"/>
          <w:sz w:val="24"/>
        </w:rPr>
        <w:t xml:space="preserve"> </w:t>
      </w:r>
      <w:r>
        <w:rPr>
          <w:sz w:val="24"/>
        </w:rPr>
        <w:t>maximum</w:t>
      </w:r>
      <w:r>
        <w:rPr>
          <w:spacing w:val="-10"/>
          <w:sz w:val="24"/>
        </w:rPr>
        <w:t xml:space="preserve"> </w:t>
      </w:r>
      <w:r>
        <w:rPr>
          <w:sz w:val="24"/>
        </w:rPr>
        <w:t>extent</w:t>
      </w:r>
      <w:r>
        <w:rPr>
          <w:spacing w:val="-10"/>
          <w:sz w:val="24"/>
        </w:rPr>
        <w:t xml:space="preserve"> </w:t>
      </w:r>
      <w:r>
        <w:rPr>
          <w:sz w:val="24"/>
        </w:rPr>
        <w:t>possible and</w:t>
      </w:r>
      <w:r>
        <w:rPr>
          <w:spacing w:val="-24"/>
          <w:sz w:val="24"/>
        </w:rPr>
        <w:t xml:space="preserve"> </w:t>
      </w:r>
      <w:r>
        <w:rPr>
          <w:sz w:val="24"/>
        </w:rPr>
        <w:t>shall</w:t>
      </w:r>
      <w:r>
        <w:rPr>
          <w:spacing w:val="-23"/>
          <w:sz w:val="24"/>
        </w:rPr>
        <w:t xml:space="preserve"> </w:t>
      </w:r>
      <w:r>
        <w:rPr>
          <w:sz w:val="24"/>
        </w:rPr>
        <w:t>include</w:t>
      </w:r>
      <w:r>
        <w:rPr>
          <w:spacing w:val="-21"/>
          <w:sz w:val="24"/>
        </w:rPr>
        <w:t xml:space="preserve"> </w:t>
      </w:r>
      <w:r>
        <w:rPr>
          <w:sz w:val="24"/>
        </w:rPr>
        <w:t>the</w:t>
      </w:r>
      <w:r>
        <w:rPr>
          <w:spacing w:val="-21"/>
          <w:sz w:val="24"/>
        </w:rPr>
        <w:t xml:space="preserve"> </w:t>
      </w:r>
      <w:r>
        <w:rPr>
          <w:spacing w:val="-3"/>
          <w:sz w:val="24"/>
        </w:rPr>
        <w:t>Legal</w:t>
      </w:r>
      <w:r>
        <w:rPr>
          <w:spacing w:val="-21"/>
          <w:sz w:val="24"/>
        </w:rPr>
        <w:t xml:space="preserve"> </w:t>
      </w:r>
      <w:r>
        <w:rPr>
          <w:sz w:val="24"/>
        </w:rPr>
        <w:t>Representative</w:t>
      </w:r>
      <w:r>
        <w:rPr>
          <w:spacing w:val="-21"/>
          <w:sz w:val="24"/>
        </w:rPr>
        <w:t xml:space="preserve"> </w:t>
      </w:r>
      <w:r>
        <w:rPr>
          <w:sz w:val="24"/>
        </w:rPr>
        <w:t>or</w:t>
      </w:r>
      <w:r>
        <w:rPr>
          <w:spacing w:val="-21"/>
          <w:sz w:val="24"/>
        </w:rPr>
        <w:t xml:space="preserve"> </w:t>
      </w:r>
      <w:r>
        <w:rPr>
          <w:sz w:val="24"/>
        </w:rPr>
        <w:t>Resident</w:t>
      </w:r>
      <w:r>
        <w:rPr>
          <w:spacing w:val="-21"/>
          <w:sz w:val="24"/>
        </w:rPr>
        <w:t xml:space="preserve"> </w:t>
      </w:r>
      <w:r>
        <w:rPr>
          <w:sz w:val="24"/>
        </w:rPr>
        <w:t>Representative</w:t>
      </w:r>
      <w:r>
        <w:rPr>
          <w:spacing w:val="-21"/>
          <w:sz w:val="24"/>
        </w:rPr>
        <w:t xml:space="preserve"> </w:t>
      </w:r>
      <w:r>
        <w:rPr>
          <w:sz w:val="24"/>
        </w:rPr>
        <w:t>to</w:t>
      </w:r>
      <w:r>
        <w:rPr>
          <w:spacing w:val="-21"/>
          <w:sz w:val="24"/>
        </w:rPr>
        <w:t xml:space="preserve"> </w:t>
      </w:r>
      <w:r>
        <w:rPr>
          <w:sz w:val="24"/>
        </w:rPr>
        <w:t>the</w:t>
      </w:r>
      <w:r>
        <w:rPr>
          <w:spacing w:val="-21"/>
          <w:sz w:val="24"/>
        </w:rPr>
        <w:t xml:space="preserve"> </w:t>
      </w:r>
      <w:r>
        <w:rPr>
          <w:sz w:val="24"/>
        </w:rPr>
        <w:t>extent</w:t>
      </w:r>
      <w:r>
        <w:rPr>
          <w:spacing w:val="-21"/>
          <w:sz w:val="24"/>
        </w:rPr>
        <w:t xml:space="preserve"> </w:t>
      </w:r>
      <w:r>
        <w:rPr>
          <w:sz w:val="24"/>
        </w:rPr>
        <w:t>that</w:t>
      </w:r>
      <w:r>
        <w:rPr>
          <w:spacing w:val="-21"/>
          <w:sz w:val="24"/>
        </w:rPr>
        <w:t xml:space="preserve"> </w:t>
      </w:r>
      <w:r>
        <w:rPr>
          <w:sz w:val="24"/>
        </w:rPr>
        <w:t>he</w:t>
      </w:r>
      <w:r>
        <w:rPr>
          <w:spacing w:val="-21"/>
          <w:sz w:val="24"/>
        </w:rPr>
        <w:t xml:space="preserve"> </w:t>
      </w:r>
      <w:r>
        <w:rPr>
          <w:sz w:val="24"/>
        </w:rPr>
        <w:t>or</w:t>
      </w:r>
      <w:r>
        <w:rPr>
          <w:spacing w:val="-21"/>
          <w:sz w:val="24"/>
        </w:rPr>
        <w:t xml:space="preserve"> </w:t>
      </w:r>
      <w:r>
        <w:rPr>
          <w:sz w:val="24"/>
        </w:rPr>
        <w:t>she is authorized, willing and able to be</w:t>
      </w:r>
      <w:r>
        <w:rPr>
          <w:spacing w:val="-3"/>
          <w:sz w:val="24"/>
        </w:rPr>
        <w:t xml:space="preserve"> </w:t>
      </w:r>
      <w:r>
        <w:rPr>
          <w:sz w:val="24"/>
        </w:rPr>
        <w:t>involved.</w:t>
      </w:r>
    </w:p>
    <w:p w14:paraId="22DB5377" w14:textId="77777777" w:rsidR="00361503" w:rsidRDefault="00393629" w:rsidP="00B05E7E">
      <w:pPr>
        <w:pStyle w:val="BodyText"/>
        <w:spacing w:before="1" w:line="242" w:lineRule="auto"/>
        <w:ind w:left="1300" w:right="117" w:firstLine="355"/>
        <w:jc w:val="both"/>
      </w:pPr>
      <w:r>
        <w:t>The</w:t>
      </w:r>
      <w:r>
        <w:rPr>
          <w:spacing w:val="-9"/>
        </w:rPr>
        <w:t xml:space="preserve"> </w:t>
      </w:r>
      <w:r>
        <w:t>service</w:t>
      </w:r>
      <w:r>
        <w:rPr>
          <w:spacing w:val="-9"/>
        </w:rPr>
        <w:t xml:space="preserve"> </w:t>
      </w:r>
      <w:r>
        <w:t>plan</w:t>
      </w:r>
      <w:r>
        <w:rPr>
          <w:spacing w:val="-9"/>
        </w:rPr>
        <w:t xml:space="preserve"> </w:t>
      </w:r>
      <w:r>
        <w:t>shall</w:t>
      </w:r>
      <w:r>
        <w:rPr>
          <w:spacing w:val="-5"/>
        </w:rPr>
        <w:t xml:space="preserve"> </w:t>
      </w:r>
      <w:r>
        <w:t>include</w:t>
      </w:r>
      <w:r>
        <w:rPr>
          <w:spacing w:val="-9"/>
        </w:rPr>
        <w:t xml:space="preserve"> </w:t>
      </w:r>
      <w:r>
        <w:t>an</w:t>
      </w:r>
      <w:r>
        <w:rPr>
          <w:spacing w:val="-6"/>
        </w:rPr>
        <w:t xml:space="preserve"> </w:t>
      </w:r>
      <w:r>
        <w:t>evaluation,</w:t>
      </w:r>
      <w:r>
        <w:rPr>
          <w:spacing w:val="-5"/>
        </w:rPr>
        <w:t xml:space="preserve"> </w:t>
      </w:r>
      <w:r>
        <w:t>conducted</w:t>
      </w:r>
      <w:r>
        <w:rPr>
          <w:spacing w:val="-6"/>
        </w:rPr>
        <w:t xml:space="preserve"> </w:t>
      </w:r>
      <w:r>
        <w:t>within</w:t>
      </w:r>
      <w:r>
        <w:rPr>
          <w:spacing w:val="-9"/>
        </w:rPr>
        <w:t xml:space="preserve"> </w:t>
      </w:r>
      <w:r>
        <w:t>the</w:t>
      </w:r>
      <w:r>
        <w:rPr>
          <w:spacing w:val="-9"/>
        </w:rPr>
        <w:t xml:space="preserve"> </w:t>
      </w:r>
      <w:r>
        <w:t>past</w:t>
      </w:r>
      <w:r>
        <w:rPr>
          <w:spacing w:val="-9"/>
        </w:rPr>
        <w:t xml:space="preserve"> </w:t>
      </w:r>
      <w:r>
        <w:t>three</w:t>
      </w:r>
      <w:r>
        <w:rPr>
          <w:spacing w:val="-9"/>
        </w:rPr>
        <w:t xml:space="preserve"> </w:t>
      </w:r>
      <w:r>
        <w:t>months</w:t>
      </w:r>
      <w:r>
        <w:rPr>
          <w:spacing w:val="-9"/>
        </w:rPr>
        <w:t xml:space="preserve"> </w:t>
      </w:r>
      <w:r>
        <w:t>by</w:t>
      </w:r>
      <w:r>
        <w:rPr>
          <w:spacing w:val="-17"/>
        </w:rPr>
        <w:t xml:space="preserve"> </w:t>
      </w:r>
      <w:r>
        <w:t>the Resident's</w:t>
      </w:r>
      <w:r>
        <w:rPr>
          <w:spacing w:val="-28"/>
        </w:rPr>
        <w:t xml:space="preserve"> </w:t>
      </w:r>
      <w:r>
        <w:t>physician</w:t>
      </w:r>
      <w:r>
        <w:rPr>
          <w:spacing w:val="-28"/>
        </w:rPr>
        <w:t xml:space="preserve"> </w:t>
      </w:r>
      <w:r>
        <w:t>or</w:t>
      </w:r>
      <w:r>
        <w:rPr>
          <w:spacing w:val="-28"/>
        </w:rPr>
        <w:t xml:space="preserve"> </w:t>
      </w:r>
      <w:r>
        <w:t>authorized</w:t>
      </w:r>
      <w:r>
        <w:rPr>
          <w:spacing w:val="-25"/>
        </w:rPr>
        <w:t xml:space="preserve"> </w:t>
      </w:r>
      <w:r>
        <w:t>practitioner,</w:t>
      </w:r>
      <w:r>
        <w:rPr>
          <w:spacing w:val="-28"/>
        </w:rPr>
        <w:t xml:space="preserve"> </w:t>
      </w:r>
      <w:r>
        <w:t>of</w:t>
      </w:r>
      <w:r>
        <w:rPr>
          <w:spacing w:val="-28"/>
        </w:rPr>
        <w:t xml:space="preserve"> </w:t>
      </w:r>
      <w:r>
        <w:t>the</w:t>
      </w:r>
      <w:r>
        <w:rPr>
          <w:spacing w:val="-28"/>
        </w:rPr>
        <w:t xml:space="preserve"> </w:t>
      </w:r>
      <w:r>
        <w:t>prospective</w:t>
      </w:r>
      <w:r>
        <w:rPr>
          <w:spacing w:val="-28"/>
        </w:rPr>
        <w:t xml:space="preserve"> </w:t>
      </w:r>
      <w:r>
        <w:t>Resident's</w:t>
      </w:r>
      <w:r>
        <w:rPr>
          <w:spacing w:val="-28"/>
        </w:rPr>
        <w:t xml:space="preserve"> </w:t>
      </w:r>
      <w:r>
        <w:t>physical,</w:t>
      </w:r>
      <w:r>
        <w:rPr>
          <w:spacing w:val="-28"/>
        </w:rPr>
        <w:t xml:space="preserve"> </w:t>
      </w:r>
      <w:r>
        <w:t xml:space="preserve">cognitive, functional, and psychosocial condition. </w:t>
      </w:r>
      <w:r>
        <w:rPr>
          <w:spacing w:val="-3"/>
        </w:rPr>
        <w:t xml:space="preserve">It </w:t>
      </w:r>
      <w:r>
        <w:t xml:space="preserve">is the responsibility of the Resident or his or her representative to have the physician's or authorized practitioner's evaluation completed. </w:t>
      </w:r>
      <w:r>
        <w:rPr>
          <w:spacing w:val="-5"/>
        </w:rPr>
        <w:t xml:space="preserve">In </w:t>
      </w:r>
      <w:r>
        <w:t>addition:</w:t>
      </w:r>
    </w:p>
    <w:p w14:paraId="531DB912" w14:textId="77777777" w:rsidR="00361503" w:rsidRDefault="00393629" w:rsidP="00B05E7E">
      <w:pPr>
        <w:pStyle w:val="ListParagraph"/>
        <w:numPr>
          <w:ilvl w:val="3"/>
          <w:numId w:val="12"/>
        </w:numPr>
        <w:tabs>
          <w:tab w:val="left" w:pos="2078"/>
        </w:tabs>
        <w:spacing w:before="0" w:line="244" w:lineRule="auto"/>
        <w:ind w:right="118" w:firstLine="0"/>
        <w:rPr>
          <w:sz w:val="24"/>
        </w:rPr>
      </w:pPr>
      <w:r>
        <w:rPr>
          <w:sz w:val="24"/>
        </w:rPr>
        <w:t>The</w:t>
      </w:r>
      <w:r>
        <w:rPr>
          <w:spacing w:val="-10"/>
          <w:sz w:val="24"/>
        </w:rPr>
        <w:t xml:space="preserve"> </w:t>
      </w:r>
      <w:r>
        <w:rPr>
          <w:sz w:val="24"/>
        </w:rPr>
        <w:t>Residence</w:t>
      </w:r>
      <w:r>
        <w:rPr>
          <w:spacing w:val="-11"/>
          <w:sz w:val="24"/>
        </w:rPr>
        <w:t xml:space="preserve"> </w:t>
      </w:r>
      <w:r>
        <w:rPr>
          <w:sz w:val="24"/>
        </w:rPr>
        <w:t>shall,</w:t>
      </w:r>
      <w:r>
        <w:rPr>
          <w:spacing w:val="-8"/>
          <w:sz w:val="24"/>
        </w:rPr>
        <w:t xml:space="preserve"> </w:t>
      </w:r>
      <w:r>
        <w:rPr>
          <w:sz w:val="24"/>
        </w:rPr>
        <w:t>at</w:t>
      </w:r>
      <w:r>
        <w:rPr>
          <w:spacing w:val="-9"/>
          <w:sz w:val="24"/>
        </w:rPr>
        <w:t xml:space="preserve"> </w:t>
      </w:r>
      <w:r>
        <w:rPr>
          <w:sz w:val="24"/>
        </w:rPr>
        <w:t>a</w:t>
      </w:r>
      <w:r>
        <w:rPr>
          <w:spacing w:val="-10"/>
          <w:sz w:val="24"/>
        </w:rPr>
        <w:t xml:space="preserve"> </w:t>
      </w:r>
      <w:r>
        <w:rPr>
          <w:sz w:val="24"/>
        </w:rPr>
        <w:t>minimum,</w:t>
      </w:r>
      <w:r>
        <w:rPr>
          <w:spacing w:val="-9"/>
          <w:sz w:val="24"/>
        </w:rPr>
        <w:t xml:space="preserve"> </w:t>
      </w:r>
      <w:r>
        <w:rPr>
          <w:sz w:val="24"/>
        </w:rPr>
        <w:t>document</w:t>
      </w:r>
      <w:r>
        <w:rPr>
          <w:spacing w:val="-10"/>
          <w:sz w:val="24"/>
        </w:rPr>
        <w:t xml:space="preserve"> </w:t>
      </w:r>
      <w:r>
        <w:rPr>
          <w:sz w:val="24"/>
        </w:rPr>
        <w:t>its</w:t>
      </w:r>
      <w:r>
        <w:rPr>
          <w:spacing w:val="-6"/>
          <w:sz w:val="24"/>
        </w:rPr>
        <w:t xml:space="preserve"> </w:t>
      </w:r>
      <w:r>
        <w:rPr>
          <w:sz w:val="24"/>
        </w:rPr>
        <w:t>assessment</w:t>
      </w:r>
      <w:r>
        <w:rPr>
          <w:spacing w:val="-6"/>
          <w:sz w:val="24"/>
        </w:rPr>
        <w:t xml:space="preserve"> </w:t>
      </w:r>
      <w:r>
        <w:rPr>
          <w:sz w:val="24"/>
        </w:rPr>
        <w:t>findings</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Resident on the</w:t>
      </w:r>
      <w:r>
        <w:rPr>
          <w:spacing w:val="-10"/>
          <w:sz w:val="24"/>
        </w:rPr>
        <w:t xml:space="preserve"> </w:t>
      </w:r>
      <w:r>
        <w:rPr>
          <w:sz w:val="24"/>
        </w:rPr>
        <w:t>following:</w:t>
      </w:r>
    </w:p>
    <w:p w14:paraId="3651D443" w14:textId="77777777" w:rsidR="00361503" w:rsidRDefault="00393629" w:rsidP="00B05E7E">
      <w:pPr>
        <w:pStyle w:val="ListParagraph"/>
        <w:numPr>
          <w:ilvl w:val="4"/>
          <w:numId w:val="12"/>
        </w:numPr>
        <w:tabs>
          <w:tab w:val="left" w:pos="2376"/>
        </w:tabs>
        <w:spacing w:before="0" w:line="273" w:lineRule="exact"/>
        <w:ind w:firstLine="0"/>
        <w:rPr>
          <w:sz w:val="24"/>
        </w:rPr>
      </w:pPr>
      <w:r>
        <w:rPr>
          <w:sz w:val="24"/>
        </w:rPr>
        <w:t>Allergies;</w:t>
      </w:r>
    </w:p>
    <w:p w14:paraId="7C48D751" w14:textId="77777777" w:rsidR="00361503" w:rsidRDefault="00393629" w:rsidP="00B05E7E">
      <w:pPr>
        <w:pStyle w:val="ListParagraph"/>
        <w:numPr>
          <w:ilvl w:val="4"/>
          <w:numId w:val="12"/>
        </w:numPr>
        <w:tabs>
          <w:tab w:val="left" w:pos="2376"/>
        </w:tabs>
        <w:spacing w:before="4"/>
        <w:ind w:left="2375" w:hanging="360"/>
        <w:rPr>
          <w:sz w:val="24"/>
        </w:rPr>
      </w:pPr>
      <w:r>
        <w:rPr>
          <w:sz w:val="24"/>
        </w:rPr>
        <w:t>Diagnoses;</w:t>
      </w:r>
    </w:p>
    <w:p w14:paraId="11793B7C" w14:textId="77777777" w:rsidR="00361503" w:rsidRDefault="00393629" w:rsidP="00B05E7E">
      <w:pPr>
        <w:pStyle w:val="ListParagraph"/>
        <w:numPr>
          <w:ilvl w:val="4"/>
          <w:numId w:val="12"/>
        </w:numPr>
        <w:tabs>
          <w:tab w:val="left" w:pos="2376"/>
        </w:tabs>
        <w:ind w:left="2375" w:hanging="360"/>
        <w:rPr>
          <w:sz w:val="24"/>
        </w:rPr>
      </w:pPr>
      <w:r>
        <w:rPr>
          <w:sz w:val="24"/>
        </w:rPr>
        <w:t>Medications (including dosage, method of administration and</w:t>
      </w:r>
      <w:r>
        <w:rPr>
          <w:spacing w:val="-24"/>
          <w:sz w:val="24"/>
        </w:rPr>
        <w:t xml:space="preserve"> </w:t>
      </w:r>
      <w:r>
        <w:rPr>
          <w:sz w:val="24"/>
        </w:rPr>
        <w:t>frequency);</w:t>
      </w:r>
    </w:p>
    <w:p w14:paraId="72EBBDAA" w14:textId="77777777" w:rsidR="00361503" w:rsidRDefault="00393629" w:rsidP="00B05E7E">
      <w:pPr>
        <w:pStyle w:val="ListParagraph"/>
        <w:numPr>
          <w:ilvl w:val="4"/>
          <w:numId w:val="12"/>
        </w:numPr>
        <w:tabs>
          <w:tab w:val="left" w:pos="2376"/>
        </w:tabs>
        <w:spacing w:before="4"/>
        <w:ind w:left="2375" w:hanging="360"/>
        <w:rPr>
          <w:sz w:val="24"/>
        </w:rPr>
      </w:pPr>
      <w:r>
        <w:rPr>
          <w:sz w:val="24"/>
        </w:rPr>
        <w:t>Dietary</w:t>
      </w:r>
      <w:r>
        <w:rPr>
          <w:spacing w:val="-15"/>
          <w:sz w:val="24"/>
        </w:rPr>
        <w:t xml:space="preserve"> </w:t>
      </w:r>
      <w:r>
        <w:rPr>
          <w:sz w:val="24"/>
        </w:rPr>
        <w:t>needs;</w:t>
      </w:r>
    </w:p>
    <w:p w14:paraId="58D816BF" w14:textId="77777777" w:rsidR="00361503" w:rsidRDefault="00393629" w:rsidP="00B05E7E">
      <w:pPr>
        <w:pStyle w:val="ListParagraph"/>
        <w:numPr>
          <w:ilvl w:val="4"/>
          <w:numId w:val="12"/>
        </w:numPr>
        <w:tabs>
          <w:tab w:val="left" w:pos="2376"/>
        </w:tabs>
        <w:ind w:left="2375" w:hanging="360"/>
        <w:rPr>
          <w:sz w:val="24"/>
        </w:rPr>
      </w:pPr>
      <w:r>
        <w:rPr>
          <w:sz w:val="24"/>
        </w:rPr>
        <w:t>Need for assistance in emergency</w:t>
      </w:r>
      <w:r>
        <w:rPr>
          <w:spacing w:val="-30"/>
          <w:sz w:val="24"/>
        </w:rPr>
        <w:t xml:space="preserve"> </w:t>
      </w:r>
      <w:r>
        <w:rPr>
          <w:sz w:val="24"/>
        </w:rPr>
        <w:t>situations;</w:t>
      </w:r>
    </w:p>
    <w:p w14:paraId="74ED7E1E" w14:textId="77777777" w:rsidR="00361503" w:rsidRDefault="00393629" w:rsidP="00B05E7E">
      <w:pPr>
        <w:pStyle w:val="ListParagraph"/>
        <w:numPr>
          <w:ilvl w:val="4"/>
          <w:numId w:val="12"/>
        </w:numPr>
        <w:tabs>
          <w:tab w:val="left" w:pos="2376"/>
        </w:tabs>
        <w:spacing w:before="5" w:line="242" w:lineRule="auto"/>
        <w:ind w:right="114" w:firstLine="0"/>
        <w:rPr>
          <w:sz w:val="24"/>
        </w:rPr>
      </w:pPr>
      <w:r>
        <w:rPr>
          <w:sz w:val="24"/>
        </w:rPr>
        <w:t>History</w:t>
      </w:r>
      <w:r>
        <w:rPr>
          <w:spacing w:val="-43"/>
          <w:sz w:val="24"/>
        </w:rPr>
        <w:t xml:space="preserve"> </w:t>
      </w:r>
      <w:r>
        <w:rPr>
          <w:sz w:val="24"/>
        </w:rPr>
        <w:t>of psychosocial issues including the presence of manifestations of distress, or</w:t>
      </w:r>
      <w:r>
        <w:rPr>
          <w:spacing w:val="-11"/>
          <w:sz w:val="24"/>
        </w:rPr>
        <w:t xml:space="preserve"> </w:t>
      </w:r>
      <w:r>
        <w:rPr>
          <w:sz w:val="24"/>
        </w:rPr>
        <w:t>behaviors</w:t>
      </w:r>
      <w:r>
        <w:rPr>
          <w:spacing w:val="-8"/>
          <w:sz w:val="24"/>
        </w:rPr>
        <w:t xml:space="preserve"> </w:t>
      </w:r>
      <w:r>
        <w:rPr>
          <w:sz w:val="24"/>
        </w:rPr>
        <w:t>which</w:t>
      </w:r>
      <w:r>
        <w:rPr>
          <w:spacing w:val="-7"/>
          <w:sz w:val="24"/>
        </w:rPr>
        <w:t xml:space="preserve"> </w:t>
      </w:r>
      <w:r>
        <w:rPr>
          <w:sz w:val="24"/>
        </w:rPr>
        <w:t>may</w:t>
      </w:r>
      <w:r>
        <w:rPr>
          <w:spacing w:val="-16"/>
          <w:sz w:val="24"/>
        </w:rPr>
        <w:t xml:space="preserve"> </w:t>
      </w:r>
      <w:r>
        <w:rPr>
          <w:sz w:val="24"/>
        </w:rPr>
        <w:t>present</w:t>
      </w:r>
      <w:r>
        <w:rPr>
          <w:spacing w:val="-7"/>
          <w:sz w:val="24"/>
        </w:rPr>
        <w:t xml:space="preserve"> </w:t>
      </w:r>
      <w:r>
        <w:rPr>
          <w:sz w:val="24"/>
        </w:rPr>
        <w:t>a</w:t>
      </w:r>
      <w:r>
        <w:rPr>
          <w:spacing w:val="-12"/>
          <w:sz w:val="24"/>
        </w:rPr>
        <w:t xml:space="preserve"> </w:t>
      </w:r>
      <w:r>
        <w:rPr>
          <w:sz w:val="24"/>
        </w:rPr>
        <w:t>risk</w:t>
      </w:r>
      <w:r>
        <w:rPr>
          <w:spacing w:val="-10"/>
          <w:sz w:val="24"/>
        </w:rPr>
        <w:t xml:space="preserve"> </w:t>
      </w:r>
      <w:r>
        <w:rPr>
          <w:sz w:val="24"/>
        </w:rPr>
        <w:t>to</w:t>
      </w:r>
      <w:r>
        <w:rPr>
          <w:spacing w:val="-7"/>
          <w:sz w:val="24"/>
        </w:rPr>
        <w:t xml:space="preserve"> </w:t>
      </w:r>
      <w:r>
        <w:rPr>
          <w:sz w:val="24"/>
        </w:rPr>
        <w:t>the</w:t>
      </w:r>
      <w:r>
        <w:rPr>
          <w:spacing w:val="-11"/>
          <w:sz w:val="24"/>
        </w:rPr>
        <w:t xml:space="preserve"> </w:t>
      </w:r>
      <w:r>
        <w:rPr>
          <w:sz w:val="24"/>
        </w:rPr>
        <w:t>health</w:t>
      </w:r>
      <w:r>
        <w:rPr>
          <w:spacing w:val="-10"/>
          <w:sz w:val="24"/>
        </w:rPr>
        <w:t xml:space="preserve"> </w:t>
      </w:r>
      <w:r>
        <w:rPr>
          <w:sz w:val="24"/>
        </w:rPr>
        <w:t>and</w:t>
      </w:r>
      <w:r>
        <w:rPr>
          <w:spacing w:val="-10"/>
          <w:sz w:val="24"/>
        </w:rPr>
        <w:t xml:space="preserve"> </w:t>
      </w:r>
      <w:r>
        <w:rPr>
          <w:sz w:val="24"/>
        </w:rPr>
        <w:t>safety</w:t>
      </w:r>
      <w:r>
        <w:rPr>
          <w:spacing w:val="-17"/>
          <w:sz w:val="24"/>
        </w:rPr>
        <w:t xml:space="preserve"> </w:t>
      </w:r>
      <w:r>
        <w:rPr>
          <w:sz w:val="24"/>
        </w:rPr>
        <w:t>of</w:t>
      </w:r>
      <w:r>
        <w:rPr>
          <w:spacing w:val="-11"/>
          <w:sz w:val="24"/>
        </w:rPr>
        <w:t xml:space="preserve"> </w:t>
      </w:r>
      <w:r>
        <w:rPr>
          <w:sz w:val="24"/>
        </w:rPr>
        <w:t>the</w:t>
      </w:r>
      <w:r>
        <w:rPr>
          <w:spacing w:val="-12"/>
          <w:sz w:val="24"/>
        </w:rPr>
        <w:t xml:space="preserve"> </w:t>
      </w:r>
      <w:r>
        <w:rPr>
          <w:sz w:val="24"/>
        </w:rPr>
        <w:t>Resident</w:t>
      </w:r>
      <w:r>
        <w:rPr>
          <w:spacing w:val="-7"/>
          <w:sz w:val="24"/>
        </w:rPr>
        <w:t xml:space="preserve"> </w:t>
      </w:r>
      <w:r>
        <w:rPr>
          <w:sz w:val="24"/>
        </w:rPr>
        <w:t>or</w:t>
      </w:r>
      <w:r>
        <w:rPr>
          <w:spacing w:val="-7"/>
          <w:sz w:val="24"/>
        </w:rPr>
        <w:t xml:space="preserve"> </w:t>
      </w:r>
      <w:r>
        <w:rPr>
          <w:sz w:val="24"/>
        </w:rPr>
        <w:t>others;</w:t>
      </w:r>
    </w:p>
    <w:p w14:paraId="560C31D8" w14:textId="77777777" w:rsidR="00361503" w:rsidRDefault="00393629" w:rsidP="00B05E7E">
      <w:pPr>
        <w:pStyle w:val="ListParagraph"/>
        <w:numPr>
          <w:ilvl w:val="4"/>
          <w:numId w:val="12"/>
        </w:numPr>
        <w:tabs>
          <w:tab w:val="left" w:pos="2376"/>
        </w:tabs>
        <w:ind w:left="2375" w:hanging="360"/>
        <w:rPr>
          <w:sz w:val="24"/>
        </w:rPr>
      </w:pPr>
      <w:r>
        <w:rPr>
          <w:sz w:val="24"/>
        </w:rPr>
        <w:t xml:space="preserve">Level of personal care needs, including ability to perform ADLs and </w:t>
      </w:r>
      <w:r>
        <w:rPr>
          <w:spacing w:val="-3"/>
          <w:sz w:val="24"/>
        </w:rPr>
        <w:t>IADLs;</w:t>
      </w:r>
      <w:r>
        <w:rPr>
          <w:spacing w:val="-31"/>
          <w:sz w:val="24"/>
        </w:rPr>
        <w:t xml:space="preserve"> </w:t>
      </w:r>
      <w:r>
        <w:rPr>
          <w:sz w:val="24"/>
        </w:rPr>
        <w:t>and</w:t>
      </w:r>
    </w:p>
    <w:p w14:paraId="2CE10981" w14:textId="77777777" w:rsidR="00361503" w:rsidRDefault="00393629" w:rsidP="00B05E7E">
      <w:pPr>
        <w:pStyle w:val="ListParagraph"/>
        <w:numPr>
          <w:ilvl w:val="4"/>
          <w:numId w:val="12"/>
        </w:numPr>
        <w:tabs>
          <w:tab w:val="left" w:pos="2311"/>
        </w:tabs>
        <w:spacing w:line="244" w:lineRule="auto"/>
        <w:ind w:right="118" w:firstLine="0"/>
        <w:rPr>
          <w:sz w:val="24"/>
        </w:rPr>
      </w:pPr>
      <w:r>
        <w:rPr>
          <w:sz w:val="24"/>
        </w:rPr>
        <w:t>Ability</w:t>
      </w:r>
      <w:r>
        <w:rPr>
          <w:spacing w:val="-29"/>
          <w:sz w:val="24"/>
        </w:rPr>
        <w:t xml:space="preserve"> </w:t>
      </w:r>
      <w:r>
        <w:rPr>
          <w:sz w:val="24"/>
        </w:rPr>
        <w:t>of</w:t>
      </w:r>
      <w:r>
        <w:rPr>
          <w:spacing w:val="-23"/>
          <w:sz w:val="24"/>
        </w:rPr>
        <w:t xml:space="preserve"> </w:t>
      </w:r>
      <w:r>
        <w:rPr>
          <w:sz w:val="24"/>
        </w:rPr>
        <w:t>the</w:t>
      </w:r>
      <w:r>
        <w:rPr>
          <w:spacing w:val="-23"/>
          <w:sz w:val="24"/>
        </w:rPr>
        <w:t xml:space="preserve"> </w:t>
      </w:r>
      <w:r>
        <w:rPr>
          <w:sz w:val="24"/>
        </w:rPr>
        <w:t>Resident</w:t>
      </w:r>
      <w:r>
        <w:rPr>
          <w:spacing w:val="-19"/>
          <w:sz w:val="24"/>
        </w:rPr>
        <w:t xml:space="preserve"> </w:t>
      </w:r>
      <w:r>
        <w:rPr>
          <w:sz w:val="24"/>
        </w:rPr>
        <w:t>to</w:t>
      </w:r>
      <w:r>
        <w:rPr>
          <w:spacing w:val="-20"/>
          <w:sz w:val="24"/>
        </w:rPr>
        <w:t xml:space="preserve"> </w:t>
      </w:r>
      <w:r>
        <w:rPr>
          <w:sz w:val="24"/>
        </w:rPr>
        <w:t>manage</w:t>
      </w:r>
      <w:r>
        <w:rPr>
          <w:spacing w:val="-23"/>
          <w:sz w:val="24"/>
        </w:rPr>
        <w:t xml:space="preserve"> </w:t>
      </w:r>
      <w:r>
        <w:rPr>
          <w:sz w:val="24"/>
        </w:rPr>
        <w:t>medication,</w:t>
      </w:r>
      <w:r>
        <w:rPr>
          <w:spacing w:val="-20"/>
          <w:sz w:val="24"/>
        </w:rPr>
        <w:t xml:space="preserve"> </w:t>
      </w:r>
      <w:r>
        <w:rPr>
          <w:sz w:val="24"/>
        </w:rPr>
        <w:t>including</w:t>
      </w:r>
      <w:r>
        <w:rPr>
          <w:spacing w:val="-23"/>
          <w:sz w:val="24"/>
        </w:rPr>
        <w:t xml:space="preserve"> </w:t>
      </w:r>
      <w:r>
        <w:rPr>
          <w:sz w:val="24"/>
        </w:rPr>
        <w:t>the</w:t>
      </w:r>
      <w:r>
        <w:rPr>
          <w:spacing w:val="-25"/>
          <w:sz w:val="24"/>
        </w:rPr>
        <w:t xml:space="preserve"> </w:t>
      </w:r>
      <w:r>
        <w:rPr>
          <w:sz w:val="24"/>
        </w:rPr>
        <w:t>ability</w:t>
      </w:r>
      <w:r>
        <w:rPr>
          <w:spacing w:val="-29"/>
          <w:sz w:val="24"/>
        </w:rPr>
        <w:t xml:space="preserve"> </w:t>
      </w:r>
      <w:r>
        <w:rPr>
          <w:sz w:val="24"/>
        </w:rPr>
        <w:t>to</w:t>
      </w:r>
      <w:r>
        <w:rPr>
          <w:spacing w:val="-23"/>
          <w:sz w:val="24"/>
        </w:rPr>
        <w:t xml:space="preserve"> </w:t>
      </w:r>
      <w:r>
        <w:rPr>
          <w:sz w:val="24"/>
        </w:rPr>
        <w:t>take</w:t>
      </w:r>
      <w:r>
        <w:rPr>
          <w:spacing w:val="-23"/>
          <w:sz w:val="24"/>
        </w:rPr>
        <w:t xml:space="preserve"> </w:t>
      </w:r>
      <w:r>
        <w:rPr>
          <w:sz w:val="24"/>
        </w:rPr>
        <w:t>medication on an as-needed</w:t>
      </w:r>
      <w:r>
        <w:rPr>
          <w:spacing w:val="-14"/>
          <w:sz w:val="24"/>
        </w:rPr>
        <w:t xml:space="preserve"> </w:t>
      </w:r>
      <w:r>
        <w:rPr>
          <w:sz w:val="24"/>
        </w:rPr>
        <w:t>basis.</w:t>
      </w:r>
    </w:p>
    <w:p w14:paraId="50367221" w14:textId="77777777" w:rsidR="00361503" w:rsidRDefault="00393629" w:rsidP="00B05E7E">
      <w:pPr>
        <w:pStyle w:val="ListParagraph"/>
        <w:numPr>
          <w:ilvl w:val="3"/>
          <w:numId w:val="12"/>
        </w:numPr>
        <w:tabs>
          <w:tab w:val="left" w:pos="2092"/>
        </w:tabs>
        <w:spacing w:before="0" w:line="242" w:lineRule="auto"/>
        <w:ind w:right="113" w:firstLine="0"/>
        <w:rPr>
          <w:sz w:val="24"/>
        </w:rPr>
      </w:pPr>
      <w:r>
        <w:rPr>
          <w:sz w:val="24"/>
        </w:rPr>
        <w:t>The</w:t>
      </w:r>
      <w:r>
        <w:rPr>
          <w:spacing w:val="-13"/>
          <w:sz w:val="24"/>
        </w:rPr>
        <w:t xml:space="preserve"> </w:t>
      </w:r>
      <w:r>
        <w:rPr>
          <w:sz w:val="24"/>
        </w:rPr>
        <w:t>Service</w:t>
      </w:r>
      <w:r>
        <w:rPr>
          <w:spacing w:val="-13"/>
          <w:sz w:val="24"/>
        </w:rPr>
        <w:t xml:space="preserve"> </w:t>
      </w:r>
      <w:r>
        <w:rPr>
          <w:sz w:val="24"/>
        </w:rPr>
        <w:t>Coordinator</w:t>
      </w:r>
      <w:r>
        <w:rPr>
          <w:spacing w:val="-15"/>
          <w:sz w:val="24"/>
        </w:rPr>
        <w:t xml:space="preserve"> </w:t>
      </w:r>
      <w:r>
        <w:rPr>
          <w:sz w:val="24"/>
        </w:rPr>
        <w:t>or</w:t>
      </w:r>
      <w:r>
        <w:rPr>
          <w:spacing w:val="-14"/>
          <w:sz w:val="24"/>
        </w:rPr>
        <w:t xml:space="preserve"> </w:t>
      </w:r>
      <w:r>
        <w:rPr>
          <w:sz w:val="24"/>
        </w:rPr>
        <w:t>nurse</w:t>
      </w:r>
      <w:r>
        <w:rPr>
          <w:spacing w:val="-13"/>
          <w:sz w:val="24"/>
        </w:rPr>
        <w:t xml:space="preserve"> </w:t>
      </w:r>
      <w:r>
        <w:rPr>
          <w:sz w:val="24"/>
        </w:rPr>
        <w:t>shall</w:t>
      </w:r>
      <w:r>
        <w:rPr>
          <w:spacing w:val="-11"/>
          <w:sz w:val="24"/>
        </w:rPr>
        <w:t xml:space="preserve"> </w:t>
      </w:r>
      <w:r>
        <w:rPr>
          <w:sz w:val="24"/>
        </w:rPr>
        <w:t>review</w:t>
      </w:r>
      <w:r>
        <w:rPr>
          <w:spacing w:val="-11"/>
          <w:sz w:val="24"/>
        </w:rPr>
        <w:t xml:space="preserve"> </w:t>
      </w:r>
      <w:r>
        <w:rPr>
          <w:sz w:val="24"/>
        </w:rPr>
        <w:t>the</w:t>
      </w:r>
      <w:r>
        <w:rPr>
          <w:spacing w:val="-14"/>
          <w:sz w:val="24"/>
        </w:rPr>
        <w:t xml:space="preserve"> </w:t>
      </w:r>
      <w:r>
        <w:rPr>
          <w:sz w:val="24"/>
        </w:rPr>
        <w:t>Resident's</w:t>
      </w:r>
      <w:r>
        <w:rPr>
          <w:spacing w:val="-11"/>
          <w:sz w:val="24"/>
        </w:rPr>
        <w:t xml:space="preserve"> </w:t>
      </w:r>
      <w:r>
        <w:rPr>
          <w:sz w:val="24"/>
        </w:rPr>
        <w:t>initial</w:t>
      </w:r>
      <w:r>
        <w:rPr>
          <w:spacing w:val="-11"/>
          <w:sz w:val="24"/>
        </w:rPr>
        <w:t xml:space="preserve"> </w:t>
      </w:r>
      <w:r>
        <w:rPr>
          <w:sz w:val="24"/>
        </w:rPr>
        <w:t>service</w:t>
      </w:r>
      <w:r>
        <w:rPr>
          <w:spacing w:val="-13"/>
          <w:sz w:val="24"/>
        </w:rPr>
        <w:t xml:space="preserve"> </w:t>
      </w:r>
      <w:r>
        <w:rPr>
          <w:sz w:val="24"/>
        </w:rPr>
        <w:t>plan</w:t>
      </w:r>
      <w:r>
        <w:rPr>
          <w:spacing w:val="-11"/>
          <w:sz w:val="24"/>
        </w:rPr>
        <w:t xml:space="preserve"> </w:t>
      </w:r>
      <w:r>
        <w:rPr>
          <w:sz w:val="24"/>
        </w:rPr>
        <w:t>within 30</w:t>
      </w:r>
      <w:r>
        <w:rPr>
          <w:spacing w:val="-25"/>
          <w:sz w:val="24"/>
        </w:rPr>
        <w:t xml:space="preserve"> </w:t>
      </w:r>
      <w:r>
        <w:rPr>
          <w:spacing w:val="-3"/>
          <w:sz w:val="24"/>
        </w:rPr>
        <w:t>days</w:t>
      </w:r>
      <w:r>
        <w:rPr>
          <w:spacing w:val="-25"/>
          <w:sz w:val="24"/>
        </w:rPr>
        <w:t xml:space="preserve"> </w:t>
      </w:r>
      <w:r>
        <w:rPr>
          <w:sz w:val="24"/>
        </w:rPr>
        <w:t>of</w:t>
      </w:r>
      <w:r>
        <w:rPr>
          <w:spacing w:val="-27"/>
          <w:sz w:val="24"/>
        </w:rPr>
        <w:t xml:space="preserve"> </w:t>
      </w:r>
      <w:r>
        <w:rPr>
          <w:sz w:val="24"/>
        </w:rPr>
        <w:t>the</w:t>
      </w:r>
      <w:r>
        <w:rPr>
          <w:spacing w:val="-27"/>
          <w:sz w:val="24"/>
        </w:rPr>
        <w:t xml:space="preserve"> </w:t>
      </w:r>
      <w:r>
        <w:rPr>
          <w:sz w:val="24"/>
        </w:rPr>
        <w:t>commencement</w:t>
      </w:r>
      <w:r>
        <w:rPr>
          <w:spacing w:val="-25"/>
          <w:sz w:val="24"/>
        </w:rPr>
        <w:t xml:space="preserve"> </w:t>
      </w:r>
      <w:r>
        <w:rPr>
          <w:sz w:val="24"/>
        </w:rPr>
        <w:t>of</w:t>
      </w:r>
      <w:r>
        <w:rPr>
          <w:spacing w:val="-27"/>
          <w:sz w:val="24"/>
        </w:rPr>
        <w:t xml:space="preserve"> </w:t>
      </w:r>
      <w:r>
        <w:rPr>
          <w:sz w:val="24"/>
        </w:rPr>
        <w:t>residency</w:t>
      </w:r>
      <w:r>
        <w:rPr>
          <w:spacing w:val="-30"/>
          <w:sz w:val="24"/>
        </w:rPr>
        <w:t xml:space="preserve"> </w:t>
      </w:r>
      <w:r>
        <w:rPr>
          <w:sz w:val="24"/>
        </w:rPr>
        <w:t>and</w:t>
      </w:r>
      <w:r>
        <w:rPr>
          <w:spacing w:val="-23"/>
          <w:sz w:val="24"/>
        </w:rPr>
        <w:t xml:space="preserve"> </w:t>
      </w:r>
      <w:r>
        <w:rPr>
          <w:sz w:val="24"/>
        </w:rPr>
        <w:t>document</w:t>
      </w:r>
      <w:r>
        <w:rPr>
          <w:spacing w:val="-22"/>
          <w:sz w:val="24"/>
        </w:rPr>
        <w:t xml:space="preserve"> </w:t>
      </w:r>
      <w:r>
        <w:rPr>
          <w:sz w:val="24"/>
        </w:rPr>
        <w:t>the</w:t>
      </w:r>
      <w:r>
        <w:rPr>
          <w:spacing w:val="-27"/>
          <w:sz w:val="24"/>
        </w:rPr>
        <w:t xml:space="preserve"> </w:t>
      </w:r>
      <w:r>
        <w:rPr>
          <w:sz w:val="24"/>
        </w:rPr>
        <w:t>review</w:t>
      </w:r>
      <w:r>
        <w:rPr>
          <w:spacing w:val="-24"/>
          <w:sz w:val="24"/>
        </w:rPr>
        <w:t xml:space="preserve"> </w:t>
      </w:r>
      <w:r>
        <w:rPr>
          <w:sz w:val="24"/>
        </w:rPr>
        <w:t>to</w:t>
      </w:r>
      <w:r>
        <w:rPr>
          <w:spacing w:val="-25"/>
          <w:sz w:val="24"/>
        </w:rPr>
        <w:t xml:space="preserve"> </w:t>
      </w:r>
      <w:r>
        <w:rPr>
          <w:sz w:val="24"/>
        </w:rPr>
        <w:t>ensure</w:t>
      </w:r>
      <w:r>
        <w:rPr>
          <w:spacing w:val="-24"/>
          <w:sz w:val="24"/>
        </w:rPr>
        <w:t xml:space="preserve"> </w:t>
      </w:r>
      <w:r>
        <w:rPr>
          <w:sz w:val="24"/>
        </w:rPr>
        <w:t>the</w:t>
      </w:r>
      <w:r>
        <w:rPr>
          <w:spacing w:val="-27"/>
          <w:sz w:val="24"/>
        </w:rPr>
        <w:t xml:space="preserve"> </w:t>
      </w:r>
      <w:r>
        <w:rPr>
          <w:sz w:val="24"/>
        </w:rPr>
        <w:t>Resident's needs</w:t>
      </w:r>
      <w:r>
        <w:rPr>
          <w:spacing w:val="-12"/>
          <w:sz w:val="24"/>
        </w:rPr>
        <w:t xml:space="preserve"> </w:t>
      </w:r>
      <w:r>
        <w:rPr>
          <w:sz w:val="24"/>
        </w:rPr>
        <w:t>and</w:t>
      </w:r>
      <w:r>
        <w:rPr>
          <w:spacing w:val="-12"/>
          <w:sz w:val="24"/>
        </w:rPr>
        <w:t xml:space="preserve"> </w:t>
      </w:r>
      <w:r>
        <w:rPr>
          <w:sz w:val="24"/>
        </w:rPr>
        <w:t>preferences</w:t>
      </w:r>
      <w:r>
        <w:rPr>
          <w:spacing w:val="-9"/>
          <w:sz w:val="24"/>
        </w:rPr>
        <w:t xml:space="preserve"> </w:t>
      </w:r>
      <w:r>
        <w:rPr>
          <w:sz w:val="24"/>
        </w:rPr>
        <w:t>are</w:t>
      </w:r>
      <w:r>
        <w:rPr>
          <w:spacing w:val="-14"/>
          <w:sz w:val="24"/>
        </w:rPr>
        <w:t xml:space="preserve"> </w:t>
      </w:r>
      <w:r>
        <w:rPr>
          <w:sz w:val="24"/>
        </w:rPr>
        <w:t>accurately</w:t>
      </w:r>
      <w:r>
        <w:rPr>
          <w:spacing w:val="-19"/>
          <w:sz w:val="24"/>
        </w:rPr>
        <w:t xml:space="preserve"> </w:t>
      </w:r>
      <w:r>
        <w:rPr>
          <w:sz w:val="24"/>
        </w:rPr>
        <w:t>incorporated</w:t>
      </w:r>
      <w:r>
        <w:rPr>
          <w:spacing w:val="-9"/>
          <w:sz w:val="24"/>
        </w:rPr>
        <w:t xml:space="preserve"> </w:t>
      </w:r>
      <w:r>
        <w:rPr>
          <w:sz w:val="24"/>
        </w:rPr>
        <w:t>therein</w:t>
      </w:r>
      <w:r>
        <w:rPr>
          <w:spacing w:val="-9"/>
          <w:sz w:val="24"/>
        </w:rPr>
        <w:t xml:space="preserve"> </w:t>
      </w:r>
      <w:r>
        <w:rPr>
          <w:sz w:val="24"/>
        </w:rPr>
        <w:t>and</w:t>
      </w:r>
      <w:r>
        <w:rPr>
          <w:spacing w:val="-9"/>
          <w:sz w:val="24"/>
        </w:rPr>
        <w:t xml:space="preserve"> </w:t>
      </w:r>
      <w:r>
        <w:rPr>
          <w:sz w:val="24"/>
        </w:rPr>
        <w:t>that</w:t>
      </w:r>
      <w:r>
        <w:rPr>
          <w:spacing w:val="-9"/>
          <w:sz w:val="24"/>
        </w:rPr>
        <w:t xml:space="preserve"> </w:t>
      </w:r>
      <w:r>
        <w:rPr>
          <w:sz w:val="24"/>
        </w:rPr>
        <w:t>the</w:t>
      </w:r>
      <w:r>
        <w:rPr>
          <w:spacing w:val="-9"/>
          <w:sz w:val="24"/>
        </w:rPr>
        <w:t xml:space="preserve"> </w:t>
      </w:r>
      <w:r>
        <w:rPr>
          <w:sz w:val="24"/>
        </w:rPr>
        <w:t>Residence</w:t>
      </w:r>
      <w:r>
        <w:rPr>
          <w:spacing w:val="-9"/>
          <w:sz w:val="24"/>
        </w:rPr>
        <w:t xml:space="preserve"> </w:t>
      </w:r>
      <w:r>
        <w:rPr>
          <w:sz w:val="24"/>
        </w:rPr>
        <w:t>is</w:t>
      </w:r>
      <w:r>
        <w:rPr>
          <w:spacing w:val="-9"/>
          <w:sz w:val="24"/>
        </w:rPr>
        <w:t xml:space="preserve"> </w:t>
      </w:r>
      <w:r>
        <w:rPr>
          <w:sz w:val="24"/>
        </w:rPr>
        <w:t>capable of</w:t>
      </w:r>
      <w:r>
        <w:rPr>
          <w:spacing w:val="-19"/>
          <w:sz w:val="24"/>
        </w:rPr>
        <w:t xml:space="preserve"> </w:t>
      </w:r>
      <w:r>
        <w:rPr>
          <w:sz w:val="24"/>
        </w:rPr>
        <w:t>meeting</w:t>
      </w:r>
      <w:r>
        <w:rPr>
          <w:spacing w:val="-19"/>
          <w:sz w:val="24"/>
        </w:rPr>
        <w:t xml:space="preserve"> </w:t>
      </w:r>
      <w:r>
        <w:rPr>
          <w:sz w:val="24"/>
        </w:rPr>
        <w:t>the</w:t>
      </w:r>
      <w:r>
        <w:rPr>
          <w:spacing w:val="-19"/>
          <w:sz w:val="24"/>
        </w:rPr>
        <w:t xml:space="preserve"> </w:t>
      </w:r>
      <w:r>
        <w:rPr>
          <w:sz w:val="24"/>
        </w:rPr>
        <w:t>Resident's</w:t>
      </w:r>
      <w:r>
        <w:rPr>
          <w:spacing w:val="-19"/>
          <w:sz w:val="24"/>
        </w:rPr>
        <w:t xml:space="preserve"> </w:t>
      </w:r>
      <w:r>
        <w:rPr>
          <w:sz w:val="24"/>
        </w:rPr>
        <w:t>needs</w:t>
      </w:r>
      <w:r>
        <w:rPr>
          <w:spacing w:val="-19"/>
          <w:sz w:val="24"/>
        </w:rPr>
        <w:t xml:space="preserve"> </w:t>
      </w:r>
      <w:r>
        <w:rPr>
          <w:sz w:val="24"/>
        </w:rPr>
        <w:t>in</w:t>
      </w:r>
      <w:r>
        <w:rPr>
          <w:spacing w:val="-19"/>
          <w:sz w:val="24"/>
        </w:rPr>
        <w:t xml:space="preserve"> </w:t>
      </w:r>
      <w:r>
        <w:rPr>
          <w:sz w:val="24"/>
        </w:rPr>
        <w:t>accordance</w:t>
      </w:r>
      <w:r>
        <w:rPr>
          <w:spacing w:val="-19"/>
          <w:sz w:val="24"/>
        </w:rPr>
        <w:t xml:space="preserve"> </w:t>
      </w:r>
      <w:r>
        <w:rPr>
          <w:sz w:val="24"/>
        </w:rPr>
        <w:t>with</w:t>
      </w:r>
      <w:r>
        <w:rPr>
          <w:spacing w:val="-17"/>
          <w:sz w:val="24"/>
        </w:rPr>
        <w:t xml:space="preserve"> </w:t>
      </w:r>
      <w:r>
        <w:rPr>
          <w:sz w:val="24"/>
        </w:rPr>
        <w:t>651</w:t>
      </w:r>
      <w:r>
        <w:rPr>
          <w:spacing w:val="-17"/>
          <w:sz w:val="24"/>
        </w:rPr>
        <w:t xml:space="preserve"> </w:t>
      </w:r>
      <w:r>
        <w:rPr>
          <w:sz w:val="24"/>
        </w:rPr>
        <w:t>CMR</w:t>
      </w:r>
      <w:r>
        <w:rPr>
          <w:spacing w:val="-15"/>
          <w:sz w:val="24"/>
        </w:rPr>
        <w:t xml:space="preserve"> </w:t>
      </w:r>
      <w:r>
        <w:rPr>
          <w:sz w:val="24"/>
        </w:rPr>
        <w:t>12.00.</w:t>
      </w:r>
      <w:r>
        <w:rPr>
          <w:spacing w:val="25"/>
          <w:sz w:val="24"/>
        </w:rPr>
        <w:t xml:space="preserve"> </w:t>
      </w:r>
      <w:r>
        <w:rPr>
          <w:sz w:val="24"/>
        </w:rPr>
        <w:t>The</w:t>
      </w:r>
      <w:r>
        <w:rPr>
          <w:spacing w:val="-19"/>
          <w:sz w:val="24"/>
        </w:rPr>
        <w:t xml:space="preserve"> </w:t>
      </w:r>
      <w:r>
        <w:rPr>
          <w:sz w:val="24"/>
        </w:rPr>
        <w:t>initial</w:t>
      </w:r>
      <w:r>
        <w:rPr>
          <w:spacing w:val="-19"/>
          <w:sz w:val="24"/>
        </w:rPr>
        <w:t xml:space="preserve"> </w:t>
      </w:r>
      <w:r>
        <w:rPr>
          <w:sz w:val="24"/>
        </w:rPr>
        <w:t>service</w:t>
      </w:r>
      <w:r>
        <w:rPr>
          <w:spacing w:val="-21"/>
          <w:sz w:val="24"/>
        </w:rPr>
        <w:t xml:space="preserve"> </w:t>
      </w:r>
      <w:r>
        <w:rPr>
          <w:sz w:val="24"/>
        </w:rPr>
        <w:t>plan shall</w:t>
      </w:r>
      <w:r>
        <w:rPr>
          <w:spacing w:val="-12"/>
          <w:sz w:val="24"/>
        </w:rPr>
        <w:t xml:space="preserve"> </w:t>
      </w:r>
      <w:r>
        <w:rPr>
          <w:sz w:val="24"/>
        </w:rPr>
        <w:t>be</w:t>
      </w:r>
      <w:r>
        <w:rPr>
          <w:spacing w:val="-13"/>
          <w:sz w:val="24"/>
        </w:rPr>
        <w:t xml:space="preserve"> </w:t>
      </w:r>
      <w:r>
        <w:rPr>
          <w:sz w:val="24"/>
        </w:rPr>
        <w:t>in</w:t>
      </w:r>
      <w:r>
        <w:rPr>
          <w:spacing w:val="-10"/>
          <w:sz w:val="24"/>
        </w:rPr>
        <w:t xml:space="preserve"> </w:t>
      </w:r>
      <w:r>
        <w:rPr>
          <w:sz w:val="24"/>
        </w:rPr>
        <w:t>writing,</w:t>
      </w:r>
      <w:r>
        <w:rPr>
          <w:spacing w:val="-14"/>
          <w:sz w:val="24"/>
        </w:rPr>
        <w:t xml:space="preserve"> </w:t>
      </w:r>
      <w:r>
        <w:rPr>
          <w:sz w:val="24"/>
        </w:rPr>
        <w:t>signed</w:t>
      </w:r>
      <w:r>
        <w:rPr>
          <w:spacing w:val="-12"/>
          <w:sz w:val="24"/>
        </w:rPr>
        <w:t xml:space="preserve"> </w:t>
      </w:r>
      <w:r>
        <w:rPr>
          <w:sz w:val="24"/>
        </w:rPr>
        <w:t>and</w:t>
      </w:r>
      <w:r>
        <w:rPr>
          <w:spacing w:val="-13"/>
          <w:sz w:val="24"/>
        </w:rPr>
        <w:t xml:space="preserve"> </w:t>
      </w:r>
      <w:r>
        <w:rPr>
          <w:sz w:val="24"/>
        </w:rPr>
        <w:t>dated</w:t>
      </w:r>
      <w:r>
        <w:rPr>
          <w:spacing w:val="-14"/>
          <w:sz w:val="24"/>
        </w:rPr>
        <w:t xml:space="preserve"> </w:t>
      </w:r>
      <w:r>
        <w:rPr>
          <w:sz w:val="24"/>
        </w:rPr>
        <w:t>by</w:t>
      </w:r>
      <w:r>
        <w:rPr>
          <w:spacing w:val="-19"/>
          <w:sz w:val="24"/>
        </w:rPr>
        <w:t xml:space="preserve"> </w:t>
      </w:r>
      <w:r>
        <w:rPr>
          <w:sz w:val="24"/>
        </w:rPr>
        <w:t>the</w:t>
      </w:r>
      <w:r>
        <w:rPr>
          <w:spacing w:val="-13"/>
          <w:sz w:val="24"/>
        </w:rPr>
        <w:t xml:space="preserve"> </w:t>
      </w:r>
      <w:r>
        <w:rPr>
          <w:sz w:val="24"/>
        </w:rPr>
        <w:t>Resident</w:t>
      </w:r>
      <w:r>
        <w:rPr>
          <w:spacing w:val="-10"/>
          <w:sz w:val="24"/>
        </w:rPr>
        <w:t xml:space="preserve"> </w:t>
      </w:r>
      <w:r>
        <w:rPr>
          <w:sz w:val="24"/>
        </w:rPr>
        <w:t>or</w:t>
      </w:r>
      <w:r>
        <w:rPr>
          <w:spacing w:val="-10"/>
          <w:sz w:val="24"/>
        </w:rPr>
        <w:t xml:space="preserve"> </w:t>
      </w:r>
      <w:r>
        <w:rPr>
          <w:sz w:val="24"/>
        </w:rPr>
        <w:t>his</w:t>
      </w:r>
      <w:r>
        <w:rPr>
          <w:spacing w:val="-10"/>
          <w:sz w:val="24"/>
        </w:rPr>
        <w:t xml:space="preserve"> </w:t>
      </w:r>
      <w:r>
        <w:rPr>
          <w:sz w:val="24"/>
        </w:rPr>
        <w:t>or</w:t>
      </w:r>
      <w:r>
        <w:rPr>
          <w:spacing w:val="-10"/>
          <w:sz w:val="24"/>
        </w:rPr>
        <w:t xml:space="preserve"> </w:t>
      </w:r>
      <w:r>
        <w:rPr>
          <w:sz w:val="24"/>
        </w:rPr>
        <w:t>her</w:t>
      </w:r>
      <w:r>
        <w:rPr>
          <w:spacing w:val="-12"/>
          <w:sz w:val="24"/>
        </w:rPr>
        <w:t xml:space="preserve"> </w:t>
      </w:r>
      <w:r>
        <w:rPr>
          <w:sz w:val="24"/>
        </w:rPr>
        <w:t>Legal</w:t>
      </w:r>
      <w:r>
        <w:rPr>
          <w:spacing w:val="-10"/>
          <w:sz w:val="24"/>
        </w:rPr>
        <w:t xml:space="preserve"> </w:t>
      </w:r>
      <w:r>
        <w:rPr>
          <w:sz w:val="24"/>
        </w:rPr>
        <w:t>Representative,</w:t>
      </w:r>
      <w:r>
        <w:rPr>
          <w:spacing w:val="-10"/>
          <w:sz w:val="24"/>
        </w:rPr>
        <w:t xml:space="preserve"> </w:t>
      </w:r>
      <w:r>
        <w:rPr>
          <w:sz w:val="24"/>
        </w:rPr>
        <w:t>and by the Sponsor or his or her</w:t>
      </w:r>
      <w:r>
        <w:rPr>
          <w:spacing w:val="-17"/>
          <w:sz w:val="24"/>
        </w:rPr>
        <w:t xml:space="preserve"> </w:t>
      </w:r>
      <w:r>
        <w:rPr>
          <w:sz w:val="24"/>
        </w:rPr>
        <w:t>representative.</w:t>
      </w:r>
    </w:p>
    <w:p w14:paraId="53C534C7" w14:textId="77777777" w:rsidR="00361503" w:rsidRDefault="00361503" w:rsidP="00B05E7E">
      <w:pPr>
        <w:pStyle w:val="BodyText"/>
        <w:spacing w:before="6"/>
        <w:jc w:val="both"/>
        <w:rPr>
          <w:sz w:val="19"/>
        </w:rPr>
      </w:pPr>
    </w:p>
    <w:p w14:paraId="4F86997F" w14:textId="77777777" w:rsidR="00361503" w:rsidRDefault="00393629" w:rsidP="00B05E7E">
      <w:pPr>
        <w:pStyle w:val="ListParagraph"/>
        <w:numPr>
          <w:ilvl w:val="2"/>
          <w:numId w:val="12"/>
        </w:numPr>
        <w:tabs>
          <w:tab w:val="left" w:pos="1761"/>
        </w:tabs>
        <w:spacing w:before="59"/>
        <w:ind w:left="1760" w:hanging="460"/>
        <w:rPr>
          <w:sz w:val="24"/>
        </w:rPr>
      </w:pPr>
      <w:r>
        <w:rPr>
          <w:sz w:val="24"/>
          <w:u w:val="single"/>
        </w:rPr>
        <w:t>Service Plan</w:t>
      </w:r>
      <w:r>
        <w:rPr>
          <w:spacing w:val="-12"/>
          <w:sz w:val="24"/>
          <w:u w:val="single"/>
        </w:rPr>
        <w:t xml:space="preserve"> </w:t>
      </w:r>
      <w:r>
        <w:rPr>
          <w:sz w:val="24"/>
          <w:u w:val="single"/>
        </w:rPr>
        <w:t>Requirements</w:t>
      </w:r>
      <w:r>
        <w:rPr>
          <w:sz w:val="24"/>
        </w:rPr>
        <w:t>.</w:t>
      </w:r>
    </w:p>
    <w:p w14:paraId="79BB89DB" w14:textId="77777777" w:rsidR="00361503" w:rsidRDefault="00393629" w:rsidP="00B05E7E">
      <w:pPr>
        <w:pStyle w:val="ListParagraph"/>
        <w:numPr>
          <w:ilvl w:val="3"/>
          <w:numId w:val="12"/>
        </w:numPr>
        <w:tabs>
          <w:tab w:val="left" w:pos="2100"/>
        </w:tabs>
        <w:spacing w:line="244" w:lineRule="auto"/>
        <w:ind w:right="115" w:firstLine="0"/>
        <w:rPr>
          <w:sz w:val="24"/>
        </w:rPr>
      </w:pPr>
      <w:r>
        <w:rPr>
          <w:sz w:val="24"/>
        </w:rPr>
        <w:t>Each</w:t>
      </w:r>
      <w:r>
        <w:rPr>
          <w:spacing w:val="-3"/>
          <w:sz w:val="24"/>
        </w:rPr>
        <w:t xml:space="preserve"> </w:t>
      </w:r>
      <w:r>
        <w:rPr>
          <w:sz w:val="24"/>
        </w:rPr>
        <w:t>service</w:t>
      </w:r>
      <w:r>
        <w:rPr>
          <w:spacing w:val="-2"/>
          <w:sz w:val="24"/>
        </w:rPr>
        <w:t xml:space="preserve"> </w:t>
      </w:r>
      <w:r>
        <w:rPr>
          <w:sz w:val="24"/>
        </w:rPr>
        <w:t>plan</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a</w:t>
      </w:r>
      <w:r>
        <w:rPr>
          <w:spacing w:val="-3"/>
          <w:sz w:val="24"/>
        </w:rPr>
        <w:t xml:space="preserve"> </w:t>
      </w:r>
      <w:r>
        <w:rPr>
          <w:sz w:val="24"/>
        </w:rPr>
        <w:t>current</w:t>
      </w:r>
      <w:r>
        <w:rPr>
          <w:spacing w:val="-3"/>
          <w:sz w:val="24"/>
        </w:rPr>
        <w:t xml:space="preserve"> </w:t>
      </w:r>
      <w:r>
        <w:rPr>
          <w:sz w:val="24"/>
        </w:rPr>
        <w:t>assessment</w:t>
      </w:r>
      <w:r>
        <w:rPr>
          <w:spacing w:val="-3"/>
          <w:sz w:val="24"/>
        </w:rPr>
        <w:t xml:space="preserve"> </w:t>
      </w:r>
      <w:r>
        <w:rPr>
          <w:sz w:val="24"/>
        </w:rPr>
        <w:t>of</w:t>
      </w:r>
      <w:r>
        <w:rPr>
          <w:spacing w:val="-3"/>
          <w:sz w:val="24"/>
        </w:rPr>
        <w:t xml:space="preserve"> </w:t>
      </w:r>
      <w:r>
        <w:rPr>
          <w:sz w:val="24"/>
        </w:rPr>
        <w:t>the</w:t>
      </w:r>
      <w:r>
        <w:rPr>
          <w:spacing w:val="-6"/>
          <w:sz w:val="24"/>
        </w:rPr>
        <w:t xml:space="preserve"> </w:t>
      </w:r>
      <w:r>
        <w:rPr>
          <w:sz w:val="24"/>
        </w:rPr>
        <w:t>Resident,</w:t>
      </w:r>
      <w:r>
        <w:rPr>
          <w:spacing w:val="-6"/>
          <w:sz w:val="24"/>
        </w:rPr>
        <w:t xml:space="preserve"> </w:t>
      </w:r>
      <w:r>
        <w:rPr>
          <w:sz w:val="24"/>
        </w:rPr>
        <w:t>and</w:t>
      </w:r>
      <w:r>
        <w:rPr>
          <w:spacing w:val="-5"/>
          <w:sz w:val="24"/>
        </w:rPr>
        <w:t xml:space="preserve"> </w:t>
      </w:r>
      <w:r>
        <w:rPr>
          <w:sz w:val="24"/>
        </w:rPr>
        <w:t>indicate the</w:t>
      </w:r>
      <w:r>
        <w:rPr>
          <w:spacing w:val="-10"/>
          <w:sz w:val="24"/>
        </w:rPr>
        <w:t xml:space="preserve"> </w:t>
      </w:r>
      <w:r>
        <w:rPr>
          <w:sz w:val="24"/>
        </w:rPr>
        <w:t>following:</w:t>
      </w:r>
    </w:p>
    <w:p w14:paraId="2AA485E7" w14:textId="77777777" w:rsidR="00361503" w:rsidRDefault="00393629" w:rsidP="00B05E7E">
      <w:pPr>
        <w:pStyle w:val="ListParagraph"/>
        <w:numPr>
          <w:ilvl w:val="4"/>
          <w:numId w:val="12"/>
        </w:numPr>
        <w:tabs>
          <w:tab w:val="left" w:pos="2325"/>
        </w:tabs>
        <w:spacing w:before="0" w:line="244" w:lineRule="auto"/>
        <w:ind w:right="113" w:firstLine="0"/>
        <w:rPr>
          <w:sz w:val="24"/>
        </w:rPr>
      </w:pPr>
      <w:r>
        <w:rPr>
          <w:sz w:val="24"/>
        </w:rPr>
        <w:t>The</w:t>
      </w:r>
      <w:r>
        <w:rPr>
          <w:spacing w:val="-20"/>
          <w:sz w:val="24"/>
        </w:rPr>
        <w:t xml:space="preserve"> </w:t>
      </w:r>
      <w:r>
        <w:rPr>
          <w:sz w:val="24"/>
        </w:rPr>
        <w:t>services</w:t>
      </w:r>
      <w:r>
        <w:rPr>
          <w:spacing w:val="-18"/>
          <w:sz w:val="24"/>
        </w:rPr>
        <w:t xml:space="preserve"> </w:t>
      </w:r>
      <w:r>
        <w:rPr>
          <w:sz w:val="24"/>
        </w:rPr>
        <w:t>needed,</w:t>
      </w:r>
      <w:r>
        <w:rPr>
          <w:spacing w:val="-20"/>
          <w:sz w:val="24"/>
        </w:rPr>
        <w:t xml:space="preserve"> </w:t>
      </w:r>
      <w:r>
        <w:rPr>
          <w:sz w:val="24"/>
        </w:rPr>
        <w:t>including</w:t>
      </w:r>
      <w:r>
        <w:rPr>
          <w:spacing w:val="-24"/>
          <w:sz w:val="24"/>
        </w:rPr>
        <w:t xml:space="preserve"> </w:t>
      </w:r>
      <w:r>
        <w:rPr>
          <w:sz w:val="24"/>
        </w:rPr>
        <w:t>the</w:t>
      </w:r>
      <w:r>
        <w:rPr>
          <w:spacing w:val="-22"/>
          <w:sz w:val="24"/>
        </w:rPr>
        <w:t xml:space="preserve"> </w:t>
      </w:r>
      <w:r>
        <w:rPr>
          <w:sz w:val="24"/>
        </w:rPr>
        <w:t>minimum</w:t>
      </w:r>
      <w:r>
        <w:rPr>
          <w:spacing w:val="-18"/>
          <w:sz w:val="24"/>
        </w:rPr>
        <w:t xml:space="preserve"> </w:t>
      </w:r>
      <w:r>
        <w:rPr>
          <w:sz w:val="24"/>
        </w:rPr>
        <w:t>service</w:t>
      </w:r>
      <w:r>
        <w:rPr>
          <w:spacing w:val="-20"/>
          <w:sz w:val="24"/>
        </w:rPr>
        <w:t xml:space="preserve"> </w:t>
      </w:r>
      <w:r>
        <w:rPr>
          <w:sz w:val="24"/>
        </w:rPr>
        <w:t>package</w:t>
      </w:r>
      <w:r>
        <w:rPr>
          <w:spacing w:val="-20"/>
          <w:sz w:val="24"/>
        </w:rPr>
        <w:t xml:space="preserve"> </w:t>
      </w:r>
      <w:r>
        <w:rPr>
          <w:sz w:val="24"/>
        </w:rPr>
        <w:t>provided</w:t>
      </w:r>
      <w:r>
        <w:rPr>
          <w:spacing w:val="-18"/>
          <w:sz w:val="24"/>
        </w:rPr>
        <w:t xml:space="preserve"> </w:t>
      </w:r>
      <w:r>
        <w:rPr>
          <w:sz w:val="24"/>
        </w:rPr>
        <w:t>for</w:t>
      </w:r>
      <w:r>
        <w:rPr>
          <w:spacing w:val="-21"/>
          <w:sz w:val="24"/>
        </w:rPr>
        <w:t xml:space="preserve"> </w:t>
      </w:r>
      <w:r>
        <w:rPr>
          <w:sz w:val="24"/>
        </w:rPr>
        <w:t>a</w:t>
      </w:r>
      <w:r>
        <w:rPr>
          <w:spacing w:val="-20"/>
          <w:sz w:val="24"/>
        </w:rPr>
        <w:t xml:space="preserve"> </w:t>
      </w:r>
      <w:r>
        <w:rPr>
          <w:sz w:val="24"/>
        </w:rPr>
        <w:t>monthly fee and any additional services the Resident</w:t>
      </w:r>
      <w:r>
        <w:rPr>
          <w:spacing w:val="-26"/>
          <w:sz w:val="24"/>
        </w:rPr>
        <w:t xml:space="preserve"> </w:t>
      </w:r>
      <w:r>
        <w:rPr>
          <w:sz w:val="24"/>
        </w:rPr>
        <w:t>needs;</w:t>
      </w:r>
    </w:p>
    <w:p w14:paraId="04B1C5C4" w14:textId="77777777" w:rsidR="00361503" w:rsidRDefault="00361503" w:rsidP="00B05E7E">
      <w:pPr>
        <w:spacing w:line="244" w:lineRule="auto"/>
        <w:jc w:val="both"/>
        <w:rPr>
          <w:sz w:val="24"/>
        </w:rPr>
        <w:sectPr w:rsidR="00361503">
          <w:pgSz w:w="12240" w:h="20180"/>
          <w:pgMar w:top="1000" w:right="1320" w:bottom="280" w:left="500" w:header="766" w:footer="0" w:gutter="0"/>
          <w:cols w:space="720"/>
        </w:sectPr>
      </w:pPr>
    </w:p>
    <w:p w14:paraId="32FC9153" w14:textId="77777777" w:rsidR="00361503" w:rsidRDefault="00361503" w:rsidP="00B05E7E">
      <w:pPr>
        <w:pStyle w:val="BodyText"/>
        <w:jc w:val="both"/>
        <w:rPr>
          <w:sz w:val="20"/>
        </w:rPr>
      </w:pPr>
    </w:p>
    <w:p w14:paraId="1E5FDB92" w14:textId="77777777" w:rsidR="00361503" w:rsidRDefault="00361503" w:rsidP="00B05E7E">
      <w:pPr>
        <w:pStyle w:val="BodyText"/>
        <w:spacing w:before="10"/>
        <w:jc w:val="both"/>
        <w:rPr>
          <w:sz w:val="19"/>
        </w:rPr>
      </w:pPr>
    </w:p>
    <w:p w14:paraId="5E772F47" w14:textId="77777777" w:rsidR="00361503" w:rsidRDefault="00393629" w:rsidP="00B05E7E">
      <w:pPr>
        <w:pStyle w:val="BodyText"/>
        <w:spacing w:before="59"/>
        <w:ind w:left="100"/>
        <w:jc w:val="both"/>
      </w:pPr>
      <w:bookmarkStart w:id="31" w:name="Page_13"/>
      <w:bookmarkEnd w:id="31"/>
      <w:r>
        <w:t>12.04:   continued</w:t>
      </w:r>
    </w:p>
    <w:p w14:paraId="1D5D9C53" w14:textId="77777777" w:rsidR="00361503" w:rsidRDefault="00361503" w:rsidP="00B05E7E">
      <w:pPr>
        <w:pStyle w:val="BodyText"/>
        <w:spacing w:before="6"/>
        <w:jc w:val="both"/>
      </w:pPr>
    </w:p>
    <w:p w14:paraId="2B42D45A" w14:textId="77777777" w:rsidR="00361503" w:rsidRDefault="00393629" w:rsidP="00B05E7E">
      <w:pPr>
        <w:pStyle w:val="ListParagraph"/>
        <w:numPr>
          <w:ilvl w:val="4"/>
          <w:numId w:val="12"/>
        </w:numPr>
        <w:tabs>
          <w:tab w:val="left" w:pos="2433"/>
        </w:tabs>
        <w:spacing w:before="0" w:line="242" w:lineRule="auto"/>
        <w:ind w:right="116" w:firstLine="0"/>
        <w:rPr>
          <w:sz w:val="24"/>
        </w:rPr>
      </w:pPr>
      <w:r>
        <w:rPr>
          <w:sz w:val="24"/>
        </w:rPr>
        <w:t>The Resident's goals, and the frequency and duration of all services provided to address the Resident's particular physical, cognitive, psychological and social needs, including but not limited to the</w:t>
      </w:r>
      <w:r>
        <w:rPr>
          <w:spacing w:val="-18"/>
          <w:sz w:val="24"/>
        </w:rPr>
        <w:t xml:space="preserve"> </w:t>
      </w:r>
      <w:r>
        <w:rPr>
          <w:sz w:val="24"/>
        </w:rPr>
        <w:t>following:</w:t>
      </w:r>
    </w:p>
    <w:p w14:paraId="3DD93D03" w14:textId="77777777" w:rsidR="00361503" w:rsidRDefault="00393629" w:rsidP="00B05E7E">
      <w:pPr>
        <w:pStyle w:val="ListParagraph"/>
        <w:numPr>
          <w:ilvl w:val="5"/>
          <w:numId w:val="12"/>
        </w:numPr>
        <w:tabs>
          <w:tab w:val="left" w:pos="2782"/>
        </w:tabs>
        <w:spacing w:before="0" w:line="242" w:lineRule="auto"/>
        <w:ind w:right="116" w:firstLine="0"/>
        <w:rPr>
          <w:sz w:val="24"/>
        </w:rPr>
      </w:pPr>
      <w:r>
        <w:rPr>
          <w:sz w:val="24"/>
        </w:rPr>
        <w:t>Details of the manner in which the Residence shall provide for the presence</w:t>
      </w:r>
      <w:r>
        <w:rPr>
          <w:spacing w:val="-9"/>
          <w:sz w:val="24"/>
        </w:rPr>
        <w:t xml:space="preserve"> </w:t>
      </w:r>
      <w:r>
        <w:rPr>
          <w:sz w:val="24"/>
        </w:rPr>
        <w:t>of a</w:t>
      </w:r>
      <w:r>
        <w:rPr>
          <w:spacing w:val="-13"/>
          <w:sz w:val="24"/>
        </w:rPr>
        <w:t xml:space="preserve"> </w:t>
      </w:r>
      <w:r>
        <w:rPr>
          <w:sz w:val="24"/>
        </w:rPr>
        <w:t>24</w:t>
      </w:r>
      <w:r>
        <w:rPr>
          <w:spacing w:val="-13"/>
          <w:sz w:val="24"/>
        </w:rPr>
        <w:t xml:space="preserve"> </w:t>
      </w:r>
      <w:r>
        <w:rPr>
          <w:sz w:val="24"/>
        </w:rPr>
        <w:t>hour</w:t>
      </w:r>
      <w:r>
        <w:rPr>
          <w:spacing w:val="-10"/>
          <w:sz w:val="24"/>
        </w:rPr>
        <w:t xml:space="preserve"> </w:t>
      </w:r>
      <w:r>
        <w:rPr>
          <w:sz w:val="24"/>
        </w:rPr>
        <w:t>per</w:t>
      </w:r>
      <w:r>
        <w:rPr>
          <w:spacing w:val="-13"/>
          <w:sz w:val="24"/>
        </w:rPr>
        <w:t xml:space="preserve"> </w:t>
      </w:r>
      <w:r>
        <w:rPr>
          <w:sz w:val="24"/>
        </w:rPr>
        <w:t>day,</w:t>
      </w:r>
      <w:r>
        <w:rPr>
          <w:spacing w:val="-11"/>
          <w:sz w:val="24"/>
        </w:rPr>
        <w:t xml:space="preserve"> </w:t>
      </w:r>
      <w:r>
        <w:rPr>
          <w:sz w:val="24"/>
        </w:rPr>
        <w:t>on</w:t>
      </w:r>
      <w:r>
        <w:rPr>
          <w:spacing w:val="-11"/>
          <w:sz w:val="24"/>
        </w:rPr>
        <w:t xml:space="preserve"> </w:t>
      </w:r>
      <w:r>
        <w:rPr>
          <w:sz w:val="24"/>
        </w:rPr>
        <w:t>site</w:t>
      </w:r>
      <w:r>
        <w:rPr>
          <w:spacing w:val="-11"/>
          <w:sz w:val="24"/>
        </w:rPr>
        <w:t xml:space="preserve"> </w:t>
      </w:r>
      <w:r>
        <w:rPr>
          <w:sz w:val="24"/>
        </w:rPr>
        <w:t>staff,</w:t>
      </w:r>
      <w:r>
        <w:rPr>
          <w:spacing w:val="-13"/>
          <w:sz w:val="24"/>
        </w:rPr>
        <w:t xml:space="preserve"> </w:t>
      </w:r>
      <w:r>
        <w:rPr>
          <w:sz w:val="24"/>
        </w:rPr>
        <w:t>and</w:t>
      </w:r>
      <w:r>
        <w:rPr>
          <w:spacing w:val="-11"/>
          <w:sz w:val="24"/>
        </w:rPr>
        <w:t xml:space="preserve"> </w:t>
      </w:r>
      <w:r>
        <w:rPr>
          <w:sz w:val="24"/>
        </w:rPr>
        <w:t>the</w:t>
      </w:r>
      <w:r>
        <w:rPr>
          <w:spacing w:val="-13"/>
          <w:sz w:val="24"/>
        </w:rPr>
        <w:t xml:space="preserve"> </w:t>
      </w:r>
      <w:r>
        <w:rPr>
          <w:sz w:val="24"/>
        </w:rPr>
        <w:t>manner</w:t>
      </w:r>
      <w:r>
        <w:rPr>
          <w:spacing w:val="-16"/>
          <w:sz w:val="24"/>
        </w:rPr>
        <w:t xml:space="preserve"> </w:t>
      </w:r>
      <w:r>
        <w:rPr>
          <w:sz w:val="24"/>
        </w:rPr>
        <w:t>in</w:t>
      </w:r>
      <w:r>
        <w:rPr>
          <w:spacing w:val="-13"/>
          <w:sz w:val="24"/>
        </w:rPr>
        <w:t xml:space="preserve"> </w:t>
      </w:r>
      <w:r>
        <w:rPr>
          <w:sz w:val="24"/>
        </w:rPr>
        <w:t>which</w:t>
      </w:r>
      <w:r>
        <w:rPr>
          <w:spacing w:val="-13"/>
          <w:sz w:val="24"/>
        </w:rPr>
        <w:t xml:space="preserve"> </w:t>
      </w:r>
      <w:r>
        <w:rPr>
          <w:sz w:val="24"/>
        </w:rPr>
        <w:t>the</w:t>
      </w:r>
      <w:r>
        <w:rPr>
          <w:spacing w:val="-13"/>
          <w:sz w:val="24"/>
        </w:rPr>
        <w:t xml:space="preserve"> </w:t>
      </w:r>
      <w:r>
        <w:rPr>
          <w:sz w:val="24"/>
        </w:rPr>
        <w:t>Residence</w:t>
      </w:r>
      <w:r>
        <w:rPr>
          <w:spacing w:val="-13"/>
          <w:sz w:val="24"/>
        </w:rPr>
        <w:t xml:space="preserve"> </w:t>
      </w:r>
      <w:r>
        <w:rPr>
          <w:sz w:val="24"/>
        </w:rPr>
        <w:t>shall</w:t>
      </w:r>
      <w:r>
        <w:rPr>
          <w:spacing w:val="-13"/>
          <w:sz w:val="24"/>
        </w:rPr>
        <w:t xml:space="preserve"> </w:t>
      </w:r>
      <w:r>
        <w:rPr>
          <w:sz w:val="24"/>
        </w:rPr>
        <w:t>provide for personal emergency response devices or</w:t>
      </w:r>
      <w:r>
        <w:rPr>
          <w:spacing w:val="-36"/>
          <w:sz w:val="24"/>
        </w:rPr>
        <w:t xml:space="preserve"> </w:t>
      </w:r>
      <w:r>
        <w:rPr>
          <w:sz w:val="24"/>
        </w:rPr>
        <w:t>procedures;</w:t>
      </w:r>
    </w:p>
    <w:p w14:paraId="52067E65" w14:textId="77777777" w:rsidR="00361503" w:rsidRDefault="00393629" w:rsidP="00B05E7E">
      <w:pPr>
        <w:pStyle w:val="ListParagraph"/>
        <w:numPr>
          <w:ilvl w:val="5"/>
          <w:numId w:val="12"/>
        </w:numPr>
        <w:tabs>
          <w:tab w:val="left" w:pos="2815"/>
        </w:tabs>
        <w:spacing w:before="3" w:line="242" w:lineRule="auto"/>
        <w:ind w:right="116" w:firstLine="0"/>
        <w:rPr>
          <w:sz w:val="24"/>
        </w:rPr>
      </w:pPr>
      <w:r>
        <w:rPr>
          <w:sz w:val="24"/>
        </w:rPr>
        <w:t xml:space="preserve">Details of the types of assistance with medications that the Residence shall provide, if </w:t>
      </w:r>
      <w:r>
        <w:rPr>
          <w:spacing w:val="-5"/>
          <w:sz w:val="24"/>
        </w:rPr>
        <w:t>any;</w:t>
      </w:r>
    </w:p>
    <w:p w14:paraId="5E2BCE84" w14:textId="77777777" w:rsidR="00361503" w:rsidRDefault="00393629" w:rsidP="00B05E7E">
      <w:pPr>
        <w:pStyle w:val="ListParagraph"/>
        <w:numPr>
          <w:ilvl w:val="5"/>
          <w:numId w:val="12"/>
        </w:numPr>
        <w:tabs>
          <w:tab w:val="left" w:pos="2722"/>
        </w:tabs>
        <w:spacing w:line="242" w:lineRule="auto"/>
        <w:ind w:right="112" w:firstLine="0"/>
        <w:rPr>
          <w:sz w:val="24"/>
        </w:rPr>
      </w:pPr>
      <w:r>
        <w:rPr>
          <w:sz w:val="24"/>
        </w:rPr>
        <w:t>Description of services that will be provided by a person or entity not</w:t>
      </w:r>
      <w:r>
        <w:rPr>
          <w:spacing w:val="-14"/>
          <w:sz w:val="24"/>
        </w:rPr>
        <w:t xml:space="preserve"> </w:t>
      </w:r>
      <w:r>
        <w:rPr>
          <w:sz w:val="24"/>
        </w:rPr>
        <w:t>affiliated with the Assisted Living Residence or by a certified provider of ancillary health services (</w:t>
      </w:r>
      <w:r>
        <w:rPr>
          <w:i/>
          <w:sz w:val="24"/>
        </w:rPr>
        <w:t>e.g</w:t>
      </w:r>
      <w:r>
        <w:rPr>
          <w:sz w:val="24"/>
        </w:rPr>
        <w:t xml:space="preserve">. VNA services, private duty aides, adult day care) if the Resident, Resident Representative, or </w:t>
      </w:r>
      <w:r>
        <w:rPr>
          <w:spacing w:val="-3"/>
          <w:sz w:val="24"/>
        </w:rPr>
        <w:t xml:space="preserve">Legal </w:t>
      </w:r>
      <w:r>
        <w:rPr>
          <w:sz w:val="24"/>
        </w:rPr>
        <w:t>Representative notifies the Assisted Living Residence that he or she has arranged for such services;</w:t>
      </w:r>
      <w:r>
        <w:rPr>
          <w:spacing w:val="-20"/>
          <w:sz w:val="24"/>
        </w:rPr>
        <w:t xml:space="preserve"> </w:t>
      </w:r>
      <w:r>
        <w:rPr>
          <w:sz w:val="24"/>
        </w:rPr>
        <w:t>and</w:t>
      </w:r>
    </w:p>
    <w:p w14:paraId="519E9863" w14:textId="77777777" w:rsidR="00361503" w:rsidRDefault="00393629" w:rsidP="00B05E7E">
      <w:pPr>
        <w:pStyle w:val="ListParagraph"/>
        <w:numPr>
          <w:ilvl w:val="5"/>
          <w:numId w:val="12"/>
        </w:numPr>
        <w:tabs>
          <w:tab w:val="left" w:pos="2743"/>
        </w:tabs>
        <w:spacing w:before="0" w:line="242" w:lineRule="auto"/>
        <w:ind w:right="116" w:firstLine="0"/>
        <w:rPr>
          <w:sz w:val="24"/>
        </w:rPr>
      </w:pPr>
      <w:r>
        <w:rPr>
          <w:sz w:val="24"/>
        </w:rPr>
        <w:t>The need for a meal plan prescribed or ordered by a Resident's physician. The Residence shall have a qualified dietitian review the Resident's dietary needs, and provide the Resident with diet management counseling;</w:t>
      </w:r>
      <w:r>
        <w:rPr>
          <w:spacing w:val="-9"/>
          <w:sz w:val="24"/>
        </w:rPr>
        <w:t xml:space="preserve"> </w:t>
      </w:r>
      <w:r>
        <w:rPr>
          <w:sz w:val="24"/>
        </w:rPr>
        <w:t>and</w:t>
      </w:r>
    </w:p>
    <w:p w14:paraId="4C48E029" w14:textId="77777777" w:rsidR="00361503" w:rsidRDefault="00393629" w:rsidP="00B05E7E">
      <w:pPr>
        <w:pStyle w:val="ListParagraph"/>
        <w:numPr>
          <w:ilvl w:val="4"/>
          <w:numId w:val="12"/>
        </w:numPr>
        <w:tabs>
          <w:tab w:val="left" w:pos="2426"/>
        </w:tabs>
        <w:spacing w:line="242" w:lineRule="auto"/>
        <w:ind w:right="115" w:firstLine="0"/>
        <w:rPr>
          <w:sz w:val="24"/>
        </w:rPr>
      </w:pPr>
      <w:r>
        <w:rPr>
          <w:sz w:val="24"/>
        </w:rPr>
        <w:t>The service plans for Residents residing in Special Care Units must indicate the enrichment activities provided to them as set forth in 651 CMR</w:t>
      </w:r>
      <w:r>
        <w:rPr>
          <w:spacing w:val="-6"/>
          <w:sz w:val="24"/>
        </w:rPr>
        <w:t xml:space="preserve"> </w:t>
      </w:r>
      <w:r>
        <w:rPr>
          <w:sz w:val="24"/>
        </w:rPr>
        <w:t>12.04(4).</w:t>
      </w:r>
    </w:p>
    <w:p w14:paraId="22CC68B3" w14:textId="77777777" w:rsidR="00361503" w:rsidRDefault="00393629" w:rsidP="00B05E7E">
      <w:pPr>
        <w:pStyle w:val="ListParagraph"/>
        <w:numPr>
          <w:ilvl w:val="3"/>
          <w:numId w:val="12"/>
        </w:numPr>
        <w:tabs>
          <w:tab w:val="left" w:pos="2064"/>
        </w:tabs>
        <w:spacing w:before="1" w:line="242" w:lineRule="auto"/>
        <w:ind w:right="117" w:firstLine="0"/>
        <w:rPr>
          <w:sz w:val="24"/>
        </w:rPr>
      </w:pPr>
      <w:r>
        <w:rPr>
          <w:sz w:val="24"/>
        </w:rPr>
        <w:t>All</w:t>
      </w:r>
      <w:r>
        <w:rPr>
          <w:spacing w:val="-17"/>
          <w:sz w:val="24"/>
        </w:rPr>
        <w:t xml:space="preserve"> </w:t>
      </w:r>
      <w:r>
        <w:rPr>
          <w:sz w:val="24"/>
        </w:rPr>
        <w:t>service</w:t>
      </w:r>
      <w:r>
        <w:rPr>
          <w:spacing w:val="-21"/>
          <w:sz w:val="24"/>
        </w:rPr>
        <w:t xml:space="preserve"> </w:t>
      </w:r>
      <w:r>
        <w:rPr>
          <w:sz w:val="24"/>
        </w:rPr>
        <w:t>plans</w:t>
      </w:r>
      <w:r>
        <w:rPr>
          <w:spacing w:val="-20"/>
          <w:sz w:val="24"/>
        </w:rPr>
        <w:t xml:space="preserve"> </w:t>
      </w:r>
      <w:r>
        <w:rPr>
          <w:sz w:val="24"/>
        </w:rPr>
        <w:t>shall</w:t>
      </w:r>
      <w:r>
        <w:rPr>
          <w:spacing w:val="-19"/>
          <w:sz w:val="24"/>
        </w:rPr>
        <w:t xml:space="preserve"> </w:t>
      </w:r>
      <w:r>
        <w:rPr>
          <w:sz w:val="24"/>
        </w:rPr>
        <w:t>be</w:t>
      </w:r>
      <w:r>
        <w:rPr>
          <w:spacing w:val="-20"/>
          <w:sz w:val="24"/>
        </w:rPr>
        <w:t xml:space="preserve"> </w:t>
      </w:r>
      <w:r>
        <w:rPr>
          <w:sz w:val="24"/>
        </w:rPr>
        <w:t>in</w:t>
      </w:r>
      <w:r>
        <w:rPr>
          <w:spacing w:val="-17"/>
          <w:sz w:val="24"/>
        </w:rPr>
        <w:t xml:space="preserve"> </w:t>
      </w:r>
      <w:r>
        <w:rPr>
          <w:sz w:val="24"/>
        </w:rPr>
        <w:t>writing,</w:t>
      </w:r>
      <w:r>
        <w:rPr>
          <w:spacing w:val="-21"/>
          <w:sz w:val="24"/>
        </w:rPr>
        <w:t xml:space="preserve"> </w:t>
      </w:r>
      <w:r>
        <w:rPr>
          <w:sz w:val="24"/>
        </w:rPr>
        <w:t>signed</w:t>
      </w:r>
      <w:r>
        <w:rPr>
          <w:spacing w:val="-19"/>
          <w:sz w:val="24"/>
        </w:rPr>
        <w:t xml:space="preserve"> </w:t>
      </w:r>
      <w:r>
        <w:rPr>
          <w:sz w:val="24"/>
        </w:rPr>
        <w:t>and</w:t>
      </w:r>
      <w:r>
        <w:rPr>
          <w:spacing w:val="-20"/>
          <w:sz w:val="24"/>
        </w:rPr>
        <w:t xml:space="preserve"> </w:t>
      </w:r>
      <w:r>
        <w:rPr>
          <w:sz w:val="24"/>
        </w:rPr>
        <w:t>dated</w:t>
      </w:r>
      <w:r>
        <w:rPr>
          <w:spacing w:val="-17"/>
          <w:sz w:val="24"/>
        </w:rPr>
        <w:t xml:space="preserve"> </w:t>
      </w:r>
      <w:r>
        <w:rPr>
          <w:sz w:val="24"/>
        </w:rPr>
        <w:t>by</w:t>
      </w:r>
      <w:r>
        <w:rPr>
          <w:spacing w:val="-25"/>
          <w:sz w:val="24"/>
        </w:rPr>
        <w:t xml:space="preserve"> </w:t>
      </w:r>
      <w:r>
        <w:rPr>
          <w:sz w:val="24"/>
        </w:rPr>
        <w:t>the</w:t>
      </w:r>
      <w:r>
        <w:rPr>
          <w:spacing w:val="-17"/>
          <w:sz w:val="24"/>
        </w:rPr>
        <w:t xml:space="preserve"> </w:t>
      </w:r>
      <w:r>
        <w:rPr>
          <w:sz w:val="24"/>
        </w:rPr>
        <w:t>Resident</w:t>
      </w:r>
      <w:r>
        <w:rPr>
          <w:spacing w:val="-17"/>
          <w:sz w:val="24"/>
        </w:rPr>
        <w:t xml:space="preserve"> </w:t>
      </w:r>
      <w:r>
        <w:rPr>
          <w:sz w:val="24"/>
        </w:rPr>
        <w:t>or</w:t>
      </w:r>
      <w:r>
        <w:rPr>
          <w:spacing w:val="-17"/>
          <w:sz w:val="24"/>
        </w:rPr>
        <w:t xml:space="preserve"> </w:t>
      </w:r>
      <w:r>
        <w:rPr>
          <w:sz w:val="24"/>
        </w:rPr>
        <w:t>his</w:t>
      </w:r>
      <w:r>
        <w:rPr>
          <w:spacing w:val="-17"/>
          <w:sz w:val="24"/>
        </w:rPr>
        <w:t xml:space="preserve"> </w:t>
      </w:r>
      <w:r>
        <w:rPr>
          <w:sz w:val="24"/>
        </w:rPr>
        <w:t>or</w:t>
      </w:r>
      <w:r>
        <w:rPr>
          <w:spacing w:val="-17"/>
          <w:sz w:val="24"/>
        </w:rPr>
        <w:t xml:space="preserve"> </w:t>
      </w:r>
      <w:r>
        <w:rPr>
          <w:sz w:val="24"/>
        </w:rPr>
        <w:t>her</w:t>
      </w:r>
      <w:r>
        <w:rPr>
          <w:spacing w:val="-17"/>
          <w:sz w:val="24"/>
        </w:rPr>
        <w:t xml:space="preserve"> </w:t>
      </w:r>
      <w:r>
        <w:rPr>
          <w:sz w:val="24"/>
        </w:rPr>
        <w:t>Legal Representative, and by the Sponsor or his or her</w:t>
      </w:r>
      <w:r>
        <w:rPr>
          <w:spacing w:val="-21"/>
          <w:sz w:val="24"/>
        </w:rPr>
        <w:t xml:space="preserve"> </w:t>
      </w:r>
      <w:r>
        <w:rPr>
          <w:sz w:val="24"/>
        </w:rPr>
        <w:t>representative.</w:t>
      </w:r>
    </w:p>
    <w:p w14:paraId="16D972C5" w14:textId="77777777" w:rsidR="00361503" w:rsidRDefault="00393629" w:rsidP="00B05E7E">
      <w:pPr>
        <w:pStyle w:val="ListParagraph"/>
        <w:numPr>
          <w:ilvl w:val="3"/>
          <w:numId w:val="12"/>
        </w:numPr>
        <w:tabs>
          <w:tab w:val="left" w:pos="2056"/>
        </w:tabs>
        <w:spacing w:before="1" w:line="242" w:lineRule="auto"/>
        <w:ind w:right="109" w:firstLine="0"/>
        <w:rPr>
          <w:sz w:val="24"/>
        </w:rPr>
      </w:pPr>
      <w:r>
        <w:rPr>
          <w:sz w:val="24"/>
        </w:rPr>
        <w:t>Following</w:t>
      </w:r>
      <w:r>
        <w:rPr>
          <w:spacing w:val="-19"/>
          <w:sz w:val="24"/>
        </w:rPr>
        <w:t xml:space="preserve"> </w:t>
      </w:r>
      <w:r>
        <w:rPr>
          <w:sz w:val="24"/>
        </w:rPr>
        <w:t>the</w:t>
      </w:r>
      <w:r>
        <w:rPr>
          <w:spacing w:val="-18"/>
          <w:sz w:val="24"/>
        </w:rPr>
        <w:t xml:space="preserve"> </w:t>
      </w:r>
      <w:r>
        <w:rPr>
          <w:sz w:val="24"/>
        </w:rPr>
        <w:t>Service</w:t>
      </w:r>
      <w:r>
        <w:rPr>
          <w:spacing w:val="-18"/>
          <w:sz w:val="24"/>
        </w:rPr>
        <w:t xml:space="preserve"> </w:t>
      </w:r>
      <w:r>
        <w:rPr>
          <w:sz w:val="24"/>
        </w:rPr>
        <w:t>Plan</w:t>
      </w:r>
      <w:r>
        <w:rPr>
          <w:spacing w:val="-18"/>
          <w:sz w:val="24"/>
        </w:rPr>
        <w:t xml:space="preserve"> </w:t>
      </w:r>
      <w:r>
        <w:rPr>
          <w:sz w:val="24"/>
        </w:rPr>
        <w:t>reassessment</w:t>
      </w:r>
      <w:r>
        <w:rPr>
          <w:spacing w:val="-18"/>
          <w:sz w:val="24"/>
        </w:rPr>
        <w:t xml:space="preserve"> </w:t>
      </w:r>
      <w:r>
        <w:rPr>
          <w:sz w:val="24"/>
        </w:rPr>
        <w:t>required</w:t>
      </w:r>
      <w:r>
        <w:rPr>
          <w:spacing w:val="-18"/>
          <w:sz w:val="24"/>
        </w:rPr>
        <w:t xml:space="preserve"> </w:t>
      </w:r>
      <w:r>
        <w:rPr>
          <w:sz w:val="24"/>
        </w:rPr>
        <w:t>by</w:t>
      </w:r>
      <w:r>
        <w:rPr>
          <w:spacing w:val="-27"/>
          <w:sz w:val="24"/>
        </w:rPr>
        <w:t xml:space="preserve"> </w:t>
      </w:r>
      <w:r>
        <w:rPr>
          <w:sz w:val="24"/>
        </w:rPr>
        <w:t>651</w:t>
      </w:r>
      <w:r>
        <w:rPr>
          <w:spacing w:val="-18"/>
          <w:sz w:val="24"/>
        </w:rPr>
        <w:t xml:space="preserve"> </w:t>
      </w:r>
      <w:r>
        <w:rPr>
          <w:sz w:val="24"/>
        </w:rPr>
        <w:t>CMR</w:t>
      </w:r>
      <w:r>
        <w:rPr>
          <w:spacing w:val="-18"/>
          <w:sz w:val="24"/>
        </w:rPr>
        <w:t xml:space="preserve"> </w:t>
      </w:r>
      <w:r>
        <w:rPr>
          <w:sz w:val="24"/>
        </w:rPr>
        <w:t>12.04(7)(b),</w:t>
      </w:r>
      <w:r>
        <w:rPr>
          <w:spacing w:val="-18"/>
          <w:sz w:val="24"/>
        </w:rPr>
        <w:t xml:space="preserve"> </w:t>
      </w:r>
      <w:r>
        <w:rPr>
          <w:sz w:val="24"/>
        </w:rPr>
        <w:t>the</w:t>
      </w:r>
      <w:r>
        <w:rPr>
          <w:spacing w:val="-18"/>
          <w:sz w:val="24"/>
        </w:rPr>
        <w:t xml:space="preserve"> </w:t>
      </w:r>
      <w:r>
        <w:rPr>
          <w:sz w:val="24"/>
        </w:rPr>
        <w:t>Service Coordinator</w:t>
      </w:r>
      <w:r>
        <w:rPr>
          <w:spacing w:val="-9"/>
          <w:sz w:val="24"/>
        </w:rPr>
        <w:t xml:space="preserve"> </w:t>
      </w:r>
      <w:r>
        <w:rPr>
          <w:sz w:val="24"/>
        </w:rPr>
        <w:t>or</w:t>
      </w:r>
      <w:r>
        <w:rPr>
          <w:spacing w:val="-9"/>
          <w:sz w:val="24"/>
        </w:rPr>
        <w:t xml:space="preserve"> </w:t>
      </w:r>
      <w:r>
        <w:rPr>
          <w:sz w:val="24"/>
        </w:rPr>
        <w:t>nurse</w:t>
      </w:r>
      <w:r>
        <w:rPr>
          <w:spacing w:val="-9"/>
          <w:sz w:val="24"/>
        </w:rPr>
        <w:t xml:space="preserve"> </w:t>
      </w:r>
      <w:r>
        <w:rPr>
          <w:sz w:val="24"/>
        </w:rPr>
        <w:t>shall</w:t>
      </w:r>
      <w:r>
        <w:rPr>
          <w:spacing w:val="-4"/>
          <w:sz w:val="24"/>
        </w:rPr>
        <w:t xml:space="preserve"> </w:t>
      </w:r>
      <w:r>
        <w:rPr>
          <w:sz w:val="24"/>
        </w:rPr>
        <w:t>review</w:t>
      </w:r>
      <w:r>
        <w:rPr>
          <w:spacing w:val="-9"/>
          <w:sz w:val="24"/>
        </w:rPr>
        <w:t xml:space="preserve"> </w:t>
      </w:r>
      <w:r>
        <w:rPr>
          <w:sz w:val="24"/>
        </w:rPr>
        <w:t>the</w:t>
      </w:r>
      <w:r>
        <w:rPr>
          <w:spacing w:val="-9"/>
          <w:sz w:val="24"/>
        </w:rPr>
        <w:t xml:space="preserve"> </w:t>
      </w:r>
      <w:r>
        <w:rPr>
          <w:sz w:val="24"/>
        </w:rPr>
        <w:t>Service</w:t>
      </w:r>
      <w:r>
        <w:rPr>
          <w:spacing w:val="-9"/>
          <w:sz w:val="24"/>
        </w:rPr>
        <w:t xml:space="preserve"> </w:t>
      </w:r>
      <w:r>
        <w:rPr>
          <w:sz w:val="24"/>
        </w:rPr>
        <w:t>Plan</w:t>
      </w:r>
      <w:r>
        <w:rPr>
          <w:spacing w:val="-9"/>
          <w:sz w:val="24"/>
        </w:rPr>
        <w:t xml:space="preserve"> </w:t>
      </w:r>
      <w:r>
        <w:rPr>
          <w:sz w:val="24"/>
        </w:rPr>
        <w:t>not</w:t>
      </w:r>
      <w:r>
        <w:rPr>
          <w:spacing w:val="-4"/>
          <w:sz w:val="24"/>
        </w:rPr>
        <w:t xml:space="preserve"> </w:t>
      </w:r>
      <w:r>
        <w:rPr>
          <w:sz w:val="24"/>
        </w:rPr>
        <w:t>less</w:t>
      </w:r>
      <w:r>
        <w:rPr>
          <w:spacing w:val="-9"/>
          <w:sz w:val="24"/>
        </w:rPr>
        <w:t xml:space="preserve"> </w:t>
      </w:r>
      <w:r>
        <w:rPr>
          <w:sz w:val="24"/>
        </w:rPr>
        <w:t>than</w:t>
      </w:r>
      <w:r>
        <w:rPr>
          <w:spacing w:val="-9"/>
          <w:sz w:val="24"/>
        </w:rPr>
        <w:t xml:space="preserve"> </w:t>
      </w:r>
      <w:r>
        <w:rPr>
          <w:sz w:val="24"/>
        </w:rPr>
        <w:t>every</w:t>
      </w:r>
      <w:r>
        <w:rPr>
          <w:spacing w:val="-17"/>
          <w:sz w:val="24"/>
        </w:rPr>
        <w:t xml:space="preserve"> </w:t>
      </w:r>
      <w:r>
        <w:rPr>
          <w:sz w:val="24"/>
        </w:rPr>
        <w:t>six</w:t>
      </w:r>
      <w:r>
        <w:rPr>
          <w:spacing w:val="-6"/>
          <w:sz w:val="24"/>
        </w:rPr>
        <w:t xml:space="preserve"> </w:t>
      </w:r>
      <w:r>
        <w:rPr>
          <w:sz w:val="24"/>
        </w:rPr>
        <w:t>months,</w:t>
      </w:r>
      <w:r>
        <w:rPr>
          <w:spacing w:val="-9"/>
          <w:sz w:val="24"/>
        </w:rPr>
        <w:t xml:space="preserve"> </w:t>
      </w:r>
      <w:r>
        <w:rPr>
          <w:sz w:val="24"/>
        </w:rPr>
        <w:t>or</w:t>
      </w:r>
      <w:r>
        <w:rPr>
          <w:spacing w:val="-9"/>
          <w:sz w:val="24"/>
        </w:rPr>
        <w:t xml:space="preserve"> </w:t>
      </w:r>
      <w:r>
        <w:rPr>
          <w:sz w:val="24"/>
        </w:rPr>
        <w:t>at</w:t>
      </w:r>
      <w:r>
        <w:rPr>
          <w:spacing w:val="-9"/>
          <w:sz w:val="24"/>
        </w:rPr>
        <w:t xml:space="preserve"> </w:t>
      </w:r>
      <w:r>
        <w:rPr>
          <w:sz w:val="24"/>
        </w:rPr>
        <w:t>any time</w:t>
      </w:r>
      <w:r>
        <w:rPr>
          <w:spacing w:val="-25"/>
          <w:sz w:val="24"/>
        </w:rPr>
        <w:t xml:space="preserve"> </w:t>
      </w:r>
      <w:r>
        <w:rPr>
          <w:sz w:val="24"/>
        </w:rPr>
        <w:t>upon</w:t>
      </w:r>
      <w:r>
        <w:rPr>
          <w:spacing w:val="-23"/>
          <w:sz w:val="24"/>
        </w:rPr>
        <w:t xml:space="preserve"> </w:t>
      </w:r>
      <w:r>
        <w:rPr>
          <w:sz w:val="24"/>
        </w:rPr>
        <w:t>identifying</w:t>
      </w:r>
      <w:r>
        <w:rPr>
          <w:spacing w:val="-25"/>
          <w:sz w:val="24"/>
        </w:rPr>
        <w:t xml:space="preserve"> </w:t>
      </w:r>
      <w:r>
        <w:rPr>
          <w:sz w:val="24"/>
        </w:rPr>
        <w:t>an</w:t>
      </w:r>
      <w:r>
        <w:rPr>
          <w:spacing w:val="-21"/>
          <w:sz w:val="24"/>
        </w:rPr>
        <w:t xml:space="preserve"> </w:t>
      </w:r>
      <w:r>
        <w:rPr>
          <w:sz w:val="24"/>
        </w:rPr>
        <w:t>improvement</w:t>
      </w:r>
      <w:r>
        <w:rPr>
          <w:spacing w:val="-25"/>
          <w:sz w:val="24"/>
        </w:rPr>
        <w:t xml:space="preserve"> </w:t>
      </w:r>
      <w:r>
        <w:rPr>
          <w:sz w:val="24"/>
        </w:rPr>
        <w:t>in</w:t>
      </w:r>
      <w:r>
        <w:rPr>
          <w:spacing w:val="-25"/>
          <w:sz w:val="24"/>
        </w:rPr>
        <w:t xml:space="preserve"> </w:t>
      </w:r>
      <w:r>
        <w:rPr>
          <w:sz w:val="24"/>
        </w:rPr>
        <w:t>the</w:t>
      </w:r>
      <w:r>
        <w:rPr>
          <w:spacing w:val="-25"/>
          <w:sz w:val="24"/>
        </w:rPr>
        <w:t xml:space="preserve"> </w:t>
      </w:r>
      <w:r>
        <w:rPr>
          <w:sz w:val="24"/>
        </w:rPr>
        <w:t>Resident's</w:t>
      </w:r>
      <w:r>
        <w:rPr>
          <w:spacing w:val="-22"/>
          <w:sz w:val="24"/>
        </w:rPr>
        <w:t xml:space="preserve"> </w:t>
      </w:r>
      <w:r>
        <w:rPr>
          <w:sz w:val="24"/>
        </w:rPr>
        <w:t>condition</w:t>
      </w:r>
      <w:r>
        <w:rPr>
          <w:spacing w:val="-23"/>
          <w:sz w:val="24"/>
        </w:rPr>
        <w:t xml:space="preserve"> </w:t>
      </w:r>
      <w:r>
        <w:rPr>
          <w:sz w:val="24"/>
        </w:rPr>
        <w:t>or</w:t>
      </w:r>
      <w:r>
        <w:rPr>
          <w:spacing w:val="-25"/>
          <w:sz w:val="24"/>
        </w:rPr>
        <w:t xml:space="preserve"> </w:t>
      </w:r>
      <w:r>
        <w:rPr>
          <w:sz w:val="24"/>
        </w:rPr>
        <w:t>a</w:t>
      </w:r>
      <w:r>
        <w:rPr>
          <w:spacing w:val="-22"/>
          <w:sz w:val="24"/>
        </w:rPr>
        <w:t xml:space="preserve"> </w:t>
      </w:r>
      <w:r>
        <w:rPr>
          <w:sz w:val="24"/>
        </w:rPr>
        <w:t>decline</w:t>
      </w:r>
      <w:r>
        <w:rPr>
          <w:spacing w:val="-25"/>
          <w:sz w:val="24"/>
        </w:rPr>
        <w:t xml:space="preserve"> </w:t>
      </w:r>
      <w:r>
        <w:rPr>
          <w:sz w:val="24"/>
        </w:rPr>
        <w:t>in</w:t>
      </w:r>
      <w:r>
        <w:rPr>
          <w:spacing w:val="-23"/>
          <w:sz w:val="24"/>
        </w:rPr>
        <w:t xml:space="preserve"> </w:t>
      </w:r>
      <w:r>
        <w:rPr>
          <w:sz w:val="24"/>
        </w:rPr>
        <w:t>a</w:t>
      </w:r>
      <w:r>
        <w:rPr>
          <w:spacing w:val="-25"/>
          <w:sz w:val="24"/>
        </w:rPr>
        <w:t xml:space="preserve"> </w:t>
      </w:r>
      <w:r>
        <w:rPr>
          <w:sz w:val="24"/>
        </w:rPr>
        <w:t>Resident's condition that will not normally resolve itself without intervention by staff, is not self-limiting, impacts more than one area of the Resident's health status, and requires interdisciplinary review and/or revision of the Service Plan. The Service Coordinator or nurse</w:t>
      </w:r>
      <w:r>
        <w:rPr>
          <w:spacing w:val="-19"/>
          <w:sz w:val="24"/>
        </w:rPr>
        <w:t xml:space="preserve"> </w:t>
      </w:r>
      <w:r>
        <w:rPr>
          <w:sz w:val="24"/>
        </w:rPr>
        <w:t>shall</w:t>
      </w:r>
      <w:r>
        <w:rPr>
          <w:spacing w:val="-16"/>
          <w:sz w:val="24"/>
        </w:rPr>
        <w:t xml:space="preserve"> </w:t>
      </w:r>
      <w:r>
        <w:rPr>
          <w:sz w:val="24"/>
        </w:rPr>
        <w:t>document</w:t>
      </w:r>
      <w:r>
        <w:rPr>
          <w:spacing w:val="-19"/>
          <w:sz w:val="24"/>
        </w:rPr>
        <w:t xml:space="preserve"> </w:t>
      </w:r>
      <w:r>
        <w:rPr>
          <w:sz w:val="24"/>
        </w:rPr>
        <w:t>the</w:t>
      </w:r>
      <w:r>
        <w:rPr>
          <w:spacing w:val="-16"/>
          <w:sz w:val="24"/>
        </w:rPr>
        <w:t xml:space="preserve"> </w:t>
      </w:r>
      <w:r>
        <w:rPr>
          <w:sz w:val="24"/>
        </w:rPr>
        <w:t>Service</w:t>
      </w:r>
      <w:r>
        <w:rPr>
          <w:spacing w:val="-19"/>
          <w:sz w:val="24"/>
        </w:rPr>
        <w:t xml:space="preserve"> </w:t>
      </w:r>
      <w:r>
        <w:rPr>
          <w:sz w:val="24"/>
        </w:rPr>
        <w:t>Plan</w:t>
      </w:r>
      <w:r>
        <w:rPr>
          <w:spacing w:val="-19"/>
          <w:sz w:val="24"/>
        </w:rPr>
        <w:t xml:space="preserve"> </w:t>
      </w:r>
      <w:r>
        <w:rPr>
          <w:sz w:val="24"/>
        </w:rPr>
        <w:t>review</w:t>
      </w:r>
      <w:r>
        <w:rPr>
          <w:spacing w:val="-20"/>
          <w:sz w:val="24"/>
        </w:rPr>
        <w:t xml:space="preserve"> </w:t>
      </w:r>
      <w:r>
        <w:rPr>
          <w:sz w:val="24"/>
        </w:rPr>
        <w:t>to</w:t>
      </w:r>
      <w:r>
        <w:rPr>
          <w:spacing w:val="-19"/>
          <w:sz w:val="24"/>
        </w:rPr>
        <w:t xml:space="preserve"> </w:t>
      </w:r>
      <w:r>
        <w:rPr>
          <w:sz w:val="24"/>
        </w:rPr>
        <w:t>ensure</w:t>
      </w:r>
      <w:r>
        <w:rPr>
          <w:spacing w:val="-19"/>
          <w:sz w:val="24"/>
        </w:rPr>
        <w:t xml:space="preserve"> </w:t>
      </w:r>
      <w:r>
        <w:rPr>
          <w:sz w:val="24"/>
        </w:rPr>
        <w:t>the</w:t>
      </w:r>
      <w:r>
        <w:rPr>
          <w:spacing w:val="-21"/>
          <w:sz w:val="24"/>
        </w:rPr>
        <w:t xml:space="preserve"> </w:t>
      </w:r>
      <w:r>
        <w:rPr>
          <w:sz w:val="24"/>
        </w:rPr>
        <w:t>Resident's</w:t>
      </w:r>
      <w:r>
        <w:rPr>
          <w:spacing w:val="-19"/>
          <w:sz w:val="24"/>
        </w:rPr>
        <w:t xml:space="preserve"> </w:t>
      </w:r>
      <w:r>
        <w:rPr>
          <w:sz w:val="24"/>
        </w:rPr>
        <w:t>needs</w:t>
      </w:r>
      <w:r>
        <w:rPr>
          <w:spacing w:val="-19"/>
          <w:sz w:val="24"/>
        </w:rPr>
        <w:t xml:space="preserve"> </w:t>
      </w:r>
      <w:r>
        <w:rPr>
          <w:sz w:val="24"/>
        </w:rPr>
        <w:t>and</w:t>
      </w:r>
      <w:r>
        <w:rPr>
          <w:spacing w:val="-19"/>
          <w:sz w:val="24"/>
        </w:rPr>
        <w:t xml:space="preserve"> </w:t>
      </w:r>
      <w:r>
        <w:rPr>
          <w:sz w:val="24"/>
        </w:rPr>
        <w:t>preferences are accurately incorporated therein and that the Residence is capable of meeting the Resident's needs in accordance with 651 CMR</w:t>
      </w:r>
      <w:r>
        <w:rPr>
          <w:spacing w:val="-10"/>
          <w:sz w:val="24"/>
        </w:rPr>
        <w:t xml:space="preserve"> </w:t>
      </w:r>
      <w:r>
        <w:rPr>
          <w:sz w:val="24"/>
        </w:rPr>
        <w:t>12.00.</w:t>
      </w:r>
    </w:p>
    <w:p w14:paraId="2F14BDF1" w14:textId="77777777" w:rsidR="00361503" w:rsidRDefault="00393629" w:rsidP="00B05E7E">
      <w:pPr>
        <w:pStyle w:val="BodyText"/>
        <w:spacing w:line="242" w:lineRule="auto"/>
        <w:ind w:left="1655" w:right="109" w:firstLine="360"/>
        <w:jc w:val="both"/>
      </w:pPr>
      <w:r>
        <w:t>The</w:t>
      </w:r>
      <w:r>
        <w:rPr>
          <w:spacing w:val="-9"/>
        </w:rPr>
        <w:t xml:space="preserve"> </w:t>
      </w:r>
      <w:r>
        <w:t>service</w:t>
      </w:r>
      <w:r>
        <w:rPr>
          <w:spacing w:val="-9"/>
        </w:rPr>
        <w:t xml:space="preserve"> </w:t>
      </w:r>
      <w:r>
        <w:t>plan</w:t>
      </w:r>
      <w:r>
        <w:rPr>
          <w:spacing w:val="-9"/>
        </w:rPr>
        <w:t xml:space="preserve"> </w:t>
      </w:r>
      <w:r>
        <w:t>shall</w:t>
      </w:r>
      <w:r>
        <w:rPr>
          <w:spacing w:val="-6"/>
        </w:rPr>
        <w:t xml:space="preserve"> </w:t>
      </w:r>
      <w:r>
        <w:t>be</w:t>
      </w:r>
      <w:r>
        <w:rPr>
          <w:spacing w:val="-9"/>
        </w:rPr>
        <w:t xml:space="preserve"> </w:t>
      </w:r>
      <w:r>
        <w:t>confidential</w:t>
      </w:r>
      <w:r>
        <w:rPr>
          <w:spacing w:val="-9"/>
        </w:rPr>
        <w:t xml:space="preserve"> </w:t>
      </w:r>
      <w:r>
        <w:t>except</w:t>
      </w:r>
      <w:r>
        <w:rPr>
          <w:spacing w:val="-9"/>
        </w:rPr>
        <w:t xml:space="preserve"> </w:t>
      </w:r>
      <w:r>
        <w:t>to</w:t>
      </w:r>
      <w:r>
        <w:rPr>
          <w:spacing w:val="-9"/>
        </w:rPr>
        <w:t xml:space="preserve"> </w:t>
      </w:r>
      <w:r>
        <w:t>the</w:t>
      </w:r>
      <w:r>
        <w:rPr>
          <w:spacing w:val="-9"/>
        </w:rPr>
        <w:t xml:space="preserve"> </w:t>
      </w:r>
      <w:r>
        <w:t>extent</w:t>
      </w:r>
      <w:r>
        <w:rPr>
          <w:spacing w:val="-9"/>
        </w:rPr>
        <w:t xml:space="preserve"> </w:t>
      </w:r>
      <w:r>
        <w:t>necessary</w:t>
      </w:r>
      <w:r>
        <w:rPr>
          <w:spacing w:val="-17"/>
        </w:rPr>
        <w:t xml:space="preserve"> </w:t>
      </w:r>
      <w:r>
        <w:t>to</w:t>
      </w:r>
      <w:r>
        <w:rPr>
          <w:spacing w:val="-9"/>
        </w:rPr>
        <w:t xml:space="preserve"> </w:t>
      </w:r>
      <w:r>
        <w:t>provide</w:t>
      </w:r>
      <w:r>
        <w:rPr>
          <w:spacing w:val="-9"/>
        </w:rPr>
        <w:t xml:space="preserve"> </w:t>
      </w:r>
      <w:r>
        <w:t xml:space="preserve">services and manage the operations of the Assisted Living Residence; provided that EOEA may review </w:t>
      </w:r>
      <w:r>
        <w:rPr>
          <w:spacing w:val="2"/>
        </w:rPr>
        <w:t xml:space="preserve">the </w:t>
      </w:r>
      <w:r>
        <w:t>service plan at any time with the consent of the Resident or his or her Legal Representative.</w:t>
      </w:r>
    </w:p>
    <w:p w14:paraId="49C7A03D" w14:textId="77777777" w:rsidR="00361503" w:rsidRDefault="00361503" w:rsidP="00B05E7E">
      <w:pPr>
        <w:pStyle w:val="BodyText"/>
        <w:spacing w:before="3"/>
        <w:jc w:val="both"/>
        <w:rPr>
          <w:sz w:val="19"/>
        </w:rPr>
      </w:pPr>
    </w:p>
    <w:p w14:paraId="0A5B2E43" w14:textId="77777777" w:rsidR="00361503" w:rsidRDefault="00393629" w:rsidP="00B05E7E">
      <w:pPr>
        <w:pStyle w:val="ListParagraph"/>
        <w:numPr>
          <w:ilvl w:val="2"/>
          <w:numId w:val="12"/>
        </w:numPr>
        <w:tabs>
          <w:tab w:val="left" w:pos="1739"/>
        </w:tabs>
        <w:spacing w:before="60" w:line="242" w:lineRule="auto"/>
        <w:ind w:right="116" w:firstLine="0"/>
        <w:rPr>
          <w:sz w:val="24"/>
        </w:rPr>
      </w:pPr>
      <w:r>
        <w:rPr>
          <w:sz w:val="24"/>
          <w:u w:val="single"/>
        </w:rPr>
        <w:t>Ombudsman</w:t>
      </w:r>
      <w:r>
        <w:rPr>
          <w:spacing w:val="-8"/>
          <w:sz w:val="24"/>
          <w:u w:val="single"/>
        </w:rPr>
        <w:t xml:space="preserve"> </w:t>
      </w:r>
      <w:r>
        <w:rPr>
          <w:sz w:val="24"/>
          <w:u w:val="single"/>
        </w:rPr>
        <w:t>Requirements</w:t>
      </w:r>
      <w:r>
        <w:rPr>
          <w:sz w:val="24"/>
        </w:rPr>
        <w:t>.</w:t>
      </w:r>
      <w:r>
        <w:rPr>
          <w:spacing w:val="36"/>
          <w:sz w:val="24"/>
        </w:rPr>
        <w:t xml:space="preserve"> </w:t>
      </w:r>
      <w:r>
        <w:rPr>
          <w:sz w:val="24"/>
        </w:rPr>
        <w:t>The</w:t>
      </w:r>
      <w:r>
        <w:rPr>
          <w:spacing w:val="-13"/>
          <w:sz w:val="24"/>
        </w:rPr>
        <w:t xml:space="preserve"> </w:t>
      </w:r>
      <w:r>
        <w:rPr>
          <w:sz w:val="24"/>
        </w:rPr>
        <w:t>Applicant</w:t>
      </w:r>
      <w:r>
        <w:rPr>
          <w:spacing w:val="-14"/>
          <w:sz w:val="24"/>
        </w:rPr>
        <w:t xml:space="preserve"> </w:t>
      </w:r>
      <w:r>
        <w:rPr>
          <w:sz w:val="24"/>
        </w:rPr>
        <w:t>or</w:t>
      </w:r>
      <w:r>
        <w:rPr>
          <w:spacing w:val="-12"/>
          <w:sz w:val="24"/>
        </w:rPr>
        <w:t xml:space="preserve"> </w:t>
      </w:r>
      <w:r>
        <w:rPr>
          <w:sz w:val="24"/>
        </w:rPr>
        <w:t>Sponsor</w:t>
      </w:r>
      <w:r>
        <w:rPr>
          <w:spacing w:val="-12"/>
          <w:sz w:val="24"/>
        </w:rPr>
        <w:t xml:space="preserve"> </w:t>
      </w:r>
      <w:r>
        <w:rPr>
          <w:sz w:val="24"/>
        </w:rPr>
        <w:t>of</w:t>
      </w:r>
      <w:r>
        <w:rPr>
          <w:spacing w:val="-12"/>
          <w:sz w:val="24"/>
        </w:rPr>
        <w:t xml:space="preserve"> </w:t>
      </w:r>
      <w:r>
        <w:rPr>
          <w:sz w:val="24"/>
        </w:rPr>
        <w:t>an</w:t>
      </w:r>
      <w:r>
        <w:rPr>
          <w:spacing w:val="-8"/>
          <w:sz w:val="24"/>
        </w:rPr>
        <w:t xml:space="preserve"> </w:t>
      </w:r>
      <w:r>
        <w:rPr>
          <w:sz w:val="24"/>
        </w:rPr>
        <w:t>Assisted</w:t>
      </w:r>
      <w:r>
        <w:rPr>
          <w:spacing w:val="-8"/>
          <w:sz w:val="24"/>
        </w:rPr>
        <w:t xml:space="preserve"> </w:t>
      </w:r>
      <w:r>
        <w:rPr>
          <w:sz w:val="24"/>
        </w:rPr>
        <w:t>Living</w:t>
      </w:r>
      <w:r>
        <w:rPr>
          <w:spacing w:val="-13"/>
          <w:sz w:val="24"/>
        </w:rPr>
        <w:t xml:space="preserve"> </w:t>
      </w:r>
      <w:r>
        <w:rPr>
          <w:sz w:val="24"/>
        </w:rPr>
        <w:t>Residence</w:t>
      </w:r>
      <w:r>
        <w:rPr>
          <w:spacing w:val="-11"/>
          <w:sz w:val="24"/>
        </w:rPr>
        <w:t xml:space="preserve"> </w:t>
      </w:r>
      <w:r>
        <w:rPr>
          <w:sz w:val="24"/>
        </w:rPr>
        <w:t xml:space="preserve">is required to assist the Assisted Living Ombudsman Program in its duties as a condition of maintaining Certification. </w:t>
      </w:r>
      <w:r>
        <w:rPr>
          <w:i/>
          <w:sz w:val="24"/>
        </w:rPr>
        <w:t xml:space="preserve">See </w:t>
      </w:r>
      <w:r>
        <w:rPr>
          <w:sz w:val="24"/>
        </w:rPr>
        <w:t xml:space="preserve">651 CMR 13.00: </w:t>
      </w:r>
      <w:r>
        <w:rPr>
          <w:i/>
          <w:sz w:val="24"/>
        </w:rPr>
        <w:t>Statewide Assisted Living Ombudsman Program</w:t>
      </w:r>
      <w:r>
        <w:rPr>
          <w:sz w:val="24"/>
        </w:rPr>
        <w:t>.</w:t>
      </w:r>
    </w:p>
    <w:p w14:paraId="670A7B9B" w14:textId="77777777" w:rsidR="00361503" w:rsidRDefault="00361503" w:rsidP="00B05E7E">
      <w:pPr>
        <w:pStyle w:val="BodyText"/>
        <w:spacing w:before="3"/>
        <w:jc w:val="both"/>
        <w:rPr>
          <w:sz w:val="19"/>
        </w:rPr>
      </w:pPr>
    </w:p>
    <w:p w14:paraId="1834DD27" w14:textId="77777777" w:rsidR="00361503" w:rsidRDefault="00393629" w:rsidP="00B05E7E">
      <w:pPr>
        <w:pStyle w:val="ListParagraph"/>
        <w:numPr>
          <w:ilvl w:val="2"/>
          <w:numId w:val="12"/>
        </w:numPr>
        <w:tabs>
          <w:tab w:val="left" w:pos="1958"/>
        </w:tabs>
        <w:spacing w:before="59" w:line="242" w:lineRule="auto"/>
        <w:ind w:right="110" w:firstLine="0"/>
        <w:rPr>
          <w:sz w:val="24"/>
        </w:rPr>
      </w:pPr>
      <w:r>
        <w:rPr>
          <w:sz w:val="24"/>
          <w:u w:val="single"/>
        </w:rPr>
        <w:t>Quality Assurance and Performance Improvement</w:t>
      </w:r>
      <w:r>
        <w:rPr>
          <w:sz w:val="24"/>
        </w:rPr>
        <w:t>. The Residence shall establish an effective, ongoing quality improvement and assurance program to evaluate its operations and services</w:t>
      </w:r>
      <w:r>
        <w:rPr>
          <w:spacing w:val="-14"/>
          <w:sz w:val="24"/>
        </w:rPr>
        <w:t xml:space="preserve"> </w:t>
      </w:r>
      <w:r>
        <w:rPr>
          <w:sz w:val="24"/>
        </w:rPr>
        <w:t>to</w:t>
      </w:r>
      <w:r>
        <w:rPr>
          <w:spacing w:val="-14"/>
          <w:sz w:val="24"/>
        </w:rPr>
        <w:t xml:space="preserve"> </w:t>
      </w:r>
      <w:r>
        <w:rPr>
          <w:sz w:val="24"/>
        </w:rPr>
        <w:t>continuously</w:t>
      </w:r>
      <w:r>
        <w:rPr>
          <w:spacing w:val="-22"/>
          <w:sz w:val="24"/>
        </w:rPr>
        <w:t xml:space="preserve"> </w:t>
      </w:r>
      <w:r>
        <w:rPr>
          <w:sz w:val="24"/>
        </w:rPr>
        <w:t>improve</w:t>
      </w:r>
      <w:r>
        <w:rPr>
          <w:spacing w:val="-13"/>
          <w:sz w:val="24"/>
        </w:rPr>
        <w:t xml:space="preserve"> </w:t>
      </w:r>
      <w:r>
        <w:rPr>
          <w:sz w:val="24"/>
        </w:rPr>
        <w:t>services</w:t>
      </w:r>
      <w:r>
        <w:rPr>
          <w:spacing w:val="-12"/>
          <w:sz w:val="24"/>
        </w:rPr>
        <w:t xml:space="preserve"> </w:t>
      </w:r>
      <w:r>
        <w:rPr>
          <w:sz w:val="24"/>
        </w:rPr>
        <w:t>and</w:t>
      </w:r>
      <w:r>
        <w:rPr>
          <w:spacing w:val="-12"/>
          <w:sz w:val="24"/>
        </w:rPr>
        <w:t xml:space="preserve"> </w:t>
      </w:r>
      <w:r>
        <w:rPr>
          <w:sz w:val="24"/>
        </w:rPr>
        <w:t>operations,</w:t>
      </w:r>
      <w:r>
        <w:rPr>
          <w:spacing w:val="-12"/>
          <w:sz w:val="24"/>
        </w:rPr>
        <w:t xml:space="preserve"> </w:t>
      </w:r>
      <w:r>
        <w:rPr>
          <w:sz w:val="24"/>
        </w:rPr>
        <w:t>and</w:t>
      </w:r>
      <w:r>
        <w:rPr>
          <w:spacing w:val="-12"/>
          <w:sz w:val="24"/>
        </w:rPr>
        <w:t xml:space="preserve"> </w:t>
      </w:r>
      <w:r>
        <w:rPr>
          <w:sz w:val="24"/>
        </w:rPr>
        <w:t>to</w:t>
      </w:r>
      <w:r>
        <w:rPr>
          <w:spacing w:val="-12"/>
          <w:sz w:val="24"/>
        </w:rPr>
        <w:t xml:space="preserve"> </w:t>
      </w:r>
      <w:r>
        <w:rPr>
          <w:sz w:val="24"/>
        </w:rPr>
        <w:t>assure</w:t>
      </w:r>
      <w:r>
        <w:rPr>
          <w:spacing w:val="-13"/>
          <w:sz w:val="24"/>
        </w:rPr>
        <w:t xml:space="preserve"> </w:t>
      </w:r>
      <w:r>
        <w:rPr>
          <w:sz w:val="24"/>
        </w:rPr>
        <w:t>Resident</w:t>
      </w:r>
      <w:r>
        <w:rPr>
          <w:spacing w:val="-12"/>
          <w:sz w:val="24"/>
        </w:rPr>
        <w:t xml:space="preserve"> </w:t>
      </w:r>
      <w:r>
        <w:rPr>
          <w:sz w:val="24"/>
        </w:rPr>
        <w:t>health,</w:t>
      </w:r>
      <w:r>
        <w:rPr>
          <w:spacing w:val="-14"/>
          <w:sz w:val="24"/>
        </w:rPr>
        <w:t xml:space="preserve"> </w:t>
      </w:r>
      <w:r>
        <w:rPr>
          <w:spacing w:val="-3"/>
          <w:sz w:val="24"/>
        </w:rPr>
        <w:t xml:space="preserve">safety, </w:t>
      </w:r>
      <w:r>
        <w:rPr>
          <w:sz w:val="24"/>
        </w:rPr>
        <w:t>and welfare. The program should encompass oversight and monitoring of Residence services, ongoing</w:t>
      </w:r>
      <w:r>
        <w:rPr>
          <w:spacing w:val="-13"/>
          <w:sz w:val="24"/>
        </w:rPr>
        <w:t xml:space="preserve"> </w:t>
      </w:r>
      <w:r>
        <w:rPr>
          <w:sz w:val="24"/>
        </w:rPr>
        <w:t>quality</w:t>
      </w:r>
      <w:r>
        <w:rPr>
          <w:spacing w:val="-18"/>
          <w:sz w:val="24"/>
        </w:rPr>
        <w:t xml:space="preserve"> </w:t>
      </w:r>
      <w:r>
        <w:rPr>
          <w:sz w:val="24"/>
        </w:rPr>
        <w:t>improvement,</w:t>
      </w:r>
      <w:r>
        <w:rPr>
          <w:spacing w:val="-15"/>
          <w:sz w:val="24"/>
        </w:rPr>
        <w:t xml:space="preserve"> </w:t>
      </w:r>
      <w:r>
        <w:rPr>
          <w:sz w:val="24"/>
        </w:rPr>
        <w:t>and</w:t>
      </w:r>
      <w:r>
        <w:rPr>
          <w:spacing w:val="-14"/>
          <w:sz w:val="24"/>
        </w:rPr>
        <w:t xml:space="preserve"> </w:t>
      </w:r>
      <w:r>
        <w:rPr>
          <w:sz w:val="24"/>
        </w:rPr>
        <w:t>implementation</w:t>
      </w:r>
      <w:r>
        <w:rPr>
          <w:spacing w:val="-12"/>
          <w:sz w:val="24"/>
        </w:rPr>
        <w:t xml:space="preserve"> </w:t>
      </w:r>
      <w:r>
        <w:rPr>
          <w:sz w:val="24"/>
        </w:rPr>
        <w:t>of</w:t>
      </w:r>
      <w:r>
        <w:rPr>
          <w:spacing w:val="-12"/>
          <w:sz w:val="24"/>
        </w:rPr>
        <w:t xml:space="preserve"> </w:t>
      </w:r>
      <w:r>
        <w:rPr>
          <w:sz w:val="24"/>
        </w:rPr>
        <w:t>any</w:t>
      </w:r>
      <w:r>
        <w:rPr>
          <w:spacing w:val="-21"/>
          <w:sz w:val="24"/>
        </w:rPr>
        <w:t xml:space="preserve"> </w:t>
      </w:r>
      <w:r>
        <w:rPr>
          <w:sz w:val="24"/>
        </w:rPr>
        <w:t>plan</w:t>
      </w:r>
      <w:r>
        <w:rPr>
          <w:spacing w:val="-12"/>
          <w:sz w:val="24"/>
        </w:rPr>
        <w:t xml:space="preserve"> </w:t>
      </w:r>
      <w:r>
        <w:rPr>
          <w:sz w:val="24"/>
        </w:rPr>
        <w:t>that</w:t>
      </w:r>
      <w:r>
        <w:rPr>
          <w:spacing w:val="-12"/>
          <w:sz w:val="24"/>
        </w:rPr>
        <w:t xml:space="preserve"> </w:t>
      </w:r>
      <w:r>
        <w:rPr>
          <w:sz w:val="24"/>
        </w:rPr>
        <w:t>addresses</w:t>
      </w:r>
      <w:r>
        <w:rPr>
          <w:spacing w:val="-12"/>
          <w:sz w:val="24"/>
        </w:rPr>
        <w:t xml:space="preserve"> </w:t>
      </w:r>
      <w:r>
        <w:rPr>
          <w:sz w:val="24"/>
        </w:rPr>
        <w:t>improved</w:t>
      </w:r>
      <w:r>
        <w:rPr>
          <w:spacing w:val="-12"/>
          <w:sz w:val="24"/>
        </w:rPr>
        <w:t xml:space="preserve"> </w:t>
      </w:r>
      <w:r>
        <w:rPr>
          <w:sz w:val="24"/>
        </w:rPr>
        <w:t>quality of</w:t>
      </w:r>
      <w:r>
        <w:rPr>
          <w:spacing w:val="-15"/>
          <w:sz w:val="24"/>
        </w:rPr>
        <w:t xml:space="preserve"> </w:t>
      </w:r>
      <w:r>
        <w:rPr>
          <w:sz w:val="24"/>
        </w:rPr>
        <w:t>services.</w:t>
      </w:r>
      <w:r>
        <w:rPr>
          <w:spacing w:val="37"/>
          <w:sz w:val="24"/>
        </w:rPr>
        <w:t xml:space="preserve"> </w:t>
      </w:r>
      <w:r>
        <w:rPr>
          <w:sz w:val="24"/>
        </w:rPr>
        <w:t>Residence</w:t>
      </w:r>
      <w:r>
        <w:rPr>
          <w:spacing w:val="-12"/>
          <w:sz w:val="24"/>
        </w:rPr>
        <w:t xml:space="preserve"> </w:t>
      </w:r>
      <w:r>
        <w:rPr>
          <w:sz w:val="24"/>
        </w:rPr>
        <w:t>staff</w:t>
      </w:r>
      <w:r>
        <w:rPr>
          <w:spacing w:val="-13"/>
          <w:sz w:val="24"/>
        </w:rPr>
        <w:t xml:space="preserve"> </w:t>
      </w:r>
      <w:r>
        <w:rPr>
          <w:sz w:val="24"/>
        </w:rPr>
        <w:t>shall</w:t>
      </w:r>
      <w:r>
        <w:rPr>
          <w:spacing w:val="-12"/>
          <w:sz w:val="24"/>
        </w:rPr>
        <w:t xml:space="preserve"> </w:t>
      </w:r>
      <w:r>
        <w:rPr>
          <w:sz w:val="24"/>
        </w:rPr>
        <w:t>periodically</w:t>
      </w:r>
      <w:r>
        <w:rPr>
          <w:spacing w:val="-19"/>
          <w:sz w:val="24"/>
        </w:rPr>
        <w:t xml:space="preserve"> </w:t>
      </w:r>
      <w:r>
        <w:rPr>
          <w:sz w:val="24"/>
        </w:rPr>
        <w:t>gather,</w:t>
      </w:r>
      <w:r>
        <w:rPr>
          <w:spacing w:val="-13"/>
          <w:sz w:val="24"/>
        </w:rPr>
        <w:t xml:space="preserve"> </w:t>
      </w:r>
      <w:r>
        <w:rPr>
          <w:sz w:val="24"/>
        </w:rPr>
        <w:t>review</w:t>
      </w:r>
      <w:r>
        <w:rPr>
          <w:spacing w:val="-12"/>
          <w:sz w:val="24"/>
        </w:rPr>
        <w:t xml:space="preserve"> </w:t>
      </w:r>
      <w:r>
        <w:rPr>
          <w:sz w:val="24"/>
        </w:rPr>
        <w:t>and</w:t>
      </w:r>
      <w:r>
        <w:rPr>
          <w:spacing w:val="-12"/>
          <w:sz w:val="24"/>
        </w:rPr>
        <w:t xml:space="preserve"> </w:t>
      </w:r>
      <w:r>
        <w:rPr>
          <w:sz w:val="24"/>
        </w:rPr>
        <w:t>analyze</w:t>
      </w:r>
      <w:r>
        <w:rPr>
          <w:spacing w:val="-12"/>
          <w:sz w:val="24"/>
        </w:rPr>
        <w:t xml:space="preserve"> </w:t>
      </w:r>
      <w:r>
        <w:rPr>
          <w:sz w:val="24"/>
        </w:rPr>
        <w:t>data</w:t>
      </w:r>
      <w:r>
        <w:rPr>
          <w:spacing w:val="-15"/>
          <w:sz w:val="24"/>
        </w:rPr>
        <w:t xml:space="preserve"> </w:t>
      </w:r>
      <w:r>
        <w:rPr>
          <w:sz w:val="24"/>
        </w:rPr>
        <w:t>at</w:t>
      </w:r>
      <w:r>
        <w:rPr>
          <w:spacing w:val="-12"/>
          <w:sz w:val="24"/>
        </w:rPr>
        <w:t xml:space="preserve"> </w:t>
      </w:r>
      <w:r>
        <w:rPr>
          <w:sz w:val="24"/>
        </w:rPr>
        <w:t>least</w:t>
      </w:r>
      <w:r>
        <w:rPr>
          <w:spacing w:val="-12"/>
          <w:sz w:val="24"/>
        </w:rPr>
        <w:t xml:space="preserve"> </w:t>
      </w:r>
      <w:r>
        <w:rPr>
          <w:sz w:val="24"/>
        </w:rPr>
        <w:t>quarterly to</w:t>
      </w:r>
      <w:r>
        <w:rPr>
          <w:spacing w:val="-23"/>
          <w:sz w:val="24"/>
        </w:rPr>
        <w:t xml:space="preserve"> </w:t>
      </w:r>
      <w:r>
        <w:rPr>
          <w:sz w:val="24"/>
        </w:rPr>
        <w:t>evaluate</w:t>
      </w:r>
      <w:r>
        <w:rPr>
          <w:spacing w:val="-25"/>
          <w:sz w:val="24"/>
        </w:rPr>
        <w:t xml:space="preserve"> </w:t>
      </w:r>
      <w:r>
        <w:rPr>
          <w:sz w:val="24"/>
        </w:rPr>
        <w:t>its</w:t>
      </w:r>
      <w:r>
        <w:rPr>
          <w:spacing w:val="-23"/>
          <w:sz w:val="24"/>
        </w:rPr>
        <w:t xml:space="preserve"> </w:t>
      </w:r>
      <w:r>
        <w:rPr>
          <w:sz w:val="24"/>
        </w:rPr>
        <w:t>provision</w:t>
      </w:r>
      <w:r>
        <w:rPr>
          <w:spacing w:val="-23"/>
          <w:sz w:val="24"/>
        </w:rPr>
        <w:t xml:space="preserve"> </w:t>
      </w:r>
      <w:r>
        <w:rPr>
          <w:sz w:val="24"/>
        </w:rPr>
        <w:t>of</w:t>
      </w:r>
      <w:r>
        <w:rPr>
          <w:spacing w:val="-23"/>
          <w:sz w:val="24"/>
        </w:rPr>
        <w:t xml:space="preserve"> </w:t>
      </w:r>
      <w:r>
        <w:rPr>
          <w:sz w:val="24"/>
        </w:rPr>
        <w:t>services</w:t>
      </w:r>
      <w:r>
        <w:rPr>
          <w:spacing w:val="-23"/>
          <w:sz w:val="24"/>
        </w:rPr>
        <w:t xml:space="preserve"> </w:t>
      </w:r>
      <w:r>
        <w:rPr>
          <w:sz w:val="24"/>
        </w:rPr>
        <w:t>to</w:t>
      </w:r>
      <w:r>
        <w:rPr>
          <w:spacing w:val="-23"/>
          <w:sz w:val="24"/>
        </w:rPr>
        <w:t xml:space="preserve"> </w:t>
      </w:r>
      <w:r>
        <w:rPr>
          <w:sz w:val="24"/>
        </w:rPr>
        <w:t>its</w:t>
      </w:r>
      <w:r>
        <w:rPr>
          <w:spacing w:val="-23"/>
          <w:sz w:val="24"/>
        </w:rPr>
        <w:t xml:space="preserve"> </w:t>
      </w:r>
      <w:r>
        <w:rPr>
          <w:sz w:val="24"/>
        </w:rPr>
        <w:t>residents</w:t>
      </w:r>
      <w:r>
        <w:rPr>
          <w:spacing w:val="-23"/>
          <w:sz w:val="24"/>
        </w:rPr>
        <w:t xml:space="preserve"> </w:t>
      </w:r>
      <w:r>
        <w:rPr>
          <w:sz w:val="24"/>
        </w:rPr>
        <w:t>and</w:t>
      </w:r>
      <w:r>
        <w:rPr>
          <w:spacing w:val="-23"/>
          <w:sz w:val="24"/>
        </w:rPr>
        <w:t xml:space="preserve"> </w:t>
      </w:r>
      <w:r>
        <w:rPr>
          <w:sz w:val="24"/>
        </w:rPr>
        <w:t>assess</w:t>
      </w:r>
      <w:r>
        <w:rPr>
          <w:spacing w:val="-23"/>
          <w:sz w:val="24"/>
        </w:rPr>
        <w:t xml:space="preserve"> </w:t>
      </w:r>
      <w:r>
        <w:rPr>
          <w:sz w:val="24"/>
        </w:rPr>
        <w:t>the</w:t>
      </w:r>
      <w:r>
        <w:rPr>
          <w:spacing w:val="-23"/>
          <w:sz w:val="24"/>
        </w:rPr>
        <w:t xml:space="preserve"> </w:t>
      </w:r>
      <w:r>
        <w:rPr>
          <w:sz w:val="24"/>
        </w:rPr>
        <w:t>overall</w:t>
      </w:r>
      <w:r>
        <w:rPr>
          <w:spacing w:val="-23"/>
          <w:sz w:val="24"/>
        </w:rPr>
        <w:t xml:space="preserve"> </w:t>
      </w:r>
      <w:r>
        <w:rPr>
          <w:sz w:val="24"/>
        </w:rPr>
        <w:t>outcome</w:t>
      </w:r>
      <w:r>
        <w:rPr>
          <w:spacing w:val="-23"/>
          <w:sz w:val="24"/>
        </w:rPr>
        <w:t xml:space="preserve"> </w:t>
      </w:r>
      <w:r>
        <w:rPr>
          <w:sz w:val="24"/>
        </w:rPr>
        <w:t>of</w:t>
      </w:r>
      <w:r>
        <w:rPr>
          <w:spacing w:val="-25"/>
          <w:sz w:val="24"/>
        </w:rPr>
        <w:t xml:space="preserve"> </w:t>
      </w:r>
      <w:r>
        <w:rPr>
          <w:sz w:val="24"/>
        </w:rPr>
        <w:t>services</w:t>
      </w:r>
      <w:r>
        <w:rPr>
          <w:spacing w:val="-23"/>
          <w:sz w:val="24"/>
        </w:rPr>
        <w:t xml:space="preserve"> </w:t>
      </w:r>
      <w:r>
        <w:rPr>
          <w:sz w:val="24"/>
        </w:rPr>
        <w:t>and planning and Resident experience of care. The program must be based on analysis of relevant information</w:t>
      </w:r>
      <w:r>
        <w:rPr>
          <w:spacing w:val="-22"/>
          <w:sz w:val="24"/>
        </w:rPr>
        <w:t xml:space="preserve"> </w:t>
      </w:r>
      <w:r>
        <w:rPr>
          <w:sz w:val="24"/>
        </w:rPr>
        <w:t>focusing</w:t>
      </w:r>
      <w:r>
        <w:rPr>
          <w:spacing w:val="-22"/>
          <w:sz w:val="24"/>
        </w:rPr>
        <w:t xml:space="preserve"> </w:t>
      </w:r>
      <w:r>
        <w:rPr>
          <w:sz w:val="24"/>
        </w:rPr>
        <w:t>on</w:t>
      </w:r>
      <w:r>
        <w:rPr>
          <w:spacing w:val="-26"/>
          <w:sz w:val="24"/>
        </w:rPr>
        <w:t xml:space="preserve"> </w:t>
      </w:r>
      <w:r>
        <w:rPr>
          <w:sz w:val="24"/>
        </w:rPr>
        <w:t>Resident</w:t>
      </w:r>
      <w:r>
        <w:rPr>
          <w:spacing w:val="-24"/>
          <w:sz w:val="24"/>
        </w:rPr>
        <w:t xml:space="preserve"> </w:t>
      </w:r>
      <w:r>
        <w:rPr>
          <w:sz w:val="24"/>
        </w:rPr>
        <w:t>safety,</w:t>
      </w:r>
      <w:r>
        <w:rPr>
          <w:spacing w:val="-24"/>
          <w:sz w:val="24"/>
        </w:rPr>
        <w:t xml:space="preserve"> </w:t>
      </w:r>
      <w:r>
        <w:rPr>
          <w:sz w:val="24"/>
        </w:rPr>
        <w:t>well-being</w:t>
      </w:r>
      <w:r>
        <w:rPr>
          <w:spacing w:val="-26"/>
          <w:sz w:val="24"/>
        </w:rPr>
        <w:t xml:space="preserve"> </w:t>
      </w:r>
      <w:r>
        <w:rPr>
          <w:sz w:val="24"/>
        </w:rPr>
        <w:t>and</w:t>
      </w:r>
      <w:r>
        <w:rPr>
          <w:spacing w:val="-22"/>
          <w:sz w:val="24"/>
        </w:rPr>
        <w:t xml:space="preserve"> </w:t>
      </w:r>
      <w:r>
        <w:rPr>
          <w:sz w:val="24"/>
        </w:rPr>
        <w:t>satisfaction.</w:t>
      </w:r>
      <w:r>
        <w:rPr>
          <w:spacing w:val="17"/>
          <w:sz w:val="24"/>
        </w:rPr>
        <w:t xml:space="preserve"> </w:t>
      </w:r>
      <w:r>
        <w:rPr>
          <w:sz w:val="24"/>
        </w:rPr>
        <w:t>The</w:t>
      </w:r>
      <w:r>
        <w:rPr>
          <w:spacing w:val="-22"/>
          <w:sz w:val="24"/>
        </w:rPr>
        <w:t xml:space="preserve"> </w:t>
      </w:r>
      <w:r>
        <w:rPr>
          <w:sz w:val="24"/>
        </w:rPr>
        <w:t>program</w:t>
      </w:r>
      <w:r>
        <w:rPr>
          <w:spacing w:val="-22"/>
          <w:sz w:val="24"/>
        </w:rPr>
        <w:t xml:space="preserve"> </w:t>
      </w:r>
      <w:r>
        <w:rPr>
          <w:sz w:val="24"/>
        </w:rPr>
        <w:t>shall</w:t>
      </w:r>
      <w:r>
        <w:rPr>
          <w:spacing w:val="-22"/>
          <w:sz w:val="24"/>
        </w:rPr>
        <w:t xml:space="preserve"> </w:t>
      </w:r>
      <w:r>
        <w:rPr>
          <w:sz w:val="24"/>
        </w:rPr>
        <w:t>include but not be limited to review and assessment of the following</w:t>
      </w:r>
      <w:r>
        <w:rPr>
          <w:spacing w:val="-23"/>
          <w:sz w:val="24"/>
        </w:rPr>
        <w:t xml:space="preserve"> </w:t>
      </w:r>
      <w:r>
        <w:rPr>
          <w:sz w:val="24"/>
        </w:rPr>
        <w:t>operations:</w:t>
      </w:r>
    </w:p>
    <w:p w14:paraId="3F14CD9A" w14:textId="77777777" w:rsidR="00361503" w:rsidRDefault="00393629" w:rsidP="00B05E7E">
      <w:pPr>
        <w:pStyle w:val="ListParagraph"/>
        <w:numPr>
          <w:ilvl w:val="3"/>
          <w:numId w:val="12"/>
        </w:numPr>
        <w:tabs>
          <w:tab w:val="left" w:pos="2287"/>
        </w:tabs>
        <w:spacing w:before="0" w:line="242" w:lineRule="auto"/>
        <w:ind w:right="117" w:firstLine="0"/>
        <w:rPr>
          <w:sz w:val="24"/>
        </w:rPr>
      </w:pPr>
      <w:r>
        <w:rPr>
          <w:sz w:val="24"/>
          <w:u w:val="single"/>
        </w:rPr>
        <w:t>Service Planning</w:t>
      </w:r>
      <w:r>
        <w:rPr>
          <w:sz w:val="24"/>
        </w:rPr>
        <w:t>. The Residence shall review a random sample of Resident assessments, service plans and progress notes at least once each year to ensure that the Residents'</w:t>
      </w:r>
      <w:r>
        <w:rPr>
          <w:spacing w:val="-9"/>
          <w:sz w:val="24"/>
        </w:rPr>
        <w:t xml:space="preserve"> </w:t>
      </w:r>
      <w:r>
        <w:rPr>
          <w:sz w:val="24"/>
        </w:rPr>
        <w:t>service</w:t>
      </w:r>
      <w:r>
        <w:rPr>
          <w:spacing w:val="-10"/>
          <w:sz w:val="24"/>
        </w:rPr>
        <w:t xml:space="preserve"> </w:t>
      </w:r>
      <w:r>
        <w:rPr>
          <w:sz w:val="24"/>
        </w:rPr>
        <w:t>plans</w:t>
      </w:r>
      <w:r>
        <w:rPr>
          <w:spacing w:val="-7"/>
          <w:sz w:val="24"/>
        </w:rPr>
        <w:t xml:space="preserve"> </w:t>
      </w:r>
      <w:r>
        <w:rPr>
          <w:sz w:val="24"/>
        </w:rPr>
        <w:t>have</w:t>
      </w:r>
      <w:r>
        <w:rPr>
          <w:spacing w:val="-9"/>
          <w:sz w:val="24"/>
        </w:rPr>
        <w:t xml:space="preserve"> </w:t>
      </w:r>
      <w:r>
        <w:rPr>
          <w:sz w:val="24"/>
        </w:rPr>
        <w:t>been</w:t>
      </w:r>
      <w:r>
        <w:rPr>
          <w:spacing w:val="-7"/>
          <w:sz w:val="24"/>
        </w:rPr>
        <w:t xml:space="preserve"> </w:t>
      </w:r>
      <w:r>
        <w:rPr>
          <w:sz w:val="24"/>
        </w:rPr>
        <w:t>implemented</w:t>
      </w:r>
      <w:r>
        <w:rPr>
          <w:spacing w:val="-7"/>
          <w:sz w:val="24"/>
        </w:rPr>
        <w:t xml:space="preserve"> </w:t>
      </w:r>
      <w:r>
        <w:rPr>
          <w:sz w:val="24"/>
        </w:rPr>
        <w:t>and</w:t>
      </w:r>
      <w:r>
        <w:rPr>
          <w:spacing w:val="-7"/>
          <w:sz w:val="24"/>
        </w:rPr>
        <w:t xml:space="preserve"> </w:t>
      </w:r>
      <w:r>
        <w:rPr>
          <w:sz w:val="24"/>
        </w:rPr>
        <w:t>meet</w:t>
      </w:r>
      <w:r>
        <w:rPr>
          <w:spacing w:val="-7"/>
          <w:sz w:val="24"/>
        </w:rPr>
        <w:t xml:space="preserve"> </w:t>
      </w:r>
      <w:r>
        <w:rPr>
          <w:sz w:val="24"/>
        </w:rPr>
        <w:t>the</w:t>
      </w:r>
      <w:r>
        <w:rPr>
          <w:spacing w:val="-7"/>
          <w:sz w:val="24"/>
        </w:rPr>
        <w:t xml:space="preserve"> </w:t>
      </w:r>
      <w:r>
        <w:rPr>
          <w:sz w:val="24"/>
        </w:rPr>
        <w:t>Resident's</w:t>
      </w:r>
      <w:r>
        <w:rPr>
          <w:spacing w:val="-7"/>
          <w:sz w:val="24"/>
        </w:rPr>
        <w:t xml:space="preserve"> </w:t>
      </w:r>
      <w:r>
        <w:rPr>
          <w:sz w:val="24"/>
        </w:rPr>
        <w:t>general</w:t>
      </w:r>
      <w:r>
        <w:rPr>
          <w:spacing w:val="-7"/>
          <w:sz w:val="24"/>
        </w:rPr>
        <w:t xml:space="preserve"> </w:t>
      </w:r>
      <w:r>
        <w:rPr>
          <w:sz w:val="24"/>
        </w:rPr>
        <w:t>needs</w:t>
      </w:r>
      <w:r>
        <w:rPr>
          <w:spacing w:val="-7"/>
          <w:sz w:val="24"/>
        </w:rPr>
        <w:t xml:space="preserve"> </w:t>
      </w:r>
      <w:r>
        <w:rPr>
          <w:sz w:val="24"/>
        </w:rPr>
        <w:t>and any self-identified</w:t>
      </w:r>
      <w:r>
        <w:rPr>
          <w:spacing w:val="-18"/>
          <w:sz w:val="24"/>
        </w:rPr>
        <w:t xml:space="preserve"> </w:t>
      </w:r>
      <w:r>
        <w:rPr>
          <w:sz w:val="24"/>
        </w:rPr>
        <w:t>goals.</w:t>
      </w:r>
    </w:p>
    <w:p w14:paraId="1C205BC6" w14:textId="77777777" w:rsidR="00361503" w:rsidRDefault="00393629" w:rsidP="00B05E7E">
      <w:pPr>
        <w:pStyle w:val="ListParagraph"/>
        <w:numPr>
          <w:ilvl w:val="3"/>
          <w:numId w:val="12"/>
        </w:numPr>
        <w:tabs>
          <w:tab w:val="left" w:pos="2202"/>
        </w:tabs>
        <w:spacing w:before="0" w:line="242" w:lineRule="auto"/>
        <w:ind w:right="116" w:firstLine="0"/>
        <w:rPr>
          <w:sz w:val="24"/>
        </w:rPr>
      </w:pPr>
      <w:r>
        <w:rPr>
          <w:sz w:val="24"/>
          <w:u w:val="single"/>
        </w:rPr>
        <w:t>Resident Safety Assurances</w:t>
      </w:r>
      <w:r>
        <w:rPr>
          <w:sz w:val="24"/>
        </w:rPr>
        <w:t>. The Residence shall review policies and procedures designed to ensure a safe environment for all residents. Such policies and procedures</w:t>
      </w:r>
      <w:r>
        <w:rPr>
          <w:spacing w:val="-39"/>
          <w:sz w:val="24"/>
        </w:rPr>
        <w:t xml:space="preserve"> </w:t>
      </w:r>
      <w:r>
        <w:rPr>
          <w:sz w:val="24"/>
        </w:rPr>
        <w:t>shall include an Evidence Informed Falls Prevention</w:t>
      </w:r>
      <w:r>
        <w:rPr>
          <w:spacing w:val="-27"/>
          <w:sz w:val="24"/>
        </w:rPr>
        <w:t xml:space="preserve"> </w:t>
      </w:r>
      <w:r>
        <w:rPr>
          <w:sz w:val="24"/>
        </w:rPr>
        <w:t>Program.</w:t>
      </w:r>
    </w:p>
    <w:p w14:paraId="206D71B4" w14:textId="77777777" w:rsidR="00361503" w:rsidRDefault="00393629" w:rsidP="00B05E7E">
      <w:pPr>
        <w:pStyle w:val="ListParagraph"/>
        <w:numPr>
          <w:ilvl w:val="3"/>
          <w:numId w:val="12"/>
        </w:numPr>
        <w:tabs>
          <w:tab w:val="left" w:pos="2136"/>
        </w:tabs>
        <w:spacing w:line="242" w:lineRule="auto"/>
        <w:ind w:right="110" w:firstLine="0"/>
        <w:rPr>
          <w:sz w:val="24"/>
        </w:rPr>
      </w:pPr>
      <w:r>
        <w:rPr>
          <w:sz w:val="24"/>
          <w:u w:val="single"/>
        </w:rPr>
        <w:t>Medication Quality Plan</w:t>
      </w:r>
      <w:r>
        <w:rPr>
          <w:sz w:val="24"/>
        </w:rPr>
        <w:t>. The Residence shall develop and implement systems that support</w:t>
      </w:r>
      <w:r>
        <w:rPr>
          <w:spacing w:val="-24"/>
          <w:sz w:val="24"/>
        </w:rPr>
        <w:t xml:space="preserve"> </w:t>
      </w:r>
      <w:r>
        <w:rPr>
          <w:sz w:val="24"/>
        </w:rPr>
        <w:t>and</w:t>
      </w:r>
      <w:r>
        <w:rPr>
          <w:spacing w:val="-27"/>
          <w:sz w:val="24"/>
        </w:rPr>
        <w:t xml:space="preserve"> </w:t>
      </w:r>
      <w:r>
        <w:rPr>
          <w:sz w:val="24"/>
        </w:rPr>
        <w:t>promote</w:t>
      </w:r>
      <w:r>
        <w:rPr>
          <w:spacing w:val="-27"/>
          <w:sz w:val="24"/>
        </w:rPr>
        <w:t xml:space="preserve"> </w:t>
      </w:r>
      <w:r>
        <w:rPr>
          <w:sz w:val="24"/>
        </w:rPr>
        <w:t>safe</w:t>
      </w:r>
      <w:r>
        <w:rPr>
          <w:spacing w:val="-28"/>
          <w:sz w:val="24"/>
        </w:rPr>
        <w:t xml:space="preserve"> </w:t>
      </w:r>
      <w:r>
        <w:rPr>
          <w:sz w:val="24"/>
        </w:rPr>
        <w:t>SAMM,</w:t>
      </w:r>
      <w:r>
        <w:rPr>
          <w:spacing w:val="-26"/>
          <w:sz w:val="24"/>
        </w:rPr>
        <w:t xml:space="preserve"> </w:t>
      </w:r>
      <w:r>
        <w:rPr>
          <w:sz w:val="24"/>
        </w:rPr>
        <w:t>and</w:t>
      </w:r>
      <w:r>
        <w:rPr>
          <w:spacing w:val="-27"/>
          <w:sz w:val="24"/>
        </w:rPr>
        <w:t xml:space="preserve"> </w:t>
      </w:r>
      <w:r>
        <w:rPr>
          <w:sz w:val="24"/>
        </w:rPr>
        <w:t>if</w:t>
      </w:r>
      <w:r>
        <w:rPr>
          <w:spacing w:val="-27"/>
          <w:sz w:val="24"/>
        </w:rPr>
        <w:t xml:space="preserve"> </w:t>
      </w:r>
      <w:r>
        <w:rPr>
          <w:sz w:val="24"/>
        </w:rPr>
        <w:t>applicable,</w:t>
      </w:r>
      <w:r>
        <w:rPr>
          <w:spacing w:val="-24"/>
          <w:sz w:val="24"/>
        </w:rPr>
        <w:t xml:space="preserve"> </w:t>
      </w:r>
      <w:r>
        <w:rPr>
          <w:sz w:val="24"/>
        </w:rPr>
        <w:t>LMA</w:t>
      </w:r>
      <w:r>
        <w:rPr>
          <w:spacing w:val="-29"/>
          <w:sz w:val="24"/>
        </w:rPr>
        <w:t xml:space="preserve"> </w:t>
      </w:r>
      <w:r>
        <w:rPr>
          <w:spacing w:val="-3"/>
          <w:sz w:val="24"/>
        </w:rPr>
        <w:t>programs.</w:t>
      </w:r>
      <w:r>
        <w:rPr>
          <w:spacing w:val="8"/>
          <w:sz w:val="24"/>
        </w:rPr>
        <w:t xml:space="preserve"> </w:t>
      </w:r>
      <w:r>
        <w:rPr>
          <w:sz w:val="24"/>
        </w:rPr>
        <w:t>The</w:t>
      </w:r>
      <w:r>
        <w:rPr>
          <w:spacing w:val="-26"/>
          <w:sz w:val="24"/>
        </w:rPr>
        <w:t xml:space="preserve"> </w:t>
      </w:r>
      <w:r>
        <w:rPr>
          <w:sz w:val="24"/>
        </w:rPr>
        <w:t>Medication</w:t>
      </w:r>
      <w:r>
        <w:rPr>
          <w:spacing w:val="-24"/>
          <w:sz w:val="24"/>
        </w:rPr>
        <w:t xml:space="preserve"> </w:t>
      </w:r>
      <w:r>
        <w:rPr>
          <w:sz w:val="24"/>
        </w:rPr>
        <w:t>quality plan shall include but need not be limited to the following</w:t>
      </w:r>
      <w:r>
        <w:rPr>
          <w:spacing w:val="-18"/>
          <w:sz w:val="24"/>
        </w:rPr>
        <w:t xml:space="preserve"> </w:t>
      </w:r>
      <w:r>
        <w:rPr>
          <w:sz w:val="24"/>
        </w:rPr>
        <w:t>components:</w:t>
      </w:r>
    </w:p>
    <w:p w14:paraId="21AFD7C4"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71F537B7" w14:textId="77777777" w:rsidR="00361503" w:rsidRDefault="00361503" w:rsidP="00B05E7E">
      <w:pPr>
        <w:pStyle w:val="BodyText"/>
        <w:jc w:val="both"/>
        <w:rPr>
          <w:sz w:val="20"/>
        </w:rPr>
      </w:pPr>
    </w:p>
    <w:p w14:paraId="67676C8D" w14:textId="77777777" w:rsidR="00361503" w:rsidRDefault="00361503" w:rsidP="00B05E7E">
      <w:pPr>
        <w:pStyle w:val="BodyText"/>
        <w:spacing w:before="10"/>
        <w:jc w:val="both"/>
        <w:rPr>
          <w:sz w:val="19"/>
        </w:rPr>
      </w:pPr>
    </w:p>
    <w:p w14:paraId="05BC4DD8" w14:textId="77777777" w:rsidR="00361503" w:rsidRPr="00393629" w:rsidRDefault="00393629" w:rsidP="00B05E7E">
      <w:pPr>
        <w:tabs>
          <w:tab w:val="left" w:pos="641"/>
        </w:tabs>
        <w:spacing w:before="59"/>
        <w:ind w:left="100"/>
        <w:jc w:val="both"/>
        <w:rPr>
          <w:sz w:val="24"/>
        </w:rPr>
      </w:pPr>
      <w:bookmarkStart w:id="32" w:name="Page_14"/>
      <w:bookmarkEnd w:id="32"/>
      <w:r>
        <w:rPr>
          <w:sz w:val="24"/>
        </w:rPr>
        <w:t>12.04</w:t>
      </w:r>
      <w:r w:rsidRPr="00393629">
        <w:rPr>
          <w:sz w:val="24"/>
        </w:rPr>
        <w:t>:   continued</w:t>
      </w:r>
    </w:p>
    <w:p w14:paraId="24030B2C" w14:textId="77777777" w:rsidR="00361503" w:rsidRDefault="00361503" w:rsidP="00B05E7E">
      <w:pPr>
        <w:pStyle w:val="BodyText"/>
        <w:spacing w:before="6"/>
        <w:jc w:val="both"/>
      </w:pPr>
    </w:p>
    <w:p w14:paraId="23D05733" w14:textId="77777777" w:rsidR="00361503" w:rsidRDefault="00393629" w:rsidP="00B05E7E">
      <w:pPr>
        <w:pStyle w:val="ListParagraph"/>
        <w:numPr>
          <w:ilvl w:val="2"/>
          <w:numId w:val="11"/>
        </w:numPr>
        <w:tabs>
          <w:tab w:val="left" w:pos="2481"/>
        </w:tabs>
        <w:spacing w:before="0" w:line="242" w:lineRule="auto"/>
        <w:ind w:right="116" w:firstLine="0"/>
        <w:rPr>
          <w:sz w:val="24"/>
        </w:rPr>
      </w:pPr>
      <w:r>
        <w:rPr>
          <w:sz w:val="24"/>
        </w:rPr>
        <w:t>Semiannual evaluation of each Personal Care worker that examines his or her awareness of SAMM and LMA regulations and applicable policies, and verifies his or her demonstrated ability to comply with SAMM and LMA regulations and related Residence policies and procedures;</w:t>
      </w:r>
      <w:r>
        <w:rPr>
          <w:spacing w:val="-9"/>
          <w:sz w:val="24"/>
        </w:rPr>
        <w:t xml:space="preserve"> </w:t>
      </w:r>
      <w:r>
        <w:rPr>
          <w:sz w:val="24"/>
        </w:rPr>
        <w:t>and</w:t>
      </w:r>
    </w:p>
    <w:p w14:paraId="0AAE0C8F" w14:textId="77777777" w:rsidR="00361503" w:rsidRDefault="00393629" w:rsidP="00B05E7E">
      <w:pPr>
        <w:pStyle w:val="ListParagraph"/>
        <w:numPr>
          <w:ilvl w:val="2"/>
          <w:numId w:val="11"/>
        </w:numPr>
        <w:tabs>
          <w:tab w:val="left" w:pos="2390"/>
        </w:tabs>
        <w:spacing w:before="1" w:line="242" w:lineRule="auto"/>
        <w:ind w:right="118" w:firstLine="0"/>
        <w:rPr>
          <w:sz w:val="24"/>
        </w:rPr>
      </w:pPr>
      <w:r>
        <w:rPr>
          <w:sz w:val="24"/>
        </w:rPr>
        <w:t>A quarterly audit of a random sample of the Residence medication documentation sheets required under 651 CMR 12.04(2)(b)2. to ensure compliance with SAMM and LMA protocols and Residence</w:t>
      </w:r>
      <w:r>
        <w:rPr>
          <w:spacing w:val="-17"/>
          <w:sz w:val="24"/>
        </w:rPr>
        <w:t xml:space="preserve"> </w:t>
      </w:r>
      <w:r>
        <w:rPr>
          <w:sz w:val="24"/>
        </w:rPr>
        <w:t>policies.</w:t>
      </w:r>
    </w:p>
    <w:p w14:paraId="522472EF" w14:textId="77777777" w:rsidR="00361503" w:rsidRDefault="00393629" w:rsidP="00B05E7E">
      <w:pPr>
        <w:pStyle w:val="ListParagraph"/>
        <w:numPr>
          <w:ilvl w:val="3"/>
          <w:numId w:val="12"/>
        </w:numPr>
        <w:tabs>
          <w:tab w:val="left" w:pos="2083"/>
        </w:tabs>
        <w:spacing w:before="0" w:line="242" w:lineRule="auto"/>
        <w:ind w:right="117" w:firstLine="0"/>
        <w:rPr>
          <w:sz w:val="24"/>
        </w:rPr>
      </w:pPr>
      <w:r>
        <w:rPr>
          <w:sz w:val="24"/>
        </w:rPr>
        <w:t>A</w:t>
      </w:r>
      <w:r>
        <w:rPr>
          <w:spacing w:val="-15"/>
          <w:sz w:val="24"/>
        </w:rPr>
        <w:t xml:space="preserve"> </w:t>
      </w:r>
      <w:r>
        <w:rPr>
          <w:sz w:val="24"/>
        </w:rPr>
        <w:t>system</w:t>
      </w:r>
      <w:r>
        <w:rPr>
          <w:spacing w:val="-14"/>
          <w:sz w:val="24"/>
        </w:rPr>
        <w:t xml:space="preserve"> </w:t>
      </w:r>
      <w:r>
        <w:rPr>
          <w:sz w:val="24"/>
        </w:rPr>
        <w:t>shall</w:t>
      </w:r>
      <w:r>
        <w:rPr>
          <w:spacing w:val="-15"/>
          <w:sz w:val="24"/>
        </w:rPr>
        <w:t xml:space="preserve"> </w:t>
      </w:r>
      <w:r>
        <w:rPr>
          <w:sz w:val="24"/>
        </w:rPr>
        <w:t>be</w:t>
      </w:r>
      <w:r>
        <w:rPr>
          <w:spacing w:val="-17"/>
          <w:sz w:val="24"/>
        </w:rPr>
        <w:t xml:space="preserve"> </w:t>
      </w:r>
      <w:r>
        <w:rPr>
          <w:sz w:val="24"/>
        </w:rPr>
        <w:t>in</w:t>
      </w:r>
      <w:r>
        <w:rPr>
          <w:spacing w:val="-11"/>
          <w:sz w:val="24"/>
        </w:rPr>
        <w:t xml:space="preserve"> </w:t>
      </w:r>
      <w:r>
        <w:rPr>
          <w:sz w:val="24"/>
        </w:rPr>
        <w:t>place</w:t>
      </w:r>
      <w:r>
        <w:rPr>
          <w:spacing w:val="-13"/>
          <w:sz w:val="24"/>
        </w:rPr>
        <w:t xml:space="preserve"> </w:t>
      </w:r>
      <w:r>
        <w:rPr>
          <w:sz w:val="24"/>
        </w:rPr>
        <w:t>to</w:t>
      </w:r>
      <w:r>
        <w:rPr>
          <w:spacing w:val="-11"/>
          <w:sz w:val="24"/>
        </w:rPr>
        <w:t xml:space="preserve"> </w:t>
      </w:r>
      <w:r>
        <w:rPr>
          <w:sz w:val="24"/>
        </w:rPr>
        <w:t>facilitate</w:t>
      </w:r>
      <w:r>
        <w:rPr>
          <w:spacing w:val="-14"/>
          <w:sz w:val="24"/>
        </w:rPr>
        <w:t xml:space="preserve"> </w:t>
      </w:r>
      <w:r>
        <w:rPr>
          <w:sz w:val="24"/>
        </w:rPr>
        <w:t>the</w:t>
      </w:r>
      <w:r>
        <w:rPr>
          <w:spacing w:val="-15"/>
          <w:sz w:val="24"/>
        </w:rPr>
        <w:t xml:space="preserve"> </w:t>
      </w:r>
      <w:r>
        <w:rPr>
          <w:sz w:val="24"/>
        </w:rPr>
        <w:t>detection</w:t>
      </w:r>
      <w:r>
        <w:rPr>
          <w:spacing w:val="-11"/>
          <w:sz w:val="24"/>
        </w:rPr>
        <w:t xml:space="preserve"> </w:t>
      </w:r>
      <w:r>
        <w:rPr>
          <w:sz w:val="24"/>
        </w:rPr>
        <w:t>of</w:t>
      </w:r>
      <w:r>
        <w:rPr>
          <w:spacing w:val="-11"/>
          <w:sz w:val="24"/>
        </w:rPr>
        <w:t xml:space="preserve"> </w:t>
      </w:r>
      <w:r>
        <w:rPr>
          <w:sz w:val="24"/>
        </w:rPr>
        <w:t>issues</w:t>
      </w:r>
      <w:r>
        <w:rPr>
          <w:spacing w:val="-11"/>
          <w:sz w:val="24"/>
        </w:rPr>
        <w:t xml:space="preserve"> </w:t>
      </w:r>
      <w:r>
        <w:rPr>
          <w:sz w:val="24"/>
        </w:rPr>
        <w:t>and</w:t>
      </w:r>
      <w:r>
        <w:rPr>
          <w:spacing w:val="-13"/>
          <w:sz w:val="24"/>
        </w:rPr>
        <w:t xml:space="preserve"> </w:t>
      </w:r>
      <w:r>
        <w:rPr>
          <w:sz w:val="24"/>
        </w:rPr>
        <w:t>problems,</w:t>
      </w:r>
      <w:r>
        <w:rPr>
          <w:spacing w:val="-14"/>
          <w:sz w:val="24"/>
        </w:rPr>
        <w:t xml:space="preserve"> </w:t>
      </w:r>
      <w:r>
        <w:rPr>
          <w:sz w:val="24"/>
        </w:rPr>
        <w:t>to</w:t>
      </w:r>
      <w:r>
        <w:rPr>
          <w:spacing w:val="-11"/>
          <w:sz w:val="24"/>
        </w:rPr>
        <w:t xml:space="preserve"> </w:t>
      </w:r>
      <w:r>
        <w:rPr>
          <w:sz w:val="24"/>
        </w:rPr>
        <w:t>expedite the implementation of action, to resolve problems and communicate outcomes of actions taken or refused. Information solicited from Residents should be collected in a manner which</w:t>
      </w:r>
      <w:r>
        <w:rPr>
          <w:spacing w:val="-5"/>
          <w:sz w:val="24"/>
        </w:rPr>
        <w:t xml:space="preserve"> </w:t>
      </w:r>
      <w:r>
        <w:rPr>
          <w:sz w:val="24"/>
        </w:rPr>
        <w:t>offers</w:t>
      </w:r>
      <w:r>
        <w:rPr>
          <w:spacing w:val="-5"/>
          <w:sz w:val="24"/>
        </w:rPr>
        <w:t xml:space="preserve"> </w:t>
      </w:r>
      <w:r>
        <w:rPr>
          <w:sz w:val="24"/>
        </w:rPr>
        <w:t>anonymity</w:t>
      </w:r>
      <w:r>
        <w:rPr>
          <w:spacing w:val="-12"/>
          <w:sz w:val="24"/>
        </w:rPr>
        <w:t xml:space="preserve"> </w:t>
      </w:r>
      <w:r>
        <w:rPr>
          <w:sz w:val="24"/>
        </w:rPr>
        <w:t>(</w:t>
      </w:r>
      <w:r>
        <w:rPr>
          <w:i/>
          <w:sz w:val="24"/>
        </w:rPr>
        <w:t>e.g</w:t>
      </w:r>
      <w:r>
        <w:rPr>
          <w:sz w:val="24"/>
        </w:rPr>
        <w:t>.,</w:t>
      </w:r>
      <w:r>
        <w:rPr>
          <w:spacing w:val="-5"/>
          <w:sz w:val="24"/>
        </w:rPr>
        <w:t xml:space="preserve"> </w:t>
      </w:r>
      <w:r>
        <w:rPr>
          <w:sz w:val="24"/>
        </w:rPr>
        <w:t>suggestion</w:t>
      </w:r>
      <w:r>
        <w:rPr>
          <w:spacing w:val="-5"/>
          <w:sz w:val="24"/>
        </w:rPr>
        <w:t xml:space="preserve"> </w:t>
      </w:r>
      <w:r>
        <w:rPr>
          <w:sz w:val="24"/>
        </w:rPr>
        <w:t>box,</w:t>
      </w:r>
      <w:r>
        <w:rPr>
          <w:spacing w:val="-5"/>
          <w:sz w:val="24"/>
        </w:rPr>
        <w:t xml:space="preserve"> </w:t>
      </w:r>
      <w:r>
        <w:rPr>
          <w:sz w:val="24"/>
        </w:rPr>
        <w:t>resident</w:t>
      </w:r>
      <w:r>
        <w:rPr>
          <w:spacing w:val="-5"/>
          <w:sz w:val="24"/>
        </w:rPr>
        <w:t xml:space="preserve"> </w:t>
      </w:r>
      <w:r>
        <w:rPr>
          <w:sz w:val="24"/>
        </w:rPr>
        <w:t>satisfaction</w:t>
      </w:r>
      <w:r>
        <w:rPr>
          <w:spacing w:val="-5"/>
          <w:sz w:val="24"/>
        </w:rPr>
        <w:t xml:space="preserve"> </w:t>
      </w:r>
      <w:r>
        <w:rPr>
          <w:sz w:val="24"/>
        </w:rPr>
        <w:t>surveys,</w:t>
      </w:r>
      <w:r>
        <w:rPr>
          <w:spacing w:val="-5"/>
          <w:sz w:val="24"/>
        </w:rPr>
        <w:t xml:space="preserve"> </w:t>
      </w:r>
      <w:r>
        <w:rPr>
          <w:i/>
          <w:sz w:val="24"/>
        </w:rPr>
        <w:t>etc</w:t>
      </w:r>
      <w:r>
        <w:rPr>
          <w:sz w:val="24"/>
        </w:rPr>
        <w:t>.).</w:t>
      </w:r>
    </w:p>
    <w:p w14:paraId="5B5A2260" w14:textId="77777777" w:rsidR="00361503" w:rsidRDefault="00393629" w:rsidP="00B05E7E">
      <w:pPr>
        <w:pStyle w:val="ListParagraph"/>
        <w:numPr>
          <w:ilvl w:val="3"/>
          <w:numId w:val="12"/>
        </w:numPr>
        <w:tabs>
          <w:tab w:val="left" w:pos="2208"/>
        </w:tabs>
        <w:spacing w:before="0" w:line="242" w:lineRule="auto"/>
        <w:ind w:right="116" w:firstLine="0"/>
        <w:rPr>
          <w:sz w:val="24"/>
        </w:rPr>
      </w:pPr>
      <w:r>
        <w:rPr>
          <w:sz w:val="24"/>
        </w:rPr>
        <w:t>Data analysis shall be used to identify and implement changes that will improve performance or reduce the risk of Resident harm. The Residence shall maintain documentation demonstrating it has collected and analyzed data, implemented</w:t>
      </w:r>
      <w:r>
        <w:rPr>
          <w:spacing w:val="-38"/>
          <w:sz w:val="24"/>
        </w:rPr>
        <w:t xml:space="preserve"> </w:t>
      </w:r>
      <w:r>
        <w:rPr>
          <w:sz w:val="24"/>
        </w:rPr>
        <w:t>appropriate actions</w:t>
      </w:r>
      <w:r>
        <w:rPr>
          <w:spacing w:val="-4"/>
          <w:sz w:val="24"/>
        </w:rPr>
        <w:t xml:space="preserve"> </w:t>
      </w:r>
      <w:r>
        <w:rPr>
          <w:sz w:val="24"/>
        </w:rPr>
        <w:t>to</w:t>
      </w:r>
      <w:r>
        <w:rPr>
          <w:spacing w:val="-4"/>
          <w:sz w:val="24"/>
        </w:rPr>
        <w:t xml:space="preserve"> </w:t>
      </w:r>
      <w:r>
        <w:rPr>
          <w:sz w:val="24"/>
        </w:rPr>
        <w:t>address</w:t>
      </w:r>
      <w:r>
        <w:rPr>
          <w:spacing w:val="-4"/>
          <w:sz w:val="24"/>
        </w:rPr>
        <w:t xml:space="preserve"> </w:t>
      </w:r>
      <w:r>
        <w:rPr>
          <w:sz w:val="24"/>
        </w:rPr>
        <w:t>identified</w:t>
      </w:r>
      <w:r>
        <w:rPr>
          <w:spacing w:val="-7"/>
          <w:sz w:val="24"/>
        </w:rPr>
        <w:t xml:space="preserve"> </w:t>
      </w:r>
      <w:r>
        <w:rPr>
          <w:sz w:val="24"/>
        </w:rPr>
        <w:t>issues</w:t>
      </w:r>
      <w:r>
        <w:rPr>
          <w:spacing w:val="-6"/>
          <w:sz w:val="24"/>
        </w:rPr>
        <w:t xml:space="preserve"> </w:t>
      </w:r>
      <w:r>
        <w:rPr>
          <w:sz w:val="24"/>
        </w:rPr>
        <w:t>and</w:t>
      </w:r>
      <w:r>
        <w:rPr>
          <w:spacing w:val="-7"/>
          <w:sz w:val="24"/>
        </w:rPr>
        <w:t xml:space="preserve"> </w:t>
      </w:r>
      <w:r>
        <w:rPr>
          <w:sz w:val="24"/>
        </w:rPr>
        <w:t>resolve</w:t>
      </w:r>
      <w:r>
        <w:rPr>
          <w:spacing w:val="-8"/>
          <w:sz w:val="24"/>
        </w:rPr>
        <w:t xml:space="preserve"> </w:t>
      </w:r>
      <w:r>
        <w:rPr>
          <w:sz w:val="24"/>
        </w:rPr>
        <w:t>problems,</w:t>
      </w:r>
      <w:r>
        <w:rPr>
          <w:spacing w:val="-7"/>
          <w:sz w:val="24"/>
        </w:rPr>
        <w:t xml:space="preserve"> </w:t>
      </w:r>
      <w:r>
        <w:rPr>
          <w:sz w:val="24"/>
        </w:rPr>
        <w:t>and</w:t>
      </w:r>
      <w:r>
        <w:rPr>
          <w:spacing w:val="-7"/>
          <w:sz w:val="24"/>
        </w:rPr>
        <w:t xml:space="preserve"> </w:t>
      </w:r>
      <w:r>
        <w:rPr>
          <w:sz w:val="24"/>
        </w:rPr>
        <w:t>shall</w:t>
      </w:r>
      <w:r>
        <w:rPr>
          <w:spacing w:val="-6"/>
          <w:sz w:val="24"/>
        </w:rPr>
        <w:t xml:space="preserve"> </w:t>
      </w:r>
      <w:r>
        <w:rPr>
          <w:sz w:val="24"/>
        </w:rPr>
        <w:t>note</w:t>
      </w:r>
      <w:r>
        <w:rPr>
          <w:spacing w:val="-4"/>
          <w:sz w:val="24"/>
        </w:rPr>
        <w:t xml:space="preserve"> </w:t>
      </w:r>
      <w:r>
        <w:rPr>
          <w:sz w:val="24"/>
        </w:rPr>
        <w:t>any</w:t>
      </w:r>
      <w:r>
        <w:rPr>
          <w:spacing w:val="-13"/>
          <w:sz w:val="24"/>
        </w:rPr>
        <w:t xml:space="preserve"> </w:t>
      </w:r>
      <w:r>
        <w:rPr>
          <w:sz w:val="24"/>
        </w:rPr>
        <w:t>recommended follow-up actions and whether or not they were</w:t>
      </w:r>
      <w:r>
        <w:rPr>
          <w:spacing w:val="-20"/>
          <w:sz w:val="24"/>
        </w:rPr>
        <w:t xml:space="preserve"> </w:t>
      </w:r>
      <w:r>
        <w:rPr>
          <w:sz w:val="24"/>
        </w:rPr>
        <w:t>performed.</w:t>
      </w:r>
    </w:p>
    <w:p w14:paraId="2BE597C4" w14:textId="77777777" w:rsidR="00361503" w:rsidRDefault="00393629" w:rsidP="00B05E7E">
      <w:pPr>
        <w:pStyle w:val="ListParagraph"/>
        <w:numPr>
          <w:ilvl w:val="3"/>
          <w:numId w:val="12"/>
        </w:numPr>
        <w:tabs>
          <w:tab w:val="left" w:pos="2018"/>
        </w:tabs>
        <w:spacing w:before="1" w:line="242" w:lineRule="auto"/>
        <w:ind w:right="117" w:firstLine="0"/>
        <w:rPr>
          <w:sz w:val="24"/>
        </w:rPr>
      </w:pPr>
      <w:r>
        <w:rPr>
          <w:sz w:val="24"/>
        </w:rPr>
        <w:t>The</w:t>
      </w:r>
      <w:r>
        <w:rPr>
          <w:spacing w:val="-22"/>
          <w:sz w:val="24"/>
        </w:rPr>
        <w:t xml:space="preserve"> </w:t>
      </w:r>
      <w:r>
        <w:rPr>
          <w:sz w:val="24"/>
        </w:rPr>
        <w:t>result</w:t>
      </w:r>
      <w:r>
        <w:rPr>
          <w:spacing w:val="-19"/>
          <w:sz w:val="24"/>
        </w:rPr>
        <w:t xml:space="preserve"> </w:t>
      </w:r>
      <w:r>
        <w:rPr>
          <w:sz w:val="24"/>
        </w:rPr>
        <w:t>of</w:t>
      </w:r>
      <w:r>
        <w:rPr>
          <w:spacing w:val="-22"/>
          <w:sz w:val="24"/>
        </w:rPr>
        <w:t xml:space="preserve"> </w:t>
      </w:r>
      <w:r>
        <w:rPr>
          <w:sz w:val="24"/>
        </w:rPr>
        <w:t>the</w:t>
      </w:r>
      <w:r>
        <w:rPr>
          <w:spacing w:val="-22"/>
          <w:sz w:val="24"/>
        </w:rPr>
        <w:t xml:space="preserve"> </w:t>
      </w:r>
      <w:r>
        <w:rPr>
          <w:sz w:val="24"/>
        </w:rPr>
        <w:t>quality</w:t>
      </w:r>
      <w:r>
        <w:rPr>
          <w:spacing w:val="-27"/>
          <w:sz w:val="24"/>
        </w:rPr>
        <w:t xml:space="preserve"> </w:t>
      </w:r>
      <w:r>
        <w:rPr>
          <w:sz w:val="24"/>
        </w:rPr>
        <w:t>assurance</w:t>
      </w:r>
      <w:r>
        <w:rPr>
          <w:spacing w:val="-22"/>
          <w:sz w:val="24"/>
        </w:rPr>
        <w:t xml:space="preserve"> </w:t>
      </w:r>
      <w:r>
        <w:rPr>
          <w:sz w:val="24"/>
        </w:rPr>
        <w:t>and</w:t>
      </w:r>
      <w:r>
        <w:rPr>
          <w:spacing w:val="-22"/>
          <w:sz w:val="24"/>
        </w:rPr>
        <w:t xml:space="preserve"> </w:t>
      </w:r>
      <w:r>
        <w:rPr>
          <w:sz w:val="24"/>
        </w:rPr>
        <w:t>performance</w:t>
      </w:r>
      <w:r>
        <w:rPr>
          <w:spacing w:val="-22"/>
          <w:sz w:val="24"/>
        </w:rPr>
        <w:t xml:space="preserve"> </w:t>
      </w:r>
      <w:r>
        <w:rPr>
          <w:sz w:val="24"/>
        </w:rPr>
        <w:t>improvement</w:t>
      </w:r>
      <w:r>
        <w:rPr>
          <w:spacing w:val="-22"/>
          <w:sz w:val="24"/>
        </w:rPr>
        <w:t xml:space="preserve"> </w:t>
      </w:r>
      <w:r>
        <w:rPr>
          <w:sz w:val="24"/>
        </w:rPr>
        <w:t>program</w:t>
      </w:r>
      <w:r>
        <w:rPr>
          <w:spacing w:val="-22"/>
          <w:sz w:val="24"/>
        </w:rPr>
        <w:t xml:space="preserve"> </w:t>
      </w:r>
      <w:r>
        <w:rPr>
          <w:sz w:val="24"/>
        </w:rPr>
        <w:t>cannot</w:t>
      </w:r>
      <w:r>
        <w:rPr>
          <w:spacing w:val="-22"/>
          <w:sz w:val="24"/>
        </w:rPr>
        <w:t xml:space="preserve"> </w:t>
      </w:r>
      <w:r>
        <w:rPr>
          <w:sz w:val="24"/>
        </w:rPr>
        <w:t>be</w:t>
      </w:r>
      <w:r>
        <w:rPr>
          <w:spacing w:val="-22"/>
          <w:sz w:val="24"/>
        </w:rPr>
        <w:t xml:space="preserve"> </w:t>
      </w:r>
      <w:r>
        <w:rPr>
          <w:sz w:val="24"/>
        </w:rPr>
        <w:t>the sole basis for a determination of non-compliance pursuant to 651 CMR</w:t>
      </w:r>
      <w:r>
        <w:rPr>
          <w:spacing w:val="-9"/>
          <w:sz w:val="24"/>
        </w:rPr>
        <w:t xml:space="preserve"> </w:t>
      </w:r>
      <w:r>
        <w:rPr>
          <w:sz w:val="24"/>
        </w:rPr>
        <w:t>12.09.</w:t>
      </w:r>
    </w:p>
    <w:p w14:paraId="21FBFA58" w14:textId="77777777" w:rsidR="00361503" w:rsidRDefault="00361503" w:rsidP="00B05E7E">
      <w:pPr>
        <w:pStyle w:val="BodyText"/>
        <w:spacing w:before="2"/>
        <w:jc w:val="both"/>
        <w:rPr>
          <w:sz w:val="19"/>
        </w:rPr>
      </w:pPr>
    </w:p>
    <w:p w14:paraId="5ABFC807" w14:textId="77777777" w:rsidR="00361503" w:rsidRDefault="00393629" w:rsidP="00B05E7E">
      <w:pPr>
        <w:pStyle w:val="ListParagraph"/>
        <w:numPr>
          <w:ilvl w:val="2"/>
          <w:numId w:val="12"/>
        </w:numPr>
        <w:tabs>
          <w:tab w:val="left" w:pos="1876"/>
        </w:tabs>
        <w:spacing w:before="59" w:line="242" w:lineRule="auto"/>
        <w:ind w:right="115" w:firstLine="0"/>
        <w:rPr>
          <w:sz w:val="24"/>
        </w:rPr>
      </w:pPr>
      <w:r>
        <w:rPr>
          <w:sz w:val="24"/>
          <w:u w:val="single"/>
        </w:rPr>
        <w:t>Emergency Preparedness Plan and Reporting Requirements</w:t>
      </w:r>
      <w:r>
        <w:rPr>
          <w:sz w:val="24"/>
        </w:rPr>
        <w:t>. Each Residence shall have a comprehensive emergency management plan to meet potential disasters and emergencies, including fire; flood; severe weather; loss of heat, electricity, or water services; and resident-specific crises, such as a missing resident. The plan shall be designed to reasonable ensure the continuity of operations of the</w:t>
      </w:r>
      <w:r>
        <w:rPr>
          <w:spacing w:val="-16"/>
          <w:sz w:val="24"/>
        </w:rPr>
        <w:t xml:space="preserve"> </w:t>
      </w:r>
      <w:r>
        <w:rPr>
          <w:sz w:val="24"/>
        </w:rPr>
        <w:t>Residence.</w:t>
      </w:r>
    </w:p>
    <w:p w14:paraId="0A698804" w14:textId="77777777" w:rsidR="00361503" w:rsidRDefault="00393629" w:rsidP="00B05E7E">
      <w:pPr>
        <w:pStyle w:val="ListParagraph"/>
        <w:numPr>
          <w:ilvl w:val="3"/>
          <w:numId w:val="12"/>
        </w:numPr>
        <w:tabs>
          <w:tab w:val="left" w:pos="2102"/>
        </w:tabs>
        <w:spacing w:before="1"/>
        <w:ind w:firstLine="0"/>
        <w:rPr>
          <w:sz w:val="24"/>
        </w:rPr>
      </w:pPr>
      <w:r>
        <w:rPr>
          <w:sz w:val="24"/>
          <w:u w:val="single"/>
        </w:rPr>
        <w:t>Plan</w:t>
      </w:r>
      <w:r>
        <w:rPr>
          <w:spacing w:val="-7"/>
          <w:sz w:val="24"/>
          <w:u w:val="single"/>
        </w:rPr>
        <w:t xml:space="preserve"> </w:t>
      </w:r>
      <w:r>
        <w:rPr>
          <w:sz w:val="24"/>
          <w:u w:val="single"/>
        </w:rPr>
        <w:t>Requirements</w:t>
      </w:r>
      <w:r>
        <w:rPr>
          <w:sz w:val="24"/>
        </w:rPr>
        <w:t>.</w:t>
      </w:r>
    </w:p>
    <w:p w14:paraId="0D93C245" w14:textId="77777777" w:rsidR="00361503" w:rsidRDefault="00393629" w:rsidP="00B05E7E">
      <w:pPr>
        <w:pStyle w:val="ListParagraph"/>
        <w:numPr>
          <w:ilvl w:val="4"/>
          <w:numId w:val="12"/>
        </w:numPr>
        <w:tabs>
          <w:tab w:val="left" w:pos="2356"/>
        </w:tabs>
        <w:spacing w:before="1" w:line="244" w:lineRule="auto"/>
        <w:ind w:right="115" w:firstLine="0"/>
        <w:rPr>
          <w:sz w:val="24"/>
        </w:rPr>
      </w:pPr>
      <w:r>
        <w:rPr>
          <w:sz w:val="24"/>
        </w:rPr>
        <w:t>The</w:t>
      </w:r>
      <w:r>
        <w:rPr>
          <w:spacing w:val="-11"/>
          <w:sz w:val="24"/>
        </w:rPr>
        <w:t xml:space="preserve"> </w:t>
      </w:r>
      <w:r>
        <w:rPr>
          <w:sz w:val="24"/>
        </w:rPr>
        <w:t>plan</w:t>
      </w:r>
      <w:r>
        <w:rPr>
          <w:spacing w:val="-10"/>
          <w:sz w:val="24"/>
        </w:rPr>
        <w:t xml:space="preserve"> </w:t>
      </w:r>
      <w:r>
        <w:rPr>
          <w:sz w:val="24"/>
        </w:rPr>
        <w:t>and</w:t>
      </w:r>
      <w:r>
        <w:rPr>
          <w:spacing w:val="-11"/>
          <w:sz w:val="24"/>
        </w:rPr>
        <w:t xml:space="preserve"> </w:t>
      </w:r>
      <w:r>
        <w:rPr>
          <w:sz w:val="24"/>
        </w:rPr>
        <w:t>any</w:t>
      </w:r>
      <w:r>
        <w:rPr>
          <w:spacing w:val="-17"/>
          <w:sz w:val="24"/>
        </w:rPr>
        <w:t xml:space="preserve"> </w:t>
      </w:r>
      <w:r>
        <w:rPr>
          <w:sz w:val="24"/>
        </w:rPr>
        <w:t>changes</w:t>
      </w:r>
      <w:r>
        <w:rPr>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plan,</w:t>
      </w:r>
      <w:r>
        <w:rPr>
          <w:spacing w:val="-8"/>
          <w:sz w:val="24"/>
        </w:rPr>
        <w:t xml:space="preserve"> </w:t>
      </w:r>
      <w:r>
        <w:rPr>
          <w:sz w:val="24"/>
        </w:rPr>
        <w:t>which</w:t>
      </w:r>
      <w:r>
        <w:rPr>
          <w:spacing w:val="-6"/>
          <w:sz w:val="24"/>
        </w:rPr>
        <w:t xml:space="preserve"> </w:t>
      </w:r>
      <w:r>
        <w:rPr>
          <w:sz w:val="24"/>
        </w:rPr>
        <w:t>shall</w:t>
      </w:r>
      <w:r>
        <w:rPr>
          <w:spacing w:val="-6"/>
          <w:sz w:val="24"/>
        </w:rPr>
        <w:t xml:space="preserve"> </w:t>
      </w:r>
      <w:r>
        <w:rPr>
          <w:sz w:val="24"/>
        </w:rPr>
        <w:t>be</w:t>
      </w:r>
      <w:r>
        <w:rPr>
          <w:spacing w:val="-8"/>
          <w:sz w:val="24"/>
        </w:rPr>
        <w:t xml:space="preserve"> </w:t>
      </w:r>
      <w:r>
        <w:rPr>
          <w:sz w:val="24"/>
        </w:rPr>
        <w:t>developed</w:t>
      </w:r>
      <w:r>
        <w:rPr>
          <w:spacing w:val="-6"/>
          <w:sz w:val="24"/>
        </w:rPr>
        <w:t xml:space="preserve"> </w:t>
      </w:r>
      <w:r>
        <w:rPr>
          <w:sz w:val="24"/>
        </w:rPr>
        <w:t>in</w:t>
      </w:r>
      <w:r>
        <w:rPr>
          <w:spacing w:val="-9"/>
          <w:sz w:val="24"/>
        </w:rPr>
        <w:t xml:space="preserve"> </w:t>
      </w:r>
      <w:r>
        <w:rPr>
          <w:sz w:val="24"/>
        </w:rPr>
        <w:t>conjunction</w:t>
      </w:r>
      <w:r>
        <w:rPr>
          <w:spacing w:val="-6"/>
          <w:sz w:val="24"/>
        </w:rPr>
        <w:t xml:space="preserve"> </w:t>
      </w:r>
      <w:r>
        <w:rPr>
          <w:sz w:val="24"/>
        </w:rPr>
        <w:t>with local and state emergency planners, must include the following</w:t>
      </w:r>
      <w:r>
        <w:rPr>
          <w:spacing w:val="-38"/>
          <w:sz w:val="24"/>
        </w:rPr>
        <w:t xml:space="preserve"> </w:t>
      </w:r>
      <w:r>
        <w:rPr>
          <w:sz w:val="24"/>
        </w:rPr>
        <w:t>elements:</w:t>
      </w:r>
    </w:p>
    <w:p w14:paraId="7890891C" w14:textId="77777777" w:rsidR="00361503" w:rsidRDefault="00393629" w:rsidP="00B05E7E">
      <w:pPr>
        <w:pStyle w:val="ListParagraph"/>
        <w:numPr>
          <w:ilvl w:val="5"/>
          <w:numId w:val="12"/>
        </w:numPr>
        <w:tabs>
          <w:tab w:val="left" w:pos="2729"/>
        </w:tabs>
        <w:spacing w:before="0" w:line="242" w:lineRule="auto"/>
        <w:ind w:right="116" w:firstLine="0"/>
        <w:rPr>
          <w:sz w:val="24"/>
        </w:rPr>
      </w:pPr>
      <w:r>
        <w:rPr>
          <w:sz w:val="24"/>
        </w:rPr>
        <w:t>an evacuation strategy for both immediate evacuations, for such events as fires or gas leaks, as well as delayed evacuations, for such events as impending severe weather;</w:t>
      </w:r>
    </w:p>
    <w:p w14:paraId="5BE8F247" w14:textId="77777777" w:rsidR="00361503" w:rsidRDefault="00393629" w:rsidP="00B05E7E">
      <w:pPr>
        <w:pStyle w:val="ListParagraph"/>
        <w:numPr>
          <w:ilvl w:val="5"/>
          <w:numId w:val="12"/>
        </w:numPr>
        <w:tabs>
          <w:tab w:val="left" w:pos="2721"/>
        </w:tabs>
        <w:spacing w:before="6" w:line="242" w:lineRule="auto"/>
        <w:ind w:right="115" w:firstLine="0"/>
        <w:rPr>
          <w:sz w:val="24"/>
        </w:rPr>
      </w:pPr>
      <w:r>
        <w:rPr>
          <w:sz w:val="24"/>
        </w:rPr>
        <w:t>an</w:t>
      </w:r>
      <w:r>
        <w:rPr>
          <w:spacing w:val="-7"/>
          <w:sz w:val="24"/>
        </w:rPr>
        <w:t xml:space="preserve"> </w:t>
      </w:r>
      <w:r>
        <w:rPr>
          <w:sz w:val="24"/>
        </w:rPr>
        <w:t>established</w:t>
      </w:r>
      <w:r>
        <w:rPr>
          <w:spacing w:val="-7"/>
          <w:sz w:val="24"/>
        </w:rPr>
        <w:t xml:space="preserve"> </w:t>
      </w:r>
      <w:r>
        <w:rPr>
          <w:sz w:val="24"/>
        </w:rPr>
        <w:t>Mutual</w:t>
      </w:r>
      <w:r>
        <w:rPr>
          <w:spacing w:val="-7"/>
          <w:sz w:val="24"/>
        </w:rPr>
        <w:t xml:space="preserve"> </w:t>
      </w:r>
      <w:r>
        <w:rPr>
          <w:sz w:val="24"/>
        </w:rPr>
        <w:t>Aid</w:t>
      </w:r>
      <w:r>
        <w:rPr>
          <w:spacing w:val="-7"/>
          <w:sz w:val="24"/>
        </w:rPr>
        <w:t xml:space="preserve"> </w:t>
      </w:r>
      <w:r>
        <w:rPr>
          <w:sz w:val="24"/>
        </w:rPr>
        <w:t>plan</w:t>
      </w:r>
      <w:r>
        <w:rPr>
          <w:spacing w:val="-7"/>
          <w:sz w:val="24"/>
        </w:rPr>
        <w:t xml:space="preserve"> </w:t>
      </w:r>
      <w:r>
        <w:rPr>
          <w:sz w:val="24"/>
        </w:rPr>
        <w:t>that</w:t>
      </w:r>
      <w:r>
        <w:rPr>
          <w:spacing w:val="-10"/>
          <w:sz w:val="24"/>
        </w:rPr>
        <w:t xml:space="preserve"> </w:t>
      </w:r>
      <w:r>
        <w:rPr>
          <w:sz w:val="24"/>
        </w:rPr>
        <w:t>addresses</w:t>
      </w:r>
      <w:r>
        <w:rPr>
          <w:spacing w:val="-10"/>
          <w:sz w:val="24"/>
        </w:rPr>
        <w:t xml:space="preserve"> </w:t>
      </w:r>
      <w:r>
        <w:rPr>
          <w:sz w:val="24"/>
        </w:rPr>
        <w:t>essential</w:t>
      </w:r>
      <w:r>
        <w:rPr>
          <w:spacing w:val="-10"/>
          <w:sz w:val="24"/>
        </w:rPr>
        <w:t xml:space="preserve"> </w:t>
      </w:r>
      <w:r>
        <w:rPr>
          <w:sz w:val="24"/>
        </w:rPr>
        <w:t>issues,</w:t>
      </w:r>
      <w:r>
        <w:rPr>
          <w:spacing w:val="-9"/>
          <w:sz w:val="24"/>
        </w:rPr>
        <w:t xml:space="preserve"> </w:t>
      </w:r>
      <w:r>
        <w:rPr>
          <w:sz w:val="24"/>
        </w:rPr>
        <w:t>such</w:t>
      </w:r>
      <w:r>
        <w:rPr>
          <w:spacing w:val="-7"/>
          <w:sz w:val="24"/>
        </w:rPr>
        <w:t xml:space="preserve"> </w:t>
      </w:r>
      <w:r>
        <w:rPr>
          <w:sz w:val="24"/>
        </w:rPr>
        <w:t>as</w:t>
      </w:r>
      <w:r>
        <w:rPr>
          <w:spacing w:val="-7"/>
          <w:sz w:val="24"/>
        </w:rPr>
        <w:t xml:space="preserve"> </w:t>
      </w:r>
      <w:r>
        <w:rPr>
          <w:sz w:val="24"/>
        </w:rPr>
        <w:t>supplies, staff, and</w:t>
      </w:r>
      <w:r>
        <w:rPr>
          <w:spacing w:val="-8"/>
          <w:sz w:val="24"/>
        </w:rPr>
        <w:t xml:space="preserve"> </w:t>
      </w:r>
      <w:r>
        <w:rPr>
          <w:sz w:val="24"/>
        </w:rPr>
        <w:t>beds;</w:t>
      </w:r>
    </w:p>
    <w:p w14:paraId="12A3786B" w14:textId="77777777" w:rsidR="00361503" w:rsidRDefault="00393629" w:rsidP="00B05E7E">
      <w:pPr>
        <w:pStyle w:val="ListParagraph"/>
        <w:numPr>
          <w:ilvl w:val="5"/>
          <w:numId w:val="12"/>
        </w:numPr>
        <w:tabs>
          <w:tab w:val="left" w:pos="2692"/>
        </w:tabs>
        <w:spacing w:line="242" w:lineRule="auto"/>
        <w:ind w:right="116" w:firstLine="0"/>
        <w:rPr>
          <w:sz w:val="24"/>
        </w:rPr>
      </w:pPr>
      <w:r>
        <w:rPr>
          <w:sz w:val="24"/>
        </w:rPr>
        <w:t>actions</w:t>
      </w:r>
      <w:r>
        <w:rPr>
          <w:spacing w:val="-14"/>
          <w:sz w:val="24"/>
        </w:rPr>
        <w:t xml:space="preserve"> </w:t>
      </w:r>
      <w:r>
        <w:rPr>
          <w:sz w:val="24"/>
        </w:rPr>
        <w:t>necessary</w:t>
      </w:r>
      <w:r>
        <w:rPr>
          <w:spacing w:val="-22"/>
          <w:sz w:val="24"/>
        </w:rPr>
        <w:t xml:space="preserve"> </w:t>
      </w:r>
      <w:r>
        <w:rPr>
          <w:sz w:val="24"/>
        </w:rPr>
        <w:t>to</w:t>
      </w:r>
      <w:r>
        <w:rPr>
          <w:spacing w:val="-14"/>
          <w:sz w:val="24"/>
        </w:rPr>
        <w:t xml:space="preserve"> </w:t>
      </w:r>
      <w:r>
        <w:rPr>
          <w:sz w:val="24"/>
        </w:rPr>
        <w:t>ensure</w:t>
      </w:r>
      <w:r>
        <w:rPr>
          <w:spacing w:val="-14"/>
          <w:sz w:val="24"/>
        </w:rPr>
        <w:t xml:space="preserve"> </w:t>
      </w:r>
      <w:r>
        <w:rPr>
          <w:sz w:val="24"/>
        </w:rPr>
        <w:t>supply,</w:t>
      </w:r>
      <w:r>
        <w:rPr>
          <w:spacing w:val="-14"/>
          <w:sz w:val="24"/>
        </w:rPr>
        <w:t xml:space="preserve"> </w:t>
      </w:r>
      <w:r>
        <w:rPr>
          <w:sz w:val="24"/>
        </w:rPr>
        <w:t>equipment</w:t>
      </w:r>
      <w:r>
        <w:rPr>
          <w:spacing w:val="-14"/>
          <w:sz w:val="24"/>
        </w:rPr>
        <w:t xml:space="preserve"> </w:t>
      </w:r>
      <w:r>
        <w:rPr>
          <w:sz w:val="24"/>
        </w:rPr>
        <w:t>and</w:t>
      </w:r>
      <w:r>
        <w:rPr>
          <w:spacing w:val="-14"/>
          <w:sz w:val="24"/>
        </w:rPr>
        <w:t xml:space="preserve"> </w:t>
      </w:r>
      <w:r>
        <w:rPr>
          <w:sz w:val="24"/>
        </w:rPr>
        <w:t>pharmaceutical</w:t>
      </w:r>
      <w:r>
        <w:rPr>
          <w:spacing w:val="-14"/>
          <w:sz w:val="24"/>
        </w:rPr>
        <w:t xml:space="preserve"> </w:t>
      </w:r>
      <w:r>
        <w:rPr>
          <w:sz w:val="24"/>
        </w:rPr>
        <w:t>support</w:t>
      </w:r>
      <w:r>
        <w:rPr>
          <w:spacing w:val="-14"/>
          <w:sz w:val="24"/>
        </w:rPr>
        <w:t xml:space="preserve"> </w:t>
      </w:r>
      <w:r>
        <w:rPr>
          <w:sz w:val="24"/>
        </w:rPr>
        <w:t>in</w:t>
      </w:r>
      <w:r>
        <w:rPr>
          <w:spacing w:val="-14"/>
          <w:sz w:val="24"/>
        </w:rPr>
        <w:t xml:space="preserve"> </w:t>
      </w:r>
      <w:r>
        <w:rPr>
          <w:sz w:val="24"/>
        </w:rPr>
        <w:t>the event such services are</w:t>
      </w:r>
      <w:r>
        <w:rPr>
          <w:spacing w:val="-9"/>
          <w:sz w:val="24"/>
        </w:rPr>
        <w:t xml:space="preserve"> </w:t>
      </w:r>
      <w:r>
        <w:rPr>
          <w:sz w:val="24"/>
        </w:rPr>
        <w:t>interrupted;</w:t>
      </w:r>
    </w:p>
    <w:p w14:paraId="244F668E" w14:textId="77777777" w:rsidR="00361503" w:rsidRDefault="00393629" w:rsidP="00B05E7E">
      <w:pPr>
        <w:pStyle w:val="ListParagraph"/>
        <w:numPr>
          <w:ilvl w:val="5"/>
          <w:numId w:val="12"/>
        </w:numPr>
        <w:tabs>
          <w:tab w:val="left" w:pos="2847"/>
        </w:tabs>
        <w:spacing w:line="242" w:lineRule="auto"/>
        <w:ind w:right="117" w:firstLine="0"/>
        <w:rPr>
          <w:sz w:val="24"/>
        </w:rPr>
      </w:pPr>
      <w:r>
        <w:rPr>
          <w:sz w:val="24"/>
        </w:rPr>
        <w:t>an established relationship with local public safety officials and with local Emergency Management Services (EMS)</w:t>
      </w:r>
      <w:r>
        <w:rPr>
          <w:spacing w:val="-30"/>
          <w:sz w:val="24"/>
        </w:rPr>
        <w:t xml:space="preserve"> </w:t>
      </w:r>
      <w:r>
        <w:rPr>
          <w:sz w:val="24"/>
        </w:rPr>
        <w:t>officials;</w:t>
      </w:r>
    </w:p>
    <w:p w14:paraId="151E2C95" w14:textId="77777777" w:rsidR="00361503" w:rsidRDefault="00393629" w:rsidP="00B05E7E">
      <w:pPr>
        <w:pStyle w:val="ListParagraph"/>
        <w:numPr>
          <w:ilvl w:val="5"/>
          <w:numId w:val="12"/>
        </w:numPr>
        <w:tabs>
          <w:tab w:val="left" w:pos="2722"/>
        </w:tabs>
        <w:ind w:left="2721" w:hanging="346"/>
        <w:rPr>
          <w:sz w:val="24"/>
        </w:rPr>
      </w:pPr>
      <w:r>
        <w:rPr>
          <w:sz w:val="24"/>
        </w:rPr>
        <w:t>participation in Health and Homeland Alert Network</w:t>
      </w:r>
      <w:r>
        <w:rPr>
          <w:spacing w:val="-15"/>
          <w:sz w:val="24"/>
        </w:rPr>
        <w:t xml:space="preserve"> </w:t>
      </w:r>
      <w:r>
        <w:rPr>
          <w:sz w:val="24"/>
        </w:rPr>
        <w:t>(HHAN);</w:t>
      </w:r>
    </w:p>
    <w:p w14:paraId="41A0FF2F" w14:textId="77777777" w:rsidR="00361503" w:rsidRDefault="00393629" w:rsidP="00B05E7E">
      <w:pPr>
        <w:pStyle w:val="ListParagraph"/>
        <w:numPr>
          <w:ilvl w:val="5"/>
          <w:numId w:val="12"/>
        </w:numPr>
        <w:tabs>
          <w:tab w:val="left" w:pos="2652"/>
        </w:tabs>
        <w:spacing w:line="242" w:lineRule="auto"/>
        <w:ind w:right="117" w:firstLine="0"/>
        <w:rPr>
          <w:sz w:val="24"/>
        </w:rPr>
      </w:pPr>
      <w:r>
        <w:rPr>
          <w:sz w:val="24"/>
        </w:rPr>
        <w:t>and</w:t>
      </w:r>
      <w:r>
        <w:rPr>
          <w:spacing w:val="-17"/>
          <w:sz w:val="24"/>
        </w:rPr>
        <w:t xml:space="preserve"> </w:t>
      </w:r>
      <w:r>
        <w:rPr>
          <w:sz w:val="24"/>
        </w:rPr>
        <w:t>protocols</w:t>
      </w:r>
      <w:r>
        <w:rPr>
          <w:spacing w:val="-17"/>
          <w:sz w:val="24"/>
        </w:rPr>
        <w:t xml:space="preserve"> </w:t>
      </w:r>
      <w:r>
        <w:rPr>
          <w:sz w:val="24"/>
        </w:rPr>
        <w:t>for</w:t>
      </w:r>
      <w:r>
        <w:rPr>
          <w:spacing w:val="-17"/>
          <w:sz w:val="24"/>
        </w:rPr>
        <w:t xml:space="preserve"> </w:t>
      </w:r>
      <w:r>
        <w:rPr>
          <w:sz w:val="24"/>
        </w:rPr>
        <w:t>full</w:t>
      </w:r>
      <w:r>
        <w:rPr>
          <w:spacing w:val="-17"/>
          <w:sz w:val="24"/>
        </w:rPr>
        <w:t xml:space="preserve"> </w:t>
      </w:r>
      <w:r>
        <w:rPr>
          <w:sz w:val="24"/>
        </w:rPr>
        <w:t>participation</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Silver</w:t>
      </w:r>
      <w:r>
        <w:rPr>
          <w:spacing w:val="-17"/>
          <w:sz w:val="24"/>
        </w:rPr>
        <w:t xml:space="preserve"> </w:t>
      </w:r>
      <w:r>
        <w:rPr>
          <w:sz w:val="24"/>
        </w:rPr>
        <w:t>Alert</w:t>
      </w:r>
      <w:r>
        <w:rPr>
          <w:spacing w:val="-17"/>
          <w:sz w:val="24"/>
        </w:rPr>
        <w:t xml:space="preserve"> </w:t>
      </w:r>
      <w:r>
        <w:rPr>
          <w:sz w:val="24"/>
        </w:rPr>
        <w:t>System</w:t>
      </w:r>
      <w:r>
        <w:rPr>
          <w:spacing w:val="-17"/>
          <w:sz w:val="24"/>
        </w:rPr>
        <w:t xml:space="preserve"> </w:t>
      </w:r>
      <w:r>
        <w:rPr>
          <w:sz w:val="24"/>
        </w:rPr>
        <w:t>(a</w:t>
      </w:r>
      <w:r>
        <w:rPr>
          <w:spacing w:val="-17"/>
          <w:sz w:val="24"/>
        </w:rPr>
        <w:t xml:space="preserve"> </w:t>
      </w:r>
      <w:r>
        <w:rPr>
          <w:sz w:val="24"/>
        </w:rPr>
        <w:t>system</w:t>
      </w:r>
      <w:r>
        <w:rPr>
          <w:spacing w:val="-17"/>
          <w:sz w:val="24"/>
        </w:rPr>
        <w:t xml:space="preserve"> </w:t>
      </w:r>
      <w:r>
        <w:rPr>
          <w:sz w:val="24"/>
        </w:rPr>
        <w:t>to</w:t>
      </w:r>
      <w:r>
        <w:rPr>
          <w:spacing w:val="-17"/>
          <w:sz w:val="24"/>
        </w:rPr>
        <w:t xml:space="preserve"> </w:t>
      </w:r>
      <w:r>
        <w:rPr>
          <w:sz w:val="24"/>
        </w:rPr>
        <w:t>register people at risk of wandering with participating local or county law enforcement to expedite their safe recovery in the event they become</w:t>
      </w:r>
      <w:r>
        <w:rPr>
          <w:spacing w:val="-28"/>
          <w:sz w:val="24"/>
        </w:rPr>
        <w:t xml:space="preserve"> </w:t>
      </w:r>
      <w:r>
        <w:rPr>
          <w:sz w:val="24"/>
        </w:rPr>
        <w:t>lost).</w:t>
      </w:r>
    </w:p>
    <w:p w14:paraId="586A8A9C" w14:textId="77777777" w:rsidR="00361503" w:rsidRDefault="00393629" w:rsidP="00B05E7E">
      <w:pPr>
        <w:pStyle w:val="ListParagraph"/>
        <w:numPr>
          <w:ilvl w:val="4"/>
          <w:numId w:val="12"/>
        </w:numPr>
        <w:tabs>
          <w:tab w:val="left" w:pos="2361"/>
        </w:tabs>
        <w:spacing w:line="242" w:lineRule="auto"/>
        <w:ind w:right="116" w:firstLine="0"/>
        <w:rPr>
          <w:sz w:val="24"/>
        </w:rPr>
      </w:pPr>
      <w:r>
        <w:rPr>
          <w:sz w:val="24"/>
        </w:rPr>
        <w:t>The</w:t>
      </w:r>
      <w:r>
        <w:rPr>
          <w:spacing w:val="-6"/>
          <w:sz w:val="24"/>
        </w:rPr>
        <w:t xml:space="preserve"> </w:t>
      </w:r>
      <w:r>
        <w:rPr>
          <w:sz w:val="24"/>
        </w:rPr>
        <w:t>plan</w:t>
      </w:r>
      <w:r>
        <w:rPr>
          <w:spacing w:val="-6"/>
          <w:sz w:val="24"/>
        </w:rPr>
        <w:t xml:space="preserve"> </w:t>
      </w:r>
      <w:r>
        <w:rPr>
          <w:sz w:val="24"/>
        </w:rPr>
        <w:t>shall</w:t>
      </w:r>
      <w:r>
        <w:rPr>
          <w:spacing w:val="-6"/>
          <w:sz w:val="24"/>
        </w:rPr>
        <w:t xml:space="preserve"> </w:t>
      </w:r>
      <w:r>
        <w:rPr>
          <w:sz w:val="24"/>
        </w:rPr>
        <w:t>indicate</w:t>
      </w:r>
      <w:r>
        <w:rPr>
          <w:spacing w:val="-6"/>
          <w:sz w:val="24"/>
        </w:rPr>
        <w:t xml:space="preserve"> </w:t>
      </w:r>
      <w:r>
        <w:rPr>
          <w:sz w:val="24"/>
        </w:rPr>
        <w:t>the</w:t>
      </w:r>
      <w:r>
        <w:rPr>
          <w:spacing w:val="-6"/>
          <w:sz w:val="24"/>
        </w:rPr>
        <w:t xml:space="preserve"> </w:t>
      </w:r>
      <w:r>
        <w:rPr>
          <w:sz w:val="24"/>
        </w:rPr>
        <w:t>location</w:t>
      </w:r>
      <w:r>
        <w:rPr>
          <w:spacing w:val="-3"/>
          <w:sz w:val="24"/>
        </w:rPr>
        <w:t xml:space="preserve"> </w:t>
      </w:r>
      <w:r>
        <w:rPr>
          <w:sz w:val="24"/>
        </w:rPr>
        <w:t>of</w:t>
      </w:r>
      <w:r>
        <w:rPr>
          <w:spacing w:val="-6"/>
          <w:sz w:val="24"/>
        </w:rPr>
        <w:t xml:space="preserve"> </w:t>
      </w:r>
      <w:r>
        <w:rPr>
          <w:sz w:val="24"/>
        </w:rPr>
        <w:t>emergency</w:t>
      </w:r>
      <w:r>
        <w:rPr>
          <w:spacing w:val="-13"/>
          <w:sz w:val="24"/>
        </w:rPr>
        <w:t xml:space="preserve"> </w:t>
      </w:r>
      <w:r>
        <w:rPr>
          <w:sz w:val="24"/>
        </w:rPr>
        <w:t>exits;</w:t>
      </w:r>
      <w:r>
        <w:rPr>
          <w:spacing w:val="-6"/>
          <w:sz w:val="24"/>
        </w:rPr>
        <w:t xml:space="preserve"> </w:t>
      </w:r>
      <w:r>
        <w:rPr>
          <w:sz w:val="24"/>
        </w:rPr>
        <w:t>evacuation</w:t>
      </w:r>
      <w:r>
        <w:rPr>
          <w:spacing w:val="-6"/>
          <w:sz w:val="24"/>
        </w:rPr>
        <w:t xml:space="preserve"> </w:t>
      </w:r>
      <w:r>
        <w:rPr>
          <w:sz w:val="24"/>
        </w:rPr>
        <w:t>procedures;</w:t>
      </w:r>
      <w:r>
        <w:rPr>
          <w:spacing w:val="-6"/>
          <w:sz w:val="24"/>
        </w:rPr>
        <w:t xml:space="preserve"> </w:t>
      </w:r>
      <w:r>
        <w:rPr>
          <w:sz w:val="24"/>
        </w:rPr>
        <w:t>and the</w:t>
      </w:r>
      <w:r>
        <w:rPr>
          <w:spacing w:val="-22"/>
          <w:sz w:val="24"/>
        </w:rPr>
        <w:t xml:space="preserve"> </w:t>
      </w:r>
      <w:r>
        <w:rPr>
          <w:sz w:val="24"/>
        </w:rPr>
        <w:t>telephone</w:t>
      </w:r>
      <w:r>
        <w:rPr>
          <w:spacing w:val="-24"/>
          <w:sz w:val="24"/>
        </w:rPr>
        <w:t xml:space="preserve"> </w:t>
      </w:r>
      <w:r>
        <w:rPr>
          <w:sz w:val="24"/>
        </w:rPr>
        <w:t>numbers</w:t>
      </w:r>
      <w:r>
        <w:rPr>
          <w:spacing w:val="-22"/>
          <w:sz w:val="24"/>
        </w:rPr>
        <w:t xml:space="preserve"> </w:t>
      </w:r>
      <w:r>
        <w:rPr>
          <w:sz w:val="24"/>
        </w:rPr>
        <w:t>of</w:t>
      </w:r>
      <w:r>
        <w:rPr>
          <w:spacing w:val="-22"/>
          <w:sz w:val="24"/>
        </w:rPr>
        <w:t xml:space="preserve"> </w:t>
      </w:r>
      <w:r>
        <w:rPr>
          <w:sz w:val="24"/>
        </w:rPr>
        <w:t>police,</w:t>
      </w:r>
      <w:r>
        <w:rPr>
          <w:spacing w:val="-22"/>
          <w:sz w:val="24"/>
        </w:rPr>
        <w:t xml:space="preserve"> </w:t>
      </w:r>
      <w:r>
        <w:rPr>
          <w:sz w:val="24"/>
        </w:rPr>
        <w:t>fire,</w:t>
      </w:r>
      <w:r>
        <w:rPr>
          <w:spacing w:val="-22"/>
          <w:sz w:val="24"/>
        </w:rPr>
        <w:t xml:space="preserve"> </w:t>
      </w:r>
      <w:r>
        <w:rPr>
          <w:sz w:val="24"/>
        </w:rPr>
        <w:t>ambulance,</w:t>
      </w:r>
      <w:r>
        <w:rPr>
          <w:spacing w:val="-22"/>
          <w:sz w:val="24"/>
        </w:rPr>
        <w:t xml:space="preserve"> </w:t>
      </w:r>
      <w:r>
        <w:rPr>
          <w:sz w:val="24"/>
        </w:rPr>
        <w:t>and</w:t>
      </w:r>
      <w:r>
        <w:rPr>
          <w:spacing w:val="-19"/>
          <w:sz w:val="24"/>
        </w:rPr>
        <w:t xml:space="preserve"> </w:t>
      </w:r>
      <w:r>
        <w:rPr>
          <w:sz w:val="24"/>
        </w:rPr>
        <w:t>emergency</w:t>
      </w:r>
      <w:r>
        <w:rPr>
          <w:spacing w:val="-28"/>
          <w:sz w:val="24"/>
        </w:rPr>
        <w:t xml:space="preserve"> </w:t>
      </w:r>
      <w:r>
        <w:rPr>
          <w:sz w:val="24"/>
        </w:rPr>
        <w:t>medical</w:t>
      </w:r>
      <w:r>
        <w:rPr>
          <w:spacing w:val="-22"/>
          <w:sz w:val="24"/>
        </w:rPr>
        <w:t xml:space="preserve"> </w:t>
      </w:r>
      <w:r>
        <w:rPr>
          <w:sz w:val="24"/>
        </w:rPr>
        <w:t>transport</w:t>
      </w:r>
      <w:r>
        <w:rPr>
          <w:spacing w:val="-22"/>
          <w:sz w:val="24"/>
        </w:rPr>
        <w:t xml:space="preserve"> </w:t>
      </w:r>
      <w:r>
        <w:rPr>
          <w:sz w:val="24"/>
        </w:rPr>
        <w:t>to</w:t>
      </w:r>
      <w:r>
        <w:rPr>
          <w:spacing w:val="-22"/>
          <w:sz w:val="24"/>
        </w:rPr>
        <w:t xml:space="preserve"> </w:t>
      </w:r>
      <w:r>
        <w:rPr>
          <w:sz w:val="24"/>
        </w:rPr>
        <w:t>be contacted in an</w:t>
      </w:r>
      <w:r>
        <w:rPr>
          <w:spacing w:val="1"/>
          <w:sz w:val="24"/>
        </w:rPr>
        <w:t xml:space="preserve"> </w:t>
      </w:r>
      <w:r>
        <w:rPr>
          <w:spacing w:val="-3"/>
          <w:sz w:val="24"/>
        </w:rPr>
        <w:t>emergency;</w:t>
      </w:r>
    </w:p>
    <w:p w14:paraId="0A546907" w14:textId="77777777" w:rsidR="00361503" w:rsidRDefault="00393629" w:rsidP="00B05E7E">
      <w:pPr>
        <w:pStyle w:val="ListParagraph"/>
        <w:numPr>
          <w:ilvl w:val="4"/>
          <w:numId w:val="12"/>
        </w:numPr>
        <w:tabs>
          <w:tab w:val="left" w:pos="2325"/>
        </w:tabs>
        <w:spacing w:before="0" w:line="242" w:lineRule="auto"/>
        <w:ind w:right="111" w:firstLine="0"/>
        <w:rPr>
          <w:sz w:val="24"/>
        </w:rPr>
      </w:pPr>
      <w:r>
        <w:rPr>
          <w:sz w:val="24"/>
        </w:rPr>
        <w:t>The</w:t>
      </w:r>
      <w:r>
        <w:rPr>
          <w:spacing w:val="-19"/>
          <w:sz w:val="24"/>
        </w:rPr>
        <w:t xml:space="preserve"> </w:t>
      </w:r>
      <w:r>
        <w:rPr>
          <w:sz w:val="24"/>
        </w:rPr>
        <w:t>plan</w:t>
      </w:r>
      <w:r>
        <w:rPr>
          <w:spacing w:val="-23"/>
          <w:sz w:val="24"/>
        </w:rPr>
        <w:t xml:space="preserve"> </w:t>
      </w:r>
      <w:r>
        <w:rPr>
          <w:sz w:val="24"/>
        </w:rPr>
        <w:t>shall</w:t>
      </w:r>
      <w:r>
        <w:rPr>
          <w:spacing w:val="-21"/>
          <w:sz w:val="24"/>
        </w:rPr>
        <w:t xml:space="preserve"> </w:t>
      </w:r>
      <w:r>
        <w:rPr>
          <w:sz w:val="24"/>
        </w:rPr>
        <w:t>address</w:t>
      </w:r>
      <w:r>
        <w:rPr>
          <w:spacing w:val="-19"/>
          <w:sz w:val="24"/>
        </w:rPr>
        <w:t xml:space="preserve"> </w:t>
      </w:r>
      <w:r>
        <w:rPr>
          <w:sz w:val="24"/>
        </w:rPr>
        <w:t>the</w:t>
      </w:r>
      <w:r>
        <w:rPr>
          <w:spacing w:val="-24"/>
          <w:sz w:val="24"/>
        </w:rPr>
        <w:t xml:space="preserve"> </w:t>
      </w:r>
      <w:r>
        <w:rPr>
          <w:sz w:val="24"/>
        </w:rPr>
        <w:t>physical</w:t>
      </w:r>
      <w:r>
        <w:rPr>
          <w:spacing w:val="-22"/>
          <w:sz w:val="24"/>
        </w:rPr>
        <w:t xml:space="preserve"> </w:t>
      </w:r>
      <w:r>
        <w:rPr>
          <w:sz w:val="24"/>
        </w:rPr>
        <w:t>and</w:t>
      </w:r>
      <w:r>
        <w:rPr>
          <w:spacing w:val="-23"/>
          <w:sz w:val="24"/>
        </w:rPr>
        <w:t xml:space="preserve"> </w:t>
      </w:r>
      <w:r>
        <w:rPr>
          <w:sz w:val="24"/>
        </w:rPr>
        <w:t>cognitive</w:t>
      </w:r>
      <w:r>
        <w:rPr>
          <w:spacing w:val="-19"/>
          <w:sz w:val="24"/>
        </w:rPr>
        <w:t xml:space="preserve"> </w:t>
      </w:r>
      <w:r>
        <w:rPr>
          <w:sz w:val="24"/>
        </w:rPr>
        <w:t>needs</w:t>
      </w:r>
      <w:r>
        <w:rPr>
          <w:spacing w:val="-22"/>
          <w:sz w:val="24"/>
        </w:rPr>
        <w:t xml:space="preserve"> </w:t>
      </w:r>
      <w:r>
        <w:rPr>
          <w:sz w:val="24"/>
        </w:rPr>
        <w:t>of</w:t>
      </w:r>
      <w:r>
        <w:rPr>
          <w:spacing w:val="-22"/>
          <w:sz w:val="24"/>
        </w:rPr>
        <w:t xml:space="preserve"> </w:t>
      </w:r>
      <w:r>
        <w:rPr>
          <w:sz w:val="24"/>
        </w:rPr>
        <w:t>residents,</w:t>
      </w:r>
      <w:r>
        <w:rPr>
          <w:spacing w:val="-23"/>
          <w:sz w:val="24"/>
        </w:rPr>
        <w:t xml:space="preserve"> </w:t>
      </w:r>
      <w:r>
        <w:rPr>
          <w:sz w:val="24"/>
        </w:rPr>
        <w:t>and</w:t>
      </w:r>
      <w:r>
        <w:rPr>
          <w:spacing w:val="-19"/>
          <w:sz w:val="24"/>
        </w:rPr>
        <w:t xml:space="preserve"> </w:t>
      </w:r>
      <w:r>
        <w:rPr>
          <w:sz w:val="24"/>
        </w:rPr>
        <w:t>shall</w:t>
      </w:r>
      <w:r>
        <w:rPr>
          <w:spacing w:val="-19"/>
          <w:sz w:val="24"/>
        </w:rPr>
        <w:t xml:space="preserve"> </w:t>
      </w:r>
      <w:r>
        <w:rPr>
          <w:sz w:val="24"/>
        </w:rPr>
        <w:t>include special staff response, including the procedures needed to ensure the safety of any resident. The plan shall include provisions related to individuals residing in a Special Care Residence, and shall be amended or revised whenever any resident with unusual needs is admitted;</w:t>
      </w:r>
    </w:p>
    <w:p w14:paraId="634DE9AA" w14:textId="77777777" w:rsidR="00361503" w:rsidRDefault="00393629" w:rsidP="00B05E7E">
      <w:pPr>
        <w:pStyle w:val="ListParagraph"/>
        <w:numPr>
          <w:ilvl w:val="4"/>
          <w:numId w:val="12"/>
        </w:numPr>
        <w:tabs>
          <w:tab w:val="left" w:pos="2361"/>
        </w:tabs>
        <w:spacing w:line="242" w:lineRule="auto"/>
        <w:ind w:right="118" w:firstLine="0"/>
        <w:rPr>
          <w:sz w:val="24"/>
        </w:rPr>
      </w:pPr>
      <w:r>
        <w:rPr>
          <w:sz w:val="24"/>
        </w:rPr>
        <w:t>The</w:t>
      </w:r>
      <w:r>
        <w:rPr>
          <w:spacing w:val="-7"/>
          <w:sz w:val="24"/>
        </w:rPr>
        <w:t xml:space="preserve"> </w:t>
      </w:r>
      <w:r>
        <w:rPr>
          <w:sz w:val="24"/>
        </w:rPr>
        <w:t>plan</w:t>
      </w:r>
      <w:r>
        <w:rPr>
          <w:spacing w:val="-7"/>
          <w:sz w:val="24"/>
        </w:rPr>
        <w:t xml:space="preserve"> </w:t>
      </w:r>
      <w:r>
        <w:rPr>
          <w:sz w:val="24"/>
        </w:rPr>
        <w:t>shall</w:t>
      </w:r>
      <w:r>
        <w:rPr>
          <w:spacing w:val="-4"/>
          <w:sz w:val="24"/>
        </w:rPr>
        <w:t xml:space="preserve"> </w:t>
      </w:r>
      <w:r>
        <w:rPr>
          <w:sz w:val="24"/>
        </w:rPr>
        <w:t>provide</w:t>
      </w:r>
      <w:r>
        <w:rPr>
          <w:spacing w:val="-4"/>
          <w:sz w:val="24"/>
        </w:rPr>
        <w:t xml:space="preserve"> </w:t>
      </w:r>
      <w:r>
        <w:rPr>
          <w:sz w:val="24"/>
        </w:rPr>
        <w:t>for</w:t>
      </w:r>
      <w:r>
        <w:rPr>
          <w:spacing w:val="-6"/>
          <w:sz w:val="24"/>
        </w:rPr>
        <w:t xml:space="preserve"> </w:t>
      </w:r>
      <w:r>
        <w:rPr>
          <w:sz w:val="24"/>
        </w:rPr>
        <w:t>the</w:t>
      </w:r>
      <w:r>
        <w:rPr>
          <w:spacing w:val="-4"/>
          <w:sz w:val="24"/>
        </w:rPr>
        <w:t xml:space="preserve"> </w:t>
      </w:r>
      <w:r>
        <w:rPr>
          <w:sz w:val="24"/>
        </w:rPr>
        <w:t>conducting</w:t>
      </w:r>
      <w:r>
        <w:rPr>
          <w:spacing w:val="-4"/>
          <w:sz w:val="24"/>
        </w:rPr>
        <w:t xml:space="preserve"> </w:t>
      </w:r>
      <w:r>
        <w:rPr>
          <w:sz w:val="24"/>
        </w:rPr>
        <w:t>of</w:t>
      </w:r>
      <w:r>
        <w:rPr>
          <w:spacing w:val="-6"/>
          <w:sz w:val="24"/>
        </w:rPr>
        <w:t xml:space="preserve"> </w:t>
      </w:r>
      <w:r>
        <w:rPr>
          <w:sz w:val="24"/>
        </w:rPr>
        <w:t>annual</w:t>
      </w:r>
      <w:r>
        <w:rPr>
          <w:spacing w:val="-4"/>
          <w:sz w:val="24"/>
        </w:rPr>
        <w:t xml:space="preserve"> </w:t>
      </w:r>
      <w:r>
        <w:rPr>
          <w:sz w:val="24"/>
        </w:rPr>
        <w:t>simulated</w:t>
      </w:r>
      <w:r>
        <w:rPr>
          <w:spacing w:val="-4"/>
          <w:sz w:val="24"/>
        </w:rPr>
        <w:t xml:space="preserve"> </w:t>
      </w:r>
      <w:r>
        <w:rPr>
          <w:sz w:val="24"/>
        </w:rPr>
        <w:t>evacuation</w:t>
      </w:r>
      <w:r>
        <w:rPr>
          <w:spacing w:val="-4"/>
          <w:sz w:val="24"/>
        </w:rPr>
        <w:t xml:space="preserve"> </w:t>
      </w:r>
      <w:r>
        <w:rPr>
          <w:sz w:val="24"/>
        </w:rPr>
        <w:t>drills</w:t>
      </w:r>
      <w:r>
        <w:rPr>
          <w:spacing w:val="-4"/>
          <w:sz w:val="24"/>
        </w:rPr>
        <w:t xml:space="preserve"> </w:t>
      </w:r>
      <w:r>
        <w:rPr>
          <w:sz w:val="24"/>
        </w:rPr>
        <w:t>and rehearsals for all</w:t>
      </w:r>
      <w:r>
        <w:rPr>
          <w:spacing w:val="-8"/>
          <w:sz w:val="24"/>
        </w:rPr>
        <w:t xml:space="preserve"> </w:t>
      </w:r>
      <w:r>
        <w:rPr>
          <w:sz w:val="24"/>
        </w:rPr>
        <w:t>shifts;</w:t>
      </w:r>
    </w:p>
    <w:p w14:paraId="3F09FA78" w14:textId="77777777" w:rsidR="00361503" w:rsidRDefault="00393629" w:rsidP="00B05E7E">
      <w:pPr>
        <w:pStyle w:val="ListParagraph"/>
        <w:numPr>
          <w:ilvl w:val="4"/>
          <w:numId w:val="12"/>
        </w:numPr>
        <w:tabs>
          <w:tab w:val="left" w:pos="2354"/>
        </w:tabs>
        <w:spacing w:before="1" w:line="242" w:lineRule="auto"/>
        <w:ind w:right="115" w:firstLine="0"/>
        <w:rPr>
          <w:sz w:val="24"/>
        </w:rPr>
      </w:pPr>
      <w:r>
        <w:rPr>
          <w:sz w:val="24"/>
        </w:rPr>
        <w:t>The</w:t>
      </w:r>
      <w:r>
        <w:rPr>
          <w:spacing w:val="-10"/>
          <w:sz w:val="24"/>
        </w:rPr>
        <w:t xml:space="preserve"> </w:t>
      </w:r>
      <w:r>
        <w:rPr>
          <w:sz w:val="24"/>
        </w:rPr>
        <w:t>Residence</w:t>
      </w:r>
      <w:r>
        <w:rPr>
          <w:spacing w:val="-12"/>
          <w:sz w:val="24"/>
        </w:rPr>
        <w:t xml:space="preserve"> </w:t>
      </w:r>
      <w:r>
        <w:rPr>
          <w:sz w:val="24"/>
        </w:rPr>
        <w:t>shall</w:t>
      </w:r>
      <w:r>
        <w:rPr>
          <w:spacing w:val="-10"/>
          <w:sz w:val="24"/>
        </w:rPr>
        <w:t xml:space="preserve"> </w:t>
      </w:r>
      <w:r>
        <w:rPr>
          <w:sz w:val="24"/>
        </w:rPr>
        <w:t>provide</w:t>
      </w:r>
      <w:r>
        <w:rPr>
          <w:spacing w:val="-12"/>
          <w:sz w:val="24"/>
        </w:rPr>
        <w:t xml:space="preserve"> </w:t>
      </w:r>
      <w:r>
        <w:rPr>
          <w:sz w:val="24"/>
        </w:rPr>
        <w:t>every</w:t>
      </w:r>
      <w:r>
        <w:rPr>
          <w:spacing w:val="-20"/>
          <w:sz w:val="24"/>
        </w:rPr>
        <w:t xml:space="preserve"> </w:t>
      </w:r>
      <w:r>
        <w:rPr>
          <w:sz w:val="24"/>
        </w:rPr>
        <w:t>Resident</w:t>
      </w:r>
      <w:r>
        <w:rPr>
          <w:spacing w:val="-10"/>
          <w:sz w:val="24"/>
        </w:rPr>
        <w:t xml:space="preserve"> </w:t>
      </w:r>
      <w:r>
        <w:rPr>
          <w:sz w:val="24"/>
        </w:rPr>
        <w:t>with</w:t>
      </w:r>
      <w:r>
        <w:rPr>
          <w:spacing w:val="-13"/>
          <w:sz w:val="24"/>
        </w:rPr>
        <w:t xml:space="preserve"> </w:t>
      </w:r>
      <w:r>
        <w:rPr>
          <w:sz w:val="24"/>
        </w:rPr>
        <w:t>a</w:t>
      </w:r>
      <w:r>
        <w:rPr>
          <w:spacing w:val="-12"/>
          <w:sz w:val="24"/>
        </w:rPr>
        <w:t xml:space="preserve"> </w:t>
      </w:r>
      <w:r>
        <w:rPr>
          <w:sz w:val="24"/>
        </w:rPr>
        <w:t>copy</w:t>
      </w:r>
      <w:r>
        <w:rPr>
          <w:spacing w:val="-18"/>
          <w:sz w:val="24"/>
        </w:rPr>
        <w:t xml:space="preserve"> </w:t>
      </w:r>
      <w:r>
        <w:rPr>
          <w:sz w:val="24"/>
        </w:rPr>
        <w:t>of</w:t>
      </w:r>
      <w:r>
        <w:rPr>
          <w:spacing w:val="-13"/>
          <w:sz w:val="24"/>
        </w:rPr>
        <w:t xml:space="preserve"> </w:t>
      </w:r>
      <w:r>
        <w:rPr>
          <w:sz w:val="24"/>
        </w:rPr>
        <w:t>the</w:t>
      </w:r>
      <w:r>
        <w:rPr>
          <w:spacing w:val="-14"/>
          <w:sz w:val="24"/>
        </w:rPr>
        <w:t xml:space="preserve"> </w:t>
      </w:r>
      <w:r>
        <w:rPr>
          <w:sz w:val="24"/>
        </w:rPr>
        <w:t>instructions</w:t>
      </w:r>
      <w:r>
        <w:rPr>
          <w:spacing w:val="-12"/>
          <w:sz w:val="24"/>
        </w:rPr>
        <w:t xml:space="preserve"> </w:t>
      </w:r>
      <w:r>
        <w:rPr>
          <w:sz w:val="24"/>
        </w:rPr>
        <w:t>they</w:t>
      </w:r>
      <w:r>
        <w:rPr>
          <w:spacing w:val="-18"/>
          <w:sz w:val="24"/>
        </w:rPr>
        <w:t xml:space="preserve"> </w:t>
      </w:r>
      <w:r>
        <w:rPr>
          <w:sz w:val="24"/>
        </w:rPr>
        <w:t>will be</w:t>
      </w:r>
      <w:r>
        <w:rPr>
          <w:spacing w:val="-15"/>
          <w:sz w:val="24"/>
        </w:rPr>
        <w:t xml:space="preserve"> </w:t>
      </w:r>
      <w:r>
        <w:rPr>
          <w:sz w:val="24"/>
        </w:rPr>
        <w:t>given</w:t>
      </w:r>
      <w:r>
        <w:rPr>
          <w:spacing w:val="-12"/>
          <w:sz w:val="24"/>
        </w:rPr>
        <w:t xml:space="preserve"> </w:t>
      </w:r>
      <w:r>
        <w:rPr>
          <w:sz w:val="24"/>
        </w:rPr>
        <w:t>under</w:t>
      </w:r>
      <w:r>
        <w:rPr>
          <w:spacing w:val="-12"/>
          <w:sz w:val="24"/>
        </w:rPr>
        <w:t xml:space="preserve"> </w:t>
      </w:r>
      <w:r>
        <w:rPr>
          <w:sz w:val="24"/>
        </w:rPr>
        <w:t>the</w:t>
      </w:r>
      <w:r>
        <w:rPr>
          <w:spacing w:val="-15"/>
          <w:sz w:val="24"/>
        </w:rPr>
        <w:t xml:space="preserve"> </w:t>
      </w:r>
      <w:r>
        <w:rPr>
          <w:sz w:val="24"/>
        </w:rPr>
        <w:t>Disaster</w:t>
      </w:r>
      <w:r>
        <w:rPr>
          <w:spacing w:val="-12"/>
          <w:sz w:val="24"/>
        </w:rPr>
        <w:t xml:space="preserve"> </w:t>
      </w:r>
      <w:r>
        <w:rPr>
          <w:sz w:val="24"/>
        </w:rPr>
        <w:t>and</w:t>
      </w:r>
      <w:r>
        <w:rPr>
          <w:spacing w:val="-12"/>
          <w:sz w:val="24"/>
        </w:rPr>
        <w:t xml:space="preserve"> </w:t>
      </w:r>
      <w:r>
        <w:rPr>
          <w:sz w:val="24"/>
        </w:rPr>
        <w:t>Emergency</w:t>
      </w:r>
      <w:r>
        <w:rPr>
          <w:spacing w:val="-18"/>
          <w:sz w:val="24"/>
        </w:rPr>
        <w:t xml:space="preserve"> </w:t>
      </w:r>
      <w:r>
        <w:rPr>
          <w:sz w:val="24"/>
        </w:rPr>
        <w:t>Preparedness</w:t>
      </w:r>
      <w:r>
        <w:rPr>
          <w:spacing w:val="-12"/>
          <w:sz w:val="24"/>
        </w:rPr>
        <w:t xml:space="preserve"> </w:t>
      </w:r>
      <w:r>
        <w:rPr>
          <w:sz w:val="24"/>
        </w:rPr>
        <w:t>Plan,</w:t>
      </w:r>
      <w:r>
        <w:rPr>
          <w:spacing w:val="-12"/>
          <w:sz w:val="24"/>
        </w:rPr>
        <w:t xml:space="preserve"> </w:t>
      </w:r>
      <w:r>
        <w:rPr>
          <w:sz w:val="24"/>
        </w:rPr>
        <w:t>and</w:t>
      </w:r>
      <w:r>
        <w:rPr>
          <w:spacing w:val="-12"/>
          <w:sz w:val="24"/>
        </w:rPr>
        <w:t xml:space="preserve"> </w:t>
      </w:r>
      <w:r>
        <w:rPr>
          <w:sz w:val="24"/>
        </w:rPr>
        <w:t>shall</w:t>
      </w:r>
      <w:r>
        <w:rPr>
          <w:spacing w:val="-12"/>
          <w:sz w:val="24"/>
        </w:rPr>
        <w:t xml:space="preserve"> </w:t>
      </w:r>
      <w:r>
        <w:rPr>
          <w:sz w:val="24"/>
        </w:rPr>
        <w:t>have</w:t>
      </w:r>
      <w:r>
        <w:rPr>
          <w:spacing w:val="-15"/>
          <w:sz w:val="24"/>
        </w:rPr>
        <w:t xml:space="preserve"> </w:t>
      </w:r>
      <w:r>
        <w:rPr>
          <w:sz w:val="24"/>
        </w:rPr>
        <w:t>available for their review a copy of the</w:t>
      </w:r>
      <w:r>
        <w:rPr>
          <w:spacing w:val="-17"/>
          <w:sz w:val="24"/>
        </w:rPr>
        <w:t xml:space="preserve"> </w:t>
      </w:r>
      <w:r>
        <w:rPr>
          <w:sz w:val="24"/>
        </w:rPr>
        <w:t>Plan.</w:t>
      </w:r>
    </w:p>
    <w:p w14:paraId="7CDAB404" w14:textId="77777777" w:rsidR="00361503" w:rsidRDefault="00393629" w:rsidP="00B05E7E">
      <w:pPr>
        <w:pStyle w:val="ListParagraph"/>
        <w:numPr>
          <w:ilvl w:val="3"/>
          <w:numId w:val="12"/>
        </w:numPr>
        <w:tabs>
          <w:tab w:val="left" w:pos="2144"/>
        </w:tabs>
        <w:spacing w:before="0" w:line="242" w:lineRule="auto"/>
        <w:ind w:right="108" w:firstLine="0"/>
        <w:rPr>
          <w:sz w:val="24"/>
        </w:rPr>
      </w:pPr>
      <w:r>
        <w:rPr>
          <w:sz w:val="24"/>
          <w:u w:val="single"/>
        </w:rPr>
        <w:t>Staff Training</w:t>
      </w:r>
      <w:r>
        <w:rPr>
          <w:sz w:val="24"/>
        </w:rPr>
        <w:t>. The Residence shall ensure disaster and emergency preparedness by orienting new employees at the time of employment to the Residence's emergency preparedness</w:t>
      </w:r>
      <w:r>
        <w:rPr>
          <w:spacing w:val="-12"/>
          <w:sz w:val="24"/>
        </w:rPr>
        <w:t xml:space="preserve"> </w:t>
      </w:r>
      <w:r>
        <w:rPr>
          <w:sz w:val="24"/>
        </w:rPr>
        <w:t>plan,</w:t>
      </w:r>
      <w:r>
        <w:rPr>
          <w:spacing w:val="-14"/>
          <w:sz w:val="24"/>
        </w:rPr>
        <w:t xml:space="preserve"> </w:t>
      </w:r>
      <w:r>
        <w:rPr>
          <w:sz w:val="24"/>
        </w:rPr>
        <w:t>periodically</w:t>
      </w:r>
      <w:r>
        <w:rPr>
          <w:spacing w:val="-19"/>
          <w:sz w:val="24"/>
        </w:rPr>
        <w:t xml:space="preserve"> </w:t>
      </w:r>
      <w:r>
        <w:rPr>
          <w:sz w:val="24"/>
        </w:rPr>
        <w:t>reviewing</w:t>
      </w:r>
      <w:r>
        <w:rPr>
          <w:spacing w:val="-14"/>
          <w:sz w:val="24"/>
        </w:rPr>
        <w:t xml:space="preserve"> </w:t>
      </w:r>
      <w:r>
        <w:rPr>
          <w:sz w:val="24"/>
        </w:rPr>
        <w:t>the</w:t>
      </w:r>
      <w:r>
        <w:rPr>
          <w:spacing w:val="-14"/>
          <w:sz w:val="24"/>
        </w:rPr>
        <w:t xml:space="preserve"> </w:t>
      </w:r>
      <w:r>
        <w:rPr>
          <w:sz w:val="24"/>
        </w:rPr>
        <w:t>plan</w:t>
      </w:r>
      <w:r>
        <w:rPr>
          <w:spacing w:val="-14"/>
          <w:sz w:val="24"/>
        </w:rPr>
        <w:t xml:space="preserve"> </w:t>
      </w:r>
      <w:r>
        <w:rPr>
          <w:sz w:val="24"/>
        </w:rPr>
        <w:t>with</w:t>
      </w:r>
      <w:r>
        <w:rPr>
          <w:spacing w:val="-10"/>
          <w:sz w:val="24"/>
        </w:rPr>
        <w:t xml:space="preserve"> </w:t>
      </w:r>
      <w:r>
        <w:rPr>
          <w:sz w:val="24"/>
        </w:rPr>
        <w:t>employees,</w:t>
      </w:r>
      <w:r>
        <w:rPr>
          <w:spacing w:val="-14"/>
          <w:sz w:val="24"/>
        </w:rPr>
        <w:t xml:space="preserve"> </w:t>
      </w:r>
      <w:r>
        <w:rPr>
          <w:sz w:val="24"/>
        </w:rPr>
        <w:t>and</w:t>
      </w:r>
      <w:r>
        <w:rPr>
          <w:spacing w:val="-14"/>
          <w:sz w:val="24"/>
        </w:rPr>
        <w:t xml:space="preserve"> </w:t>
      </w:r>
      <w:r>
        <w:rPr>
          <w:sz w:val="24"/>
        </w:rPr>
        <w:t>making</w:t>
      </w:r>
      <w:r>
        <w:rPr>
          <w:spacing w:val="-17"/>
          <w:sz w:val="24"/>
        </w:rPr>
        <w:t xml:space="preserve"> </w:t>
      </w:r>
      <w:r>
        <w:rPr>
          <w:sz w:val="24"/>
        </w:rPr>
        <w:t>certain</w:t>
      </w:r>
      <w:r>
        <w:rPr>
          <w:spacing w:val="-14"/>
          <w:sz w:val="24"/>
        </w:rPr>
        <w:t xml:space="preserve"> </w:t>
      </w:r>
      <w:r>
        <w:rPr>
          <w:sz w:val="24"/>
        </w:rPr>
        <w:t>that all personnel are trained to perform the tasks assigned to</w:t>
      </w:r>
      <w:r>
        <w:rPr>
          <w:spacing w:val="-25"/>
          <w:sz w:val="24"/>
        </w:rPr>
        <w:t xml:space="preserve"> </w:t>
      </w:r>
      <w:r>
        <w:rPr>
          <w:sz w:val="24"/>
        </w:rPr>
        <w:t>them.</w:t>
      </w:r>
    </w:p>
    <w:p w14:paraId="6D390944"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402573CF" w14:textId="77777777" w:rsidR="00361503" w:rsidRDefault="00361503" w:rsidP="00B05E7E">
      <w:pPr>
        <w:pStyle w:val="BodyText"/>
        <w:jc w:val="both"/>
        <w:rPr>
          <w:sz w:val="20"/>
        </w:rPr>
      </w:pPr>
    </w:p>
    <w:p w14:paraId="77D89AA5" w14:textId="77777777" w:rsidR="00361503" w:rsidRDefault="00361503" w:rsidP="00B05E7E">
      <w:pPr>
        <w:pStyle w:val="BodyText"/>
        <w:spacing w:before="10"/>
        <w:jc w:val="both"/>
        <w:rPr>
          <w:sz w:val="19"/>
        </w:rPr>
      </w:pPr>
    </w:p>
    <w:p w14:paraId="4BB1B2F6" w14:textId="77777777" w:rsidR="00361503" w:rsidRDefault="00393629" w:rsidP="00B05E7E">
      <w:pPr>
        <w:pStyle w:val="BodyText"/>
        <w:spacing w:before="59"/>
        <w:ind w:left="100"/>
        <w:jc w:val="both"/>
      </w:pPr>
      <w:bookmarkStart w:id="33" w:name="Page_15"/>
      <w:bookmarkEnd w:id="33"/>
      <w:r>
        <w:t>12.04:   continued</w:t>
      </w:r>
    </w:p>
    <w:p w14:paraId="7B2B6D7E" w14:textId="77777777" w:rsidR="00361503" w:rsidRDefault="00361503" w:rsidP="00B05E7E">
      <w:pPr>
        <w:pStyle w:val="BodyText"/>
        <w:spacing w:before="5"/>
        <w:jc w:val="both"/>
        <w:rPr>
          <w:sz w:val="19"/>
        </w:rPr>
      </w:pPr>
    </w:p>
    <w:p w14:paraId="4C146AB7" w14:textId="77777777" w:rsidR="00361503" w:rsidRDefault="00393629" w:rsidP="00B05E7E">
      <w:pPr>
        <w:pStyle w:val="ListParagraph"/>
        <w:numPr>
          <w:ilvl w:val="3"/>
          <w:numId w:val="12"/>
        </w:numPr>
        <w:tabs>
          <w:tab w:val="left" w:pos="2064"/>
        </w:tabs>
        <w:spacing w:before="59" w:line="242" w:lineRule="auto"/>
        <w:ind w:right="116" w:firstLine="0"/>
        <w:rPr>
          <w:sz w:val="24"/>
        </w:rPr>
      </w:pPr>
      <w:r>
        <w:rPr>
          <w:sz w:val="24"/>
          <w:u w:val="single"/>
        </w:rPr>
        <w:t>Reporting</w:t>
      </w:r>
      <w:r>
        <w:rPr>
          <w:spacing w:val="-16"/>
          <w:sz w:val="24"/>
          <w:u w:val="single"/>
        </w:rPr>
        <w:t xml:space="preserve"> </w:t>
      </w:r>
      <w:r>
        <w:rPr>
          <w:sz w:val="24"/>
          <w:u w:val="single"/>
        </w:rPr>
        <w:t>Emergency</w:t>
      </w:r>
      <w:r>
        <w:rPr>
          <w:spacing w:val="-23"/>
          <w:sz w:val="24"/>
          <w:u w:val="single"/>
        </w:rPr>
        <w:t xml:space="preserve"> </w:t>
      </w:r>
      <w:r>
        <w:rPr>
          <w:sz w:val="24"/>
          <w:u w:val="single"/>
        </w:rPr>
        <w:t>Situations</w:t>
      </w:r>
      <w:r>
        <w:rPr>
          <w:sz w:val="24"/>
        </w:rPr>
        <w:t>.</w:t>
      </w:r>
      <w:r>
        <w:rPr>
          <w:spacing w:val="34"/>
          <w:sz w:val="24"/>
        </w:rPr>
        <w:t xml:space="preserve"> </w:t>
      </w:r>
      <w:r>
        <w:rPr>
          <w:sz w:val="24"/>
        </w:rPr>
        <w:t>Upon</w:t>
      </w:r>
      <w:r>
        <w:rPr>
          <w:spacing w:val="-13"/>
          <w:sz w:val="24"/>
        </w:rPr>
        <w:t xml:space="preserve"> </w:t>
      </w:r>
      <w:r>
        <w:rPr>
          <w:sz w:val="24"/>
        </w:rPr>
        <w:t>the</w:t>
      </w:r>
      <w:r>
        <w:rPr>
          <w:spacing w:val="-13"/>
          <w:sz w:val="24"/>
        </w:rPr>
        <w:t xml:space="preserve"> </w:t>
      </w:r>
      <w:r>
        <w:rPr>
          <w:sz w:val="24"/>
        </w:rPr>
        <w:t>occurrence</w:t>
      </w:r>
      <w:r>
        <w:rPr>
          <w:spacing w:val="-13"/>
          <w:sz w:val="24"/>
        </w:rPr>
        <w:t xml:space="preserve"> </w:t>
      </w:r>
      <w:r>
        <w:rPr>
          <w:sz w:val="24"/>
        </w:rPr>
        <w:t>of</w:t>
      </w:r>
      <w:r>
        <w:rPr>
          <w:spacing w:val="-11"/>
          <w:sz w:val="24"/>
        </w:rPr>
        <w:t xml:space="preserve"> </w:t>
      </w:r>
      <w:r>
        <w:rPr>
          <w:sz w:val="24"/>
        </w:rPr>
        <w:t>any</w:t>
      </w:r>
      <w:r>
        <w:rPr>
          <w:spacing w:val="-19"/>
          <w:sz w:val="24"/>
        </w:rPr>
        <w:t xml:space="preserve"> </w:t>
      </w:r>
      <w:r>
        <w:rPr>
          <w:sz w:val="24"/>
        </w:rPr>
        <w:t>emergency</w:t>
      </w:r>
      <w:r>
        <w:rPr>
          <w:spacing w:val="-20"/>
          <w:sz w:val="24"/>
        </w:rPr>
        <w:t xml:space="preserve"> </w:t>
      </w:r>
      <w:r>
        <w:rPr>
          <w:sz w:val="24"/>
        </w:rPr>
        <w:t>situation</w:t>
      </w:r>
      <w:r>
        <w:rPr>
          <w:spacing w:val="-13"/>
          <w:sz w:val="24"/>
        </w:rPr>
        <w:t xml:space="preserve"> </w:t>
      </w:r>
      <w:r>
        <w:rPr>
          <w:sz w:val="24"/>
        </w:rPr>
        <w:t>that displaces</w:t>
      </w:r>
      <w:r>
        <w:rPr>
          <w:spacing w:val="-6"/>
          <w:sz w:val="24"/>
        </w:rPr>
        <w:t xml:space="preserve"> </w:t>
      </w:r>
      <w:r>
        <w:rPr>
          <w:sz w:val="24"/>
        </w:rPr>
        <w:t>Residents</w:t>
      </w:r>
      <w:r>
        <w:rPr>
          <w:spacing w:val="-6"/>
          <w:sz w:val="24"/>
        </w:rPr>
        <w:t xml:space="preserve"> </w:t>
      </w:r>
      <w:r>
        <w:rPr>
          <w:sz w:val="24"/>
        </w:rPr>
        <w:t>from</w:t>
      </w:r>
      <w:r>
        <w:rPr>
          <w:spacing w:val="-6"/>
          <w:sz w:val="24"/>
        </w:rPr>
        <w:t xml:space="preserve"> </w:t>
      </w:r>
      <w:r>
        <w:rPr>
          <w:sz w:val="24"/>
        </w:rPr>
        <w:t>their</w:t>
      </w:r>
      <w:r>
        <w:rPr>
          <w:spacing w:val="-6"/>
          <w:sz w:val="24"/>
        </w:rPr>
        <w:t xml:space="preserve"> </w:t>
      </w:r>
      <w:r>
        <w:rPr>
          <w:sz w:val="24"/>
        </w:rPr>
        <w:t>Units</w:t>
      </w:r>
      <w:r>
        <w:rPr>
          <w:spacing w:val="-6"/>
          <w:sz w:val="24"/>
        </w:rPr>
        <w:t xml:space="preserve"> </w:t>
      </w:r>
      <w:r>
        <w:rPr>
          <w:sz w:val="24"/>
        </w:rPr>
        <w:t>for</w:t>
      </w:r>
      <w:r>
        <w:rPr>
          <w:spacing w:val="-6"/>
          <w:sz w:val="24"/>
        </w:rPr>
        <w:t xml:space="preserve"> </w:t>
      </w:r>
      <w:r>
        <w:rPr>
          <w:sz w:val="24"/>
        </w:rPr>
        <w:t>eight</w:t>
      </w:r>
      <w:r>
        <w:rPr>
          <w:spacing w:val="-6"/>
          <w:sz w:val="24"/>
        </w:rPr>
        <w:t xml:space="preserve"> </w:t>
      </w:r>
      <w:r>
        <w:rPr>
          <w:sz w:val="24"/>
        </w:rPr>
        <w:t>hours</w:t>
      </w:r>
      <w:r>
        <w:rPr>
          <w:spacing w:val="-6"/>
          <w:sz w:val="24"/>
        </w:rPr>
        <w:t xml:space="preserve"> </w:t>
      </w:r>
      <w:r>
        <w:rPr>
          <w:sz w:val="24"/>
        </w:rPr>
        <w:t>or</w:t>
      </w:r>
      <w:r>
        <w:rPr>
          <w:spacing w:val="-6"/>
          <w:sz w:val="24"/>
        </w:rPr>
        <w:t xml:space="preserve"> </w:t>
      </w:r>
      <w:r>
        <w:rPr>
          <w:sz w:val="24"/>
        </w:rPr>
        <w:t>more,</w:t>
      </w:r>
      <w:r>
        <w:rPr>
          <w:spacing w:val="-6"/>
          <w:sz w:val="24"/>
        </w:rPr>
        <w:t xml:space="preserve"> </w:t>
      </w:r>
      <w:r>
        <w:rPr>
          <w:sz w:val="24"/>
        </w:rPr>
        <w:t>the</w:t>
      </w:r>
      <w:r>
        <w:rPr>
          <w:spacing w:val="-6"/>
          <w:sz w:val="24"/>
        </w:rPr>
        <w:t xml:space="preserve"> </w:t>
      </w:r>
      <w:r>
        <w:rPr>
          <w:sz w:val="24"/>
        </w:rPr>
        <w:t>manager</w:t>
      </w:r>
      <w:r>
        <w:rPr>
          <w:spacing w:val="-6"/>
          <w:sz w:val="24"/>
        </w:rPr>
        <w:t xml:space="preserve"> </w:t>
      </w:r>
      <w:r>
        <w:rPr>
          <w:sz w:val="24"/>
        </w:rPr>
        <w:t>of</w:t>
      </w:r>
      <w:r>
        <w:rPr>
          <w:spacing w:val="-9"/>
          <w:sz w:val="24"/>
        </w:rPr>
        <w:t xml:space="preserve"> </w:t>
      </w:r>
      <w:r>
        <w:rPr>
          <w:sz w:val="24"/>
        </w:rPr>
        <w:t>the</w:t>
      </w:r>
      <w:r>
        <w:rPr>
          <w:spacing w:val="-6"/>
          <w:sz w:val="24"/>
        </w:rPr>
        <w:t xml:space="preserve"> </w:t>
      </w:r>
      <w:r>
        <w:rPr>
          <w:sz w:val="24"/>
        </w:rPr>
        <w:t>Residence or his or her designee must immediately provide a report to the EOEA Assisted Living Residence Certification Unit.  This report shall include, at a</w:t>
      </w:r>
      <w:r>
        <w:rPr>
          <w:spacing w:val="-19"/>
          <w:sz w:val="24"/>
        </w:rPr>
        <w:t xml:space="preserve"> </w:t>
      </w:r>
      <w:r>
        <w:rPr>
          <w:sz w:val="24"/>
        </w:rPr>
        <w:t>minimum:</w:t>
      </w:r>
    </w:p>
    <w:p w14:paraId="464ED6B5" w14:textId="77777777" w:rsidR="00361503" w:rsidRDefault="00393629" w:rsidP="00B05E7E">
      <w:pPr>
        <w:pStyle w:val="ListParagraph"/>
        <w:numPr>
          <w:ilvl w:val="4"/>
          <w:numId w:val="12"/>
        </w:numPr>
        <w:tabs>
          <w:tab w:val="left" w:pos="2376"/>
        </w:tabs>
        <w:ind w:firstLine="0"/>
        <w:rPr>
          <w:sz w:val="24"/>
        </w:rPr>
      </w:pPr>
      <w:r>
        <w:rPr>
          <w:sz w:val="24"/>
        </w:rPr>
        <w:t>the name and location of the</w:t>
      </w:r>
      <w:r>
        <w:rPr>
          <w:spacing w:val="-6"/>
          <w:sz w:val="24"/>
        </w:rPr>
        <w:t xml:space="preserve"> </w:t>
      </w:r>
      <w:r>
        <w:rPr>
          <w:sz w:val="24"/>
        </w:rPr>
        <w:t>Residence;</w:t>
      </w:r>
    </w:p>
    <w:p w14:paraId="598FAAA1" w14:textId="77777777" w:rsidR="00361503" w:rsidRDefault="00393629" w:rsidP="00B05E7E">
      <w:pPr>
        <w:pStyle w:val="ListParagraph"/>
        <w:numPr>
          <w:ilvl w:val="4"/>
          <w:numId w:val="12"/>
        </w:numPr>
        <w:tabs>
          <w:tab w:val="left" w:pos="2376"/>
        </w:tabs>
        <w:ind w:left="2375" w:hanging="360"/>
        <w:rPr>
          <w:sz w:val="24"/>
        </w:rPr>
      </w:pPr>
      <w:r>
        <w:rPr>
          <w:sz w:val="24"/>
        </w:rPr>
        <w:t>the nature of the</w:t>
      </w:r>
      <w:r>
        <w:rPr>
          <w:spacing w:val="-8"/>
          <w:sz w:val="24"/>
        </w:rPr>
        <w:t xml:space="preserve"> </w:t>
      </w:r>
      <w:r>
        <w:rPr>
          <w:sz w:val="24"/>
        </w:rPr>
        <w:t>problem;</w:t>
      </w:r>
    </w:p>
    <w:p w14:paraId="7791CA43" w14:textId="77777777" w:rsidR="00361503" w:rsidRDefault="00393629" w:rsidP="00B05E7E">
      <w:pPr>
        <w:pStyle w:val="ListParagraph"/>
        <w:numPr>
          <w:ilvl w:val="4"/>
          <w:numId w:val="12"/>
        </w:numPr>
        <w:tabs>
          <w:tab w:val="left" w:pos="2376"/>
        </w:tabs>
        <w:spacing w:before="4"/>
        <w:ind w:left="2375" w:hanging="360"/>
        <w:rPr>
          <w:sz w:val="24"/>
        </w:rPr>
      </w:pPr>
      <w:r>
        <w:rPr>
          <w:sz w:val="24"/>
        </w:rPr>
        <w:t>the number of Residents</w:t>
      </w:r>
      <w:r>
        <w:rPr>
          <w:spacing w:val="-3"/>
          <w:sz w:val="24"/>
        </w:rPr>
        <w:t xml:space="preserve"> </w:t>
      </w:r>
      <w:r>
        <w:rPr>
          <w:sz w:val="24"/>
        </w:rPr>
        <w:t>displaced;</w:t>
      </w:r>
    </w:p>
    <w:p w14:paraId="2F095C22" w14:textId="77777777" w:rsidR="00361503" w:rsidRDefault="00393629" w:rsidP="00B05E7E">
      <w:pPr>
        <w:pStyle w:val="ListParagraph"/>
        <w:numPr>
          <w:ilvl w:val="4"/>
          <w:numId w:val="12"/>
        </w:numPr>
        <w:tabs>
          <w:tab w:val="left" w:pos="2403"/>
          <w:tab w:val="left" w:pos="2404"/>
        </w:tabs>
        <w:spacing w:line="244" w:lineRule="auto"/>
        <w:ind w:right="117" w:firstLine="0"/>
        <w:rPr>
          <w:sz w:val="24"/>
        </w:rPr>
      </w:pPr>
      <w:r>
        <w:rPr>
          <w:sz w:val="24"/>
        </w:rPr>
        <w:t>the number of Units rendered unusable due to the occurrence, and the anticipated length of time before the Residents may return to</w:t>
      </w:r>
      <w:r>
        <w:rPr>
          <w:spacing w:val="-27"/>
          <w:sz w:val="24"/>
        </w:rPr>
        <w:t xml:space="preserve"> </w:t>
      </w:r>
      <w:r>
        <w:rPr>
          <w:sz w:val="24"/>
        </w:rPr>
        <w:t>them;</w:t>
      </w:r>
    </w:p>
    <w:p w14:paraId="15205E7E" w14:textId="77777777" w:rsidR="00361503" w:rsidRDefault="00393629" w:rsidP="00B05E7E">
      <w:pPr>
        <w:pStyle w:val="ListParagraph"/>
        <w:numPr>
          <w:ilvl w:val="4"/>
          <w:numId w:val="12"/>
        </w:numPr>
        <w:tabs>
          <w:tab w:val="left" w:pos="2376"/>
        </w:tabs>
        <w:spacing w:before="0" w:line="273" w:lineRule="exact"/>
        <w:ind w:left="2375" w:hanging="360"/>
        <w:rPr>
          <w:sz w:val="24"/>
        </w:rPr>
      </w:pPr>
      <w:r>
        <w:rPr>
          <w:sz w:val="24"/>
        </w:rPr>
        <w:t>remedial action taken by the Residence;</w:t>
      </w:r>
      <w:r>
        <w:rPr>
          <w:spacing w:val="-17"/>
          <w:sz w:val="24"/>
        </w:rPr>
        <w:t xml:space="preserve"> </w:t>
      </w:r>
      <w:r>
        <w:rPr>
          <w:sz w:val="24"/>
        </w:rPr>
        <w:t>and</w:t>
      </w:r>
    </w:p>
    <w:p w14:paraId="15D5CEF5" w14:textId="77777777" w:rsidR="00361503" w:rsidRDefault="00393629" w:rsidP="00B05E7E">
      <w:pPr>
        <w:pStyle w:val="ListParagraph"/>
        <w:numPr>
          <w:ilvl w:val="4"/>
          <w:numId w:val="12"/>
        </w:numPr>
        <w:tabs>
          <w:tab w:val="left" w:pos="2376"/>
        </w:tabs>
        <w:spacing w:before="4"/>
        <w:ind w:left="2375" w:hanging="360"/>
        <w:rPr>
          <w:sz w:val="24"/>
        </w:rPr>
      </w:pPr>
      <w:r>
        <w:rPr>
          <w:sz w:val="24"/>
        </w:rPr>
        <w:t>other State or local agencies notified about the</w:t>
      </w:r>
      <w:r>
        <w:rPr>
          <w:spacing w:val="-21"/>
          <w:sz w:val="24"/>
        </w:rPr>
        <w:t xml:space="preserve"> </w:t>
      </w:r>
      <w:r>
        <w:rPr>
          <w:sz w:val="24"/>
        </w:rPr>
        <w:t>problem.</w:t>
      </w:r>
    </w:p>
    <w:p w14:paraId="467155E9" w14:textId="77777777" w:rsidR="00361503" w:rsidRDefault="00393629" w:rsidP="00B05E7E">
      <w:pPr>
        <w:pStyle w:val="ListParagraph"/>
        <w:numPr>
          <w:ilvl w:val="3"/>
          <w:numId w:val="12"/>
        </w:numPr>
        <w:tabs>
          <w:tab w:val="left" w:pos="2195"/>
        </w:tabs>
        <w:spacing w:before="1" w:line="242" w:lineRule="auto"/>
        <w:ind w:right="116" w:firstLine="0"/>
        <w:rPr>
          <w:sz w:val="24"/>
        </w:rPr>
      </w:pPr>
      <w:r>
        <w:rPr>
          <w:sz w:val="24"/>
          <w:u w:val="single"/>
        </w:rPr>
        <w:t>Reporting Resident-specific Emergencies</w:t>
      </w:r>
      <w:r>
        <w:rPr>
          <w:sz w:val="24"/>
        </w:rPr>
        <w:t>. A Residence shall report to EOEA the occurrence</w:t>
      </w:r>
      <w:r>
        <w:rPr>
          <w:spacing w:val="-7"/>
          <w:sz w:val="24"/>
        </w:rPr>
        <w:t xml:space="preserve"> </w:t>
      </w:r>
      <w:r>
        <w:rPr>
          <w:sz w:val="24"/>
        </w:rPr>
        <w:t>of</w:t>
      </w:r>
      <w:r>
        <w:rPr>
          <w:spacing w:val="-7"/>
          <w:sz w:val="24"/>
        </w:rPr>
        <w:t xml:space="preserve"> </w:t>
      </w:r>
      <w:r>
        <w:rPr>
          <w:sz w:val="24"/>
        </w:rPr>
        <w:t>an</w:t>
      </w:r>
      <w:r>
        <w:rPr>
          <w:spacing w:val="-7"/>
          <w:sz w:val="24"/>
        </w:rPr>
        <w:t xml:space="preserve"> </w:t>
      </w:r>
      <w:r>
        <w:rPr>
          <w:sz w:val="24"/>
        </w:rPr>
        <w:t>incident</w:t>
      </w:r>
      <w:r>
        <w:rPr>
          <w:spacing w:val="-7"/>
          <w:sz w:val="24"/>
        </w:rPr>
        <w:t xml:space="preserve"> </w:t>
      </w:r>
      <w:r>
        <w:rPr>
          <w:sz w:val="24"/>
        </w:rPr>
        <w:t>or</w:t>
      </w:r>
      <w:r>
        <w:rPr>
          <w:spacing w:val="-7"/>
          <w:sz w:val="24"/>
        </w:rPr>
        <w:t xml:space="preserve"> </w:t>
      </w:r>
      <w:r>
        <w:rPr>
          <w:sz w:val="24"/>
        </w:rPr>
        <w:t>accident</w:t>
      </w:r>
      <w:r>
        <w:rPr>
          <w:spacing w:val="-7"/>
          <w:sz w:val="24"/>
        </w:rPr>
        <w:t xml:space="preserve"> </w:t>
      </w:r>
      <w:r>
        <w:rPr>
          <w:sz w:val="24"/>
        </w:rPr>
        <w:t>that</w:t>
      </w:r>
      <w:r>
        <w:rPr>
          <w:spacing w:val="-7"/>
          <w:sz w:val="24"/>
        </w:rPr>
        <w:t xml:space="preserve"> </w:t>
      </w:r>
      <w:r>
        <w:rPr>
          <w:sz w:val="24"/>
        </w:rPr>
        <w:t>arises</w:t>
      </w:r>
      <w:r>
        <w:rPr>
          <w:spacing w:val="-7"/>
          <w:sz w:val="24"/>
        </w:rPr>
        <w:t xml:space="preserve"> </w:t>
      </w:r>
      <w:r>
        <w:rPr>
          <w:sz w:val="24"/>
        </w:rPr>
        <w:t>within</w:t>
      </w:r>
      <w:r>
        <w:rPr>
          <w:spacing w:val="-7"/>
          <w:sz w:val="24"/>
        </w:rPr>
        <w:t xml:space="preserve"> </w:t>
      </w:r>
      <w:r>
        <w:rPr>
          <w:sz w:val="24"/>
        </w:rPr>
        <w:t>a</w:t>
      </w:r>
      <w:r>
        <w:rPr>
          <w:spacing w:val="-11"/>
          <w:sz w:val="24"/>
        </w:rPr>
        <w:t xml:space="preserve"> </w:t>
      </w:r>
      <w:r>
        <w:rPr>
          <w:sz w:val="24"/>
        </w:rPr>
        <w:t>Residence</w:t>
      </w:r>
      <w:r>
        <w:rPr>
          <w:spacing w:val="-10"/>
          <w:sz w:val="24"/>
        </w:rPr>
        <w:t xml:space="preserve"> </w:t>
      </w:r>
      <w:r>
        <w:rPr>
          <w:sz w:val="24"/>
        </w:rPr>
        <w:t>or</w:t>
      </w:r>
      <w:r>
        <w:rPr>
          <w:spacing w:val="-7"/>
          <w:sz w:val="24"/>
        </w:rPr>
        <w:t xml:space="preserve"> </w:t>
      </w:r>
      <w:r>
        <w:rPr>
          <w:sz w:val="24"/>
        </w:rPr>
        <w:t>its</w:t>
      </w:r>
      <w:r>
        <w:rPr>
          <w:spacing w:val="-7"/>
          <w:sz w:val="24"/>
        </w:rPr>
        <w:t xml:space="preserve"> </w:t>
      </w:r>
      <w:r>
        <w:rPr>
          <w:sz w:val="24"/>
        </w:rPr>
        <w:t>property,</w:t>
      </w:r>
      <w:r>
        <w:rPr>
          <w:spacing w:val="-7"/>
          <w:sz w:val="24"/>
        </w:rPr>
        <w:t xml:space="preserve"> </w:t>
      </w:r>
      <w:r>
        <w:rPr>
          <w:sz w:val="24"/>
        </w:rPr>
        <w:t>that</w:t>
      </w:r>
      <w:r>
        <w:rPr>
          <w:spacing w:val="-7"/>
          <w:sz w:val="24"/>
        </w:rPr>
        <w:t xml:space="preserve"> </w:t>
      </w:r>
      <w:r>
        <w:rPr>
          <w:sz w:val="24"/>
        </w:rPr>
        <w:t>has or</w:t>
      </w:r>
      <w:r>
        <w:rPr>
          <w:spacing w:val="-19"/>
          <w:sz w:val="24"/>
        </w:rPr>
        <w:t xml:space="preserve"> </w:t>
      </w:r>
      <w:r>
        <w:rPr>
          <w:sz w:val="24"/>
        </w:rPr>
        <w:t>may</w:t>
      </w:r>
      <w:r>
        <w:rPr>
          <w:spacing w:val="-28"/>
          <w:sz w:val="24"/>
        </w:rPr>
        <w:t xml:space="preserve"> </w:t>
      </w:r>
      <w:r>
        <w:rPr>
          <w:sz w:val="24"/>
        </w:rPr>
        <w:t>have</w:t>
      </w:r>
      <w:r>
        <w:rPr>
          <w:spacing w:val="-19"/>
          <w:sz w:val="24"/>
        </w:rPr>
        <w:t xml:space="preserve"> </w:t>
      </w:r>
      <w:r>
        <w:rPr>
          <w:sz w:val="24"/>
        </w:rPr>
        <w:t>a</w:t>
      </w:r>
      <w:r>
        <w:rPr>
          <w:spacing w:val="-22"/>
          <w:sz w:val="24"/>
        </w:rPr>
        <w:t xml:space="preserve"> </w:t>
      </w:r>
      <w:r>
        <w:rPr>
          <w:sz w:val="24"/>
        </w:rPr>
        <w:t>Significant</w:t>
      </w:r>
      <w:r>
        <w:rPr>
          <w:spacing w:val="-19"/>
          <w:sz w:val="24"/>
        </w:rPr>
        <w:t xml:space="preserve"> </w:t>
      </w:r>
      <w:r>
        <w:rPr>
          <w:sz w:val="24"/>
        </w:rPr>
        <w:t>Negative</w:t>
      </w:r>
      <w:r>
        <w:rPr>
          <w:spacing w:val="-19"/>
          <w:sz w:val="24"/>
        </w:rPr>
        <w:t xml:space="preserve"> </w:t>
      </w:r>
      <w:r>
        <w:rPr>
          <w:sz w:val="24"/>
        </w:rPr>
        <w:t>Effect</w:t>
      </w:r>
      <w:r>
        <w:rPr>
          <w:spacing w:val="-19"/>
          <w:sz w:val="24"/>
        </w:rPr>
        <w:t xml:space="preserve"> </w:t>
      </w:r>
      <w:r>
        <w:rPr>
          <w:sz w:val="24"/>
        </w:rPr>
        <w:t>on</w:t>
      </w:r>
      <w:r>
        <w:rPr>
          <w:spacing w:val="-19"/>
          <w:sz w:val="24"/>
        </w:rPr>
        <w:t xml:space="preserve"> </w:t>
      </w:r>
      <w:r>
        <w:rPr>
          <w:sz w:val="24"/>
        </w:rPr>
        <w:t>a</w:t>
      </w:r>
      <w:r>
        <w:rPr>
          <w:spacing w:val="-22"/>
          <w:sz w:val="24"/>
        </w:rPr>
        <w:t xml:space="preserve"> </w:t>
      </w:r>
      <w:r>
        <w:rPr>
          <w:sz w:val="24"/>
        </w:rPr>
        <w:t>resident's</w:t>
      </w:r>
      <w:r>
        <w:rPr>
          <w:spacing w:val="-19"/>
          <w:sz w:val="24"/>
        </w:rPr>
        <w:t xml:space="preserve"> </w:t>
      </w:r>
      <w:r>
        <w:rPr>
          <w:sz w:val="24"/>
        </w:rPr>
        <w:t>health,</w:t>
      </w:r>
      <w:r>
        <w:rPr>
          <w:spacing w:val="-19"/>
          <w:sz w:val="24"/>
        </w:rPr>
        <w:t xml:space="preserve"> </w:t>
      </w:r>
      <w:r>
        <w:rPr>
          <w:sz w:val="24"/>
        </w:rPr>
        <w:t>safety</w:t>
      </w:r>
      <w:r>
        <w:rPr>
          <w:spacing w:val="-27"/>
          <w:sz w:val="24"/>
        </w:rPr>
        <w:t xml:space="preserve"> </w:t>
      </w:r>
      <w:r>
        <w:rPr>
          <w:sz w:val="24"/>
        </w:rPr>
        <w:t>or</w:t>
      </w:r>
      <w:r>
        <w:rPr>
          <w:spacing w:val="-19"/>
          <w:sz w:val="24"/>
        </w:rPr>
        <w:t xml:space="preserve"> </w:t>
      </w:r>
      <w:r>
        <w:rPr>
          <w:sz w:val="24"/>
        </w:rPr>
        <w:t>welfare,</w:t>
      </w:r>
      <w:r>
        <w:rPr>
          <w:spacing w:val="-19"/>
          <w:sz w:val="24"/>
        </w:rPr>
        <w:t xml:space="preserve"> </w:t>
      </w:r>
      <w:r>
        <w:rPr>
          <w:sz w:val="24"/>
        </w:rPr>
        <w:t>as</w:t>
      </w:r>
      <w:r>
        <w:rPr>
          <w:spacing w:val="-19"/>
          <w:sz w:val="24"/>
        </w:rPr>
        <w:t xml:space="preserve"> </w:t>
      </w:r>
      <w:r>
        <w:rPr>
          <w:sz w:val="24"/>
        </w:rPr>
        <w:t>defined by 651 CMR 12.02. A Significant Negative Effect shall be assumed whenever, as a result of an incident or accident, any unplanned or unscheduled visit to a hospital or medical treatment is</w:t>
      </w:r>
      <w:r>
        <w:rPr>
          <w:spacing w:val="5"/>
          <w:sz w:val="24"/>
        </w:rPr>
        <w:t xml:space="preserve"> </w:t>
      </w:r>
      <w:r>
        <w:rPr>
          <w:spacing w:val="-3"/>
          <w:sz w:val="24"/>
        </w:rPr>
        <w:t>necessary.</w:t>
      </w:r>
    </w:p>
    <w:p w14:paraId="04F99B5F" w14:textId="77777777" w:rsidR="00361503" w:rsidRPr="001D1D73" w:rsidRDefault="00393629" w:rsidP="001D1D73">
      <w:pPr>
        <w:pStyle w:val="ListParagraph"/>
        <w:numPr>
          <w:ilvl w:val="3"/>
          <w:numId w:val="12"/>
        </w:numPr>
        <w:tabs>
          <w:tab w:val="left" w:pos="2128"/>
        </w:tabs>
        <w:spacing w:before="0" w:line="242" w:lineRule="auto"/>
        <w:ind w:right="116" w:firstLine="0"/>
        <w:rPr>
          <w:sz w:val="24"/>
        </w:rPr>
      </w:pPr>
      <w:r>
        <w:rPr>
          <w:sz w:val="24"/>
        </w:rPr>
        <w:t xml:space="preserve">Any report required under 651 CMR 12.04(11)(c) or </w:t>
      </w:r>
      <w:r w:rsidR="00E649FC">
        <w:rPr>
          <w:rFonts w:ascii="TimesNewRoman" w:eastAsiaTheme="minorHAnsi" w:hAnsi="TimesNewRoman" w:cs="TimesNewRoman"/>
          <w:sz w:val="24"/>
          <w:szCs w:val="24"/>
        </w:rPr>
        <w:t xml:space="preserve">12.04(11)(d) </w:t>
      </w:r>
      <w:r>
        <w:rPr>
          <w:sz w:val="24"/>
        </w:rPr>
        <w:t>shall be filed with the Assisted Living</w:t>
      </w:r>
      <w:r>
        <w:rPr>
          <w:spacing w:val="-20"/>
          <w:sz w:val="24"/>
        </w:rPr>
        <w:t xml:space="preserve"> </w:t>
      </w:r>
      <w:r>
        <w:rPr>
          <w:sz w:val="24"/>
        </w:rPr>
        <w:t>Certification</w:t>
      </w:r>
      <w:r>
        <w:rPr>
          <w:spacing w:val="-17"/>
          <w:sz w:val="24"/>
        </w:rPr>
        <w:t xml:space="preserve"> </w:t>
      </w:r>
      <w:r>
        <w:rPr>
          <w:sz w:val="24"/>
        </w:rPr>
        <w:t>Unit</w:t>
      </w:r>
      <w:r>
        <w:rPr>
          <w:spacing w:val="-17"/>
          <w:sz w:val="24"/>
        </w:rPr>
        <w:t xml:space="preserve"> </w:t>
      </w:r>
      <w:r>
        <w:rPr>
          <w:sz w:val="24"/>
        </w:rPr>
        <w:t>within</w:t>
      </w:r>
      <w:r>
        <w:rPr>
          <w:spacing w:val="-17"/>
          <w:sz w:val="24"/>
        </w:rPr>
        <w:t xml:space="preserve"> </w:t>
      </w:r>
      <w:r>
        <w:rPr>
          <w:sz w:val="24"/>
        </w:rPr>
        <w:t>24</w:t>
      </w:r>
      <w:r>
        <w:rPr>
          <w:spacing w:val="-18"/>
          <w:sz w:val="24"/>
        </w:rPr>
        <w:t xml:space="preserve"> </w:t>
      </w:r>
      <w:r>
        <w:rPr>
          <w:sz w:val="24"/>
        </w:rPr>
        <w:t>hours</w:t>
      </w:r>
      <w:r>
        <w:rPr>
          <w:spacing w:val="-17"/>
          <w:sz w:val="24"/>
        </w:rPr>
        <w:t xml:space="preserve"> </w:t>
      </w:r>
      <w:r>
        <w:rPr>
          <w:sz w:val="24"/>
        </w:rPr>
        <w:t>after</w:t>
      </w:r>
      <w:r>
        <w:rPr>
          <w:spacing w:val="-18"/>
          <w:sz w:val="24"/>
        </w:rPr>
        <w:t xml:space="preserve"> </w:t>
      </w:r>
      <w:r>
        <w:rPr>
          <w:sz w:val="24"/>
        </w:rPr>
        <w:t>the</w:t>
      </w:r>
      <w:r>
        <w:rPr>
          <w:spacing w:val="-17"/>
          <w:sz w:val="24"/>
        </w:rPr>
        <w:t xml:space="preserve"> </w:t>
      </w:r>
      <w:r>
        <w:rPr>
          <w:sz w:val="24"/>
        </w:rPr>
        <w:t>occurrence</w:t>
      </w:r>
      <w:r>
        <w:rPr>
          <w:spacing w:val="-15"/>
          <w:sz w:val="24"/>
        </w:rPr>
        <w:t xml:space="preserve"> </w:t>
      </w:r>
      <w:r>
        <w:rPr>
          <w:sz w:val="24"/>
        </w:rPr>
        <w:t>of</w:t>
      </w:r>
      <w:r>
        <w:rPr>
          <w:spacing w:val="-16"/>
          <w:sz w:val="24"/>
        </w:rPr>
        <w:t xml:space="preserve"> </w:t>
      </w:r>
      <w:r>
        <w:rPr>
          <w:sz w:val="24"/>
        </w:rPr>
        <w:t>the</w:t>
      </w:r>
      <w:r>
        <w:rPr>
          <w:spacing w:val="-17"/>
          <w:sz w:val="24"/>
        </w:rPr>
        <w:t xml:space="preserve"> </w:t>
      </w:r>
      <w:r>
        <w:rPr>
          <w:sz w:val="24"/>
        </w:rPr>
        <w:t>incident</w:t>
      </w:r>
      <w:r>
        <w:rPr>
          <w:spacing w:val="-13"/>
          <w:sz w:val="24"/>
        </w:rPr>
        <w:t xml:space="preserve"> </w:t>
      </w:r>
      <w:r>
        <w:rPr>
          <w:sz w:val="24"/>
        </w:rPr>
        <w:t>or</w:t>
      </w:r>
      <w:r>
        <w:rPr>
          <w:spacing w:val="-13"/>
          <w:sz w:val="24"/>
        </w:rPr>
        <w:t xml:space="preserve"> </w:t>
      </w:r>
      <w:r>
        <w:rPr>
          <w:sz w:val="24"/>
        </w:rPr>
        <w:t>accident</w:t>
      </w:r>
      <w:r>
        <w:rPr>
          <w:spacing w:val="-15"/>
          <w:sz w:val="24"/>
        </w:rPr>
        <w:t xml:space="preserve"> </w:t>
      </w:r>
      <w:r>
        <w:rPr>
          <w:i/>
          <w:sz w:val="24"/>
        </w:rPr>
        <w:t xml:space="preserve">via </w:t>
      </w:r>
      <w:r>
        <w:rPr>
          <w:sz w:val="24"/>
        </w:rPr>
        <w:t>EOEA's online filing system. In the event the online filing system is inaccessible, a Residence</w:t>
      </w:r>
      <w:r>
        <w:rPr>
          <w:spacing w:val="-6"/>
          <w:sz w:val="24"/>
        </w:rPr>
        <w:t xml:space="preserve"> </w:t>
      </w:r>
      <w:r>
        <w:rPr>
          <w:sz w:val="24"/>
        </w:rPr>
        <w:t>must</w:t>
      </w:r>
      <w:r>
        <w:rPr>
          <w:spacing w:val="-4"/>
          <w:sz w:val="24"/>
        </w:rPr>
        <w:t xml:space="preserve"> </w:t>
      </w:r>
      <w:r>
        <w:rPr>
          <w:sz w:val="24"/>
        </w:rPr>
        <w:t>submit</w:t>
      </w:r>
      <w:r>
        <w:rPr>
          <w:spacing w:val="-4"/>
          <w:sz w:val="24"/>
        </w:rPr>
        <w:t xml:space="preserve"> </w:t>
      </w:r>
      <w:r>
        <w:rPr>
          <w:sz w:val="24"/>
        </w:rPr>
        <w:t>a</w:t>
      </w:r>
      <w:r>
        <w:rPr>
          <w:spacing w:val="-7"/>
          <w:sz w:val="24"/>
        </w:rPr>
        <w:t xml:space="preserve"> </w:t>
      </w:r>
      <w:r>
        <w:rPr>
          <w:sz w:val="24"/>
        </w:rPr>
        <w:t>temporary</w:t>
      </w:r>
      <w:r>
        <w:rPr>
          <w:spacing w:val="-13"/>
          <w:sz w:val="24"/>
        </w:rPr>
        <w:t xml:space="preserve"> </w:t>
      </w:r>
      <w:r>
        <w:rPr>
          <w:sz w:val="24"/>
        </w:rPr>
        <w:t>report</w:t>
      </w:r>
      <w:r>
        <w:rPr>
          <w:spacing w:val="-8"/>
          <w:sz w:val="24"/>
        </w:rPr>
        <w:t xml:space="preserve"> </w:t>
      </w:r>
      <w:r>
        <w:rPr>
          <w:sz w:val="24"/>
        </w:rPr>
        <w:t>by</w:t>
      </w:r>
      <w:r>
        <w:rPr>
          <w:spacing w:val="-16"/>
          <w:sz w:val="24"/>
        </w:rPr>
        <w:t xml:space="preserve"> </w:t>
      </w:r>
      <w:r>
        <w:rPr>
          <w:sz w:val="24"/>
        </w:rPr>
        <w:t>facsimile</w:t>
      </w:r>
      <w:r>
        <w:rPr>
          <w:spacing w:val="-9"/>
          <w:sz w:val="24"/>
        </w:rPr>
        <w:t xml:space="preserve"> </w:t>
      </w:r>
      <w:r>
        <w:rPr>
          <w:sz w:val="24"/>
        </w:rPr>
        <w:t>and</w:t>
      </w:r>
      <w:r>
        <w:rPr>
          <w:spacing w:val="-8"/>
          <w:sz w:val="24"/>
        </w:rPr>
        <w:t xml:space="preserve"> </w:t>
      </w:r>
      <w:r>
        <w:rPr>
          <w:sz w:val="24"/>
        </w:rPr>
        <w:t>telephone</w:t>
      </w:r>
      <w:r>
        <w:rPr>
          <w:spacing w:val="-8"/>
          <w:sz w:val="24"/>
        </w:rPr>
        <w:t xml:space="preserve"> </w:t>
      </w:r>
      <w:r>
        <w:rPr>
          <w:sz w:val="24"/>
        </w:rPr>
        <w:t>and</w:t>
      </w:r>
      <w:r>
        <w:rPr>
          <w:spacing w:val="-8"/>
          <w:sz w:val="24"/>
        </w:rPr>
        <w:t xml:space="preserve"> </w:t>
      </w:r>
      <w:r>
        <w:rPr>
          <w:sz w:val="24"/>
        </w:rPr>
        <w:t>formally</w:t>
      </w:r>
      <w:r>
        <w:rPr>
          <w:spacing w:val="-13"/>
          <w:sz w:val="24"/>
        </w:rPr>
        <w:t xml:space="preserve"> </w:t>
      </w:r>
      <w:r>
        <w:rPr>
          <w:sz w:val="24"/>
        </w:rPr>
        <w:t>submit the</w:t>
      </w:r>
      <w:r>
        <w:rPr>
          <w:spacing w:val="-21"/>
          <w:sz w:val="24"/>
        </w:rPr>
        <w:t xml:space="preserve"> </w:t>
      </w:r>
      <w:r>
        <w:rPr>
          <w:sz w:val="24"/>
        </w:rPr>
        <w:t>official</w:t>
      </w:r>
      <w:r>
        <w:rPr>
          <w:spacing w:val="-21"/>
          <w:sz w:val="24"/>
        </w:rPr>
        <w:t xml:space="preserve"> </w:t>
      </w:r>
      <w:r>
        <w:rPr>
          <w:sz w:val="24"/>
        </w:rPr>
        <w:t>report</w:t>
      </w:r>
      <w:r>
        <w:rPr>
          <w:spacing w:val="-21"/>
          <w:sz w:val="24"/>
        </w:rPr>
        <w:t xml:space="preserve"> </w:t>
      </w:r>
      <w:r>
        <w:rPr>
          <w:sz w:val="24"/>
        </w:rPr>
        <w:t>via</w:t>
      </w:r>
      <w:r>
        <w:rPr>
          <w:spacing w:val="-21"/>
          <w:sz w:val="24"/>
        </w:rPr>
        <w:t xml:space="preserve"> </w:t>
      </w:r>
      <w:r>
        <w:rPr>
          <w:sz w:val="24"/>
        </w:rPr>
        <w:t>the</w:t>
      </w:r>
      <w:r>
        <w:rPr>
          <w:spacing w:val="-21"/>
          <w:sz w:val="24"/>
        </w:rPr>
        <w:t xml:space="preserve"> </w:t>
      </w:r>
      <w:r>
        <w:rPr>
          <w:sz w:val="24"/>
        </w:rPr>
        <w:t>online</w:t>
      </w:r>
      <w:r>
        <w:rPr>
          <w:spacing w:val="-21"/>
          <w:sz w:val="24"/>
        </w:rPr>
        <w:t xml:space="preserve"> </w:t>
      </w:r>
      <w:r>
        <w:rPr>
          <w:sz w:val="24"/>
        </w:rPr>
        <w:t>filing</w:t>
      </w:r>
      <w:r>
        <w:rPr>
          <w:spacing w:val="-21"/>
          <w:sz w:val="24"/>
        </w:rPr>
        <w:t xml:space="preserve"> </w:t>
      </w:r>
      <w:r>
        <w:rPr>
          <w:sz w:val="24"/>
        </w:rPr>
        <w:t>system</w:t>
      </w:r>
      <w:r>
        <w:rPr>
          <w:spacing w:val="-18"/>
          <w:sz w:val="24"/>
        </w:rPr>
        <w:t xml:space="preserve"> </w:t>
      </w:r>
      <w:r>
        <w:rPr>
          <w:sz w:val="24"/>
        </w:rPr>
        <w:t>as</w:t>
      </w:r>
      <w:r>
        <w:rPr>
          <w:spacing w:val="-21"/>
          <w:sz w:val="24"/>
        </w:rPr>
        <w:t xml:space="preserve"> </w:t>
      </w:r>
      <w:r>
        <w:rPr>
          <w:sz w:val="24"/>
        </w:rPr>
        <w:t>soon</w:t>
      </w:r>
      <w:r>
        <w:rPr>
          <w:spacing w:val="-21"/>
          <w:sz w:val="24"/>
        </w:rPr>
        <w:t xml:space="preserve"> </w:t>
      </w:r>
      <w:r>
        <w:rPr>
          <w:sz w:val="24"/>
        </w:rPr>
        <w:t>as</w:t>
      </w:r>
      <w:r>
        <w:rPr>
          <w:spacing w:val="-21"/>
          <w:sz w:val="24"/>
        </w:rPr>
        <w:t xml:space="preserve"> </w:t>
      </w:r>
      <w:r>
        <w:rPr>
          <w:sz w:val="24"/>
        </w:rPr>
        <w:t>the</w:t>
      </w:r>
      <w:r>
        <w:rPr>
          <w:spacing w:val="-21"/>
          <w:sz w:val="24"/>
        </w:rPr>
        <w:t xml:space="preserve"> </w:t>
      </w:r>
      <w:r>
        <w:rPr>
          <w:sz w:val="24"/>
        </w:rPr>
        <w:t>service</w:t>
      </w:r>
      <w:r>
        <w:rPr>
          <w:spacing w:val="-23"/>
          <w:sz w:val="24"/>
        </w:rPr>
        <w:t xml:space="preserve"> </w:t>
      </w:r>
      <w:r>
        <w:rPr>
          <w:sz w:val="24"/>
        </w:rPr>
        <w:t>becomes</w:t>
      </w:r>
      <w:r>
        <w:rPr>
          <w:spacing w:val="-21"/>
          <w:sz w:val="24"/>
        </w:rPr>
        <w:t xml:space="preserve"> </w:t>
      </w:r>
      <w:r>
        <w:rPr>
          <w:sz w:val="24"/>
        </w:rPr>
        <w:t>accessible.</w:t>
      </w:r>
      <w:r>
        <w:rPr>
          <w:spacing w:val="19"/>
          <w:sz w:val="24"/>
        </w:rPr>
        <w:t xml:space="preserve"> </w:t>
      </w:r>
      <w:r>
        <w:rPr>
          <w:sz w:val="24"/>
        </w:rPr>
        <w:t xml:space="preserve">The information submitted in the incident report must be accurate and include all details associated  with  the  incident. </w:t>
      </w:r>
      <w:r w:rsidRPr="001D1D73">
        <w:rPr>
          <w:sz w:val="24"/>
        </w:rPr>
        <w:t xml:space="preserve"> </w:t>
      </w:r>
      <w:r>
        <w:rPr>
          <w:sz w:val="24"/>
        </w:rPr>
        <w:t>This  requirement  is  in  addition  to  the  requirements  of</w:t>
      </w:r>
      <w:r w:rsidR="001D1D73">
        <w:rPr>
          <w:sz w:val="24"/>
        </w:rPr>
        <w:t xml:space="preserve"> </w:t>
      </w:r>
      <w:r w:rsidRPr="001D1D73">
        <w:rPr>
          <w:sz w:val="24"/>
        </w:rPr>
        <w:t>M.G.L. c. 19A, § 15, and of any other applicable law.</w:t>
      </w:r>
    </w:p>
    <w:p w14:paraId="76CA492D" w14:textId="77777777" w:rsidR="00361503" w:rsidRDefault="00361503" w:rsidP="00B05E7E">
      <w:pPr>
        <w:pStyle w:val="BodyText"/>
        <w:spacing w:before="5"/>
        <w:jc w:val="both"/>
        <w:rPr>
          <w:sz w:val="19"/>
        </w:rPr>
      </w:pPr>
    </w:p>
    <w:p w14:paraId="49662FFE" w14:textId="19DAC726" w:rsidR="00361503" w:rsidRDefault="00393629" w:rsidP="00B05E7E">
      <w:pPr>
        <w:pStyle w:val="ListParagraph"/>
        <w:numPr>
          <w:ilvl w:val="2"/>
          <w:numId w:val="12"/>
        </w:numPr>
        <w:tabs>
          <w:tab w:val="left" w:pos="1876"/>
        </w:tabs>
        <w:spacing w:before="59" w:line="242" w:lineRule="auto"/>
        <w:ind w:right="116" w:firstLine="0"/>
        <w:rPr>
          <w:sz w:val="24"/>
        </w:rPr>
      </w:pPr>
      <w:r>
        <w:rPr>
          <w:sz w:val="24"/>
          <w:u w:val="single"/>
        </w:rPr>
        <w:t>Communicable Disease Control Plan</w:t>
      </w:r>
      <w:r>
        <w:rPr>
          <w:sz w:val="24"/>
        </w:rPr>
        <w:t>. The Residence must implement a plan to</w:t>
      </w:r>
      <w:r>
        <w:rPr>
          <w:spacing w:val="-10"/>
          <w:sz w:val="24"/>
        </w:rPr>
        <w:t xml:space="preserve"> </w:t>
      </w:r>
      <w:r>
        <w:rPr>
          <w:sz w:val="24"/>
        </w:rPr>
        <w:t>prevent and</w:t>
      </w:r>
      <w:r>
        <w:rPr>
          <w:spacing w:val="-13"/>
          <w:sz w:val="24"/>
        </w:rPr>
        <w:t xml:space="preserve"> </w:t>
      </w:r>
      <w:r>
        <w:rPr>
          <w:sz w:val="24"/>
        </w:rPr>
        <w:t>limit</w:t>
      </w:r>
      <w:r>
        <w:rPr>
          <w:spacing w:val="-13"/>
          <w:sz w:val="24"/>
        </w:rPr>
        <w:t xml:space="preserve"> </w:t>
      </w:r>
      <w:r>
        <w:rPr>
          <w:sz w:val="24"/>
        </w:rPr>
        <w:t>the</w:t>
      </w:r>
      <w:r>
        <w:rPr>
          <w:spacing w:val="-13"/>
          <w:sz w:val="24"/>
        </w:rPr>
        <w:t xml:space="preserve"> </w:t>
      </w:r>
      <w:r>
        <w:rPr>
          <w:sz w:val="24"/>
        </w:rPr>
        <w:t>spread</w:t>
      </w:r>
      <w:r>
        <w:rPr>
          <w:spacing w:val="-17"/>
          <w:sz w:val="24"/>
        </w:rPr>
        <w:t xml:space="preserve"> </w:t>
      </w:r>
      <w:r>
        <w:rPr>
          <w:sz w:val="24"/>
        </w:rPr>
        <w:t>of</w:t>
      </w:r>
      <w:r>
        <w:rPr>
          <w:spacing w:val="-17"/>
          <w:sz w:val="24"/>
        </w:rPr>
        <w:t xml:space="preserve"> </w:t>
      </w:r>
      <w:r>
        <w:rPr>
          <w:sz w:val="24"/>
        </w:rPr>
        <w:t>communicable</w:t>
      </w:r>
      <w:r>
        <w:rPr>
          <w:spacing w:val="-18"/>
          <w:sz w:val="24"/>
        </w:rPr>
        <w:t xml:space="preserve"> </w:t>
      </w:r>
      <w:r>
        <w:rPr>
          <w:sz w:val="24"/>
        </w:rPr>
        <w:t>disease.</w:t>
      </w:r>
      <w:r>
        <w:rPr>
          <w:spacing w:val="27"/>
          <w:sz w:val="24"/>
        </w:rPr>
        <w:t xml:space="preserve"> </w:t>
      </w:r>
      <w:r>
        <w:rPr>
          <w:sz w:val="24"/>
        </w:rPr>
        <w:t>The</w:t>
      </w:r>
      <w:r>
        <w:rPr>
          <w:spacing w:val="-17"/>
          <w:sz w:val="24"/>
        </w:rPr>
        <w:t xml:space="preserve"> </w:t>
      </w:r>
      <w:r>
        <w:rPr>
          <w:sz w:val="24"/>
        </w:rPr>
        <w:t>plan</w:t>
      </w:r>
      <w:r>
        <w:rPr>
          <w:spacing w:val="-16"/>
          <w:sz w:val="24"/>
        </w:rPr>
        <w:t xml:space="preserve"> </w:t>
      </w:r>
      <w:r>
        <w:rPr>
          <w:sz w:val="24"/>
        </w:rPr>
        <w:t>shall</w:t>
      </w:r>
      <w:r>
        <w:rPr>
          <w:spacing w:val="-16"/>
          <w:sz w:val="24"/>
        </w:rPr>
        <w:t xml:space="preserve"> </w:t>
      </w:r>
      <w:r>
        <w:rPr>
          <w:sz w:val="24"/>
        </w:rPr>
        <w:t>conform</w:t>
      </w:r>
      <w:r>
        <w:rPr>
          <w:spacing w:val="-13"/>
          <w:sz w:val="24"/>
        </w:rPr>
        <w:t xml:space="preserve"> </w:t>
      </w:r>
      <w:r>
        <w:rPr>
          <w:sz w:val="24"/>
        </w:rPr>
        <w:t>to</w:t>
      </w:r>
      <w:r>
        <w:rPr>
          <w:spacing w:val="-13"/>
          <w:sz w:val="24"/>
        </w:rPr>
        <w:t xml:space="preserve"> </w:t>
      </w:r>
      <w:r>
        <w:rPr>
          <w:sz w:val="24"/>
        </w:rPr>
        <w:t>the</w:t>
      </w:r>
      <w:r>
        <w:rPr>
          <w:spacing w:val="-13"/>
          <w:sz w:val="24"/>
        </w:rPr>
        <w:t xml:space="preserve"> </w:t>
      </w:r>
      <w:r>
        <w:rPr>
          <w:sz w:val="24"/>
        </w:rPr>
        <w:t>currently</w:t>
      </w:r>
      <w:r>
        <w:rPr>
          <w:spacing w:val="-20"/>
          <w:sz w:val="24"/>
        </w:rPr>
        <w:t xml:space="preserve"> </w:t>
      </w:r>
      <w:r>
        <w:rPr>
          <w:sz w:val="24"/>
        </w:rPr>
        <w:t xml:space="preserve">accepted standards for principles of universal precautions based on </w:t>
      </w:r>
      <w:del w:id="34" w:author="HP" w:date="2020-05-31T23:09:00Z">
        <w:r w:rsidDel="00B9245B">
          <w:rPr>
            <w:sz w:val="24"/>
          </w:rPr>
          <w:delText xml:space="preserve">OSHA </w:delText>
        </w:r>
      </w:del>
      <w:ins w:id="35" w:author="HP" w:date="2020-05-31T23:09:00Z">
        <w:r w:rsidR="00B9245B">
          <w:rPr>
            <w:sz w:val="24"/>
          </w:rPr>
          <w:t xml:space="preserve">DPH </w:t>
        </w:r>
      </w:ins>
      <w:del w:id="36" w:author="HP" w:date="2020-05-31T23:09:00Z">
        <w:r w:rsidDel="00B9245B">
          <w:rPr>
            <w:sz w:val="24"/>
          </w:rPr>
          <w:delText>G</w:delText>
        </w:r>
      </w:del>
      <w:ins w:id="37" w:author="HP" w:date="2020-05-31T23:09:00Z">
        <w:r w:rsidR="00B9245B">
          <w:rPr>
            <w:sz w:val="24"/>
          </w:rPr>
          <w:t>g</w:t>
        </w:r>
      </w:ins>
      <w:r>
        <w:rPr>
          <w:sz w:val="24"/>
        </w:rPr>
        <w:t>uidelines and shall</w:t>
      </w:r>
      <w:r>
        <w:rPr>
          <w:spacing w:val="-32"/>
          <w:sz w:val="24"/>
        </w:rPr>
        <w:t xml:space="preserve"> </w:t>
      </w:r>
      <w:r>
        <w:rPr>
          <w:sz w:val="24"/>
        </w:rPr>
        <w:t>include but need not be limited to the following</w:t>
      </w:r>
      <w:r>
        <w:rPr>
          <w:spacing w:val="-14"/>
          <w:sz w:val="24"/>
        </w:rPr>
        <w:t xml:space="preserve"> </w:t>
      </w:r>
      <w:r>
        <w:rPr>
          <w:sz w:val="24"/>
        </w:rPr>
        <w:t>components:</w:t>
      </w:r>
    </w:p>
    <w:p w14:paraId="704C0BCC" w14:textId="77777777" w:rsidR="00361503" w:rsidRDefault="00393629" w:rsidP="00B05E7E">
      <w:pPr>
        <w:pStyle w:val="ListParagraph"/>
        <w:numPr>
          <w:ilvl w:val="3"/>
          <w:numId w:val="12"/>
        </w:numPr>
        <w:tabs>
          <w:tab w:val="left" w:pos="2102"/>
        </w:tabs>
        <w:spacing w:before="1"/>
        <w:ind w:firstLine="0"/>
        <w:rPr>
          <w:sz w:val="24"/>
        </w:rPr>
      </w:pPr>
      <w:r>
        <w:rPr>
          <w:sz w:val="24"/>
        </w:rPr>
        <w:t>A</w:t>
      </w:r>
      <w:r>
        <w:rPr>
          <w:spacing w:val="-6"/>
          <w:sz w:val="24"/>
        </w:rPr>
        <w:t xml:space="preserve"> </w:t>
      </w:r>
      <w:r>
        <w:rPr>
          <w:sz w:val="24"/>
        </w:rPr>
        <w:t>system</w:t>
      </w:r>
      <w:r>
        <w:rPr>
          <w:spacing w:val="-2"/>
          <w:sz w:val="24"/>
        </w:rPr>
        <w:t xml:space="preserve"> </w:t>
      </w:r>
      <w:r>
        <w:rPr>
          <w:sz w:val="24"/>
        </w:rPr>
        <w:t>to</w:t>
      </w:r>
      <w:r>
        <w:rPr>
          <w:spacing w:val="-5"/>
          <w:sz w:val="24"/>
        </w:rPr>
        <w:t xml:space="preserve"> </w:t>
      </w:r>
      <w:r>
        <w:rPr>
          <w:sz w:val="24"/>
        </w:rPr>
        <w:t>effectively</w:t>
      </w:r>
      <w:r>
        <w:rPr>
          <w:spacing w:val="-11"/>
          <w:sz w:val="24"/>
        </w:rPr>
        <w:t xml:space="preserve"> </w:t>
      </w:r>
      <w:r>
        <w:rPr>
          <w:sz w:val="24"/>
        </w:rPr>
        <w:t>identify</w:t>
      </w:r>
      <w:r>
        <w:rPr>
          <w:spacing w:val="-13"/>
          <w:sz w:val="24"/>
        </w:rPr>
        <w:t xml:space="preserve"> </w:t>
      </w:r>
      <w:r>
        <w:rPr>
          <w:sz w:val="24"/>
        </w:rPr>
        <w:t>and</w:t>
      </w:r>
      <w:r>
        <w:rPr>
          <w:spacing w:val="-5"/>
          <w:sz w:val="24"/>
        </w:rPr>
        <w:t xml:space="preserve"> </w:t>
      </w:r>
      <w:r>
        <w:rPr>
          <w:sz w:val="24"/>
        </w:rPr>
        <w:t>manage</w:t>
      </w:r>
      <w:r>
        <w:rPr>
          <w:spacing w:val="-4"/>
          <w:sz w:val="24"/>
        </w:rPr>
        <w:t xml:space="preserve"> </w:t>
      </w:r>
      <w:r>
        <w:rPr>
          <w:sz w:val="24"/>
        </w:rPr>
        <w:t>communicable</w:t>
      </w:r>
      <w:r>
        <w:rPr>
          <w:spacing w:val="-6"/>
          <w:sz w:val="24"/>
        </w:rPr>
        <w:t xml:space="preserve"> </w:t>
      </w:r>
      <w:r>
        <w:rPr>
          <w:sz w:val="24"/>
        </w:rPr>
        <w:t>diseases;</w:t>
      </w:r>
    </w:p>
    <w:p w14:paraId="306D79DC" w14:textId="77777777" w:rsidR="00361503" w:rsidRDefault="00393629" w:rsidP="003A79E3">
      <w:pPr>
        <w:pStyle w:val="ListParagraph"/>
        <w:tabs>
          <w:tab w:val="left" w:pos="2173"/>
          <w:tab w:val="left" w:pos="2174"/>
        </w:tabs>
        <w:spacing w:line="244" w:lineRule="auto"/>
        <w:ind w:right="116"/>
        <w:rPr>
          <w:sz w:val="24"/>
        </w:rPr>
      </w:pPr>
      <w:del w:id="38" w:author="HP" w:date="2020-05-06T20:08:00Z">
        <w:r w:rsidDel="003A79E3">
          <w:rPr>
            <w:sz w:val="24"/>
          </w:rPr>
          <w:delText>Reasonable restrictions on staff contact with Residents when a staff member has a communicable disease in the infectious</w:delText>
        </w:r>
        <w:r w:rsidDel="003A79E3">
          <w:rPr>
            <w:spacing w:val="-9"/>
            <w:sz w:val="24"/>
          </w:rPr>
          <w:delText xml:space="preserve"> </w:delText>
        </w:r>
        <w:r w:rsidDel="003A79E3">
          <w:rPr>
            <w:sz w:val="24"/>
          </w:rPr>
          <w:delText>stage;</w:delText>
        </w:r>
      </w:del>
    </w:p>
    <w:p w14:paraId="72E8C45C" w14:textId="5B5340AC" w:rsidR="00361503" w:rsidRDefault="00393629" w:rsidP="00B05E7E">
      <w:pPr>
        <w:pStyle w:val="ListParagraph"/>
        <w:numPr>
          <w:ilvl w:val="3"/>
          <w:numId w:val="12"/>
        </w:numPr>
        <w:tabs>
          <w:tab w:val="left" w:pos="2114"/>
        </w:tabs>
        <w:spacing w:before="0" w:line="244" w:lineRule="auto"/>
        <w:ind w:right="117" w:firstLine="0"/>
        <w:rPr>
          <w:ins w:id="39" w:author="HP" w:date="2020-05-06T20:11:00Z"/>
          <w:sz w:val="24"/>
        </w:rPr>
      </w:pPr>
      <w:r>
        <w:rPr>
          <w:sz w:val="24"/>
        </w:rPr>
        <w:t xml:space="preserve">Organized arrangements to provide the necessary supplies, equipment and protective clothing, consistent with universal precautions under </w:t>
      </w:r>
      <w:del w:id="40" w:author="HP" w:date="2020-05-31T23:09:00Z">
        <w:r w:rsidDel="00B9245B">
          <w:rPr>
            <w:sz w:val="24"/>
          </w:rPr>
          <w:delText>OSHA</w:delText>
        </w:r>
        <w:r w:rsidDel="00B9245B">
          <w:rPr>
            <w:spacing w:val="-24"/>
            <w:sz w:val="24"/>
          </w:rPr>
          <w:delText xml:space="preserve"> </w:delText>
        </w:r>
      </w:del>
      <w:ins w:id="41" w:author="HP" w:date="2020-05-31T23:09:00Z">
        <w:r w:rsidR="00B9245B">
          <w:rPr>
            <w:sz w:val="24"/>
          </w:rPr>
          <w:t>DPH</w:t>
        </w:r>
        <w:r w:rsidR="00B9245B">
          <w:rPr>
            <w:spacing w:val="-24"/>
            <w:sz w:val="24"/>
          </w:rPr>
          <w:t xml:space="preserve"> </w:t>
        </w:r>
      </w:ins>
      <w:del w:id="42" w:author="HP" w:date="2020-05-31T23:09:00Z">
        <w:r w:rsidDel="00B9245B">
          <w:rPr>
            <w:sz w:val="24"/>
          </w:rPr>
          <w:delText>G</w:delText>
        </w:r>
      </w:del>
      <w:ins w:id="43" w:author="HP" w:date="2020-05-31T23:09:00Z">
        <w:r w:rsidR="00B9245B">
          <w:rPr>
            <w:sz w:val="24"/>
          </w:rPr>
          <w:t>g</w:t>
        </w:r>
      </w:ins>
      <w:r>
        <w:rPr>
          <w:sz w:val="24"/>
        </w:rPr>
        <w:t>uidelines</w:t>
      </w:r>
      <w:ins w:id="44" w:author="HP" w:date="2020-05-06T20:11:00Z">
        <w:r w:rsidR="003A79E3">
          <w:rPr>
            <w:sz w:val="24"/>
          </w:rPr>
          <w:t>;</w:t>
        </w:r>
      </w:ins>
      <w:del w:id="45" w:author="HP" w:date="2020-05-06T20:11:00Z">
        <w:r w:rsidDel="003A79E3">
          <w:rPr>
            <w:sz w:val="24"/>
          </w:rPr>
          <w:delText>.</w:delText>
        </w:r>
      </w:del>
    </w:p>
    <w:p w14:paraId="66C1FCA6" w14:textId="77777777" w:rsidR="003A79E3" w:rsidRPr="003A79E3" w:rsidRDefault="003A79E3" w:rsidP="003A79E3">
      <w:pPr>
        <w:pStyle w:val="ListParagraph"/>
        <w:numPr>
          <w:ilvl w:val="3"/>
          <w:numId w:val="12"/>
        </w:numPr>
        <w:tabs>
          <w:tab w:val="left" w:pos="2114"/>
        </w:tabs>
        <w:spacing w:before="0" w:line="244" w:lineRule="auto"/>
        <w:ind w:right="117" w:firstLine="0"/>
        <w:rPr>
          <w:ins w:id="46" w:author="HP" w:date="2020-05-06T20:11:00Z"/>
          <w:sz w:val="24"/>
        </w:rPr>
      </w:pPr>
      <w:ins w:id="47" w:author="HP" w:date="2020-05-06T20:11:00Z">
        <w:r>
          <w:rPr>
            <w:sz w:val="24"/>
          </w:rPr>
          <w:t xml:space="preserve">A process </w:t>
        </w:r>
      </w:ins>
      <w:ins w:id="48" w:author="HP" w:date="2020-05-06T20:13:00Z">
        <w:r>
          <w:rPr>
            <w:sz w:val="24"/>
          </w:rPr>
          <w:t xml:space="preserve">for </w:t>
        </w:r>
      </w:ins>
      <w:ins w:id="49" w:author="HP" w:date="2020-05-06T20:12:00Z">
        <w:r>
          <w:rPr>
            <w:sz w:val="24"/>
          </w:rPr>
          <w:t xml:space="preserve">maintaining records of </w:t>
        </w:r>
      </w:ins>
      <w:ins w:id="50" w:author="HP" w:date="2020-05-06T20:11:00Z">
        <w:r>
          <w:t xml:space="preserve">illnesses and associated incidents involving staff </w:t>
        </w:r>
        <w:del w:id="51" w:author="Kim Sawyer" w:date="2020-05-27T18:00:00Z">
          <w:r w:rsidDel="00527639">
            <w:delText xml:space="preserve"> </w:delText>
          </w:r>
        </w:del>
        <w:r>
          <w:t>pursuant to 651 CMR 12.0</w:t>
        </w:r>
      </w:ins>
      <w:ins w:id="52" w:author="HP" w:date="2020-05-06T20:13:00Z">
        <w:r>
          <w:t>6</w:t>
        </w:r>
      </w:ins>
      <w:ins w:id="53" w:author="HP" w:date="2020-05-06T20:11:00Z">
        <w:r>
          <w:t>(</w:t>
        </w:r>
      </w:ins>
      <w:ins w:id="54" w:author="HP" w:date="2020-05-06T20:13:00Z">
        <w:r>
          <w:t>8</w:t>
        </w:r>
      </w:ins>
      <w:ins w:id="55" w:author="HP" w:date="2020-05-06T20:11:00Z">
        <w:r>
          <w:t>)</w:t>
        </w:r>
      </w:ins>
      <w:ins w:id="56" w:author="HP" w:date="2020-05-06T20:13:00Z">
        <w:r>
          <w:t>(</w:t>
        </w:r>
      </w:ins>
      <w:ins w:id="57" w:author="HP" w:date="2020-05-08T12:37:00Z">
        <w:r w:rsidR="00AE7740">
          <w:t>a</w:t>
        </w:r>
      </w:ins>
      <w:ins w:id="58" w:author="HP" w:date="2020-05-06T20:13:00Z">
        <w:r>
          <w:t>)</w:t>
        </w:r>
      </w:ins>
      <w:ins w:id="59" w:author="HP" w:date="2020-05-06T20:11:00Z">
        <w:r>
          <w:t>.</w:t>
        </w:r>
      </w:ins>
    </w:p>
    <w:p w14:paraId="3B0656A1" w14:textId="77777777" w:rsidR="00361503" w:rsidRDefault="00361503" w:rsidP="00B05E7E">
      <w:pPr>
        <w:pStyle w:val="BodyText"/>
        <w:spacing w:before="3"/>
        <w:jc w:val="both"/>
        <w:rPr>
          <w:ins w:id="60" w:author="HP" w:date="2020-05-06T20:11:00Z"/>
          <w:sz w:val="19"/>
        </w:rPr>
      </w:pPr>
    </w:p>
    <w:p w14:paraId="7D362EA8" w14:textId="77777777" w:rsidR="003A79E3" w:rsidRDefault="003A79E3" w:rsidP="00B05E7E">
      <w:pPr>
        <w:pStyle w:val="BodyText"/>
        <w:spacing w:before="3"/>
        <w:jc w:val="both"/>
        <w:rPr>
          <w:sz w:val="19"/>
        </w:rPr>
      </w:pPr>
    </w:p>
    <w:p w14:paraId="22A8F0DF" w14:textId="77777777" w:rsidR="00361503" w:rsidRDefault="00393629" w:rsidP="00B05E7E">
      <w:pPr>
        <w:pStyle w:val="ListParagraph"/>
        <w:numPr>
          <w:ilvl w:val="2"/>
          <w:numId w:val="12"/>
        </w:numPr>
        <w:tabs>
          <w:tab w:val="left" w:pos="1880"/>
        </w:tabs>
        <w:spacing w:before="59"/>
        <w:ind w:left="1879" w:hanging="579"/>
        <w:rPr>
          <w:sz w:val="24"/>
        </w:rPr>
      </w:pPr>
      <w:r>
        <w:rPr>
          <w:sz w:val="24"/>
          <w:u w:val="single"/>
        </w:rPr>
        <w:t>Reports to</w:t>
      </w:r>
      <w:r>
        <w:rPr>
          <w:spacing w:val="-3"/>
          <w:sz w:val="24"/>
          <w:u w:val="single"/>
        </w:rPr>
        <w:t xml:space="preserve"> </w:t>
      </w:r>
      <w:r>
        <w:rPr>
          <w:sz w:val="24"/>
          <w:u w:val="single"/>
        </w:rPr>
        <w:t>EOEA</w:t>
      </w:r>
      <w:r>
        <w:rPr>
          <w:sz w:val="24"/>
        </w:rPr>
        <w:t>.</w:t>
      </w:r>
    </w:p>
    <w:p w14:paraId="462D6F02" w14:textId="77777777" w:rsidR="00361503" w:rsidRDefault="00393629" w:rsidP="00B05E7E">
      <w:pPr>
        <w:pStyle w:val="ListParagraph"/>
        <w:numPr>
          <w:ilvl w:val="3"/>
          <w:numId w:val="12"/>
        </w:numPr>
        <w:tabs>
          <w:tab w:val="left" w:pos="2102"/>
        </w:tabs>
        <w:ind w:left="2101" w:hanging="446"/>
        <w:rPr>
          <w:sz w:val="24"/>
        </w:rPr>
      </w:pPr>
      <w:r>
        <w:rPr>
          <w:sz w:val="24"/>
          <w:u w:val="single"/>
        </w:rPr>
        <w:t>Annual</w:t>
      </w:r>
      <w:r>
        <w:rPr>
          <w:spacing w:val="-7"/>
          <w:sz w:val="24"/>
          <w:u w:val="single"/>
        </w:rPr>
        <w:t xml:space="preserve"> </w:t>
      </w:r>
      <w:r>
        <w:rPr>
          <w:sz w:val="24"/>
          <w:u w:val="single"/>
        </w:rPr>
        <w:t>Reports</w:t>
      </w:r>
      <w:r>
        <w:rPr>
          <w:sz w:val="24"/>
        </w:rPr>
        <w:t>.</w:t>
      </w:r>
    </w:p>
    <w:p w14:paraId="58086AF4" w14:textId="77777777" w:rsidR="00361503" w:rsidRDefault="00393629" w:rsidP="00B05E7E">
      <w:pPr>
        <w:pStyle w:val="ListParagraph"/>
        <w:numPr>
          <w:ilvl w:val="4"/>
          <w:numId w:val="12"/>
        </w:numPr>
        <w:tabs>
          <w:tab w:val="left" w:pos="2332"/>
        </w:tabs>
        <w:spacing w:before="4" w:line="242" w:lineRule="auto"/>
        <w:ind w:right="116" w:firstLine="0"/>
        <w:rPr>
          <w:sz w:val="24"/>
        </w:rPr>
      </w:pPr>
      <w:r>
        <w:rPr>
          <w:sz w:val="24"/>
        </w:rPr>
        <w:t>A</w:t>
      </w:r>
      <w:r>
        <w:rPr>
          <w:spacing w:val="-20"/>
          <w:sz w:val="24"/>
        </w:rPr>
        <w:t xml:space="preserve"> </w:t>
      </w:r>
      <w:r>
        <w:rPr>
          <w:sz w:val="24"/>
        </w:rPr>
        <w:t>Sponsor</w:t>
      </w:r>
      <w:r>
        <w:rPr>
          <w:spacing w:val="-18"/>
          <w:sz w:val="24"/>
        </w:rPr>
        <w:t xml:space="preserve"> </w:t>
      </w:r>
      <w:r>
        <w:rPr>
          <w:sz w:val="24"/>
        </w:rPr>
        <w:t>shall</w:t>
      </w:r>
      <w:r>
        <w:rPr>
          <w:spacing w:val="-18"/>
          <w:sz w:val="24"/>
        </w:rPr>
        <w:t xml:space="preserve"> </w:t>
      </w:r>
      <w:r>
        <w:rPr>
          <w:sz w:val="24"/>
        </w:rPr>
        <w:t>file</w:t>
      </w:r>
      <w:r>
        <w:rPr>
          <w:spacing w:val="-20"/>
          <w:sz w:val="24"/>
        </w:rPr>
        <w:t xml:space="preserve"> </w:t>
      </w:r>
      <w:r>
        <w:rPr>
          <w:sz w:val="24"/>
        </w:rPr>
        <w:t>annually,</w:t>
      </w:r>
      <w:r>
        <w:rPr>
          <w:spacing w:val="-18"/>
          <w:sz w:val="24"/>
        </w:rPr>
        <w:t xml:space="preserve"> </w:t>
      </w:r>
      <w:r>
        <w:rPr>
          <w:sz w:val="24"/>
        </w:rPr>
        <w:t>within</w:t>
      </w:r>
      <w:r>
        <w:rPr>
          <w:spacing w:val="-18"/>
          <w:sz w:val="24"/>
        </w:rPr>
        <w:t xml:space="preserve"> </w:t>
      </w:r>
      <w:r>
        <w:rPr>
          <w:sz w:val="24"/>
        </w:rPr>
        <w:t>90</w:t>
      </w:r>
      <w:r>
        <w:rPr>
          <w:spacing w:val="-18"/>
          <w:sz w:val="24"/>
        </w:rPr>
        <w:t xml:space="preserve"> </w:t>
      </w:r>
      <w:r>
        <w:rPr>
          <w:sz w:val="24"/>
        </w:rPr>
        <w:t>days</w:t>
      </w:r>
      <w:r>
        <w:rPr>
          <w:spacing w:val="-18"/>
          <w:sz w:val="24"/>
        </w:rPr>
        <w:t xml:space="preserve"> </w:t>
      </w:r>
      <w:r>
        <w:rPr>
          <w:sz w:val="24"/>
        </w:rPr>
        <w:t>following</w:t>
      </w:r>
      <w:r>
        <w:rPr>
          <w:spacing w:val="-18"/>
          <w:sz w:val="24"/>
        </w:rPr>
        <w:t xml:space="preserve"> </w:t>
      </w:r>
      <w:r>
        <w:rPr>
          <w:sz w:val="24"/>
        </w:rPr>
        <w:t>the</w:t>
      </w:r>
      <w:r>
        <w:rPr>
          <w:spacing w:val="-20"/>
          <w:sz w:val="24"/>
        </w:rPr>
        <w:t xml:space="preserve"> </w:t>
      </w:r>
      <w:r>
        <w:rPr>
          <w:sz w:val="24"/>
        </w:rPr>
        <w:t>end</w:t>
      </w:r>
      <w:r>
        <w:rPr>
          <w:spacing w:val="-18"/>
          <w:sz w:val="24"/>
        </w:rPr>
        <w:t xml:space="preserve"> </w:t>
      </w:r>
      <w:r>
        <w:rPr>
          <w:sz w:val="24"/>
        </w:rPr>
        <w:t>of</w:t>
      </w:r>
      <w:r>
        <w:rPr>
          <w:spacing w:val="-18"/>
          <w:sz w:val="24"/>
        </w:rPr>
        <w:t xml:space="preserve"> </w:t>
      </w:r>
      <w:r>
        <w:rPr>
          <w:sz w:val="24"/>
        </w:rPr>
        <w:t>an</w:t>
      </w:r>
      <w:r>
        <w:rPr>
          <w:spacing w:val="-18"/>
          <w:sz w:val="24"/>
        </w:rPr>
        <w:t xml:space="preserve"> </w:t>
      </w:r>
      <w:r>
        <w:rPr>
          <w:sz w:val="24"/>
        </w:rPr>
        <w:t>Assisted</w:t>
      </w:r>
      <w:r>
        <w:rPr>
          <w:spacing w:val="-18"/>
          <w:sz w:val="24"/>
        </w:rPr>
        <w:t xml:space="preserve"> </w:t>
      </w:r>
      <w:r>
        <w:rPr>
          <w:sz w:val="24"/>
        </w:rPr>
        <w:t>Living Residence's</w:t>
      </w:r>
      <w:r>
        <w:rPr>
          <w:spacing w:val="-20"/>
          <w:sz w:val="24"/>
        </w:rPr>
        <w:t xml:space="preserve"> </w:t>
      </w:r>
      <w:r>
        <w:rPr>
          <w:sz w:val="24"/>
        </w:rPr>
        <w:t>fiscal</w:t>
      </w:r>
      <w:r>
        <w:rPr>
          <w:spacing w:val="-20"/>
          <w:sz w:val="24"/>
        </w:rPr>
        <w:t xml:space="preserve"> </w:t>
      </w:r>
      <w:r>
        <w:rPr>
          <w:sz w:val="24"/>
        </w:rPr>
        <w:t>year,</w:t>
      </w:r>
      <w:r>
        <w:rPr>
          <w:spacing w:val="-21"/>
          <w:sz w:val="24"/>
        </w:rPr>
        <w:t xml:space="preserve"> </w:t>
      </w:r>
      <w:r>
        <w:rPr>
          <w:sz w:val="24"/>
        </w:rPr>
        <w:t>a</w:t>
      </w:r>
      <w:r>
        <w:rPr>
          <w:spacing w:val="-20"/>
          <w:sz w:val="24"/>
        </w:rPr>
        <w:t xml:space="preserve"> </w:t>
      </w:r>
      <w:r>
        <w:rPr>
          <w:sz w:val="24"/>
        </w:rPr>
        <w:t>financial</w:t>
      </w:r>
      <w:r>
        <w:rPr>
          <w:spacing w:val="-20"/>
          <w:sz w:val="24"/>
        </w:rPr>
        <w:t xml:space="preserve"> </w:t>
      </w:r>
      <w:r>
        <w:rPr>
          <w:sz w:val="24"/>
        </w:rPr>
        <w:t>disclosure</w:t>
      </w:r>
      <w:r>
        <w:rPr>
          <w:spacing w:val="-22"/>
          <w:sz w:val="24"/>
        </w:rPr>
        <w:t xml:space="preserve"> </w:t>
      </w:r>
      <w:r>
        <w:rPr>
          <w:sz w:val="24"/>
        </w:rPr>
        <w:t>form</w:t>
      </w:r>
      <w:r>
        <w:rPr>
          <w:spacing w:val="-23"/>
          <w:sz w:val="24"/>
        </w:rPr>
        <w:t xml:space="preserve"> </w:t>
      </w:r>
      <w:r>
        <w:rPr>
          <w:sz w:val="24"/>
        </w:rPr>
        <w:t>prescribed</w:t>
      </w:r>
      <w:r>
        <w:rPr>
          <w:spacing w:val="-20"/>
          <w:sz w:val="24"/>
        </w:rPr>
        <w:t xml:space="preserve"> </w:t>
      </w:r>
      <w:r>
        <w:rPr>
          <w:sz w:val="24"/>
        </w:rPr>
        <w:t>by</w:t>
      </w:r>
      <w:r>
        <w:rPr>
          <w:spacing w:val="-27"/>
          <w:sz w:val="24"/>
        </w:rPr>
        <w:t xml:space="preserve"> </w:t>
      </w:r>
      <w:r>
        <w:rPr>
          <w:sz w:val="24"/>
        </w:rPr>
        <w:t>EOEA</w:t>
      </w:r>
      <w:r>
        <w:rPr>
          <w:spacing w:val="-23"/>
          <w:sz w:val="24"/>
        </w:rPr>
        <w:t xml:space="preserve"> </w:t>
      </w:r>
      <w:r>
        <w:rPr>
          <w:sz w:val="24"/>
        </w:rPr>
        <w:t>which</w:t>
      </w:r>
      <w:r>
        <w:rPr>
          <w:spacing w:val="-20"/>
          <w:sz w:val="24"/>
        </w:rPr>
        <w:t xml:space="preserve"> </w:t>
      </w:r>
      <w:r>
        <w:rPr>
          <w:sz w:val="24"/>
        </w:rPr>
        <w:t>sets</w:t>
      </w:r>
      <w:r>
        <w:rPr>
          <w:spacing w:val="-20"/>
          <w:sz w:val="24"/>
        </w:rPr>
        <w:t xml:space="preserve"> </w:t>
      </w:r>
      <w:r>
        <w:rPr>
          <w:sz w:val="24"/>
        </w:rPr>
        <w:t>forth a</w:t>
      </w:r>
      <w:r>
        <w:rPr>
          <w:spacing w:val="-2"/>
          <w:sz w:val="24"/>
        </w:rPr>
        <w:t xml:space="preserve"> </w:t>
      </w:r>
      <w:r>
        <w:rPr>
          <w:sz w:val="24"/>
        </w:rPr>
        <w:t>statement</w:t>
      </w:r>
      <w:r>
        <w:rPr>
          <w:spacing w:val="-2"/>
          <w:sz w:val="24"/>
        </w:rPr>
        <w:t xml:space="preserve"> </w:t>
      </w:r>
      <w:r>
        <w:rPr>
          <w:sz w:val="24"/>
        </w:rPr>
        <w:t>by</w:t>
      </w:r>
      <w:r>
        <w:rPr>
          <w:spacing w:val="-14"/>
          <w:sz w:val="24"/>
        </w:rPr>
        <w:t xml:space="preserve"> </w:t>
      </w:r>
      <w:r>
        <w:rPr>
          <w:sz w:val="24"/>
        </w:rPr>
        <w:t>the</w:t>
      </w:r>
      <w:r>
        <w:rPr>
          <w:spacing w:val="-5"/>
          <w:sz w:val="24"/>
        </w:rPr>
        <w:t xml:space="preserve"> </w:t>
      </w:r>
      <w:r>
        <w:rPr>
          <w:sz w:val="24"/>
        </w:rPr>
        <w:t>Sponsor</w:t>
      </w:r>
      <w:r>
        <w:rPr>
          <w:spacing w:val="-2"/>
          <w:sz w:val="24"/>
        </w:rPr>
        <w:t xml:space="preserve"> </w:t>
      </w:r>
      <w:r>
        <w:rPr>
          <w:sz w:val="24"/>
        </w:rPr>
        <w:t>based</w:t>
      </w:r>
      <w:r>
        <w:rPr>
          <w:spacing w:val="-6"/>
          <w:sz w:val="24"/>
        </w:rPr>
        <w:t xml:space="preserve"> </w:t>
      </w:r>
      <w:r>
        <w:rPr>
          <w:sz w:val="24"/>
        </w:rPr>
        <w:t>on</w:t>
      </w:r>
      <w:r>
        <w:rPr>
          <w:spacing w:val="-5"/>
          <w:sz w:val="24"/>
        </w:rPr>
        <w:t xml:space="preserve"> </w:t>
      </w:r>
      <w:r>
        <w:rPr>
          <w:sz w:val="24"/>
        </w:rPr>
        <w:t>reviewed</w:t>
      </w:r>
      <w:r>
        <w:rPr>
          <w:spacing w:val="-6"/>
          <w:sz w:val="24"/>
        </w:rPr>
        <w:t xml:space="preserve"> </w:t>
      </w:r>
      <w:r>
        <w:rPr>
          <w:sz w:val="24"/>
        </w:rPr>
        <w:t>or</w:t>
      </w:r>
      <w:r>
        <w:rPr>
          <w:spacing w:val="-6"/>
          <w:sz w:val="24"/>
        </w:rPr>
        <w:t xml:space="preserve"> </w:t>
      </w:r>
      <w:r>
        <w:rPr>
          <w:sz w:val="24"/>
        </w:rPr>
        <w:t>audited</w:t>
      </w:r>
      <w:r>
        <w:rPr>
          <w:spacing w:val="-6"/>
          <w:sz w:val="24"/>
        </w:rPr>
        <w:t xml:space="preserve"> </w:t>
      </w:r>
      <w:r>
        <w:rPr>
          <w:sz w:val="24"/>
        </w:rPr>
        <w:t>financial</w:t>
      </w:r>
      <w:r>
        <w:rPr>
          <w:spacing w:val="-5"/>
          <w:sz w:val="24"/>
        </w:rPr>
        <w:t xml:space="preserve"> </w:t>
      </w:r>
      <w:r>
        <w:rPr>
          <w:sz w:val="24"/>
        </w:rPr>
        <w:t>statements</w:t>
      </w:r>
      <w:r>
        <w:rPr>
          <w:spacing w:val="-2"/>
          <w:sz w:val="24"/>
        </w:rPr>
        <w:t xml:space="preserve"> </w:t>
      </w:r>
      <w:r>
        <w:rPr>
          <w:sz w:val="24"/>
        </w:rPr>
        <w:t>prepared by a certified public accountant. All financial statements must be sufficient to permit EOEA</w:t>
      </w:r>
      <w:r>
        <w:rPr>
          <w:spacing w:val="-10"/>
          <w:sz w:val="24"/>
        </w:rPr>
        <w:t xml:space="preserve"> </w:t>
      </w:r>
      <w:r>
        <w:rPr>
          <w:sz w:val="24"/>
        </w:rPr>
        <w:t>to</w:t>
      </w:r>
      <w:r>
        <w:rPr>
          <w:spacing w:val="-10"/>
          <w:sz w:val="24"/>
        </w:rPr>
        <w:t xml:space="preserve"> </w:t>
      </w:r>
      <w:r>
        <w:rPr>
          <w:sz w:val="24"/>
        </w:rPr>
        <w:t>assess</w:t>
      </w:r>
      <w:r>
        <w:rPr>
          <w:spacing w:val="-10"/>
          <w:sz w:val="24"/>
        </w:rPr>
        <w:t xml:space="preserve"> </w:t>
      </w:r>
      <w:r>
        <w:rPr>
          <w:sz w:val="24"/>
        </w:rPr>
        <w:t>the</w:t>
      </w:r>
      <w:r>
        <w:rPr>
          <w:spacing w:val="-7"/>
          <w:sz w:val="24"/>
        </w:rPr>
        <w:t xml:space="preserve"> </w:t>
      </w:r>
      <w:r>
        <w:rPr>
          <w:sz w:val="24"/>
        </w:rPr>
        <w:t>Residence's</w:t>
      </w:r>
      <w:r>
        <w:rPr>
          <w:spacing w:val="-10"/>
          <w:sz w:val="24"/>
        </w:rPr>
        <w:t xml:space="preserve"> </w:t>
      </w:r>
      <w:r>
        <w:rPr>
          <w:sz w:val="24"/>
        </w:rPr>
        <w:t>fiscal</w:t>
      </w:r>
      <w:r>
        <w:rPr>
          <w:spacing w:val="-10"/>
          <w:sz w:val="24"/>
        </w:rPr>
        <w:t xml:space="preserve"> </w:t>
      </w:r>
      <w:r>
        <w:rPr>
          <w:sz w:val="24"/>
        </w:rPr>
        <w:t>condition</w:t>
      </w:r>
      <w:r>
        <w:rPr>
          <w:spacing w:val="-10"/>
          <w:sz w:val="24"/>
        </w:rPr>
        <w:t xml:space="preserve"> </w:t>
      </w:r>
      <w:r>
        <w:rPr>
          <w:sz w:val="24"/>
        </w:rPr>
        <w:t>and</w:t>
      </w:r>
      <w:r>
        <w:rPr>
          <w:spacing w:val="-10"/>
          <w:sz w:val="24"/>
        </w:rPr>
        <w:t xml:space="preserve"> </w:t>
      </w:r>
      <w:r>
        <w:rPr>
          <w:sz w:val="24"/>
        </w:rPr>
        <w:t>ability</w:t>
      </w:r>
      <w:r>
        <w:rPr>
          <w:spacing w:val="-14"/>
          <w:sz w:val="24"/>
        </w:rPr>
        <w:t xml:space="preserve"> </w:t>
      </w:r>
      <w:r>
        <w:rPr>
          <w:sz w:val="24"/>
        </w:rPr>
        <w:t>to</w:t>
      </w:r>
      <w:r>
        <w:rPr>
          <w:spacing w:val="-10"/>
          <w:sz w:val="24"/>
        </w:rPr>
        <w:t xml:space="preserve"> </w:t>
      </w:r>
      <w:r>
        <w:rPr>
          <w:sz w:val="24"/>
        </w:rPr>
        <w:t>meet</w:t>
      </w:r>
      <w:r>
        <w:rPr>
          <w:spacing w:val="-10"/>
          <w:sz w:val="24"/>
        </w:rPr>
        <w:t xml:space="preserve"> </w:t>
      </w:r>
      <w:r>
        <w:rPr>
          <w:sz w:val="24"/>
        </w:rPr>
        <w:t>the</w:t>
      </w:r>
      <w:r>
        <w:rPr>
          <w:spacing w:val="-10"/>
          <w:sz w:val="24"/>
        </w:rPr>
        <w:t xml:space="preserve"> </w:t>
      </w:r>
      <w:r>
        <w:rPr>
          <w:sz w:val="24"/>
        </w:rPr>
        <w:t>requirements</w:t>
      </w:r>
      <w:r>
        <w:rPr>
          <w:spacing w:val="-10"/>
          <w:sz w:val="24"/>
        </w:rPr>
        <w:t xml:space="preserve"> </w:t>
      </w:r>
      <w:r>
        <w:rPr>
          <w:sz w:val="24"/>
        </w:rPr>
        <w:t>of the service plans established for its Residents is adequate. Upon written request to EOEA, the Secretary may extend such 90-day period by an additional period, not to exceed 30</w:t>
      </w:r>
      <w:r>
        <w:rPr>
          <w:spacing w:val="-11"/>
          <w:sz w:val="24"/>
        </w:rPr>
        <w:t xml:space="preserve"> </w:t>
      </w:r>
      <w:r>
        <w:rPr>
          <w:sz w:val="24"/>
        </w:rPr>
        <w:t>days.</w:t>
      </w:r>
    </w:p>
    <w:p w14:paraId="55FBFA91" w14:textId="77777777" w:rsidR="00361503" w:rsidRDefault="00393629" w:rsidP="00B05E7E">
      <w:pPr>
        <w:pStyle w:val="ListParagraph"/>
        <w:numPr>
          <w:ilvl w:val="4"/>
          <w:numId w:val="12"/>
        </w:numPr>
        <w:tabs>
          <w:tab w:val="left" w:pos="2476"/>
        </w:tabs>
        <w:spacing w:before="1"/>
        <w:ind w:right="117" w:firstLine="0"/>
        <w:rPr>
          <w:sz w:val="24"/>
        </w:rPr>
      </w:pPr>
      <w:r>
        <w:rPr>
          <w:sz w:val="24"/>
        </w:rPr>
        <w:t>Each Residence shall file annually, on a form approved by EOEA, a report of aggregate</w:t>
      </w:r>
      <w:r>
        <w:rPr>
          <w:spacing w:val="-29"/>
          <w:sz w:val="24"/>
        </w:rPr>
        <w:t xml:space="preserve"> </w:t>
      </w:r>
      <w:r>
        <w:rPr>
          <w:sz w:val="24"/>
        </w:rPr>
        <w:t>information</w:t>
      </w:r>
      <w:r>
        <w:rPr>
          <w:spacing w:val="-26"/>
          <w:sz w:val="24"/>
        </w:rPr>
        <w:t xml:space="preserve"> </w:t>
      </w:r>
      <w:r>
        <w:rPr>
          <w:sz w:val="24"/>
        </w:rPr>
        <w:t>regarding</w:t>
      </w:r>
      <w:r>
        <w:rPr>
          <w:spacing w:val="-32"/>
          <w:sz w:val="24"/>
        </w:rPr>
        <w:t xml:space="preserve"> </w:t>
      </w:r>
      <w:r>
        <w:rPr>
          <w:sz w:val="24"/>
        </w:rPr>
        <w:t>Residents</w:t>
      </w:r>
      <w:r>
        <w:rPr>
          <w:spacing w:val="-27"/>
          <w:sz w:val="24"/>
        </w:rPr>
        <w:t xml:space="preserve"> </w:t>
      </w:r>
      <w:r>
        <w:rPr>
          <w:sz w:val="24"/>
        </w:rPr>
        <w:t>which</w:t>
      </w:r>
      <w:r>
        <w:rPr>
          <w:spacing w:val="-26"/>
          <w:sz w:val="24"/>
        </w:rPr>
        <w:t xml:space="preserve"> </w:t>
      </w:r>
      <w:r>
        <w:rPr>
          <w:sz w:val="24"/>
        </w:rPr>
        <w:t>is</w:t>
      </w:r>
      <w:r>
        <w:rPr>
          <w:spacing w:val="-26"/>
          <w:sz w:val="24"/>
        </w:rPr>
        <w:t xml:space="preserve"> </w:t>
      </w:r>
      <w:r>
        <w:rPr>
          <w:sz w:val="24"/>
        </w:rPr>
        <w:t>based,</w:t>
      </w:r>
      <w:r>
        <w:rPr>
          <w:spacing w:val="-26"/>
          <w:sz w:val="24"/>
        </w:rPr>
        <w:t xml:space="preserve"> </w:t>
      </w:r>
      <w:r>
        <w:rPr>
          <w:sz w:val="24"/>
        </w:rPr>
        <w:t>where</w:t>
      </w:r>
      <w:r>
        <w:rPr>
          <w:spacing w:val="-30"/>
          <w:sz w:val="24"/>
        </w:rPr>
        <w:t xml:space="preserve"> </w:t>
      </w:r>
      <w:r>
        <w:rPr>
          <w:sz w:val="24"/>
        </w:rPr>
        <w:t>applicable,</w:t>
      </w:r>
      <w:r>
        <w:rPr>
          <w:spacing w:val="-26"/>
          <w:sz w:val="24"/>
        </w:rPr>
        <w:t xml:space="preserve"> </w:t>
      </w:r>
      <w:r>
        <w:rPr>
          <w:sz w:val="24"/>
        </w:rPr>
        <w:t>on</w:t>
      </w:r>
      <w:r>
        <w:rPr>
          <w:spacing w:val="-26"/>
          <w:sz w:val="24"/>
        </w:rPr>
        <w:t xml:space="preserve"> </w:t>
      </w:r>
      <w:r>
        <w:rPr>
          <w:sz w:val="24"/>
        </w:rPr>
        <w:t>the</w:t>
      </w:r>
      <w:r>
        <w:rPr>
          <w:spacing w:val="-28"/>
          <w:sz w:val="24"/>
        </w:rPr>
        <w:t xml:space="preserve"> </w:t>
      </w:r>
      <w:r>
        <w:rPr>
          <w:sz w:val="24"/>
        </w:rPr>
        <w:t>most recent</w:t>
      </w:r>
      <w:r>
        <w:rPr>
          <w:spacing w:val="-14"/>
          <w:sz w:val="24"/>
        </w:rPr>
        <w:t xml:space="preserve"> </w:t>
      </w:r>
      <w:r>
        <w:rPr>
          <w:sz w:val="24"/>
        </w:rPr>
        <w:t>Resident</w:t>
      </w:r>
      <w:r>
        <w:rPr>
          <w:spacing w:val="-16"/>
          <w:sz w:val="24"/>
        </w:rPr>
        <w:t xml:space="preserve"> </w:t>
      </w:r>
      <w:r>
        <w:rPr>
          <w:sz w:val="24"/>
        </w:rPr>
        <w:t>assessments</w:t>
      </w:r>
      <w:r>
        <w:rPr>
          <w:spacing w:val="-17"/>
          <w:sz w:val="24"/>
        </w:rPr>
        <w:t xml:space="preserve"> </w:t>
      </w:r>
      <w:r>
        <w:rPr>
          <w:sz w:val="24"/>
        </w:rPr>
        <w:t>and</w:t>
      </w:r>
      <w:r>
        <w:rPr>
          <w:spacing w:val="-14"/>
          <w:sz w:val="24"/>
        </w:rPr>
        <w:t xml:space="preserve"> </w:t>
      </w:r>
      <w:r>
        <w:rPr>
          <w:sz w:val="24"/>
        </w:rPr>
        <w:t>service</w:t>
      </w:r>
      <w:r>
        <w:rPr>
          <w:spacing w:val="-15"/>
          <w:sz w:val="24"/>
        </w:rPr>
        <w:t xml:space="preserve"> </w:t>
      </w:r>
      <w:r>
        <w:rPr>
          <w:sz w:val="24"/>
        </w:rPr>
        <w:t>plans.</w:t>
      </w:r>
      <w:r>
        <w:rPr>
          <w:spacing w:val="32"/>
          <w:sz w:val="24"/>
        </w:rPr>
        <w:t xml:space="preserve"> </w:t>
      </w:r>
      <w:r>
        <w:rPr>
          <w:sz w:val="24"/>
        </w:rPr>
        <w:t>The</w:t>
      </w:r>
      <w:r>
        <w:rPr>
          <w:spacing w:val="-15"/>
          <w:sz w:val="24"/>
        </w:rPr>
        <w:t xml:space="preserve"> </w:t>
      </w:r>
      <w:r>
        <w:rPr>
          <w:sz w:val="24"/>
        </w:rPr>
        <w:t>reporting</w:t>
      </w:r>
      <w:r>
        <w:rPr>
          <w:spacing w:val="-17"/>
          <w:sz w:val="24"/>
        </w:rPr>
        <w:t xml:space="preserve"> </w:t>
      </w:r>
      <w:r>
        <w:rPr>
          <w:sz w:val="24"/>
        </w:rPr>
        <w:t>period</w:t>
      </w:r>
      <w:r>
        <w:rPr>
          <w:spacing w:val="-14"/>
          <w:sz w:val="24"/>
        </w:rPr>
        <w:t xml:space="preserve"> </w:t>
      </w:r>
      <w:r>
        <w:rPr>
          <w:sz w:val="24"/>
        </w:rPr>
        <w:t>shall</w:t>
      </w:r>
      <w:r>
        <w:rPr>
          <w:spacing w:val="-14"/>
          <w:sz w:val="24"/>
        </w:rPr>
        <w:t xml:space="preserve"> </w:t>
      </w:r>
      <w:r>
        <w:rPr>
          <w:sz w:val="24"/>
        </w:rPr>
        <w:t>be</w:t>
      </w:r>
      <w:r>
        <w:rPr>
          <w:spacing w:val="-15"/>
          <w:sz w:val="24"/>
        </w:rPr>
        <w:t xml:space="preserve"> </w:t>
      </w:r>
      <w:r>
        <w:rPr>
          <w:sz w:val="24"/>
        </w:rPr>
        <w:t>January</w:t>
      </w:r>
      <w:r>
        <w:rPr>
          <w:spacing w:val="-22"/>
          <w:sz w:val="24"/>
        </w:rPr>
        <w:t xml:space="preserve"> </w:t>
      </w:r>
      <w:r>
        <w:rPr>
          <w:sz w:val="24"/>
        </w:rPr>
        <w:t>1</w:t>
      </w:r>
      <w:r>
        <w:rPr>
          <w:position w:val="10"/>
          <w:sz w:val="14"/>
        </w:rPr>
        <w:t xml:space="preserve">st </w:t>
      </w:r>
      <w:r>
        <w:rPr>
          <w:sz w:val="24"/>
        </w:rPr>
        <w:t>through</w:t>
      </w:r>
      <w:r>
        <w:rPr>
          <w:spacing w:val="-23"/>
          <w:sz w:val="24"/>
        </w:rPr>
        <w:t xml:space="preserve"> </w:t>
      </w:r>
      <w:r>
        <w:rPr>
          <w:sz w:val="24"/>
        </w:rPr>
        <w:t>December</w:t>
      </w:r>
      <w:r>
        <w:rPr>
          <w:spacing w:val="-25"/>
          <w:sz w:val="24"/>
        </w:rPr>
        <w:t xml:space="preserve"> </w:t>
      </w:r>
      <w:r>
        <w:rPr>
          <w:sz w:val="24"/>
        </w:rPr>
        <w:t>31</w:t>
      </w:r>
      <w:r>
        <w:rPr>
          <w:position w:val="10"/>
          <w:sz w:val="14"/>
        </w:rPr>
        <w:t>st</w:t>
      </w:r>
      <w:r>
        <w:rPr>
          <w:sz w:val="24"/>
        </w:rPr>
        <w:t>,</w:t>
      </w:r>
      <w:r>
        <w:rPr>
          <w:spacing w:val="-23"/>
          <w:sz w:val="24"/>
        </w:rPr>
        <w:t xml:space="preserve"> </w:t>
      </w:r>
      <w:r>
        <w:rPr>
          <w:sz w:val="24"/>
        </w:rPr>
        <w:t>and</w:t>
      </w:r>
      <w:r>
        <w:rPr>
          <w:spacing w:val="-23"/>
          <w:sz w:val="24"/>
        </w:rPr>
        <w:t xml:space="preserve"> </w:t>
      </w:r>
      <w:r>
        <w:rPr>
          <w:sz w:val="24"/>
        </w:rPr>
        <w:t>the</w:t>
      </w:r>
      <w:r>
        <w:rPr>
          <w:spacing w:val="-23"/>
          <w:sz w:val="24"/>
        </w:rPr>
        <w:t xml:space="preserve"> </w:t>
      </w:r>
      <w:r>
        <w:rPr>
          <w:sz w:val="24"/>
        </w:rPr>
        <w:t>report</w:t>
      </w:r>
      <w:r>
        <w:rPr>
          <w:spacing w:val="-23"/>
          <w:sz w:val="24"/>
        </w:rPr>
        <w:t xml:space="preserve"> </w:t>
      </w:r>
      <w:r>
        <w:rPr>
          <w:sz w:val="24"/>
        </w:rPr>
        <w:t>shall</w:t>
      </w:r>
      <w:r>
        <w:rPr>
          <w:spacing w:val="-23"/>
          <w:sz w:val="24"/>
        </w:rPr>
        <w:t xml:space="preserve"> </w:t>
      </w:r>
      <w:r>
        <w:rPr>
          <w:sz w:val="24"/>
        </w:rPr>
        <w:t>be</w:t>
      </w:r>
      <w:r>
        <w:rPr>
          <w:spacing w:val="-23"/>
          <w:sz w:val="24"/>
        </w:rPr>
        <w:t xml:space="preserve"> </w:t>
      </w:r>
      <w:r>
        <w:rPr>
          <w:sz w:val="24"/>
        </w:rPr>
        <w:t>submitted</w:t>
      </w:r>
      <w:r>
        <w:rPr>
          <w:spacing w:val="-23"/>
          <w:sz w:val="24"/>
        </w:rPr>
        <w:t xml:space="preserve"> </w:t>
      </w:r>
      <w:r>
        <w:rPr>
          <w:sz w:val="24"/>
        </w:rPr>
        <w:t>to</w:t>
      </w:r>
      <w:r>
        <w:rPr>
          <w:spacing w:val="-23"/>
          <w:sz w:val="24"/>
        </w:rPr>
        <w:t xml:space="preserve"> </w:t>
      </w:r>
      <w:r>
        <w:rPr>
          <w:sz w:val="24"/>
        </w:rPr>
        <w:t>EOEA</w:t>
      </w:r>
      <w:r>
        <w:rPr>
          <w:spacing w:val="-23"/>
          <w:sz w:val="24"/>
        </w:rPr>
        <w:t xml:space="preserve"> </w:t>
      </w:r>
      <w:r>
        <w:rPr>
          <w:sz w:val="24"/>
        </w:rPr>
        <w:t>no</w:t>
      </w:r>
      <w:r>
        <w:rPr>
          <w:spacing w:val="-23"/>
          <w:sz w:val="24"/>
        </w:rPr>
        <w:t xml:space="preserve"> </w:t>
      </w:r>
      <w:r>
        <w:rPr>
          <w:sz w:val="24"/>
        </w:rPr>
        <w:t>later</w:t>
      </w:r>
      <w:r>
        <w:rPr>
          <w:spacing w:val="-23"/>
          <w:sz w:val="24"/>
        </w:rPr>
        <w:t xml:space="preserve"> </w:t>
      </w:r>
      <w:r>
        <w:rPr>
          <w:sz w:val="24"/>
        </w:rPr>
        <w:t>than</w:t>
      </w:r>
      <w:r>
        <w:rPr>
          <w:spacing w:val="-20"/>
          <w:sz w:val="24"/>
        </w:rPr>
        <w:t xml:space="preserve"> </w:t>
      </w:r>
      <w:r>
        <w:rPr>
          <w:sz w:val="24"/>
        </w:rPr>
        <w:t>March</w:t>
      </w:r>
      <w:r>
        <w:rPr>
          <w:spacing w:val="-23"/>
          <w:sz w:val="24"/>
        </w:rPr>
        <w:t xml:space="preserve"> </w:t>
      </w:r>
      <w:r>
        <w:rPr>
          <w:sz w:val="24"/>
        </w:rPr>
        <w:t>1</w:t>
      </w:r>
      <w:r>
        <w:rPr>
          <w:position w:val="10"/>
          <w:sz w:val="14"/>
        </w:rPr>
        <w:t xml:space="preserve">st </w:t>
      </w:r>
      <w:r>
        <w:rPr>
          <w:sz w:val="24"/>
        </w:rPr>
        <w:t xml:space="preserve">of the next </w:t>
      </w:r>
      <w:r>
        <w:rPr>
          <w:spacing w:val="-3"/>
          <w:sz w:val="24"/>
        </w:rPr>
        <w:t xml:space="preserve">year. </w:t>
      </w:r>
      <w:r>
        <w:rPr>
          <w:sz w:val="24"/>
        </w:rPr>
        <w:t>Failure to timely submit each annual report will result in a finding of non-compliance at the next Certification review.  The report shall</w:t>
      </w:r>
      <w:r>
        <w:rPr>
          <w:spacing w:val="-12"/>
          <w:sz w:val="24"/>
        </w:rPr>
        <w:t xml:space="preserve"> </w:t>
      </w:r>
      <w:r>
        <w:rPr>
          <w:sz w:val="24"/>
        </w:rPr>
        <w:t>indicate:</w:t>
      </w:r>
    </w:p>
    <w:p w14:paraId="3EC8640B" w14:textId="77777777" w:rsidR="00361503" w:rsidRDefault="00393629" w:rsidP="00B05E7E">
      <w:pPr>
        <w:pStyle w:val="ListParagraph"/>
        <w:numPr>
          <w:ilvl w:val="5"/>
          <w:numId w:val="12"/>
        </w:numPr>
        <w:tabs>
          <w:tab w:val="left" w:pos="2722"/>
        </w:tabs>
        <w:spacing w:before="0" w:line="281" w:lineRule="exact"/>
        <w:ind w:left="2721" w:hanging="346"/>
        <w:rPr>
          <w:sz w:val="24"/>
        </w:rPr>
      </w:pPr>
      <w:r>
        <w:rPr>
          <w:sz w:val="24"/>
        </w:rPr>
        <w:t>As of December</w:t>
      </w:r>
      <w:r>
        <w:rPr>
          <w:spacing w:val="-7"/>
          <w:sz w:val="24"/>
        </w:rPr>
        <w:t xml:space="preserve"> </w:t>
      </w:r>
      <w:r>
        <w:rPr>
          <w:sz w:val="24"/>
        </w:rPr>
        <w:t>31</w:t>
      </w:r>
      <w:r>
        <w:rPr>
          <w:position w:val="10"/>
          <w:sz w:val="14"/>
        </w:rPr>
        <w:t>st</w:t>
      </w:r>
      <w:r>
        <w:rPr>
          <w:sz w:val="24"/>
        </w:rPr>
        <w:t>:</w:t>
      </w:r>
    </w:p>
    <w:p w14:paraId="28B2CBE5" w14:textId="77777777" w:rsidR="00361503" w:rsidRDefault="00393629" w:rsidP="00B05E7E">
      <w:pPr>
        <w:pStyle w:val="ListParagraph"/>
        <w:numPr>
          <w:ilvl w:val="6"/>
          <w:numId w:val="12"/>
        </w:numPr>
        <w:tabs>
          <w:tab w:val="left" w:pos="3042"/>
        </w:tabs>
        <w:spacing w:before="3"/>
        <w:ind w:firstLine="0"/>
        <w:rPr>
          <w:sz w:val="24"/>
        </w:rPr>
      </w:pPr>
      <w:r>
        <w:rPr>
          <w:sz w:val="24"/>
        </w:rPr>
        <w:t>The number of current Residents, their ages, and self-identified</w:t>
      </w:r>
      <w:r>
        <w:rPr>
          <w:spacing w:val="-22"/>
          <w:sz w:val="24"/>
        </w:rPr>
        <w:t xml:space="preserve"> </w:t>
      </w:r>
      <w:r>
        <w:rPr>
          <w:sz w:val="24"/>
        </w:rPr>
        <w:t>gender;</w:t>
      </w:r>
    </w:p>
    <w:p w14:paraId="6E44D81F" w14:textId="77777777" w:rsidR="00361503" w:rsidRDefault="00393629" w:rsidP="00B05E7E">
      <w:pPr>
        <w:pStyle w:val="ListParagraph"/>
        <w:numPr>
          <w:ilvl w:val="6"/>
          <w:numId w:val="12"/>
        </w:numPr>
        <w:tabs>
          <w:tab w:val="left" w:pos="3274"/>
          <w:tab w:val="left" w:pos="3275"/>
        </w:tabs>
        <w:spacing w:before="5" w:line="242" w:lineRule="auto"/>
        <w:ind w:right="117" w:firstLine="0"/>
        <w:rPr>
          <w:sz w:val="24"/>
        </w:rPr>
      </w:pPr>
      <w:r>
        <w:rPr>
          <w:sz w:val="24"/>
        </w:rPr>
        <w:t>The percentage of all current Residents with a medical diagnosis of Alzheimer's disease or related</w:t>
      </w:r>
      <w:r>
        <w:rPr>
          <w:spacing w:val="-9"/>
          <w:sz w:val="24"/>
        </w:rPr>
        <w:t xml:space="preserve"> </w:t>
      </w:r>
      <w:r>
        <w:rPr>
          <w:sz w:val="24"/>
        </w:rPr>
        <w:t>dementia;</w:t>
      </w:r>
    </w:p>
    <w:p w14:paraId="6224057C" w14:textId="77777777" w:rsidR="00361503" w:rsidRDefault="00393629" w:rsidP="00B05E7E">
      <w:pPr>
        <w:pStyle w:val="ListParagraph"/>
        <w:numPr>
          <w:ilvl w:val="6"/>
          <w:numId w:val="12"/>
        </w:numPr>
        <w:tabs>
          <w:tab w:val="left" w:pos="3178"/>
        </w:tabs>
        <w:ind w:left="3178" w:hanging="443"/>
        <w:rPr>
          <w:sz w:val="24"/>
        </w:rPr>
      </w:pPr>
      <w:r>
        <w:rPr>
          <w:sz w:val="24"/>
        </w:rPr>
        <w:t>The number of Special Care</w:t>
      </w:r>
      <w:r>
        <w:rPr>
          <w:spacing w:val="-16"/>
          <w:sz w:val="24"/>
        </w:rPr>
        <w:t xml:space="preserve"> </w:t>
      </w:r>
      <w:r>
        <w:rPr>
          <w:sz w:val="24"/>
        </w:rPr>
        <w:t>Residents;</w:t>
      </w:r>
    </w:p>
    <w:p w14:paraId="1AF3595D" w14:textId="77777777" w:rsidR="00361503" w:rsidRDefault="00361503" w:rsidP="00B05E7E">
      <w:pPr>
        <w:jc w:val="both"/>
        <w:rPr>
          <w:sz w:val="24"/>
        </w:rPr>
        <w:sectPr w:rsidR="00361503">
          <w:pgSz w:w="12240" w:h="20180"/>
          <w:pgMar w:top="1000" w:right="1320" w:bottom="280" w:left="500" w:header="766" w:footer="0" w:gutter="0"/>
          <w:cols w:space="720"/>
        </w:sectPr>
      </w:pPr>
    </w:p>
    <w:p w14:paraId="04B80D2B" w14:textId="77777777" w:rsidR="00361503" w:rsidRDefault="00361503" w:rsidP="00B05E7E">
      <w:pPr>
        <w:pStyle w:val="BodyText"/>
        <w:jc w:val="both"/>
        <w:rPr>
          <w:sz w:val="20"/>
        </w:rPr>
      </w:pPr>
    </w:p>
    <w:p w14:paraId="23DDEFEF" w14:textId="77777777" w:rsidR="00361503" w:rsidRDefault="00361503" w:rsidP="00B05E7E">
      <w:pPr>
        <w:pStyle w:val="BodyText"/>
        <w:spacing w:before="10"/>
        <w:jc w:val="both"/>
        <w:rPr>
          <w:sz w:val="19"/>
        </w:rPr>
      </w:pPr>
    </w:p>
    <w:p w14:paraId="144A57FA" w14:textId="77777777" w:rsidR="00361503" w:rsidRDefault="00393629" w:rsidP="00B05E7E">
      <w:pPr>
        <w:pStyle w:val="BodyText"/>
        <w:spacing w:before="59"/>
        <w:ind w:left="100"/>
        <w:jc w:val="both"/>
      </w:pPr>
      <w:bookmarkStart w:id="61" w:name="Page_16"/>
      <w:bookmarkEnd w:id="61"/>
      <w:r>
        <w:t>12.04:   continued</w:t>
      </w:r>
    </w:p>
    <w:p w14:paraId="031DD57C" w14:textId="77777777" w:rsidR="00361503" w:rsidRDefault="00361503" w:rsidP="00B05E7E">
      <w:pPr>
        <w:pStyle w:val="BodyText"/>
        <w:spacing w:before="6"/>
        <w:jc w:val="both"/>
      </w:pPr>
    </w:p>
    <w:p w14:paraId="2A93AA59" w14:textId="77777777" w:rsidR="00361503" w:rsidRDefault="00393629" w:rsidP="00B05E7E">
      <w:pPr>
        <w:pStyle w:val="ListParagraph"/>
        <w:numPr>
          <w:ilvl w:val="6"/>
          <w:numId w:val="12"/>
        </w:numPr>
        <w:tabs>
          <w:tab w:val="left" w:pos="3177"/>
        </w:tabs>
        <w:spacing w:before="0" w:line="242" w:lineRule="auto"/>
        <w:ind w:right="118" w:firstLine="0"/>
        <w:rPr>
          <w:sz w:val="24"/>
        </w:rPr>
      </w:pPr>
      <w:r>
        <w:rPr>
          <w:sz w:val="24"/>
        </w:rPr>
        <w:t>Percentage of residents currently receiving SAMM, LMA or both SAMM and</w:t>
      </w:r>
      <w:r>
        <w:rPr>
          <w:spacing w:val="-6"/>
          <w:sz w:val="24"/>
        </w:rPr>
        <w:t xml:space="preserve"> </w:t>
      </w:r>
      <w:r>
        <w:rPr>
          <w:sz w:val="24"/>
        </w:rPr>
        <w:t>LMA;</w:t>
      </w:r>
    </w:p>
    <w:p w14:paraId="7DFAE9EE" w14:textId="77777777" w:rsidR="00361503" w:rsidRDefault="00393629" w:rsidP="00B05E7E">
      <w:pPr>
        <w:pStyle w:val="ListParagraph"/>
        <w:numPr>
          <w:ilvl w:val="6"/>
          <w:numId w:val="12"/>
        </w:numPr>
        <w:tabs>
          <w:tab w:val="left" w:pos="3153"/>
        </w:tabs>
        <w:spacing w:before="1" w:line="242" w:lineRule="auto"/>
        <w:ind w:right="116" w:firstLine="0"/>
        <w:rPr>
          <w:sz w:val="24"/>
        </w:rPr>
      </w:pPr>
      <w:r>
        <w:rPr>
          <w:sz w:val="24"/>
        </w:rPr>
        <w:t>The average and numerical range of ADLs with which current Residents receive assistance;</w:t>
      </w:r>
      <w:r>
        <w:rPr>
          <w:spacing w:val="-6"/>
          <w:sz w:val="24"/>
        </w:rPr>
        <w:t xml:space="preserve"> </w:t>
      </w:r>
      <w:r>
        <w:rPr>
          <w:sz w:val="24"/>
        </w:rPr>
        <w:t>and</w:t>
      </w:r>
    </w:p>
    <w:p w14:paraId="1DED38E3" w14:textId="77777777" w:rsidR="00361503" w:rsidRDefault="00393629" w:rsidP="00B05E7E">
      <w:pPr>
        <w:pStyle w:val="ListParagraph"/>
        <w:numPr>
          <w:ilvl w:val="6"/>
          <w:numId w:val="12"/>
        </w:numPr>
        <w:tabs>
          <w:tab w:val="left" w:pos="3170"/>
        </w:tabs>
        <w:spacing w:before="1" w:line="242" w:lineRule="auto"/>
        <w:ind w:right="116" w:firstLine="0"/>
        <w:rPr>
          <w:sz w:val="24"/>
        </w:rPr>
      </w:pPr>
      <w:r>
        <w:rPr>
          <w:sz w:val="24"/>
        </w:rPr>
        <w:t>For any Residence that participates in the MassHealth Group Adult Foster Care (GAFC) program, the percentage of Residents enrolled in GAFC, in the SSI-G</w:t>
      </w:r>
      <w:r>
        <w:rPr>
          <w:spacing w:val="-6"/>
          <w:sz w:val="24"/>
        </w:rPr>
        <w:t xml:space="preserve"> </w:t>
      </w:r>
      <w:r>
        <w:rPr>
          <w:sz w:val="24"/>
        </w:rPr>
        <w:t>living</w:t>
      </w:r>
      <w:r>
        <w:rPr>
          <w:spacing w:val="-8"/>
          <w:sz w:val="24"/>
        </w:rPr>
        <w:t xml:space="preserve"> </w:t>
      </w:r>
      <w:r>
        <w:rPr>
          <w:sz w:val="24"/>
        </w:rPr>
        <w:t>arrangement,</w:t>
      </w:r>
      <w:r>
        <w:rPr>
          <w:spacing w:val="-5"/>
          <w:sz w:val="24"/>
        </w:rPr>
        <w:t xml:space="preserve"> </w:t>
      </w:r>
      <w:r>
        <w:rPr>
          <w:sz w:val="24"/>
        </w:rPr>
        <w:t>or</w:t>
      </w:r>
      <w:r>
        <w:rPr>
          <w:spacing w:val="-6"/>
          <w:sz w:val="24"/>
        </w:rPr>
        <w:t xml:space="preserve"> </w:t>
      </w:r>
      <w:r>
        <w:rPr>
          <w:sz w:val="24"/>
        </w:rPr>
        <w:t>receiving</w:t>
      </w:r>
      <w:r>
        <w:rPr>
          <w:spacing w:val="-9"/>
          <w:sz w:val="24"/>
        </w:rPr>
        <w:t xml:space="preserve"> </w:t>
      </w:r>
      <w:r>
        <w:rPr>
          <w:sz w:val="24"/>
        </w:rPr>
        <w:t>a</w:t>
      </w:r>
      <w:r>
        <w:rPr>
          <w:spacing w:val="-6"/>
          <w:sz w:val="24"/>
        </w:rPr>
        <w:t xml:space="preserve"> </w:t>
      </w:r>
      <w:r>
        <w:rPr>
          <w:sz w:val="24"/>
        </w:rPr>
        <w:t>Section</w:t>
      </w:r>
      <w:r>
        <w:rPr>
          <w:spacing w:val="-5"/>
          <w:sz w:val="24"/>
        </w:rPr>
        <w:t xml:space="preserve"> </w:t>
      </w:r>
      <w:r>
        <w:rPr>
          <w:sz w:val="24"/>
        </w:rPr>
        <w:t>8</w:t>
      </w:r>
      <w:r>
        <w:rPr>
          <w:spacing w:val="-5"/>
          <w:sz w:val="24"/>
        </w:rPr>
        <w:t xml:space="preserve"> </w:t>
      </w:r>
      <w:r>
        <w:rPr>
          <w:sz w:val="24"/>
        </w:rPr>
        <w:t>housing</w:t>
      </w:r>
      <w:r>
        <w:rPr>
          <w:spacing w:val="-8"/>
          <w:sz w:val="24"/>
        </w:rPr>
        <w:t xml:space="preserve"> </w:t>
      </w:r>
      <w:r>
        <w:rPr>
          <w:sz w:val="24"/>
        </w:rPr>
        <w:t>subsidy.</w:t>
      </w:r>
    </w:p>
    <w:p w14:paraId="30AC25D2" w14:textId="77777777" w:rsidR="00361503" w:rsidRDefault="00393629" w:rsidP="00B05E7E">
      <w:pPr>
        <w:pStyle w:val="ListParagraph"/>
        <w:numPr>
          <w:ilvl w:val="5"/>
          <w:numId w:val="12"/>
        </w:numPr>
        <w:tabs>
          <w:tab w:val="left" w:pos="2736"/>
        </w:tabs>
        <w:spacing w:before="0" w:line="276" w:lineRule="exact"/>
        <w:ind w:left="2735" w:hanging="360"/>
        <w:rPr>
          <w:sz w:val="24"/>
        </w:rPr>
      </w:pPr>
      <w:r>
        <w:rPr>
          <w:sz w:val="24"/>
        </w:rPr>
        <w:t>For the entire reporting</w:t>
      </w:r>
      <w:r>
        <w:rPr>
          <w:spacing w:val="-12"/>
          <w:sz w:val="24"/>
        </w:rPr>
        <w:t xml:space="preserve"> </w:t>
      </w:r>
      <w:r>
        <w:rPr>
          <w:sz w:val="24"/>
        </w:rPr>
        <w:t>period:</w:t>
      </w:r>
    </w:p>
    <w:p w14:paraId="5733BC75" w14:textId="77777777" w:rsidR="00361503" w:rsidRDefault="00393629" w:rsidP="00B05E7E">
      <w:pPr>
        <w:pStyle w:val="ListParagraph"/>
        <w:numPr>
          <w:ilvl w:val="6"/>
          <w:numId w:val="12"/>
        </w:numPr>
        <w:tabs>
          <w:tab w:val="left" w:pos="3050"/>
        </w:tabs>
        <w:spacing w:before="5" w:line="242" w:lineRule="auto"/>
        <w:ind w:right="117" w:firstLine="0"/>
        <w:rPr>
          <w:sz w:val="24"/>
        </w:rPr>
      </w:pPr>
      <w:r>
        <w:rPr>
          <w:sz w:val="24"/>
        </w:rPr>
        <w:t>The average Resident census for the reporting period and the total Resident census for each month of the reporting</w:t>
      </w:r>
      <w:r>
        <w:rPr>
          <w:spacing w:val="-12"/>
          <w:sz w:val="24"/>
        </w:rPr>
        <w:t xml:space="preserve"> </w:t>
      </w:r>
      <w:r>
        <w:rPr>
          <w:sz w:val="24"/>
        </w:rPr>
        <w:t>period;</w:t>
      </w:r>
    </w:p>
    <w:p w14:paraId="76D1C62B" w14:textId="77777777" w:rsidR="00361503" w:rsidRDefault="00393629" w:rsidP="00B05E7E">
      <w:pPr>
        <w:pStyle w:val="ListParagraph"/>
        <w:numPr>
          <w:ilvl w:val="6"/>
          <w:numId w:val="12"/>
        </w:numPr>
        <w:tabs>
          <w:tab w:val="left" w:pos="3210"/>
        </w:tabs>
        <w:spacing w:before="1" w:line="242" w:lineRule="auto"/>
        <w:ind w:right="116" w:firstLine="0"/>
        <w:rPr>
          <w:sz w:val="24"/>
        </w:rPr>
      </w:pPr>
      <w:r>
        <w:rPr>
          <w:sz w:val="24"/>
        </w:rPr>
        <w:t>The total number of Resident tenancies concluded during the reporting period, categorized by the reason for termination (</w:t>
      </w:r>
      <w:r>
        <w:rPr>
          <w:i/>
          <w:sz w:val="24"/>
        </w:rPr>
        <w:t>e.g</w:t>
      </w:r>
      <w:r>
        <w:rPr>
          <w:sz w:val="24"/>
        </w:rPr>
        <w:t>., anticipated and Unanticipated Death, greater care needs, moved to another Residence);</w:t>
      </w:r>
      <w:r>
        <w:rPr>
          <w:spacing w:val="-26"/>
          <w:sz w:val="24"/>
        </w:rPr>
        <w:t xml:space="preserve"> </w:t>
      </w:r>
      <w:r>
        <w:rPr>
          <w:sz w:val="24"/>
        </w:rPr>
        <w:t>and</w:t>
      </w:r>
    </w:p>
    <w:p w14:paraId="68AC4E83" w14:textId="77777777" w:rsidR="00361503" w:rsidRDefault="00393629" w:rsidP="00B05E7E">
      <w:pPr>
        <w:pStyle w:val="ListParagraph"/>
        <w:numPr>
          <w:ilvl w:val="6"/>
          <w:numId w:val="12"/>
        </w:numPr>
        <w:tabs>
          <w:tab w:val="left" w:pos="3182"/>
        </w:tabs>
        <w:spacing w:before="0" w:line="244" w:lineRule="auto"/>
        <w:ind w:right="117" w:firstLine="0"/>
        <w:rPr>
          <w:sz w:val="24"/>
        </w:rPr>
      </w:pPr>
      <w:r>
        <w:rPr>
          <w:sz w:val="24"/>
        </w:rPr>
        <w:t>The average length of stay for all Resident tenancies concluded during</w:t>
      </w:r>
      <w:r>
        <w:rPr>
          <w:spacing w:val="-10"/>
          <w:sz w:val="24"/>
        </w:rPr>
        <w:t xml:space="preserve"> </w:t>
      </w:r>
      <w:r>
        <w:rPr>
          <w:sz w:val="24"/>
        </w:rPr>
        <w:t>the reporting</w:t>
      </w:r>
      <w:r>
        <w:rPr>
          <w:spacing w:val="-6"/>
          <w:sz w:val="24"/>
        </w:rPr>
        <w:t xml:space="preserve"> </w:t>
      </w:r>
      <w:r>
        <w:rPr>
          <w:sz w:val="24"/>
        </w:rPr>
        <w:t>period.</w:t>
      </w:r>
    </w:p>
    <w:p w14:paraId="354CF133" w14:textId="77777777" w:rsidR="00361503" w:rsidRDefault="00393629" w:rsidP="00B05E7E">
      <w:pPr>
        <w:pStyle w:val="ListParagraph"/>
        <w:numPr>
          <w:ilvl w:val="4"/>
          <w:numId w:val="12"/>
        </w:numPr>
        <w:tabs>
          <w:tab w:val="left" w:pos="2426"/>
        </w:tabs>
        <w:spacing w:before="0" w:line="244" w:lineRule="auto"/>
        <w:ind w:right="116" w:firstLine="0"/>
        <w:rPr>
          <w:sz w:val="24"/>
        </w:rPr>
      </w:pPr>
      <w:r>
        <w:rPr>
          <w:sz w:val="24"/>
        </w:rPr>
        <w:t>Additional information that EOEA may require, on written notice to all certified Assisted Living</w:t>
      </w:r>
      <w:r>
        <w:rPr>
          <w:spacing w:val="-14"/>
          <w:sz w:val="24"/>
        </w:rPr>
        <w:t xml:space="preserve"> </w:t>
      </w:r>
      <w:r>
        <w:rPr>
          <w:sz w:val="24"/>
        </w:rPr>
        <w:t>Residences.</w:t>
      </w:r>
    </w:p>
    <w:p w14:paraId="63CE03CC" w14:textId="77777777" w:rsidR="00361503" w:rsidRDefault="00393629" w:rsidP="00B05E7E">
      <w:pPr>
        <w:pStyle w:val="ListParagraph"/>
        <w:numPr>
          <w:ilvl w:val="3"/>
          <w:numId w:val="12"/>
        </w:numPr>
        <w:tabs>
          <w:tab w:val="left" w:pos="2116"/>
        </w:tabs>
        <w:spacing w:line="273" w:lineRule="exact"/>
        <w:ind w:left="2115" w:hanging="460"/>
        <w:rPr>
          <w:sz w:val="24"/>
        </w:rPr>
      </w:pPr>
      <w:r>
        <w:rPr>
          <w:sz w:val="24"/>
          <w:u w:val="single"/>
        </w:rPr>
        <w:t>Additional Reporting</w:t>
      </w:r>
      <w:r>
        <w:rPr>
          <w:spacing w:val="-16"/>
          <w:sz w:val="24"/>
          <w:u w:val="single"/>
        </w:rPr>
        <w:t xml:space="preserve"> </w:t>
      </w:r>
      <w:r>
        <w:rPr>
          <w:sz w:val="24"/>
          <w:u w:val="single"/>
        </w:rPr>
        <w:t>Requirements</w:t>
      </w:r>
      <w:r>
        <w:rPr>
          <w:sz w:val="24"/>
        </w:rPr>
        <w:t>.</w:t>
      </w:r>
    </w:p>
    <w:p w14:paraId="717493E1" w14:textId="77777777" w:rsidR="00361503" w:rsidRDefault="00393629" w:rsidP="00B05E7E">
      <w:pPr>
        <w:pStyle w:val="ListParagraph"/>
        <w:numPr>
          <w:ilvl w:val="4"/>
          <w:numId w:val="12"/>
        </w:numPr>
        <w:tabs>
          <w:tab w:val="left" w:pos="2505"/>
        </w:tabs>
        <w:spacing w:before="5" w:line="242" w:lineRule="auto"/>
        <w:ind w:right="108" w:firstLine="0"/>
        <w:rPr>
          <w:sz w:val="24"/>
        </w:rPr>
      </w:pPr>
      <w:r>
        <w:rPr>
          <w:sz w:val="24"/>
        </w:rPr>
        <w:t>All information required by 651 CMR 12.03(2) or otherwise required by the Secretary</w:t>
      </w:r>
      <w:r>
        <w:rPr>
          <w:spacing w:val="-46"/>
          <w:sz w:val="24"/>
        </w:rPr>
        <w:t xml:space="preserve"> </w:t>
      </w:r>
      <w:r>
        <w:rPr>
          <w:sz w:val="24"/>
        </w:rPr>
        <w:t xml:space="preserve">shall be kept current by each Applicant or Sponsor. The Sponsor must notify the Secretary in writing at least 30 </w:t>
      </w:r>
      <w:r>
        <w:rPr>
          <w:spacing w:val="-3"/>
          <w:sz w:val="24"/>
        </w:rPr>
        <w:t xml:space="preserve">days </w:t>
      </w:r>
      <w:r>
        <w:rPr>
          <w:sz w:val="24"/>
        </w:rPr>
        <w:t>prior to any Alteration of the Residence, its Units,</w:t>
      </w:r>
      <w:r>
        <w:rPr>
          <w:spacing w:val="-9"/>
          <w:sz w:val="24"/>
        </w:rPr>
        <w:t xml:space="preserve"> </w:t>
      </w:r>
      <w:r>
        <w:rPr>
          <w:sz w:val="24"/>
        </w:rPr>
        <w:t>or</w:t>
      </w:r>
      <w:r>
        <w:rPr>
          <w:spacing w:val="-9"/>
          <w:sz w:val="24"/>
        </w:rPr>
        <w:t xml:space="preserve"> </w:t>
      </w:r>
      <w:r>
        <w:rPr>
          <w:sz w:val="24"/>
        </w:rPr>
        <w:t>its</w:t>
      </w:r>
      <w:r>
        <w:rPr>
          <w:spacing w:val="-9"/>
          <w:sz w:val="24"/>
        </w:rPr>
        <w:t xml:space="preserve"> </w:t>
      </w:r>
      <w:r>
        <w:rPr>
          <w:sz w:val="24"/>
        </w:rPr>
        <w:t>operating</w:t>
      </w:r>
      <w:r>
        <w:rPr>
          <w:spacing w:val="-12"/>
          <w:sz w:val="24"/>
        </w:rPr>
        <w:t xml:space="preserve"> </w:t>
      </w:r>
      <w:r>
        <w:rPr>
          <w:sz w:val="24"/>
        </w:rPr>
        <w:t>plan.</w:t>
      </w:r>
      <w:r>
        <w:rPr>
          <w:spacing w:val="43"/>
          <w:sz w:val="24"/>
        </w:rPr>
        <w:t xml:space="preserve"> </w:t>
      </w:r>
      <w:r>
        <w:rPr>
          <w:sz w:val="24"/>
        </w:rPr>
        <w:t>Such</w:t>
      </w:r>
      <w:r>
        <w:rPr>
          <w:spacing w:val="-9"/>
          <w:sz w:val="24"/>
        </w:rPr>
        <w:t xml:space="preserve"> </w:t>
      </w:r>
      <w:r>
        <w:rPr>
          <w:sz w:val="24"/>
        </w:rPr>
        <w:t>notice</w:t>
      </w:r>
      <w:r>
        <w:rPr>
          <w:spacing w:val="-9"/>
          <w:sz w:val="24"/>
        </w:rPr>
        <w:t xml:space="preserve"> </w:t>
      </w:r>
      <w:r>
        <w:rPr>
          <w:sz w:val="24"/>
        </w:rPr>
        <w:t>shall</w:t>
      </w:r>
      <w:r>
        <w:rPr>
          <w:spacing w:val="-9"/>
          <w:sz w:val="24"/>
        </w:rPr>
        <w:t xml:space="preserve"> </w:t>
      </w:r>
      <w:r>
        <w:rPr>
          <w:sz w:val="24"/>
        </w:rPr>
        <w:t>identify</w:t>
      </w:r>
      <w:r>
        <w:rPr>
          <w:spacing w:val="-15"/>
          <w:sz w:val="24"/>
        </w:rPr>
        <w:t xml:space="preserve"> </w:t>
      </w:r>
      <w:r>
        <w:rPr>
          <w:sz w:val="24"/>
        </w:rPr>
        <w:t>the</w:t>
      </w:r>
      <w:r>
        <w:rPr>
          <w:spacing w:val="-9"/>
          <w:sz w:val="24"/>
        </w:rPr>
        <w:t xml:space="preserve"> </w:t>
      </w:r>
      <w:r>
        <w:rPr>
          <w:sz w:val="24"/>
        </w:rPr>
        <w:t>specific</w:t>
      </w:r>
      <w:r>
        <w:rPr>
          <w:spacing w:val="-9"/>
          <w:sz w:val="24"/>
        </w:rPr>
        <w:t xml:space="preserve"> </w:t>
      </w:r>
      <w:r>
        <w:rPr>
          <w:sz w:val="24"/>
        </w:rPr>
        <w:t>changes</w:t>
      </w:r>
      <w:r>
        <w:rPr>
          <w:spacing w:val="-9"/>
          <w:sz w:val="24"/>
        </w:rPr>
        <w:t xml:space="preserve"> </w:t>
      </w:r>
      <w:r>
        <w:rPr>
          <w:sz w:val="24"/>
        </w:rPr>
        <w:t>made</w:t>
      </w:r>
      <w:r>
        <w:rPr>
          <w:spacing w:val="-11"/>
          <w:sz w:val="24"/>
        </w:rPr>
        <w:t xml:space="preserve"> </w:t>
      </w:r>
      <w:r>
        <w:rPr>
          <w:sz w:val="24"/>
        </w:rPr>
        <w:t>to</w:t>
      </w:r>
      <w:r>
        <w:rPr>
          <w:spacing w:val="-9"/>
          <w:sz w:val="24"/>
        </w:rPr>
        <w:t xml:space="preserve"> </w:t>
      </w:r>
      <w:r>
        <w:rPr>
          <w:sz w:val="24"/>
        </w:rPr>
        <w:t>any document</w:t>
      </w:r>
      <w:r>
        <w:rPr>
          <w:spacing w:val="-23"/>
          <w:sz w:val="24"/>
        </w:rPr>
        <w:t xml:space="preserve"> </w:t>
      </w:r>
      <w:r>
        <w:rPr>
          <w:sz w:val="24"/>
        </w:rPr>
        <w:t>which</w:t>
      </w:r>
      <w:r>
        <w:rPr>
          <w:spacing w:val="-23"/>
          <w:sz w:val="24"/>
        </w:rPr>
        <w:t xml:space="preserve"> </w:t>
      </w:r>
      <w:r>
        <w:rPr>
          <w:sz w:val="24"/>
        </w:rPr>
        <w:t>would</w:t>
      </w:r>
      <w:r>
        <w:rPr>
          <w:spacing w:val="-23"/>
          <w:sz w:val="24"/>
        </w:rPr>
        <w:t xml:space="preserve"> </w:t>
      </w:r>
      <w:r>
        <w:rPr>
          <w:sz w:val="24"/>
        </w:rPr>
        <w:t>amend,</w:t>
      </w:r>
      <w:r>
        <w:rPr>
          <w:spacing w:val="-23"/>
          <w:sz w:val="24"/>
        </w:rPr>
        <w:t xml:space="preserve"> </w:t>
      </w:r>
      <w:r>
        <w:rPr>
          <w:sz w:val="24"/>
        </w:rPr>
        <w:t>supplement,</w:t>
      </w:r>
      <w:r>
        <w:rPr>
          <w:spacing w:val="-23"/>
          <w:sz w:val="24"/>
        </w:rPr>
        <w:t xml:space="preserve"> </w:t>
      </w:r>
      <w:r>
        <w:rPr>
          <w:sz w:val="24"/>
        </w:rPr>
        <w:t>update</w:t>
      </w:r>
      <w:r>
        <w:rPr>
          <w:spacing w:val="-23"/>
          <w:sz w:val="24"/>
        </w:rPr>
        <w:t xml:space="preserve"> </w:t>
      </w:r>
      <w:r>
        <w:rPr>
          <w:sz w:val="24"/>
        </w:rPr>
        <w:t>or</w:t>
      </w:r>
      <w:r>
        <w:rPr>
          <w:spacing w:val="-23"/>
          <w:sz w:val="24"/>
        </w:rPr>
        <w:t xml:space="preserve"> </w:t>
      </w:r>
      <w:r>
        <w:rPr>
          <w:sz w:val="24"/>
        </w:rPr>
        <w:t>otherwise</w:t>
      </w:r>
      <w:r>
        <w:rPr>
          <w:spacing w:val="-23"/>
          <w:sz w:val="24"/>
        </w:rPr>
        <w:t xml:space="preserve"> </w:t>
      </w:r>
      <w:r>
        <w:rPr>
          <w:sz w:val="24"/>
        </w:rPr>
        <w:t>alter</w:t>
      </w:r>
      <w:r>
        <w:rPr>
          <w:spacing w:val="-23"/>
          <w:sz w:val="24"/>
        </w:rPr>
        <w:t xml:space="preserve"> </w:t>
      </w:r>
      <w:r>
        <w:rPr>
          <w:sz w:val="24"/>
        </w:rPr>
        <w:t>the</w:t>
      </w:r>
      <w:r>
        <w:rPr>
          <w:spacing w:val="-23"/>
          <w:sz w:val="24"/>
        </w:rPr>
        <w:t xml:space="preserve"> </w:t>
      </w:r>
      <w:r>
        <w:rPr>
          <w:sz w:val="24"/>
        </w:rPr>
        <w:t>operating</w:t>
      </w:r>
      <w:r>
        <w:rPr>
          <w:spacing w:val="-25"/>
          <w:sz w:val="24"/>
        </w:rPr>
        <w:t xml:space="preserve"> </w:t>
      </w:r>
      <w:r>
        <w:rPr>
          <w:sz w:val="24"/>
        </w:rPr>
        <w:t xml:space="preserve">plan, original Application or renewal for Certification shall be filed with EOEA at least 30 </w:t>
      </w:r>
      <w:r>
        <w:rPr>
          <w:spacing w:val="-3"/>
          <w:sz w:val="24"/>
        </w:rPr>
        <w:t>days</w:t>
      </w:r>
      <w:r>
        <w:rPr>
          <w:spacing w:val="-21"/>
          <w:sz w:val="24"/>
        </w:rPr>
        <w:t xml:space="preserve"> </w:t>
      </w:r>
      <w:r>
        <w:rPr>
          <w:sz w:val="24"/>
        </w:rPr>
        <w:t>prior</w:t>
      </w:r>
      <w:r>
        <w:rPr>
          <w:spacing w:val="-21"/>
          <w:sz w:val="24"/>
        </w:rPr>
        <w:t xml:space="preserve"> </w:t>
      </w:r>
      <w:r>
        <w:rPr>
          <w:sz w:val="24"/>
        </w:rPr>
        <w:t>to</w:t>
      </w:r>
      <w:r>
        <w:rPr>
          <w:spacing w:val="-21"/>
          <w:sz w:val="24"/>
        </w:rPr>
        <w:t xml:space="preserve"> </w:t>
      </w:r>
      <w:r>
        <w:rPr>
          <w:sz w:val="24"/>
        </w:rPr>
        <w:t>its</w:t>
      </w:r>
      <w:r>
        <w:rPr>
          <w:spacing w:val="-21"/>
          <w:sz w:val="24"/>
        </w:rPr>
        <w:t xml:space="preserve"> </w:t>
      </w:r>
      <w:r>
        <w:rPr>
          <w:sz w:val="24"/>
        </w:rPr>
        <w:t>effective</w:t>
      </w:r>
      <w:r>
        <w:rPr>
          <w:spacing w:val="-21"/>
          <w:sz w:val="24"/>
        </w:rPr>
        <w:t xml:space="preserve"> </w:t>
      </w:r>
      <w:r>
        <w:rPr>
          <w:sz w:val="24"/>
        </w:rPr>
        <w:t>date.</w:t>
      </w:r>
      <w:r>
        <w:rPr>
          <w:spacing w:val="19"/>
          <w:sz w:val="24"/>
        </w:rPr>
        <w:t xml:space="preserve"> </w:t>
      </w:r>
      <w:r>
        <w:rPr>
          <w:spacing w:val="-3"/>
          <w:sz w:val="24"/>
        </w:rPr>
        <w:t>In</w:t>
      </w:r>
      <w:r>
        <w:rPr>
          <w:spacing w:val="-21"/>
          <w:sz w:val="24"/>
        </w:rPr>
        <w:t xml:space="preserve"> </w:t>
      </w:r>
      <w:r>
        <w:rPr>
          <w:sz w:val="24"/>
        </w:rPr>
        <w:t>addition</w:t>
      </w:r>
      <w:r>
        <w:rPr>
          <w:spacing w:val="-21"/>
          <w:sz w:val="24"/>
        </w:rPr>
        <w:t xml:space="preserve"> </w:t>
      </w:r>
      <w:r>
        <w:rPr>
          <w:sz w:val="24"/>
        </w:rPr>
        <w:t>to</w:t>
      </w:r>
      <w:r>
        <w:rPr>
          <w:spacing w:val="-21"/>
          <w:sz w:val="24"/>
        </w:rPr>
        <w:t xml:space="preserve"> </w:t>
      </w:r>
      <w:r>
        <w:rPr>
          <w:sz w:val="24"/>
        </w:rPr>
        <w:t>the</w:t>
      </w:r>
      <w:r>
        <w:rPr>
          <w:spacing w:val="-21"/>
          <w:sz w:val="24"/>
        </w:rPr>
        <w:t xml:space="preserve"> </w:t>
      </w:r>
      <w:r>
        <w:rPr>
          <w:sz w:val="24"/>
        </w:rPr>
        <w:t>requirements</w:t>
      </w:r>
      <w:r>
        <w:rPr>
          <w:spacing w:val="-21"/>
          <w:sz w:val="24"/>
        </w:rPr>
        <w:t xml:space="preserve"> </w:t>
      </w:r>
      <w:r>
        <w:rPr>
          <w:sz w:val="24"/>
        </w:rPr>
        <w:t>of</w:t>
      </w:r>
      <w:r>
        <w:rPr>
          <w:spacing w:val="-24"/>
          <w:sz w:val="24"/>
        </w:rPr>
        <w:t xml:space="preserve"> </w:t>
      </w:r>
      <w:r>
        <w:rPr>
          <w:sz w:val="24"/>
        </w:rPr>
        <w:t>651</w:t>
      </w:r>
      <w:r>
        <w:rPr>
          <w:spacing w:val="-21"/>
          <w:sz w:val="24"/>
        </w:rPr>
        <w:t xml:space="preserve"> </w:t>
      </w:r>
      <w:r>
        <w:rPr>
          <w:sz w:val="24"/>
        </w:rPr>
        <w:t>CMR</w:t>
      </w:r>
      <w:r>
        <w:rPr>
          <w:spacing w:val="-21"/>
          <w:sz w:val="24"/>
        </w:rPr>
        <w:t xml:space="preserve"> </w:t>
      </w:r>
      <w:r>
        <w:rPr>
          <w:sz w:val="24"/>
        </w:rPr>
        <w:t xml:space="preserve">12.04(11)(c), the Sponsor shall forward to EOEA a copy of any report or citation of a violation of applicable provisions of the State Sanitary Code, State Building Code, fire safety regulations or other regulations affecting the health, safety, or welfare of Residents within seven </w:t>
      </w:r>
      <w:r>
        <w:rPr>
          <w:spacing w:val="-3"/>
          <w:sz w:val="24"/>
        </w:rPr>
        <w:t xml:space="preserve">days </w:t>
      </w:r>
      <w:r>
        <w:rPr>
          <w:sz w:val="24"/>
        </w:rPr>
        <w:t>of receipt of notice of such violation.</w:t>
      </w:r>
    </w:p>
    <w:p w14:paraId="205A18B9" w14:textId="77777777" w:rsidR="00361503" w:rsidRDefault="00393629" w:rsidP="00B05E7E">
      <w:pPr>
        <w:pStyle w:val="ListParagraph"/>
        <w:numPr>
          <w:ilvl w:val="4"/>
          <w:numId w:val="12"/>
        </w:numPr>
        <w:tabs>
          <w:tab w:val="left" w:pos="2376"/>
        </w:tabs>
        <w:spacing w:before="0" w:line="242" w:lineRule="auto"/>
        <w:ind w:right="116" w:firstLine="0"/>
        <w:rPr>
          <w:sz w:val="24"/>
        </w:rPr>
      </w:pPr>
      <w:r>
        <w:rPr>
          <w:sz w:val="24"/>
        </w:rPr>
        <w:t xml:space="preserve">Within ten business </w:t>
      </w:r>
      <w:r>
        <w:rPr>
          <w:spacing w:val="-3"/>
          <w:sz w:val="24"/>
        </w:rPr>
        <w:t xml:space="preserve">days </w:t>
      </w:r>
      <w:r>
        <w:rPr>
          <w:sz w:val="24"/>
        </w:rPr>
        <w:t>after an Assisted Living Residence Manager leaves his</w:t>
      </w:r>
      <w:r>
        <w:rPr>
          <w:spacing w:val="-40"/>
          <w:sz w:val="24"/>
        </w:rPr>
        <w:t xml:space="preserve"> </w:t>
      </w:r>
      <w:r>
        <w:rPr>
          <w:sz w:val="24"/>
        </w:rPr>
        <w:t>or her</w:t>
      </w:r>
      <w:r>
        <w:rPr>
          <w:spacing w:val="-16"/>
          <w:sz w:val="24"/>
        </w:rPr>
        <w:t xml:space="preserve"> </w:t>
      </w:r>
      <w:r>
        <w:rPr>
          <w:sz w:val="24"/>
        </w:rPr>
        <w:t>position,</w:t>
      </w:r>
      <w:r>
        <w:rPr>
          <w:spacing w:val="29"/>
          <w:sz w:val="24"/>
        </w:rPr>
        <w:t xml:space="preserve"> </w:t>
      </w:r>
      <w:r>
        <w:rPr>
          <w:sz w:val="24"/>
        </w:rPr>
        <w:t>the</w:t>
      </w:r>
      <w:r>
        <w:rPr>
          <w:spacing w:val="-16"/>
          <w:sz w:val="24"/>
        </w:rPr>
        <w:t xml:space="preserve"> </w:t>
      </w:r>
      <w:r>
        <w:rPr>
          <w:sz w:val="24"/>
        </w:rPr>
        <w:t>Residence</w:t>
      </w:r>
      <w:r>
        <w:rPr>
          <w:spacing w:val="-19"/>
          <w:sz w:val="24"/>
        </w:rPr>
        <w:t xml:space="preserve"> </w:t>
      </w:r>
      <w:r>
        <w:rPr>
          <w:sz w:val="24"/>
        </w:rPr>
        <w:t>shall</w:t>
      </w:r>
      <w:r>
        <w:rPr>
          <w:spacing w:val="-16"/>
          <w:sz w:val="24"/>
        </w:rPr>
        <w:t xml:space="preserve"> </w:t>
      </w:r>
      <w:r>
        <w:rPr>
          <w:sz w:val="24"/>
        </w:rPr>
        <w:t>forward</w:t>
      </w:r>
      <w:r>
        <w:rPr>
          <w:spacing w:val="-16"/>
          <w:sz w:val="24"/>
        </w:rPr>
        <w:t xml:space="preserve"> </w:t>
      </w:r>
      <w:r>
        <w:rPr>
          <w:sz w:val="24"/>
        </w:rPr>
        <w:t>the</w:t>
      </w:r>
      <w:r>
        <w:rPr>
          <w:spacing w:val="-16"/>
          <w:sz w:val="24"/>
        </w:rPr>
        <w:t xml:space="preserve"> </w:t>
      </w:r>
      <w:r>
        <w:rPr>
          <w:sz w:val="24"/>
        </w:rPr>
        <w:t>contact</w:t>
      </w:r>
      <w:r>
        <w:rPr>
          <w:spacing w:val="-19"/>
          <w:sz w:val="24"/>
        </w:rPr>
        <w:t xml:space="preserve"> </w:t>
      </w:r>
      <w:r>
        <w:rPr>
          <w:sz w:val="24"/>
        </w:rPr>
        <w:t>information</w:t>
      </w:r>
      <w:r>
        <w:rPr>
          <w:spacing w:val="-19"/>
          <w:sz w:val="24"/>
        </w:rPr>
        <w:t xml:space="preserve"> </w:t>
      </w:r>
      <w:r>
        <w:rPr>
          <w:sz w:val="24"/>
        </w:rPr>
        <w:t>for</w:t>
      </w:r>
      <w:r>
        <w:rPr>
          <w:spacing w:val="-16"/>
          <w:sz w:val="24"/>
        </w:rPr>
        <w:t xml:space="preserve"> </w:t>
      </w:r>
      <w:r>
        <w:rPr>
          <w:sz w:val="24"/>
        </w:rPr>
        <w:t>any</w:t>
      </w:r>
      <w:r>
        <w:rPr>
          <w:spacing w:val="-23"/>
          <w:sz w:val="24"/>
        </w:rPr>
        <w:t xml:space="preserve"> </w:t>
      </w:r>
      <w:r>
        <w:rPr>
          <w:sz w:val="24"/>
        </w:rPr>
        <w:t>interim</w:t>
      </w:r>
      <w:r>
        <w:rPr>
          <w:spacing w:val="-16"/>
          <w:sz w:val="24"/>
        </w:rPr>
        <w:t xml:space="preserve"> </w:t>
      </w:r>
      <w:r>
        <w:rPr>
          <w:sz w:val="24"/>
        </w:rPr>
        <w:t>or</w:t>
      </w:r>
      <w:r>
        <w:rPr>
          <w:spacing w:val="-16"/>
          <w:sz w:val="24"/>
        </w:rPr>
        <w:t xml:space="preserve"> </w:t>
      </w:r>
      <w:r>
        <w:rPr>
          <w:sz w:val="24"/>
        </w:rPr>
        <w:t>new Residence Manager to EOEA, including telephone number(s) and email</w:t>
      </w:r>
      <w:r>
        <w:rPr>
          <w:spacing w:val="-34"/>
          <w:sz w:val="24"/>
        </w:rPr>
        <w:t xml:space="preserve"> </w:t>
      </w:r>
      <w:r>
        <w:rPr>
          <w:sz w:val="24"/>
        </w:rPr>
        <w:t>address.</w:t>
      </w:r>
    </w:p>
    <w:p w14:paraId="3B733FF5" w14:textId="77777777" w:rsidR="00361503" w:rsidRDefault="00361503" w:rsidP="00B05E7E">
      <w:pPr>
        <w:pStyle w:val="BodyText"/>
        <w:spacing w:before="3"/>
        <w:jc w:val="both"/>
        <w:rPr>
          <w:sz w:val="19"/>
        </w:rPr>
      </w:pPr>
    </w:p>
    <w:p w14:paraId="4F69702C" w14:textId="77777777" w:rsidR="00361503" w:rsidRDefault="00393629" w:rsidP="00B05E7E">
      <w:pPr>
        <w:pStyle w:val="ListParagraph"/>
        <w:numPr>
          <w:ilvl w:val="2"/>
          <w:numId w:val="12"/>
        </w:numPr>
        <w:tabs>
          <w:tab w:val="left" w:pos="1872"/>
        </w:tabs>
        <w:spacing w:before="59" w:line="242" w:lineRule="auto"/>
        <w:ind w:right="115" w:firstLine="0"/>
        <w:rPr>
          <w:sz w:val="24"/>
        </w:rPr>
      </w:pPr>
      <w:r>
        <w:rPr>
          <w:sz w:val="24"/>
          <w:u w:val="single"/>
        </w:rPr>
        <w:t>Controlled Substances</w:t>
      </w:r>
      <w:r>
        <w:rPr>
          <w:sz w:val="24"/>
        </w:rPr>
        <w:t>. Each Residence shall create policies and procedures intended to prevent the theft or diversion of controlled substances prescribed to Residents who</w:t>
      </w:r>
      <w:r>
        <w:rPr>
          <w:spacing w:val="-29"/>
          <w:sz w:val="24"/>
        </w:rPr>
        <w:t xml:space="preserve"> </w:t>
      </w:r>
      <w:r>
        <w:rPr>
          <w:sz w:val="24"/>
        </w:rPr>
        <w:t>participate in SAMM or LMA.  Such procedures shall</w:t>
      </w:r>
      <w:r>
        <w:rPr>
          <w:spacing w:val="-11"/>
          <w:sz w:val="24"/>
        </w:rPr>
        <w:t xml:space="preserve"> </w:t>
      </w:r>
      <w:r>
        <w:rPr>
          <w:sz w:val="24"/>
        </w:rPr>
        <w:t>include:</w:t>
      </w:r>
    </w:p>
    <w:p w14:paraId="1B011D7B" w14:textId="77777777" w:rsidR="00361503" w:rsidRDefault="00393629" w:rsidP="00B05E7E">
      <w:pPr>
        <w:pStyle w:val="ListParagraph"/>
        <w:numPr>
          <w:ilvl w:val="3"/>
          <w:numId w:val="12"/>
        </w:numPr>
        <w:tabs>
          <w:tab w:val="left" w:pos="2163"/>
          <w:tab w:val="left" w:pos="2164"/>
        </w:tabs>
        <w:spacing w:line="242" w:lineRule="auto"/>
        <w:ind w:right="117" w:firstLine="0"/>
        <w:rPr>
          <w:sz w:val="24"/>
        </w:rPr>
      </w:pPr>
      <w:r>
        <w:rPr>
          <w:sz w:val="24"/>
        </w:rPr>
        <w:t>a reporting process by which any such incidents of theft or diversion are reported, documented and investigated;</w:t>
      </w:r>
      <w:r>
        <w:rPr>
          <w:spacing w:val="-6"/>
          <w:sz w:val="24"/>
        </w:rPr>
        <w:t xml:space="preserve"> </w:t>
      </w:r>
      <w:r>
        <w:rPr>
          <w:sz w:val="24"/>
        </w:rPr>
        <w:t>and</w:t>
      </w:r>
    </w:p>
    <w:p w14:paraId="14D4B4D4" w14:textId="77777777" w:rsidR="00361503" w:rsidRDefault="00393629" w:rsidP="00B05E7E">
      <w:pPr>
        <w:pStyle w:val="ListParagraph"/>
        <w:numPr>
          <w:ilvl w:val="3"/>
          <w:numId w:val="12"/>
        </w:numPr>
        <w:tabs>
          <w:tab w:val="left" w:pos="2179"/>
          <w:tab w:val="left" w:pos="2180"/>
        </w:tabs>
        <w:spacing w:line="242" w:lineRule="auto"/>
        <w:ind w:right="116" w:firstLine="0"/>
        <w:rPr>
          <w:sz w:val="24"/>
        </w:rPr>
      </w:pPr>
      <w:r>
        <w:rPr>
          <w:sz w:val="24"/>
        </w:rPr>
        <w:t>safeguards for the storage and disposal of all controlled substances that have been prescribed for Residents participating in SAMM and</w:t>
      </w:r>
      <w:r>
        <w:rPr>
          <w:spacing w:val="-15"/>
          <w:sz w:val="24"/>
        </w:rPr>
        <w:t xml:space="preserve"> </w:t>
      </w:r>
      <w:r>
        <w:rPr>
          <w:sz w:val="24"/>
        </w:rPr>
        <w:t>LMA.</w:t>
      </w:r>
    </w:p>
    <w:p w14:paraId="3F29E4E2" w14:textId="77777777" w:rsidR="00361503" w:rsidRDefault="00361503" w:rsidP="00B05E7E">
      <w:pPr>
        <w:pStyle w:val="BodyText"/>
        <w:spacing w:before="2"/>
        <w:jc w:val="both"/>
        <w:rPr>
          <w:sz w:val="19"/>
        </w:rPr>
      </w:pPr>
    </w:p>
    <w:p w14:paraId="453E90F6" w14:textId="77777777" w:rsidR="00361503" w:rsidRDefault="00393629" w:rsidP="00B05E7E">
      <w:pPr>
        <w:pStyle w:val="ListParagraph"/>
        <w:numPr>
          <w:ilvl w:val="2"/>
          <w:numId w:val="12"/>
        </w:numPr>
        <w:tabs>
          <w:tab w:val="left" w:pos="1880"/>
        </w:tabs>
        <w:spacing w:before="60"/>
        <w:ind w:left="1879" w:hanging="579"/>
        <w:rPr>
          <w:sz w:val="24"/>
        </w:rPr>
      </w:pPr>
      <w:r>
        <w:rPr>
          <w:sz w:val="24"/>
          <w:u w:val="single"/>
        </w:rPr>
        <w:t>Distribution of Information on Palliative Care and End-of-life</w:t>
      </w:r>
      <w:r>
        <w:rPr>
          <w:spacing w:val="-13"/>
          <w:sz w:val="24"/>
          <w:u w:val="single"/>
        </w:rPr>
        <w:t xml:space="preserve"> </w:t>
      </w:r>
      <w:r>
        <w:rPr>
          <w:sz w:val="24"/>
          <w:u w:val="single"/>
        </w:rPr>
        <w:t>Options</w:t>
      </w:r>
    </w:p>
    <w:p w14:paraId="0C4C0590" w14:textId="77777777" w:rsidR="00361503" w:rsidRDefault="00393629" w:rsidP="00B05E7E">
      <w:pPr>
        <w:pStyle w:val="ListParagraph"/>
        <w:numPr>
          <w:ilvl w:val="3"/>
          <w:numId w:val="12"/>
        </w:numPr>
        <w:tabs>
          <w:tab w:val="left" w:pos="2056"/>
        </w:tabs>
        <w:spacing w:before="5" w:line="242" w:lineRule="auto"/>
        <w:ind w:right="114" w:firstLine="0"/>
        <w:rPr>
          <w:sz w:val="24"/>
        </w:rPr>
      </w:pPr>
      <w:r>
        <w:rPr>
          <w:sz w:val="24"/>
        </w:rPr>
        <w:t>A</w:t>
      </w:r>
      <w:r>
        <w:rPr>
          <w:spacing w:val="-13"/>
          <w:sz w:val="24"/>
        </w:rPr>
        <w:t xml:space="preserve"> </w:t>
      </w:r>
      <w:r>
        <w:rPr>
          <w:sz w:val="24"/>
        </w:rPr>
        <w:t>Residence</w:t>
      </w:r>
      <w:r>
        <w:rPr>
          <w:spacing w:val="-16"/>
          <w:sz w:val="24"/>
        </w:rPr>
        <w:t xml:space="preserve"> </w:t>
      </w:r>
      <w:r>
        <w:rPr>
          <w:sz w:val="24"/>
        </w:rPr>
        <w:t>shall</w:t>
      </w:r>
      <w:r>
        <w:rPr>
          <w:spacing w:val="-13"/>
          <w:sz w:val="24"/>
        </w:rPr>
        <w:t xml:space="preserve"> </w:t>
      </w:r>
      <w:r>
        <w:rPr>
          <w:sz w:val="24"/>
        </w:rPr>
        <w:t>distribute</w:t>
      </w:r>
      <w:r>
        <w:rPr>
          <w:spacing w:val="-13"/>
          <w:sz w:val="24"/>
        </w:rPr>
        <w:t xml:space="preserve"> </w:t>
      </w:r>
      <w:r>
        <w:rPr>
          <w:sz w:val="24"/>
        </w:rPr>
        <w:t>culturally</w:t>
      </w:r>
      <w:r>
        <w:rPr>
          <w:spacing w:val="-21"/>
          <w:sz w:val="24"/>
        </w:rPr>
        <w:t xml:space="preserve"> </w:t>
      </w:r>
      <w:r>
        <w:rPr>
          <w:sz w:val="24"/>
        </w:rPr>
        <w:t>and</w:t>
      </w:r>
      <w:r>
        <w:rPr>
          <w:spacing w:val="-13"/>
          <w:sz w:val="24"/>
        </w:rPr>
        <w:t xml:space="preserve"> </w:t>
      </w:r>
      <w:r>
        <w:rPr>
          <w:sz w:val="24"/>
        </w:rPr>
        <w:t>linguistically</w:t>
      </w:r>
      <w:r>
        <w:rPr>
          <w:spacing w:val="-20"/>
          <w:sz w:val="24"/>
        </w:rPr>
        <w:t xml:space="preserve"> </w:t>
      </w:r>
      <w:r>
        <w:rPr>
          <w:sz w:val="24"/>
        </w:rPr>
        <w:t>suitable</w:t>
      </w:r>
      <w:r>
        <w:rPr>
          <w:spacing w:val="-13"/>
          <w:sz w:val="24"/>
        </w:rPr>
        <w:t xml:space="preserve"> </w:t>
      </w:r>
      <w:r>
        <w:rPr>
          <w:sz w:val="24"/>
        </w:rPr>
        <w:t>information</w:t>
      </w:r>
      <w:r>
        <w:rPr>
          <w:spacing w:val="-13"/>
          <w:sz w:val="24"/>
        </w:rPr>
        <w:t xml:space="preserve"> </w:t>
      </w:r>
      <w:r>
        <w:rPr>
          <w:sz w:val="24"/>
        </w:rPr>
        <w:t>regarding the</w:t>
      </w:r>
      <w:r>
        <w:rPr>
          <w:spacing w:val="-13"/>
          <w:sz w:val="24"/>
        </w:rPr>
        <w:t xml:space="preserve"> </w:t>
      </w:r>
      <w:r>
        <w:rPr>
          <w:sz w:val="24"/>
        </w:rPr>
        <w:t>availability</w:t>
      </w:r>
      <w:r>
        <w:rPr>
          <w:spacing w:val="-19"/>
          <w:sz w:val="24"/>
        </w:rPr>
        <w:t xml:space="preserve"> </w:t>
      </w:r>
      <w:r>
        <w:rPr>
          <w:sz w:val="24"/>
        </w:rPr>
        <w:t>of</w:t>
      </w:r>
      <w:r>
        <w:rPr>
          <w:spacing w:val="-13"/>
          <w:sz w:val="24"/>
        </w:rPr>
        <w:t xml:space="preserve"> </w:t>
      </w:r>
      <w:r>
        <w:rPr>
          <w:sz w:val="24"/>
        </w:rPr>
        <w:t>palliative</w:t>
      </w:r>
      <w:r>
        <w:rPr>
          <w:spacing w:val="-13"/>
          <w:sz w:val="24"/>
        </w:rPr>
        <w:t xml:space="preserve"> </w:t>
      </w:r>
      <w:r>
        <w:rPr>
          <w:sz w:val="24"/>
        </w:rPr>
        <w:t>care</w:t>
      </w:r>
      <w:r>
        <w:rPr>
          <w:spacing w:val="-13"/>
          <w:sz w:val="24"/>
        </w:rPr>
        <w:t xml:space="preserve"> </w:t>
      </w:r>
      <w:r>
        <w:rPr>
          <w:sz w:val="24"/>
        </w:rPr>
        <w:t>and</w:t>
      </w:r>
      <w:r>
        <w:rPr>
          <w:spacing w:val="-13"/>
          <w:sz w:val="24"/>
        </w:rPr>
        <w:t xml:space="preserve"> </w:t>
      </w:r>
      <w:r>
        <w:rPr>
          <w:sz w:val="24"/>
        </w:rPr>
        <w:t>end-of-life</w:t>
      </w:r>
      <w:r>
        <w:rPr>
          <w:spacing w:val="-15"/>
          <w:sz w:val="24"/>
        </w:rPr>
        <w:t xml:space="preserve"> </w:t>
      </w:r>
      <w:r>
        <w:rPr>
          <w:sz w:val="24"/>
        </w:rPr>
        <w:t>options</w:t>
      </w:r>
      <w:r>
        <w:rPr>
          <w:spacing w:val="-10"/>
          <w:sz w:val="24"/>
        </w:rPr>
        <w:t xml:space="preserve"> </w:t>
      </w:r>
      <w:r>
        <w:rPr>
          <w:sz w:val="24"/>
        </w:rPr>
        <w:t>to</w:t>
      </w:r>
      <w:r>
        <w:rPr>
          <w:spacing w:val="-11"/>
          <w:sz w:val="24"/>
        </w:rPr>
        <w:t xml:space="preserve"> </w:t>
      </w:r>
      <w:r>
        <w:rPr>
          <w:sz w:val="24"/>
        </w:rPr>
        <w:t>all</w:t>
      </w:r>
      <w:r>
        <w:rPr>
          <w:spacing w:val="-13"/>
          <w:sz w:val="24"/>
        </w:rPr>
        <w:t xml:space="preserve"> </w:t>
      </w:r>
      <w:r>
        <w:rPr>
          <w:sz w:val="24"/>
        </w:rPr>
        <w:t>Residents</w:t>
      </w:r>
      <w:r>
        <w:rPr>
          <w:spacing w:val="-13"/>
          <w:sz w:val="24"/>
        </w:rPr>
        <w:t xml:space="preserve"> </w:t>
      </w:r>
      <w:r>
        <w:rPr>
          <w:sz w:val="24"/>
        </w:rPr>
        <w:t>who</w:t>
      </w:r>
      <w:r>
        <w:rPr>
          <w:spacing w:val="-13"/>
          <w:sz w:val="24"/>
        </w:rPr>
        <w:t xml:space="preserve"> </w:t>
      </w:r>
      <w:r>
        <w:rPr>
          <w:sz w:val="24"/>
        </w:rPr>
        <w:t>have</w:t>
      </w:r>
      <w:r>
        <w:rPr>
          <w:spacing w:val="-16"/>
          <w:sz w:val="24"/>
        </w:rPr>
        <w:t xml:space="preserve"> </w:t>
      </w:r>
      <w:r>
        <w:rPr>
          <w:sz w:val="24"/>
        </w:rPr>
        <w:t>provided information indicating that their attending health care practitioner</w:t>
      </w:r>
      <w:r>
        <w:rPr>
          <w:spacing w:val="-26"/>
          <w:sz w:val="24"/>
        </w:rPr>
        <w:t xml:space="preserve"> </w:t>
      </w:r>
      <w:r>
        <w:rPr>
          <w:sz w:val="24"/>
        </w:rPr>
        <w:t>has:</w:t>
      </w:r>
    </w:p>
    <w:p w14:paraId="5B7E10C5" w14:textId="77777777" w:rsidR="00361503" w:rsidRDefault="00393629" w:rsidP="00B05E7E">
      <w:pPr>
        <w:pStyle w:val="ListParagraph"/>
        <w:numPr>
          <w:ilvl w:val="4"/>
          <w:numId w:val="12"/>
        </w:numPr>
        <w:tabs>
          <w:tab w:val="left" w:pos="2352"/>
        </w:tabs>
        <w:spacing w:before="0" w:line="242" w:lineRule="auto"/>
        <w:ind w:right="117" w:firstLine="0"/>
        <w:rPr>
          <w:sz w:val="24"/>
        </w:rPr>
      </w:pPr>
      <w:r>
        <w:rPr>
          <w:sz w:val="24"/>
        </w:rPr>
        <w:t>diagnosed</w:t>
      </w:r>
      <w:r>
        <w:rPr>
          <w:spacing w:val="-11"/>
          <w:sz w:val="24"/>
        </w:rPr>
        <w:t xml:space="preserve"> </w:t>
      </w:r>
      <w:r>
        <w:rPr>
          <w:sz w:val="24"/>
        </w:rPr>
        <w:t>the</w:t>
      </w:r>
      <w:r>
        <w:rPr>
          <w:spacing w:val="-11"/>
          <w:sz w:val="24"/>
        </w:rPr>
        <w:t xml:space="preserve"> </w:t>
      </w:r>
      <w:r>
        <w:rPr>
          <w:sz w:val="24"/>
        </w:rPr>
        <w:t>Resident</w:t>
      </w:r>
      <w:r>
        <w:rPr>
          <w:spacing w:val="-11"/>
          <w:sz w:val="24"/>
        </w:rPr>
        <w:t xml:space="preserve"> </w:t>
      </w:r>
      <w:r>
        <w:rPr>
          <w:sz w:val="24"/>
        </w:rPr>
        <w:t>with</w:t>
      </w:r>
      <w:r>
        <w:rPr>
          <w:spacing w:val="-9"/>
          <w:sz w:val="24"/>
        </w:rPr>
        <w:t xml:space="preserve"> </w:t>
      </w:r>
      <w:r>
        <w:rPr>
          <w:sz w:val="24"/>
        </w:rPr>
        <w:t>a</w:t>
      </w:r>
      <w:r>
        <w:rPr>
          <w:spacing w:val="-11"/>
          <w:sz w:val="24"/>
        </w:rPr>
        <w:t xml:space="preserve"> </w:t>
      </w:r>
      <w:r>
        <w:rPr>
          <w:sz w:val="24"/>
        </w:rPr>
        <w:t>terminal</w:t>
      </w:r>
      <w:r>
        <w:rPr>
          <w:spacing w:val="-8"/>
          <w:sz w:val="24"/>
        </w:rPr>
        <w:t xml:space="preserve"> </w:t>
      </w:r>
      <w:r>
        <w:rPr>
          <w:sz w:val="24"/>
        </w:rPr>
        <w:t>illness</w:t>
      </w:r>
      <w:r>
        <w:rPr>
          <w:spacing w:val="-8"/>
          <w:sz w:val="24"/>
        </w:rPr>
        <w:t xml:space="preserve"> </w:t>
      </w:r>
      <w:r>
        <w:rPr>
          <w:sz w:val="24"/>
        </w:rPr>
        <w:t>or</w:t>
      </w:r>
      <w:r>
        <w:rPr>
          <w:spacing w:val="-11"/>
          <w:sz w:val="24"/>
        </w:rPr>
        <w:t xml:space="preserve"> </w:t>
      </w:r>
      <w:r>
        <w:rPr>
          <w:sz w:val="24"/>
        </w:rPr>
        <w:t>condition</w:t>
      </w:r>
      <w:r>
        <w:rPr>
          <w:spacing w:val="-11"/>
          <w:sz w:val="24"/>
        </w:rPr>
        <w:t xml:space="preserve"> </w:t>
      </w:r>
      <w:r>
        <w:rPr>
          <w:sz w:val="24"/>
        </w:rPr>
        <w:t>which</w:t>
      </w:r>
      <w:r>
        <w:rPr>
          <w:spacing w:val="-11"/>
          <w:sz w:val="24"/>
        </w:rPr>
        <w:t xml:space="preserve"> </w:t>
      </w:r>
      <w:r>
        <w:rPr>
          <w:sz w:val="24"/>
        </w:rPr>
        <w:t>can</w:t>
      </w:r>
      <w:r>
        <w:rPr>
          <w:spacing w:val="-11"/>
          <w:sz w:val="24"/>
        </w:rPr>
        <w:t xml:space="preserve"> </w:t>
      </w:r>
      <w:r>
        <w:rPr>
          <w:sz w:val="24"/>
        </w:rPr>
        <w:t>reasonably</w:t>
      </w:r>
      <w:r>
        <w:rPr>
          <w:spacing w:val="-19"/>
          <w:sz w:val="24"/>
        </w:rPr>
        <w:t xml:space="preserve"> </w:t>
      </w:r>
      <w:r>
        <w:rPr>
          <w:sz w:val="24"/>
        </w:rPr>
        <w:t>be expected to cause the Resident's death within six months, whether or not treatment is provided; or</w:t>
      </w:r>
    </w:p>
    <w:p w14:paraId="0E563CE5" w14:textId="77777777" w:rsidR="00361503" w:rsidRDefault="00393629" w:rsidP="00B05E7E">
      <w:pPr>
        <w:pStyle w:val="ListParagraph"/>
        <w:numPr>
          <w:ilvl w:val="4"/>
          <w:numId w:val="12"/>
        </w:numPr>
        <w:tabs>
          <w:tab w:val="left" w:pos="2376"/>
        </w:tabs>
        <w:ind w:left="2375" w:hanging="360"/>
        <w:rPr>
          <w:sz w:val="24"/>
        </w:rPr>
      </w:pPr>
      <w:r>
        <w:rPr>
          <w:sz w:val="24"/>
        </w:rPr>
        <w:t>determined that the Resident may benefit from hospice or palliative care</w:t>
      </w:r>
      <w:r>
        <w:rPr>
          <w:spacing w:val="-36"/>
          <w:sz w:val="24"/>
        </w:rPr>
        <w:t xml:space="preserve"> </w:t>
      </w:r>
      <w:r>
        <w:rPr>
          <w:sz w:val="24"/>
        </w:rPr>
        <w:t>services.</w:t>
      </w:r>
    </w:p>
    <w:p w14:paraId="1D6AE32D" w14:textId="77777777" w:rsidR="00361503" w:rsidRDefault="00393629" w:rsidP="00B05E7E">
      <w:pPr>
        <w:pStyle w:val="ListParagraph"/>
        <w:numPr>
          <w:ilvl w:val="3"/>
          <w:numId w:val="12"/>
        </w:numPr>
        <w:tabs>
          <w:tab w:val="left" w:pos="2116"/>
        </w:tabs>
        <w:ind w:left="2115" w:hanging="460"/>
        <w:rPr>
          <w:sz w:val="24"/>
        </w:rPr>
      </w:pPr>
      <w:r>
        <w:rPr>
          <w:sz w:val="24"/>
        </w:rPr>
        <w:t>This obligation shall be fulfilled by providing the Resident</w:t>
      </w:r>
      <w:r>
        <w:rPr>
          <w:spacing w:val="-15"/>
          <w:sz w:val="24"/>
        </w:rPr>
        <w:t xml:space="preserve"> </w:t>
      </w:r>
      <w:r>
        <w:rPr>
          <w:sz w:val="24"/>
        </w:rPr>
        <w:t>with:</w:t>
      </w:r>
    </w:p>
    <w:p w14:paraId="289A01DA" w14:textId="77777777" w:rsidR="00361503" w:rsidRDefault="00393629" w:rsidP="00B05E7E">
      <w:pPr>
        <w:pStyle w:val="ListParagraph"/>
        <w:numPr>
          <w:ilvl w:val="4"/>
          <w:numId w:val="12"/>
        </w:numPr>
        <w:tabs>
          <w:tab w:val="left" w:pos="2361"/>
        </w:tabs>
        <w:spacing w:before="4" w:line="242" w:lineRule="auto"/>
        <w:ind w:right="118" w:firstLine="0"/>
        <w:rPr>
          <w:sz w:val="24"/>
        </w:rPr>
      </w:pPr>
      <w:r>
        <w:rPr>
          <w:sz w:val="24"/>
        </w:rPr>
        <w:t>information</w:t>
      </w:r>
      <w:r>
        <w:rPr>
          <w:spacing w:val="-7"/>
          <w:sz w:val="24"/>
        </w:rPr>
        <w:t xml:space="preserve"> </w:t>
      </w:r>
      <w:r>
        <w:rPr>
          <w:sz w:val="24"/>
        </w:rPr>
        <w:t>made</w:t>
      </w:r>
      <w:r>
        <w:rPr>
          <w:spacing w:val="-8"/>
          <w:sz w:val="24"/>
        </w:rPr>
        <w:t xml:space="preserve"> </w:t>
      </w:r>
      <w:r>
        <w:rPr>
          <w:sz w:val="24"/>
        </w:rPr>
        <w:t>available</w:t>
      </w:r>
      <w:r>
        <w:rPr>
          <w:spacing w:val="-9"/>
          <w:sz w:val="24"/>
        </w:rPr>
        <w:t xml:space="preserve"> </w:t>
      </w:r>
      <w:r>
        <w:rPr>
          <w:sz w:val="24"/>
        </w:rPr>
        <w:t>to</w:t>
      </w:r>
      <w:r>
        <w:rPr>
          <w:spacing w:val="-4"/>
          <w:sz w:val="24"/>
        </w:rPr>
        <w:t xml:space="preserve"> </w:t>
      </w:r>
      <w:r>
        <w:rPr>
          <w:sz w:val="24"/>
        </w:rPr>
        <w:t>the</w:t>
      </w:r>
      <w:r>
        <w:rPr>
          <w:spacing w:val="-9"/>
          <w:sz w:val="24"/>
        </w:rPr>
        <w:t xml:space="preserve"> </w:t>
      </w:r>
      <w:r>
        <w:rPr>
          <w:sz w:val="24"/>
        </w:rPr>
        <w:t>Residence</w:t>
      </w:r>
      <w:r>
        <w:rPr>
          <w:spacing w:val="-10"/>
          <w:sz w:val="24"/>
        </w:rPr>
        <w:t xml:space="preserve"> </w:t>
      </w:r>
      <w:r>
        <w:rPr>
          <w:sz w:val="24"/>
        </w:rPr>
        <w:t>by</w:t>
      </w:r>
      <w:r>
        <w:rPr>
          <w:spacing w:val="-13"/>
          <w:sz w:val="24"/>
        </w:rPr>
        <w:t xml:space="preserve"> </w:t>
      </w:r>
      <w:r>
        <w:rPr>
          <w:sz w:val="24"/>
        </w:rPr>
        <w:t>EOEA</w:t>
      </w:r>
      <w:r>
        <w:rPr>
          <w:spacing w:val="-8"/>
          <w:sz w:val="24"/>
        </w:rPr>
        <w:t xml:space="preserve"> </w:t>
      </w:r>
      <w:r>
        <w:rPr>
          <w:sz w:val="24"/>
        </w:rPr>
        <w:t>regarding</w:t>
      </w:r>
      <w:r>
        <w:rPr>
          <w:spacing w:val="-10"/>
          <w:sz w:val="24"/>
        </w:rPr>
        <w:t xml:space="preserve"> </w:t>
      </w:r>
      <w:r>
        <w:rPr>
          <w:sz w:val="24"/>
        </w:rPr>
        <w:t>the</w:t>
      </w:r>
      <w:r>
        <w:rPr>
          <w:spacing w:val="-4"/>
          <w:sz w:val="24"/>
        </w:rPr>
        <w:t xml:space="preserve"> </w:t>
      </w:r>
      <w:r>
        <w:rPr>
          <w:sz w:val="24"/>
        </w:rPr>
        <w:t>availability</w:t>
      </w:r>
      <w:r>
        <w:rPr>
          <w:spacing w:val="-9"/>
          <w:sz w:val="24"/>
        </w:rPr>
        <w:t xml:space="preserve"> </w:t>
      </w:r>
      <w:r>
        <w:rPr>
          <w:sz w:val="24"/>
        </w:rPr>
        <w:t>of palliative care and end-of-life options;</w:t>
      </w:r>
      <w:r>
        <w:rPr>
          <w:spacing w:val="-9"/>
          <w:sz w:val="24"/>
        </w:rPr>
        <w:t xml:space="preserve"> </w:t>
      </w:r>
      <w:r>
        <w:rPr>
          <w:sz w:val="24"/>
        </w:rPr>
        <w:t>or</w:t>
      </w:r>
    </w:p>
    <w:p w14:paraId="3745CD21" w14:textId="77777777" w:rsidR="00361503" w:rsidRDefault="00393629" w:rsidP="00B05E7E">
      <w:pPr>
        <w:pStyle w:val="ListParagraph"/>
        <w:numPr>
          <w:ilvl w:val="4"/>
          <w:numId w:val="12"/>
        </w:numPr>
        <w:tabs>
          <w:tab w:val="left" w:pos="2332"/>
        </w:tabs>
        <w:spacing w:before="1"/>
        <w:ind w:left="2332"/>
        <w:rPr>
          <w:sz w:val="24"/>
        </w:rPr>
      </w:pPr>
      <w:r>
        <w:rPr>
          <w:sz w:val="24"/>
        </w:rPr>
        <w:t>information</w:t>
      </w:r>
      <w:r>
        <w:rPr>
          <w:spacing w:val="-16"/>
          <w:sz w:val="24"/>
        </w:rPr>
        <w:t xml:space="preserve"> </w:t>
      </w:r>
      <w:r>
        <w:rPr>
          <w:sz w:val="24"/>
        </w:rPr>
        <w:t>produced</w:t>
      </w:r>
      <w:r>
        <w:rPr>
          <w:spacing w:val="-16"/>
          <w:sz w:val="24"/>
        </w:rPr>
        <w:t xml:space="preserve"> </w:t>
      </w:r>
      <w:r>
        <w:rPr>
          <w:sz w:val="24"/>
        </w:rPr>
        <w:t>by</w:t>
      </w:r>
      <w:r>
        <w:rPr>
          <w:spacing w:val="-22"/>
          <w:sz w:val="24"/>
        </w:rPr>
        <w:t xml:space="preserve"> </w:t>
      </w:r>
      <w:r>
        <w:rPr>
          <w:sz w:val="24"/>
        </w:rPr>
        <w:t>the</w:t>
      </w:r>
      <w:r>
        <w:rPr>
          <w:spacing w:val="-16"/>
          <w:sz w:val="24"/>
        </w:rPr>
        <w:t xml:space="preserve"> </w:t>
      </w:r>
      <w:r>
        <w:rPr>
          <w:sz w:val="24"/>
        </w:rPr>
        <w:t>Residence</w:t>
      </w:r>
      <w:r>
        <w:rPr>
          <w:spacing w:val="-16"/>
          <w:sz w:val="24"/>
        </w:rPr>
        <w:t xml:space="preserve"> </w:t>
      </w:r>
      <w:r>
        <w:rPr>
          <w:sz w:val="24"/>
        </w:rPr>
        <w:t>that</w:t>
      </w:r>
      <w:r>
        <w:rPr>
          <w:spacing w:val="-16"/>
          <w:sz w:val="24"/>
        </w:rPr>
        <w:t xml:space="preserve"> </w:t>
      </w:r>
      <w:r>
        <w:rPr>
          <w:sz w:val="24"/>
        </w:rPr>
        <w:t>satisfies</w:t>
      </w:r>
      <w:r>
        <w:rPr>
          <w:spacing w:val="-16"/>
          <w:sz w:val="24"/>
        </w:rPr>
        <w:t xml:space="preserve"> </w:t>
      </w:r>
      <w:r>
        <w:rPr>
          <w:sz w:val="24"/>
        </w:rPr>
        <w:t>the</w:t>
      </w:r>
      <w:r>
        <w:rPr>
          <w:spacing w:val="-16"/>
          <w:sz w:val="24"/>
        </w:rPr>
        <w:t xml:space="preserve"> </w:t>
      </w:r>
      <w:r>
        <w:rPr>
          <w:sz w:val="24"/>
        </w:rPr>
        <w:t>requirements</w:t>
      </w:r>
      <w:r>
        <w:rPr>
          <w:spacing w:val="-16"/>
          <w:sz w:val="24"/>
        </w:rPr>
        <w:t xml:space="preserve"> </w:t>
      </w:r>
      <w:r>
        <w:rPr>
          <w:sz w:val="24"/>
        </w:rPr>
        <w:t>established</w:t>
      </w:r>
      <w:r>
        <w:rPr>
          <w:spacing w:val="-16"/>
          <w:sz w:val="24"/>
        </w:rPr>
        <w:t xml:space="preserve"> </w:t>
      </w:r>
      <w:r>
        <w:rPr>
          <w:sz w:val="24"/>
        </w:rPr>
        <w:t>by</w:t>
      </w:r>
    </w:p>
    <w:p w14:paraId="0BDB4907" w14:textId="77777777" w:rsidR="00361503" w:rsidRDefault="00393629" w:rsidP="00B05E7E">
      <w:pPr>
        <w:pStyle w:val="BodyText"/>
        <w:spacing w:before="2"/>
        <w:ind w:left="2015"/>
        <w:jc w:val="both"/>
      </w:pPr>
      <w:r>
        <w:t>M.G.L. c. 111, § 227.</w:t>
      </w:r>
    </w:p>
    <w:p w14:paraId="768D4371" w14:textId="77777777" w:rsidR="00361503" w:rsidRDefault="00393629" w:rsidP="00B05E7E">
      <w:pPr>
        <w:pStyle w:val="ListParagraph"/>
        <w:numPr>
          <w:ilvl w:val="3"/>
          <w:numId w:val="12"/>
        </w:numPr>
        <w:tabs>
          <w:tab w:val="left" w:pos="2172"/>
        </w:tabs>
        <w:spacing w:before="5" w:line="242" w:lineRule="auto"/>
        <w:ind w:right="116" w:firstLine="0"/>
        <w:rPr>
          <w:sz w:val="24"/>
        </w:rPr>
      </w:pPr>
      <w:r>
        <w:rPr>
          <w:sz w:val="24"/>
        </w:rPr>
        <w:t xml:space="preserve">Each Residence shall provide information to all physicians and nurse practitioners providing  care  within  or  on  behalf  of  the  Residence  regarding  the  requirement   </w:t>
      </w:r>
      <w:r>
        <w:rPr>
          <w:spacing w:val="40"/>
          <w:sz w:val="24"/>
        </w:rPr>
        <w:t xml:space="preserve"> </w:t>
      </w:r>
      <w:r>
        <w:rPr>
          <w:sz w:val="24"/>
        </w:rPr>
        <w:t>of</w:t>
      </w:r>
    </w:p>
    <w:p w14:paraId="24614535" w14:textId="77777777" w:rsidR="00361503" w:rsidRDefault="00393629" w:rsidP="00B05E7E">
      <w:pPr>
        <w:pStyle w:val="BodyText"/>
        <w:spacing w:before="2" w:line="242" w:lineRule="auto"/>
        <w:ind w:left="1655" w:right="116"/>
        <w:jc w:val="both"/>
      </w:pPr>
      <w:r>
        <w:t>M.G.L.</w:t>
      </w:r>
      <w:r>
        <w:rPr>
          <w:spacing w:val="-25"/>
        </w:rPr>
        <w:t xml:space="preserve"> </w:t>
      </w:r>
      <w:r>
        <w:t>c.</w:t>
      </w:r>
      <w:r>
        <w:rPr>
          <w:spacing w:val="-25"/>
        </w:rPr>
        <w:t xml:space="preserve"> </w:t>
      </w:r>
      <w:r>
        <w:t>111,</w:t>
      </w:r>
      <w:r>
        <w:rPr>
          <w:spacing w:val="-22"/>
        </w:rPr>
        <w:t xml:space="preserve"> </w:t>
      </w:r>
      <w:r>
        <w:t>§</w:t>
      </w:r>
      <w:r>
        <w:rPr>
          <w:spacing w:val="-25"/>
        </w:rPr>
        <w:t xml:space="preserve"> </w:t>
      </w:r>
      <w:r>
        <w:t>227(c)</w:t>
      </w:r>
      <w:r>
        <w:rPr>
          <w:spacing w:val="-28"/>
        </w:rPr>
        <w:t xml:space="preserve"> </w:t>
      </w:r>
      <w:r>
        <w:t>that</w:t>
      </w:r>
      <w:r>
        <w:rPr>
          <w:spacing w:val="-25"/>
        </w:rPr>
        <w:t xml:space="preserve"> </w:t>
      </w:r>
      <w:r>
        <w:rPr>
          <w:spacing w:val="2"/>
        </w:rPr>
        <w:t>they</w:t>
      </w:r>
      <w:r w:rsidR="007516AF">
        <w:rPr>
          <w:spacing w:val="2"/>
        </w:rPr>
        <w:t xml:space="preserve"> </w:t>
      </w:r>
      <w:r>
        <w:rPr>
          <w:spacing w:val="2"/>
        </w:rPr>
        <w:t>offer</w:t>
      </w:r>
      <w:r>
        <w:rPr>
          <w:spacing w:val="-25"/>
        </w:rPr>
        <w:t xml:space="preserve"> </w:t>
      </w:r>
      <w:r>
        <w:t>to</w:t>
      </w:r>
      <w:r>
        <w:rPr>
          <w:spacing w:val="-25"/>
        </w:rPr>
        <w:t xml:space="preserve"> </w:t>
      </w:r>
      <w:r>
        <w:t>provide</w:t>
      </w:r>
      <w:r>
        <w:rPr>
          <w:spacing w:val="-25"/>
        </w:rPr>
        <w:t xml:space="preserve"> </w:t>
      </w:r>
      <w:r>
        <w:t>end-of-life</w:t>
      </w:r>
      <w:r>
        <w:rPr>
          <w:spacing w:val="-25"/>
        </w:rPr>
        <w:t xml:space="preserve"> </w:t>
      </w:r>
      <w:r>
        <w:t>counseling</w:t>
      </w:r>
      <w:r>
        <w:rPr>
          <w:spacing w:val="-25"/>
        </w:rPr>
        <w:t xml:space="preserve"> </w:t>
      </w:r>
      <w:r>
        <w:t>to</w:t>
      </w:r>
      <w:r>
        <w:rPr>
          <w:spacing w:val="-25"/>
        </w:rPr>
        <w:t xml:space="preserve"> </w:t>
      </w:r>
      <w:r>
        <w:t>Residents</w:t>
      </w:r>
      <w:r>
        <w:rPr>
          <w:spacing w:val="-25"/>
        </w:rPr>
        <w:t xml:space="preserve"> </w:t>
      </w:r>
      <w:r>
        <w:t>meeting the criteria established by 651 CMR</w:t>
      </w:r>
      <w:r>
        <w:rPr>
          <w:spacing w:val="-17"/>
        </w:rPr>
        <w:t xml:space="preserve"> </w:t>
      </w:r>
      <w:r>
        <w:t>12.04(15)(a).</w:t>
      </w:r>
    </w:p>
    <w:p w14:paraId="42A8BF2C" w14:textId="77777777" w:rsidR="00361503" w:rsidRDefault="00393629" w:rsidP="00B05E7E">
      <w:pPr>
        <w:pStyle w:val="ListParagraph"/>
        <w:numPr>
          <w:ilvl w:val="3"/>
          <w:numId w:val="12"/>
        </w:numPr>
        <w:tabs>
          <w:tab w:val="left" w:pos="2188"/>
        </w:tabs>
        <w:spacing w:line="242" w:lineRule="auto"/>
        <w:ind w:right="116" w:firstLine="0"/>
        <w:rPr>
          <w:sz w:val="24"/>
        </w:rPr>
      </w:pPr>
      <w:r>
        <w:rPr>
          <w:sz w:val="24"/>
        </w:rPr>
        <w:t>Each Residence shall make available to EOEA proof that it is in compliance with 651 CMR 12.04(15)(a) through (c) upon request, or at the time of compliance</w:t>
      </w:r>
      <w:r>
        <w:rPr>
          <w:spacing w:val="-18"/>
          <w:sz w:val="24"/>
        </w:rPr>
        <w:t xml:space="preserve"> </w:t>
      </w:r>
      <w:r>
        <w:rPr>
          <w:sz w:val="24"/>
        </w:rPr>
        <w:t>review.</w:t>
      </w:r>
    </w:p>
    <w:p w14:paraId="5EBAC84F"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3EA369EC" w14:textId="77777777" w:rsidR="00361503" w:rsidRDefault="00361503" w:rsidP="00B05E7E">
      <w:pPr>
        <w:pStyle w:val="BodyText"/>
        <w:jc w:val="both"/>
        <w:rPr>
          <w:sz w:val="20"/>
        </w:rPr>
      </w:pPr>
    </w:p>
    <w:p w14:paraId="1E2359CE" w14:textId="77777777" w:rsidR="00361503" w:rsidRDefault="00361503" w:rsidP="00B05E7E">
      <w:pPr>
        <w:pStyle w:val="BodyText"/>
        <w:spacing w:before="10"/>
        <w:jc w:val="both"/>
        <w:rPr>
          <w:sz w:val="19"/>
        </w:rPr>
      </w:pPr>
    </w:p>
    <w:p w14:paraId="4D38E9DC" w14:textId="77777777" w:rsidR="00361503" w:rsidRPr="00393629" w:rsidRDefault="00393629" w:rsidP="00B05E7E">
      <w:pPr>
        <w:tabs>
          <w:tab w:val="left" w:pos="641"/>
        </w:tabs>
        <w:spacing w:before="59"/>
        <w:ind w:left="100"/>
        <w:jc w:val="both"/>
        <w:rPr>
          <w:sz w:val="24"/>
        </w:rPr>
      </w:pPr>
      <w:bookmarkStart w:id="62" w:name="Page_17"/>
      <w:bookmarkEnd w:id="62"/>
      <w:r>
        <w:rPr>
          <w:sz w:val="24"/>
        </w:rPr>
        <w:t>12.04</w:t>
      </w:r>
      <w:r w:rsidRPr="00393629">
        <w:rPr>
          <w:sz w:val="24"/>
        </w:rPr>
        <w:t>:   continued</w:t>
      </w:r>
    </w:p>
    <w:p w14:paraId="1B707557" w14:textId="77777777" w:rsidR="00361503" w:rsidRDefault="00361503" w:rsidP="00B05E7E">
      <w:pPr>
        <w:pStyle w:val="BodyText"/>
        <w:spacing w:before="5"/>
        <w:jc w:val="both"/>
        <w:rPr>
          <w:sz w:val="19"/>
        </w:rPr>
      </w:pPr>
    </w:p>
    <w:p w14:paraId="44524AF8" w14:textId="77777777" w:rsidR="00361503" w:rsidRDefault="00393629" w:rsidP="00B05E7E">
      <w:pPr>
        <w:pStyle w:val="ListParagraph"/>
        <w:numPr>
          <w:ilvl w:val="2"/>
          <w:numId w:val="12"/>
        </w:numPr>
        <w:tabs>
          <w:tab w:val="left" w:pos="1879"/>
        </w:tabs>
        <w:spacing w:before="59"/>
        <w:ind w:left="1878" w:hanging="578"/>
        <w:rPr>
          <w:sz w:val="24"/>
        </w:rPr>
      </w:pPr>
      <w:r>
        <w:rPr>
          <w:sz w:val="24"/>
          <w:u w:val="single"/>
        </w:rPr>
        <w:t>Exemptions</w:t>
      </w:r>
      <w:r>
        <w:rPr>
          <w:sz w:val="24"/>
        </w:rPr>
        <w:t>.</w:t>
      </w:r>
    </w:p>
    <w:p w14:paraId="2412E70F" w14:textId="77777777" w:rsidR="00361503" w:rsidRDefault="00393629" w:rsidP="00B05E7E">
      <w:pPr>
        <w:pStyle w:val="ListParagraph"/>
        <w:numPr>
          <w:ilvl w:val="3"/>
          <w:numId w:val="12"/>
        </w:numPr>
        <w:tabs>
          <w:tab w:val="left" w:pos="2109"/>
        </w:tabs>
        <w:spacing w:line="244" w:lineRule="auto"/>
        <w:ind w:right="116" w:firstLine="0"/>
        <w:rPr>
          <w:sz w:val="24"/>
        </w:rPr>
      </w:pPr>
      <w:r>
        <w:rPr>
          <w:sz w:val="24"/>
        </w:rPr>
        <w:t xml:space="preserve">At his or her discretion, the Secretary may grant </w:t>
      </w:r>
      <w:r>
        <w:rPr>
          <w:spacing w:val="-3"/>
          <w:sz w:val="24"/>
        </w:rPr>
        <w:t xml:space="preserve">an </w:t>
      </w:r>
      <w:r>
        <w:rPr>
          <w:sz w:val="24"/>
        </w:rPr>
        <w:t>exemption from the requirements set forth in 651 CMR 12.04(1)(b), (c), and/or (4)(a)8. if it is determined</w:t>
      </w:r>
      <w:r>
        <w:rPr>
          <w:spacing w:val="-24"/>
          <w:sz w:val="24"/>
        </w:rPr>
        <w:t xml:space="preserve"> </w:t>
      </w:r>
      <w:r>
        <w:rPr>
          <w:sz w:val="24"/>
        </w:rPr>
        <w:t>that:</w:t>
      </w:r>
    </w:p>
    <w:p w14:paraId="0436F18F" w14:textId="77777777" w:rsidR="00361503" w:rsidRDefault="00393629" w:rsidP="00B05E7E">
      <w:pPr>
        <w:pStyle w:val="ListParagraph"/>
        <w:numPr>
          <w:ilvl w:val="4"/>
          <w:numId w:val="12"/>
        </w:numPr>
        <w:tabs>
          <w:tab w:val="left" w:pos="2376"/>
        </w:tabs>
        <w:spacing w:before="0" w:line="273" w:lineRule="exact"/>
        <w:ind w:firstLine="0"/>
        <w:rPr>
          <w:sz w:val="24"/>
        </w:rPr>
      </w:pPr>
      <w:r>
        <w:rPr>
          <w:sz w:val="24"/>
        </w:rPr>
        <w:t>Public necessity and convenience requires such an</w:t>
      </w:r>
      <w:r>
        <w:rPr>
          <w:spacing w:val="-18"/>
          <w:sz w:val="24"/>
        </w:rPr>
        <w:t xml:space="preserve"> </w:t>
      </w:r>
      <w:r>
        <w:rPr>
          <w:sz w:val="24"/>
        </w:rPr>
        <w:t>exemption;</w:t>
      </w:r>
    </w:p>
    <w:p w14:paraId="4ADDBCE3" w14:textId="77777777" w:rsidR="00361503" w:rsidRDefault="00393629" w:rsidP="00B05E7E">
      <w:pPr>
        <w:pStyle w:val="ListParagraph"/>
        <w:numPr>
          <w:ilvl w:val="4"/>
          <w:numId w:val="12"/>
        </w:numPr>
        <w:tabs>
          <w:tab w:val="left" w:pos="2376"/>
        </w:tabs>
        <w:spacing w:before="5"/>
        <w:ind w:left="2375" w:hanging="360"/>
        <w:rPr>
          <w:sz w:val="24"/>
        </w:rPr>
      </w:pPr>
      <w:r>
        <w:rPr>
          <w:sz w:val="24"/>
        </w:rPr>
        <w:t>The granting of such an exemption shall prevent undue economic hardship;</w:t>
      </w:r>
      <w:r>
        <w:rPr>
          <w:spacing w:val="-15"/>
          <w:sz w:val="24"/>
        </w:rPr>
        <w:t xml:space="preserve"> </w:t>
      </w:r>
      <w:r>
        <w:rPr>
          <w:sz w:val="24"/>
        </w:rPr>
        <w:t>and</w:t>
      </w:r>
    </w:p>
    <w:p w14:paraId="37A4244F" w14:textId="77777777" w:rsidR="00361503" w:rsidRDefault="00393629" w:rsidP="00B05E7E">
      <w:pPr>
        <w:pStyle w:val="ListParagraph"/>
        <w:numPr>
          <w:ilvl w:val="4"/>
          <w:numId w:val="12"/>
        </w:numPr>
        <w:tabs>
          <w:tab w:val="left" w:pos="2403"/>
          <w:tab w:val="left" w:pos="2404"/>
        </w:tabs>
        <w:spacing w:line="244" w:lineRule="auto"/>
        <w:ind w:right="116" w:firstLine="0"/>
        <w:rPr>
          <w:sz w:val="24"/>
        </w:rPr>
      </w:pPr>
      <w:r>
        <w:rPr>
          <w:sz w:val="24"/>
        </w:rPr>
        <w:t>The Assisted Living Residence otherwise meets the purposes of assisted living to provide a home-like residential</w:t>
      </w:r>
      <w:r>
        <w:rPr>
          <w:spacing w:val="-14"/>
          <w:sz w:val="24"/>
        </w:rPr>
        <w:t xml:space="preserve"> </w:t>
      </w:r>
      <w:r>
        <w:rPr>
          <w:sz w:val="24"/>
        </w:rPr>
        <w:t>environment.</w:t>
      </w:r>
    </w:p>
    <w:p w14:paraId="2F11CE5B" w14:textId="77777777" w:rsidR="00361503" w:rsidRDefault="00393629" w:rsidP="00B05E7E">
      <w:pPr>
        <w:pStyle w:val="BodyText"/>
        <w:spacing w:line="242" w:lineRule="auto"/>
        <w:ind w:left="1655" w:right="113" w:firstLine="360"/>
        <w:jc w:val="both"/>
      </w:pPr>
      <w:r>
        <w:t>The Applicant/Sponsor shall request such an exemption in writing and shall enclose supporting documentation. The Secretary may grant such an exemption at his or her discretion.</w:t>
      </w:r>
    </w:p>
    <w:p w14:paraId="592642DD" w14:textId="77777777" w:rsidR="00361503" w:rsidRDefault="00393629" w:rsidP="00B05E7E">
      <w:pPr>
        <w:pStyle w:val="ListParagraph"/>
        <w:numPr>
          <w:ilvl w:val="3"/>
          <w:numId w:val="12"/>
        </w:numPr>
        <w:tabs>
          <w:tab w:val="left" w:pos="2224"/>
        </w:tabs>
        <w:spacing w:before="5" w:line="242" w:lineRule="auto"/>
        <w:ind w:right="116" w:firstLine="0"/>
        <w:rPr>
          <w:sz w:val="24"/>
        </w:rPr>
      </w:pPr>
      <w:r>
        <w:rPr>
          <w:sz w:val="24"/>
        </w:rPr>
        <w:t>Exemption requests must be filed prior to the commencement of construction or renovation of the Residence. Any exemption request filed after construction or renovation has</w:t>
      </w:r>
      <w:r>
        <w:rPr>
          <w:spacing w:val="-23"/>
          <w:sz w:val="24"/>
        </w:rPr>
        <w:t xml:space="preserve"> </w:t>
      </w:r>
      <w:r>
        <w:rPr>
          <w:sz w:val="24"/>
        </w:rPr>
        <w:t>commenced</w:t>
      </w:r>
      <w:r>
        <w:rPr>
          <w:spacing w:val="-23"/>
          <w:sz w:val="24"/>
        </w:rPr>
        <w:t xml:space="preserve"> </w:t>
      </w:r>
      <w:r>
        <w:rPr>
          <w:sz w:val="24"/>
        </w:rPr>
        <w:t>will</w:t>
      </w:r>
      <w:r>
        <w:rPr>
          <w:spacing w:val="-23"/>
          <w:sz w:val="24"/>
        </w:rPr>
        <w:t xml:space="preserve"> </w:t>
      </w:r>
      <w:r>
        <w:rPr>
          <w:sz w:val="24"/>
        </w:rPr>
        <w:t>be</w:t>
      </w:r>
      <w:r>
        <w:rPr>
          <w:spacing w:val="-23"/>
          <w:sz w:val="24"/>
        </w:rPr>
        <w:t xml:space="preserve"> </w:t>
      </w:r>
      <w:r>
        <w:rPr>
          <w:sz w:val="24"/>
        </w:rPr>
        <w:t>deemed</w:t>
      </w:r>
      <w:r>
        <w:rPr>
          <w:spacing w:val="-23"/>
          <w:sz w:val="24"/>
        </w:rPr>
        <w:t xml:space="preserve"> </w:t>
      </w:r>
      <w:r>
        <w:rPr>
          <w:sz w:val="24"/>
        </w:rPr>
        <w:t>presumptively</w:t>
      </w:r>
      <w:r>
        <w:rPr>
          <w:spacing w:val="-29"/>
          <w:sz w:val="24"/>
        </w:rPr>
        <w:t xml:space="preserve"> </w:t>
      </w:r>
      <w:r>
        <w:rPr>
          <w:sz w:val="24"/>
        </w:rPr>
        <w:t>untimely</w:t>
      </w:r>
      <w:r>
        <w:rPr>
          <w:spacing w:val="-29"/>
          <w:sz w:val="24"/>
        </w:rPr>
        <w:t xml:space="preserve"> </w:t>
      </w:r>
      <w:r>
        <w:rPr>
          <w:sz w:val="24"/>
        </w:rPr>
        <w:t>unless</w:t>
      </w:r>
      <w:r>
        <w:rPr>
          <w:spacing w:val="-23"/>
          <w:sz w:val="24"/>
        </w:rPr>
        <w:t xml:space="preserve"> </w:t>
      </w:r>
      <w:r>
        <w:rPr>
          <w:sz w:val="24"/>
        </w:rPr>
        <w:t>the</w:t>
      </w:r>
      <w:r>
        <w:rPr>
          <w:spacing w:val="-23"/>
          <w:sz w:val="24"/>
        </w:rPr>
        <w:t xml:space="preserve"> </w:t>
      </w:r>
      <w:r>
        <w:rPr>
          <w:sz w:val="24"/>
        </w:rPr>
        <w:t>Applicant</w:t>
      </w:r>
      <w:r>
        <w:rPr>
          <w:spacing w:val="-27"/>
          <w:sz w:val="24"/>
        </w:rPr>
        <w:t xml:space="preserve"> </w:t>
      </w:r>
      <w:r>
        <w:rPr>
          <w:sz w:val="24"/>
        </w:rPr>
        <w:t>or</w:t>
      </w:r>
      <w:r>
        <w:rPr>
          <w:spacing w:val="-26"/>
          <w:sz w:val="24"/>
        </w:rPr>
        <w:t xml:space="preserve"> </w:t>
      </w:r>
      <w:r>
        <w:rPr>
          <w:sz w:val="24"/>
        </w:rPr>
        <w:t>Sponsor</w:t>
      </w:r>
      <w:r>
        <w:rPr>
          <w:spacing w:val="-23"/>
          <w:sz w:val="24"/>
        </w:rPr>
        <w:t xml:space="preserve"> </w:t>
      </w:r>
      <w:r>
        <w:rPr>
          <w:sz w:val="24"/>
        </w:rPr>
        <w:t>can demonstrate that there were specific and exigent circumstances that prevented the filing</w:t>
      </w:r>
      <w:r>
        <w:rPr>
          <w:spacing w:val="-38"/>
          <w:sz w:val="24"/>
        </w:rPr>
        <w:t xml:space="preserve"> </w:t>
      </w:r>
      <w:r>
        <w:rPr>
          <w:sz w:val="24"/>
        </w:rPr>
        <w:t>of the</w:t>
      </w:r>
      <w:r>
        <w:rPr>
          <w:spacing w:val="-27"/>
          <w:sz w:val="24"/>
        </w:rPr>
        <w:t xml:space="preserve"> </w:t>
      </w:r>
      <w:r>
        <w:rPr>
          <w:sz w:val="24"/>
        </w:rPr>
        <w:t>exemption</w:t>
      </w:r>
      <w:r>
        <w:rPr>
          <w:spacing w:val="-27"/>
          <w:sz w:val="24"/>
        </w:rPr>
        <w:t xml:space="preserve"> </w:t>
      </w:r>
      <w:r>
        <w:rPr>
          <w:sz w:val="24"/>
        </w:rPr>
        <w:t>request</w:t>
      </w:r>
      <w:r>
        <w:rPr>
          <w:spacing w:val="-27"/>
          <w:sz w:val="24"/>
        </w:rPr>
        <w:t xml:space="preserve"> </w:t>
      </w:r>
      <w:r>
        <w:rPr>
          <w:sz w:val="24"/>
        </w:rPr>
        <w:t>prior</w:t>
      </w:r>
      <w:r>
        <w:rPr>
          <w:spacing w:val="-31"/>
          <w:sz w:val="24"/>
        </w:rPr>
        <w:t xml:space="preserve"> </w:t>
      </w:r>
      <w:r>
        <w:rPr>
          <w:sz w:val="24"/>
        </w:rPr>
        <w:t>to</w:t>
      </w:r>
      <w:r>
        <w:rPr>
          <w:spacing w:val="-31"/>
          <w:sz w:val="24"/>
        </w:rPr>
        <w:t xml:space="preserve"> </w:t>
      </w:r>
      <w:r>
        <w:rPr>
          <w:sz w:val="24"/>
        </w:rPr>
        <w:t>commencement</w:t>
      </w:r>
      <w:r>
        <w:rPr>
          <w:spacing w:val="-27"/>
          <w:sz w:val="24"/>
        </w:rPr>
        <w:t xml:space="preserve"> </w:t>
      </w:r>
      <w:r>
        <w:rPr>
          <w:sz w:val="24"/>
        </w:rPr>
        <w:t>of</w:t>
      </w:r>
      <w:r>
        <w:rPr>
          <w:spacing w:val="-27"/>
          <w:sz w:val="24"/>
        </w:rPr>
        <w:t xml:space="preserve"> </w:t>
      </w:r>
      <w:r>
        <w:rPr>
          <w:sz w:val="24"/>
        </w:rPr>
        <w:t>construction</w:t>
      </w:r>
      <w:r>
        <w:rPr>
          <w:spacing w:val="-27"/>
          <w:sz w:val="24"/>
        </w:rPr>
        <w:t xml:space="preserve"> </w:t>
      </w:r>
      <w:r>
        <w:rPr>
          <w:sz w:val="24"/>
        </w:rPr>
        <w:t>or</w:t>
      </w:r>
      <w:r>
        <w:rPr>
          <w:spacing w:val="-27"/>
          <w:sz w:val="24"/>
        </w:rPr>
        <w:t xml:space="preserve"> </w:t>
      </w:r>
      <w:r>
        <w:rPr>
          <w:sz w:val="24"/>
        </w:rPr>
        <w:t>renovation</w:t>
      </w:r>
      <w:r>
        <w:rPr>
          <w:spacing w:val="-27"/>
          <w:sz w:val="24"/>
        </w:rPr>
        <w:t xml:space="preserve"> </w:t>
      </w:r>
      <w:r>
        <w:rPr>
          <w:sz w:val="24"/>
        </w:rPr>
        <w:t>of</w:t>
      </w:r>
      <w:r>
        <w:rPr>
          <w:spacing w:val="-27"/>
          <w:sz w:val="24"/>
        </w:rPr>
        <w:t xml:space="preserve"> </w:t>
      </w:r>
      <w:r>
        <w:rPr>
          <w:sz w:val="24"/>
        </w:rPr>
        <w:t>the</w:t>
      </w:r>
      <w:r>
        <w:rPr>
          <w:spacing w:val="-27"/>
          <w:sz w:val="24"/>
        </w:rPr>
        <w:t xml:space="preserve"> </w:t>
      </w:r>
      <w:r>
        <w:rPr>
          <w:sz w:val="24"/>
        </w:rPr>
        <w:t>residence.</w:t>
      </w:r>
    </w:p>
    <w:p w14:paraId="2BDFEEE7" w14:textId="77777777" w:rsidR="00361503" w:rsidRDefault="00361503" w:rsidP="00B05E7E">
      <w:pPr>
        <w:pStyle w:val="BodyText"/>
        <w:spacing w:before="2"/>
        <w:jc w:val="both"/>
        <w:rPr>
          <w:sz w:val="19"/>
        </w:rPr>
      </w:pPr>
    </w:p>
    <w:p w14:paraId="48DCECDC" w14:textId="77777777" w:rsidR="00361503" w:rsidRPr="00393629" w:rsidRDefault="00393629" w:rsidP="00B05E7E">
      <w:pPr>
        <w:tabs>
          <w:tab w:val="left" w:pos="642"/>
        </w:tabs>
        <w:spacing w:before="59"/>
        <w:ind w:left="100"/>
        <w:jc w:val="both"/>
        <w:rPr>
          <w:sz w:val="24"/>
        </w:rPr>
      </w:pPr>
      <w:r>
        <w:rPr>
          <w:sz w:val="24"/>
          <w:u w:val="single"/>
        </w:rPr>
        <w:t>12.05</w:t>
      </w:r>
      <w:r w:rsidRPr="00393629">
        <w:rPr>
          <w:sz w:val="24"/>
          <w:u w:val="single"/>
        </w:rPr>
        <w:t>:   Record</w:t>
      </w:r>
      <w:r w:rsidRPr="00393629">
        <w:rPr>
          <w:spacing w:val="-6"/>
          <w:sz w:val="24"/>
          <w:u w:val="single"/>
        </w:rPr>
        <w:t xml:space="preserve"> </w:t>
      </w:r>
      <w:r w:rsidRPr="00393629">
        <w:rPr>
          <w:sz w:val="24"/>
          <w:u w:val="single"/>
        </w:rPr>
        <w:t>Requirements</w:t>
      </w:r>
    </w:p>
    <w:p w14:paraId="5E777EB3" w14:textId="77777777" w:rsidR="00361503" w:rsidRDefault="00361503" w:rsidP="00B05E7E">
      <w:pPr>
        <w:pStyle w:val="BodyText"/>
        <w:spacing w:before="6"/>
        <w:jc w:val="both"/>
      </w:pPr>
    </w:p>
    <w:p w14:paraId="29447D82" w14:textId="77777777" w:rsidR="00361503" w:rsidRDefault="00393629" w:rsidP="00B05E7E">
      <w:pPr>
        <w:pStyle w:val="BodyText"/>
        <w:spacing w:line="242" w:lineRule="auto"/>
        <w:ind w:left="1300" w:right="116" w:firstLine="355"/>
        <w:jc w:val="both"/>
      </w:pPr>
      <w:r>
        <w:t>All</w:t>
      </w:r>
      <w:r>
        <w:rPr>
          <w:spacing w:val="-24"/>
        </w:rPr>
        <w:t xml:space="preserve"> </w:t>
      </w:r>
      <w:r>
        <w:t>records</w:t>
      </w:r>
      <w:r>
        <w:rPr>
          <w:spacing w:val="-24"/>
        </w:rPr>
        <w:t xml:space="preserve"> </w:t>
      </w:r>
      <w:r>
        <w:t>created</w:t>
      </w:r>
      <w:r>
        <w:rPr>
          <w:spacing w:val="-24"/>
        </w:rPr>
        <w:t xml:space="preserve"> </w:t>
      </w:r>
      <w:r>
        <w:t>or</w:t>
      </w:r>
      <w:r>
        <w:rPr>
          <w:spacing w:val="-24"/>
        </w:rPr>
        <w:t xml:space="preserve"> </w:t>
      </w:r>
      <w:r>
        <w:t>maintained</w:t>
      </w:r>
      <w:r>
        <w:rPr>
          <w:spacing w:val="-24"/>
        </w:rPr>
        <w:t xml:space="preserve"> </w:t>
      </w:r>
      <w:r>
        <w:rPr>
          <w:spacing w:val="5"/>
        </w:rPr>
        <w:t>by</w:t>
      </w:r>
      <w:r w:rsidR="007516AF">
        <w:rPr>
          <w:spacing w:val="5"/>
        </w:rPr>
        <w:t xml:space="preserve"> </w:t>
      </w:r>
      <w:r>
        <w:rPr>
          <w:spacing w:val="5"/>
        </w:rPr>
        <w:t>the</w:t>
      </w:r>
      <w:r>
        <w:rPr>
          <w:spacing w:val="-24"/>
        </w:rPr>
        <w:t xml:space="preserve"> </w:t>
      </w:r>
      <w:r>
        <w:t>Assisted</w:t>
      </w:r>
      <w:r>
        <w:rPr>
          <w:spacing w:val="-24"/>
        </w:rPr>
        <w:t xml:space="preserve"> </w:t>
      </w:r>
      <w:r>
        <w:t>Living</w:t>
      </w:r>
      <w:r>
        <w:rPr>
          <w:spacing w:val="-24"/>
        </w:rPr>
        <w:t xml:space="preserve"> </w:t>
      </w:r>
      <w:r>
        <w:t>Residence</w:t>
      </w:r>
      <w:r>
        <w:rPr>
          <w:spacing w:val="-24"/>
        </w:rPr>
        <w:t xml:space="preserve"> </w:t>
      </w:r>
      <w:r>
        <w:t>shall</w:t>
      </w:r>
      <w:r>
        <w:rPr>
          <w:spacing w:val="-24"/>
        </w:rPr>
        <w:t xml:space="preserve"> </w:t>
      </w:r>
      <w:r>
        <w:t>be</w:t>
      </w:r>
      <w:r>
        <w:rPr>
          <w:spacing w:val="-24"/>
        </w:rPr>
        <w:t xml:space="preserve"> </w:t>
      </w:r>
      <w:r>
        <w:t>legible,</w:t>
      </w:r>
      <w:r>
        <w:rPr>
          <w:spacing w:val="-24"/>
        </w:rPr>
        <w:t xml:space="preserve"> </w:t>
      </w:r>
      <w:r>
        <w:t>recorded in ink, and contemporaneously signed and dated to indicate the name and position of the individual who makes the record entry. Computerized records systems which meet the equivalent</w:t>
      </w:r>
      <w:r>
        <w:rPr>
          <w:spacing w:val="-26"/>
        </w:rPr>
        <w:t xml:space="preserve"> </w:t>
      </w:r>
      <w:r>
        <w:t>requirements</w:t>
      </w:r>
      <w:r>
        <w:rPr>
          <w:spacing w:val="-26"/>
        </w:rPr>
        <w:t xml:space="preserve"> </w:t>
      </w:r>
      <w:r>
        <w:t>in</w:t>
      </w:r>
      <w:r>
        <w:rPr>
          <w:spacing w:val="-26"/>
        </w:rPr>
        <w:t xml:space="preserve"> </w:t>
      </w:r>
      <w:r>
        <w:t>651</w:t>
      </w:r>
      <w:r>
        <w:rPr>
          <w:spacing w:val="-26"/>
        </w:rPr>
        <w:t xml:space="preserve"> </w:t>
      </w:r>
      <w:r>
        <w:t>CMR</w:t>
      </w:r>
      <w:r>
        <w:rPr>
          <w:spacing w:val="-24"/>
        </w:rPr>
        <w:t xml:space="preserve"> </w:t>
      </w:r>
      <w:r>
        <w:t>12.05</w:t>
      </w:r>
      <w:r>
        <w:rPr>
          <w:spacing w:val="-24"/>
        </w:rPr>
        <w:t xml:space="preserve"> </w:t>
      </w:r>
      <w:r>
        <w:t>for</w:t>
      </w:r>
      <w:r>
        <w:rPr>
          <w:spacing w:val="-26"/>
        </w:rPr>
        <w:t xml:space="preserve"> </w:t>
      </w:r>
      <w:r>
        <w:t>permanency</w:t>
      </w:r>
      <w:r>
        <w:rPr>
          <w:spacing w:val="-32"/>
        </w:rPr>
        <w:t xml:space="preserve"> </w:t>
      </w:r>
      <w:r>
        <w:t>and</w:t>
      </w:r>
      <w:r>
        <w:rPr>
          <w:spacing w:val="-26"/>
        </w:rPr>
        <w:t xml:space="preserve"> </w:t>
      </w:r>
      <w:r>
        <w:t>accessibility,</w:t>
      </w:r>
      <w:r>
        <w:rPr>
          <w:spacing w:val="-26"/>
        </w:rPr>
        <w:t xml:space="preserve"> </w:t>
      </w:r>
      <w:r>
        <w:t>and</w:t>
      </w:r>
      <w:r>
        <w:rPr>
          <w:spacing w:val="-26"/>
        </w:rPr>
        <w:t xml:space="preserve"> </w:t>
      </w:r>
      <w:r>
        <w:t>which</w:t>
      </w:r>
      <w:r>
        <w:rPr>
          <w:spacing w:val="-26"/>
        </w:rPr>
        <w:t xml:space="preserve"> </w:t>
      </w:r>
      <w:r>
        <w:t>provide an auditable record of entries may be used as an alternative or</w:t>
      </w:r>
      <w:r>
        <w:rPr>
          <w:spacing w:val="-36"/>
        </w:rPr>
        <w:t xml:space="preserve"> </w:t>
      </w:r>
      <w:r>
        <w:t>supplement.</w:t>
      </w:r>
    </w:p>
    <w:p w14:paraId="438FADF5" w14:textId="77777777" w:rsidR="00361503" w:rsidRDefault="00361503" w:rsidP="00B05E7E">
      <w:pPr>
        <w:pStyle w:val="BodyText"/>
        <w:spacing w:before="2"/>
        <w:jc w:val="both"/>
        <w:rPr>
          <w:sz w:val="19"/>
        </w:rPr>
      </w:pPr>
    </w:p>
    <w:p w14:paraId="7A115FA6" w14:textId="77777777" w:rsidR="00361503" w:rsidRDefault="00393629" w:rsidP="00B05E7E">
      <w:pPr>
        <w:pStyle w:val="ListParagraph"/>
        <w:numPr>
          <w:ilvl w:val="2"/>
          <w:numId w:val="10"/>
        </w:numPr>
        <w:tabs>
          <w:tab w:val="left" w:pos="1847"/>
        </w:tabs>
        <w:spacing w:before="59" w:line="242" w:lineRule="auto"/>
        <w:ind w:right="116" w:firstLine="0"/>
        <w:rPr>
          <w:sz w:val="24"/>
        </w:rPr>
      </w:pPr>
      <w:r>
        <w:rPr>
          <w:sz w:val="24"/>
          <w:u w:val="single"/>
        </w:rPr>
        <w:t>Resident Record</w:t>
      </w:r>
      <w:r>
        <w:rPr>
          <w:sz w:val="24"/>
        </w:rPr>
        <w:t>. The Assisted Living Residence shall develop and maintain written Resident records which shall remain confidential but for the limited exception of EOEA's enforcement of 651 CMR 12.00. The Resident Record and related documents are considered permanent</w:t>
      </w:r>
      <w:r>
        <w:rPr>
          <w:spacing w:val="-12"/>
          <w:sz w:val="24"/>
        </w:rPr>
        <w:t xml:space="preserve"> </w:t>
      </w:r>
      <w:r>
        <w:rPr>
          <w:sz w:val="24"/>
        </w:rPr>
        <w:t>and</w:t>
      </w:r>
      <w:r>
        <w:rPr>
          <w:spacing w:val="-12"/>
          <w:sz w:val="24"/>
        </w:rPr>
        <w:t xml:space="preserve"> </w:t>
      </w:r>
      <w:r>
        <w:rPr>
          <w:sz w:val="24"/>
        </w:rPr>
        <w:t>shall</w:t>
      </w:r>
      <w:r>
        <w:rPr>
          <w:spacing w:val="-12"/>
          <w:sz w:val="24"/>
        </w:rPr>
        <w:t xml:space="preserve"> </w:t>
      </w:r>
      <w:r>
        <w:rPr>
          <w:sz w:val="24"/>
        </w:rPr>
        <w:t>be</w:t>
      </w:r>
      <w:r>
        <w:rPr>
          <w:spacing w:val="-12"/>
          <w:sz w:val="24"/>
        </w:rPr>
        <w:t xml:space="preserve"> </w:t>
      </w:r>
      <w:r>
        <w:rPr>
          <w:sz w:val="24"/>
        </w:rPr>
        <w:t>maintained</w:t>
      </w:r>
      <w:r>
        <w:rPr>
          <w:spacing w:val="-12"/>
          <w:sz w:val="24"/>
        </w:rPr>
        <w:t xml:space="preserve"> </w:t>
      </w:r>
      <w:r>
        <w:rPr>
          <w:sz w:val="24"/>
        </w:rPr>
        <w:t>for</w:t>
      </w:r>
      <w:r>
        <w:rPr>
          <w:spacing w:val="-13"/>
          <w:sz w:val="24"/>
        </w:rPr>
        <w:t xml:space="preserve"> </w:t>
      </w:r>
      <w:r>
        <w:rPr>
          <w:sz w:val="24"/>
        </w:rPr>
        <w:t>the</w:t>
      </w:r>
      <w:r>
        <w:rPr>
          <w:spacing w:val="-12"/>
          <w:sz w:val="24"/>
        </w:rPr>
        <w:t xml:space="preserve"> </w:t>
      </w:r>
      <w:r>
        <w:rPr>
          <w:sz w:val="24"/>
        </w:rPr>
        <w:t>duration</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Resident's</w:t>
      </w:r>
      <w:r>
        <w:rPr>
          <w:spacing w:val="-12"/>
          <w:sz w:val="24"/>
        </w:rPr>
        <w:t xml:space="preserve"> </w:t>
      </w:r>
      <w:r>
        <w:rPr>
          <w:sz w:val="24"/>
        </w:rPr>
        <w:t>stay</w:t>
      </w:r>
      <w:r>
        <w:rPr>
          <w:spacing w:val="-18"/>
          <w:sz w:val="24"/>
        </w:rPr>
        <w:t xml:space="preserve"> </w:t>
      </w:r>
      <w:r>
        <w:rPr>
          <w:sz w:val="24"/>
        </w:rPr>
        <w:t>in</w:t>
      </w:r>
      <w:r>
        <w:rPr>
          <w:spacing w:val="-12"/>
          <w:sz w:val="24"/>
        </w:rPr>
        <w:t xml:space="preserve"> </w:t>
      </w:r>
      <w:r>
        <w:rPr>
          <w:sz w:val="24"/>
        </w:rPr>
        <w:t>the</w:t>
      </w:r>
      <w:r>
        <w:rPr>
          <w:spacing w:val="-12"/>
          <w:sz w:val="24"/>
        </w:rPr>
        <w:t xml:space="preserve"> </w:t>
      </w:r>
      <w:r>
        <w:rPr>
          <w:sz w:val="24"/>
        </w:rPr>
        <w:t>Assisted</w:t>
      </w:r>
      <w:r>
        <w:rPr>
          <w:spacing w:val="-12"/>
          <w:sz w:val="24"/>
        </w:rPr>
        <w:t xml:space="preserve"> </w:t>
      </w:r>
      <w:r>
        <w:rPr>
          <w:sz w:val="24"/>
        </w:rPr>
        <w:t>Living Residence</w:t>
      </w:r>
      <w:r>
        <w:rPr>
          <w:spacing w:val="-18"/>
          <w:sz w:val="24"/>
        </w:rPr>
        <w:t xml:space="preserve"> </w:t>
      </w:r>
      <w:r>
        <w:rPr>
          <w:sz w:val="24"/>
        </w:rPr>
        <w:t>and</w:t>
      </w:r>
      <w:r>
        <w:rPr>
          <w:spacing w:val="-19"/>
          <w:sz w:val="24"/>
        </w:rPr>
        <w:t xml:space="preserve"> </w:t>
      </w:r>
      <w:r>
        <w:rPr>
          <w:sz w:val="24"/>
        </w:rPr>
        <w:t>for</w:t>
      </w:r>
      <w:r>
        <w:rPr>
          <w:spacing w:val="-20"/>
          <w:sz w:val="24"/>
        </w:rPr>
        <w:t xml:space="preserve"> </w:t>
      </w:r>
      <w:r>
        <w:rPr>
          <w:sz w:val="24"/>
        </w:rPr>
        <w:t>at</w:t>
      </w:r>
      <w:r>
        <w:rPr>
          <w:spacing w:val="-19"/>
          <w:sz w:val="24"/>
        </w:rPr>
        <w:t xml:space="preserve"> </w:t>
      </w:r>
      <w:r>
        <w:rPr>
          <w:sz w:val="24"/>
        </w:rPr>
        <w:t>least</w:t>
      </w:r>
      <w:r>
        <w:rPr>
          <w:spacing w:val="-19"/>
          <w:sz w:val="24"/>
        </w:rPr>
        <w:t xml:space="preserve"> </w:t>
      </w:r>
      <w:r>
        <w:rPr>
          <w:sz w:val="24"/>
        </w:rPr>
        <w:t>six</w:t>
      </w:r>
      <w:r>
        <w:rPr>
          <w:spacing w:val="-15"/>
          <w:sz w:val="24"/>
        </w:rPr>
        <w:t xml:space="preserve"> </w:t>
      </w:r>
      <w:r>
        <w:rPr>
          <w:spacing w:val="-3"/>
          <w:sz w:val="24"/>
        </w:rPr>
        <w:t>years</w:t>
      </w:r>
      <w:r>
        <w:rPr>
          <w:spacing w:val="-18"/>
          <w:sz w:val="24"/>
        </w:rPr>
        <w:t xml:space="preserve"> </w:t>
      </w:r>
      <w:r>
        <w:rPr>
          <w:sz w:val="24"/>
        </w:rPr>
        <w:t>after</w:t>
      </w:r>
      <w:r>
        <w:rPr>
          <w:spacing w:val="-19"/>
          <w:sz w:val="24"/>
        </w:rPr>
        <w:t xml:space="preserve"> </w:t>
      </w:r>
      <w:r>
        <w:rPr>
          <w:sz w:val="24"/>
        </w:rPr>
        <w:t>the</w:t>
      </w:r>
      <w:r>
        <w:rPr>
          <w:spacing w:val="-19"/>
          <w:sz w:val="24"/>
        </w:rPr>
        <w:t xml:space="preserve"> </w:t>
      </w:r>
      <w:r>
        <w:rPr>
          <w:sz w:val="24"/>
        </w:rPr>
        <w:t>date</w:t>
      </w:r>
      <w:r>
        <w:rPr>
          <w:spacing w:val="-20"/>
          <w:sz w:val="24"/>
        </w:rPr>
        <w:t xml:space="preserve"> </w:t>
      </w:r>
      <w:r>
        <w:rPr>
          <w:sz w:val="24"/>
        </w:rPr>
        <w:t>of</w:t>
      </w:r>
      <w:r>
        <w:rPr>
          <w:spacing w:val="-19"/>
          <w:sz w:val="24"/>
        </w:rPr>
        <w:t xml:space="preserve"> </w:t>
      </w:r>
      <w:r>
        <w:rPr>
          <w:sz w:val="24"/>
        </w:rPr>
        <w:t>termination</w:t>
      </w:r>
      <w:r>
        <w:rPr>
          <w:spacing w:val="-19"/>
          <w:sz w:val="24"/>
        </w:rPr>
        <w:t xml:space="preserve"> </w:t>
      </w:r>
      <w:r>
        <w:rPr>
          <w:sz w:val="24"/>
        </w:rPr>
        <w:t>of</w:t>
      </w:r>
      <w:r>
        <w:rPr>
          <w:spacing w:val="-19"/>
          <w:sz w:val="24"/>
        </w:rPr>
        <w:t xml:space="preserve"> </w:t>
      </w:r>
      <w:r>
        <w:rPr>
          <w:sz w:val="24"/>
        </w:rPr>
        <w:t>the</w:t>
      </w:r>
      <w:r>
        <w:rPr>
          <w:spacing w:val="-19"/>
          <w:sz w:val="24"/>
        </w:rPr>
        <w:t xml:space="preserve"> </w:t>
      </w:r>
      <w:r>
        <w:rPr>
          <w:sz w:val="24"/>
        </w:rPr>
        <w:t>Agreement.</w:t>
      </w:r>
      <w:r>
        <w:rPr>
          <w:spacing w:val="27"/>
          <w:sz w:val="24"/>
        </w:rPr>
        <w:t xml:space="preserve"> </w:t>
      </w:r>
      <w:r>
        <w:rPr>
          <w:sz w:val="24"/>
        </w:rPr>
        <w:t>The</w:t>
      </w:r>
      <w:r>
        <w:rPr>
          <w:spacing w:val="-16"/>
          <w:sz w:val="24"/>
        </w:rPr>
        <w:t xml:space="preserve"> </w:t>
      </w:r>
      <w:r>
        <w:rPr>
          <w:sz w:val="24"/>
        </w:rPr>
        <w:t>Resident record shall include at a minimum, the</w:t>
      </w:r>
      <w:r>
        <w:rPr>
          <w:spacing w:val="-27"/>
          <w:sz w:val="24"/>
        </w:rPr>
        <w:t xml:space="preserve"> </w:t>
      </w:r>
      <w:r>
        <w:rPr>
          <w:sz w:val="24"/>
        </w:rPr>
        <w:t>following:</w:t>
      </w:r>
    </w:p>
    <w:p w14:paraId="078F66BC" w14:textId="77777777" w:rsidR="00361503" w:rsidRDefault="00393629" w:rsidP="00B05E7E">
      <w:pPr>
        <w:pStyle w:val="ListParagraph"/>
        <w:numPr>
          <w:ilvl w:val="3"/>
          <w:numId w:val="10"/>
        </w:numPr>
        <w:tabs>
          <w:tab w:val="left" w:pos="2172"/>
        </w:tabs>
        <w:spacing w:before="1" w:line="242" w:lineRule="auto"/>
        <w:ind w:right="116" w:firstLine="0"/>
        <w:rPr>
          <w:sz w:val="24"/>
        </w:rPr>
      </w:pPr>
      <w:r>
        <w:rPr>
          <w:sz w:val="24"/>
        </w:rPr>
        <w:t>Resident assessment, documented in accordance with the requirements set forth at 651 CMR 12.04(6)(b);</w:t>
      </w:r>
    </w:p>
    <w:p w14:paraId="2364DE7D" w14:textId="77777777" w:rsidR="00361503" w:rsidRDefault="00393629" w:rsidP="00B05E7E">
      <w:pPr>
        <w:pStyle w:val="ListParagraph"/>
        <w:numPr>
          <w:ilvl w:val="3"/>
          <w:numId w:val="10"/>
        </w:numPr>
        <w:tabs>
          <w:tab w:val="left" w:pos="2101"/>
        </w:tabs>
        <w:spacing w:before="1"/>
        <w:ind w:left="2100" w:hanging="445"/>
        <w:rPr>
          <w:sz w:val="24"/>
        </w:rPr>
      </w:pPr>
      <w:r>
        <w:rPr>
          <w:sz w:val="24"/>
        </w:rPr>
        <w:t>Service</w:t>
      </w:r>
      <w:r>
        <w:rPr>
          <w:spacing w:val="-10"/>
          <w:sz w:val="24"/>
        </w:rPr>
        <w:t xml:space="preserve"> </w:t>
      </w:r>
      <w:r>
        <w:rPr>
          <w:sz w:val="24"/>
        </w:rPr>
        <w:t>plans</w:t>
      </w:r>
      <w:r>
        <w:rPr>
          <w:spacing w:val="-9"/>
          <w:sz w:val="24"/>
        </w:rPr>
        <w:t xml:space="preserve"> </w:t>
      </w:r>
      <w:r>
        <w:rPr>
          <w:sz w:val="24"/>
        </w:rPr>
        <w:t>documented</w:t>
      </w:r>
      <w:r>
        <w:rPr>
          <w:spacing w:val="-11"/>
          <w:sz w:val="24"/>
        </w:rPr>
        <w:t xml:space="preserve"> </w:t>
      </w:r>
      <w:r>
        <w:rPr>
          <w:sz w:val="24"/>
        </w:rPr>
        <w:t>in</w:t>
      </w:r>
      <w:r>
        <w:rPr>
          <w:spacing w:val="-7"/>
          <w:sz w:val="24"/>
        </w:rPr>
        <w:t xml:space="preserve"> </w:t>
      </w:r>
      <w:r>
        <w:rPr>
          <w:sz w:val="24"/>
        </w:rPr>
        <w:t>accordance</w:t>
      </w:r>
      <w:r>
        <w:rPr>
          <w:spacing w:val="-12"/>
          <w:sz w:val="24"/>
        </w:rPr>
        <w:t xml:space="preserve"> </w:t>
      </w:r>
      <w:r>
        <w:rPr>
          <w:sz w:val="24"/>
        </w:rPr>
        <w:t>with</w:t>
      </w:r>
      <w:r>
        <w:rPr>
          <w:spacing w:val="-7"/>
          <w:sz w:val="24"/>
        </w:rPr>
        <w:t xml:space="preserve"> </w:t>
      </w:r>
      <w:r>
        <w:rPr>
          <w:sz w:val="24"/>
        </w:rPr>
        <w:t>the</w:t>
      </w:r>
      <w:r>
        <w:rPr>
          <w:spacing w:val="-7"/>
          <w:sz w:val="24"/>
        </w:rPr>
        <w:t xml:space="preserve"> </w:t>
      </w:r>
      <w:r>
        <w:rPr>
          <w:sz w:val="24"/>
        </w:rPr>
        <w:t>requirements</w:t>
      </w:r>
      <w:r>
        <w:rPr>
          <w:spacing w:val="-7"/>
          <w:sz w:val="24"/>
        </w:rPr>
        <w:t xml:space="preserve"> </w:t>
      </w:r>
      <w:r>
        <w:rPr>
          <w:sz w:val="24"/>
        </w:rPr>
        <w:t>of</w:t>
      </w:r>
      <w:r>
        <w:rPr>
          <w:spacing w:val="-7"/>
          <w:sz w:val="24"/>
        </w:rPr>
        <w:t xml:space="preserve"> </w:t>
      </w:r>
      <w:r>
        <w:rPr>
          <w:sz w:val="24"/>
        </w:rPr>
        <w:t>651</w:t>
      </w:r>
      <w:r>
        <w:rPr>
          <w:spacing w:val="-7"/>
          <w:sz w:val="24"/>
        </w:rPr>
        <w:t xml:space="preserve"> </w:t>
      </w:r>
      <w:r>
        <w:rPr>
          <w:sz w:val="24"/>
        </w:rPr>
        <w:t>CMR</w:t>
      </w:r>
      <w:r>
        <w:rPr>
          <w:spacing w:val="-7"/>
          <w:sz w:val="24"/>
        </w:rPr>
        <w:t xml:space="preserve"> </w:t>
      </w:r>
      <w:r>
        <w:rPr>
          <w:sz w:val="24"/>
        </w:rPr>
        <w:t>12.04(8);</w:t>
      </w:r>
    </w:p>
    <w:p w14:paraId="6FB830FB" w14:textId="77777777" w:rsidR="00361503" w:rsidRDefault="00393629" w:rsidP="00B05E7E">
      <w:pPr>
        <w:pStyle w:val="ListParagraph"/>
        <w:numPr>
          <w:ilvl w:val="3"/>
          <w:numId w:val="10"/>
        </w:numPr>
        <w:tabs>
          <w:tab w:val="left" w:pos="2136"/>
        </w:tabs>
        <w:spacing w:line="242" w:lineRule="auto"/>
        <w:ind w:right="115" w:firstLine="0"/>
        <w:rPr>
          <w:sz w:val="24"/>
        </w:rPr>
      </w:pPr>
      <w:r>
        <w:rPr>
          <w:sz w:val="24"/>
        </w:rPr>
        <w:t>Progress notes, which shall document significant occurrences, either observed by or reported to Residence staff, including significant or continued changes in the Resident's behavior or memory; incidents involving injury, trauma, illness, or abuse or neglect of the Resident,</w:t>
      </w:r>
      <w:r>
        <w:rPr>
          <w:spacing w:val="-18"/>
          <w:sz w:val="24"/>
        </w:rPr>
        <w:t xml:space="preserve"> </w:t>
      </w:r>
      <w:r>
        <w:rPr>
          <w:sz w:val="24"/>
        </w:rPr>
        <w:t>including</w:t>
      </w:r>
      <w:r>
        <w:rPr>
          <w:spacing w:val="-20"/>
          <w:sz w:val="24"/>
        </w:rPr>
        <w:t xml:space="preserve"> </w:t>
      </w:r>
      <w:r>
        <w:rPr>
          <w:sz w:val="24"/>
        </w:rPr>
        <w:t>but</w:t>
      </w:r>
      <w:r>
        <w:rPr>
          <w:spacing w:val="-16"/>
          <w:sz w:val="24"/>
        </w:rPr>
        <w:t xml:space="preserve"> </w:t>
      </w:r>
      <w:r>
        <w:rPr>
          <w:sz w:val="24"/>
        </w:rPr>
        <w:t>not</w:t>
      </w:r>
      <w:r>
        <w:rPr>
          <w:spacing w:val="-16"/>
          <w:sz w:val="24"/>
        </w:rPr>
        <w:t xml:space="preserve"> </w:t>
      </w:r>
      <w:r>
        <w:rPr>
          <w:sz w:val="24"/>
        </w:rPr>
        <w:t>limited</w:t>
      </w:r>
      <w:r>
        <w:rPr>
          <w:spacing w:val="-16"/>
          <w:sz w:val="24"/>
        </w:rPr>
        <w:t xml:space="preserve"> </w:t>
      </w:r>
      <w:r>
        <w:rPr>
          <w:sz w:val="24"/>
        </w:rPr>
        <w:t>to</w:t>
      </w:r>
      <w:r>
        <w:rPr>
          <w:spacing w:val="-16"/>
          <w:sz w:val="24"/>
        </w:rPr>
        <w:t xml:space="preserve"> </w:t>
      </w:r>
      <w:r>
        <w:rPr>
          <w:sz w:val="24"/>
        </w:rPr>
        <w:t>the</w:t>
      </w:r>
      <w:r>
        <w:rPr>
          <w:spacing w:val="-16"/>
          <w:sz w:val="24"/>
        </w:rPr>
        <w:t xml:space="preserve"> </w:t>
      </w:r>
      <w:r>
        <w:rPr>
          <w:sz w:val="24"/>
        </w:rPr>
        <w:t>recording</w:t>
      </w:r>
      <w:r>
        <w:rPr>
          <w:spacing w:val="-19"/>
          <w:sz w:val="24"/>
        </w:rPr>
        <w:t xml:space="preserve"> </w:t>
      </w:r>
      <w:r>
        <w:rPr>
          <w:sz w:val="24"/>
        </w:rPr>
        <w:t>of</w:t>
      </w:r>
      <w:r>
        <w:rPr>
          <w:spacing w:val="-16"/>
          <w:sz w:val="24"/>
        </w:rPr>
        <w:t xml:space="preserve"> </w:t>
      </w:r>
      <w:r>
        <w:rPr>
          <w:sz w:val="24"/>
        </w:rPr>
        <w:t>incidents</w:t>
      </w:r>
      <w:r>
        <w:rPr>
          <w:spacing w:val="-16"/>
          <w:sz w:val="24"/>
        </w:rPr>
        <w:t xml:space="preserve"> </w:t>
      </w:r>
      <w:r>
        <w:rPr>
          <w:sz w:val="24"/>
        </w:rPr>
        <w:t>in</w:t>
      </w:r>
      <w:r>
        <w:rPr>
          <w:spacing w:val="-16"/>
          <w:sz w:val="24"/>
        </w:rPr>
        <w:t xml:space="preserve"> </w:t>
      </w:r>
      <w:r>
        <w:rPr>
          <w:sz w:val="24"/>
        </w:rPr>
        <w:t>which</w:t>
      </w:r>
      <w:r>
        <w:rPr>
          <w:spacing w:val="-16"/>
          <w:sz w:val="24"/>
        </w:rPr>
        <w:t xml:space="preserve"> </w:t>
      </w:r>
      <w:r>
        <w:rPr>
          <w:sz w:val="24"/>
        </w:rPr>
        <w:t>a</w:t>
      </w:r>
      <w:r>
        <w:rPr>
          <w:spacing w:val="-18"/>
          <w:sz w:val="24"/>
        </w:rPr>
        <w:t xml:space="preserve"> </w:t>
      </w:r>
      <w:r>
        <w:rPr>
          <w:sz w:val="24"/>
        </w:rPr>
        <w:t>resident</w:t>
      </w:r>
      <w:r>
        <w:rPr>
          <w:spacing w:val="-16"/>
          <w:sz w:val="24"/>
        </w:rPr>
        <w:t xml:space="preserve"> </w:t>
      </w:r>
      <w:r>
        <w:rPr>
          <w:sz w:val="24"/>
        </w:rPr>
        <w:t>has</w:t>
      </w:r>
      <w:r>
        <w:rPr>
          <w:spacing w:val="-16"/>
          <w:sz w:val="24"/>
        </w:rPr>
        <w:t xml:space="preserve"> </w:t>
      </w:r>
      <w:r>
        <w:rPr>
          <w:sz w:val="24"/>
        </w:rPr>
        <w:t>been the victim of an assault by another Resident or the perpetrator of an assault on another resident, regardless of whether such a report would be required by law; alleged or actual violations of the Resident's rights as defined in 651 CMR 12.08; and changes in the Resident's service</w:t>
      </w:r>
      <w:r>
        <w:rPr>
          <w:spacing w:val="-6"/>
          <w:sz w:val="24"/>
        </w:rPr>
        <w:t xml:space="preserve"> </w:t>
      </w:r>
      <w:r>
        <w:rPr>
          <w:sz w:val="24"/>
        </w:rPr>
        <w:t>plan;</w:t>
      </w:r>
    </w:p>
    <w:p w14:paraId="083C09A5" w14:textId="77777777" w:rsidR="00361503" w:rsidRDefault="00393629" w:rsidP="00B05E7E">
      <w:pPr>
        <w:pStyle w:val="ListParagraph"/>
        <w:numPr>
          <w:ilvl w:val="3"/>
          <w:numId w:val="10"/>
        </w:numPr>
        <w:tabs>
          <w:tab w:val="left" w:pos="2116"/>
        </w:tabs>
        <w:spacing w:before="0" w:line="276" w:lineRule="exact"/>
        <w:ind w:left="2115" w:hanging="460"/>
        <w:rPr>
          <w:sz w:val="24"/>
        </w:rPr>
      </w:pPr>
      <w:r>
        <w:rPr>
          <w:sz w:val="24"/>
        </w:rPr>
        <w:t>Documentation of Introductory Visits set forth at 651 CMR</w:t>
      </w:r>
      <w:r>
        <w:rPr>
          <w:spacing w:val="-19"/>
          <w:sz w:val="24"/>
        </w:rPr>
        <w:t xml:space="preserve"> </w:t>
      </w:r>
      <w:r>
        <w:rPr>
          <w:sz w:val="24"/>
        </w:rPr>
        <w:t>12.07(6);</w:t>
      </w:r>
    </w:p>
    <w:p w14:paraId="024AA72F" w14:textId="77777777" w:rsidR="00361503" w:rsidRDefault="00393629" w:rsidP="00B05E7E">
      <w:pPr>
        <w:pStyle w:val="ListParagraph"/>
        <w:numPr>
          <w:ilvl w:val="3"/>
          <w:numId w:val="10"/>
        </w:numPr>
        <w:tabs>
          <w:tab w:val="left" w:pos="2116"/>
        </w:tabs>
        <w:spacing w:before="4" w:line="242" w:lineRule="auto"/>
        <w:ind w:right="118" w:firstLine="0"/>
        <w:rPr>
          <w:sz w:val="24"/>
        </w:rPr>
      </w:pPr>
      <w:r>
        <w:rPr>
          <w:sz w:val="24"/>
        </w:rPr>
        <w:t>Documentation of Self-administered Medication Management, including the SAMM assessment required by 651 CMR</w:t>
      </w:r>
      <w:r>
        <w:rPr>
          <w:spacing w:val="-15"/>
          <w:sz w:val="24"/>
        </w:rPr>
        <w:t xml:space="preserve"> </w:t>
      </w:r>
      <w:r>
        <w:rPr>
          <w:sz w:val="24"/>
        </w:rPr>
        <w:t>12.04(6)(a)3.;</w:t>
      </w:r>
    </w:p>
    <w:p w14:paraId="04FC57F2" w14:textId="77777777" w:rsidR="00361503" w:rsidRDefault="00393629" w:rsidP="00B05E7E">
      <w:pPr>
        <w:pStyle w:val="ListParagraph"/>
        <w:numPr>
          <w:ilvl w:val="3"/>
          <w:numId w:val="10"/>
        </w:numPr>
        <w:tabs>
          <w:tab w:val="left" w:pos="2025"/>
        </w:tabs>
        <w:spacing w:before="1" w:line="242" w:lineRule="auto"/>
        <w:ind w:right="116" w:firstLine="0"/>
        <w:rPr>
          <w:sz w:val="24"/>
        </w:rPr>
      </w:pPr>
      <w:r>
        <w:rPr>
          <w:sz w:val="24"/>
        </w:rPr>
        <w:t>Documentation</w:t>
      </w:r>
      <w:r>
        <w:rPr>
          <w:spacing w:val="-19"/>
          <w:sz w:val="24"/>
        </w:rPr>
        <w:t xml:space="preserve"> </w:t>
      </w:r>
      <w:r>
        <w:rPr>
          <w:sz w:val="24"/>
        </w:rPr>
        <w:t>of</w:t>
      </w:r>
      <w:r>
        <w:rPr>
          <w:spacing w:val="-21"/>
          <w:sz w:val="24"/>
        </w:rPr>
        <w:t xml:space="preserve"> </w:t>
      </w:r>
      <w:r>
        <w:rPr>
          <w:sz w:val="24"/>
        </w:rPr>
        <w:t>all</w:t>
      </w:r>
      <w:r>
        <w:rPr>
          <w:spacing w:val="-20"/>
          <w:sz w:val="24"/>
        </w:rPr>
        <w:t xml:space="preserve"> </w:t>
      </w:r>
      <w:r>
        <w:rPr>
          <w:sz w:val="24"/>
        </w:rPr>
        <w:t>aspects</w:t>
      </w:r>
      <w:r>
        <w:rPr>
          <w:spacing w:val="-20"/>
          <w:sz w:val="24"/>
        </w:rPr>
        <w:t xml:space="preserve"> </w:t>
      </w:r>
      <w:r>
        <w:rPr>
          <w:sz w:val="24"/>
        </w:rPr>
        <w:t>of</w:t>
      </w:r>
      <w:r>
        <w:rPr>
          <w:spacing w:val="-21"/>
          <w:sz w:val="24"/>
        </w:rPr>
        <w:t xml:space="preserve"> </w:t>
      </w:r>
      <w:r>
        <w:rPr>
          <w:sz w:val="24"/>
        </w:rPr>
        <w:t>Limited</w:t>
      </w:r>
      <w:r>
        <w:rPr>
          <w:spacing w:val="-19"/>
          <w:sz w:val="24"/>
        </w:rPr>
        <w:t xml:space="preserve"> </w:t>
      </w:r>
      <w:r>
        <w:rPr>
          <w:sz w:val="24"/>
        </w:rPr>
        <w:t>Medication</w:t>
      </w:r>
      <w:r>
        <w:rPr>
          <w:spacing w:val="-16"/>
          <w:sz w:val="24"/>
        </w:rPr>
        <w:t xml:space="preserve"> </w:t>
      </w:r>
      <w:r>
        <w:rPr>
          <w:sz w:val="24"/>
        </w:rPr>
        <w:t>Administration,</w:t>
      </w:r>
      <w:r>
        <w:rPr>
          <w:spacing w:val="-18"/>
          <w:sz w:val="24"/>
        </w:rPr>
        <w:t xml:space="preserve"> </w:t>
      </w:r>
      <w:r>
        <w:rPr>
          <w:sz w:val="24"/>
        </w:rPr>
        <w:t>if</w:t>
      </w:r>
      <w:r>
        <w:rPr>
          <w:spacing w:val="-18"/>
          <w:sz w:val="24"/>
        </w:rPr>
        <w:t xml:space="preserve"> </w:t>
      </w:r>
      <w:r>
        <w:rPr>
          <w:sz w:val="24"/>
        </w:rPr>
        <w:t>applicable.</w:t>
      </w:r>
      <w:r>
        <w:rPr>
          <w:spacing w:val="28"/>
          <w:sz w:val="24"/>
        </w:rPr>
        <w:t xml:space="preserve"> </w:t>
      </w:r>
      <w:r>
        <w:rPr>
          <w:sz w:val="24"/>
        </w:rPr>
        <w:t>This includes, but is not limited to, a proper written medication order from an authorized prescriber, documentation of the name, dose, route of administration, and time the medication is administered. The nurse who administers the medication shall sign or initial the</w:t>
      </w:r>
      <w:r>
        <w:rPr>
          <w:spacing w:val="-3"/>
          <w:sz w:val="24"/>
        </w:rPr>
        <w:t xml:space="preserve"> </w:t>
      </w:r>
      <w:r>
        <w:rPr>
          <w:sz w:val="24"/>
        </w:rPr>
        <w:t>documentation;</w:t>
      </w:r>
    </w:p>
    <w:p w14:paraId="5FC69649" w14:textId="77777777" w:rsidR="00361503" w:rsidRDefault="00393629" w:rsidP="00B05E7E">
      <w:pPr>
        <w:pStyle w:val="ListParagraph"/>
        <w:numPr>
          <w:ilvl w:val="3"/>
          <w:numId w:val="10"/>
        </w:numPr>
        <w:tabs>
          <w:tab w:val="left" w:pos="2141"/>
        </w:tabs>
        <w:spacing w:before="0" w:line="244" w:lineRule="auto"/>
        <w:ind w:right="116" w:firstLine="0"/>
        <w:rPr>
          <w:sz w:val="24"/>
        </w:rPr>
      </w:pPr>
      <w:r>
        <w:rPr>
          <w:sz w:val="24"/>
        </w:rPr>
        <w:t>The following documents are also part of the Resident record, and may be kept in a separate</w:t>
      </w:r>
      <w:r>
        <w:rPr>
          <w:spacing w:val="-6"/>
          <w:sz w:val="24"/>
        </w:rPr>
        <w:t xml:space="preserve"> </w:t>
      </w:r>
      <w:r>
        <w:rPr>
          <w:sz w:val="24"/>
        </w:rPr>
        <w:t>location(s):</w:t>
      </w:r>
    </w:p>
    <w:p w14:paraId="60806844" w14:textId="77777777" w:rsidR="00361503" w:rsidRDefault="00393629" w:rsidP="00B05E7E">
      <w:pPr>
        <w:pStyle w:val="ListParagraph"/>
        <w:numPr>
          <w:ilvl w:val="4"/>
          <w:numId w:val="10"/>
        </w:numPr>
        <w:tabs>
          <w:tab w:val="left" w:pos="2440"/>
        </w:tabs>
        <w:spacing w:before="0" w:line="242" w:lineRule="auto"/>
        <w:ind w:right="110" w:firstLine="0"/>
        <w:rPr>
          <w:sz w:val="24"/>
        </w:rPr>
      </w:pPr>
      <w:r>
        <w:rPr>
          <w:sz w:val="24"/>
        </w:rPr>
        <w:t>Any applicable guardianship orders, authorized powers of attorney, Health Care Proxy documents, living wills, and other relevant documents affecting or directing Resident</w:t>
      </w:r>
      <w:r>
        <w:rPr>
          <w:spacing w:val="-24"/>
          <w:sz w:val="24"/>
        </w:rPr>
        <w:t xml:space="preserve"> </w:t>
      </w:r>
      <w:r>
        <w:rPr>
          <w:sz w:val="24"/>
        </w:rPr>
        <w:t>care</w:t>
      </w:r>
      <w:r>
        <w:rPr>
          <w:spacing w:val="-28"/>
          <w:sz w:val="24"/>
        </w:rPr>
        <w:t xml:space="preserve"> </w:t>
      </w:r>
      <w:r>
        <w:rPr>
          <w:spacing w:val="-3"/>
          <w:sz w:val="24"/>
        </w:rPr>
        <w:t>(including</w:t>
      </w:r>
      <w:r>
        <w:rPr>
          <w:spacing w:val="-30"/>
          <w:sz w:val="24"/>
        </w:rPr>
        <w:t xml:space="preserve"> </w:t>
      </w:r>
      <w:r>
        <w:rPr>
          <w:spacing w:val="-3"/>
          <w:sz w:val="24"/>
        </w:rPr>
        <w:t>Department</w:t>
      </w:r>
      <w:r>
        <w:rPr>
          <w:spacing w:val="-29"/>
          <w:sz w:val="24"/>
        </w:rPr>
        <w:t xml:space="preserve"> </w:t>
      </w:r>
      <w:r>
        <w:rPr>
          <w:sz w:val="24"/>
        </w:rPr>
        <w:t>of</w:t>
      </w:r>
      <w:r>
        <w:rPr>
          <w:spacing w:val="-29"/>
          <w:sz w:val="24"/>
        </w:rPr>
        <w:t xml:space="preserve"> </w:t>
      </w:r>
      <w:r>
        <w:rPr>
          <w:sz w:val="24"/>
        </w:rPr>
        <w:t>Public</w:t>
      </w:r>
      <w:r>
        <w:rPr>
          <w:spacing w:val="-28"/>
          <w:sz w:val="24"/>
        </w:rPr>
        <w:t xml:space="preserve"> </w:t>
      </w:r>
      <w:r>
        <w:rPr>
          <w:sz w:val="24"/>
        </w:rPr>
        <w:t>Health</w:t>
      </w:r>
      <w:r>
        <w:rPr>
          <w:spacing w:val="-27"/>
          <w:sz w:val="24"/>
        </w:rPr>
        <w:t xml:space="preserve"> </w:t>
      </w:r>
      <w:r>
        <w:rPr>
          <w:sz w:val="24"/>
        </w:rPr>
        <w:t>Comfort</w:t>
      </w:r>
      <w:r>
        <w:rPr>
          <w:spacing w:val="-27"/>
          <w:sz w:val="24"/>
        </w:rPr>
        <w:t xml:space="preserve"> </w:t>
      </w:r>
      <w:r>
        <w:rPr>
          <w:sz w:val="24"/>
        </w:rPr>
        <w:t>Care/"Do</w:t>
      </w:r>
      <w:r>
        <w:rPr>
          <w:spacing w:val="-27"/>
          <w:sz w:val="24"/>
        </w:rPr>
        <w:t xml:space="preserve"> </w:t>
      </w:r>
      <w:r>
        <w:rPr>
          <w:sz w:val="24"/>
        </w:rPr>
        <w:t>Not</w:t>
      </w:r>
      <w:r>
        <w:rPr>
          <w:spacing w:val="-24"/>
          <w:sz w:val="24"/>
        </w:rPr>
        <w:t xml:space="preserve"> </w:t>
      </w:r>
      <w:r>
        <w:rPr>
          <w:sz w:val="24"/>
        </w:rPr>
        <w:t xml:space="preserve">Resuscitate Order Verification Form", provided that their existence and location is conspicuously documented in the Resident's record and they are immediately available in case of an </w:t>
      </w:r>
      <w:r>
        <w:rPr>
          <w:spacing w:val="-3"/>
          <w:sz w:val="24"/>
        </w:rPr>
        <w:t>emergency;</w:t>
      </w:r>
    </w:p>
    <w:p w14:paraId="392CEFFD" w14:textId="77777777" w:rsidR="00361503" w:rsidRDefault="00393629" w:rsidP="00B05E7E">
      <w:pPr>
        <w:pStyle w:val="ListParagraph"/>
        <w:numPr>
          <w:ilvl w:val="4"/>
          <w:numId w:val="10"/>
        </w:numPr>
        <w:tabs>
          <w:tab w:val="left" w:pos="2376"/>
        </w:tabs>
        <w:spacing w:line="244" w:lineRule="auto"/>
        <w:ind w:right="117" w:firstLine="0"/>
        <w:rPr>
          <w:sz w:val="24"/>
        </w:rPr>
      </w:pPr>
      <w:r>
        <w:rPr>
          <w:sz w:val="24"/>
        </w:rPr>
        <w:t>The original Residency Agreement and any documents which extend or amend</w:t>
      </w:r>
      <w:r>
        <w:rPr>
          <w:spacing w:val="-15"/>
          <w:sz w:val="24"/>
        </w:rPr>
        <w:t xml:space="preserve"> </w:t>
      </w:r>
      <w:r>
        <w:rPr>
          <w:sz w:val="24"/>
        </w:rPr>
        <w:t>the Residency Agreement;</w:t>
      </w:r>
      <w:r>
        <w:rPr>
          <w:spacing w:val="-15"/>
          <w:sz w:val="24"/>
        </w:rPr>
        <w:t xml:space="preserve"> </w:t>
      </w:r>
      <w:r>
        <w:rPr>
          <w:sz w:val="24"/>
        </w:rPr>
        <w:t>and</w:t>
      </w:r>
    </w:p>
    <w:p w14:paraId="0BFF9D59" w14:textId="77777777" w:rsidR="00361503" w:rsidRDefault="00393629" w:rsidP="00B05E7E">
      <w:pPr>
        <w:pStyle w:val="ListParagraph"/>
        <w:numPr>
          <w:ilvl w:val="4"/>
          <w:numId w:val="10"/>
        </w:numPr>
        <w:tabs>
          <w:tab w:val="left" w:pos="2376"/>
        </w:tabs>
        <w:spacing w:before="0" w:line="273" w:lineRule="exact"/>
        <w:ind w:left="2375" w:hanging="360"/>
        <w:rPr>
          <w:sz w:val="24"/>
        </w:rPr>
      </w:pPr>
      <w:r>
        <w:rPr>
          <w:sz w:val="24"/>
        </w:rPr>
        <w:t>The Disclosure of Rights and Services required by 651 CMR</w:t>
      </w:r>
      <w:r>
        <w:rPr>
          <w:spacing w:val="-20"/>
          <w:sz w:val="24"/>
        </w:rPr>
        <w:t xml:space="preserve"> </w:t>
      </w:r>
      <w:r>
        <w:rPr>
          <w:sz w:val="24"/>
        </w:rPr>
        <w:t>12.08(3).</w:t>
      </w:r>
    </w:p>
    <w:p w14:paraId="68440A0A" w14:textId="77777777" w:rsidR="00361503" w:rsidRDefault="00361503" w:rsidP="00B05E7E">
      <w:pPr>
        <w:spacing w:line="273" w:lineRule="exact"/>
        <w:jc w:val="both"/>
        <w:rPr>
          <w:sz w:val="24"/>
        </w:rPr>
        <w:sectPr w:rsidR="00361503">
          <w:pgSz w:w="12240" w:h="20180"/>
          <w:pgMar w:top="1000" w:right="1320" w:bottom="280" w:left="500" w:header="766" w:footer="0" w:gutter="0"/>
          <w:cols w:space="720"/>
        </w:sectPr>
      </w:pPr>
    </w:p>
    <w:p w14:paraId="15421001" w14:textId="77777777" w:rsidR="00361503" w:rsidRDefault="00361503" w:rsidP="00B05E7E">
      <w:pPr>
        <w:pStyle w:val="BodyText"/>
        <w:jc w:val="both"/>
        <w:rPr>
          <w:sz w:val="20"/>
        </w:rPr>
      </w:pPr>
    </w:p>
    <w:p w14:paraId="226CBF32" w14:textId="77777777" w:rsidR="00361503" w:rsidRDefault="00361503" w:rsidP="00B05E7E">
      <w:pPr>
        <w:pStyle w:val="BodyText"/>
        <w:spacing w:before="10"/>
        <w:jc w:val="both"/>
        <w:rPr>
          <w:sz w:val="19"/>
        </w:rPr>
      </w:pPr>
    </w:p>
    <w:p w14:paraId="40EFA9EB" w14:textId="77777777" w:rsidR="00361503" w:rsidRPr="00393629" w:rsidRDefault="00393629" w:rsidP="00B05E7E">
      <w:pPr>
        <w:tabs>
          <w:tab w:val="left" w:pos="641"/>
        </w:tabs>
        <w:spacing w:before="59"/>
        <w:ind w:left="100"/>
        <w:jc w:val="both"/>
        <w:rPr>
          <w:sz w:val="24"/>
        </w:rPr>
      </w:pPr>
      <w:bookmarkStart w:id="63" w:name="Page_18"/>
      <w:bookmarkEnd w:id="63"/>
      <w:r>
        <w:rPr>
          <w:sz w:val="24"/>
        </w:rPr>
        <w:t>12.05</w:t>
      </w:r>
      <w:r w:rsidRPr="00393629">
        <w:rPr>
          <w:sz w:val="24"/>
        </w:rPr>
        <w:t>:   continued</w:t>
      </w:r>
    </w:p>
    <w:p w14:paraId="45568485" w14:textId="77777777" w:rsidR="00361503" w:rsidRDefault="00361503" w:rsidP="00B05E7E">
      <w:pPr>
        <w:pStyle w:val="BodyText"/>
        <w:spacing w:before="6"/>
        <w:jc w:val="both"/>
      </w:pPr>
    </w:p>
    <w:p w14:paraId="2326CE97" w14:textId="77777777" w:rsidR="00361503" w:rsidRDefault="00393629" w:rsidP="00B05E7E">
      <w:pPr>
        <w:pStyle w:val="ListParagraph"/>
        <w:numPr>
          <w:ilvl w:val="2"/>
          <w:numId w:val="10"/>
        </w:numPr>
        <w:tabs>
          <w:tab w:val="left" w:pos="1710"/>
        </w:tabs>
        <w:spacing w:before="0" w:line="242" w:lineRule="auto"/>
        <w:ind w:right="116" w:firstLine="0"/>
        <w:rPr>
          <w:sz w:val="24"/>
        </w:rPr>
      </w:pPr>
      <w:r>
        <w:rPr>
          <w:spacing w:val="-4"/>
          <w:sz w:val="24"/>
        </w:rPr>
        <w:t>In</w:t>
      </w:r>
      <w:r>
        <w:rPr>
          <w:spacing w:val="-21"/>
          <w:sz w:val="24"/>
        </w:rPr>
        <w:t xml:space="preserve"> </w:t>
      </w:r>
      <w:r>
        <w:rPr>
          <w:sz w:val="24"/>
        </w:rPr>
        <w:t>addition</w:t>
      </w:r>
      <w:r>
        <w:rPr>
          <w:spacing w:val="-18"/>
          <w:sz w:val="24"/>
        </w:rPr>
        <w:t xml:space="preserve"> </w:t>
      </w:r>
      <w:r>
        <w:rPr>
          <w:sz w:val="24"/>
        </w:rPr>
        <w:t>to</w:t>
      </w:r>
      <w:r>
        <w:rPr>
          <w:spacing w:val="-22"/>
          <w:sz w:val="24"/>
        </w:rPr>
        <w:t xml:space="preserve"> </w:t>
      </w:r>
      <w:r>
        <w:rPr>
          <w:sz w:val="24"/>
        </w:rPr>
        <w:t>the</w:t>
      </w:r>
      <w:r>
        <w:rPr>
          <w:spacing w:val="-18"/>
          <w:sz w:val="24"/>
        </w:rPr>
        <w:t xml:space="preserve"> </w:t>
      </w:r>
      <w:r>
        <w:rPr>
          <w:sz w:val="24"/>
        </w:rPr>
        <w:t>individual</w:t>
      </w:r>
      <w:r>
        <w:rPr>
          <w:spacing w:val="-18"/>
          <w:sz w:val="24"/>
        </w:rPr>
        <w:t xml:space="preserve"> </w:t>
      </w:r>
      <w:r>
        <w:rPr>
          <w:sz w:val="24"/>
        </w:rPr>
        <w:t>record</w:t>
      </w:r>
      <w:r>
        <w:rPr>
          <w:spacing w:val="-18"/>
          <w:sz w:val="24"/>
        </w:rPr>
        <w:t xml:space="preserve"> </w:t>
      </w:r>
      <w:r>
        <w:rPr>
          <w:sz w:val="24"/>
        </w:rPr>
        <w:t>requirements</w:t>
      </w:r>
      <w:r>
        <w:rPr>
          <w:spacing w:val="-18"/>
          <w:sz w:val="24"/>
        </w:rPr>
        <w:t xml:space="preserve"> </w:t>
      </w:r>
      <w:r>
        <w:rPr>
          <w:sz w:val="24"/>
        </w:rPr>
        <w:t>in</w:t>
      </w:r>
      <w:r>
        <w:rPr>
          <w:spacing w:val="-18"/>
          <w:sz w:val="24"/>
        </w:rPr>
        <w:t xml:space="preserve"> </w:t>
      </w:r>
      <w:r>
        <w:rPr>
          <w:sz w:val="24"/>
        </w:rPr>
        <w:t>651</w:t>
      </w:r>
      <w:r>
        <w:rPr>
          <w:spacing w:val="-18"/>
          <w:sz w:val="24"/>
        </w:rPr>
        <w:t xml:space="preserve"> </w:t>
      </w:r>
      <w:r>
        <w:rPr>
          <w:sz w:val="24"/>
        </w:rPr>
        <w:t>CMR</w:t>
      </w:r>
      <w:r>
        <w:rPr>
          <w:spacing w:val="-18"/>
          <w:sz w:val="24"/>
        </w:rPr>
        <w:t xml:space="preserve"> </w:t>
      </w:r>
      <w:r>
        <w:rPr>
          <w:sz w:val="24"/>
        </w:rPr>
        <w:t>12.05(1),</w:t>
      </w:r>
      <w:r>
        <w:rPr>
          <w:spacing w:val="-18"/>
          <w:sz w:val="24"/>
        </w:rPr>
        <w:t xml:space="preserve"> </w:t>
      </w:r>
      <w:r>
        <w:rPr>
          <w:sz w:val="24"/>
        </w:rPr>
        <w:t>each</w:t>
      </w:r>
      <w:r>
        <w:rPr>
          <w:spacing w:val="-18"/>
          <w:sz w:val="24"/>
        </w:rPr>
        <w:t xml:space="preserve"> </w:t>
      </w:r>
      <w:r>
        <w:rPr>
          <w:sz w:val="24"/>
        </w:rPr>
        <w:t>Residence</w:t>
      </w:r>
      <w:r>
        <w:rPr>
          <w:spacing w:val="-18"/>
          <w:sz w:val="24"/>
        </w:rPr>
        <w:t xml:space="preserve"> </w:t>
      </w:r>
      <w:r>
        <w:rPr>
          <w:sz w:val="24"/>
        </w:rPr>
        <w:t>that exists within a setting which does not consist exclusively of Assisted Living Units, shall maintain</w:t>
      </w:r>
      <w:r>
        <w:rPr>
          <w:spacing w:val="-10"/>
          <w:sz w:val="24"/>
        </w:rPr>
        <w:t xml:space="preserve"> </w:t>
      </w:r>
      <w:r>
        <w:rPr>
          <w:sz w:val="24"/>
        </w:rPr>
        <w:t>a</w:t>
      </w:r>
      <w:r>
        <w:rPr>
          <w:spacing w:val="-10"/>
          <w:sz w:val="24"/>
        </w:rPr>
        <w:t xml:space="preserve"> </w:t>
      </w:r>
      <w:r>
        <w:rPr>
          <w:sz w:val="24"/>
        </w:rPr>
        <w:t>current</w:t>
      </w:r>
      <w:r>
        <w:rPr>
          <w:spacing w:val="-10"/>
          <w:sz w:val="24"/>
        </w:rPr>
        <w:t xml:space="preserve"> </w:t>
      </w:r>
      <w:r>
        <w:rPr>
          <w:sz w:val="24"/>
        </w:rPr>
        <w:t>census</w:t>
      </w:r>
      <w:r>
        <w:rPr>
          <w:spacing w:val="-10"/>
          <w:sz w:val="24"/>
        </w:rPr>
        <w:t xml:space="preserve"> </w:t>
      </w:r>
      <w:r>
        <w:rPr>
          <w:sz w:val="24"/>
        </w:rPr>
        <w:t>document,</w:t>
      </w:r>
      <w:r>
        <w:rPr>
          <w:spacing w:val="-14"/>
          <w:sz w:val="24"/>
        </w:rPr>
        <w:t xml:space="preserve"> </w:t>
      </w:r>
      <w:r>
        <w:rPr>
          <w:sz w:val="24"/>
        </w:rPr>
        <w:t>updated</w:t>
      </w:r>
      <w:r>
        <w:rPr>
          <w:spacing w:val="-14"/>
          <w:sz w:val="24"/>
        </w:rPr>
        <w:t xml:space="preserve"> </w:t>
      </w:r>
      <w:r>
        <w:rPr>
          <w:sz w:val="24"/>
        </w:rPr>
        <w:t>at</w:t>
      </w:r>
      <w:r>
        <w:rPr>
          <w:spacing w:val="-13"/>
          <w:sz w:val="24"/>
        </w:rPr>
        <w:t xml:space="preserve"> </w:t>
      </w:r>
      <w:r>
        <w:rPr>
          <w:sz w:val="24"/>
        </w:rPr>
        <w:t>least</w:t>
      </w:r>
      <w:r>
        <w:rPr>
          <w:spacing w:val="-10"/>
          <w:sz w:val="24"/>
        </w:rPr>
        <w:t xml:space="preserve"> </w:t>
      </w:r>
      <w:r>
        <w:rPr>
          <w:sz w:val="24"/>
        </w:rPr>
        <w:t>weekly,</w:t>
      </w:r>
      <w:r>
        <w:rPr>
          <w:spacing w:val="-10"/>
          <w:sz w:val="24"/>
        </w:rPr>
        <w:t xml:space="preserve"> </w:t>
      </w:r>
      <w:r>
        <w:rPr>
          <w:sz w:val="24"/>
        </w:rPr>
        <w:t>listing</w:t>
      </w:r>
      <w:r>
        <w:rPr>
          <w:spacing w:val="-12"/>
          <w:sz w:val="24"/>
        </w:rPr>
        <w:t xml:space="preserve"> </w:t>
      </w:r>
      <w:r>
        <w:rPr>
          <w:sz w:val="24"/>
        </w:rPr>
        <w:t>the</w:t>
      </w:r>
      <w:r>
        <w:rPr>
          <w:spacing w:val="-10"/>
          <w:sz w:val="24"/>
        </w:rPr>
        <w:t xml:space="preserve"> </w:t>
      </w:r>
      <w:r>
        <w:rPr>
          <w:sz w:val="24"/>
        </w:rPr>
        <w:t>name</w:t>
      </w:r>
      <w:r>
        <w:rPr>
          <w:spacing w:val="-10"/>
          <w:sz w:val="24"/>
        </w:rPr>
        <w:t xml:space="preserve"> </w:t>
      </w:r>
      <w:r>
        <w:rPr>
          <w:sz w:val="24"/>
        </w:rPr>
        <w:t>of</w:t>
      </w:r>
      <w:r>
        <w:rPr>
          <w:spacing w:val="-12"/>
          <w:sz w:val="24"/>
        </w:rPr>
        <w:t xml:space="preserve"> </w:t>
      </w:r>
      <w:r>
        <w:rPr>
          <w:sz w:val="24"/>
        </w:rPr>
        <w:t>each</w:t>
      </w:r>
      <w:r>
        <w:rPr>
          <w:spacing w:val="-10"/>
          <w:sz w:val="24"/>
        </w:rPr>
        <w:t xml:space="preserve"> </w:t>
      </w:r>
      <w:r>
        <w:rPr>
          <w:sz w:val="24"/>
        </w:rPr>
        <w:t>Resident residing</w:t>
      </w:r>
      <w:r>
        <w:rPr>
          <w:spacing w:val="-12"/>
          <w:sz w:val="24"/>
        </w:rPr>
        <w:t xml:space="preserve"> </w:t>
      </w:r>
      <w:r>
        <w:rPr>
          <w:sz w:val="24"/>
        </w:rPr>
        <w:t>in</w:t>
      </w:r>
      <w:r>
        <w:rPr>
          <w:spacing w:val="-9"/>
          <w:sz w:val="24"/>
        </w:rPr>
        <w:t xml:space="preserve"> </w:t>
      </w:r>
      <w:r>
        <w:rPr>
          <w:sz w:val="24"/>
        </w:rPr>
        <w:t>each</w:t>
      </w:r>
      <w:r>
        <w:rPr>
          <w:spacing w:val="-9"/>
          <w:sz w:val="24"/>
        </w:rPr>
        <w:t xml:space="preserve"> </w:t>
      </w:r>
      <w:r>
        <w:rPr>
          <w:sz w:val="24"/>
        </w:rPr>
        <w:t>occupied</w:t>
      </w:r>
      <w:r>
        <w:rPr>
          <w:spacing w:val="-9"/>
          <w:sz w:val="24"/>
        </w:rPr>
        <w:t xml:space="preserve"> </w:t>
      </w:r>
      <w:r>
        <w:rPr>
          <w:sz w:val="24"/>
        </w:rPr>
        <w:t>certified</w:t>
      </w:r>
      <w:r>
        <w:rPr>
          <w:spacing w:val="-11"/>
          <w:sz w:val="24"/>
        </w:rPr>
        <w:t xml:space="preserve"> </w:t>
      </w:r>
      <w:r>
        <w:rPr>
          <w:sz w:val="24"/>
        </w:rPr>
        <w:t>unit.</w:t>
      </w:r>
      <w:r>
        <w:rPr>
          <w:spacing w:val="39"/>
          <w:sz w:val="24"/>
        </w:rPr>
        <w:t xml:space="preserve"> </w:t>
      </w:r>
      <w:r>
        <w:rPr>
          <w:sz w:val="24"/>
        </w:rPr>
        <w:t>Each</w:t>
      </w:r>
      <w:r>
        <w:rPr>
          <w:spacing w:val="-9"/>
          <w:sz w:val="24"/>
        </w:rPr>
        <w:t xml:space="preserve"> </w:t>
      </w:r>
      <w:r>
        <w:rPr>
          <w:sz w:val="24"/>
        </w:rPr>
        <w:t>census</w:t>
      </w:r>
      <w:r>
        <w:rPr>
          <w:spacing w:val="-9"/>
          <w:sz w:val="24"/>
        </w:rPr>
        <w:t xml:space="preserve"> </w:t>
      </w:r>
      <w:r>
        <w:rPr>
          <w:sz w:val="24"/>
        </w:rPr>
        <w:t>document</w:t>
      </w:r>
      <w:r>
        <w:rPr>
          <w:spacing w:val="-9"/>
          <w:sz w:val="24"/>
        </w:rPr>
        <w:t xml:space="preserve"> </w:t>
      </w:r>
      <w:r>
        <w:rPr>
          <w:sz w:val="24"/>
        </w:rPr>
        <w:t>shall</w:t>
      </w:r>
      <w:r>
        <w:rPr>
          <w:spacing w:val="-9"/>
          <w:sz w:val="24"/>
        </w:rPr>
        <w:t xml:space="preserve"> </w:t>
      </w:r>
      <w:r>
        <w:rPr>
          <w:sz w:val="24"/>
        </w:rPr>
        <w:t>be</w:t>
      </w:r>
      <w:r>
        <w:rPr>
          <w:spacing w:val="-9"/>
          <w:sz w:val="24"/>
        </w:rPr>
        <w:t xml:space="preserve"> </w:t>
      </w:r>
      <w:r>
        <w:rPr>
          <w:sz w:val="24"/>
        </w:rPr>
        <w:t>kept</w:t>
      </w:r>
      <w:r>
        <w:rPr>
          <w:spacing w:val="-9"/>
          <w:sz w:val="24"/>
        </w:rPr>
        <w:t xml:space="preserve"> </w:t>
      </w:r>
      <w:r>
        <w:rPr>
          <w:sz w:val="24"/>
        </w:rPr>
        <w:t>for</w:t>
      </w:r>
      <w:r>
        <w:rPr>
          <w:spacing w:val="-11"/>
          <w:sz w:val="24"/>
        </w:rPr>
        <w:t xml:space="preserve"> </w:t>
      </w:r>
      <w:r>
        <w:rPr>
          <w:sz w:val="24"/>
        </w:rPr>
        <w:t>a</w:t>
      </w:r>
      <w:r>
        <w:rPr>
          <w:spacing w:val="-9"/>
          <w:sz w:val="24"/>
        </w:rPr>
        <w:t xml:space="preserve"> </w:t>
      </w:r>
      <w:r>
        <w:rPr>
          <w:sz w:val="24"/>
        </w:rPr>
        <w:t>minimum</w:t>
      </w:r>
      <w:r>
        <w:rPr>
          <w:spacing w:val="-9"/>
          <w:sz w:val="24"/>
        </w:rPr>
        <w:t xml:space="preserve"> </w:t>
      </w:r>
      <w:r>
        <w:rPr>
          <w:sz w:val="24"/>
        </w:rPr>
        <w:t>of two</w:t>
      </w:r>
      <w:r>
        <w:rPr>
          <w:spacing w:val="-12"/>
          <w:sz w:val="24"/>
        </w:rPr>
        <w:t xml:space="preserve"> </w:t>
      </w:r>
      <w:r>
        <w:rPr>
          <w:sz w:val="24"/>
        </w:rPr>
        <w:t>years.</w:t>
      </w:r>
    </w:p>
    <w:p w14:paraId="22D03C64" w14:textId="77777777" w:rsidR="00361503" w:rsidRDefault="00361503" w:rsidP="00B05E7E">
      <w:pPr>
        <w:pStyle w:val="BodyText"/>
        <w:spacing w:before="2"/>
        <w:jc w:val="both"/>
        <w:rPr>
          <w:sz w:val="19"/>
        </w:rPr>
      </w:pPr>
    </w:p>
    <w:p w14:paraId="29A99163" w14:textId="77777777" w:rsidR="00361503" w:rsidRDefault="00393629" w:rsidP="00B05E7E">
      <w:pPr>
        <w:pStyle w:val="ListParagraph"/>
        <w:numPr>
          <w:ilvl w:val="2"/>
          <w:numId w:val="10"/>
        </w:numPr>
        <w:tabs>
          <w:tab w:val="left" w:pos="1689"/>
        </w:tabs>
        <w:spacing w:before="59" w:line="242" w:lineRule="auto"/>
        <w:ind w:right="116" w:firstLine="0"/>
        <w:rPr>
          <w:sz w:val="24"/>
        </w:rPr>
      </w:pPr>
      <w:r>
        <w:rPr>
          <w:sz w:val="24"/>
          <w:u w:val="single"/>
        </w:rPr>
        <w:t>Personnel</w:t>
      </w:r>
      <w:r>
        <w:rPr>
          <w:spacing w:val="-27"/>
          <w:sz w:val="24"/>
          <w:u w:val="single"/>
        </w:rPr>
        <w:t xml:space="preserve"> </w:t>
      </w:r>
      <w:r>
        <w:rPr>
          <w:sz w:val="24"/>
          <w:u w:val="single"/>
        </w:rPr>
        <w:t>Record</w:t>
      </w:r>
      <w:r>
        <w:rPr>
          <w:spacing w:val="-27"/>
          <w:sz w:val="24"/>
          <w:u w:val="single"/>
        </w:rPr>
        <w:t xml:space="preserve"> </w:t>
      </w:r>
      <w:r>
        <w:rPr>
          <w:sz w:val="24"/>
          <w:u w:val="single"/>
        </w:rPr>
        <w:t>Requirements</w:t>
      </w:r>
      <w:r>
        <w:rPr>
          <w:sz w:val="24"/>
        </w:rPr>
        <w:t>.</w:t>
      </w:r>
      <w:r>
        <w:rPr>
          <w:spacing w:val="5"/>
          <w:sz w:val="24"/>
        </w:rPr>
        <w:t xml:space="preserve"> </w:t>
      </w:r>
      <w:r>
        <w:rPr>
          <w:sz w:val="24"/>
        </w:rPr>
        <w:t>The</w:t>
      </w:r>
      <w:r>
        <w:rPr>
          <w:spacing w:val="-31"/>
          <w:sz w:val="24"/>
        </w:rPr>
        <w:t xml:space="preserve"> </w:t>
      </w:r>
      <w:r>
        <w:rPr>
          <w:sz w:val="24"/>
        </w:rPr>
        <w:t>Assisted</w:t>
      </w:r>
      <w:r>
        <w:rPr>
          <w:spacing w:val="-27"/>
          <w:sz w:val="24"/>
        </w:rPr>
        <w:t xml:space="preserve"> </w:t>
      </w:r>
      <w:r>
        <w:rPr>
          <w:sz w:val="24"/>
        </w:rPr>
        <w:t>Living</w:t>
      </w:r>
      <w:r>
        <w:rPr>
          <w:spacing w:val="-32"/>
          <w:sz w:val="24"/>
        </w:rPr>
        <w:t xml:space="preserve"> </w:t>
      </w:r>
      <w:r>
        <w:rPr>
          <w:sz w:val="24"/>
        </w:rPr>
        <w:t>Residence</w:t>
      </w:r>
      <w:r>
        <w:rPr>
          <w:spacing w:val="-29"/>
          <w:sz w:val="24"/>
        </w:rPr>
        <w:t xml:space="preserve"> </w:t>
      </w:r>
      <w:r>
        <w:rPr>
          <w:sz w:val="24"/>
        </w:rPr>
        <w:t>shall</w:t>
      </w:r>
      <w:r>
        <w:rPr>
          <w:spacing w:val="-27"/>
          <w:sz w:val="24"/>
        </w:rPr>
        <w:t xml:space="preserve"> </w:t>
      </w:r>
      <w:r>
        <w:rPr>
          <w:sz w:val="24"/>
        </w:rPr>
        <w:t>develop</w:t>
      </w:r>
      <w:r>
        <w:rPr>
          <w:spacing w:val="-30"/>
          <w:sz w:val="24"/>
        </w:rPr>
        <w:t xml:space="preserve"> </w:t>
      </w:r>
      <w:r>
        <w:rPr>
          <w:sz w:val="24"/>
        </w:rPr>
        <w:t>and</w:t>
      </w:r>
      <w:r>
        <w:rPr>
          <w:spacing w:val="-30"/>
          <w:sz w:val="24"/>
        </w:rPr>
        <w:t xml:space="preserve"> </w:t>
      </w:r>
      <w:r>
        <w:rPr>
          <w:sz w:val="24"/>
        </w:rPr>
        <w:t>maintain written personnel records, and maintain copies of its personnel policies and procedures.</w:t>
      </w:r>
      <w:r>
        <w:rPr>
          <w:spacing w:val="51"/>
          <w:sz w:val="24"/>
        </w:rPr>
        <w:t xml:space="preserve"> </w:t>
      </w:r>
      <w:r>
        <w:rPr>
          <w:sz w:val="24"/>
        </w:rPr>
        <w:t>Each personnel record shall include at a minimum the</w:t>
      </w:r>
      <w:r>
        <w:rPr>
          <w:spacing w:val="-31"/>
          <w:sz w:val="24"/>
        </w:rPr>
        <w:t xml:space="preserve"> </w:t>
      </w:r>
      <w:r>
        <w:rPr>
          <w:sz w:val="24"/>
        </w:rPr>
        <w:t>following:</w:t>
      </w:r>
    </w:p>
    <w:p w14:paraId="693B3A42" w14:textId="77777777" w:rsidR="00361503" w:rsidRDefault="00393629" w:rsidP="00B05E7E">
      <w:pPr>
        <w:pStyle w:val="ListParagraph"/>
        <w:numPr>
          <w:ilvl w:val="3"/>
          <w:numId w:val="10"/>
        </w:numPr>
        <w:tabs>
          <w:tab w:val="left" w:pos="2100"/>
        </w:tabs>
        <w:spacing w:before="0" w:line="276" w:lineRule="exact"/>
        <w:ind w:firstLine="0"/>
        <w:rPr>
          <w:sz w:val="24"/>
        </w:rPr>
      </w:pPr>
      <w:r>
        <w:rPr>
          <w:sz w:val="24"/>
        </w:rPr>
        <w:t>Job</w:t>
      </w:r>
      <w:r>
        <w:rPr>
          <w:spacing w:val="-1"/>
          <w:sz w:val="24"/>
        </w:rPr>
        <w:t xml:space="preserve"> </w:t>
      </w:r>
      <w:r>
        <w:rPr>
          <w:sz w:val="24"/>
        </w:rPr>
        <w:t>description;</w:t>
      </w:r>
    </w:p>
    <w:p w14:paraId="2036F821" w14:textId="77777777" w:rsidR="00361503" w:rsidRDefault="00393629" w:rsidP="00B05E7E">
      <w:pPr>
        <w:pStyle w:val="ListParagraph"/>
        <w:numPr>
          <w:ilvl w:val="3"/>
          <w:numId w:val="10"/>
        </w:numPr>
        <w:tabs>
          <w:tab w:val="left" w:pos="2116"/>
        </w:tabs>
        <w:spacing w:before="5"/>
        <w:ind w:left="2115" w:hanging="460"/>
        <w:rPr>
          <w:sz w:val="24"/>
        </w:rPr>
      </w:pPr>
      <w:r>
        <w:rPr>
          <w:sz w:val="24"/>
        </w:rPr>
        <w:t>Educational preparation and work</w:t>
      </w:r>
      <w:r>
        <w:rPr>
          <w:spacing w:val="-13"/>
          <w:sz w:val="24"/>
        </w:rPr>
        <w:t xml:space="preserve"> </w:t>
      </w:r>
      <w:r>
        <w:rPr>
          <w:sz w:val="24"/>
        </w:rPr>
        <w:t>experience;</w:t>
      </w:r>
    </w:p>
    <w:p w14:paraId="77D9D104" w14:textId="77777777" w:rsidR="00361503" w:rsidRDefault="00393629" w:rsidP="00B05E7E">
      <w:pPr>
        <w:pStyle w:val="ListParagraph"/>
        <w:numPr>
          <w:ilvl w:val="3"/>
          <w:numId w:val="10"/>
        </w:numPr>
        <w:tabs>
          <w:tab w:val="left" w:pos="2149"/>
          <w:tab w:val="left" w:pos="2150"/>
        </w:tabs>
        <w:spacing w:line="244" w:lineRule="auto"/>
        <w:ind w:right="116" w:firstLine="0"/>
        <w:rPr>
          <w:sz w:val="24"/>
        </w:rPr>
      </w:pPr>
      <w:r>
        <w:rPr>
          <w:sz w:val="24"/>
        </w:rPr>
        <w:t>A copy of any current licensure or Certification or, if applicable, documentation of completion of 54-hour Personal Care Services Training set forth in 651 CMR</w:t>
      </w:r>
      <w:r>
        <w:rPr>
          <w:spacing w:val="-13"/>
          <w:sz w:val="24"/>
        </w:rPr>
        <w:t xml:space="preserve"> </w:t>
      </w:r>
      <w:r>
        <w:rPr>
          <w:sz w:val="24"/>
        </w:rPr>
        <w:t>12.07(4);</w:t>
      </w:r>
    </w:p>
    <w:p w14:paraId="7A348E25" w14:textId="77777777" w:rsidR="00361503" w:rsidRDefault="00393629" w:rsidP="00B05E7E">
      <w:pPr>
        <w:pStyle w:val="ListParagraph"/>
        <w:numPr>
          <w:ilvl w:val="3"/>
          <w:numId w:val="10"/>
        </w:numPr>
        <w:tabs>
          <w:tab w:val="left" w:pos="2104"/>
        </w:tabs>
        <w:spacing w:before="0" w:line="273" w:lineRule="exact"/>
        <w:ind w:left="2104" w:hanging="449"/>
        <w:rPr>
          <w:sz w:val="24"/>
        </w:rPr>
      </w:pPr>
      <w:r>
        <w:rPr>
          <w:sz w:val="24"/>
        </w:rPr>
        <w:t>Documentation</w:t>
      </w:r>
      <w:r>
        <w:rPr>
          <w:spacing w:val="-4"/>
          <w:sz w:val="24"/>
        </w:rPr>
        <w:t xml:space="preserve"> </w:t>
      </w:r>
      <w:r>
        <w:rPr>
          <w:sz w:val="24"/>
        </w:rPr>
        <w:t>of</w:t>
      </w:r>
      <w:r>
        <w:rPr>
          <w:spacing w:val="-8"/>
          <w:sz w:val="24"/>
        </w:rPr>
        <w:t xml:space="preserve"> </w:t>
      </w:r>
      <w:r>
        <w:rPr>
          <w:sz w:val="24"/>
        </w:rPr>
        <w:t>attendance</w:t>
      </w:r>
      <w:r>
        <w:rPr>
          <w:spacing w:val="-7"/>
          <w:sz w:val="24"/>
        </w:rPr>
        <w:t xml:space="preserve"> </w:t>
      </w:r>
      <w:r>
        <w:rPr>
          <w:sz w:val="24"/>
        </w:rPr>
        <w:t>at</w:t>
      </w:r>
      <w:r>
        <w:rPr>
          <w:spacing w:val="-7"/>
          <w:sz w:val="24"/>
        </w:rPr>
        <w:t xml:space="preserve"> </w:t>
      </w:r>
      <w:r>
        <w:rPr>
          <w:sz w:val="24"/>
        </w:rPr>
        <w:t>Personnel</w:t>
      </w:r>
      <w:r>
        <w:rPr>
          <w:spacing w:val="-7"/>
          <w:sz w:val="24"/>
        </w:rPr>
        <w:t xml:space="preserve"> </w:t>
      </w:r>
      <w:r>
        <w:rPr>
          <w:sz w:val="24"/>
        </w:rPr>
        <w:t>Orientation</w:t>
      </w:r>
      <w:r>
        <w:rPr>
          <w:spacing w:val="-4"/>
          <w:sz w:val="24"/>
        </w:rPr>
        <w:t xml:space="preserve"> </w:t>
      </w:r>
      <w:r>
        <w:rPr>
          <w:sz w:val="24"/>
        </w:rPr>
        <w:t>as</w:t>
      </w:r>
      <w:r>
        <w:rPr>
          <w:spacing w:val="-6"/>
          <w:sz w:val="24"/>
        </w:rPr>
        <w:t xml:space="preserve"> </w:t>
      </w:r>
      <w:r>
        <w:rPr>
          <w:sz w:val="24"/>
        </w:rPr>
        <w:t>set</w:t>
      </w:r>
      <w:r>
        <w:rPr>
          <w:spacing w:val="-7"/>
          <w:sz w:val="24"/>
        </w:rPr>
        <w:t xml:space="preserve"> </w:t>
      </w:r>
      <w:r>
        <w:rPr>
          <w:sz w:val="24"/>
        </w:rPr>
        <w:t>forth</w:t>
      </w:r>
      <w:r>
        <w:rPr>
          <w:spacing w:val="-7"/>
          <w:sz w:val="24"/>
        </w:rPr>
        <w:t xml:space="preserve"> </w:t>
      </w:r>
      <w:r>
        <w:rPr>
          <w:sz w:val="24"/>
        </w:rPr>
        <w:t>in</w:t>
      </w:r>
      <w:r>
        <w:rPr>
          <w:spacing w:val="-4"/>
          <w:sz w:val="24"/>
        </w:rPr>
        <w:t xml:space="preserve"> </w:t>
      </w:r>
      <w:r>
        <w:rPr>
          <w:sz w:val="24"/>
        </w:rPr>
        <w:t>651</w:t>
      </w:r>
      <w:r>
        <w:rPr>
          <w:spacing w:val="-8"/>
          <w:sz w:val="24"/>
        </w:rPr>
        <w:t xml:space="preserve"> </w:t>
      </w:r>
      <w:r>
        <w:rPr>
          <w:sz w:val="24"/>
        </w:rPr>
        <w:t>CMR</w:t>
      </w:r>
      <w:r>
        <w:rPr>
          <w:spacing w:val="-4"/>
          <w:sz w:val="24"/>
        </w:rPr>
        <w:t xml:space="preserve"> </w:t>
      </w:r>
      <w:r>
        <w:rPr>
          <w:sz w:val="24"/>
        </w:rPr>
        <w:t>12.07;</w:t>
      </w:r>
    </w:p>
    <w:p w14:paraId="4D3E1FD8" w14:textId="77777777" w:rsidR="00361503" w:rsidRDefault="00393629" w:rsidP="00B05E7E">
      <w:pPr>
        <w:pStyle w:val="ListParagraph"/>
        <w:numPr>
          <w:ilvl w:val="3"/>
          <w:numId w:val="10"/>
        </w:numPr>
        <w:tabs>
          <w:tab w:val="left" w:pos="2100"/>
        </w:tabs>
        <w:spacing w:before="5"/>
        <w:ind w:left="2099" w:hanging="444"/>
        <w:rPr>
          <w:sz w:val="24"/>
        </w:rPr>
      </w:pPr>
      <w:r>
        <w:rPr>
          <w:sz w:val="24"/>
        </w:rPr>
        <w:t>Documentation of reports of criminal offender record</w:t>
      </w:r>
      <w:r>
        <w:rPr>
          <w:spacing w:val="-18"/>
          <w:sz w:val="24"/>
        </w:rPr>
        <w:t xml:space="preserve"> </w:t>
      </w:r>
      <w:r>
        <w:rPr>
          <w:sz w:val="24"/>
        </w:rPr>
        <w:t>information;</w:t>
      </w:r>
    </w:p>
    <w:p w14:paraId="63588BCA" w14:textId="77777777" w:rsidR="00361503" w:rsidRDefault="00393629" w:rsidP="00B05E7E">
      <w:pPr>
        <w:pStyle w:val="ListParagraph"/>
        <w:numPr>
          <w:ilvl w:val="3"/>
          <w:numId w:val="10"/>
        </w:numPr>
        <w:tabs>
          <w:tab w:val="left" w:pos="2073"/>
        </w:tabs>
        <w:ind w:left="2072" w:hanging="417"/>
        <w:rPr>
          <w:sz w:val="24"/>
        </w:rPr>
      </w:pPr>
      <w:r>
        <w:rPr>
          <w:sz w:val="24"/>
        </w:rPr>
        <w:t>Documentation of annual performance</w:t>
      </w:r>
      <w:r>
        <w:rPr>
          <w:spacing w:val="-15"/>
          <w:sz w:val="24"/>
        </w:rPr>
        <w:t xml:space="preserve"> </w:t>
      </w:r>
      <w:r>
        <w:rPr>
          <w:sz w:val="24"/>
        </w:rPr>
        <w:t>evaluation;</w:t>
      </w:r>
    </w:p>
    <w:p w14:paraId="56F7BAEB" w14:textId="77777777" w:rsidR="00361503" w:rsidRDefault="00393629" w:rsidP="00B05E7E">
      <w:pPr>
        <w:pStyle w:val="ListParagraph"/>
        <w:numPr>
          <w:ilvl w:val="3"/>
          <w:numId w:val="10"/>
        </w:numPr>
        <w:tabs>
          <w:tab w:val="left" w:pos="2112"/>
        </w:tabs>
        <w:spacing w:before="4"/>
        <w:ind w:left="2111" w:hanging="456"/>
        <w:rPr>
          <w:sz w:val="24"/>
        </w:rPr>
      </w:pPr>
      <w:r>
        <w:rPr>
          <w:sz w:val="24"/>
        </w:rPr>
        <w:t>Documentation of attendance at in-service training;</w:t>
      </w:r>
      <w:r>
        <w:rPr>
          <w:spacing w:val="-14"/>
          <w:sz w:val="24"/>
        </w:rPr>
        <w:t xml:space="preserve"> </w:t>
      </w:r>
      <w:r>
        <w:rPr>
          <w:sz w:val="24"/>
        </w:rPr>
        <w:t>and</w:t>
      </w:r>
    </w:p>
    <w:p w14:paraId="78CAB0D8" w14:textId="77777777" w:rsidR="00361503" w:rsidRDefault="00393629" w:rsidP="00B05E7E">
      <w:pPr>
        <w:pStyle w:val="ListParagraph"/>
        <w:numPr>
          <w:ilvl w:val="3"/>
          <w:numId w:val="10"/>
        </w:numPr>
        <w:tabs>
          <w:tab w:val="left" w:pos="2116"/>
        </w:tabs>
        <w:ind w:left="2115" w:hanging="460"/>
        <w:rPr>
          <w:sz w:val="24"/>
        </w:rPr>
      </w:pPr>
      <w:r>
        <w:rPr>
          <w:sz w:val="24"/>
        </w:rPr>
        <w:t>Copies of any disciplinary letters or</w:t>
      </w:r>
      <w:r>
        <w:rPr>
          <w:spacing w:val="-31"/>
          <w:sz w:val="24"/>
        </w:rPr>
        <w:t xml:space="preserve"> </w:t>
      </w:r>
      <w:r>
        <w:rPr>
          <w:sz w:val="24"/>
        </w:rPr>
        <w:t>reports.</w:t>
      </w:r>
    </w:p>
    <w:p w14:paraId="12EF48C1" w14:textId="77777777" w:rsidR="00361503" w:rsidRDefault="00361503" w:rsidP="00B05E7E">
      <w:pPr>
        <w:pStyle w:val="BodyText"/>
        <w:spacing w:before="7"/>
        <w:jc w:val="both"/>
      </w:pPr>
    </w:p>
    <w:p w14:paraId="00C6D861" w14:textId="77777777" w:rsidR="00361503" w:rsidRDefault="00393629" w:rsidP="00B05E7E">
      <w:pPr>
        <w:pStyle w:val="ListParagraph"/>
        <w:numPr>
          <w:ilvl w:val="2"/>
          <w:numId w:val="10"/>
        </w:numPr>
        <w:tabs>
          <w:tab w:val="left" w:pos="1832"/>
        </w:tabs>
        <w:spacing w:before="0" w:line="242" w:lineRule="auto"/>
        <w:ind w:right="116" w:firstLine="0"/>
        <w:rPr>
          <w:sz w:val="24"/>
        </w:rPr>
      </w:pPr>
      <w:r>
        <w:rPr>
          <w:sz w:val="24"/>
        </w:rPr>
        <w:t>The Residence must maintain a staff correspondence log for each 24 hour period that communicates information necessary to maintain the continuity of care for all Residents. The correspondence log must be maintained for no less than 90</w:t>
      </w:r>
      <w:r>
        <w:rPr>
          <w:spacing w:val="-32"/>
          <w:sz w:val="24"/>
        </w:rPr>
        <w:t xml:space="preserve"> </w:t>
      </w:r>
      <w:r>
        <w:rPr>
          <w:sz w:val="24"/>
        </w:rPr>
        <w:t>days.</w:t>
      </w:r>
    </w:p>
    <w:p w14:paraId="6767A08E" w14:textId="77777777" w:rsidR="00361503" w:rsidRDefault="00361503" w:rsidP="00B05E7E">
      <w:pPr>
        <w:pStyle w:val="BodyText"/>
        <w:spacing w:before="3"/>
        <w:jc w:val="both"/>
        <w:rPr>
          <w:sz w:val="19"/>
        </w:rPr>
      </w:pPr>
    </w:p>
    <w:p w14:paraId="0D8764F2" w14:textId="77777777" w:rsidR="00361503" w:rsidRPr="00393629" w:rsidRDefault="00393629" w:rsidP="00B05E7E">
      <w:pPr>
        <w:tabs>
          <w:tab w:val="left" w:pos="642"/>
        </w:tabs>
        <w:spacing w:before="59"/>
        <w:ind w:left="100"/>
        <w:jc w:val="both"/>
        <w:rPr>
          <w:sz w:val="24"/>
        </w:rPr>
      </w:pPr>
      <w:r>
        <w:rPr>
          <w:sz w:val="24"/>
          <w:u w:val="single"/>
        </w:rPr>
        <w:t>12.06</w:t>
      </w:r>
      <w:r w:rsidRPr="00393629">
        <w:rPr>
          <w:sz w:val="24"/>
          <w:u w:val="single"/>
        </w:rPr>
        <w:t>:   Staffing</w:t>
      </w:r>
      <w:r w:rsidRPr="00393629">
        <w:rPr>
          <w:spacing w:val="-9"/>
          <w:sz w:val="24"/>
          <w:u w:val="single"/>
        </w:rPr>
        <w:t xml:space="preserve"> </w:t>
      </w:r>
      <w:r w:rsidRPr="00393629">
        <w:rPr>
          <w:sz w:val="24"/>
          <w:u w:val="single"/>
        </w:rPr>
        <w:t>Requirements</w:t>
      </w:r>
    </w:p>
    <w:p w14:paraId="1E38526F" w14:textId="77777777" w:rsidR="00361503" w:rsidRDefault="00361503" w:rsidP="00B05E7E">
      <w:pPr>
        <w:pStyle w:val="BodyText"/>
        <w:spacing w:before="7"/>
        <w:jc w:val="both"/>
      </w:pPr>
    </w:p>
    <w:p w14:paraId="71BF40D7" w14:textId="77777777" w:rsidR="00361503" w:rsidRDefault="00393629" w:rsidP="00B05E7E">
      <w:pPr>
        <w:pStyle w:val="BodyText"/>
        <w:spacing w:line="244" w:lineRule="auto"/>
        <w:ind w:left="1300" w:right="107" w:firstLine="355"/>
        <w:jc w:val="both"/>
      </w:pPr>
      <w:r>
        <w:t>No person working in an Assisted Living Residence shall have been convicted of a felony related to the theft or illegal sale of a controlled substance.</w:t>
      </w:r>
    </w:p>
    <w:p w14:paraId="5127741C" w14:textId="77777777" w:rsidR="00361503" w:rsidRDefault="00361503" w:rsidP="00B05E7E">
      <w:pPr>
        <w:pStyle w:val="BodyText"/>
        <w:jc w:val="both"/>
        <w:rPr>
          <w:sz w:val="19"/>
        </w:rPr>
      </w:pPr>
    </w:p>
    <w:p w14:paraId="719E47AF" w14:textId="77777777" w:rsidR="00361503" w:rsidRDefault="00393629" w:rsidP="00B05E7E">
      <w:pPr>
        <w:pStyle w:val="ListParagraph"/>
        <w:numPr>
          <w:ilvl w:val="2"/>
          <w:numId w:val="9"/>
        </w:numPr>
        <w:tabs>
          <w:tab w:val="left" w:pos="1746"/>
        </w:tabs>
        <w:spacing w:before="59" w:line="242" w:lineRule="auto"/>
        <w:ind w:right="115" w:firstLine="0"/>
        <w:rPr>
          <w:sz w:val="24"/>
        </w:rPr>
      </w:pPr>
      <w:r>
        <w:rPr>
          <w:sz w:val="24"/>
          <w:u w:val="single"/>
        </w:rPr>
        <w:t>Qualifications for the Manager</w:t>
      </w:r>
      <w:r>
        <w:rPr>
          <w:sz w:val="24"/>
        </w:rPr>
        <w:t>. The Manager of an Assisted Living Residence shall be</w:t>
      </w:r>
      <w:r>
        <w:rPr>
          <w:spacing w:val="-22"/>
          <w:sz w:val="24"/>
        </w:rPr>
        <w:t xml:space="preserve"> </w:t>
      </w:r>
      <w:r>
        <w:rPr>
          <w:sz w:val="24"/>
        </w:rPr>
        <w:t>at least</w:t>
      </w:r>
      <w:r>
        <w:rPr>
          <w:spacing w:val="-20"/>
          <w:sz w:val="24"/>
        </w:rPr>
        <w:t xml:space="preserve"> </w:t>
      </w:r>
      <w:r>
        <w:rPr>
          <w:sz w:val="24"/>
        </w:rPr>
        <w:t>21</w:t>
      </w:r>
      <w:r>
        <w:rPr>
          <w:spacing w:val="-16"/>
          <w:sz w:val="24"/>
        </w:rPr>
        <w:t xml:space="preserve"> </w:t>
      </w:r>
      <w:r>
        <w:rPr>
          <w:spacing w:val="-3"/>
          <w:sz w:val="24"/>
        </w:rPr>
        <w:t>years</w:t>
      </w:r>
      <w:r>
        <w:rPr>
          <w:spacing w:val="-17"/>
          <w:sz w:val="24"/>
        </w:rPr>
        <w:t xml:space="preserve"> </w:t>
      </w:r>
      <w:r>
        <w:rPr>
          <w:sz w:val="24"/>
        </w:rPr>
        <w:t>of</w:t>
      </w:r>
      <w:r>
        <w:rPr>
          <w:spacing w:val="-20"/>
          <w:sz w:val="24"/>
        </w:rPr>
        <w:t xml:space="preserve"> </w:t>
      </w:r>
      <w:r>
        <w:rPr>
          <w:sz w:val="24"/>
        </w:rPr>
        <w:t>age</w:t>
      </w:r>
      <w:r>
        <w:rPr>
          <w:spacing w:val="-20"/>
          <w:sz w:val="24"/>
        </w:rPr>
        <w:t xml:space="preserve"> </w:t>
      </w:r>
      <w:r>
        <w:rPr>
          <w:sz w:val="24"/>
        </w:rPr>
        <w:t>and</w:t>
      </w:r>
      <w:r>
        <w:rPr>
          <w:spacing w:val="-20"/>
          <w:sz w:val="24"/>
        </w:rPr>
        <w:t xml:space="preserve"> </w:t>
      </w:r>
      <w:r>
        <w:rPr>
          <w:sz w:val="24"/>
        </w:rPr>
        <w:t>must</w:t>
      </w:r>
      <w:r>
        <w:rPr>
          <w:spacing w:val="-17"/>
          <w:sz w:val="24"/>
        </w:rPr>
        <w:t xml:space="preserve"> </w:t>
      </w:r>
      <w:r>
        <w:rPr>
          <w:sz w:val="24"/>
        </w:rPr>
        <w:t>have</w:t>
      </w:r>
      <w:r>
        <w:rPr>
          <w:spacing w:val="-20"/>
          <w:sz w:val="24"/>
        </w:rPr>
        <w:t xml:space="preserve"> </w:t>
      </w:r>
      <w:r>
        <w:rPr>
          <w:sz w:val="24"/>
        </w:rPr>
        <w:t>demonstrated</w:t>
      </w:r>
      <w:r>
        <w:rPr>
          <w:spacing w:val="-20"/>
          <w:sz w:val="24"/>
        </w:rPr>
        <w:t xml:space="preserve"> </w:t>
      </w:r>
      <w:r>
        <w:rPr>
          <w:sz w:val="24"/>
        </w:rPr>
        <w:t>experience</w:t>
      </w:r>
      <w:r>
        <w:rPr>
          <w:spacing w:val="-20"/>
          <w:sz w:val="24"/>
        </w:rPr>
        <w:t xml:space="preserve"> </w:t>
      </w:r>
      <w:r>
        <w:rPr>
          <w:sz w:val="24"/>
        </w:rPr>
        <w:t>in</w:t>
      </w:r>
      <w:r>
        <w:rPr>
          <w:spacing w:val="-16"/>
          <w:sz w:val="24"/>
        </w:rPr>
        <w:t xml:space="preserve"> </w:t>
      </w:r>
      <w:r>
        <w:rPr>
          <w:sz w:val="24"/>
        </w:rPr>
        <w:t>administration,</w:t>
      </w:r>
      <w:r>
        <w:rPr>
          <w:spacing w:val="-20"/>
          <w:sz w:val="24"/>
        </w:rPr>
        <w:t xml:space="preserve"> </w:t>
      </w:r>
      <w:r>
        <w:rPr>
          <w:sz w:val="24"/>
        </w:rPr>
        <w:t>supervision,</w:t>
      </w:r>
      <w:r>
        <w:rPr>
          <w:spacing w:val="-20"/>
          <w:sz w:val="24"/>
        </w:rPr>
        <w:t xml:space="preserve"> </w:t>
      </w:r>
      <w:r>
        <w:rPr>
          <w:sz w:val="24"/>
        </w:rPr>
        <w:t>and management skills. The Manager must also have a Bachelor's degree or equivalent</w:t>
      </w:r>
      <w:r>
        <w:rPr>
          <w:spacing w:val="-40"/>
          <w:sz w:val="24"/>
        </w:rPr>
        <w:t xml:space="preserve"> </w:t>
      </w:r>
      <w:r>
        <w:rPr>
          <w:sz w:val="24"/>
        </w:rPr>
        <w:t>experience in human services management, housing management or nursing home management. The Manager must be of good moral character, and must never have been convicted of a</w:t>
      </w:r>
      <w:r>
        <w:rPr>
          <w:spacing w:val="-30"/>
          <w:sz w:val="24"/>
        </w:rPr>
        <w:t xml:space="preserve"> </w:t>
      </w:r>
      <w:r>
        <w:rPr>
          <w:spacing w:val="-3"/>
          <w:sz w:val="24"/>
        </w:rPr>
        <w:t>felony.</w:t>
      </w:r>
    </w:p>
    <w:p w14:paraId="60310BE5" w14:textId="77777777" w:rsidR="00361503" w:rsidRDefault="00361503" w:rsidP="00B05E7E">
      <w:pPr>
        <w:pStyle w:val="BodyText"/>
        <w:spacing w:before="3"/>
        <w:jc w:val="both"/>
        <w:rPr>
          <w:sz w:val="19"/>
        </w:rPr>
      </w:pPr>
    </w:p>
    <w:p w14:paraId="54A22BD4" w14:textId="77777777" w:rsidR="00361503" w:rsidRDefault="00393629" w:rsidP="00B05E7E">
      <w:pPr>
        <w:pStyle w:val="ListParagraph"/>
        <w:numPr>
          <w:ilvl w:val="2"/>
          <w:numId w:val="9"/>
        </w:numPr>
        <w:tabs>
          <w:tab w:val="left" w:pos="1732"/>
        </w:tabs>
        <w:spacing w:before="59" w:line="242" w:lineRule="auto"/>
        <w:ind w:right="115" w:firstLine="0"/>
        <w:rPr>
          <w:sz w:val="24"/>
        </w:rPr>
      </w:pPr>
      <w:r>
        <w:rPr>
          <w:sz w:val="24"/>
          <w:u w:val="single"/>
        </w:rPr>
        <w:t>Qualifications</w:t>
      </w:r>
      <w:r>
        <w:rPr>
          <w:spacing w:val="-11"/>
          <w:sz w:val="24"/>
          <w:u w:val="single"/>
        </w:rPr>
        <w:t xml:space="preserve"> </w:t>
      </w:r>
      <w:r>
        <w:rPr>
          <w:sz w:val="24"/>
          <w:u w:val="single"/>
        </w:rPr>
        <w:t>for</w:t>
      </w:r>
      <w:r>
        <w:rPr>
          <w:spacing w:val="-15"/>
          <w:sz w:val="24"/>
          <w:u w:val="single"/>
        </w:rPr>
        <w:t xml:space="preserve"> </w:t>
      </w:r>
      <w:r>
        <w:rPr>
          <w:sz w:val="24"/>
          <w:u w:val="single"/>
        </w:rPr>
        <w:t>the</w:t>
      </w:r>
      <w:r>
        <w:rPr>
          <w:spacing w:val="-14"/>
          <w:sz w:val="24"/>
          <w:u w:val="single"/>
        </w:rPr>
        <w:t xml:space="preserve"> </w:t>
      </w:r>
      <w:r>
        <w:rPr>
          <w:sz w:val="24"/>
          <w:u w:val="single"/>
        </w:rPr>
        <w:t>Service</w:t>
      </w:r>
      <w:r>
        <w:rPr>
          <w:spacing w:val="-16"/>
          <w:sz w:val="24"/>
          <w:u w:val="single"/>
        </w:rPr>
        <w:t xml:space="preserve"> </w:t>
      </w:r>
      <w:r>
        <w:rPr>
          <w:sz w:val="24"/>
          <w:u w:val="single"/>
        </w:rPr>
        <w:t>Coordinator</w:t>
      </w:r>
      <w:r>
        <w:rPr>
          <w:sz w:val="24"/>
        </w:rPr>
        <w:t>.</w:t>
      </w:r>
      <w:r>
        <w:rPr>
          <w:spacing w:val="33"/>
          <w:sz w:val="24"/>
        </w:rPr>
        <w:t xml:space="preserve"> </w:t>
      </w:r>
      <w:r>
        <w:rPr>
          <w:sz w:val="24"/>
        </w:rPr>
        <w:t>The</w:t>
      </w:r>
      <w:r>
        <w:rPr>
          <w:spacing w:val="-15"/>
          <w:sz w:val="24"/>
        </w:rPr>
        <w:t xml:space="preserve"> </w:t>
      </w:r>
      <w:r>
        <w:rPr>
          <w:sz w:val="24"/>
        </w:rPr>
        <w:t>Service</w:t>
      </w:r>
      <w:r>
        <w:rPr>
          <w:spacing w:val="-16"/>
          <w:sz w:val="24"/>
        </w:rPr>
        <w:t xml:space="preserve"> </w:t>
      </w:r>
      <w:r>
        <w:rPr>
          <w:sz w:val="24"/>
        </w:rPr>
        <w:t>Coordinator</w:t>
      </w:r>
      <w:r>
        <w:rPr>
          <w:spacing w:val="-15"/>
          <w:sz w:val="24"/>
        </w:rPr>
        <w:t xml:space="preserve"> </w:t>
      </w:r>
      <w:r>
        <w:rPr>
          <w:sz w:val="24"/>
        </w:rPr>
        <w:t>of</w:t>
      </w:r>
      <w:r>
        <w:rPr>
          <w:spacing w:val="-14"/>
          <w:sz w:val="24"/>
        </w:rPr>
        <w:t xml:space="preserve"> </w:t>
      </w:r>
      <w:r>
        <w:rPr>
          <w:sz w:val="24"/>
        </w:rPr>
        <w:t>an</w:t>
      </w:r>
      <w:r>
        <w:rPr>
          <w:spacing w:val="-11"/>
          <w:sz w:val="24"/>
        </w:rPr>
        <w:t xml:space="preserve"> </w:t>
      </w:r>
      <w:r>
        <w:rPr>
          <w:sz w:val="24"/>
        </w:rPr>
        <w:t>Assisted</w:t>
      </w:r>
      <w:r>
        <w:rPr>
          <w:spacing w:val="-11"/>
          <w:sz w:val="24"/>
        </w:rPr>
        <w:t xml:space="preserve"> </w:t>
      </w:r>
      <w:r>
        <w:rPr>
          <w:sz w:val="24"/>
        </w:rPr>
        <w:t>Living Residence</w:t>
      </w:r>
      <w:r>
        <w:rPr>
          <w:spacing w:val="-8"/>
          <w:sz w:val="24"/>
        </w:rPr>
        <w:t xml:space="preserve"> </w:t>
      </w:r>
      <w:r>
        <w:rPr>
          <w:sz w:val="24"/>
        </w:rPr>
        <w:t>must</w:t>
      </w:r>
      <w:r>
        <w:rPr>
          <w:spacing w:val="-8"/>
          <w:sz w:val="24"/>
        </w:rPr>
        <w:t xml:space="preserve"> </w:t>
      </w:r>
      <w:r>
        <w:rPr>
          <w:sz w:val="24"/>
        </w:rPr>
        <w:t>have</w:t>
      </w:r>
      <w:r>
        <w:rPr>
          <w:spacing w:val="-8"/>
          <w:sz w:val="24"/>
        </w:rPr>
        <w:t xml:space="preserve"> </w:t>
      </w:r>
      <w:r>
        <w:rPr>
          <w:sz w:val="24"/>
        </w:rPr>
        <w:t>a</w:t>
      </w:r>
      <w:r>
        <w:rPr>
          <w:spacing w:val="-8"/>
          <w:sz w:val="24"/>
        </w:rPr>
        <w:t xml:space="preserve"> </w:t>
      </w:r>
      <w:r>
        <w:rPr>
          <w:sz w:val="24"/>
        </w:rPr>
        <w:t>minimum</w:t>
      </w:r>
      <w:r>
        <w:rPr>
          <w:spacing w:val="-8"/>
          <w:sz w:val="24"/>
        </w:rPr>
        <w:t xml:space="preserve"> </w:t>
      </w:r>
      <w:r>
        <w:rPr>
          <w:sz w:val="24"/>
        </w:rPr>
        <w:t>of</w:t>
      </w:r>
      <w:r>
        <w:rPr>
          <w:spacing w:val="-8"/>
          <w:sz w:val="24"/>
        </w:rPr>
        <w:t xml:space="preserve"> </w:t>
      </w:r>
      <w:r>
        <w:rPr>
          <w:sz w:val="24"/>
        </w:rPr>
        <w:t>two</w:t>
      </w:r>
      <w:r>
        <w:rPr>
          <w:spacing w:val="-9"/>
          <w:sz w:val="24"/>
        </w:rPr>
        <w:t xml:space="preserve"> </w:t>
      </w:r>
      <w:r>
        <w:rPr>
          <w:sz w:val="24"/>
        </w:rPr>
        <w:t>years'</w:t>
      </w:r>
      <w:r>
        <w:rPr>
          <w:spacing w:val="-10"/>
          <w:sz w:val="24"/>
        </w:rPr>
        <w:t xml:space="preserve"> </w:t>
      </w:r>
      <w:r>
        <w:rPr>
          <w:sz w:val="24"/>
        </w:rPr>
        <w:t>experience</w:t>
      </w:r>
      <w:r>
        <w:rPr>
          <w:spacing w:val="-8"/>
          <w:sz w:val="24"/>
        </w:rPr>
        <w:t xml:space="preserve"> </w:t>
      </w:r>
      <w:r>
        <w:rPr>
          <w:sz w:val="24"/>
        </w:rPr>
        <w:t>working</w:t>
      </w:r>
      <w:r>
        <w:rPr>
          <w:spacing w:val="-12"/>
          <w:sz w:val="24"/>
        </w:rPr>
        <w:t xml:space="preserve"> </w:t>
      </w:r>
      <w:r>
        <w:rPr>
          <w:sz w:val="24"/>
        </w:rPr>
        <w:t>with</w:t>
      </w:r>
      <w:r>
        <w:rPr>
          <w:spacing w:val="-8"/>
          <w:sz w:val="24"/>
        </w:rPr>
        <w:t xml:space="preserve"> </w:t>
      </w:r>
      <w:r>
        <w:rPr>
          <w:sz w:val="24"/>
        </w:rPr>
        <w:t>elders</w:t>
      </w:r>
      <w:r>
        <w:rPr>
          <w:spacing w:val="-9"/>
          <w:sz w:val="24"/>
        </w:rPr>
        <w:t xml:space="preserve"> </w:t>
      </w:r>
      <w:r>
        <w:rPr>
          <w:sz w:val="24"/>
        </w:rPr>
        <w:t>or</w:t>
      </w:r>
      <w:r>
        <w:rPr>
          <w:spacing w:val="-12"/>
          <w:sz w:val="24"/>
        </w:rPr>
        <w:t xml:space="preserve"> </w:t>
      </w:r>
      <w:r>
        <w:rPr>
          <w:sz w:val="24"/>
        </w:rPr>
        <w:t>persons</w:t>
      </w:r>
      <w:r>
        <w:rPr>
          <w:spacing w:val="-8"/>
          <w:sz w:val="24"/>
        </w:rPr>
        <w:t xml:space="preserve"> </w:t>
      </w:r>
      <w:r>
        <w:rPr>
          <w:sz w:val="24"/>
        </w:rPr>
        <w:t>with disabilities. The Service Coordinator shall be qualified by experience and training to develop, maintain</w:t>
      </w:r>
      <w:r>
        <w:rPr>
          <w:spacing w:val="-16"/>
          <w:sz w:val="24"/>
        </w:rPr>
        <w:t xml:space="preserve"> </w:t>
      </w:r>
      <w:r>
        <w:rPr>
          <w:sz w:val="24"/>
        </w:rPr>
        <w:t>and</w:t>
      </w:r>
      <w:r>
        <w:rPr>
          <w:spacing w:val="-16"/>
          <w:sz w:val="24"/>
        </w:rPr>
        <w:t xml:space="preserve"> </w:t>
      </w:r>
      <w:r>
        <w:rPr>
          <w:sz w:val="24"/>
        </w:rPr>
        <w:t>implement</w:t>
      </w:r>
      <w:r>
        <w:rPr>
          <w:spacing w:val="-16"/>
          <w:sz w:val="24"/>
        </w:rPr>
        <w:t xml:space="preserve"> </w:t>
      </w:r>
      <w:r>
        <w:rPr>
          <w:sz w:val="24"/>
        </w:rPr>
        <w:t>or</w:t>
      </w:r>
      <w:r>
        <w:rPr>
          <w:spacing w:val="-12"/>
          <w:sz w:val="24"/>
        </w:rPr>
        <w:t xml:space="preserve"> </w:t>
      </w:r>
      <w:r>
        <w:rPr>
          <w:sz w:val="24"/>
        </w:rPr>
        <w:t>arrange</w:t>
      </w:r>
      <w:r>
        <w:rPr>
          <w:spacing w:val="-16"/>
          <w:sz w:val="24"/>
        </w:rPr>
        <w:t xml:space="preserve"> </w:t>
      </w:r>
      <w:r>
        <w:rPr>
          <w:sz w:val="24"/>
        </w:rPr>
        <w:t>for</w:t>
      </w:r>
      <w:r>
        <w:rPr>
          <w:spacing w:val="-13"/>
          <w:sz w:val="24"/>
        </w:rPr>
        <w:t xml:space="preserve"> </w:t>
      </w:r>
      <w:r>
        <w:rPr>
          <w:sz w:val="24"/>
        </w:rPr>
        <w:t>the</w:t>
      </w:r>
      <w:r>
        <w:rPr>
          <w:spacing w:val="-16"/>
          <w:sz w:val="24"/>
        </w:rPr>
        <w:t xml:space="preserve"> </w:t>
      </w:r>
      <w:r>
        <w:rPr>
          <w:sz w:val="24"/>
        </w:rPr>
        <w:t>implementation</w:t>
      </w:r>
      <w:r>
        <w:rPr>
          <w:spacing w:val="-16"/>
          <w:sz w:val="24"/>
        </w:rPr>
        <w:t xml:space="preserve"> </w:t>
      </w:r>
      <w:r>
        <w:rPr>
          <w:sz w:val="24"/>
        </w:rPr>
        <w:t>of</w:t>
      </w:r>
      <w:r>
        <w:rPr>
          <w:spacing w:val="-16"/>
          <w:sz w:val="24"/>
        </w:rPr>
        <w:t xml:space="preserve"> </w:t>
      </w:r>
      <w:r>
        <w:rPr>
          <w:sz w:val="24"/>
        </w:rPr>
        <w:t>individualized</w:t>
      </w:r>
      <w:r>
        <w:rPr>
          <w:spacing w:val="-16"/>
          <w:sz w:val="24"/>
        </w:rPr>
        <w:t xml:space="preserve"> </w:t>
      </w:r>
      <w:r>
        <w:rPr>
          <w:sz w:val="24"/>
        </w:rPr>
        <w:t>service</w:t>
      </w:r>
      <w:r>
        <w:rPr>
          <w:spacing w:val="-16"/>
          <w:sz w:val="24"/>
        </w:rPr>
        <w:t xml:space="preserve"> </w:t>
      </w:r>
      <w:r>
        <w:rPr>
          <w:sz w:val="24"/>
        </w:rPr>
        <w:t>plans.</w:t>
      </w:r>
      <w:r>
        <w:rPr>
          <w:spacing w:val="30"/>
          <w:sz w:val="24"/>
        </w:rPr>
        <w:t xml:space="preserve"> </w:t>
      </w:r>
      <w:r>
        <w:rPr>
          <w:sz w:val="24"/>
        </w:rPr>
        <w:t>The Service</w:t>
      </w:r>
      <w:r>
        <w:rPr>
          <w:spacing w:val="-27"/>
          <w:sz w:val="24"/>
        </w:rPr>
        <w:t xml:space="preserve"> </w:t>
      </w:r>
      <w:r>
        <w:rPr>
          <w:sz w:val="24"/>
        </w:rPr>
        <w:t>Coordinator</w:t>
      </w:r>
      <w:r>
        <w:rPr>
          <w:spacing w:val="-30"/>
          <w:sz w:val="24"/>
        </w:rPr>
        <w:t xml:space="preserve"> </w:t>
      </w:r>
      <w:r>
        <w:rPr>
          <w:sz w:val="24"/>
        </w:rPr>
        <w:t>must</w:t>
      </w:r>
      <w:r>
        <w:rPr>
          <w:spacing w:val="-30"/>
          <w:sz w:val="24"/>
        </w:rPr>
        <w:t xml:space="preserve"> </w:t>
      </w:r>
      <w:r>
        <w:rPr>
          <w:spacing w:val="-3"/>
          <w:sz w:val="24"/>
        </w:rPr>
        <w:t>also</w:t>
      </w:r>
      <w:r>
        <w:rPr>
          <w:spacing w:val="-30"/>
          <w:sz w:val="24"/>
        </w:rPr>
        <w:t xml:space="preserve"> </w:t>
      </w:r>
      <w:r>
        <w:rPr>
          <w:spacing w:val="-3"/>
          <w:sz w:val="24"/>
        </w:rPr>
        <w:t>have</w:t>
      </w:r>
      <w:r>
        <w:rPr>
          <w:spacing w:val="-30"/>
          <w:sz w:val="24"/>
        </w:rPr>
        <w:t xml:space="preserve"> </w:t>
      </w:r>
      <w:r>
        <w:rPr>
          <w:sz w:val="24"/>
        </w:rPr>
        <w:t>a</w:t>
      </w:r>
      <w:r>
        <w:rPr>
          <w:spacing w:val="-32"/>
          <w:sz w:val="24"/>
        </w:rPr>
        <w:t xml:space="preserve"> </w:t>
      </w:r>
      <w:r>
        <w:rPr>
          <w:spacing w:val="-3"/>
          <w:sz w:val="24"/>
        </w:rPr>
        <w:t>Bachelor's</w:t>
      </w:r>
      <w:r>
        <w:rPr>
          <w:spacing w:val="-26"/>
          <w:sz w:val="24"/>
        </w:rPr>
        <w:t xml:space="preserve"> </w:t>
      </w:r>
      <w:r>
        <w:rPr>
          <w:sz w:val="24"/>
        </w:rPr>
        <w:t>degree</w:t>
      </w:r>
      <w:r>
        <w:rPr>
          <w:spacing w:val="-27"/>
          <w:sz w:val="24"/>
        </w:rPr>
        <w:t xml:space="preserve"> </w:t>
      </w:r>
      <w:r>
        <w:rPr>
          <w:sz w:val="24"/>
        </w:rPr>
        <w:t>or</w:t>
      </w:r>
      <w:r>
        <w:rPr>
          <w:spacing w:val="-30"/>
          <w:sz w:val="24"/>
        </w:rPr>
        <w:t xml:space="preserve"> </w:t>
      </w:r>
      <w:r>
        <w:rPr>
          <w:sz w:val="24"/>
        </w:rPr>
        <w:t>equivalent</w:t>
      </w:r>
      <w:r>
        <w:rPr>
          <w:spacing w:val="-27"/>
          <w:sz w:val="24"/>
        </w:rPr>
        <w:t xml:space="preserve"> </w:t>
      </w:r>
      <w:r>
        <w:rPr>
          <w:sz w:val="24"/>
        </w:rPr>
        <w:t>experience,</w:t>
      </w:r>
      <w:r>
        <w:rPr>
          <w:spacing w:val="-27"/>
          <w:sz w:val="24"/>
        </w:rPr>
        <w:t xml:space="preserve"> </w:t>
      </w:r>
      <w:r>
        <w:rPr>
          <w:sz w:val="24"/>
        </w:rPr>
        <w:t>and</w:t>
      </w:r>
      <w:r>
        <w:rPr>
          <w:spacing w:val="-27"/>
          <w:sz w:val="24"/>
        </w:rPr>
        <w:t xml:space="preserve"> </w:t>
      </w:r>
      <w:r>
        <w:rPr>
          <w:sz w:val="24"/>
        </w:rPr>
        <w:t>knowledge of aging and disability</w:t>
      </w:r>
      <w:r>
        <w:rPr>
          <w:spacing w:val="-18"/>
          <w:sz w:val="24"/>
        </w:rPr>
        <w:t xml:space="preserve"> </w:t>
      </w:r>
      <w:r>
        <w:rPr>
          <w:sz w:val="24"/>
        </w:rPr>
        <w:t>issues.</w:t>
      </w:r>
    </w:p>
    <w:p w14:paraId="6C784379" w14:textId="77777777" w:rsidR="00361503" w:rsidRDefault="00361503" w:rsidP="00B05E7E">
      <w:pPr>
        <w:pStyle w:val="BodyText"/>
        <w:spacing w:before="3"/>
        <w:jc w:val="both"/>
        <w:rPr>
          <w:sz w:val="19"/>
        </w:rPr>
      </w:pPr>
    </w:p>
    <w:p w14:paraId="5CC16288" w14:textId="77777777" w:rsidR="00361503" w:rsidRDefault="00393629" w:rsidP="00B05E7E">
      <w:pPr>
        <w:pStyle w:val="ListParagraph"/>
        <w:numPr>
          <w:ilvl w:val="2"/>
          <w:numId w:val="9"/>
        </w:numPr>
        <w:tabs>
          <w:tab w:val="left" w:pos="1696"/>
        </w:tabs>
        <w:spacing w:before="59" w:line="242" w:lineRule="auto"/>
        <w:ind w:right="116" w:firstLine="0"/>
        <w:rPr>
          <w:sz w:val="24"/>
        </w:rPr>
      </w:pPr>
      <w:r>
        <w:rPr>
          <w:sz w:val="24"/>
          <w:u w:val="single"/>
        </w:rPr>
        <w:t>General</w:t>
      </w:r>
      <w:r>
        <w:rPr>
          <w:spacing w:val="-24"/>
          <w:sz w:val="24"/>
          <w:u w:val="single"/>
        </w:rPr>
        <w:t xml:space="preserve"> </w:t>
      </w:r>
      <w:r>
        <w:rPr>
          <w:sz w:val="24"/>
          <w:u w:val="single"/>
        </w:rPr>
        <w:t>Staffing</w:t>
      </w:r>
      <w:r>
        <w:rPr>
          <w:spacing w:val="-26"/>
          <w:sz w:val="24"/>
          <w:u w:val="single"/>
        </w:rPr>
        <w:t xml:space="preserve"> </w:t>
      </w:r>
      <w:r>
        <w:rPr>
          <w:sz w:val="24"/>
          <w:u w:val="single"/>
        </w:rPr>
        <w:t>Requirements</w:t>
      </w:r>
      <w:r>
        <w:rPr>
          <w:sz w:val="24"/>
        </w:rPr>
        <w:t>.</w:t>
      </w:r>
      <w:r>
        <w:rPr>
          <w:spacing w:val="13"/>
          <w:sz w:val="24"/>
        </w:rPr>
        <w:t xml:space="preserve"> </w:t>
      </w:r>
      <w:r>
        <w:rPr>
          <w:sz w:val="24"/>
        </w:rPr>
        <w:t>All</w:t>
      </w:r>
      <w:r>
        <w:rPr>
          <w:spacing w:val="-22"/>
          <w:sz w:val="24"/>
        </w:rPr>
        <w:t xml:space="preserve"> </w:t>
      </w:r>
      <w:r>
        <w:rPr>
          <w:sz w:val="24"/>
        </w:rPr>
        <w:t>staff</w:t>
      </w:r>
      <w:r>
        <w:rPr>
          <w:spacing w:val="-25"/>
          <w:sz w:val="24"/>
        </w:rPr>
        <w:t xml:space="preserve"> </w:t>
      </w:r>
      <w:r>
        <w:rPr>
          <w:sz w:val="24"/>
        </w:rPr>
        <w:t>shall</w:t>
      </w:r>
      <w:r>
        <w:rPr>
          <w:spacing w:val="-23"/>
          <w:sz w:val="24"/>
        </w:rPr>
        <w:t xml:space="preserve"> </w:t>
      </w:r>
      <w:r>
        <w:rPr>
          <w:sz w:val="24"/>
        </w:rPr>
        <w:t>possess</w:t>
      </w:r>
      <w:r>
        <w:rPr>
          <w:spacing w:val="-23"/>
          <w:sz w:val="24"/>
        </w:rPr>
        <w:t xml:space="preserve"> </w:t>
      </w:r>
      <w:r>
        <w:rPr>
          <w:sz w:val="24"/>
        </w:rPr>
        <w:t>appropriate</w:t>
      </w:r>
      <w:r>
        <w:rPr>
          <w:spacing w:val="-24"/>
          <w:sz w:val="24"/>
        </w:rPr>
        <w:t xml:space="preserve"> </w:t>
      </w:r>
      <w:r>
        <w:rPr>
          <w:sz w:val="24"/>
        </w:rPr>
        <w:t>qualifications</w:t>
      </w:r>
      <w:r>
        <w:rPr>
          <w:spacing w:val="-22"/>
          <w:sz w:val="24"/>
        </w:rPr>
        <w:t xml:space="preserve"> </w:t>
      </w:r>
      <w:r>
        <w:rPr>
          <w:sz w:val="24"/>
        </w:rPr>
        <w:t>to</w:t>
      </w:r>
      <w:r>
        <w:rPr>
          <w:spacing w:val="-22"/>
          <w:sz w:val="24"/>
        </w:rPr>
        <w:t xml:space="preserve"> </w:t>
      </w:r>
      <w:r>
        <w:rPr>
          <w:sz w:val="24"/>
        </w:rPr>
        <w:t>perform the job functions assigned to them. No person working in a Residence shall have been determined</w:t>
      </w:r>
      <w:r>
        <w:rPr>
          <w:spacing w:val="-21"/>
          <w:sz w:val="24"/>
        </w:rPr>
        <w:t xml:space="preserve"> </w:t>
      </w:r>
      <w:r>
        <w:rPr>
          <w:sz w:val="24"/>
        </w:rPr>
        <w:t>by</w:t>
      </w:r>
      <w:r>
        <w:rPr>
          <w:spacing w:val="-28"/>
          <w:sz w:val="24"/>
        </w:rPr>
        <w:t xml:space="preserve"> </w:t>
      </w:r>
      <w:r>
        <w:rPr>
          <w:sz w:val="24"/>
        </w:rPr>
        <w:t>an</w:t>
      </w:r>
      <w:r>
        <w:rPr>
          <w:spacing w:val="-23"/>
          <w:sz w:val="24"/>
        </w:rPr>
        <w:t xml:space="preserve"> </w:t>
      </w:r>
      <w:r>
        <w:rPr>
          <w:sz w:val="24"/>
        </w:rPr>
        <w:t>administrative</w:t>
      </w:r>
      <w:r>
        <w:rPr>
          <w:spacing w:val="-23"/>
          <w:sz w:val="24"/>
        </w:rPr>
        <w:t xml:space="preserve"> </w:t>
      </w:r>
      <w:r>
        <w:rPr>
          <w:sz w:val="24"/>
        </w:rPr>
        <w:t>board</w:t>
      </w:r>
      <w:r>
        <w:rPr>
          <w:spacing w:val="-23"/>
          <w:sz w:val="24"/>
        </w:rPr>
        <w:t xml:space="preserve"> </w:t>
      </w:r>
      <w:r>
        <w:rPr>
          <w:sz w:val="24"/>
        </w:rPr>
        <w:t>or</w:t>
      </w:r>
      <w:r>
        <w:rPr>
          <w:spacing w:val="-19"/>
          <w:sz w:val="24"/>
        </w:rPr>
        <w:t xml:space="preserve"> </w:t>
      </w:r>
      <w:r>
        <w:rPr>
          <w:sz w:val="24"/>
        </w:rPr>
        <w:t>court</w:t>
      </w:r>
      <w:r>
        <w:rPr>
          <w:spacing w:val="-23"/>
          <w:sz w:val="24"/>
        </w:rPr>
        <w:t xml:space="preserve"> </w:t>
      </w:r>
      <w:r>
        <w:rPr>
          <w:sz w:val="24"/>
        </w:rPr>
        <w:t>to</w:t>
      </w:r>
      <w:r>
        <w:rPr>
          <w:spacing w:val="-23"/>
          <w:sz w:val="24"/>
        </w:rPr>
        <w:t xml:space="preserve"> </w:t>
      </w:r>
      <w:r>
        <w:rPr>
          <w:sz w:val="24"/>
        </w:rPr>
        <w:t>have</w:t>
      </w:r>
      <w:r>
        <w:rPr>
          <w:spacing w:val="-23"/>
          <w:sz w:val="24"/>
        </w:rPr>
        <w:t xml:space="preserve"> </w:t>
      </w:r>
      <w:r>
        <w:rPr>
          <w:sz w:val="24"/>
        </w:rPr>
        <w:t>violated</w:t>
      </w:r>
      <w:r>
        <w:rPr>
          <w:spacing w:val="-23"/>
          <w:sz w:val="24"/>
        </w:rPr>
        <w:t xml:space="preserve"> </w:t>
      </w:r>
      <w:r>
        <w:rPr>
          <w:spacing w:val="3"/>
          <w:sz w:val="24"/>
        </w:rPr>
        <w:t>any</w:t>
      </w:r>
      <w:r w:rsidR="007516AF">
        <w:rPr>
          <w:spacing w:val="3"/>
          <w:sz w:val="24"/>
        </w:rPr>
        <w:t xml:space="preserve"> </w:t>
      </w:r>
      <w:r>
        <w:rPr>
          <w:spacing w:val="3"/>
          <w:sz w:val="24"/>
        </w:rPr>
        <w:t>local,</w:t>
      </w:r>
      <w:r>
        <w:rPr>
          <w:spacing w:val="-23"/>
          <w:sz w:val="24"/>
        </w:rPr>
        <w:t xml:space="preserve"> </w:t>
      </w:r>
      <w:r>
        <w:rPr>
          <w:sz w:val="24"/>
        </w:rPr>
        <w:t>state</w:t>
      </w:r>
      <w:r>
        <w:rPr>
          <w:spacing w:val="-23"/>
          <w:sz w:val="24"/>
        </w:rPr>
        <w:t xml:space="preserve"> </w:t>
      </w:r>
      <w:r>
        <w:rPr>
          <w:sz w:val="24"/>
        </w:rPr>
        <w:t>or</w:t>
      </w:r>
      <w:r>
        <w:rPr>
          <w:spacing w:val="-24"/>
          <w:sz w:val="24"/>
        </w:rPr>
        <w:t xml:space="preserve"> </w:t>
      </w:r>
      <w:r>
        <w:rPr>
          <w:sz w:val="24"/>
        </w:rPr>
        <w:t>federal</w:t>
      </w:r>
      <w:r>
        <w:rPr>
          <w:spacing w:val="-23"/>
          <w:sz w:val="24"/>
        </w:rPr>
        <w:t xml:space="preserve"> </w:t>
      </w:r>
      <w:r>
        <w:rPr>
          <w:sz w:val="24"/>
        </w:rPr>
        <w:t>statute, regulation,</w:t>
      </w:r>
      <w:r>
        <w:rPr>
          <w:spacing w:val="-13"/>
          <w:sz w:val="24"/>
        </w:rPr>
        <w:t xml:space="preserve"> </w:t>
      </w:r>
      <w:r>
        <w:rPr>
          <w:sz w:val="24"/>
        </w:rPr>
        <w:t>ordinance,</w:t>
      </w:r>
      <w:r>
        <w:rPr>
          <w:spacing w:val="-13"/>
          <w:sz w:val="24"/>
        </w:rPr>
        <w:t xml:space="preserve"> </w:t>
      </w:r>
      <w:r>
        <w:rPr>
          <w:sz w:val="24"/>
        </w:rPr>
        <w:t>or</w:t>
      </w:r>
      <w:r>
        <w:rPr>
          <w:spacing w:val="-13"/>
          <w:sz w:val="24"/>
        </w:rPr>
        <w:t xml:space="preserve"> </w:t>
      </w:r>
      <w:r>
        <w:rPr>
          <w:sz w:val="24"/>
        </w:rPr>
        <w:t>other</w:t>
      </w:r>
      <w:r>
        <w:rPr>
          <w:spacing w:val="-13"/>
          <w:sz w:val="24"/>
        </w:rPr>
        <w:t xml:space="preserve"> </w:t>
      </w:r>
      <w:r>
        <w:rPr>
          <w:sz w:val="24"/>
        </w:rPr>
        <w:t>law</w:t>
      </w:r>
      <w:r>
        <w:rPr>
          <w:spacing w:val="-11"/>
          <w:sz w:val="24"/>
        </w:rPr>
        <w:t xml:space="preserve"> </w:t>
      </w:r>
      <w:r>
        <w:rPr>
          <w:sz w:val="24"/>
        </w:rPr>
        <w:t>reasonably</w:t>
      </w:r>
      <w:r>
        <w:rPr>
          <w:spacing w:val="-19"/>
          <w:sz w:val="24"/>
        </w:rPr>
        <w:t xml:space="preserve"> </w:t>
      </w:r>
      <w:r>
        <w:rPr>
          <w:sz w:val="24"/>
        </w:rPr>
        <w:t>related</w:t>
      </w:r>
      <w:r>
        <w:rPr>
          <w:spacing w:val="-13"/>
          <w:sz w:val="24"/>
        </w:rPr>
        <w:t xml:space="preserve"> </w:t>
      </w:r>
      <w:r>
        <w:rPr>
          <w:sz w:val="24"/>
        </w:rPr>
        <w:t>to</w:t>
      </w:r>
      <w:r>
        <w:rPr>
          <w:spacing w:val="-12"/>
          <w:sz w:val="24"/>
        </w:rPr>
        <w:t xml:space="preserve"> </w:t>
      </w:r>
      <w:r>
        <w:rPr>
          <w:sz w:val="24"/>
        </w:rPr>
        <w:t>the</w:t>
      </w:r>
      <w:r>
        <w:rPr>
          <w:spacing w:val="-13"/>
          <w:sz w:val="24"/>
        </w:rPr>
        <w:t xml:space="preserve"> </w:t>
      </w:r>
      <w:r>
        <w:rPr>
          <w:sz w:val="24"/>
        </w:rPr>
        <w:t>safety</w:t>
      </w:r>
      <w:r>
        <w:rPr>
          <w:spacing w:val="-18"/>
          <w:sz w:val="24"/>
        </w:rPr>
        <w:t xml:space="preserve"> </w:t>
      </w:r>
      <w:r>
        <w:rPr>
          <w:sz w:val="24"/>
        </w:rPr>
        <w:t>and</w:t>
      </w:r>
      <w:r>
        <w:rPr>
          <w:spacing w:val="-13"/>
          <w:sz w:val="24"/>
        </w:rPr>
        <w:t xml:space="preserve"> </w:t>
      </w:r>
      <w:r>
        <w:rPr>
          <w:sz w:val="24"/>
        </w:rPr>
        <w:t>well-being</w:t>
      </w:r>
      <w:r>
        <w:rPr>
          <w:spacing w:val="-16"/>
          <w:sz w:val="24"/>
        </w:rPr>
        <w:t xml:space="preserve"> </w:t>
      </w:r>
      <w:r>
        <w:rPr>
          <w:sz w:val="24"/>
        </w:rPr>
        <w:t>of</w:t>
      </w:r>
      <w:r>
        <w:rPr>
          <w:spacing w:val="-13"/>
          <w:sz w:val="24"/>
        </w:rPr>
        <w:t xml:space="preserve"> </w:t>
      </w:r>
      <w:r>
        <w:rPr>
          <w:sz w:val="24"/>
        </w:rPr>
        <w:t>a</w:t>
      </w:r>
      <w:r>
        <w:rPr>
          <w:spacing w:val="-13"/>
          <w:sz w:val="24"/>
        </w:rPr>
        <w:t xml:space="preserve"> </w:t>
      </w:r>
      <w:r>
        <w:rPr>
          <w:sz w:val="24"/>
        </w:rPr>
        <w:t>Resident at an Assisted Living Residence or patient at a health care</w:t>
      </w:r>
      <w:r>
        <w:rPr>
          <w:spacing w:val="-19"/>
          <w:sz w:val="24"/>
        </w:rPr>
        <w:t xml:space="preserve"> </w:t>
      </w:r>
      <w:r>
        <w:rPr>
          <w:spacing w:val="-3"/>
          <w:sz w:val="24"/>
        </w:rPr>
        <w:t>facility.</w:t>
      </w:r>
    </w:p>
    <w:p w14:paraId="01EDD2B4" w14:textId="77777777" w:rsidR="00361503" w:rsidRDefault="00361503" w:rsidP="00B05E7E">
      <w:pPr>
        <w:pStyle w:val="BodyText"/>
        <w:spacing w:before="3"/>
        <w:jc w:val="both"/>
        <w:rPr>
          <w:sz w:val="19"/>
        </w:rPr>
      </w:pPr>
    </w:p>
    <w:p w14:paraId="1BB8E7F5" w14:textId="77777777" w:rsidR="00361503" w:rsidRDefault="00393629" w:rsidP="00B05E7E">
      <w:pPr>
        <w:pStyle w:val="ListParagraph"/>
        <w:numPr>
          <w:ilvl w:val="2"/>
          <w:numId w:val="9"/>
        </w:numPr>
        <w:tabs>
          <w:tab w:val="left" w:pos="1761"/>
        </w:tabs>
        <w:spacing w:before="59"/>
        <w:ind w:left="1760" w:hanging="460"/>
        <w:rPr>
          <w:sz w:val="24"/>
        </w:rPr>
      </w:pPr>
      <w:r>
        <w:rPr>
          <w:sz w:val="24"/>
          <w:u w:val="single"/>
        </w:rPr>
        <w:t>Staffing</w:t>
      </w:r>
      <w:r>
        <w:rPr>
          <w:spacing w:val="-14"/>
          <w:sz w:val="24"/>
          <w:u w:val="single"/>
        </w:rPr>
        <w:t xml:space="preserve"> </w:t>
      </w:r>
      <w:r>
        <w:rPr>
          <w:sz w:val="24"/>
          <w:u w:val="single"/>
        </w:rPr>
        <w:t>Levels</w:t>
      </w:r>
      <w:r>
        <w:rPr>
          <w:sz w:val="24"/>
        </w:rPr>
        <w:t>.</w:t>
      </w:r>
    </w:p>
    <w:p w14:paraId="1FA76E10" w14:textId="77777777" w:rsidR="00361503" w:rsidRDefault="00393629" w:rsidP="00B05E7E">
      <w:pPr>
        <w:pStyle w:val="ListParagraph"/>
        <w:numPr>
          <w:ilvl w:val="3"/>
          <w:numId w:val="9"/>
        </w:numPr>
        <w:tabs>
          <w:tab w:val="left" w:pos="2162"/>
        </w:tabs>
        <w:spacing w:before="5" w:line="242" w:lineRule="auto"/>
        <w:ind w:right="116" w:firstLine="0"/>
        <w:rPr>
          <w:sz w:val="24"/>
        </w:rPr>
      </w:pPr>
      <w:r>
        <w:rPr>
          <w:sz w:val="24"/>
        </w:rPr>
        <w:t>Each Residence must develop and implement a process for determining its staffing levels. The plan must include an assessment, to be conducted at least quarterly but more frequently if the Residence so chooses, of the appropriateness of staffing</w:t>
      </w:r>
      <w:r>
        <w:rPr>
          <w:spacing w:val="-40"/>
          <w:sz w:val="24"/>
        </w:rPr>
        <w:t xml:space="preserve"> </w:t>
      </w:r>
      <w:r>
        <w:rPr>
          <w:sz w:val="24"/>
        </w:rPr>
        <w:t>levels.</w:t>
      </w:r>
    </w:p>
    <w:p w14:paraId="75360DF0" w14:textId="77777777" w:rsidR="00361503" w:rsidRDefault="00393629" w:rsidP="00B05E7E">
      <w:pPr>
        <w:pStyle w:val="ListParagraph"/>
        <w:numPr>
          <w:ilvl w:val="3"/>
          <w:numId w:val="9"/>
        </w:numPr>
        <w:tabs>
          <w:tab w:val="left" w:pos="2173"/>
        </w:tabs>
        <w:spacing w:before="0" w:line="242" w:lineRule="auto"/>
        <w:ind w:right="116" w:firstLine="0"/>
        <w:rPr>
          <w:sz w:val="24"/>
        </w:rPr>
      </w:pPr>
      <w:r>
        <w:rPr>
          <w:sz w:val="24"/>
        </w:rPr>
        <w:t xml:space="preserve">The Residence shall have sufficient staffing at all times to meet the scheduled and </w:t>
      </w:r>
      <w:r>
        <w:rPr>
          <w:spacing w:val="-3"/>
          <w:sz w:val="24"/>
        </w:rPr>
        <w:t>reasonably</w:t>
      </w:r>
      <w:r>
        <w:rPr>
          <w:spacing w:val="-38"/>
          <w:sz w:val="24"/>
        </w:rPr>
        <w:t xml:space="preserve"> </w:t>
      </w:r>
      <w:r>
        <w:rPr>
          <w:spacing w:val="-4"/>
          <w:sz w:val="24"/>
        </w:rPr>
        <w:t>foreseeable</w:t>
      </w:r>
      <w:r>
        <w:rPr>
          <w:spacing w:val="-32"/>
          <w:sz w:val="24"/>
        </w:rPr>
        <w:t xml:space="preserve"> </w:t>
      </w:r>
      <w:r>
        <w:rPr>
          <w:sz w:val="24"/>
        </w:rPr>
        <w:t>unscheduled</w:t>
      </w:r>
      <w:r>
        <w:rPr>
          <w:spacing w:val="-26"/>
          <w:sz w:val="24"/>
        </w:rPr>
        <w:t xml:space="preserve"> </w:t>
      </w:r>
      <w:r>
        <w:rPr>
          <w:sz w:val="24"/>
        </w:rPr>
        <w:t>Resident</w:t>
      </w:r>
      <w:r>
        <w:rPr>
          <w:spacing w:val="-28"/>
          <w:sz w:val="24"/>
        </w:rPr>
        <w:t xml:space="preserve"> </w:t>
      </w:r>
      <w:r>
        <w:rPr>
          <w:sz w:val="24"/>
        </w:rPr>
        <w:t>needs</w:t>
      </w:r>
      <w:r>
        <w:rPr>
          <w:spacing w:val="-26"/>
          <w:sz w:val="24"/>
        </w:rPr>
        <w:t xml:space="preserve"> </w:t>
      </w:r>
      <w:r>
        <w:rPr>
          <w:sz w:val="24"/>
        </w:rPr>
        <w:t>as</w:t>
      </w:r>
      <w:r>
        <w:rPr>
          <w:spacing w:val="-28"/>
          <w:sz w:val="24"/>
        </w:rPr>
        <w:t xml:space="preserve"> </w:t>
      </w:r>
      <w:r>
        <w:rPr>
          <w:sz w:val="24"/>
        </w:rPr>
        <w:t>required</w:t>
      </w:r>
      <w:r>
        <w:rPr>
          <w:spacing w:val="-28"/>
          <w:sz w:val="24"/>
        </w:rPr>
        <w:t xml:space="preserve"> </w:t>
      </w:r>
      <w:r>
        <w:rPr>
          <w:sz w:val="24"/>
        </w:rPr>
        <w:t>by</w:t>
      </w:r>
      <w:r>
        <w:rPr>
          <w:spacing w:val="-34"/>
          <w:sz w:val="24"/>
        </w:rPr>
        <w:t xml:space="preserve"> </w:t>
      </w:r>
      <w:r>
        <w:rPr>
          <w:sz w:val="24"/>
        </w:rPr>
        <w:t>the</w:t>
      </w:r>
      <w:r>
        <w:rPr>
          <w:spacing w:val="-28"/>
          <w:sz w:val="24"/>
        </w:rPr>
        <w:t xml:space="preserve"> </w:t>
      </w:r>
      <w:r>
        <w:rPr>
          <w:sz w:val="24"/>
        </w:rPr>
        <w:t>Residents'</w:t>
      </w:r>
      <w:r>
        <w:rPr>
          <w:spacing w:val="-28"/>
          <w:sz w:val="24"/>
        </w:rPr>
        <w:t xml:space="preserve"> </w:t>
      </w:r>
      <w:r>
        <w:rPr>
          <w:spacing w:val="-3"/>
          <w:sz w:val="24"/>
        </w:rPr>
        <w:t xml:space="preserve">assessments </w:t>
      </w:r>
      <w:r>
        <w:rPr>
          <w:sz w:val="24"/>
        </w:rPr>
        <w:t>and</w:t>
      </w:r>
      <w:r>
        <w:rPr>
          <w:spacing w:val="-11"/>
          <w:sz w:val="24"/>
        </w:rPr>
        <w:t xml:space="preserve"> </w:t>
      </w:r>
      <w:r>
        <w:rPr>
          <w:sz w:val="24"/>
        </w:rPr>
        <w:t>service</w:t>
      </w:r>
      <w:r>
        <w:rPr>
          <w:spacing w:val="-11"/>
          <w:sz w:val="24"/>
        </w:rPr>
        <w:t xml:space="preserve"> </w:t>
      </w:r>
      <w:r>
        <w:rPr>
          <w:sz w:val="24"/>
        </w:rPr>
        <w:t>plans</w:t>
      </w:r>
      <w:r>
        <w:rPr>
          <w:spacing w:val="-11"/>
          <w:sz w:val="24"/>
        </w:rPr>
        <w:t xml:space="preserve"> </w:t>
      </w:r>
      <w:r>
        <w:rPr>
          <w:sz w:val="24"/>
        </w:rPr>
        <w:t>on</w:t>
      </w:r>
      <w:r>
        <w:rPr>
          <w:spacing w:val="-11"/>
          <w:sz w:val="24"/>
        </w:rPr>
        <w:t xml:space="preserve"> </w:t>
      </w:r>
      <w:r>
        <w:rPr>
          <w:sz w:val="24"/>
        </w:rPr>
        <w:t>a</w:t>
      </w:r>
      <w:r>
        <w:rPr>
          <w:spacing w:val="-11"/>
          <w:sz w:val="24"/>
        </w:rPr>
        <w:t xml:space="preserve"> </w:t>
      </w:r>
      <w:r>
        <w:rPr>
          <w:sz w:val="24"/>
        </w:rPr>
        <w:t>24-hour</w:t>
      </w:r>
      <w:r>
        <w:rPr>
          <w:spacing w:val="-8"/>
          <w:sz w:val="24"/>
        </w:rPr>
        <w:t xml:space="preserve"> </w:t>
      </w:r>
      <w:r>
        <w:rPr>
          <w:sz w:val="24"/>
        </w:rPr>
        <w:t>per</w:t>
      </w:r>
      <w:r>
        <w:rPr>
          <w:spacing w:val="-8"/>
          <w:sz w:val="24"/>
        </w:rPr>
        <w:t xml:space="preserve"> </w:t>
      </w:r>
      <w:r>
        <w:rPr>
          <w:sz w:val="24"/>
        </w:rPr>
        <w:t>day</w:t>
      </w:r>
      <w:r>
        <w:rPr>
          <w:spacing w:val="-17"/>
          <w:sz w:val="24"/>
        </w:rPr>
        <w:t xml:space="preserve"> </w:t>
      </w:r>
      <w:r>
        <w:rPr>
          <w:sz w:val="24"/>
        </w:rPr>
        <w:t>basis.</w:t>
      </w:r>
      <w:r>
        <w:rPr>
          <w:spacing w:val="39"/>
          <w:sz w:val="24"/>
        </w:rPr>
        <w:t xml:space="preserve"> </w:t>
      </w:r>
      <w:r>
        <w:rPr>
          <w:sz w:val="24"/>
        </w:rPr>
        <w:t>The</w:t>
      </w:r>
      <w:r>
        <w:rPr>
          <w:spacing w:val="-13"/>
          <w:sz w:val="24"/>
        </w:rPr>
        <w:t xml:space="preserve"> </w:t>
      </w:r>
      <w:r>
        <w:rPr>
          <w:sz w:val="24"/>
        </w:rPr>
        <w:t>Residence's</w:t>
      </w:r>
      <w:r>
        <w:rPr>
          <w:spacing w:val="-12"/>
          <w:sz w:val="24"/>
        </w:rPr>
        <w:t xml:space="preserve"> </w:t>
      </w:r>
      <w:r>
        <w:rPr>
          <w:sz w:val="24"/>
        </w:rPr>
        <w:t>staffing</w:t>
      </w:r>
      <w:r>
        <w:rPr>
          <w:spacing w:val="-14"/>
          <w:sz w:val="24"/>
        </w:rPr>
        <w:t xml:space="preserve"> </w:t>
      </w:r>
      <w:r>
        <w:rPr>
          <w:sz w:val="24"/>
        </w:rPr>
        <w:t>shall</w:t>
      </w:r>
      <w:r>
        <w:rPr>
          <w:spacing w:val="-8"/>
          <w:sz w:val="24"/>
        </w:rPr>
        <w:t xml:space="preserve"> </w:t>
      </w:r>
      <w:r>
        <w:rPr>
          <w:sz w:val="24"/>
        </w:rPr>
        <w:t>be</w:t>
      </w:r>
      <w:r>
        <w:rPr>
          <w:spacing w:val="-11"/>
          <w:sz w:val="24"/>
        </w:rPr>
        <w:t xml:space="preserve"> </w:t>
      </w:r>
      <w:r>
        <w:rPr>
          <w:sz w:val="24"/>
        </w:rPr>
        <w:t>sufficient</w:t>
      </w:r>
      <w:r>
        <w:rPr>
          <w:spacing w:val="-8"/>
          <w:sz w:val="24"/>
        </w:rPr>
        <w:t xml:space="preserve"> </w:t>
      </w:r>
      <w:r>
        <w:rPr>
          <w:sz w:val="24"/>
        </w:rPr>
        <w:t>to respond</w:t>
      </w:r>
      <w:r>
        <w:rPr>
          <w:spacing w:val="-7"/>
          <w:sz w:val="24"/>
        </w:rPr>
        <w:t xml:space="preserve"> </w:t>
      </w:r>
      <w:r>
        <w:rPr>
          <w:sz w:val="24"/>
        </w:rPr>
        <w:t>promptly</w:t>
      </w:r>
      <w:r>
        <w:rPr>
          <w:spacing w:val="-15"/>
          <w:sz w:val="24"/>
        </w:rPr>
        <w:t xml:space="preserve"> </w:t>
      </w:r>
      <w:r>
        <w:rPr>
          <w:sz w:val="24"/>
        </w:rPr>
        <w:t>and</w:t>
      </w:r>
      <w:r>
        <w:rPr>
          <w:spacing w:val="-12"/>
          <w:sz w:val="24"/>
        </w:rPr>
        <w:t xml:space="preserve"> </w:t>
      </w:r>
      <w:r>
        <w:rPr>
          <w:sz w:val="24"/>
        </w:rPr>
        <w:t>effectively</w:t>
      </w:r>
      <w:r>
        <w:rPr>
          <w:spacing w:val="-18"/>
          <w:sz w:val="24"/>
        </w:rPr>
        <w:t xml:space="preserve"> </w:t>
      </w:r>
      <w:r>
        <w:rPr>
          <w:sz w:val="24"/>
        </w:rPr>
        <w:t>to</w:t>
      </w:r>
      <w:r>
        <w:rPr>
          <w:spacing w:val="-11"/>
          <w:sz w:val="24"/>
        </w:rPr>
        <w:t xml:space="preserve"> </w:t>
      </w:r>
      <w:r>
        <w:rPr>
          <w:sz w:val="24"/>
        </w:rPr>
        <w:t>individual</w:t>
      </w:r>
      <w:r>
        <w:rPr>
          <w:spacing w:val="-10"/>
          <w:sz w:val="24"/>
        </w:rPr>
        <w:t xml:space="preserve"> </w:t>
      </w:r>
      <w:r>
        <w:rPr>
          <w:sz w:val="24"/>
        </w:rPr>
        <w:t>Resident</w:t>
      </w:r>
      <w:r>
        <w:rPr>
          <w:spacing w:val="-11"/>
          <w:sz w:val="24"/>
        </w:rPr>
        <w:t xml:space="preserve"> </w:t>
      </w:r>
      <w:r>
        <w:rPr>
          <w:sz w:val="24"/>
        </w:rPr>
        <w:t>emergencies.</w:t>
      </w:r>
      <w:r>
        <w:rPr>
          <w:spacing w:val="39"/>
          <w:sz w:val="24"/>
        </w:rPr>
        <w:t xml:space="preserve"> </w:t>
      </w:r>
      <w:r>
        <w:rPr>
          <w:sz w:val="24"/>
        </w:rPr>
        <w:t>The</w:t>
      </w:r>
      <w:r>
        <w:rPr>
          <w:spacing w:val="-12"/>
          <w:sz w:val="24"/>
        </w:rPr>
        <w:t xml:space="preserve"> </w:t>
      </w:r>
      <w:r>
        <w:rPr>
          <w:sz w:val="24"/>
        </w:rPr>
        <w:t>Residence</w:t>
      </w:r>
      <w:r>
        <w:rPr>
          <w:spacing w:val="-9"/>
          <w:sz w:val="24"/>
        </w:rPr>
        <w:t xml:space="preserve"> </w:t>
      </w:r>
      <w:r>
        <w:rPr>
          <w:sz w:val="24"/>
        </w:rPr>
        <w:t>shall have a plan to secure staffing necessary to respond to emergency, life safety and disaster situations affecting</w:t>
      </w:r>
      <w:r>
        <w:rPr>
          <w:spacing w:val="-12"/>
          <w:sz w:val="24"/>
        </w:rPr>
        <w:t xml:space="preserve"> </w:t>
      </w:r>
      <w:r>
        <w:rPr>
          <w:sz w:val="24"/>
        </w:rPr>
        <w:t>Residents.</w:t>
      </w:r>
    </w:p>
    <w:p w14:paraId="35C19DE2"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5FD2BDF1" w14:textId="77777777" w:rsidR="00361503" w:rsidRDefault="00361503" w:rsidP="00B05E7E">
      <w:pPr>
        <w:pStyle w:val="BodyText"/>
        <w:jc w:val="both"/>
        <w:rPr>
          <w:sz w:val="20"/>
        </w:rPr>
      </w:pPr>
    </w:p>
    <w:p w14:paraId="32CDB466" w14:textId="77777777" w:rsidR="00361503" w:rsidRDefault="00361503" w:rsidP="00B05E7E">
      <w:pPr>
        <w:pStyle w:val="BodyText"/>
        <w:spacing w:before="10"/>
        <w:jc w:val="both"/>
        <w:rPr>
          <w:sz w:val="19"/>
        </w:rPr>
      </w:pPr>
    </w:p>
    <w:p w14:paraId="188E6B79" w14:textId="77777777" w:rsidR="00361503" w:rsidRPr="00393629" w:rsidRDefault="00393629" w:rsidP="00B05E7E">
      <w:pPr>
        <w:tabs>
          <w:tab w:val="left" w:pos="641"/>
        </w:tabs>
        <w:spacing w:before="59"/>
        <w:ind w:left="100"/>
        <w:jc w:val="both"/>
        <w:rPr>
          <w:sz w:val="24"/>
        </w:rPr>
      </w:pPr>
      <w:bookmarkStart w:id="64" w:name="Page_19"/>
      <w:bookmarkEnd w:id="64"/>
      <w:r>
        <w:rPr>
          <w:sz w:val="24"/>
        </w:rPr>
        <w:t>12.06</w:t>
      </w:r>
      <w:r w:rsidRPr="00393629">
        <w:rPr>
          <w:sz w:val="24"/>
        </w:rPr>
        <w:t>:   continued</w:t>
      </w:r>
    </w:p>
    <w:p w14:paraId="2ABDC033" w14:textId="77777777" w:rsidR="00361503" w:rsidRDefault="00361503" w:rsidP="00B05E7E">
      <w:pPr>
        <w:pStyle w:val="BodyText"/>
        <w:spacing w:before="5"/>
        <w:jc w:val="both"/>
        <w:rPr>
          <w:sz w:val="19"/>
        </w:rPr>
      </w:pPr>
    </w:p>
    <w:p w14:paraId="4C8323B1" w14:textId="77777777" w:rsidR="00361503" w:rsidRDefault="00393629" w:rsidP="00B05E7E">
      <w:pPr>
        <w:pStyle w:val="ListParagraph"/>
        <w:numPr>
          <w:ilvl w:val="2"/>
          <w:numId w:val="9"/>
        </w:numPr>
        <w:tabs>
          <w:tab w:val="left" w:pos="1757"/>
        </w:tabs>
        <w:spacing w:before="59"/>
        <w:ind w:left="1756" w:hanging="456"/>
        <w:rPr>
          <w:sz w:val="24"/>
        </w:rPr>
      </w:pPr>
      <w:r>
        <w:rPr>
          <w:sz w:val="24"/>
          <w:u w:val="single"/>
        </w:rPr>
        <w:t>Special Care Residence</w:t>
      </w:r>
      <w:r>
        <w:rPr>
          <w:spacing w:val="-26"/>
          <w:sz w:val="24"/>
          <w:u w:val="single"/>
        </w:rPr>
        <w:t xml:space="preserve"> </w:t>
      </w:r>
      <w:r>
        <w:rPr>
          <w:sz w:val="24"/>
          <w:u w:val="single"/>
        </w:rPr>
        <w:t>Staffing</w:t>
      </w:r>
      <w:r>
        <w:rPr>
          <w:sz w:val="24"/>
        </w:rPr>
        <w:t>.</w:t>
      </w:r>
    </w:p>
    <w:p w14:paraId="5DFD1BDC" w14:textId="77777777" w:rsidR="00361503" w:rsidRDefault="00393629" w:rsidP="00B05E7E">
      <w:pPr>
        <w:pStyle w:val="ListParagraph"/>
        <w:numPr>
          <w:ilvl w:val="3"/>
          <w:numId w:val="9"/>
        </w:numPr>
        <w:tabs>
          <w:tab w:val="left" w:pos="2042"/>
        </w:tabs>
        <w:spacing w:line="242" w:lineRule="auto"/>
        <w:ind w:right="107" w:firstLine="0"/>
        <w:rPr>
          <w:sz w:val="24"/>
        </w:rPr>
      </w:pPr>
      <w:r>
        <w:rPr>
          <w:sz w:val="24"/>
        </w:rPr>
        <w:t>A</w:t>
      </w:r>
      <w:r>
        <w:rPr>
          <w:spacing w:val="-21"/>
          <w:sz w:val="24"/>
        </w:rPr>
        <w:t xml:space="preserve"> </w:t>
      </w:r>
      <w:r>
        <w:rPr>
          <w:sz w:val="24"/>
        </w:rPr>
        <w:t>Special</w:t>
      </w:r>
      <w:r>
        <w:rPr>
          <w:spacing w:val="-21"/>
          <w:sz w:val="24"/>
        </w:rPr>
        <w:t xml:space="preserve"> </w:t>
      </w:r>
      <w:r>
        <w:rPr>
          <w:sz w:val="24"/>
        </w:rPr>
        <w:t>Care</w:t>
      </w:r>
      <w:r>
        <w:rPr>
          <w:spacing w:val="-21"/>
          <w:sz w:val="24"/>
        </w:rPr>
        <w:t xml:space="preserve"> </w:t>
      </w:r>
      <w:r>
        <w:rPr>
          <w:sz w:val="24"/>
        </w:rPr>
        <w:t>Residence</w:t>
      </w:r>
      <w:r>
        <w:rPr>
          <w:spacing w:val="-21"/>
          <w:sz w:val="24"/>
        </w:rPr>
        <w:t xml:space="preserve"> </w:t>
      </w:r>
      <w:r>
        <w:rPr>
          <w:sz w:val="24"/>
        </w:rPr>
        <w:t>shall</w:t>
      </w:r>
      <w:r>
        <w:rPr>
          <w:spacing w:val="-21"/>
          <w:sz w:val="24"/>
        </w:rPr>
        <w:t xml:space="preserve"> </w:t>
      </w:r>
      <w:r>
        <w:rPr>
          <w:sz w:val="24"/>
        </w:rPr>
        <w:t>have</w:t>
      </w:r>
      <w:r>
        <w:rPr>
          <w:spacing w:val="-23"/>
          <w:sz w:val="24"/>
        </w:rPr>
        <w:t xml:space="preserve"> </w:t>
      </w:r>
      <w:r>
        <w:rPr>
          <w:sz w:val="24"/>
        </w:rPr>
        <w:t>sufficient</w:t>
      </w:r>
      <w:r>
        <w:rPr>
          <w:spacing w:val="-21"/>
          <w:sz w:val="24"/>
        </w:rPr>
        <w:t xml:space="preserve"> </w:t>
      </w:r>
      <w:r>
        <w:rPr>
          <w:sz w:val="24"/>
        </w:rPr>
        <w:t>staff</w:t>
      </w:r>
      <w:r>
        <w:rPr>
          <w:spacing w:val="-21"/>
          <w:sz w:val="24"/>
        </w:rPr>
        <w:t xml:space="preserve"> </w:t>
      </w:r>
      <w:r>
        <w:rPr>
          <w:sz w:val="24"/>
        </w:rPr>
        <w:t>qualified</w:t>
      </w:r>
      <w:r>
        <w:rPr>
          <w:spacing w:val="-18"/>
          <w:sz w:val="24"/>
        </w:rPr>
        <w:t xml:space="preserve"> </w:t>
      </w:r>
      <w:r>
        <w:rPr>
          <w:sz w:val="24"/>
        </w:rPr>
        <w:t>by</w:t>
      </w:r>
      <w:r>
        <w:rPr>
          <w:spacing w:val="-25"/>
          <w:sz w:val="24"/>
        </w:rPr>
        <w:t xml:space="preserve"> </w:t>
      </w:r>
      <w:r>
        <w:rPr>
          <w:sz w:val="24"/>
        </w:rPr>
        <w:t>training</w:t>
      </w:r>
      <w:r>
        <w:rPr>
          <w:spacing w:val="-21"/>
          <w:sz w:val="24"/>
        </w:rPr>
        <w:t xml:space="preserve"> </w:t>
      </w:r>
      <w:r>
        <w:rPr>
          <w:sz w:val="24"/>
        </w:rPr>
        <w:t>and</w:t>
      </w:r>
      <w:r>
        <w:rPr>
          <w:spacing w:val="-21"/>
          <w:sz w:val="24"/>
        </w:rPr>
        <w:t xml:space="preserve"> </w:t>
      </w:r>
      <w:r>
        <w:rPr>
          <w:sz w:val="24"/>
        </w:rPr>
        <w:t>experience awake and on duty at all times to meet the 24-hour per day scheduled and reasonably foreseeable</w:t>
      </w:r>
      <w:r>
        <w:rPr>
          <w:spacing w:val="-10"/>
          <w:sz w:val="24"/>
        </w:rPr>
        <w:t xml:space="preserve"> </w:t>
      </w:r>
      <w:r>
        <w:rPr>
          <w:sz w:val="24"/>
        </w:rPr>
        <w:t>unscheduled</w:t>
      </w:r>
      <w:r>
        <w:rPr>
          <w:spacing w:val="-10"/>
          <w:sz w:val="24"/>
        </w:rPr>
        <w:t xml:space="preserve"> </w:t>
      </w:r>
      <w:r>
        <w:rPr>
          <w:sz w:val="24"/>
        </w:rPr>
        <w:t>needs</w:t>
      </w:r>
      <w:r>
        <w:rPr>
          <w:spacing w:val="-10"/>
          <w:sz w:val="24"/>
        </w:rPr>
        <w:t xml:space="preserve"> </w:t>
      </w:r>
      <w:r>
        <w:rPr>
          <w:sz w:val="24"/>
        </w:rPr>
        <w:t>of</w:t>
      </w:r>
      <w:r>
        <w:rPr>
          <w:spacing w:val="-13"/>
          <w:sz w:val="24"/>
        </w:rPr>
        <w:t xml:space="preserve"> </w:t>
      </w:r>
      <w:r>
        <w:rPr>
          <w:sz w:val="24"/>
        </w:rPr>
        <w:t>all</w:t>
      </w:r>
      <w:r>
        <w:rPr>
          <w:spacing w:val="-12"/>
          <w:sz w:val="24"/>
        </w:rPr>
        <w:t xml:space="preserve"> </w:t>
      </w:r>
      <w:r>
        <w:rPr>
          <w:sz w:val="24"/>
        </w:rPr>
        <w:t>Residents</w:t>
      </w:r>
      <w:r>
        <w:rPr>
          <w:spacing w:val="-12"/>
          <w:sz w:val="24"/>
        </w:rPr>
        <w:t xml:space="preserve"> </w:t>
      </w:r>
      <w:r>
        <w:rPr>
          <w:sz w:val="24"/>
        </w:rPr>
        <w:t>of</w:t>
      </w:r>
      <w:r>
        <w:rPr>
          <w:spacing w:val="-10"/>
          <w:sz w:val="24"/>
        </w:rPr>
        <w:t xml:space="preserve"> </w:t>
      </w:r>
      <w:r>
        <w:rPr>
          <w:sz w:val="24"/>
        </w:rPr>
        <w:t>a</w:t>
      </w:r>
      <w:r>
        <w:rPr>
          <w:spacing w:val="-10"/>
          <w:sz w:val="24"/>
        </w:rPr>
        <w:t xml:space="preserve"> </w:t>
      </w:r>
      <w:r>
        <w:rPr>
          <w:sz w:val="24"/>
        </w:rPr>
        <w:t>Special</w:t>
      </w:r>
      <w:r>
        <w:rPr>
          <w:spacing w:val="-10"/>
          <w:sz w:val="24"/>
        </w:rPr>
        <w:t xml:space="preserve"> </w:t>
      </w:r>
      <w:r>
        <w:rPr>
          <w:sz w:val="24"/>
        </w:rPr>
        <w:t>Care</w:t>
      </w:r>
      <w:r>
        <w:rPr>
          <w:spacing w:val="-10"/>
          <w:sz w:val="24"/>
        </w:rPr>
        <w:t xml:space="preserve"> </w:t>
      </w:r>
      <w:r>
        <w:rPr>
          <w:sz w:val="24"/>
        </w:rPr>
        <w:t>Residence</w:t>
      </w:r>
      <w:r>
        <w:rPr>
          <w:spacing w:val="-12"/>
          <w:sz w:val="24"/>
        </w:rPr>
        <w:t xml:space="preserve"> </w:t>
      </w:r>
      <w:r>
        <w:rPr>
          <w:sz w:val="24"/>
        </w:rPr>
        <w:t>based</w:t>
      </w:r>
      <w:r>
        <w:rPr>
          <w:spacing w:val="-10"/>
          <w:sz w:val="24"/>
        </w:rPr>
        <w:t xml:space="preserve"> </w:t>
      </w:r>
      <w:r>
        <w:rPr>
          <w:sz w:val="24"/>
        </w:rPr>
        <w:t>upon</w:t>
      </w:r>
      <w:r>
        <w:rPr>
          <w:spacing w:val="-10"/>
          <w:sz w:val="24"/>
        </w:rPr>
        <w:t xml:space="preserve"> </w:t>
      </w:r>
      <w:r>
        <w:rPr>
          <w:sz w:val="24"/>
        </w:rPr>
        <w:t>the Resident assessments and service plans. A Special Care Residence's staffing shall be sufficient to respond promptly and effectively</w:t>
      </w:r>
      <w:r>
        <w:rPr>
          <w:spacing w:val="-43"/>
          <w:sz w:val="24"/>
        </w:rPr>
        <w:t xml:space="preserve"> </w:t>
      </w:r>
      <w:r>
        <w:rPr>
          <w:sz w:val="24"/>
        </w:rPr>
        <w:t>to individual Resident emergencies.</w:t>
      </w:r>
    </w:p>
    <w:p w14:paraId="5222A99A" w14:textId="77777777" w:rsidR="00361503" w:rsidRDefault="00393629" w:rsidP="00B05E7E">
      <w:pPr>
        <w:pStyle w:val="ListParagraph"/>
        <w:numPr>
          <w:ilvl w:val="3"/>
          <w:numId w:val="9"/>
        </w:numPr>
        <w:tabs>
          <w:tab w:val="left" w:pos="2058"/>
        </w:tabs>
        <w:spacing w:line="242" w:lineRule="auto"/>
        <w:ind w:right="115" w:firstLine="0"/>
        <w:rPr>
          <w:sz w:val="24"/>
        </w:rPr>
      </w:pPr>
      <w:r>
        <w:rPr>
          <w:sz w:val="24"/>
        </w:rPr>
        <w:t>For</w:t>
      </w:r>
      <w:r>
        <w:rPr>
          <w:spacing w:val="-21"/>
          <w:sz w:val="24"/>
        </w:rPr>
        <w:t xml:space="preserve"> </w:t>
      </w:r>
      <w:r>
        <w:rPr>
          <w:sz w:val="24"/>
        </w:rPr>
        <w:t>the</w:t>
      </w:r>
      <w:r>
        <w:rPr>
          <w:spacing w:val="-21"/>
          <w:sz w:val="24"/>
        </w:rPr>
        <w:t xml:space="preserve"> </w:t>
      </w:r>
      <w:r>
        <w:rPr>
          <w:sz w:val="24"/>
        </w:rPr>
        <w:t>purposes</w:t>
      </w:r>
      <w:r>
        <w:rPr>
          <w:spacing w:val="-21"/>
          <w:sz w:val="24"/>
        </w:rPr>
        <w:t xml:space="preserve"> </w:t>
      </w:r>
      <w:r>
        <w:rPr>
          <w:sz w:val="24"/>
        </w:rPr>
        <w:t>of</w:t>
      </w:r>
      <w:r>
        <w:rPr>
          <w:spacing w:val="-21"/>
          <w:sz w:val="24"/>
        </w:rPr>
        <w:t xml:space="preserve"> </w:t>
      </w:r>
      <w:r>
        <w:rPr>
          <w:sz w:val="24"/>
        </w:rPr>
        <w:t>651</w:t>
      </w:r>
      <w:r>
        <w:rPr>
          <w:spacing w:val="-16"/>
          <w:sz w:val="24"/>
        </w:rPr>
        <w:t xml:space="preserve"> </w:t>
      </w:r>
      <w:r>
        <w:rPr>
          <w:sz w:val="24"/>
        </w:rPr>
        <w:t>CMR</w:t>
      </w:r>
      <w:r>
        <w:rPr>
          <w:spacing w:val="-17"/>
          <w:sz w:val="24"/>
        </w:rPr>
        <w:t xml:space="preserve"> </w:t>
      </w:r>
      <w:r>
        <w:rPr>
          <w:sz w:val="24"/>
        </w:rPr>
        <w:t>12.05(5)(b),</w:t>
      </w:r>
      <w:r>
        <w:rPr>
          <w:spacing w:val="-21"/>
          <w:sz w:val="24"/>
        </w:rPr>
        <w:t xml:space="preserve"> </w:t>
      </w:r>
      <w:r>
        <w:rPr>
          <w:sz w:val="24"/>
        </w:rPr>
        <w:t>it</w:t>
      </w:r>
      <w:r>
        <w:rPr>
          <w:spacing w:val="-18"/>
          <w:sz w:val="24"/>
        </w:rPr>
        <w:t xml:space="preserve"> </w:t>
      </w:r>
      <w:r>
        <w:rPr>
          <w:sz w:val="24"/>
        </w:rPr>
        <w:t>shall</w:t>
      </w:r>
      <w:r>
        <w:rPr>
          <w:spacing w:val="-18"/>
          <w:sz w:val="24"/>
        </w:rPr>
        <w:t xml:space="preserve"> </w:t>
      </w:r>
      <w:r>
        <w:rPr>
          <w:sz w:val="24"/>
        </w:rPr>
        <w:t>never</w:t>
      </w:r>
      <w:r>
        <w:rPr>
          <w:spacing w:val="-21"/>
          <w:sz w:val="24"/>
        </w:rPr>
        <w:t xml:space="preserve"> </w:t>
      </w:r>
      <w:r>
        <w:rPr>
          <w:sz w:val="24"/>
        </w:rPr>
        <w:t>be</w:t>
      </w:r>
      <w:r>
        <w:rPr>
          <w:spacing w:val="-21"/>
          <w:sz w:val="24"/>
        </w:rPr>
        <w:t xml:space="preserve"> </w:t>
      </w:r>
      <w:r>
        <w:rPr>
          <w:sz w:val="24"/>
        </w:rPr>
        <w:t>considered</w:t>
      </w:r>
      <w:r>
        <w:rPr>
          <w:spacing w:val="-21"/>
          <w:sz w:val="24"/>
        </w:rPr>
        <w:t xml:space="preserve"> </w:t>
      </w:r>
      <w:r>
        <w:rPr>
          <w:sz w:val="24"/>
        </w:rPr>
        <w:t>sufficient</w:t>
      </w:r>
      <w:r>
        <w:rPr>
          <w:spacing w:val="-21"/>
          <w:sz w:val="24"/>
        </w:rPr>
        <w:t xml:space="preserve"> </w:t>
      </w:r>
      <w:r>
        <w:rPr>
          <w:sz w:val="24"/>
        </w:rPr>
        <w:t>to</w:t>
      </w:r>
      <w:r>
        <w:rPr>
          <w:spacing w:val="-21"/>
          <w:sz w:val="24"/>
        </w:rPr>
        <w:t xml:space="preserve"> </w:t>
      </w:r>
      <w:r>
        <w:rPr>
          <w:sz w:val="24"/>
        </w:rPr>
        <w:t>have fewer than two staff members in a Special Care</w:t>
      </w:r>
      <w:r>
        <w:rPr>
          <w:spacing w:val="-19"/>
          <w:sz w:val="24"/>
        </w:rPr>
        <w:t xml:space="preserve"> </w:t>
      </w:r>
      <w:r>
        <w:rPr>
          <w:sz w:val="24"/>
        </w:rPr>
        <w:t>Residence.</w:t>
      </w:r>
    </w:p>
    <w:p w14:paraId="16D15B41" w14:textId="77777777" w:rsidR="00361503" w:rsidRDefault="00393629" w:rsidP="00B05E7E">
      <w:pPr>
        <w:pStyle w:val="ListParagraph"/>
        <w:numPr>
          <w:ilvl w:val="3"/>
          <w:numId w:val="9"/>
        </w:numPr>
        <w:tabs>
          <w:tab w:val="left" w:pos="2100"/>
        </w:tabs>
        <w:ind w:left="2099" w:hanging="444"/>
        <w:rPr>
          <w:sz w:val="24"/>
        </w:rPr>
      </w:pPr>
      <w:r>
        <w:rPr>
          <w:sz w:val="24"/>
          <w:u w:val="single"/>
        </w:rPr>
        <w:t>Exemption</w:t>
      </w:r>
      <w:r>
        <w:rPr>
          <w:sz w:val="24"/>
        </w:rPr>
        <w:t>.</w:t>
      </w:r>
    </w:p>
    <w:p w14:paraId="78A68C13" w14:textId="77777777" w:rsidR="00361503" w:rsidRDefault="00393629" w:rsidP="00B05E7E">
      <w:pPr>
        <w:pStyle w:val="ListParagraph"/>
        <w:numPr>
          <w:ilvl w:val="4"/>
          <w:numId w:val="9"/>
        </w:numPr>
        <w:tabs>
          <w:tab w:val="left" w:pos="2491"/>
        </w:tabs>
        <w:spacing w:line="242" w:lineRule="auto"/>
        <w:ind w:right="116" w:firstLine="0"/>
        <w:rPr>
          <w:sz w:val="24"/>
        </w:rPr>
      </w:pPr>
      <w:r>
        <w:rPr>
          <w:sz w:val="24"/>
        </w:rPr>
        <w:t>At his or her sole discretion, the Secretary may grant an exemption from the requirement set forth in 651 CMR 12.06(5)(b) and allow one staff member and one Floater to be on duty during an overnight shift if it is determined</w:t>
      </w:r>
      <w:r>
        <w:rPr>
          <w:spacing w:val="-32"/>
          <w:sz w:val="24"/>
        </w:rPr>
        <w:t xml:space="preserve"> </w:t>
      </w:r>
      <w:r>
        <w:rPr>
          <w:sz w:val="24"/>
        </w:rPr>
        <w:t>that:</w:t>
      </w:r>
    </w:p>
    <w:p w14:paraId="2858AF56" w14:textId="77777777" w:rsidR="00361503" w:rsidRDefault="00393629" w:rsidP="00B05E7E">
      <w:pPr>
        <w:pStyle w:val="ListParagraph"/>
        <w:numPr>
          <w:ilvl w:val="5"/>
          <w:numId w:val="9"/>
        </w:numPr>
        <w:tabs>
          <w:tab w:val="left" w:pos="2722"/>
        </w:tabs>
        <w:spacing w:line="242" w:lineRule="auto"/>
        <w:ind w:right="119" w:firstLine="0"/>
        <w:rPr>
          <w:sz w:val="24"/>
        </w:rPr>
      </w:pPr>
      <w:r>
        <w:rPr>
          <w:sz w:val="24"/>
        </w:rPr>
        <w:t>the physical design of the Special Care Residence is conducive to the</w:t>
      </w:r>
      <w:r>
        <w:rPr>
          <w:spacing w:val="-39"/>
          <w:sz w:val="24"/>
        </w:rPr>
        <w:t xml:space="preserve"> </w:t>
      </w:r>
      <w:r>
        <w:rPr>
          <w:sz w:val="24"/>
        </w:rPr>
        <w:t>provision of sufficient care to all</w:t>
      </w:r>
      <w:r>
        <w:rPr>
          <w:spacing w:val="-11"/>
          <w:sz w:val="24"/>
        </w:rPr>
        <w:t xml:space="preserve"> </w:t>
      </w:r>
      <w:r>
        <w:rPr>
          <w:sz w:val="24"/>
        </w:rPr>
        <w:t>Residents;</w:t>
      </w:r>
    </w:p>
    <w:p w14:paraId="6D4B4896" w14:textId="77777777" w:rsidR="00361503" w:rsidRDefault="00393629" w:rsidP="00B05E7E">
      <w:pPr>
        <w:pStyle w:val="ListParagraph"/>
        <w:numPr>
          <w:ilvl w:val="5"/>
          <w:numId w:val="9"/>
        </w:numPr>
        <w:tabs>
          <w:tab w:val="left" w:pos="2671"/>
        </w:tabs>
        <w:spacing w:line="242" w:lineRule="auto"/>
        <w:ind w:right="119" w:firstLine="0"/>
        <w:rPr>
          <w:sz w:val="24"/>
        </w:rPr>
      </w:pPr>
      <w:r>
        <w:rPr>
          <w:sz w:val="24"/>
        </w:rPr>
        <w:t>staff</w:t>
      </w:r>
      <w:r>
        <w:rPr>
          <w:spacing w:val="-25"/>
          <w:sz w:val="24"/>
        </w:rPr>
        <w:t xml:space="preserve"> </w:t>
      </w:r>
      <w:r>
        <w:rPr>
          <w:sz w:val="24"/>
        </w:rPr>
        <w:t>members</w:t>
      </w:r>
      <w:r>
        <w:rPr>
          <w:spacing w:val="-25"/>
          <w:sz w:val="24"/>
        </w:rPr>
        <w:t xml:space="preserve"> </w:t>
      </w:r>
      <w:r>
        <w:rPr>
          <w:sz w:val="24"/>
        </w:rPr>
        <w:t>possess</w:t>
      </w:r>
      <w:r>
        <w:rPr>
          <w:spacing w:val="-23"/>
          <w:sz w:val="24"/>
        </w:rPr>
        <w:t xml:space="preserve"> </w:t>
      </w:r>
      <w:r>
        <w:rPr>
          <w:sz w:val="24"/>
        </w:rPr>
        <w:t>the</w:t>
      </w:r>
      <w:r>
        <w:rPr>
          <w:spacing w:val="-24"/>
          <w:sz w:val="24"/>
        </w:rPr>
        <w:t xml:space="preserve"> </w:t>
      </w:r>
      <w:r>
        <w:rPr>
          <w:sz w:val="24"/>
        </w:rPr>
        <w:t>means</w:t>
      </w:r>
      <w:r>
        <w:rPr>
          <w:spacing w:val="-24"/>
          <w:sz w:val="24"/>
        </w:rPr>
        <w:t xml:space="preserve"> </w:t>
      </w:r>
      <w:r>
        <w:rPr>
          <w:sz w:val="24"/>
        </w:rPr>
        <w:t>to</w:t>
      </w:r>
      <w:r>
        <w:rPr>
          <w:spacing w:val="-21"/>
          <w:sz w:val="24"/>
        </w:rPr>
        <w:t xml:space="preserve"> </w:t>
      </w:r>
      <w:r>
        <w:rPr>
          <w:sz w:val="24"/>
        </w:rPr>
        <w:t>conduct</w:t>
      </w:r>
      <w:r>
        <w:rPr>
          <w:spacing w:val="-24"/>
          <w:sz w:val="24"/>
        </w:rPr>
        <w:t xml:space="preserve"> </w:t>
      </w:r>
      <w:r>
        <w:rPr>
          <w:sz w:val="24"/>
        </w:rPr>
        <w:t>immediate</w:t>
      </w:r>
      <w:r>
        <w:rPr>
          <w:spacing w:val="-24"/>
          <w:sz w:val="24"/>
        </w:rPr>
        <w:t xml:space="preserve"> </w:t>
      </w:r>
      <w:r>
        <w:rPr>
          <w:sz w:val="24"/>
        </w:rPr>
        <w:t>communication</w:t>
      </w:r>
      <w:r>
        <w:rPr>
          <w:spacing w:val="-24"/>
          <w:sz w:val="24"/>
        </w:rPr>
        <w:t xml:space="preserve"> </w:t>
      </w:r>
      <w:r>
        <w:rPr>
          <w:sz w:val="24"/>
        </w:rPr>
        <w:t>with</w:t>
      </w:r>
      <w:r>
        <w:rPr>
          <w:spacing w:val="-21"/>
          <w:sz w:val="24"/>
        </w:rPr>
        <w:t xml:space="preserve"> </w:t>
      </w:r>
      <w:r>
        <w:rPr>
          <w:sz w:val="24"/>
        </w:rPr>
        <w:t>each another;</w:t>
      </w:r>
    </w:p>
    <w:p w14:paraId="7C2C943B" w14:textId="77777777" w:rsidR="00361503" w:rsidRDefault="00393629" w:rsidP="00B05E7E">
      <w:pPr>
        <w:pStyle w:val="ListParagraph"/>
        <w:numPr>
          <w:ilvl w:val="5"/>
          <w:numId w:val="9"/>
        </w:numPr>
        <w:tabs>
          <w:tab w:val="left" w:pos="2722"/>
        </w:tabs>
        <w:ind w:left="2721" w:hanging="346"/>
        <w:rPr>
          <w:sz w:val="24"/>
        </w:rPr>
      </w:pPr>
      <w:r>
        <w:rPr>
          <w:sz w:val="24"/>
        </w:rPr>
        <w:t>the waiver request is not based on a fluctuation in Residence occupancy;</w:t>
      </w:r>
      <w:r>
        <w:rPr>
          <w:spacing w:val="-22"/>
          <w:sz w:val="24"/>
        </w:rPr>
        <w:t xml:space="preserve"> </w:t>
      </w:r>
      <w:r>
        <w:rPr>
          <w:sz w:val="24"/>
        </w:rPr>
        <w:t>and</w:t>
      </w:r>
    </w:p>
    <w:p w14:paraId="553F9172" w14:textId="77777777" w:rsidR="00361503" w:rsidRDefault="00393629" w:rsidP="00B05E7E">
      <w:pPr>
        <w:pStyle w:val="ListParagraph"/>
        <w:numPr>
          <w:ilvl w:val="5"/>
          <w:numId w:val="9"/>
        </w:numPr>
        <w:tabs>
          <w:tab w:val="left" w:pos="2736"/>
        </w:tabs>
        <w:ind w:left="2735" w:hanging="360"/>
        <w:rPr>
          <w:sz w:val="24"/>
        </w:rPr>
      </w:pPr>
      <w:r>
        <w:rPr>
          <w:sz w:val="24"/>
        </w:rPr>
        <w:t>the safety and welfare of Residents are not</w:t>
      </w:r>
      <w:r>
        <w:rPr>
          <w:spacing w:val="-19"/>
          <w:sz w:val="24"/>
        </w:rPr>
        <w:t xml:space="preserve"> </w:t>
      </w:r>
      <w:r>
        <w:rPr>
          <w:sz w:val="24"/>
        </w:rPr>
        <w:t>compromised.</w:t>
      </w:r>
    </w:p>
    <w:p w14:paraId="02BB9F8E" w14:textId="77777777" w:rsidR="00361503" w:rsidRDefault="00393629" w:rsidP="00B05E7E">
      <w:pPr>
        <w:pStyle w:val="ListParagraph"/>
        <w:numPr>
          <w:ilvl w:val="4"/>
          <w:numId w:val="9"/>
        </w:numPr>
        <w:tabs>
          <w:tab w:val="left" w:pos="2347"/>
        </w:tabs>
        <w:spacing w:before="4" w:line="242" w:lineRule="auto"/>
        <w:ind w:right="113" w:firstLine="0"/>
        <w:rPr>
          <w:sz w:val="24"/>
        </w:rPr>
      </w:pPr>
      <w:r>
        <w:rPr>
          <w:sz w:val="24"/>
        </w:rPr>
        <w:t>The</w:t>
      </w:r>
      <w:r>
        <w:rPr>
          <w:spacing w:val="-13"/>
          <w:sz w:val="24"/>
        </w:rPr>
        <w:t xml:space="preserve"> </w:t>
      </w:r>
      <w:r>
        <w:rPr>
          <w:sz w:val="24"/>
        </w:rPr>
        <w:t>Applicant/Sponsor</w:t>
      </w:r>
      <w:r>
        <w:rPr>
          <w:spacing w:val="-14"/>
          <w:sz w:val="24"/>
        </w:rPr>
        <w:t xml:space="preserve"> </w:t>
      </w:r>
      <w:r>
        <w:rPr>
          <w:sz w:val="24"/>
        </w:rPr>
        <w:t>shall</w:t>
      </w:r>
      <w:r>
        <w:rPr>
          <w:spacing w:val="-11"/>
          <w:sz w:val="24"/>
        </w:rPr>
        <w:t xml:space="preserve"> </w:t>
      </w:r>
      <w:r>
        <w:rPr>
          <w:sz w:val="24"/>
        </w:rPr>
        <w:t>request</w:t>
      </w:r>
      <w:r>
        <w:rPr>
          <w:spacing w:val="-11"/>
          <w:sz w:val="24"/>
        </w:rPr>
        <w:t xml:space="preserve"> </w:t>
      </w:r>
      <w:r>
        <w:rPr>
          <w:sz w:val="24"/>
        </w:rPr>
        <w:t>such</w:t>
      </w:r>
      <w:r>
        <w:rPr>
          <w:spacing w:val="-11"/>
          <w:sz w:val="24"/>
        </w:rPr>
        <w:t xml:space="preserve"> </w:t>
      </w:r>
      <w:r>
        <w:rPr>
          <w:sz w:val="24"/>
        </w:rPr>
        <w:t>an</w:t>
      </w:r>
      <w:r>
        <w:rPr>
          <w:spacing w:val="-11"/>
          <w:sz w:val="24"/>
        </w:rPr>
        <w:t xml:space="preserve"> </w:t>
      </w:r>
      <w:r>
        <w:rPr>
          <w:sz w:val="24"/>
        </w:rPr>
        <w:t>exemption</w:t>
      </w:r>
      <w:r>
        <w:rPr>
          <w:spacing w:val="-11"/>
          <w:sz w:val="24"/>
        </w:rPr>
        <w:t xml:space="preserve"> </w:t>
      </w:r>
      <w:r>
        <w:rPr>
          <w:sz w:val="24"/>
        </w:rPr>
        <w:t>in</w:t>
      </w:r>
      <w:r>
        <w:rPr>
          <w:spacing w:val="-11"/>
          <w:sz w:val="24"/>
        </w:rPr>
        <w:t xml:space="preserve"> </w:t>
      </w:r>
      <w:r>
        <w:rPr>
          <w:sz w:val="24"/>
        </w:rPr>
        <w:t>writing</w:t>
      </w:r>
      <w:r>
        <w:rPr>
          <w:spacing w:val="-14"/>
          <w:sz w:val="24"/>
        </w:rPr>
        <w:t xml:space="preserve"> </w:t>
      </w:r>
      <w:r>
        <w:rPr>
          <w:sz w:val="24"/>
        </w:rPr>
        <w:t>and</w:t>
      </w:r>
      <w:r>
        <w:rPr>
          <w:spacing w:val="-13"/>
          <w:sz w:val="24"/>
        </w:rPr>
        <w:t xml:space="preserve"> </w:t>
      </w:r>
      <w:r>
        <w:rPr>
          <w:sz w:val="24"/>
        </w:rPr>
        <w:t>shall</w:t>
      </w:r>
      <w:r>
        <w:rPr>
          <w:spacing w:val="-11"/>
          <w:sz w:val="24"/>
        </w:rPr>
        <w:t xml:space="preserve"> </w:t>
      </w:r>
      <w:r>
        <w:rPr>
          <w:sz w:val="24"/>
        </w:rPr>
        <w:t>enclose supporting</w:t>
      </w:r>
      <w:r>
        <w:rPr>
          <w:spacing w:val="-24"/>
          <w:sz w:val="24"/>
        </w:rPr>
        <w:t xml:space="preserve"> </w:t>
      </w:r>
      <w:r>
        <w:rPr>
          <w:sz w:val="24"/>
        </w:rPr>
        <w:t>documentation.</w:t>
      </w:r>
      <w:r>
        <w:rPr>
          <w:spacing w:val="16"/>
          <w:sz w:val="24"/>
        </w:rPr>
        <w:t xml:space="preserve"> </w:t>
      </w:r>
      <w:r>
        <w:rPr>
          <w:sz w:val="24"/>
        </w:rPr>
        <w:t>The</w:t>
      </w:r>
      <w:r>
        <w:rPr>
          <w:spacing w:val="-23"/>
          <w:sz w:val="24"/>
        </w:rPr>
        <w:t xml:space="preserve"> </w:t>
      </w:r>
      <w:r>
        <w:rPr>
          <w:sz w:val="24"/>
        </w:rPr>
        <w:t>Secretary</w:t>
      </w:r>
      <w:r>
        <w:rPr>
          <w:spacing w:val="-31"/>
          <w:sz w:val="24"/>
        </w:rPr>
        <w:t xml:space="preserve"> </w:t>
      </w:r>
      <w:r>
        <w:rPr>
          <w:sz w:val="24"/>
        </w:rPr>
        <w:t>may</w:t>
      </w:r>
      <w:r>
        <w:rPr>
          <w:spacing w:val="-29"/>
          <w:sz w:val="24"/>
        </w:rPr>
        <w:t xml:space="preserve"> </w:t>
      </w:r>
      <w:r>
        <w:rPr>
          <w:sz w:val="24"/>
        </w:rPr>
        <w:t>grant</w:t>
      </w:r>
      <w:r>
        <w:rPr>
          <w:spacing w:val="-22"/>
          <w:sz w:val="24"/>
        </w:rPr>
        <w:t xml:space="preserve"> </w:t>
      </w:r>
      <w:r>
        <w:rPr>
          <w:sz w:val="24"/>
        </w:rPr>
        <w:t>such</w:t>
      </w:r>
      <w:r>
        <w:rPr>
          <w:spacing w:val="-18"/>
          <w:sz w:val="24"/>
        </w:rPr>
        <w:t xml:space="preserve"> </w:t>
      </w:r>
      <w:r>
        <w:rPr>
          <w:sz w:val="24"/>
        </w:rPr>
        <w:t>an</w:t>
      </w:r>
      <w:r>
        <w:rPr>
          <w:spacing w:val="-18"/>
          <w:sz w:val="24"/>
        </w:rPr>
        <w:t xml:space="preserve"> </w:t>
      </w:r>
      <w:r>
        <w:rPr>
          <w:sz w:val="24"/>
        </w:rPr>
        <w:t>exemption</w:t>
      </w:r>
      <w:r>
        <w:rPr>
          <w:spacing w:val="-18"/>
          <w:sz w:val="24"/>
        </w:rPr>
        <w:t xml:space="preserve"> </w:t>
      </w:r>
      <w:r>
        <w:rPr>
          <w:sz w:val="24"/>
        </w:rPr>
        <w:t>at</w:t>
      </w:r>
      <w:r>
        <w:rPr>
          <w:spacing w:val="-18"/>
          <w:sz w:val="24"/>
        </w:rPr>
        <w:t xml:space="preserve"> </w:t>
      </w:r>
      <w:r>
        <w:rPr>
          <w:sz w:val="24"/>
        </w:rPr>
        <w:t>his</w:t>
      </w:r>
      <w:r>
        <w:rPr>
          <w:spacing w:val="-18"/>
          <w:sz w:val="24"/>
        </w:rPr>
        <w:t xml:space="preserve"> </w:t>
      </w:r>
      <w:r>
        <w:rPr>
          <w:sz w:val="24"/>
        </w:rPr>
        <w:t>or</w:t>
      </w:r>
      <w:r>
        <w:rPr>
          <w:spacing w:val="-18"/>
          <w:sz w:val="24"/>
        </w:rPr>
        <w:t xml:space="preserve"> </w:t>
      </w:r>
      <w:r>
        <w:rPr>
          <w:sz w:val="24"/>
        </w:rPr>
        <w:t>her</w:t>
      </w:r>
      <w:r>
        <w:rPr>
          <w:spacing w:val="-18"/>
          <w:sz w:val="24"/>
        </w:rPr>
        <w:t xml:space="preserve"> </w:t>
      </w:r>
      <w:r>
        <w:rPr>
          <w:sz w:val="24"/>
        </w:rPr>
        <w:t>sole discretion,</w:t>
      </w:r>
      <w:r>
        <w:rPr>
          <w:spacing w:val="-17"/>
          <w:sz w:val="24"/>
        </w:rPr>
        <w:t xml:space="preserve"> </w:t>
      </w:r>
      <w:r>
        <w:rPr>
          <w:sz w:val="24"/>
        </w:rPr>
        <w:t>and</w:t>
      </w:r>
      <w:r>
        <w:rPr>
          <w:spacing w:val="-17"/>
          <w:sz w:val="24"/>
        </w:rPr>
        <w:t xml:space="preserve"> </w:t>
      </w:r>
      <w:r>
        <w:rPr>
          <w:spacing w:val="-3"/>
          <w:sz w:val="24"/>
        </w:rPr>
        <w:t>may,</w:t>
      </w:r>
      <w:r>
        <w:rPr>
          <w:spacing w:val="-17"/>
          <w:sz w:val="24"/>
        </w:rPr>
        <w:t xml:space="preserve"> </w:t>
      </w:r>
      <w:r>
        <w:rPr>
          <w:sz w:val="24"/>
        </w:rPr>
        <w:t>at</w:t>
      </w:r>
      <w:r>
        <w:rPr>
          <w:spacing w:val="-17"/>
          <w:sz w:val="24"/>
        </w:rPr>
        <w:t xml:space="preserve"> </w:t>
      </w:r>
      <w:r>
        <w:rPr>
          <w:sz w:val="24"/>
        </w:rPr>
        <w:t>any</w:t>
      </w:r>
      <w:r>
        <w:rPr>
          <w:spacing w:val="-26"/>
          <w:sz w:val="24"/>
        </w:rPr>
        <w:t xml:space="preserve"> </w:t>
      </w:r>
      <w:r>
        <w:rPr>
          <w:sz w:val="24"/>
        </w:rPr>
        <w:t>time,</w:t>
      </w:r>
      <w:r>
        <w:rPr>
          <w:spacing w:val="-14"/>
          <w:sz w:val="24"/>
        </w:rPr>
        <w:t xml:space="preserve"> </w:t>
      </w:r>
      <w:r>
        <w:rPr>
          <w:sz w:val="24"/>
        </w:rPr>
        <w:t>revoke</w:t>
      </w:r>
      <w:r>
        <w:rPr>
          <w:spacing w:val="-18"/>
          <w:sz w:val="24"/>
        </w:rPr>
        <w:t xml:space="preserve"> </w:t>
      </w:r>
      <w:r>
        <w:rPr>
          <w:sz w:val="24"/>
        </w:rPr>
        <w:t>such</w:t>
      </w:r>
      <w:r>
        <w:rPr>
          <w:spacing w:val="-17"/>
          <w:sz w:val="24"/>
        </w:rPr>
        <w:t xml:space="preserve"> </w:t>
      </w:r>
      <w:r>
        <w:rPr>
          <w:sz w:val="24"/>
        </w:rPr>
        <w:t>an</w:t>
      </w:r>
      <w:r>
        <w:rPr>
          <w:spacing w:val="-14"/>
          <w:sz w:val="24"/>
        </w:rPr>
        <w:t xml:space="preserve"> </w:t>
      </w:r>
      <w:r>
        <w:rPr>
          <w:sz w:val="24"/>
        </w:rPr>
        <w:t>exemption.</w:t>
      </w:r>
      <w:r>
        <w:rPr>
          <w:spacing w:val="33"/>
          <w:sz w:val="24"/>
        </w:rPr>
        <w:t xml:space="preserve"> </w:t>
      </w:r>
      <w:r>
        <w:rPr>
          <w:sz w:val="24"/>
        </w:rPr>
        <w:t>Such</w:t>
      </w:r>
      <w:r>
        <w:rPr>
          <w:spacing w:val="-17"/>
          <w:sz w:val="24"/>
        </w:rPr>
        <w:t xml:space="preserve"> </w:t>
      </w:r>
      <w:r>
        <w:rPr>
          <w:sz w:val="24"/>
        </w:rPr>
        <w:t>decisions</w:t>
      </w:r>
      <w:r>
        <w:rPr>
          <w:spacing w:val="-17"/>
          <w:sz w:val="24"/>
        </w:rPr>
        <w:t xml:space="preserve"> </w:t>
      </w:r>
      <w:r>
        <w:rPr>
          <w:sz w:val="24"/>
        </w:rPr>
        <w:t>made</w:t>
      </w:r>
      <w:r>
        <w:rPr>
          <w:spacing w:val="-17"/>
          <w:sz w:val="24"/>
        </w:rPr>
        <w:t xml:space="preserve"> </w:t>
      </w:r>
      <w:r>
        <w:rPr>
          <w:sz w:val="24"/>
        </w:rPr>
        <w:t>by</w:t>
      </w:r>
      <w:r>
        <w:rPr>
          <w:spacing w:val="-26"/>
          <w:sz w:val="24"/>
        </w:rPr>
        <w:t xml:space="preserve"> </w:t>
      </w:r>
      <w:r>
        <w:rPr>
          <w:sz w:val="24"/>
        </w:rPr>
        <w:t>the Secretary are</w:t>
      </w:r>
      <w:r>
        <w:rPr>
          <w:spacing w:val="-18"/>
          <w:sz w:val="24"/>
        </w:rPr>
        <w:t xml:space="preserve"> </w:t>
      </w:r>
      <w:r>
        <w:rPr>
          <w:sz w:val="24"/>
        </w:rPr>
        <w:t>final.</w:t>
      </w:r>
    </w:p>
    <w:p w14:paraId="72E4B598" w14:textId="77777777" w:rsidR="00361503" w:rsidRDefault="00361503" w:rsidP="00B05E7E">
      <w:pPr>
        <w:pStyle w:val="BodyText"/>
        <w:spacing w:before="2"/>
        <w:jc w:val="both"/>
        <w:rPr>
          <w:sz w:val="19"/>
        </w:rPr>
      </w:pPr>
    </w:p>
    <w:p w14:paraId="4B176C1A" w14:textId="77777777" w:rsidR="00361503" w:rsidRDefault="00393629" w:rsidP="00B05E7E">
      <w:pPr>
        <w:pStyle w:val="ListParagraph"/>
        <w:numPr>
          <w:ilvl w:val="2"/>
          <w:numId w:val="9"/>
        </w:numPr>
        <w:tabs>
          <w:tab w:val="left" w:pos="1803"/>
          <w:tab w:val="left" w:pos="1804"/>
        </w:tabs>
        <w:spacing w:before="59" w:line="244" w:lineRule="auto"/>
        <w:ind w:right="116" w:firstLine="0"/>
        <w:rPr>
          <w:sz w:val="24"/>
        </w:rPr>
      </w:pPr>
      <w:r>
        <w:rPr>
          <w:sz w:val="24"/>
          <w:u w:val="single"/>
        </w:rPr>
        <w:t>Emergency Situations</w:t>
      </w:r>
      <w:r>
        <w:rPr>
          <w:sz w:val="24"/>
        </w:rPr>
        <w:t>. The Residence shall have a plan to secure staffing necessary to respond</w:t>
      </w:r>
      <w:r>
        <w:rPr>
          <w:spacing w:val="-4"/>
          <w:sz w:val="24"/>
        </w:rPr>
        <w:t xml:space="preserve"> </w:t>
      </w:r>
      <w:r>
        <w:rPr>
          <w:sz w:val="24"/>
        </w:rPr>
        <w:t>to</w:t>
      </w:r>
      <w:r>
        <w:rPr>
          <w:spacing w:val="-6"/>
          <w:sz w:val="24"/>
        </w:rPr>
        <w:t xml:space="preserve"> </w:t>
      </w:r>
      <w:r>
        <w:rPr>
          <w:sz w:val="24"/>
        </w:rPr>
        <w:t>emergency,</w:t>
      </w:r>
      <w:r>
        <w:rPr>
          <w:spacing w:val="-4"/>
          <w:sz w:val="24"/>
        </w:rPr>
        <w:t xml:space="preserve"> </w:t>
      </w:r>
      <w:r>
        <w:rPr>
          <w:sz w:val="24"/>
        </w:rPr>
        <w:t>safety</w:t>
      </w:r>
      <w:r>
        <w:rPr>
          <w:spacing w:val="-12"/>
          <w:sz w:val="24"/>
        </w:rPr>
        <w:t xml:space="preserve"> </w:t>
      </w:r>
      <w:r>
        <w:rPr>
          <w:sz w:val="24"/>
        </w:rPr>
        <w:t>and</w:t>
      </w:r>
      <w:r>
        <w:rPr>
          <w:spacing w:val="-6"/>
          <w:sz w:val="24"/>
        </w:rPr>
        <w:t xml:space="preserve"> </w:t>
      </w:r>
      <w:r>
        <w:rPr>
          <w:sz w:val="24"/>
        </w:rPr>
        <w:t>disaster</w:t>
      </w:r>
      <w:r>
        <w:rPr>
          <w:spacing w:val="-4"/>
          <w:sz w:val="24"/>
        </w:rPr>
        <w:t xml:space="preserve"> </w:t>
      </w:r>
      <w:r>
        <w:rPr>
          <w:sz w:val="24"/>
        </w:rPr>
        <w:t>situations</w:t>
      </w:r>
      <w:r>
        <w:rPr>
          <w:spacing w:val="-6"/>
          <w:sz w:val="24"/>
        </w:rPr>
        <w:t xml:space="preserve"> </w:t>
      </w:r>
      <w:r>
        <w:rPr>
          <w:sz w:val="24"/>
        </w:rPr>
        <w:t>affecting</w:t>
      </w:r>
      <w:r>
        <w:rPr>
          <w:spacing w:val="-7"/>
          <w:sz w:val="24"/>
        </w:rPr>
        <w:t xml:space="preserve"> </w:t>
      </w:r>
      <w:r>
        <w:rPr>
          <w:sz w:val="24"/>
        </w:rPr>
        <w:t>Residents.</w:t>
      </w:r>
    </w:p>
    <w:p w14:paraId="5C9AF0CB" w14:textId="77777777" w:rsidR="00361503" w:rsidRDefault="00361503" w:rsidP="00B05E7E">
      <w:pPr>
        <w:pStyle w:val="BodyText"/>
        <w:spacing w:before="11"/>
        <w:jc w:val="both"/>
        <w:rPr>
          <w:sz w:val="18"/>
        </w:rPr>
      </w:pPr>
    </w:p>
    <w:p w14:paraId="3F14834C" w14:textId="77777777" w:rsidR="00361503" w:rsidRDefault="00393629" w:rsidP="00B05E7E">
      <w:pPr>
        <w:pStyle w:val="ListParagraph"/>
        <w:numPr>
          <w:ilvl w:val="2"/>
          <w:numId w:val="9"/>
        </w:numPr>
        <w:tabs>
          <w:tab w:val="left" w:pos="1735"/>
        </w:tabs>
        <w:spacing w:before="59" w:line="242" w:lineRule="auto"/>
        <w:ind w:right="115" w:firstLine="0"/>
        <w:rPr>
          <w:sz w:val="24"/>
        </w:rPr>
      </w:pPr>
      <w:r>
        <w:rPr>
          <w:sz w:val="24"/>
          <w:u w:val="single"/>
        </w:rPr>
        <w:t>Special</w:t>
      </w:r>
      <w:r>
        <w:rPr>
          <w:spacing w:val="-9"/>
          <w:sz w:val="24"/>
          <w:u w:val="single"/>
        </w:rPr>
        <w:t xml:space="preserve"> </w:t>
      </w:r>
      <w:r>
        <w:rPr>
          <w:sz w:val="24"/>
          <w:u w:val="single"/>
        </w:rPr>
        <w:t>Care</w:t>
      </w:r>
      <w:r>
        <w:rPr>
          <w:spacing w:val="-12"/>
          <w:sz w:val="24"/>
          <w:u w:val="single"/>
        </w:rPr>
        <w:t xml:space="preserve"> </w:t>
      </w:r>
      <w:r>
        <w:rPr>
          <w:sz w:val="24"/>
          <w:u w:val="single"/>
        </w:rPr>
        <w:t>Residence</w:t>
      </w:r>
      <w:r>
        <w:rPr>
          <w:spacing w:val="-11"/>
          <w:sz w:val="24"/>
          <w:u w:val="single"/>
        </w:rPr>
        <w:t xml:space="preserve"> </w:t>
      </w:r>
      <w:r>
        <w:rPr>
          <w:sz w:val="24"/>
          <w:u w:val="single"/>
        </w:rPr>
        <w:t>Manager</w:t>
      </w:r>
      <w:r>
        <w:rPr>
          <w:sz w:val="24"/>
        </w:rPr>
        <w:t>.</w:t>
      </w:r>
      <w:r>
        <w:rPr>
          <w:spacing w:val="43"/>
          <w:sz w:val="24"/>
        </w:rPr>
        <w:t xml:space="preserve"> </w:t>
      </w:r>
      <w:r>
        <w:rPr>
          <w:sz w:val="24"/>
        </w:rPr>
        <w:t>A</w:t>
      </w:r>
      <w:r>
        <w:rPr>
          <w:spacing w:val="-11"/>
          <w:sz w:val="24"/>
        </w:rPr>
        <w:t xml:space="preserve"> </w:t>
      </w:r>
      <w:r>
        <w:rPr>
          <w:sz w:val="24"/>
        </w:rPr>
        <w:t>Special</w:t>
      </w:r>
      <w:r>
        <w:rPr>
          <w:spacing w:val="-9"/>
          <w:sz w:val="24"/>
        </w:rPr>
        <w:t xml:space="preserve"> </w:t>
      </w:r>
      <w:r>
        <w:rPr>
          <w:sz w:val="24"/>
        </w:rPr>
        <w:t>Care</w:t>
      </w:r>
      <w:r>
        <w:rPr>
          <w:spacing w:val="-12"/>
          <w:sz w:val="24"/>
        </w:rPr>
        <w:t xml:space="preserve"> </w:t>
      </w:r>
      <w:r>
        <w:rPr>
          <w:sz w:val="24"/>
        </w:rPr>
        <w:t>Residence</w:t>
      </w:r>
      <w:r>
        <w:rPr>
          <w:spacing w:val="-11"/>
          <w:sz w:val="24"/>
        </w:rPr>
        <w:t xml:space="preserve"> </w:t>
      </w:r>
      <w:r>
        <w:rPr>
          <w:sz w:val="24"/>
        </w:rPr>
        <w:t>must</w:t>
      </w:r>
      <w:r>
        <w:rPr>
          <w:spacing w:val="-9"/>
          <w:sz w:val="24"/>
        </w:rPr>
        <w:t xml:space="preserve"> </w:t>
      </w:r>
      <w:r>
        <w:rPr>
          <w:sz w:val="24"/>
        </w:rPr>
        <w:t>designate</w:t>
      </w:r>
      <w:r>
        <w:rPr>
          <w:spacing w:val="-9"/>
          <w:sz w:val="24"/>
        </w:rPr>
        <w:t xml:space="preserve"> </w:t>
      </w:r>
      <w:r>
        <w:rPr>
          <w:sz w:val="24"/>
        </w:rPr>
        <w:t>an</w:t>
      </w:r>
      <w:r>
        <w:rPr>
          <w:spacing w:val="-9"/>
          <w:sz w:val="24"/>
        </w:rPr>
        <w:t xml:space="preserve"> </w:t>
      </w:r>
      <w:r>
        <w:rPr>
          <w:sz w:val="24"/>
        </w:rPr>
        <w:t>individual who will be responsible for all Special Care operations. The Manager of a Special Care Residence shall be at least 21 years of age, must have a minimum of two years' experience working with elders or disabled individuals, knowledge of aging and disability issues, demonstrated experience in administration, and demonstrated supervisory and management skills. The Manager must also have a Bachelor's degree or equivalent experience in human services</w:t>
      </w:r>
      <w:r>
        <w:rPr>
          <w:spacing w:val="-13"/>
          <w:sz w:val="24"/>
        </w:rPr>
        <w:t xml:space="preserve"> </w:t>
      </w:r>
      <w:r>
        <w:rPr>
          <w:sz w:val="24"/>
        </w:rPr>
        <w:t>management,</w:t>
      </w:r>
      <w:r>
        <w:rPr>
          <w:spacing w:val="-16"/>
          <w:sz w:val="24"/>
        </w:rPr>
        <w:t xml:space="preserve"> </w:t>
      </w:r>
      <w:r>
        <w:rPr>
          <w:sz w:val="24"/>
        </w:rPr>
        <w:t>housing</w:t>
      </w:r>
      <w:r>
        <w:rPr>
          <w:spacing w:val="-17"/>
          <w:sz w:val="24"/>
        </w:rPr>
        <w:t xml:space="preserve"> </w:t>
      </w:r>
      <w:r>
        <w:rPr>
          <w:sz w:val="24"/>
        </w:rPr>
        <w:t>management</w:t>
      </w:r>
      <w:r>
        <w:rPr>
          <w:spacing w:val="-13"/>
          <w:sz w:val="24"/>
        </w:rPr>
        <w:t xml:space="preserve"> </w:t>
      </w:r>
      <w:r>
        <w:rPr>
          <w:sz w:val="24"/>
        </w:rPr>
        <w:t>or</w:t>
      </w:r>
      <w:r>
        <w:rPr>
          <w:spacing w:val="-13"/>
          <w:sz w:val="24"/>
        </w:rPr>
        <w:t xml:space="preserve"> </w:t>
      </w:r>
      <w:r>
        <w:rPr>
          <w:sz w:val="24"/>
        </w:rPr>
        <w:t>nursing</w:t>
      </w:r>
      <w:r>
        <w:rPr>
          <w:spacing w:val="-16"/>
          <w:sz w:val="24"/>
        </w:rPr>
        <w:t xml:space="preserve"> </w:t>
      </w:r>
      <w:r>
        <w:rPr>
          <w:sz w:val="24"/>
        </w:rPr>
        <w:t>home</w:t>
      </w:r>
      <w:r>
        <w:rPr>
          <w:spacing w:val="-16"/>
          <w:sz w:val="24"/>
        </w:rPr>
        <w:t xml:space="preserve"> </w:t>
      </w:r>
      <w:r>
        <w:rPr>
          <w:sz w:val="24"/>
        </w:rPr>
        <w:t>management.</w:t>
      </w:r>
      <w:r>
        <w:rPr>
          <w:spacing w:val="29"/>
          <w:sz w:val="24"/>
        </w:rPr>
        <w:t xml:space="preserve"> </w:t>
      </w:r>
      <w:r>
        <w:rPr>
          <w:sz w:val="24"/>
        </w:rPr>
        <w:t>The</w:t>
      </w:r>
      <w:r>
        <w:rPr>
          <w:spacing w:val="-17"/>
          <w:sz w:val="24"/>
        </w:rPr>
        <w:t xml:space="preserve"> </w:t>
      </w:r>
      <w:r>
        <w:rPr>
          <w:sz w:val="24"/>
        </w:rPr>
        <w:t>Manager</w:t>
      </w:r>
      <w:r>
        <w:rPr>
          <w:spacing w:val="-13"/>
          <w:sz w:val="24"/>
        </w:rPr>
        <w:t xml:space="preserve"> </w:t>
      </w:r>
      <w:r>
        <w:rPr>
          <w:sz w:val="24"/>
        </w:rPr>
        <w:t>must be of good moral character, and must never have been convicted of a</w:t>
      </w:r>
      <w:r>
        <w:rPr>
          <w:spacing w:val="-23"/>
          <w:sz w:val="24"/>
        </w:rPr>
        <w:t xml:space="preserve"> </w:t>
      </w:r>
      <w:r>
        <w:rPr>
          <w:spacing w:val="-3"/>
          <w:sz w:val="24"/>
        </w:rPr>
        <w:t>felony.</w:t>
      </w:r>
    </w:p>
    <w:p w14:paraId="10FDD580" w14:textId="77777777" w:rsidR="00361503" w:rsidRPr="00D21C45" w:rsidRDefault="00361503" w:rsidP="00D21C45">
      <w:pPr>
        <w:pStyle w:val="ListParagraph"/>
        <w:tabs>
          <w:tab w:val="left" w:pos="1735"/>
        </w:tabs>
        <w:spacing w:before="59" w:line="242" w:lineRule="auto"/>
        <w:ind w:left="1300" w:right="115"/>
        <w:rPr>
          <w:ins w:id="65" w:author="HP" w:date="2020-05-06T16:04:00Z"/>
          <w:sz w:val="24"/>
          <w:u w:val="single"/>
        </w:rPr>
      </w:pPr>
    </w:p>
    <w:p w14:paraId="74F44FA3" w14:textId="77777777" w:rsidR="00D21C45" w:rsidRDefault="008940FC" w:rsidP="00D21C45">
      <w:pPr>
        <w:pStyle w:val="ListParagraph"/>
        <w:numPr>
          <w:ilvl w:val="2"/>
          <w:numId w:val="9"/>
        </w:numPr>
        <w:tabs>
          <w:tab w:val="left" w:pos="1735"/>
        </w:tabs>
        <w:spacing w:before="59" w:line="242" w:lineRule="auto"/>
        <w:ind w:right="115" w:firstLine="0"/>
        <w:rPr>
          <w:ins w:id="66" w:author="HP" w:date="2020-05-06T19:54:00Z"/>
          <w:sz w:val="24"/>
          <w:u w:val="single"/>
        </w:rPr>
      </w:pPr>
      <w:ins w:id="67" w:author="HP" w:date="2020-05-06T19:47:00Z">
        <w:r w:rsidRPr="00937672">
          <w:rPr>
            <w:sz w:val="24"/>
            <w:u w:val="single"/>
          </w:rPr>
          <w:t>Health Screening Requirements</w:t>
        </w:r>
      </w:ins>
      <w:ins w:id="68" w:author="HP" w:date="2020-05-06T16:04:00Z">
        <w:r w:rsidRPr="00937672">
          <w:rPr>
            <w:sz w:val="24"/>
          </w:rPr>
          <w:t>.</w:t>
        </w:r>
      </w:ins>
    </w:p>
    <w:p w14:paraId="5BA00CA2" w14:textId="77777777" w:rsidR="008940FC" w:rsidRPr="00346A41" w:rsidRDefault="008940FC" w:rsidP="00937672">
      <w:pPr>
        <w:pStyle w:val="ListParagraph"/>
        <w:numPr>
          <w:ilvl w:val="3"/>
          <w:numId w:val="9"/>
        </w:numPr>
        <w:tabs>
          <w:tab w:val="left" w:pos="2042"/>
        </w:tabs>
        <w:spacing w:line="242" w:lineRule="auto"/>
        <w:ind w:right="107" w:firstLine="0"/>
        <w:rPr>
          <w:ins w:id="69" w:author="HP" w:date="2020-05-06T19:55:00Z"/>
          <w:sz w:val="24"/>
        </w:rPr>
      </w:pPr>
      <w:ins w:id="70" w:author="HP" w:date="2020-05-06T19:55:00Z">
        <w:r w:rsidRPr="008940FC">
          <w:rPr>
            <w:sz w:val="24"/>
          </w:rPr>
          <w:t xml:space="preserve">No </w:t>
        </w:r>
      </w:ins>
      <w:ins w:id="71" w:author="HP" w:date="2020-05-06T19:56:00Z">
        <w:r>
          <w:rPr>
            <w:sz w:val="24"/>
          </w:rPr>
          <w:t xml:space="preserve">person shall be permitted to work in a Residence </w:t>
        </w:r>
      </w:ins>
      <w:ins w:id="72" w:author="HP" w:date="2020-05-06T19:55:00Z">
        <w:r w:rsidRPr="008940FC">
          <w:rPr>
            <w:sz w:val="24"/>
          </w:rPr>
          <w:t xml:space="preserve">if infected with a contagious disease in a communicable form that </w:t>
        </w:r>
      </w:ins>
      <w:ins w:id="73" w:author="HP" w:date="2020-05-08T08:39:00Z">
        <w:r w:rsidR="00C17B72">
          <w:rPr>
            <w:sz w:val="24"/>
          </w:rPr>
          <w:t>could</w:t>
        </w:r>
      </w:ins>
      <w:ins w:id="74" w:author="HP" w:date="2020-05-06T19:55:00Z">
        <w:r w:rsidRPr="008940FC">
          <w:rPr>
            <w:sz w:val="24"/>
          </w:rPr>
          <w:t xml:space="preserve"> endanger the health o</w:t>
        </w:r>
        <w:r>
          <w:rPr>
            <w:sz w:val="24"/>
          </w:rPr>
          <w:t>f residents or other employees.</w:t>
        </w:r>
      </w:ins>
      <w:ins w:id="75" w:author="HP" w:date="2020-05-06T19:57:00Z">
        <w:r>
          <w:rPr>
            <w:sz w:val="24"/>
          </w:rPr>
          <w:t xml:space="preserve"> The Residence shall maintain acc</w:t>
        </w:r>
        <w:r w:rsidRPr="00937672">
          <w:rPr>
            <w:sz w:val="24"/>
          </w:rPr>
          <w:t xml:space="preserve">urate records of illnesses and associated incidents involving </w:t>
        </w:r>
        <w:r w:rsidR="00346A41" w:rsidRPr="00937672">
          <w:rPr>
            <w:sz w:val="24"/>
          </w:rPr>
          <w:t xml:space="preserve">staff </w:t>
        </w:r>
      </w:ins>
      <w:ins w:id="76" w:author="HP" w:date="2020-05-06T20:10:00Z">
        <w:r w:rsidR="003A79E3" w:rsidRPr="00937672">
          <w:rPr>
            <w:sz w:val="24"/>
          </w:rPr>
          <w:t>as part of its Communicable Disease Control Plan pursuant to 651 CMR 12.04(12)</w:t>
        </w:r>
      </w:ins>
      <w:ins w:id="77" w:author="HP" w:date="2020-05-08T22:11:00Z">
        <w:r w:rsidR="00E5523C">
          <w:rPr>
            <w:sz w:val="24"/>
          </w:rPr>
          <w:t>,</w:t>
        </w:r>
      </w:ins>
      <w:ins w:id="78" w:author="HP" w:date="2020-05-08T22:10:00Z">
        <w:r w:rsidR="00E5523C">
          <w:rPr>
            <w:sz w:val="24"/>
          </w:rPr>
          <w:t xml:space="preserve"> and submit an incident report pursuant to 651 CMR 12.04(11)(</w:t>
        </w:r>
      </w:ins>
      <w:ins w:id="79" w:author="HP" w:date="2020-05-08T22:11:00Z">
        <w:r w:rsidR="00E5523C">
          <w:rPr>
            <w:sz w:val="24"/>
          </w:rPr>
          <w:t xml:space="preserve">d) as </w:t>
        </w:r>
      </w:ins>
      <w:ins w:id="80" w:author="HP" w:date="2020-05-08T22:15:00Z">
        <w:r w:rsidR="00C3207C">
          <w:rPr>
            <w:sz w:val="24"/>
          </w:rPr>
          <w:t xml:space="preserve">is </w:t>
        </w:r>
      </w:ins>
      <w:ins w:id="81" w:author="HP" w:date="2020-05-08T22:11:00Z">
        <w:r w:rsidR="00E5523C">
          <w:rPr>
            <w:sz w:val="24"/>
          </w:rPr>
          <w:t>app</w:t>
        </w:r>
      </w:ins>
      <w:ins w:id="82" w:author="HP" w:date="2020-05-08T22:12:00Z">
        <w:r w:rsidR="00E5523C">
          <w:rPr>
            <w:sz w:val="24"/>
          </w:rPr>
          <w:t>ropriate</w:t>
        </w:r>
      </w:ins>
      <w:ins w:id="83" w:author="HP" w:date="2020-05-06T19:57:00Z">
        <w:r w:rsidRPr="00937672">
          <w:rPr>
            <w:sz w:val="24"/>
          </w:rPr>
          <w:t>.</w:t>
        </w:r>
      </w:ins>
    </w:p>
    <w:p w14:paraId="26119CC3" w14:textId="77777777" w:rsidR="00346A41" w:rsidRPr="00346A41" w:rsidRDefault="00937672" w:rsidP="00937672">
      <w:pPr>
        <w:pStyle w:val="ListParagraph"/>
        <w:numPr>
          <w:ilvl w:val="3"/>
          <w:numId w:val="9"/>
        </w:numPr>
        <w:tabs>
          <w:tab w:val="left" w:pos="2042"/>
        </w:tabs>
        <w:spacing w:line="242" w:lineRule="auto"/>
        <w:ind w:right="107" w:firstLine="0"/>
        <w:rPr>
          <w:ins w:id="84" w:author="HP" w:date="2020-05-06T20:02:00Z"/>
          <w:sz w:val="24"/>
        </w:rPr>
      </w:pPr>
      <w:ins w:id="85" w:author="HP" w:date="2020-05-08T08:52:00Z">
        <w:r>
          <w:rPr>
            <w:sz w:val="24"/>
          </w:rPr>
          <w:t>All persons working</w:t>
        </w:r>
      </w:ins>
      <w:ins w:id="86" w:author="HP" w:date="2020-05-08T08:53:00Z">
        <w:r>
          <w:rPr>
            <w:sz w:val="24"/>
          </w:rPr>
          <w:t xml:space="preserve"> in a Residence shall complete a</w:t>
        </w:r>
      </w:ins>
      <w:ins w:id="87" w:author="HP" w:date="2020-05-06T20:02:00Z">
        <w:r w:rsidR="00346A41" w:rsidRPr="00937672">
          <w:rPr>
            <w:sz w:val="24"/>
          </w:rPr>
          <w:t xml:space="preserve"> pre-employment physical examination, including a</w:t>
        </w:r>
      </w:ins>
      <w:ins w:id="88" w:author="HP" w:date="2020-05-20T11:06:00Z">
        <w:r w:rsidR="002952A8">
          <w:rPr>
            <w:sz w:val="24"/>
          </w:rPr>
          <w:t xml:space="preserve">n assessment </w:t>
        </w:r>
      </w:ins>
      <w:ins w:id="89" w:author="HP" w:date="2020-05-06T20:02:00Z">
        <w:r w:rsidR="00346A41" w:rsidRPr="00937672">
          <w:rPr>
            <w:sz w:val="24"/>
          </w:rPr>
          <w:t xml:space="preserve">for tuberculosis, and </w:t>
        </w:r>
      </w:ins>
      <w:ins w:id="90" w:author="HP" w:date="2020-05-08T08:54:00Z">
        <w:r>
          <w:rPr>
            <w:sz w:val="24"/>
          </w:rPr>
          <w:t xml:space="preserve">shall submit evidence that they have completed a </w:t>
        </w:r>
      </w:ins>
      <w:ins w:id="91" w:author="HP" w:date="2020-05-06T20:02:00Z">
        <w:r w:rsidR="00346A41" w:rsidRPr="00937672">
          <w:rPr>
            <w:sz w:val="24"/>
          </w:rPr>
          <w:t>periodic physical examination at least every two years.</w:t>
        </w:r>
      </w:ins>
    </w:p>
    <w:p w14:paraId="0CB7ACA0" w14:textId="77777777" w:rsidR="00937672" w:rsidRPr="00E72E36" w:rsidRDefault="00741DE8" w:rsidP="00E72E36">
      <w:pPr>
        <w:pStyle w:val="ListParagraph"/>
        <w:numPr>
          <w:ilvl w:val="3"/>
          <w:numId w:val="9"/>
        </w:numPr>
        <w:tabs>
          <w:tab w:val="left" w:pos="2042"/>
        </w:tabs>
        <w:spacing w:line="242" w:lineRule="auto"/>
        <w:ind w:right="107" w:firstLine="0"/>
        <w:rPr>
          <w:ins w:id="92" w:author="HP" w:date="2020-05-08T08:55:00Z"/>
          <w:sz w:val="24"/>
        </w:rPr>
      </w:pPr>
      <w:ins w:id="93" w:author="HP" w:date="2020-05-08T08:55:00Z">
        <w:r>
          <w:rPr>
            <w:sz w:val="24"/>
          </w:rPr>
          <w:t xml:space="preserve">Subject to </w:t>
        </w:r>
      </w:ins>
      <w:ins w:id="94" w:author="HP" w:date="2020-05-08T21:24:00Z">
        <w:r w:rsidR="00E72E36">
          <w:rPr>
            <w:sz w:val="24"/>
          </w:rPr>
          <w:t xml:space="preserve">the provisions of </w:t>
        </w:r>
      </w:ins>
      <w:ins w:id="95" w:author="HP" w:date="2020-05-08T08:55:00Z">
        <w:r>
          <w:rPr>
            <w:sz w:val="24"/>
          </w:rPr>
          <w:t>651 CMR 12.06(8)(</w:t>
        </w:r>
      </w:ins>
      <w:ins w:id="96" w:author="HP" w:date="2020-05-08T16:25:00Z">
        <w:r>
          <w:rPr>
            <w:sz w:val="24"/>
          </w:rPr>
          <w:t>e</w:t>
        </w:r>
      </w:ins>
      <w:ins w:id="97" w:author="HP" w:date="2020-05-08T08:55:00Z">
        <w:r w:rsidR="00937672">
          <w:rPr>
            <w:sz w:val="24"/>
          </w:rPr>
          <w:t xml:space="preserve">), </w:t>
        </w:r>
      </w:ins>
      <w:ins w:id="98" w:author="HP" w:date="2020-05-08T08:46:00Z">
        <w:r w:rsidR="00C17B72">
          <w:rPr>
            <w:sz w:val="24"/>
          </w:rPr>
          <w:t>e</w:t>
        </w:r>
      </w:ins>
      <w:ins w:id="99" w:author="HP" w:date="2020-05-06T20:06:00Z">
        <w:r w:rsidR="00346A41" w:rsidRPr="00937672">
          <w:rPr>
            <w:sz w:val="24"/>
          </w:rPr>
          <w:t>ach Residence shall ensure that all persons working in the Residence are vaccinated annually with seasonal influenza vaccine</w:t>
        </w:r>
      </w:ins>
      <w:ins w:id="100" w:author="HP" w:date="2020-05-08T08:40:00Z">
        <w:r w:rsidR="00C17B72" w:rsidRPr="00937672">
          <w:rPr>
            <w:sz w:val="24"/>
          </w:rPr>
          <w:t xml:space="preserve">, inactivated or live, </w:t>
        </w:r>
      </w:ins>
      <w:ins w:id="101" w:author="HP" w:date="2020-05-08T08:43:00Z">
        <w:r w:rsidR="00C17B72" w:rsidRPr="00937672">
          <w:rPr>
            <w:sz w:val="24"/>
          </w:rPr>
          <w:t xml:space="preserve">or </w:t>
        </w:r>
      </w:ins>
      <w:ins w:id="102" w:author="HP" w:date="2020-05-08T08:40:00Z">
        <w:r w:rsidR="00C17B72" w:rsidRPr="00937672">
          <w:rPr>
            <w:sz w:val="24"/>
          </w:rPr>
          <w:t xml:space="preserve">an attenuated influenza vaccine including </w:t>
        </w:r>
      </w:ins>
      <w:ins w:id="103" w:author="HP" w:date="2020-05-08T08:43:00Z">
        <w:r w:rsidR="00C17B72" w:rsidRPr="00937672">
          <w:rPr>
            <w:sz w:val="24"/>
          </w:rPr>
          <w:t xml:space="preserve">a </w:t>
        </w:r>
      </w:ins>
      <w:ins w:id="104" w:author="HP" w:date="2020-05-08T08:40:00Z">
        <w:r w:rsidR="00C17B72" w:rsidRPr="00937672">
          <w:rPr>
            <w:sz w:val="24"/>
          </w:rPr>
          <w:t>seasonal influenz</w:t>
        </w:r>
      </w:ins>
      <w:ins w:id="105" w:author="HP" w:date="2020-05-08T08:42:00Z">
        <w:r w:rsidR="00C17B72" w:rsidRPr="00937672">
          <w:rPr>
            <w:sz w:val="24"/>
          </w:rPr>
          <w:t>a</w:t>
        </w:r>
      </w:ins>
      <w:ins w:id="106" w:author="HP" w:date="2020-05-08T08:40:00Z">
        <w:r w:rsidR="00C17B72" w:rsidRPr="00C17B72">
          <w:rPr>
            <w:sz w:val="24"/>
          </w:rPr>
          <w:t xml:space="preserve"> vaccine</w:t>
        </w:r>
      </w:ins>
      <w:ins w:id="107" w:author="HP" w:date="2020-05-08T08:48:00Z">
        <w:r w:rsidR="00C17B72">
          <w:rPr>
            <w:sz w:val="24"/>
          </w:rPr>
          <w:t>.</w:t>
        </w:r>
      </w:ins>
      <w:ins w:id="108" w:author="HP" w:date="2020-05-08T21:29:00Z">
        <w:r w:rsidR="00E72E36">
          <w:rPr>
            <w:sz w:val="24"/>
          </w:rPr>
          <w:t xml:space="preserve"> </w:t>
        </w:r>
        <w:r w:rsidR="00E72E36" w:rsidRPr="00741DE8">
          <w:rPr>
            <w:sz w:val="24"/>
          </w:rPr>
          <w:t xml:space="preserve">Each </w:t>
        </w:r>
      </w:ins>
      <w:ins w:id="109" w:author="HP" w:date="2020-05-08T22:13:00Z">
        <w:r w:rsidR="00C3207C">
          <w:rPr>
            <w:sz w:val="24"/>
          </w:rPr>
          <w:t>Residence</w:t>
        </w:r>
      </w:ins>
      <w:ins w:id="110" w:author="HP" w:date="2020-05-08T21:29:00Z">
        <w:r w:rsidR="00E72E36" w:rsidRPr="00741DE8">
          <w:rPr>
            <w:sz w:val="24"/>
          </w:rPr>
          <w:t xml:space="preserve"> shall provide all </w:t>
        </w:r>
      </w:ins>
      <w:ins w:id="111" w:author="HP" w:date="2020-05-08T22:12:00Z">
        <w:r w:rsidR="00E5523C">
          <w:rPr>
            <w:sz w:val="24"/>
          </w:rPr>
          <w:t>staff</w:t>
        </w:r>
      </w:ins>
      <w:ins w:id="112" w:author="HP" w:date="2020-05-08T21:29:00Z">
        <w:r w:rsidR="00E72E36" w:rsidRPr="00741DE8">
          <w:rPr>
            <w:sz w:val="24"/>
          </w:rPr>
          <w:t xml:space="preserve"> with information about the risks and</w:t>
        </w:r>
        <w:r w:rsidR="00E72E36">
          <w:rPr>
            <w:sz w:val="24"/>
          </w:rPr>
          <w:t xml:space="preserve"> benefits of influenza vaccine.</w:t>
        </w:r>
      </w:ins>
    </w:p>
    <w:p w14:paraId="7D662A0C" w14:textId="06036BBE" w:rsidR="00346A41" w:rsidRDefault="00E5523C" w:rsidP="002F55F8">
      <w:pPr>
        <w:pStyle w:val="ListParagraph"/>
        <w:numPr>
          <w:ilvl w:val="3"/>
          <w:numId w:val="9"/>
        </w:numPr>
        <w:tabs>
          <w:tab w:val="left" w:pos="2042"/>
        </w:tabs>
        <w:spacing w:line="242" w:lineRule="auto"/>
        <w:ind w:right="107" w:firstLine="0"/>
        <w:rPr>
          <w:ins w:id="113" w:author="HP" w:date="2020-05-08T13:27:00Z"/>
          <w:sz w:val="24"/>
        </w:rPr>
      </w:pPr>
      <w:ins w:id="114" w:author="HP" w:date="2020-05-08T22:03:00Z">
        <w:r>
          <w:rPr>
            <w:sz w:val="24"/>
          </w:rPr>
          <w:t>Subject to the provisions of 651 CMR (12.06(8)(e), e</w:t>
        </w:r>
      </w:ins>
      <w:ins w:id="115" w:author="HP" w:date="2020-05-06T20:06:00Z">
        <w:r w:rsidR="00346A41" w:rsidRPr="002F55F8">
          <w:rPr>
            <w:sz w:val="24"/>
          </w:rPr>
          <w:t xml:space="preserve">ach </w:t>
        </w:r>
      </w:ins>
      <w:ins w:id="116" w:author="HP" w:date="2020-05-08T16:26:00Z">
        <w:r w:rsidR="00741DE8">
          <w:rPr>
            <w:sz w:val="24"/>
          </w:rPr>
          <w:t>Residence</w:t>
        </w:r>
      </w:ins>
      <w:ins w:id="117" w:author="HP" w:date="2020-05-06T20:06:00Z">
        <w:r w:rsidR="00346A41" w:rsidRPr="002F55F8">
          <w:rPr>
            <w:sz w:val="24"/>
          </w:rPr>
          <w:t xml:space="preserve"> </w:t>
        </w:r>
      </w:ins>
      <w:ins w:id="118" w:author="HP" w:date="2020-05-08T16:26:00Z">
        <w:r w:rsidR="00741DE8">
          <w:rPr>
            <w:sz w:val="24"/>
          </w:rPr>
          <w:t>s</w:t>
        </w:r>
      </w:ins>
      <w:ins w:id="119" w:author="HP" w:date="2020-05-06T20:06:00Z">
        <w:r w:rsidR="00346A41" w:rsidRPr="002F55F8">
          <w:rPr>
            <w:sz w:val="24"/>
          </w:rPr>
          <w:t xml:space="preserve">hall ensure all personnel are vaccinated against other </w:t>
        </w:r>
      </w:ins>
      <w:ins w:id="120" w:author="HP" w:date="2020-05-08T21:26:00Z">
        <w:r w:rsidR="00E72E36">
          <w:rPr>
            <w:sz w:val="24"/>
          </w:rPr>
          <w:t xml:space="preserve">novel </w:t>
        </w:r>
      </w:ins>
      <w:ins w:id="121" w:author="HP" w:date="2020-05-06T20:06:00Z">
        <w:r w:rsidR="00346A41" w:rsidRPr="002F55F8">
          <w:rPr>
            <w:sz w:val="24"/>
          </w:rPr>
          <w:t xml:space="preserve">pandemic or novel influenza virus(es) in </w:t>
        </w:r>
      </w:ins>
      <w:ins w:id="122" w:author="HP" w:date="2020-05-08T21:26:00Z">
        <w:r w:rsidR="00E72E36">
          <w:rPr>
            <w:sz w:val="24"/>
          </w:rPr>
          <w:t xml:space="preserve">accordance with </w:t>
        </w:r>
      </w:ins>
      <w:ins w:id="123" w:author="HP" w:date="2020-05-06T20:06:00Z">
        <w:r w:rsidR="00346A41" w:rsidRPr="002F55F8">
          <w:rPr>
            <w:sz w:val="24"/>
          </w:rPr>
          <w:t xml:space="preserve">guidelines </w:t>
        </w:r>
      </w:ins>
      <w:ins w:id="124" w:author="HP" w:date="2020-05-08T16:26:00Z">
        <w:r w:rsidR="00741DE8">
          <w:rPr>
            <w:sz w:val="24"/>
          </w:rPr>
          <w:t xml:space="preserve">issued by the </w:t>
        </w:r>
      </w:ins>
      <w:ins w:id="125" w:author="HP" w:date="2020-05-06T20:06:00Z">
        <w:r w:rsidR="00346A41" w:rsidRPr="002F55F8">
          <w:rPr>
            <w:sz w:val="24"/>
          </w:rPr>
          <w:t>Commissioner</w:t>
        </w:r>
      </w:ins>
      <w:ins w:id="126" w:author="HP" w:date="2020-05-08T16:26:00Z">
        <w:r w:rsidR="00741DE8">
          <w:rPr>
            <w:sz w:val="24"/>
          </w:rPr>
          <w:t xml:space="preserve"> of Department of Public Health</w:t>
        </w:r>
      </w:ins>
      <w:ins w:id="127" w:author="HP" w:date="2020-05-08T16:27:00Z">
        <w:r w:rsidR="00741DE8">
          <w:rPr>
            <w:sz w:val="24"/>
          </w:rPr>
          <w:t>.</w:t>
        </w:r>
      </w:ins>
    </w:p>
    <w:p w14:paraId="536809D7" w14:textId="77777777" w:rsidR="006E3354" w:rsidRDefault="006E3354" w:rsidP="006E3354">
      <w:pPr>
        <w:pStyle w:val="ListParagraph"/>
        <w:numPr>
          <w:ilvl w:val="3"/>
          <w:numId w:val="9"/>
        </w:numPr>
        <w:tabs>
          <w:tab w:val="left" w:pos="2042"/>
        </w:tabs>
        <w:spacing w:line="242" w:lineRule="auto"/>
        <w:ind w:right="107" w:firstLine="0"/>
        <w:rPr>
          <w:ins w:id="128" w:author="HP" w:date="2020-05-08T13:27:00Z"/>
          <w:sz w:val="24"/>
        </w:rPr>
      </w:pPr>
      <w:ins w:id="129" w:author="HP" w:date="2020-05-08T13:27:00Z">
        <w:r w:rsidRPr="00937672">
          <w:rPr>
            <w:sz w:val="24"/>
          </w:rPr>
          <w:t xml:space="preserve">A Residence shall not require an </w:t>
        </w:r>
      </w:ins>
      <w:ins w:id="130" w:author="HP" w:date="2020-05-08T22:08:00Z">
        <w:r w:rsidR="00E5523C">
          <w:rPr>
            <w:sz w:val="24"/>
          </w:rPr>
          <w:t>employee</w:t>
        </w:r>
      </w:ins>
      <w:ins w:id="131" w:author="HP" w:date="2020-05-08T13:27:00Z">
        <w:r w:rsidRPr="00937672">
          <w:rPr>
            <w:sz w:val="24"/>
          </w:rPr>
          <w:t xml:space="preserve"> to receive an influenza vaccine if</w:t>
        </w:r>
        <w:r>
          <w:rPr>
            <w:sz w:val="24"/>
          </w:rPr>
          <w:t>:</w:t>
        </w:r>
      </w:ins>
    </w:p>
    <w:p w14:paraId="594E6421" w14:textId="77777777" w:rsidR="006E3354" w:rsidRDefault="006E3354" w:rsidP="006E3354">
      <w:pPr>
        <w:pStyle w:val="ListParagraph"/>
        <w:numPr>
          <w:ilvl w:val="4"/>
          <w:numId w:val="9"/>
        </w:numPr>
        <w:tabs>
          <w:tab w:val="left" w:pos="2491"/>
        </w:tabs>
        <w:spacing w:line="242" w:lineRule="auto"/>
        <w:ind w:right="116" w:firstLine="0"/>
        <w:rPr>
          <w:ins w:id="132" w:author="HP" w:date="2020-05-08T13:27:00Z"/>
          <w:sz w:val="24"/>
        </w:rPr>
      </w:pPr>
      <w:ins w:id="133" w:author="HP" w:date="2020-05-08T13:27:00Z">
        <w:r w:rsidRPr="00937672">
          <w:rPr>
            <w:sz w:val="24"/>
          </w:rPr>
          <w:t>the vaccine is medically contraindicated, which means administration of</w:t>
        </w:r>
      </w:ins>
      <w:ins w:id="134" w:author="HP" w:date="2020-05-08T21:27:00Z">
        <w:r w:rsidR="00E72E36">
          <w:rPr>
            <w:sz w:val="24"/>
          </w:rPr>
          <w:t xml:space="preserve"> an</w:t>
        </w:r>
      </w:ins>
      <w:ins w:id="135" w:author="HP" w:date="2020-05-08T13:27:00Z">
        <w:r w:rsidRPr="00937672">
          <w:rPr>
            <w:sz w:val="24"/>
          </w:rPr>
          <w:t xml:space="preserve"> influenza vaccine to that individual would likely be detrimental to the individual’s health;</w:t>
        </w:r>
      </w:ins>
    </w:p>
    <w:p w14:paraId="2F643CD3" w14:textId="77777777" w:rsidR="006E3354" w:rsidRDefault="006E3354" w:rsidP="006E3354">
      <w:pPr>
        <w:pStyle w:val="ListParagraph"/>
        <w:numPr>
          <w:ilvl w:val="4"/>
          <w:numId w:val="9"/>
        </w:numPr>
        <w:tabs>
          <w:tab w:val="left" w:pos="2491"/>
        </w:tabs>
        <w:spacing w:line="242" w:lineRule="auto"/>
        <w:ind w:right="116" w:firstLine="0"/>
        <w:rPr>
          <w:ins w:id="136" w:author="HP" w:date="2020-05-08T21:29:00Z"/>
          <w:sz w:val="24"/>
        </w:rPr>
      </w:pPr>
      <w:ins w:id="137" w:author="HP" w:date="2020-05-08T13:27:00Z">
        <w:r w:rsidRPr="002F55F8">
          <w:rPr>
            <w:sz w:val="24"/>
          </w:rPr>
          <w:t>vaccination is against the ind</w:t>
        </w:r>
        <w:r w:rsidRPr="00937672">
          <w:rPr>
            <w:sz w:val="24"/>
          </w:rPr>
          <w:t>ividual’s religious beliefs; or</w:t>
        </w:r>
        <w:r>
          <w:rPr>
            <w:sz w:val="24"/>
          </w:rPr>
          <w:t>,</w:t>
        </w:r>
      </w:ins>
    </w:p>
    <w:p w14:paraId="337E47A4" w14:textId="77777777" w:rsidR="00E72E36" w:rsidRDefault="00E72E36" w:rsidP="0032136D">
      <w:pPr>
        <w:pStyle w:val="ListParagraph"/>
        <w:tabs>
          <w:tab w:val="left" w:pos="2491"/>
        </w:tabs>
        <w:spacing w:line="242" w:lineRule="auto"/>
        <w:ind w:left="2015" w:right="116"/>
        <w:rPr>
          <w:ins w:id="138" w:author="HP" w:date="2020-05-08T21:29:00Z"/>
          <w:sz w:val="24"/>
        </w:rPr>
      </w:pPr>
    </w:p>
    <w:p w14:paraId="0E8F2204" w14:textId="77777777" w:rsidR="00E72E36" w:rsidRDefault="00E72E36" w:rsidP="0032136D">
      <w:pPr>
        <w:pStyle w:val="ListParagraph"/>
        <w:tabs>
          <w:tab w:val="left" w:pos="2491"/>
        </w:tabs>
        <w:spacing w:line="242" w:lineRule="auto"/>
        <w:ind w:left="2015" w:right="116"/>
        <w:rPr>
          <w:ins w:id="139" w:author="HP" w:date="2020-05-08T21:29:00Z"/>
          <w:sz w:val="24"/>
        </w:rPr>
      </w:pPr>
    </w:p>
    <w:p w14:paraId="2418B937" w14:textId="77777777" w:rsidR="00E72E36" w:rsidRDefault="00E72E36" w:rsidP="0032136D">
      <w:pPr>
        <w:pStyle w:val="ListParagraph"/>
        <w:tabs>
          <w:tab w:val="left" w:pos="2491"/>
        </w:tabs>
        <w:spacing w:line="242" w:lineRule="auto"/>
        <w:ind w:left="2015" w:right="116"/>
        <w:rPr>
          <w:ins w:id="140" w:author="HP" w:date="2020-05-08T21:29:00Z"/>
          <w:sz w:val="24"/>
        </w:rPr>
      </w:pPr>
    </w:p>
    <w:p w14:paraId="63862A93" w14:textId="77777777" w:rsidR="00E72E36" w:rsidRDefault="00E72E36" w:rsidP="0032136D">
      <w:pPr>
        <w:pStyle w:val="ListParagraph"/>
        <w:tabs>
          <w:tab w:val="left" w:pos="2491"/>
        </w:tabs>
        <w:spacing w:line="242" w:lineRule="auto"/>
        <w:ind w:left="2015" w:right="116"/>
        <w:rPr>
          <w:ins w:id="141" w:author="HP" w:date="2020-05-08T21:29:00Z"/>
          <w:sz w:val="24"/>
        </w:rPr>
      </w:pPr>
    </w:p>
    <w:p w14:paraId="2D1C4110" w14:textId="77777777" w:rsidR="00E72E36" w:rsidRDefault="00E72E36" w:rsidP="0032136D">
      <w:pPr>
        <w:pStyle w:val="ListParagraph"/>
        <w:tabs>
          <w:tab w:val="left" w:pos="2491"/>
        </w:tabs>
        <w:spacing w:line="242" w:lineRule="auto"/>
        <w:ind w:left="2015" w:right="116"/>
        <w:rPr>
          <w:sz w:val="24"/>
        </w:rPr>
      </w:pPr>
    </w:p>
    <w:p w14:paraId="2FF8DFBA" w14:textId="77777777" w:rsidR="00226465" w:rsidRDefault="00226465" w:rsidP="0032136D">
      <w:pPr>
        <w:pStyle w:val="ListParagraph"/>
        <w:tabs>
          <w:tab w:val="left" w:pos="2491"/>
        </w:tabs>
        <w:spacing w:line="242" w:lineRule="auto"/>
        <w:ind w:left="2015" w:right="116"/>
        <w:rPr>
          <w:ins w:id="142" w:author="HP" w:date="2020-05-08T21:29:00Z"/>
          <w:sz w:val="24"/>
        </w:rPr>
      </w:pPr>
    </w:p>
    <w:p w14:paraId="79AB9F09" w14:textId="77777777" w:rsidR="0032136D" w:rsidRPr="00393629" w:rsidRDefault="0032136D" w:rsidP="0032136D">
      <w:pPr>
        <w:tabs>
          <w:tab w:val="left" w:pos="641"/>
        </w:tabs>
        <w:spacing w:before="59"/>
        <w:ind w:left="100"/>
        <w:jc w:val="both"/>
        <w:rPr>
          <w:sz w:val="24"/>
        </w:rPr>
      </w:pPr>
      <w:r>
        <w:rPr>
          <w:sz w:val="24"/>
        </w:rPr>
        <w:t>12.06</w:t>
      </w:r>
      <w:r w:rsidRPr="00393629">
        <w:rPr>
          <w:sz w:val="24"/>
        </w:rPr>
        <w:t>:   continued</w:t>
      </w:r>
    </w:p>
    <w:p w14:paraId="48010C83" w14:textId="77777777" w:rsidR="00E72E36" w:rsidRDefault="00E72E36" w:rsidP="0032136D">
      <w:pPr>
        <w:pStyle w:val="ListParagraph"/>
        <w:tabs>
          <w:tab w:val="left" w:pos="2491"/>
        </w:tabs>
        <w:spacing w:line="242" w:lineRule="auto"/>
        <w:ind w:left="2015" w:right="116"/>
        <w:rPr>
          <w:ins w:id="143" w:author="HP" w:date="2020-05-08T13:27:00Z"/>
          <w:sz w:val="24"/>
        </w:rPr>
      </w:pPr>
    </w:p>
    <w:p w14:paraId="6B49DB53" w14:textId="77777777" w:rsidR="006E3354" w:rsidRDefault="006E3354" w:rsidP="006E3354">
      <w:pPr>
        <w:pStyle w:val="ListParagraph"/>
        <w:numPr>
          <w:ilvl w:val="4"/>
          <w:numId w:val="9"/>
        </w:numPr>
        <w:tabs>
          <w:tab w:val="left" w:pos="2491"/>
        </w:tabs>
        <w:spacing w:line="242" w:lineRule="auto"/>
        <w:ind w:right="116" w:firstLine="0"/>
        <w:rPr>
          <w:ins w:id="144" w:author="HP" w:date="2020-05-08T21:29:00Z"/>
          <w:sz w:val="24"/>
        </w:rPr>
      </w:pPr>
      <w:ins w:id="145" w:author="HP" w:date="2020-05-08T13:27:00Z">
        <w:r w:rsidRPr="002F55F8">
          <w:rPr>
            <w:sz w:val="24"/>
          </w:rPr>
          <w:t>the individual declines the vaccine. An individual who declines vaccination for any reason shall sign a statement certifying he or she received information about the risks and benefits of influenza vaccine</w:t>
        </w:r>
      </w:ins>
      <w:ins w:id="146" w:author="HP" w:date="2020-05-08T16:28:00Z">
        <w:r w:rsidR="00741DE8">
          <w:rPr>
            <w:sz w:val="24"/>
          </w:rPr>
          <w:t xml:space="preserve"> and such statement shall be maintained by the Residence</w:t>
        </w:r>
      </w:ins>
      <w:ins w:id="147" w:author="HP" w:date="2020-05-08T13:27:00Z">
        <w:r w:rsidRPr="002F55F8">
          <w:rPr>
            <w:sz w:val="24"/>
          </w:rPr>
          <w:t>.</w:t>
        </w:r>
      </w:ins>
    </w:p>
    <w:p w14:paraId="0B6FE1E9" w14:textId="77777777" w:rsidR="00346A41" w:rsidRPr="002F55F8" w:rsidRDefault="00346A41" w:rsidP="0032136D">
      <w:pPr>
        <w:pStyle w:val="ListParagraph"/>
        <w:numPr>
          <w:ilvl w:val="3"/>
          <w:numId w:val="9"/>
        </w:numPr>
        <w:tabs>
          <w:tab w:val="left" w:pos="2042"/>
        </w:tabs>
        <w:spacing w:line="242" w:lineRule="auto"/>
        <w:ind w:right="107" w:firstLine="0"/>
        <w:rPr>
          <w:ins w:id="148" w:author="HP" w:date="2020-05-06T20:06:00Z"/>
          <w:sz w:val="24"/>
        </w:rPr>
      </w:pPr>
      <w:ins w:id="149" w:author="HP" w:date="2020-05-06T20:06:00Z">
        <w:r w:rsidRPr="0032136D">
          <w:rPr>
            <w:sz w:val="24"/>
          </w:rPr>
          <w:t xml:space="preserve">A </w:t>
        </w:r>
      </w:ins>
      <w:ins w:id="150" w:author="HP" w:date="2020-05-08T22:13:00Z">
        <w:r w:rsidR="00C3207C">
          <w:rPr>
            <w:sz w:val="24"/>
          </w:rPr>
          <w:t>Residence</w:t>
        </w:r>
      </w:ins>
      <w:ins w:id="151" w:author="HP" w:date="2020-05-06T20:06:00Z">
        <w:r w:rsidRPr="0032136D">
          <w:rPr>
            <w:sz w:val="24"/>
          </w:rPr>
          <w:t xml:space="preserve"> shall require and maintain for each </w:t>
        </w:r>
      </w:ins>
      <w:ins w:id="152" w:author="HP" w:date="2020-05-08T21:40:00Z">
        <w:r w:rsidR="0032136D">
          <w:rPr>
            <w:sz w:val="24"/>
          </w:rPr>
          <w:t>employee</w:t>
        </w:r>
      </w:ins>
      <w:ins w:id="153" w:author="HP" w:date="2020-05-06T20:06:00Z">
        <w:r w:rsidRPr="0032136D">
          <w:rPr>
            <w:sz w:val="24"/>
          </w:rPr>
          <w:t xml:space="preserve"> proof of current vaccination pursuant to </w:t>
        </w:r>
      </w:ins>
      <w:ins w:id="154" w:author="HP" w:date="2020-05-08T21:33:00Z">
        <w:r w:rsidR="0032136D">
          <w:rPr>
            <w:sz w:val="24"/>
          </w:rPr>
          <w:t>651</w:t>
        </w:r>
      </w:ins>
      <w:ins w:id="155" w:author="HP" w:date="2020-05-06T20:06:00Z">
        <w:r w:rsidRPr="0032136D">
          <w:rPr>
            <w:sz w:val="24"/>
          </w:rPr>
          <w:t xml:space="preserve"> CMR </w:t>
        </w:r>
      </w:ins>
      <w:ins w:id="156" w:author="HP" w:date="2020-05-08T21:33:00Z">
        <w:r w:rsidR="0032136D">
          <w:rPr>
            <w:sz w:val="24"/>
          </w:rPr>
          <w:t>12.06(8)(c) and (d),</w:t>
        </w:r>
      </w:ins>
      <w:ins w:id="157" w:author="HP" w:date="2020-05-06T20:06:00Z">
        <w:r w:rsidRPr="0032136D">
          <w:rPr>
            <w:sz w:val="24"/>
          </w:rPr>
          <w:t xml:space="preserve"> or the individual’s declination statement pursuant to </w:t>
        </w:r>
      </w:ins>
      <w:ins w:id="158" w:author="HP" w:date="2020-05-08T21:33:00Z">
        <w:r w:rsidR="0032136D">
          <w:rPr>
            <w:sz w:val="24"/>
          </w:rPr>
          <w:t>651</w:t>
        </w:r>
      </w:ins>
      <w:ins w:id="159" w:author="HP" w:date="2020-05-06T20:06:00Z">
        <w:r w:rsidRPr="0032136D">
          <w:rPr>
            <w:sz w:val="24"/>
          </w:rPr>
          <w:t xml:space="preserve"> CMR </w:t>
        </w:r>
      </w:ins>
      <w:ins w:id="160" w:author="HP" w:date="2020-05-08T21:33:00Z">
        <w:r w:rsidR="0032136D">
          <w:rPr>
            <w:sz w:val="24"/>
          </w:rPr>
          <w:t>12.06(</w:t>
        </w:r>
      </w:ins>
      <w:ins w:id="161" w:author="HP" w:date="2020-05-08T21:34:00Z">
        <w:r w:rsidR="0032136D">
          <w:rPr>
            <w:sz w:val="24"/>
          </w:rPr>
          <w:t>8)(e)</w:t>
        </w:r>
      </w:ins>
      <w:ins w:id="162" w:author="HP" w:date="2020-05-06T20:06:00Z">
        <w:r w:rsidRPr="0032136D">
          <w:rPr>
            <w:sz w:val="24"/>
          </w:rPr>
          <w:t>.</w:t>
        </w:r>
      </w:ins>
      <w:ins w:id="163" w:author="HP" w:date="2020-05-08T21:34:00Z">
        <w:r w:rsidR="0032136D">
          <w:rPr>
            <w:sz w:val="24"/>
          </w:rPr>
          <w:t xml:space="preserve"> </w:t>
        </w:r>
      </w:ins>
      <w:ins w:id="164" w:author="HP" w:date="2020-05-08T21:35:00Z">
        <w:r w:rsidR="0032136D">
          <w:rPr>
            <w:sz w:val="24"/>
          </w:rPr>
          <w:t xml:space="preserve">Such information shall be </w:t>
        </w:r>
      </w:ins>
      <w:ins w:id="165" w:author="HP" w:date="2020-05-08T21:40:00Z">
        <w:r w:rsidR="0032136D">
          <w:rPr>
            <w:sz w:val="24"/>
          </w:rPr>
          <w:t xml:space="preserve">made </w:t>
        </w:r>
      </w:ins>
      <w:ins w:id="166" w:author="HP" w:date="2020-05-08T21:35:00Z">
        <w:r w:rsidR="0032136D">
          <w:rPr>
            <w:sz w:val="24"/>
          </w:rPr>
          <w:t xml:space="preserve">available for review by EOEA </w:t>
        </w:r>
      </w:ins>
      <w:ins w:id="167" w:author="HP" w:date="2020-05-08T21:36:00Z">
        <w:r w:rsidR="0032136D">
          <w:rPr>
            <w:sz w:val="24"/>
          </w:rPr>
          <w:t xml:space="preserve">during a Compliance Review </w:t>
        </w:r>
      </w:ins>
      <w:ins w:id="168" w:author="HP" w:date="2020-05-08T22:04:00Z">
        <w:r w:rsidR="00E5523C">
          <w:rPr>
            <w:sz w:val="24"/>
          </w:rPr>
          <w:t>pursuant to</w:t>
        </w:r>
      </w:ins>
      <w:ins w:id="169" w:author="HP" w:date="2020-05-08T21:36:00Z">
        <w:r w:rsidR="0032136D">
          <w:rPr>
            <w:sz w:val="24"/>
          </w:rPr>
          <w:t xml:space="preserve"> 651 CMR 12.09.</w:t>
        </w:r>
      </w:ins>
    </w:p>
    <w:p w14:paraId="5E3A6AB4" w14:textId="77777777" w:rsidR="00346A41" w:rsidRDefault="00346A41" w:rsidP="00B05E7E">
      <w:pPr>
        <w:pStyle w:val="BodyText"/>
        <w:spacing w:before="2"/>
        <w:jc w:val="both"/>
        <w:rPr>
          <w:sz w:val="19"/>
        </w:rPr>
      </w:pPr>
    </w:p>
    <w:p w14:paraId="021C6B0A" w14:textId="77777777" w:rsidR="00361503" w:rsidRPr="00393629" w:rsidRDefault="00393629" w:rsidP="00B05E7E">
      <w:pPr>
        <w:tabs>
          <w:tab w:val="left" w:pos="642"/>
        </w:tabs>
        <w:spacing w:before="59"/>
        <w:ind w:left="100"/>
        <w:jc w:val="both"/>
        <w:rPr>
          <w:sz w:val="24"/>
        </w:rPr>
      </w:pPr>
      <w:r>
        <w:rPr>
          <w:sz w:val="24"/>
          <w:u w:val="single"/>
        </w:rPr>
        <w:t>12.07</w:t>
      </w:r>
      <w:r w:rsidRPr="00393629">
        <w:rPr>
          <w:sz w:val="24"/>
          <w:u w:val="single"/>
        </w:rPr>
        <w:t>:   Training</w:t>
      </w:r>
      <w:r w:rsidRPr="00393629">
        <w:rPr>
          <w:spacing w:val="-9"/>
          <w:sz w:val="24"/>
          <w:u w:val="single"/>
        </w:rPr>
        <w:t xml:space="preserve"> </w:t>
      </w:r>
      <w:r w:rsidRPr="00393629">
        <w:rPr>
          <w:sz w:val="24"/>
          <w:u w:val="single"/>
        </w:rPr>
        <w:t>Requirements</w:t>
      </w:r>
    </w:p>
    <w:p w14:paraId="17430479" w14:textId="77777777" w:rsidR="00361503" w:rsidRDefault="00361503" w:rsidP="00B05E7E">
      <w:pPr>
        <w:pStyle w:val="BodyText"/>
        <w:spacing w:before="6"/>
        <w:jc w:val="both"/>
      </w:pPr>
    </w:p>
    <w:p w14:paraId="010F6563" w14:textId="77777777" w:rsidR="00361503" w:rsidRDefault="00393629" w:rsidP="00B05E7E">
      <w:pPr>
        <w:pStyle w:val="BodyText"/>
        <w:spacing w:line="242" w:lineRule="auto"/>
        <w:ind w:left="1300" w:right="116" w:firstLine="355"/>
        <w:jc w:val="both"/>
      </w:pPr>
      <w:r>
        <w:t>The purposes of the requirements of 651 CMR 12.07 are to ensure employees of Assisted Living Residences have a clear understanding of their jobs and the way in which their work intersects</w:t>
      </w:r>
      <w:r>
        <w:rPr>
          <w:spacing w:val="-7"/>
        </w:rPr>
        <w:t xml:space="preserve"> </w:t>
      </w:r>
      <w:r>
        <w:t>with</w:t>
      </w:r>
      <w:r>
        <w:rPr>
          <w:spacing w:val="-7"/>
        </w:rPr>
        <w:t xml:space="preserve"> </w:t>
      </w:r>
      <w:r>
        <w:t>and</w:t>
      </w:r>
      <w:r>
        <w:rPr>
          <w:spacing w:val="-7"/>
        </w:rPr>
        <w:t xml:space="preserve"> </w:t>
      </w:r>
      <w:r>
        <w:t>supports</w:t>
      </w:r>
      <w:r>
        <w:rPr>
          <w:spacing w:val="-7"/>
        </w:rPr>
        <w:t xml:space="preserve"> </w:t>
      </w:r>
      <w:r>
        <w:t>the</w:t>
      </w:r>
      <w:r>
        <w:rPr>
          <w:spacing w:val="-7"/>
        </w:rPr>
        <w:t xml:space="preserve"> </w:t>
      </w:r>
      <w:r>
        <w:t>work</w:t>
      </w:r>
      <w:r>
        <w:rPr>
          <w:spacing w:val="-7"/>
        </w:rPr>
        <w:t xml:space="preserve"> </w:t>
      </w:r>
      <w:r>
        <w:t>of</w:t>
      </w:r>
      <w:r>
        <w:rPr>
          <w:spacing w:val="-7"/>
        </w:rPr>
        <w:t xml:space="preserve"> </w:t>
      </w:r>
      <w:r>
        <w:t>other</w:t>
      </w:r>
      <w:r>
        <w:rPr>
          <w:spacing w:val="-7"/>
        </w:rPr>
        <w:t xml:space="preserve"> </w:t>
      </w:r>
      <w:r>
        <w:t>employees,</w:t>
      </w:r>
      <w:r>
        <w:rPr>
          <w:spacing w:val="-7"/>
        </w:rPr>
        <w:t xml:space="preserve"> </w:t>
      </w:r>
      <w:r>
        <w:t>of</w:t>
      </w:r>
      <w:r>
        <w:rPr>
          <w:spacing w:val="-9"/>
        </w:rPr>
        <w:t xml:space="preserve"> </w:t>
      </w:r>
      <w:r>
        <w:t>the</w:t>
      </w:r>
      <w:r>
        <w:rPr>
          <w:spacing w:val="-7"/>
        </w:rPr>
        <w:t xml:space="preserve"> </w:t>
      </w:r>
      <w:r>
        <w:t>policies</w:t>
      </w:r>
      <w:r>
        <w:rPr>
          <w:spacing w:val="-7"/>
        </w:rPr>
        <w:t xml:space="preserve"> </w:t>
      </w:r>
      <w:r>
        <w:t>and</w:t>
      </w:r>
      <w:r>
        <w:rPr>
          <w:spacing w:val="-7"/>
        </w:rPr>
        <w:t xml:space="preserve"> </w:t>
      </w:r>
      <w:r>
        <w:t>procedures</w:t>
      </w:r>
      <w:r>
        <w:rPr>
          <w:spacing w:val="-7"/>
        </w:rPr>
        <w:t xml:space="preserve"> </w:t>
      </w:r>
      <w:r>
        <w:t>of</w:t>
      </w:r>
      <w:r>
        <w:rPr>
          <w:spacing w:val="-7"/>
        </w:rPr>
        <w:t xml:space="preserve"> </w:t>
      </w:r>
      <w:r>
        <w:t>the Residence,</w:t>
      </w:r>
      <w:r>
        <w:rPr>
          <w:spacing w:val="-9"/>
        </w:rPr>
        <w:t xml:space="preserve"> </w:t>
      </w:r>
      <w:r>
        <w:t>of</w:t>
      </w:r>
      <w:r>
        <w:rPr>
          <w:spacing w:val="-9"/>
        </w:rPr>
        <w:t xml:space="preserve"> </w:t>
      </w:r>
      <w:r>
        <w:t>the</w:t>
      </w:r>
      <w:r>
        <w:rPr>
          <w:spacing w:val="-9"/>
        </w:rPr>
        <w:t xml:space="preserve"> </w:t>
      </w:r>
      <w:r>
        <w:t>rights</w:t>
      </w:r>
      <w:r>
        <w:rPr>
          <w:spacing w:val="-9"/>
        </w:rPr>
        <w:t xml:space="preserve"> </w:t>
      </w:r>
      <w:r>
        <w:t>of</w:t>
      </w:r>
      <w:r>
        <w:rPr>
          <w:spacing w:val="-13"/>
        </w:rPr>
        <w:t xml:space="preserve"> </w:t>
      </w:r>
      <w:r>
        <w:t>the</w:t>
      </w:r>
      <w:r>
        <w:rPr>
          <w:spacing w:val="-12"/>
        </w:rPr>
        <w:t xml:space="preserve"> </w:t>
      </w:r>
      <w:r>
        <w:t>Residents,</w:t>
      </w:r>
      <w:r>
        <w:rPr>
          <w:spacing w:val="-11"/>
        </w:rPr>
        <w:t xml:space="preserve"> </w:t>
      </w:r>
      <w:r>
        <w:t>and</w:t>
      </w:r>
      <w:r>
        <w:rPr>
          <w:spacing w:val="-12"/>
        </w:rPr>
        <w:t xml:space="preserve"> </w:t>
      </w:r>
      <w:r>
        <w:t>of</w:t>
      </w:r>
      <w:r>
        <w:rPr>
          <w:spacing w:val="-12"/>
        </w:rPr>
        <w:t xml:space="preserve"> </w:t>
      </w:r>
      <w:r>
        <w:t>the</w:t>
      </w:r>
      <w:r>
        <w:rPr>
          <w:spacing w:val="-12"/>
        </w:rPr>
        <w:t xml:space="preserve"> </w:t>
      </w:r>
      <w:r>
        <w:t>particular</w:t>
      </w:r>
      <w:r>
        <w:rPr>
          <w:spacing w:val="-12"/>
        </w:rPr>
        <w:t xml:space="preserve"> </w:t>
      </w:r>
      <w:r>
        <w:t>and</w:t>
      </w:r>
      <w:r>
        <w:rPr>
          <w:spacing w:val="-12"/>
        </w:rPr>
        <w:t xml:space="preserve"> </w:t>
      </w:r>
      <w:r>
        <w:t>distinctive</w:t>
      </w:r>
      <w:r>
        <w:rPr>
          <w:spacing w:val="-9"/>
        </w:rPr>
        <w:t xml:space="preserve"> </w:t>
      </w:r>
      <w:r>
        <w:t>service</w:t>
      </w:r>
      <w:r>
        <w:rPr>
          <w:spacing w:val="-13"/>
        </w:rPr>
        <w:t xml:space="preserve"> </w:t>
      </w:r>
      <w:r>
        <w:t>needs</w:t>
      </w:r>
      <w:r>
        <w:rPr>
          <w:spacing w:val="-9"/>
        </w:rPr>
        <w:t xml:space="preserve"> </w:t>
      </w:r>
      <w:r>
        <w:t>and health concerns of the Residents. All curricula for training should reflect current standards of practice and care, be designed to enhance the professionalism of the employees, and to</w:t>
      </w:r>
      <w:r>
        <w:rPr>
          <w:spacing w:val="-29"/>
        </w:rPr>
        <w:t xml:space="preserve"> </w:t>
      </w:r>
      <w:r>
        <w:t>enable employees to provide good service. Training requirements may be satisfied by such means as practical</w:t>
      </w:r>
      <w:r>
        <w:rPr>
          <w:spacing w:val="-27"/>
        </w:rPr>
        <w:t xml:space="preserve"> </w:t>
      </w:r>
      <w:r>
        <w:t>demonstration,</w:t>
      </w:r>
      <w:r>
        <w:rPr>
          <w:spacing w:val="-27"/>
        </w:rPr>
        <w:t xml:space="preserve"> </w:t>
      </w:r>
      <w:r>
        <w:t>lectures,</w:t>
      </w:r>
      <w:r>
        <w:rPr>
          <w:spacing w:val="-27"/>
        </w:rPr>
        <w:t xml:space="preserve"> </w:t>
      </w:r>
      <w:r>
        <w:t>lectures</w:t>
      </w:r>
      <w:r>
        <w:rPr>
          <w:spacing w:val="-27"/>
        </w:rPr>
        <w:t xml:space="preserve"> </w:t>
      </w:r>
      <w:r>
        <w:t>with</w:t>
      </w:r>
      <w:r>
        <w:rPr>
          <w:spacing w:val="-27"/>
        </w:rPr>
        <w:t xml:space="preserve"> </w:t>
      </w:r>
      <w:r>
        <w:t>accompanying</w:t>
      </w:r>
      <w:r>
        <w:rPr>
          <w:spacing w:val="-27"/>
        </w:rPr>
        <w:t xml:space="preserve"> </w:t>
      </w:r>
      <w:r>
        <w:t>role</w:t>
      </w:r>
      <w:r>
        <w:rPr>
          <w:spacing w:val="-27"/>
        </w:rPr>
        <w:t xml:space="preserve"> </w:t>
      </w:r>
      <w:r>
        <w:rPr>
          <w:spacing w:val="-4"/>
        </w:rPr>
        <w:t>playing,</w:t>
      </w:r>
      <w:r>
        <w:rPr>
          <w:spacing w:val="-30"/>
        </w:rPr>
        <w:t xml:space="preserve"> </w:t>
      </w:r>
      <w:r>
        <w:rPr>
          <w:spacing w:val="-3"/>
        </w:rPr>
        <w:t>video</w:t>
      </w:r>
      <w:r>
        <w:rPr>
          <w:spacing w:val="-30"/>
        </w:rPr>
        <w:t xml:space="preserve"> </w:t>
      </w:r>
      <w:r>
        <w:t>with</w:t>
      </w:r>
      <w:r>
        <w:rPr>
          <w:spacing w:val="-27"/>
        </w:rPr>
        <w:t xml:space="preserve"> </w:t>
      </w:r>
      <w:r>
        <w:t>facilitated discussion, and other generally accepted techniques. No more than two of the seven hours required</w:t>
      </w:r>
      <w:r>
        <w:rPr>
          <w:spacing w:val="-10"/>
        </w:rPr>
        <w:t xml:space="preserve"> </w:t>
      </w:r>
      <w:r>
        <w:t>for</w:t>
      </w:r>
      <w:r>
        <w:rPr>
          <w:spacing w:val="-10"/>
        </w:rPr>
        <w:t xml:space="preserve"> </w:t>
      </w:r>
      <w:r>
        <w:t>orientation</w:t>
      </w:r>
      <w:r>
        <w:rPr>
          <w:spacing w:val="-10"/>
        </w:rPr>
        <w:t xml:space="preserve"> </w:t>
      </w:r>
      <w:r>
        <w:t>may</w:t>
      </w:r>
      <w:r>
        <w:rPr>
          <w:spacing w:val="-17"/>
        </w:rPr>
        <w:t xml:space="preserve"> </w:t>
      </w:r>
      <w:r>
        <w:t>be</w:t>
      </w:r>
      <w:r>
        <w:rPr>
          <w:spacing w:val="-10"/>
        </w:rPr>
        <w:t xml:space="preserve"> </w:t>
      </w:r>
      <w:r>
        <w:t>conducted</w:t>
      </w:r>
      <w:r>
        <w:rPr>
          <w:spacing w:val="-10"/>
        </w:rPr>
        <w:t xml:space="preserve"> </w:t>
      </w:r>
      <w:r>
        <w:t>by</w:t>
      </w:r>
      <w:r>
        <w:rPr>
          <w:spacing w:val="-20"/>
        </w:rPr>
        <w:t xml:space="preserve"> </w:t>
      </w:r>
      <w:r>
        <w:t>un-facilitated</w:t>
      </w:r>
      <w:r>
        <w:rPr>
          <w:spacing w:val="-13"/>
        </w:rPr>
        <w:t xml:space="preserve"> </w:t>
      </w:r>
      <w:r>
        <w:t>media</w:t>
      </w:r>
      <w:r>
        <w:rPr>
          <w:spacing w:val="-13"/>
        </w:rPr>
        <w:t xml:space="preserve"> </w:t>
      </w:r>
      <w:r>
        <w:t>presentations</w:t>
      </w:r>
      <w:r>
        <w:rPr>
          <w:spacing w:val="-10"/>
        </w:rPr>
        <w:t xml:space="preserve"> </w:t>
      </w:r>
      <w:r>
        <w:t>by</w:t>
      </w:r>
      <w:r>
        <w:rPr>
          <w:spacing w:val="-16"/>
        </w:rPr>
        <w:t xml:space="preserve"> </w:t>
      </w:r>
      <w:r>
        <w:t>such</w:t>
      </w:r>
      <w:r>
        <w:rPr>
          <w:spacing w:val="-10"/>
        </w:rPr>
        <w:t xml:space="preserve"> </w:t>
      </w:r>
      <w:r>
        <w:t>means as video or audio. Instructors and facilitators shall be appropriately qualified by training or demonstrated experience. The Residence shall maintain documentation in the employee's personnel file regarding the completion of training or eligibility for any</w:t>
      </w:r>
      <w:r>
        <w:rPr>
          <w:spacing w:val="-37"/>
        </w:rPr>
        <w:t xml:space="preserve"> </w:t>
      </w:r>
      <w:r>
        <w:t>exemption.</w:t>
      </w:r>
    </w:p>
    <w:p w14:paraId="46B13FC3" w14:textId="77777777" w:rsidR="00361503" w:rsidRDefault="00361503" w:rsidP="00B05E7E">
      <w:pPr>
        <w:pStyle w:val="BodyText"/>
        <w:spacing w:before="2"/>
        <w:jc w:val="both"/>
        <w:rPr>
          <w:sz w:val="19"/>
        </w:rPr>
      </w:pPr>
    </w:p>
    <w:p w14:paraId="18E7E98B" w14:textId="77777777" w:rsidR="00361503" w:rsidRDefault="00393629" w:rsidP="00B05E7E">
      <w:pPr>
        <w:pStyle w:val="ListParagraph"/>
        <w:numPr>
          <w:ilvl w:val="2"/>
          <w:numId w:val="8"/>
        </w:numPr>
        <w:tabs>
          <w:tab w:val="left" w:pos="1696"/>
        </w:tabs>
        <w:spacing w:before="59" w:line="242" w:lineRule="auto"/>
        <w:ind w:right="115" w:firstLine="0"/>
        <w:rPr>
          <w:sz w:val="24"/>
        </w:rPr>
      </w:pPr>
      <w:r>
        <w:rPr>
          <w:sz w:val="24"/>
          <w:u w:val="single"/>
        </w:rPr>
        <w:t>General</w:t>
      </w:r>
      <w:r>
        <w:rPr>
          <w:spacing w:val="-24"/>
          <w:sz w:val="24"/>
          <w:u w:val="single"/>
        </w:rPr>
        <w:t xml:space="preserve"> </w:t>
      </w:r>
      <w:r>
        <w:rPr>
          <w:sz w:val="24"/>
          <w:u w:val="single"/>
        </w:rPr>
        <w:t>Orientation</w:t>
      </w:r>
      <w:r>
        <w:rPr>
          <w:sz w:val="24"/>
        </w:rPr>
        <w:t>.</w:t>
      </w:r>
      <w:r>
        <w:rPr>
          <w:spacing w:val="15"/>
          <w:sz w:val="24"/>
        </w:rPr>
        <w:t xml:space="preserve"> </w:t>
      </w:r>
      <w:r>
        <w:rPr>
          <w:sz w:val="24"/>
        </w:rPr>
        <w:t>Prior</w:t>
      </w:r>
      <w:r>
        <w:rPr>
          <w:spacing w:val="-25"/>
          <w:sz w:val="24"/>
        </w:rPr>
        <w:t xml:space="preserve"> </w:t>
      </w:r>
      <w:r>
        <w:rPr>
          <w:sz w:val="24"/>
        </w:rPr>
        <w:t>to</w:t>
      </w:r>
      <w:r>
        <w:rPr>
          <w:spacing w:val="-24"/>
          <w:sz w:val="24"/>
        </w:rPr>
        <w:t xml:space="preserve"> </w:t>
      </w:r>
      <w:r>
        <w:rPr>
          <w:sz w:val="24"/>
        </w:rPr>
        <w:t>active</w:t>
      </w:r>
      <w:r>
        <w:rPr>
          <w:spacing w:val="-26"/>
          <w:sz w:val="24"/>
        </w:rPr>
        <w:t xml:space="preserve"> </w:t>
      </w:r>
      <w:r>
        <w:rPr>
          <w:sz w:val="24"/>
        </w:rPr>
        <w:t>employment,</w:t>
      </w:r>
      <w:r>
        <w:rPr>
          <w:spacing w:val="-26"/>
          <w:sz w:val="24"/>
        </w:rPr>
        <w:t xml:space="preserve"> </w:t>
      </w:r>
      <w:r>
        <w:rPr>
          <w:sz w:val="24"/>
        </w:rPr>
        <w:t>all</w:t>
      </w:r>
      <w:r>
        <w:rPr>
          <w:spacing w:val="-24"/>
          <w:sz w:val="24"/>
        </w:rPr>
        <w:t xml:space="preserve"> </w:t>
      </w:r>
      <w:r>
        <w:rPr>
          <w:sz w:val="24"/>
        </w:rPr>
        <w:t>staff</w:t>
      </w:r>
      <w:r>
        <w:rPr>
          <w:spacing w:val="-27"/>
          <w:sz w:val="24"/>
        </w:rPr>
        <w:t xml:space="preserve"> </w:t>
      </w:r>
      <w:r>
        <w:rPr>
          <w:sz w:val="24"/>
        </w:rPr>
        <w:t>and</w:t>
      </w:r>
      <w:r>
        <w:rPr>
          <w:spacing w:val="-26"/>
          <w:sz w:val="24"/>
        </w:rPr>
        <w:t xml:space="preserve"> </w:t>
      </w:r>
      <w:r>
        <w:rPr>
          <w:sz w:val="24"/>
        </w:rPr>
        <w:t>contracted</w:t>
      </w:r>
      <w:r>
        <w:rPr>
          <w:spacing w:val="-24"/>
          <w:sz w:val="24"/>
        </w:rPr>
        <w:t xml:space="preserve"> </w:t>
      </w:r>
      <w:r>
        <w:rPr>
          <w:sz w:val="24"/>
        </w:rPr>
        <w:t>providers</w:t>
      </w:r>
      <w:r>
        <w:rPr>
          <w:spacing w:val="-26"/>
          <w:sz w:val="24"/>
        </w:rPr>
        <w:t xml:space="preserve"> </w:t>
      </w:r>
      <w:r>
        <w:rPr>
          <w:sz w:val="24"/>
        </w:rPr>
        <w:t>who</w:t>
      </w:r>
      <w:r>
        <w:rPr>
          <w:spacing w:val="-24"/>
          <w:sz w:val="24"/>
        </w:rPr>
        <w:t xml:space="preserve"> </w:t>
      </w:r>
      <w:r>
        <w:rPr>
          <w:sz w:val="24"/>
        </w:rPr>
        <w:t>will have direct contact with Residents and all food service personnel must receive a seven-hour orientation which includes the following</w:t>
      </w:r>
      <w:r>
        <w:rPr>
          <w:spacing w:val="-12"/>
          <w:sz w:val="24"/>
        </w:rPr>
        <w:t xml:space="preserve"> </w:t>
      </w:r>
      <w:r>
        <w:rPr>
          <w:sz w:val="24"/>
        </w:rPr>
        <w:t>topics:</w:t>
      </w:r>
    </w:p>
    <w:p w14:paraId="13F7464D" w14:textId="77777777" w:rsidR="00361503" w:rsidRDefault="00393629" w:rsidP="00B05E7E">
      <w:pPr>
        <w:pStyle w:val="ListParagraph"/>
        <w:numPr>
          <w:ilvl w:val="3"/>
          <w:numId w:val="8"/>
        </w:numPr>
        <w:tabs>
          <w:tab w:val="left" w:pos="2100"/>
        </w:tabs>
        <w:spacing w:before="1"/>
        <w:ind w:firstLine="0"/>
        <w:rPr>
          <w:sz w:val="24"/>
        </w:rPr>
      </w:pPr>
      <w:r>
        <w:rPr>
          <w:sz w:val="24"/>
        </w:rPr>
        <w:t>Philosophy of independent living in an Assisted Living</w:t>
      </w:r>
      <w:r>
        <w:rPr>
          <w:spacing w:val="-22"/>
          <w:sz w:val="24"/>
        </w:rPr>
        <w:t xml:space="preserve"> </w:t>
      </w:r>
      <w:r>
        <w:rPr>
          <w:sz w:val="24"/>
        </w:rPr>
        <w:t>Residence;</w:t>
      </w:r>
    </w:p>
    <w:p w14:paraId="1050B26C" w14:textId="77777777" w:rsidR="00361503" w:rsidRDefault="00393629" w:rsidP="00B05E7E">
      <w:pPr>
        <w:pStyle w:val="ListParagraph"/>
        <w:numPr>
          <w:ilvl w:val="3"/>
          <w:numId w:val="8"/>
        </w:numPr>
        <w:tabs>
          <w:tab w:val="left" w:pos="2116"/>
        </w:tabs>
        <w:ind w:left="2115" w:hanging="460"/>
        <w:rPr>
          <w:sz w:val="24"/>
        </w:rPr>
      </w:pPr>
      <w:r>
        <w:rPr>
          <w:sz w:val="24"/>
        </w:rPr>
        <w:t>Resident Bill of</w:t>
      </w:r>
      <w:r>
        <w:rPr>
          <w:spacing w:val="-8"/>
          <w:sz w:val="24"/>
        </w:rPr>
        <w:t xml:space="preserve"> </w:t>
      </w:r>
      <w:r>
        <w:rPr>
          <w:sz w:val="24"/>
        </w:rPr>
        <w:t>Rights;</w:t>
      </w:r>
    </w:p>
    <w:p w14:paraId="02D9806D" w14:textId="77777777" w:rsidR="00361503" w:rsidRDefault="00393629" w:rsidP="00B05E7E">
      <w:pPr>
        <w:pStyle w:val="ListParagraph"/>
        <w:numPr>
          <w:ilvl w:val="3"/>
          <w:numId w:val="8"/>
        </w:numPr>
        <w:tabs>
          <w:tab w:val="left" w:pos="2100"/>
        </w:tabs>
        <w:spacing w:before="5"/>
        <w:ind w:left="2099"/>
        <w:rPr>
          <w:sz w:val="24"/>
        </w:rPr>
      </w:pPr>
      <w:r>
        <w:rPr>
          <w:sz w:val="24"/>
        </w:rPr>
        <w:t>Elder Abuse, Neglect and Financial</w:t>
      </w:r>
      <w:r>
        <w:rPr>
          <w:spacing w:val="-9"/>
          <w:sz w:val="24"/>
        </w:rPr>
        <w:t xml:space="preserve"> </w:t>
      </w:r>
      <w:r>
        <w:rPr>
          <w:sz w:val="24"/>
        </w:rPr>
        <w:t>Exploitation;</w:t>
      </w:r>
    </w:p>
    <w:p w14:paraId="6D2088FF" w14:textId="77777777" w:rsidR="00361503" w:rsidRDefault="00393629" w:rsidP="00B05E7E">
      <w:pPr>
        <w:pStyle w:val="ListParagraph"/>
        <w:numPr>
          <w:ilvl w:val="3"/>
          <w:numId w:val="8"/>
        </w:numPr>
        <w:tabs>
          <w:tab w:val="left" w:pos="2116"/>
        </w:tabs>
        <w:ind w:left="2115" w:hanging="460"/>
        <w:rPr>
          <w:sz w:val="24"/>
        </w:rPr>
      </w:pPr>
      <w:r>
        <w:rPr>
          <w:sz w:val="24"/>
        </w:rPr>
        <w:t>Residence</w:t>
      </w:r>
      <w:r>
        <w:rPr>
          <w:spacing w:val="-6"/>
          <w:sz w:val="24"/>
        </w:rPr>
        <w:t xml:space="preserve"> </w:t>
      </w:r>
      <w:r>
        <w:rPr>
          <w:sz w:val="24"/>
        </w:rPr>
        <w:t>policies</w:t>
      </w:r>
      <w:r>
        <w:rPr>
          <w:spacing w:val="-4"/>
          <w:sz w:val="24"/>
        </w:rPr>
        <w:t xml:space="preserve"> </w:t>
      </w:r>
      <w:r>
        <w:rPr>
          <w:sz w:val="24"/>
        </w:rPr>
        <w:t>and</w:t>
      </w:r>
      <w:r>
        <w:rPr>
          <w:spacing w:val="-7"/>
          <w:sz w:val="24"/>
        </w:rPr>
        <w:t xml:space="preserve"> </w:t>
      </w:r>
      <w:r>
        <w:rPr>
          <w:sz w:val="24"/>
        </w:rPr>
        <w:t>procedures</w:t>
      </w:r>
      <w:r>
        <w:rPr>
          <w:spacing w:val="-4"/>
          <w:sz w:val="24"/>
        </w:rPr>
        <w:t xml:space="preserve"> </w:t>
      </w:r>
      <w:r>
        <w:rPr>
          <w:sz w:val="24"/>
        </w:rPr>
        <w:t>related</w:t>
      </w:r>
      <w:r>
        <w:rPr>
          <w:spacing w:val="-4"/>
          <w:sz w:val="24"/>
        </w:rPr>
        <w:t xml:space="preserve"> </w:t>
      </w:r>
      <w:r>
        <w:rPr>
          <w:sz w:val="24"/>
        </w:rPr>
        <w:t>to</w:t>
      </w:r>
      <w:r>
        <w:rPr>
          <w:spacing w:val="-7"/>
          <w:sz w:val="24"/>
        </w:rPr>
        <w:t xml:space="preserve"> </w:t>
      </w:r>
      <w:r>
        <w:rPr>
          <w:sz w:val="24"/>
        </w:rPr>
        <w:t>disaster</w:t>
      </w:r>
      <w:r>
        <w:rPr>
          <w:spacing w:val="-4"/>
          <w:sz w:val="24"/>
        </w:rPr>
        <w:t xml:space="preserve"> </w:t>
      </w:r>
      <w:r>
        <w:rPr>
          <w:sz w:val="24"/>
        </w:rPr>
        <w:t>and</w:t>
      </w:r>
      <w:r>
        <w:rPr>
          <w:spacing w:val="-7"/>
          <w:sz w:val="24"/>
        </w:rPr>
        <w:t xml:space="preserve"> </w:t>
      </w:r>
      <w:r>
        <w:rPr>
          <w:sz w:val="24"/>
        </w:rPr>
        <w:t>emergency</w:t>
      </w:r>
      <w:r>
        <w:rPr>
          <w:spacing w:val="-12"/>
          <w:sz w:val="24"/>
        </w:rPr>
        <w:t xml:space="preserve"> </w:t>
      </w:r>
      <w:r>
        <w:rPr>
          <w:sz w:val="24"/>
        </w:rPr>
        <w:t>preparedness;</w:t>
      </w:r>
    </w:p>
    <w:p w14:paraId="14348FB5" w14:textId="77777777" w:rsidR="00361503" w:rsidRPr="0032136D" w:rsidRDefault="00393629" w:rsidP="0032136D">
      <w:pPr>
        <w:pStyle w:val="ListParagraph"/>
        <w:numPr>
          <w:ilvl w:val="3"/>
          <w:numId w:val="8"/>
        </w:numPr>
        <w:tabs>
          <w:tab w:val="left" w:pos="2098"/>
        </w:tabs>
        <w:spacing w:before="4"/>
        <w:ind w:left="2098" w:hanging="443"/>
        <w:rPr>
          <w:sz w:val="24"/>
        </w:rPr>
      </w:pPr>
      <w:r>
        <w:rPr>
          <w:sz w:val="24"/>
        </w:rPr>
        <w:t>Communicable</w:t>
      </w:r>
      <w:r>
        <w:rPr>
          <w:spacing w:val="-8"/>
          <w:sz w:val="24"/>
        </w:rPr>
        <w:t xml:space="preserve"> </w:t>
      </w:r>
      <w:r>
        <w:rPr>
          <w:sz w:val="24"/>
        </w:rPr>
        <w:t>diseases,</w:t>
      </w:r>
      <w:r>
        <w:rPr>
          <w:spacing w:val="-5"/>
          <w:sz w:val="24"/>
        </w:rPr>
        <w:t xml:space="preserve"> </w:t>
      </w:r>
      <w:r>
        <w:rPr>
          <w:sz w:val="24"/>
        </w:rPr>
        <w:t>including</w:t>
      </w:r>
      <w:r>
        <w:rPr>
          <w:spacing w:val="-8"/>
          <w:sz w:val="24"/>
        </w:rPr>
        <w:t xml:space="preserve"> </w:t>
      </w:r>
      <w:r>
        <w:rPr>
          <w:sz w:val="24"/>
        </w:rPr>
        <w:t>but</w:t>
      </w:r>
      <w:r>
        <w:rPr>
          <w:spacing w:val="-8"/>
          <w:sz w:val="24"/>
        </w:rPr>
        <w:t xml:space="preserve"> </w:t>
      </w:r>
      <w:r>
        <w:rPr>
          <w:sz w:val="24"/>
        </w:rPr>
        <w:t>not</w:t>
      </w:r>
      <w:r>
        <w:rPr>
          <w:spacing w:val="-5"/>
          <w:sz w:val="24"/>
        </w:rPr>
        <w:t xml:space="preserve"> </w:t>
      </w:r>
      <w:r>
        <w:rPr>
          <w:sz w:val="24"/>
        </w:rPr>
        <w:t>limited</w:t>
      </w:r>
      <w:r>
        <w:rPr>
          <w:spacing w:val="-5"/>
          <w:sz w:val="24"/>
        </w:rPr>
        <w:t xml:space="preserve"> </w:t>
      </w:r>
      <w:r>
        <w:rPr>
          <w:sz w:val="24"/>
        </w:rPr>
        <w:t>to,</w:t>
      </w:r>
      <w:r>
        <w:rPr>
          <w:spacing w:val="-8"/>
          <w:sz w:val="24"/>
        </w:rPr>
        <w:t xml:space="preserve"> </w:t>
      </w:r>
      <w:r>
        <w:rPr>
          <w:sz w:val="24"/>
        </w:rPr>
        <w:t>AIDS/HIV</w:t>
      </w:r>
      <w:r>
        <w:rPr>
          <w:spacing w:val="-8"/>
          <w:sz w:val="24"/>
        </w:rPr>
        <w:t xml:space="preserve"> </w:t>
      </w:r>
      <w:r>
        <w:rPr>
          <w:sz w:val="24"/>
        </w:rPr>
        <w:t>and</w:t>
      </w:r>
      <w:r>
        <w:rPr>
          <w:spacing w:val="-8"/>
          <w:sz w:val="24"/>
        </w:rPr>
        <w:t xml:space="preserve"> </w:t>
      </w:r>
      <w:r>
        <w:rPr>
          <w:sz w:val="24"/>
        </w:rPr>
        <w:t>Hepatitis</w:t>
      </w:r>
      <w:r>
        <w:rPr>
          <w:spacing w:val="-5"/>
          <w:sz w:val="24"/>
        </w:rPr>
        <w:t xml:space="preserve"> </w:t>
      </w:r>
      <w:r>
        <w:rPr>
          <w:sz w:val="24"/>
        </w:rPr>
        <w:t>B;</w:t>
      </w:r>
      <w:bookmarkStart w:id="170" w:name="Page_20"/>
      <w:bookmarkEnd w:id="170"/>
    </w:p>
    <w:p w14:paraId="3F79E0E8" w14:textId="09FA898C" w:rsidR="00361503" w:rsidRDefault="00393629" w:rsidP="00B05E7E">
      <w:pPr>
        <w:pStyle w:val="ListParagraph"/>
        <w:numPr>
          <w:ilvl w:val="3"/>
          <w:numId w:val="8"/>
        </w:numPr>
        <w:tabs>
          <w:tab w:val="left" w:pos="2066"/>
        </w:tabs>
        <w:spacing w:before="0" w:line="242" w:lineRule="auto"/>
        <w:ind w:right="117" w:firstLine="0"/>
        <w:rPr>
          <w:sz w:val="24"/>
        </w:rPr>
      </w:pPr>
      <w:r>
        <w:rPr>
          <w:sz w:val="24"/>
        </w:rPr>
        <w:t>Infection</w:t>
      </w:r>
      <w:r>
        <w:rPr>
          <w:spacing w:val="-5"/>
          <w:sz w:val="24"/>
        </w:rPr>
        <w:t xml:space="preserve"> </w:t>
      </w:r>
      <w:r>
        <w:rPr>
          <w:sz w:val="24"/>
        </w:rPr>
        <w:t>control</w:t>
      </w:r>
      <w:r>
        <w:rPr>
          <w:spacing w:val="-7"/>
          <w:sz w:val="24"/>
        </w:rPr>
        <w:t xml:space="preserve"> </w:t>
      </w:r>
      <w:r>
        <w:rPr>
          <w:sz w:val="24"/>
        </w:rPr>
        <w:t>in</w:t>
      </w:r>
      <w:r>
        <w:rPr>
          <w:spacing w:val="-5"/>
          <w:sz w:val="24"/>
        </w:rPr>
        <w:t xml:space="preserve"> </w:t>
      </w:r>
      <w:r>
        <w:rPr>
          <w:sz w:val="24"/>
        </w:rPr>
        <w:t>the</w:t>
      </w:r>
      <w:r>
        <w:rPr>
          <w:spacing w:val="-10"/>
          <w:sz w:val="24"/>
        </w:rPr>
        <w:t xml:space="preserve"> </w:t>
      </w:r>
      <w:r>
        <w:rPr>
          <w:sz w:val="24"/>
        </w:rPr>
        <w:t>Residence</w:t>
      </w:r>
      <w:r>
        <w:rPr>
          <w:spacing w:val="-7"/>
          <w:sz w:val="24"/>
        </w:rPr>
        <w:t xml:space="preserve"> </w:t>
      </w:r>
      <w:r>
        <w:rPr>
          <w:sz w:val="24"/>
        </w:rPr>
        <w:t>and</w:t>
      </w:r>
      <w:r>
        <w:rPr>
          <w:spacing w:val="-5"/>
          <w:sz w:val="24"/>
        </w:rPr>
        <w:t xml:space="preserve"> </w:t>
      </w:r>
      <w:r>
        <w:rPr>
          <w:sz w:val="24"/>
        </w:rPr>
        <w:t>the</w:t>
      </w:r>
      <w:r>
        <w:rPr>
          <w:spacing w:val="-5"/>
          <w:sz w:val="24"/>
        </w:rPr>
        <w:t xml:space="preserve"> </w:t>
      </w:r>
      <w:r>
        <w:rPr>
          <w:sz w:val="24"/>
        </w:rPr>
        <w:t>principles</w:t>
      </w:r>
      <w:r>
        <w:rPr>
          <w:spacing w:val="-5"/>
          <w:sz w:val="24"/>
        </w:rPr>
        <w:t xml:space="preserve"> </w:t>
      </w:r>
      <w:r>
        <w:rPr>
          <w:sz w:val="24"/>
        </w:rPr>
        <w:t>of</w:t>
      </w:r>
      <w:r>
        <w:rPr>
          <w:spacing w:val="-5"/>
          <w:sz w:val="24"/>
        </w:rPr>
        <w:t xml:space="preserve"> </w:t>
      </w:r>
      <w:r>
        <w:rPr>
          <w:sz w:val="24"/>
        </w:rPr>
        <w:t>universal</w:t>
      </w:r>
      <w:r>
        <w:rPr>
          <w:spacing w:val="-5"/>
          <w:sz w:val="24"/>
        </w:rPr>
        <w:t xml:space="preserve"> </w:t>
      </w:r>
      <w:r>
        <w:rPr>
          <w:sz w:val="24"/>
        </w:rPr>
        <w:t>precautions</w:t>
      </w:r>
      <w:r>
        <w:rPr>
          <w:spacing w:val="-5"/>
          <w:sz w:val="24"/>
        </w:rPr>
        <w:t xml:space="preserve"> </w:t>
      </w:r>
      <w:r>
        <w:rPr>
          <w:sz w:val="24"/>
        </w:rPr>
        <w:t>based</w:t>
      </w:r>
      <w:r>
        <w:rPr>
          <w:spacing w:val="-5"/>
          <w:sz w:val="24"/>
        </w:rPr>
        <w:t xml:space="preserve"> </w:t>
      </w:r>
      <w:r>
        <w:rPr>
          <w:sz w:val="24"/>
        </w:rPr>
        <w:t xml:space="preserve">on </w:t>
      </w:r>
      <w:del w:id="171" w:author="HP" w:date="2020-05-31T23:12:00Z">
        <w:r w:rsidDel="00B9245B">
          <w:rPr>
            <w:sz w:val="24"/>
          </w:rPr>
          <w:delText>OSHA</w:delText>
        </w:r>
      </w:del>
      <w:ins w:id="172" w:author="HP" w:date="2020-05-31T23:12:00Z">
        <w:r w:rsidR="00B9245B">
          <w:rPr>
            <w:sz w:val="24"/>
          </w:rPr>
          <w:t>DPH</w:t>
        </w:r>
      </w:ins>
      <w:r>
        <w:rPr>
          <w:spacing w:val="-3"/>
          <w:sz w:val="24"/>
        </w:rPr>
        <w:t xml:space="preserve"> </w:t>
      </w:r>
      <w:r>
        <w:rPr>
          <w:sz w:val="24"/>
        </w:rPr>
        <w:t>Guidelines;</w:t>
      </w:r>
    </w:p>
    <w:p w14:paraId="41B5E911" w14:textId="77777777" w:rsidR="00361503" w:rsidRDefault="00393629" w:rsidP="00B05E7E">
      <w:pPr>
        <w:pStyle w:val="ListParagraph"/>
        <w:numPr>
          <w:ilvl w:val="3"/>
          <w:numId w:val="8"/>
        </w:numPr>
        <w:tabs>
          <w:tab w:val="left" w:pos="2114"/>
        </w:tabs>
        <w:spacing w:before="1"/>
        <w:ind w:left="2113" w:hanging="458"/>
        <w:rPr>
          <w:sz w:val="24"/>
        </w:rPr>
      </w:pPr>
      <w:r>
        <w:rPr>
          <w:sz w:val="24"/>
        </w:rPr>
        <w:t>Communication</w:t>
      </w:r>
      <w:r>
        <w:rPr>
          <w:spacing w:val="-2"/>
          <w:sz w:val="24"/>
        </w:rPr>
        <w:t xml:space="preserve"> </w:t>
      </w:r>
      <w:r>
        <w:rPr>
          <w:sz w:val="24"/>
        </w:rPr>
        <w:t>Skills;</w:t>
      </w:r>
    </w:p>
    <w:p w14:paraId="7ABB0145" w14:textId="77777777" w:rsidR="00361503" w:rsidRDefault="00393629" w:rsidP="00B05E7E">
      <w:pPr>
        <w:pStyle w:val="ListParagraph"/>
        <w:numPr>
          <w:ilvl w:val="3"/>
          <w:numId w:val="8"/>
        </w:numPr>
        <w:tabs>
          <w:tab w:val="left" w:pos="2116"/>
        </w:tabs>
        <w:ind w:left="2115" w:hanging="460"/>
        <w:rPr>
          <w:sz w:val="24"/>
        </w:rPr>
      </w:pPr>
      <w:r>
        <w:rPr>
          <w:sz w:val="24"/>
        </w:rPr>
        <w:t>Review of the aging</w:t>
      </w:r>
      <w:r>
        <w:rPr>
          <w:spacing w:val="-16"/>
          <w:sz w:val="24"/>
        </w:rPr>
        <w:t xml:space="preserve"> </w:t>
      </w:r>
      <w:r>
        <w:rPr>
          <w:sz w:val="24"/>
        </w:rPr>
        <w:t>process;</w:t>
      </w:r>
    </w:p>
    <w:p w14:paraId="732CBAEF" w14:textId="77777777" w:rsidR="00361503" w:rsidRDefault="00393629" w:rsidP="00B05E7E">
      <w:pPr>
        <w:pStyle w:val="ListParagraph"/>
        <w:numPr>
          <w:ilvl w:val="3"/>
          <w:numId w:val="8"/>
        </w:numPr>
        <w:tabs>
          <w:tab w:val="left" w:pos="2134"/>
          <w:tab w:val="left" w:pos="2135"/>
        </w:tabs>
        <w:spacing w:before="5" w:line="242" w:lineRule="auto"/>
        <w:ind w:right="114" w:firstLine="0"/>
        <w:rPr>
          <w:sz w:val="24"/>
        </w:rPr>
      </w:pPr>
      <w:r>
        <w:rPr>
          <w:sz w:val="24"/>
        </w:rPr>
        <w:t>Dementia/Cognitive Impairment including a basic overview of the disease process, communication skills and behavioral</w:t>
      </w:r>
      <w:r>
        <w:rPr>
          <w:spacing w:val="-18"/>
          <w:sz w:val="24"/>
        </w:rPr>
        <w:t xml:space="preserve"> </w:t>
      </w:r>
      <w:r>
        <w:rPr>
          <w:sz w:val="24"/>
        </w:rPr>
        <w:t>interventions;</w:t>
      </w:r>
    </w:p>
    <w:p w14:paraId="160C613B" w14:textId="77777777" w:rsidR="00361503" w:rsidRDefault="00393629" w:rsidP="00B05E7E">
      <w:pPr>
        <w:pStyle w:val="ListParagraph"/>
        <w:numPr>
          <w:ilvl w:val="3"/>
          <w:numId w:val="8"/>
        </w:numPr>
        <w:tabs>
          <w:tab w:val="left" w:pos="2063"/>
        </w:tabs>
        <w:ind w:left="2062" w:hanging="407"/>
        <w:rPr>
          <w:sz w:val="24"/>
        </w:rPr>
      </w:pPr>
      <w:r>
        <w:rPr>
          <w:sz w:val="24"/>
        </w:rPr>
        <w:t>Resident Health and related</w:t>
      </w:r>
      <w:r>
        <w:rPr>
          <w:spacing w:val="-13"/>
          <w:sz w:val="24"/>
        </w:rPr>
        <w:t xml:space="preserve"> </w:t>
      </w:r>
      <w:r>
        <w:rPr>
          <w:sz w:val="24"/>
        </w:rPr>
        <w:t>problems;</w:t>
      </w:r>
    </w:p>
    <w:p w14:paraId="73FAD864" w14:textId="77777777" w:rsidR="00361503" w:rsidRDefault="00393629" w:rsidP="00B05E7E">
      <w:pPr>
        <w:pStyle w:val="ListParagraph"/>
        <w:numPr>
          <w:ilvl w:val="3"/>
          <w:numId w:val="8"/>
        </w:numPr>
        <w:tabs>
          <w:tab w:val="left" w:pos="2116"/>
        </w:tabs>
        <w:ind w:left="2115" w:hanging="460"/>
        <w:rPr>
          <w:sz w:val="24"/>
        </w:rPr>
      </w:pPr>
      <w:r>
        <w:rPr>
          <w:sz w:val="24"/>
        </w:rPr>
        <w:t>General overview of the employee's specific job</w:t>
      </w:r>
      <w:r>
        <w:rPr>
          <w:spacing w:val="-39"/>
          <w:sz w:val="24"/>
        </w:rPr>
        <w:t xml:space="preserve"> </w:t>
      </w:r>
      <w:r>
        <w:rPr>
          <w:sz w:val="24"/>
        </w:rPr>
        <w:t>requirements;</w:t>
      </w:r>
    </w:p>
    <w:p w14:paraId="794C6ADD" w14:textId="77777777" w:rsidR="00361503" w:rsidRDefault="00393629" w:rsidP="00B05E7E">
      <w:pPr>
        <w:pStyle w:val="ListParagraph"/>
        <w:numPr>
          <w:ilvl w:val="3"/>
          <w:numId w:val="8"/>
        </w:numPr>
        <w:tabs>
          <w:tab w:val="left" w:pos="2048"/>
        </w:tabs>
        <w:spacing w:before="4"/>
        <w:ind w:left="2047" w:hanging="392"/>
        <w:rPr>
          <w:sz w:val="24"/>
        </w:rPr>
      </w:pPr>
      <w:r>
        <w:rPr>
          <w:sz w:val="24"/>
        </w:rPr>
        <w:t>The</w:t>
      </w:r>
      <w:r>
        <w:rPr>
          <w:spacing w:val="-9"/>
          <w:sz w:val="24"/>
        </w:rPr>
        <w:t xml:space="preserve"> </w:t>
      </w:r>
      <w:r>
        <w:rPr>
          <w:sz w:val="24"/>
        </w:rPr>
        <w:t>Residence's</w:t>
      </w:r>
      <w:r>
        <w:rPr>
          <w:spacing w:val="-7"/>
          <w:sz w:val="24"/>
        </w:rPr>
        <w:t xml:space="preserve"> </w:t>
      </w:r>
      <w:r>
        <w:rPr>
          <w:sz w:val="24"/>
        </w:rPr>
        <w:t>policy</w:t>
      </w:r>
      <w:r>
        <w:rPr>
          <w:spacing w:val="-13"/>
          <w:sz w:val="24"/>
        </w:rPr>
        <w:t xml:space="preserve"> </w:t>
      </w:r>
      <w:r>
        <w:rPr>
          <w:sz w:val="24"/>
        </w:rPr>
        <w:t>on</w:t>
      </w:r>
      <w:r>
        <w:rPr>
          <w:spacing w:val="-7"/>
          <w:sz w:val="24"/>
        </w:rPr>
        <w:t xml:space="preserve"> </w:t>
      </w:r>
      <w:r>
        <w:rPr>
          <w:sz w:val="24"/>
        </w:rPr>
        <w:t>emergency</w:t>
      </w:r>
      <w:r>
        <w:rPr>
          <w:spacing w:val="-18"/>
          <w:sz w:val="24"/>
        </w:rPr>
        <w:t xml:space="preserve"> </w:t>
      </w:r>
      <w:r>
        <w:rPr>
          <w:sz w:val="24"/>
        </w:rPr>
        <w:t>response</w:t>
      </w:r>
      <w:r>
        <w:rPr>
          <w:spacing w:val="-12"/>
          <w:sz w:val="24"/>
        </w:rPr>
        <w:t xml:space="preserve"> </w:t>
      </w:r>
      <w:r>
        <w:rPr>
          <w:sz w:val="24"/>
        </w:rPr>
        <w:t>to</w:t>
      </w:r>
      <w:r>
        <w:rPr>
          <w:spacing w:val="-7"/>
          <w:sz w:val="24"/>
        </w:rPr>
        <w:t xml:space="preserve"> </w:t>
      </w:r>
      <w:r>
        <w:rPr>
          <w:sz w:val="24"/>
        </w:rPr>
        <w:t>acute</w:t>
      </w:r>
      <w:r>
        <w:rPr>
          <w:spacing w:val="-11"/>
          <w:sz w:val="24"/>
        </w:rPr>
        <w:t xml:space="preserve"> </w:t>
      </w:r>
      <w:r>
        <w:rPr>
          <w:sz w:val="24"/>
        </w:rPr>
        <w:t>health</w:t>
      </w:r>
      <w:r>
        <w:rPr>
          <w:spacing w:val="-11"/>
          <w:sz w:val="24"/>
        </w:rPr>
        <w:t xml:space="preserve"> </w:t>
      </w:r>
      <w:r>
        <w:rPr>
          <w:sz w:val="24"/>
        </w:rPr>
        <w:t>issues,</w:t>
      </w:r>
      <w:r>
        <w:rPr>
          <w:spacing w:val="-7"/>
          <w:sz w:val="24"/>
        </w:rPr>
        <w:t xml:space="preserve"> </w:t>
      </w:r>
      <w:r>
        <w:rPr>
          <w:sz w:val="24"/>
        </w:rPr>
        <w:t>and</w:t>
      </w:r>
      <w:r>
        <w:rPr>
          <w:spacing w:val="-7"/>
          <w:sz w:val="24"/>
        </w:rPr>
        <w:t xml:space="preserve"> </w:t>
      </w:r>
      <w:r>
        <w:rPr>
          <w:sz w:val="24"/>
        </w:rPr>
        <w:t>first</w:t>
      </w:r>
      <w:r>
        <w:rPr>
          <w:spacing w:val="-7"/>
          <w:sz w:val="24"/>
        </w:rPr>
        <w:t xml:space="preserve"> </w:t>
      </w:r>
      <w:r>
        <w:rPr>
          <w:sz w:val="24"/>
        </w:rPr>
        <w:t>aid;</w:t>
      </w:r>
      <w:r>
        <w:rPr>
          <w:spacing w:val="-7"/>
          <w:sz w:val="24"/>
        </w:rPr>
        <w:t xml:space="preserve"> </w:t>
      </w:r>
      <w:r>
        <w:rPr>
          <w:sz w:val="24"/>
        </w:rPr>
        <w:t>and</w:t>
      </w:r>
    </w:p>
    <w:p w14:paraId="03AC87EA" w14:textId="77777777" w:rsidR="00361503" w:rsidRDefault="00393629" w:rsidP="00B05E7E">
      <w:pPr>
        <w:pStyle w:val="ListParagraph"/>
        <w:numPr>
          <w:ilvl w:val="3"/>
          <w:numId w:val="8"/>
        </w:numPr>
        <w:tabs>
          <w:tab w:val="left" w:pos="2196"/>
        </w:tabs>
        <w:ind w:left="2195" w:hanging="540"/>
        <w:rPr>
          <w:sz w:val="24"/>
        </w:rPr>
      </w:pPr>
      <w:r>
        <w:rPr>
          <w:sz w:val="24"/>
        </w:rPr>
        <w:t>Sanitation and Food</w:t>
      </w:r>
      <w:r>
        <w:rPr>
          <w:spacing w:val="-3"/>
          <w:sz w:val="24"/>
        </w:rPr>
        <w:t xml:space="preserve"> Safety.</w:t>
      </w:r>
    </w:p>
    <w:p w14:paraId="0CE6D794" w14:textId="77777777" w:rsidR="00361503" w:rsidRDefault="00361503" w:rsidP="00B05E7E">
      <w:pPr>
        <w:pStyle w:val="BodyText"/>
        <w:spacing w:before="6"/>
        <w:jc w:val="both"/>
        <w:rPr>
          <w:sz w:val="19"/>
        </w:rPr>
      </w:pPr>
    </w:p>
    <w:p w14:paraId="0EE90BC1" w14:textId="77777777" w:rsidR="00361503" w:rsidRDefault="00393629" w:rsidP="00B05E7E">
      <w:pPr>
        <w:pStyle w:val="ListParagraph"/>
        <w:numPr>
          <w:ilvl w:val="2"/>
          <w:numId w:val="8"/>
        </w:numPr>
        <w:tabs>
          <w:tab w:val="left" w:pos="1761"/>
        </w:tabs>
        <w:spacing w:before="59"/>
        <w:ind w:left="1760" w:hanging="460"/>
        <w:rPr>
          <w:sz w:val="24"/>
        </w:rPr>
      </w:pPr>
      <w:r>
        <w:rPr>
          <w:sz w:val="24"/>
          <w:u w:val="single"/>
        </w:rPr>
        <w:t>Additional General Orientation</w:t>
      </w:r>
      <w:r>
        <w:rPr>
          <w:spacing w:val="-20"/>
          <w:sz w:val="24"/>
          <w:u w:val="single"/>
        </w:rPr>
        <w:t xml:space="preserve"> </w:t>
      </w:r>
      <w:r>
        <w:rPr>
          <w:sz w:val="24"/>
          <w:u w:val="single"/>
        </w:rPr>
        <w:t>Requirements</w:t>
      </w:r>
      <w:r>
        <w:rPr>
          <w:sz w:val="24"/>
        </w:rPr>
        <w:t>.</w:t>
      </w:r>
    </w:p>
    <w:p w14:paraId="1D74AD6D" w14:textId="77777777" w:rsidR="00361503" w:rsidRDefault="00393629" w:rsidP="00B05E7E">
      <w:pPr>
        <w:pStyle w:val="ListParagraph"/>
        <w:numPr>
          <w:ilvl w:val="3"/>
          <w:numId w:val="8"/>
        </w:numPr>
        <w:tabs>
          <w:tab w:val="left" w:pos="2107"/>
        </w:tabs>
        <w:spacing w:before="5" w:line="242" w:lineRule="auto"/>
        <w:ind w:right="119" w:firstLine="0"/>
        <w:rPr>
          <w:sz w:val="24"/>
        </w:rPr>
      </w:pPr>
      <w:r>
        <w:rPr>
          <w:sz w:val="24"/>
        </w:rPr>
        <w:t>At least one hour of general orientation training shall be devoted to the topic of elder abuse, neglect, and financial</w:t>
      </w:r>
      <w:r>
        <w:rPr>
          <w:spacing w:val="-10"/>
          <w:sz w:val="24"/>
        </w:rPr>
        <w:t xml:space="preserve"> </w:t>
      </w:r>
      <w:r>
        <w:rPr>
          <w:sz w:val="24"/>
        </w:rPr>
        <w:t>exploitation.</w:t>
      </w:r>
    </w:p>
    <w:p w14:paraId="202DFEEC" w14:textId="77777777" w:rsidR="00361503" w:rsidRDefault="00393629" w:rsidP="00B05E7E">
      <w:pPr>
        <w:pStyle w:val="ListParagraph"/>
        <w:numPr>
          <w:ilvl w:val="3"/>
          <w:numId w:val="8"/>
        </w:numPr>
        <w:tabs>
          <w:tab w:val="left" w:pos="2202"/>
        </w:tabs>
        <w:spacing w:line="242" w:lineRule="auto"/>
        <w:ind w:right="117" w:firstLine="0"/>
        <w:rPr>
          <w:sz w:val="24"/>
        </w:rPr>
      </w:pPr>
      <w:r>
        <w:rPr>
          <w:sz w:val="24"/>
        </w:rPr>
        <w:t>At least two hours of general orientation training shall be devoted to the topic of dementia and cognitive impairments. All curricula for training related to dementia shall reflect current standards of practice and</w:t>
      </w:r>
      <w:r>
        <w:rPr>
          <w:spacing w:val="-18"/>
          <w:sz w:val="24"/>
        </w:rPr>
        <w:t xml:space="preserve"> </w:t>
      </w:r>
      <w:r>
        <w:rPr>
          <w:sz w:val="24"/>
        </w:rPr>
        <w:t>care.</w:t>
      </w:r>
    </w:p>
    <w:p w14:paraId="1F9972C9" w14:textId="77777777" w:rsidR="00361503" w:rsidRDefault="00393629" w:rsidP="00B05E7E">
      <w:pPr>
        <w:pStyle w:val="ListParagraph"/>
        <w:numPr>
          <w:ilvl w:val="3"/>
          <w:numId w:val="8"/>
        </w:numPr>
        <w:tabs>
          <w:tab w:val="left" w:pos="2087"/>
        </w:tabs>
        <w:spacing w:before="0" w:line="242" w:lineRule="auto"/>
        <w:ind w:right="116" w:firstLine="0"/>
        <w:rPr>
          <w:sz w:val="24"/>
        </w:rPr>
      </w:pPr>
      <w:r>
        <w:rPr>
          <w:spacing w:val="-4"/>
          <w:sz w:val="24"/>
        </w:rPr>
        <w:t>In</w:t>
      </w:r>
      <w:r>
        <w:rPr>
          <w:spacing w:val="-6"/>
          <w:sz w:val="24"/>
        </w:rPr>
        <w:t xml:space="preserve"> </w:t>
      </w:r>
      <w:r>
        <w:rPr>
          <w:sz w:val="24"/>
        </w:rPr>
        <w:t>addition</w:t>
      </w:r>
      <w:r>
        <w:rPr>
          <w:spacing w:val="-11"/>
          <w:sz w:val="24"/>
        </w:rPr>
        <w:t xml:space="preserve"> </w:t>
      </w:r>
      <w:r>
        <w:rPr>
          <w:sz w:val="24"/>
        </w:rPr>
        <w:t>to</w:t>
      </w:r>
      <w:r>
        <w:rPr>
          <w:spacing w:val="-10"/>
          <w:sz w:val="24"/>
        </w:rPr>
        <w:t xml:space="preserve"> </w:t>
      </w:r>
      <w:r>
        <w:rPr>
          <w:sz w:val="24"/>
        </w:rPr>
        <w:t>the</w:t>
      </w:r>
      <w:r>
        <w:rPr>
          <w:spacing w:val="-12"/>
          <w:sz w:val="24"/>
        </w:rPr>
        <w:t xml:space="preserve"> </w:t>
      </w:r>
      <w:r>
        <w:rPr>
          <w:sz w:val="24"/>
        </w:rPr>
        <w:t>requirements</w:t>
      </w:r>
      <w:r>
        <w:rPr>
          <w:spacing w:val="-11"/>
          <w:sz w:val="24"/>
        </w:rPr>
        <w:t xml:space="preserve"> </w:t>
      </w:r>
      <w:r>
        <w:rPr>
          <w:sz w:val="24"/>
        </w:rPr>
        <w:t>relative</w:t>
      </w:r>
      <w:r>
        <w:rPr>
          <w:spacing w:val="-11"/>
          <w:sz w:val="24"/>
        </w:rPr>
        <w:t xml:space="preserve"> </w:t>
      </w:r>
      <w:r>
        <w:rPr>
          <w:sz w:val="24"/>
        </w:rPr>
        <w:t>to</w:t>
      </w:r>
      <w:r>
        <w:rPr>
          <w:spacing w:val="-10"/>
          <w:sz w:val="24"/>
        </w:rPr>
        <w:t xml:space="preserve"> </w:t>
      </w:r>
      <w:r>
        <w:rPr>
          <w:sz w:val="24"/>
        </w:rPr>
        <w:t>the</w:t>
      </w:r>
      <w:r>
        <w:rPr>
          <w:spacing w:val="-12"/>
          <w:sz w:val="24"/>
        </w:rPr>
        <w:t xml:space="preserve"> </w:t>
      </w:r>
      <w:r>
        <w:rPr>
          <w:sz w:val="24"/>
        </w:rPr>
        <w:t>general</w:t>
      </w:r>
      <w:r>
        <w:rPr>
          <w:spacing w:val="-9"/>
          <w:sz w:val="24"/>
        </w:rPr>
        <w:t xml:space="preserve"> </w:t>
      </w:r>
      <w:r>
        <w:rPr>
          <w:sz w:val="24"/>
        </w:rPr>
        <w:t>orientation</w:t>
      </w:r>
      <w:r>
        <w:rPr>
          <w:spacing w:val="-10"/>
          <w:sz w:val="24"/>
        </w:rPr>
        <w:t xml:space="preserve"> </w:t>
      </w:r>
      <w:r>
        <w:rPr>
          <w:sz w:val="24"/>
        </w:rPr>
        <w:t>set</w:t>
      </w:r>
      <w:r>
        <w:rPr>
          <w:spacing w:val="-6"/>
          <w:sz w:val="24"/>
        </w:rPr>
        <w:t xml:space="preserve"> </w:t>
      </w:r>
      <w:r>
        <w:rPr>
          <w:sz w:val="24"/>
        </w:rPr>
        <w:t>forth</w:t>
      </w:r>
      <w:r>
        <w:rPr>
          <w:spacing w:val="-6"/>
          <w:sz w:val="24"/>
        </w:rPr>
        <w:t xml:space="preserve"> </w:t>
      </w:r>
      <w:r>
        <w:rPr>
          <w:sz w:val="24"/>
        </w:rPr>
        <w:t>in</w:t>
      </w:r>
      <w:r>
        <w:rPr>
          <w:spacing w:val="-6"/>
          <w:sz w:val="24"/>
        </w:rPr>
        <w:t xml:space="preserve"> </w:t>
      </w:r>
      <w:r>
        <w:rPr>
          <w:sz w:val="24"/>
        </w:rPr>
        <w:t>651</w:t>
      </w:r>
      <w:r>
        <w:rPr>
          <w:spacing w:val="-8"/>
          <w:sz w:val="24"/>
        </w:rPr>
        <w:t xml:space="preserve"> </w:t>
      </w:r>
      <w:r>
        <w:rPr>
          <w:sz w:val="24"/>
        </w:rPr>
        <w:t>CMR 12.07(1)(a)</w:t>
      </w:r>
      <w:r>
        <w:rPr>
          <w:spacing w:val="-26"/>
          <w:sz w:val="24"/>
        </w:rPr>
        <w:t xml:space="preserve"> </w:t>
      </w:r>
      <w:r>
        <w:rPr>
          <w:sz w:val="24"/>
        </w:rPr>
        <w:t>through</w:t>
      </w:r>
      <w:r>
        <w:rPr>
          <w:spacing w:val="-25"/>
          <w:sz w:val="24"/>
        </w:rPr>
        <w:t xml:space="preserve"> </w:t>
      </w:r>
      <w:r>
        <w:rPr>
          <w:sz w:val="24"/>
        </w:rPr>
        <w:t>(m),</w:t>
      </w:r>
      <w:r>
        <w:rPr>
          <w:spacing w:val="-27"/>
          <w:sz w:val="24"/>
        </w:rPr>
        <w:t xml:space="preserve"> </w:t>
      </w:r>
      <w:r>
        <w:rPr>
          <w:sz w:val="24"/>
        </w:rPr>
        <w:t>all</w:t>
      </w:r>
      <w:r>
        <w:rPr>
          <w:spacing w:val="-25"/>
          <w:sz w:val="24"/>
        </w:rPr>
        <w:t xml:space="preserve"> </w:t>
      </w:r>
      <w:r>
        <w:rPr>
          <w:sz w:val="24"/>
        </w:rPr>
        <w:t>personnel</w:t>
      </w:r>
      <w:r>
        <w:rPr>
          <w:spacing w:val="-25"/>
          <w:sz w:val="24"/>
        </w:rPr>
        <w:t xml:space="preserve"> </w:t>
      </w:r>
      <w:r>
        <w:rPr>
          <w:sz w:val="24"/>
        </w:rPr>
        <w:t>providing</w:t>
      </w:r>
      <w:r>
        <w:rPr>
          <w:spacing w:val="-29"/>
          <w:sz w:val="24"/>
        </w:rPr>
        <w:t xml:space="preserve"> </w:t>
      </w:r>
      <w:r>
        <w:rPr>
          <w:sz w:val="24"/>
        </w:rPr>
        <w:t>Personal</w:t>
      </w:r>
      <w:r>
        <w:rPr>
          <w:spacing w:val="-25"/>
          <w:sz w:val="24"/>
        </w:rPr>
        <w:t xml:space="preserve"> </w:t>
      </w:r>
      <w:r>
        <w:rPr>
          <w:sz w:val="24"/>
        </w:rPr>
        <w:t>Care</w:t>
      </w:r>
      <w:r>
        <w:rPr>
          <w:spacing w:val="-28"/>
          <w:sz w:val="24"/>
        </w:rPr>
        <w:t xml:space="preserve"> </w:t>
      </w:r>
      <w:r>
        <w:rPr>
          <w:sz w:val="24"/>
        </w:rPr>
        <w:t>Services</w:t>
      </w:r>
      <w:r>
        <w:rPr>
          <w:spacing w:val="-25"/>
          <w:sz w:val="24"/>
        </w:rPr>
        <w:t xml:space="preserve"> </w:t>
      </w:r>
      <w:r>
        <w:rPr>
          <w:sz w:val="24"/>
        </w:rPr>
        <w:t>shall</w:t>
      </w:r>
      <w:r>
        <w:rPr>
          <w:spacing w:val="-21"/>
          <w:sz w:val="24"/>
        </w:rPr>
        <w:t xml:space="preserve"> </w:t>
      </w:r>
      <w:r>
        <w:rPr>
          <w:sz w:val="24"/>
        </w:rPr>
        <w:t>receive</w:t>
      </w:r>
      <w:r>
        <w:rPr>
          <w:spacing w:val="-26"/>
          <w:sz w:val="24"/>
        </w:rPr>
        <w:t xml:space="preserve"> </w:t>
      </w:r>
      <w:r>
        <w:rPr>
          <w:sz w:val="24"/>
        </w:rPr>
        <w:t>at</w:t>
      </w:r>
      <w:r>
        <w:rPr>
          <w:spacing w:val="-21"/>
          <w:sz w:val="24"/>
        </w:rPr>
        <w:t xml:space="preserve"> </w:t>
      </w:r>
      <w:r>
        <w:rPr>
          <w:sz w:val="24"/>
        </w:rPr>
        <w:t>least one additional hour of orientation devoted to the topic of Self-administered Medication Management provided by a</w:t>
      </w:r>
      <w:r>
        <w:rPr>
          <w:spacing w:val="-19"/>
          <w:sz w:val="24"/>
        </w:rPr>
        <w:t xml:space="preserve"> </w:t>
      </w:r>
      <w:r>
        <w:rPr>
          <w:sz w:val="24"/>
        </w:rPr>
        <w:t>nurse.</w:t>
      </w:r>
    </w:p>
    <w:p w14:paraId="5CD554B2" w14:textId="77777777" w:rsidR="00361503" w:rsidRDefault="00393629" w:rsidP="00B05E7E">
      <w:pPr>
        <w:pStyle w:val="ListParagraph"/>
        <w:numPr>
          <w:ilvl w:val="3"/>
          <w:numId w:val="8"/>
        </w:numPr>
        <w:tabs>
          <w:tab w:val="left" w:pos="2101"/>
        </w:tabs>
        <w:spacing w:before="0" w:line="244" w:lineRule="auto"/>
        <w:ind w:right="116" w:firstLine="0"/>
        <w:rPr>
          <w:sz w:val="24"/>
        </w:rPr>
      </w:pPr>
      <w:r>
        <w:rPr>
          <w:sz w:val="24"/>
        </w:rPr>
        <w:t>Both</w:t>
      </w:r>
      <w:r>
        <w:rPr>
          <w:spacing w:val="-3"/>
          <w:sz w:val="24"/>
        </w:rPr>
        <w:t xml:space="preserve"> </w:t>
      </w:r>
      <w:r>
        <w:rPr>
          <w:sz w:val="24"/>
        </w:rPr>
        <w:t>the</w:t>
      </w:r>
      <w:r>
        <w:rPr>
          <w:spacing w:val="-6"/>
          <w:sz w:val="24"/>
        </w:rPr>
        <w:t xml:space="preserve"> </w:t>
      </w:r>
      <w:r>
        <w:rPr>
          <w:sz w:val="24"/>
        </w:rPr>
        <w:t>Residence</w:t>
      </w:r>
      <w:r>
        <w:rPr>
          <w:spacing w:val="-6"/>
          <w:sz w:val="24"/>
        </w:rPr>
        <w:t xml:space="preserve"> </w:t>
      </w:r>
      <w:r>
        <w:rPr>
          <w:sz w:val="24"/>
        </w:rPr>
        <w:t>Manager</w:t>
      </w:r>
      <w:r>
        <w:rPr>
          <w:spacing w:val="-6"/>
          <w:sz w:val="24"/>
        </w:rPr>
        <w:t xml:space="preserve"> </w:t>
      </w:r>
      <w:r>
        <w:rPr>
          <w:sz w:val="24"/>
        </w:rPr>
        <w:t>and</w:t>
      </w:r>
      <w:r>
        <w:rPr>
          <w:spacing w:val="-4"/>
          <w:sz w:val="24"/>
        </w:rPr>
        <w:t xml:space="preserve"> </w:t>
      </w:r>
      <w:r>
        <w:rPr>
          <w:sz w:val="24"/>
        </w:rPr>
        <w:t>Service</w:t>
      </w:r>
      <w:r>
        <w:rPr>
          <w:spacing w:val="-6"/>
          <w:sz w:val="24"/>
        </w:rPr>
        <w:t xml:space="preserve"> </w:t>
      </w:r>
      <w:r>
        <w:rPr>
          <w:sz w:val="24"/>
        </w:rPr>
        <w:t>Coordinator</w:t>
      </w:r>
      <w:r>
        <w:rPr>
          <w:spacing w:val="-6"/>
          <w:sz w:val="24"/>
        </w:rPr>
        <w:t xml:space="preserve"> </w:t>
      </w:r>
      <w:r>
        <w:rPr>
          <w:sz w:val="24"/>
        </w:rPr>
        <w:t>shall</w:t>
      </w:r>
      <w:r>
        <w:rPr>
          <w:spacing w:val="-6"/>
          <w:sz w:val="24"/>
        </w:rPr>
        <w:t xml:space="preserve"> </w:t>
      </w:r>
      <w:r>
        <w:rPr>
          <w:sz w:val="24"/>
        </w:rPr>
        <w:t>receive</w:t>
      </w:r>
      <w:r>
        <w:rPr>
          <w:spacing w:val="-9"/>
          <w:sz w:val="24"/>
        </w:rPr>
        <w:t xml:space="preserve"> </w:t>
      </w:r>
      <w:r>
        <w:rPr>
          <w:sz w:val="24"/>
        </w:rPr>
        <w:t>an</w:t>
      </w:r>
      <w:r>
        <w:rPr>
          <w:spacing w:val="-6"/>
          <w:sz w:val="24"/>
        </w:rPr>
        <w:t xml:space="preserve"> </w:t>
      </w:r>
      <w:r>
        <w:rPr>
          <w:sz w:val="24"/>
        </w:rPr>
        <w:t>additional</w:t>
      </w:r>
      <w:r>
        <w:rPr>
          <w:spacing w:val="-6"/>
          <w:sz w:val="24"/>
        </w:rPr>
        <w:t xml:space="preserve"> </w:t>
      </w:r>
      <w:r>
        <w:rPr>
          <w:sz w:val="24"/>
        </w:rPr>
        <w:t>two- hour training devoted to dementia care</w:t>
      </w:r>
      <w:r>
        <w:rPr>
          <w:spacing w:val="-18"/>
          <w:sz w:val="24"/>
        </w:rPr>
        <w:t xml:space="preserve"> </w:t>
      </w:r>
      <w:r>
        <w:rPr>
          <w:sz w:val="24"/>
        </w:rPr>
        <w:t>topics.</w:t>
      </w:r>
    </w:p>
    <w:p w14:paraId="7F1F1C08" w14:textId="77777777" w:rsidR="00361503" w:rsidRDefault="00393629" w:rsidP="00B05E7E">
      <w:pPr>
        <w:pStyle w:val="ListParagraph"/>
        <w:numPr>
          <w:ilvl w:val="3"/>
          <w:numId w:val="8"/>
        </w:numPr>
        <w:tabs>
          <w:tab w:val="left" w:pos="2222"/>
        </w:tabs>
        <w:spacing w:before="0" w:line="244" w:lineRule="auto"/>
        <w:ind w:right="117" w:firstLine="0"/>
        <w:rPr>
          <w:sz w:val="24"/>
        </w:rPr>
      </w:pPr>
      <w:r>
        <w:rPr>
          <w:sz w:val="24"/>
        </w:rPr>
        <w:t xml:space="preserve">A Residence may include the use of techniques such as the shadowing of more experienced employees during the first five </w:t>
      </w:r>
      <w:r>
        <w:rPr>
          <w:spacing w:val="-3"/>
          <w:sz w:val="24"/>
        </w:rPr>
        <w:t xml:space="preserve">days </w:t>
      </w:r>
      <w:r>
        <w:rPr>
          <w:sz w:val="24"/>
        </w:rPr>
        <w:t>of an employee's</w:t>
      </w:r>
      <w:r>
        <w:rPr>
          <w:spacing w:val="-28"/>
          <w:sz w:val="24"/>
        </w:rPr>
        <w:t xml:space="preserve"> </w:t>
      </w:r>
      <w:r>
        <w:rPr>
          <w:sz w:val="24"/>
        </w:rPr>
        <w:t>tenure.</w:t>
      </w:r>
    </w:p>
    <w:p w14:paraId="67836A45" w14:textId="77777777" w:rsidR="00361503" w:rsidRDefault="00361503" w:rsidP="00B05E7E">
      <w:pPr>
        <w:pStyle w:val="BodyText"/>
        <w:spacing w:before="3"/>
        <w:jc w:val="both"/>
        <w:rPr>
          <w:sz w:val="19"/>
        </w:rPr>
      </w:pPr>
    </w:p>
    <w:p w14:paraId="3790D393" w14:textId="77777777" w:rsidR="00226465" w:rsidRDefault="00226465" w:rsidP="00B05E7E">
      <w:pPr>
        <w:pStyle w:val="BodyText"/>
        <w:spacing w:before="3"/>
        <w:jc w:val="both"/>
        <w:rPr>
          <w:sz w:val="19"/>
        </w:rPr>
      </w:pPr>
    </w:p>
    <w:p w14:paraId="4A118791" w14:textId="77777777" w:rsidR="00226465" w:rsidRDefault="00226465" w:rsidP="00B05E7E">
      <w:pPr>
        <w:pStyle w:val="BodyText"/>
        <w:spacing w:before="3"/>
        <w:jc w:val="both"/>
        <w:rPr>
          <w:sz w:val="19"/>
        </w:rPr>
      </w:pPr>
    </w:p>
    <w:p w14:paraId="1D8AA55D" w14:textId="77777777" w:rsidR="00226465" w:rsidRDefault="00226465" w:rsidP="00B05E7E">
      <w:pPr>
        <w:pStyle w:val="BodyText"/>
        <w:spacing w:before="3"/>
        <w:jc w:val="both"/>
        <w:rPr>
          <w:sz w:val="19"/>
        </w:rPr>
      </w:pPr>
    </w:p>
    <w:p w14:paraId="6AF69289" w14:textId="77777777" w:rsidR="00226465" w:rsidRDefault="00226465" w:rsidP="00B05E7E">
      <w:pPr>
        <w:pStyle w:val="BodyText"/>
        <w:spacing w:before="3"/>
        <w:jc w:val="both"/>
        <w:rPr>
          <w:sz w:val="19"/>
        </w:rPr>
      </w:pPr>
    </w:p>
    <w:p w14:paraId="106082FD" w14:textId="77777777" w:rsidR="00226465" w:rsidRDefault="00226465" w:rsidP="00B05E7E">
      <w:pPr>
        <w:pStyle w:val="BodyText"/>
        <w:spacing w:before="3"/>
        <w:jc w:val="both"/>
        <w:rPr>
          <w:sz w:val="19"/>
        </w:rPr>
      </w:pPr>
    </w:p>
    <w:p w14:paraId="618DE911" w14:textId="77777777" w:rsidR="00226465" w:rsidRDefault="00226465" w:rsidP="00B05E7E">
      <w:pPr>
        <w:pStyle w:val="BodyText"/>
        <w:spacing w:before="3"/>
        <w:jc w:val="both"/>
        <w:rPr>
          <w:sz w:val="19"/>
        </w:rPr>
      </w:pPr>
    </w:p>
    <w:p w14:paraId="1C33241E" w14:textId="77777777" w:rsidR="00226465" w:rsidRDefault="00226465" w:rsidP="00B05E7E">
      <w:pPr>
        <w:pStyle w:val="BodyText"/>
        <w:spacing w:before="3"/>
        <w:jc w:val="both"/>
        <w:rPr>
          <w:sz w:val="19"/>
        </w:rPr>
      </w:pPr>
    </w:p>
    <w:p w14:paraId="70FD5ECC" w14:textId="77777777" w:rsidR="00226465" w:rsidRDefault="00226465" w:rsidP="00226465">
      <w:pPr>
        <w:pStyle w:val="BodyText"/>
        <w:spacing w:before="59"/>
        <w:ind w:left="100"/>
        <w:jc w:val="both"/>
      </w:pPr>
      <w:r>
        <w:lastRenderedPageBreak/>
        <w:t>12.07:   continued</w:t>
      </w:r>
    </w:p>
    <w:p w14:paraId="432AB863" w14:textId="77777777" w:rsidR="00226465" w:rsidRDefault="00226465" w:rsidP="00B05E7E">
      <w:pPr>
        <w:pStyle w:val="BodyText"/>
        <w:spacing w:before="3"/>
        <w:jc w:val="both"/>
        <w:rPr>
          <w:sz w:val="19"/>
        </w:rPr>
      </w:pPr>
    </w:p>
    <w:p w14:paraId="58F0869B" w14:textId="77777777" w:rsidR="00361503" w:rsidRDefault="00393629" w:rsidP="00B05E7E">
      <w:pPr>
        <w:pStyle w:val="ListParagraph"/>
        <w:numPr>
          <w:ilvl w:val="2"/>
          <w:numId w:val="8"/>
        </w:numPr>
        <w:tabs>
          <w:tab w:val="left" w:pos="1742"/>
        </w:tabs>
        <w:spacing w:before="59" w:line="242" w:lineRule="auto"/>
        <w:ind w:right="114" w:firstLine="0"/>
        <w:rPr>
          <w:sz w:val="24"/>
        </w:rPr>
      </w:pPr>
      <w:r>
        <w:rPr>
          <w:sz w:val="24"/>
          <w:u w:val="single"/>
        </w:rPr>
        <w:t>Orientation for Staff Working Within Special Care Residences</w:t>
      </w:r>
      <w:r>
        <w:rPr>
          <w:sz w:val="24"/>
        </w:rPr>
        <w:t xml:space="preserve">. </w:t>
      </w:r>
      <w:r>
        <w:rPr>
          <w:spacing w:val="-3"/>
          <w:sz w:val="24"/>
        </w:rPr>
        <w:t xml:space="preserve">In </w:t>
      </w:r>
      <w:r>
        <w:rPr>
          <w:sz w:val="24"/>
        </w:rPr>
        <w:t>addition to completing requirements for general orientation as set forth under 651 CMR 12.07(1)(a) through (m), all new employees who work within a Special Care Residence and have direct contact with Residents</w:t>
      </w:r>
      <w:r>
        <w:rPr>
          <w:spacing w:val="-25"/>
          <w:sz w:val="24"/>
        </w:rPr>
        <w:t xml:space="preserve"> </w:t>
      </w:r>
      <w:r>
        <w:rPr>
          <w:sz w:val="24"/>
        </w:rPr>
        <w:t>must</w:t>
      </w:r>
      <w:r>
        <w:rPr>
          <w:spacing w:val="-25"/>
          <w:sz w:val="24"/>
        </w:rPr>
        <w:t xml:space="preserve"> </w:t>
      </w:r>
      <w:r>
        <w:rPr>
          <w:sz w:val="24"/>
        </w:rPr>
        <w:t>receive</w:t>
      </w:r>
      <w:r>
        <w:rPr>
          <w:spacing w:val="-25"/>
          <w:sz w:val="24"/>
        </w:rPr>
        <w:t xml:space="preserve"> </w:t>
      </w:r>
      <w:r>
        <w:rPr>
          <w:sz w:val="24"/>
        </w:rPr>
        <w:t>seven</w:t>
      </w:r>
      <w:r>
        <w:rPr>
          <w:spacing w:val="-25"/>
          <w:sz w:val="24"/>
        </w:rPr>
        <w:t xml:space="preserve"> </w:t>
      </w:r>
      <w:r>
        <w:rPr>
          <w:sz w:val="24"/>
        </w:rPr>
        <w:t>hours</w:t>
      </w:r>
      <w:r>
        <w:rPr>
          <w:spacing w:val="-25"/>
          <w:sz w:val="24"/>
        </w:rPr>
        <w:t xml:space="preserve"> </w:t>
      </w:r>
      <w:r>
        <w:rPr>
          <w:sz w:val="24"/>
        </w:rPr>
        <w:t>of</w:t>
      </w:r>
      <w:r>
        <w:rPr>
          <w:spacing w:val="-25"/>
          <w:sz w:val="24"/>
        </w:rPr>
        <w:t xml:space="preserve"> </w:t>
      </w:r>
      <w:r>
        <w:rPr>
          <w:sz w:val="24"/>
        </w:rPr>
        <w:t>additional</w:t>
      </w:r>
      <w:r>
        <w:rPr>
          <w:spacing w:val="-22"/>
          <w:sz w:val="24"/>
        </w:rPr>
        <w:t xml:space="preserve"> </w:t>
      </w:r>
      <w:r>
        <w:rPr>
          <w:sz w:val="24"/>
        </w:rPr>
        <w:t>training</w:t>
      </w:r>
      <w:r>
        <w:rPr>
          <w:spacing w:val="-26"/>
          <w:sz w:val="24"/>
        </w:rPr>
        <w:t xml:space="preserve"> </w:t>
      </w:r>
      <w:r>
        <w:rPr>
          <w:sz w:val="24"/>
        </w:rPr>
        <w:t>on</w:t>
      </w:r>
      <w:r>
        <w:rPr>
          <w:spacing w:val="-23"/>
          <w:sz w:val="24"/>
        </w:rPr>
        <w:t xml:space="preserve"> </w:t>
      </w:r>
      <w:r>
        <w:rPr>
          <w:sz w:val="24"/>
        </w:rPr>
        <w:t>topics</w:t>
      </w:r>
      <w:r>
        <w:rPr>
          <w:spacing w:val="-23"/>
          <w:sz w:val="24"/>
        </w:rPr>
        <w:t xml:space="preserve"> </w:t>
      </w:r>
      <w:r>
        <w:rPr>
          <w:sz w:val="24"/>
        </w:rPr>
        <w:t>related</w:t>
      </w:r>
      <w:r>
        <w:rPr>
          <w:spacing w:val="-25"/>
          <w:sz w:val="24"/>
        </w:rPr>
        <w:t xml:space="preserve"> </w:t>
      </w:r>
      <w:r>
        <w:rPr>
          <w:sz w:val="24"/>
        </w:rPr>
        <w:t>to</w:t>
      </w:r>
      <w:r>
        <w:rPr>
          <w:spacing w:val="-23"/>
          <w:sz w:val="24"/>
        </w:rPr>
        <w:t xml:space="preserve"> </w:t>
      </w:r>
      <w:r>
        <w:rPr>
          <w:sz w:val="24"/>
        </w:rPr>
        <w:t>the</w:t>
      </w:r>
      <w:r>
        <w:rPr>
          <w:spacing w:val="-25"/>
          <w:sz w:val="24"/>
        </w:rPr>
        <w:t xml:space="preserve"> </w:t>
      </w:r>
      <w:r>
        <w:rPr>
          <w:sz w:val="24"/>
        </w:rPr>
        <w:t>specialized</w:t>
      </w:r>
      <w:r>
        <w:rPr>
          <w:spacing w:val="-25"/>
          <w:sz w:val="24"/>
        </w:rPr>
        <w:t xml:space="preserve"> </w:t>
      </w:r>
      <w:r>
        <w:rPr>
          <w:sz w:val="24"/>
        </w:rPr>
        <w:t>care needs</w:t>
      </w:r>
      <w:r>
        <w:rPr>
          <w:spacing w:val="-25"/>
          <w:sz w:val="24"/>
        </w:rPr>
        <w:t xml:space="preserve"> </w:t>
      </w:r>
      <w:r>
        <w:rPr>
          <w:sz w:val="24"/>
        </w:rPr>
        <w:t>of</w:t>
      </w:r>
      <w:r>
        <w:rPr>
          <w:spacing w:val="-28"/>
          <w:sz w:val="24"/>
        </w:rPr>
        <w:t xml:space="preserve"> </w:t>
      </w:r>
      <w:r>
        <w:rPr>
          <w:sz w:val="24"/>
        </w:rPr>
        <w:t>the</w:t>
      </w:r>
      <w:r>
        <w:rPr>
          <w:spacing w:val="-25"/>
          <w:sz w:val="24"/>
        </w:rPr>
        <w:t xml:space="preserve"> </w:t>
      </w:r>
      <w:r>
        <w:rPr>
          <w:sz w:val="24"/>
        </w:rPr>
        <w:t>Resident</w:t>
      </w:r>
      <w:r>
        <w:rPr>
          <w:spacing w:val="-25"/>
          <w:sz w:val="24"/>
        </w:rPr>
        <w:t xml:space="preserve"> </w:t>
      </w:r>
      <w:r>
        <w:rPr>
          <w:sz w:val="24"/>
        </w:rPr>
        <w:t>population</w:t>
      </w:r>
      <w:r>
        <w:rPr>
          <w:spacing w:val="-25"/>
          <w:sz w:val="24"/>
        </w:rPr>
        <w:t xml:space="preserve"> </w:t>
      </w:r>
      <w:r>
        <w:rPr>
          <w:sz w:val="24"/>
        </w:rPr>
        <w:t>(</w:t>
      </w:r>
      <w:r>
        <w:rPr>
          <w:i/>
          <w:sz w:val="24"/>
        </w:rPr>
        <w:t>e.g</w:t>
      </w:r>
      <w:r>
        <w:rPr>
          <w:sz w:val="24"/>
        </w:rPr>
        <w:t>.,</w:t>
      </w:r>
      <w:r>
        <w:rPr>
          <w:spacing w:val="-27"/>
          <w:sz w:val="24"/>
        </w:rPr>
        <w:t xml:space="preserve"> </w:t>
      </w:r>
      <w:r>
        <w:rPr>
          <w:sz w:val="24"/>
        </w:rPr>
        <w:t>communication</w:t>
      </w:r>
      <w:r>
        <w:rPr>
          <w:spacing w:val="-24"/>
          <w:sz w:val="24"/>
        </w:rPr>
        <w:t xml:space="preserve"> </w:t>
      </w:r>
      <w:r>
        <w:rPr>
          <w:sz w:val="24"/>
        </w:rPr>
        <w:t>skills,</w:t>
      </w:r>
      <w:r>
        <w:rPr>
          <w:spacing w:val="-28"/>
          <w:sz w:val="24"/>
        </w:rPr>
        <w:t xml:space="preserve"> </w:t>
      </w:r>
      <w:r>
        <w:rPr>
          <w:spacing w:val="-3"/>
          <w:sz w:val="24"/>
        </w:rPr>
        <w:t>creating</w:t>
      </w:r>
      <w:r>
        <w:rPr>
          <w:spacing w:val="-30"/>
          <w:sz w:val="24"/>
        </w:rPr>
        <w:t xml:space="preserve"> </w:t>
      </w:r>
      <w:r>
        <w:rPr>
          <w:sz w:val="24"/>
        </w:rPr>
        <w:t>a</w:t>
      </w:r>
      <w:r>
        <w:rPr>
          <w:spacing w:val="-29"/>
          <w:sz w:val="24"/>
        </w:rPr>
        <w:t xml:space="preserve"> </w:t>
      </w:r>
      <w:r>
        <w:rPr>
          <w:spacing w:val="-3"/>
          <w:sz w:val="24"/>
        </w:rPr>
        <w:t>therapeutic</w:t>
      </w:r>
      <w:r>
        <w:rPr>
          <w:spacing w:val="-26"/>
          <w:sz w:val="24"/>
        </w:rPr>
        <w:t xml:space="preserve"> </w:t>
      </w:r>
      <w:r>
        <w:rPr>
          <w:sz w:val="24"/>
        </w:rPr>
        <w:t>environment, interpreting</w:t>
      </w:r>
      <w:r>
        <w:rPr>
          <w:spacing w:val="-29"/>
          <w:sz w:val="24"/>
        </w:rPr>
        <w:t xml:space="preserve"> </w:t>
      </w:r>
      <w:r>
        <w:rPr>
          <w:sz w:val="24"/>
        </w:rPr>
        <w:t>manifestations</w:t>
      </w:r>
      <w:r>
        <w:rPr>
          <w:spacing w:val="-27"/>
          <w:sz w:val="24"/>
        </w:rPr>
        <w:t xml:space="preserve"> </w:t>
      </w:r>
      <w:r>
        <w:rPr>
          <w:sz w:val="24"/>
        </w:rPr>
        <w:t>of</w:t>
      </w:r>
      <w:r>
        <w:rPr>
          <w:spacing w:val="-29"/>
          <w:sz w:val="24"/>
        </w:rPr>
        <w:t xml:space="preserve"> </w:t>
      </w:r>
      <w:r>
        <w:rPr>
          <w:sz w:val="24"/>
        </w:rPr>
        <w:t>distress,</w:t>
      </w:r>
      <w:r>
        <w:rPr>
          <w:spacing w:val="-27"/>
          <w:sz w:val="24"/>
        </w:rPr>
        <w:t xml:space="preserve"> </w:t>
      </w:r>
      <w:r>
        <w:rPr>
          <w:sz w:val="24"/>
        </w:rPr>
        <w:t>decisional</w:t>
      </w:r>
      <w:r>
        <w:rPr>
          <w:spacing w:val="-26"/>
          <w:sz w:val="24"/>
        </w:rPr>
        <w:t xml:space="preserve"> </w:t>
      </w:r>
      <w:r>
        <w:rPr>
          <w:sz w:val="24"/>
        </w:rPr>
        <w:t>capacity,</w:t>
      </w:r>
      <w:r>
        <w:rPr>
          <w:spacing w:val="-27"/>
          <w:sz w:val="24"/>
        </w:rPr>
        <w:t xml:space="preserve"> </w:t>
      </w:r>
      <w:r>
        <w:rPr>
          <w:spacing w:val="-4"/>
          <w:sz w:val="24"/>
        </w:rPr>
        <w:t>sexuality,</w:t>
      </w:r>
      <w:r>
        <w:rPr>
          <w:spacing w:val="-29"/>
          <w:sz w:val="24"/>
        </w:rPr>
        <w:t xml:space="preserve"> </w:t>
      </w:r>
      <w:r>
        <w:rPr>
          <w:spacing w:val="-3"/>
          <w:sz w:val="24"/>
        </w:rPr>
        <w:t>family</w:t>
      </w:r>
      <w:r>
        <w:rPr>
          <w:spacing w:val="-36"/>
          <w:sz w:val="24"/>
        </w:rPr>
        <w:t xml:space="preserve"> </w:t>
      </w:r>
      <w:r>
        <w:rPr>
          <w:spacing w:val="-3"/>
          <w:sz w:val="24"/>
        </w:rPr>
        <w:t>issues,</w:t>
      </w:r>
      <w:r>
        <w:rPr>
          <w:spacing w:val="-29"/>
          <w:sz w:val="24"/>
        </w:rPr>
        <w:t xml:space="preserve"> </w:t>
      </w:r>
      <w:r>
        <w:rPr>
          <w:sz w:val="24"/>
        </w:rPr>
        <w:t>and</w:t>
      </w:r>
      <w:r>
        <w:rPr>
          <w:spacing w:val="-29"/>
          <w:sz w:val="24"/>
        </w:rPr>
        <w:t xml:space="preserve"> </w:t>
      </w:r>
      <w:r>
        <w:rPr>
          <w:spacing w:val="-4"/>
          <w:sz w:val="24"/>
        </w:rPr>
        <w:t xml:space="preserve">caregiver </w:t>
      </w:r>
      <w:r>
        <w:rPr>
          <w:sz w:val="24"/>
        </w:rPr>
        <w:t>support).</w:t>
      </w:r>
    </w:p>
    <w:p w14:paraId="1E68BD94" w14:textId="77777777" w:rsidR="00361503" w:rsidRDefault="00361503" w:rsidP="00B05E7E">
      <w:pPr>
        <w:pStyle w:val="BodyText"/>
        <w:spacing w:before="2"/>
        <w:jc w:val="both"/>
        <w:rPr>
          <w:sz w:val="19"/>
        </w:rPr>
      </w:pPr>
    </w:p>
    <w:p w14:paraId="333DA55E" w14:textId="77777777" w:rsidR="00361503" w:rsidRDefault="00393629" w:rsidP="00B05E7E">
      <w:pPr>
        <w:pStyle w:val="ListParagraph"/>
        <w:numPr>
          <w:ilvl w:val="2"/>
          <w:numId w:val="8"/>
        </w:numPr>
        <w:tabs>
          <w:tab w:val="left" w:pos="1757"/>
        </w:tabs>
        <w:spacing w:before="59"/>
        <w:ind w:left="1756" w:hanging="456"/>
        <w:rPr>
          <w:sz w:val="24"/>
        </w:rPr>
      </w:pPr>
      <w:r>
        <w:rPr>
          <w:sz w:val="24"/>
          <w:u w:val="single"/>
        </w:rPr>
        <w:t>Ongoing In-service Education and</w:t>
      </w:r>
      <w:r>
        <w:rPr>
          <w:spacing w:val="-36"/>
          <w:sz w:val="24"/>
          <w:u w:val="single"/>
        </w:rPr>
        <w:t xml:space="preserve"> </w:t>
      </w:r>
      <w:r>
        <w:rPr>
          <w:sz w:val="24"/>
          <w:u w:val="single"/>
        </w:rPr>
        <w:t>Training</w:t>
      </w:r>
      <w:r>
        <w:rPr>
          <w:sz w:val="24"/>
        </w:rPr>
        <w:t>.</w:t>
      </w:r>
    </w:p>
    <w:p w14:paraId="5EFDCF61" w14:textId="77777777" w:rsidR="00361503" w:rsidRDefault="00393629" w:rsidP="00B05E7E">
      <w:pPr>
        <w:pStyle w:val="ListParagraph"/>
        <w:numPr>
          <w:ilvl w:val="3"/>
          <w:numId w:val="8"/>
        </w:numPr>
        <w:tabs>
          <w:tab w:val="left" w:pos="2102"/>
        </w:tabs>
        <w:spacing w:line="242" w:lineRule="auto"/>
        <w:ind w:right="116" w:firstLine="0"/>
        <w:rPr>
          <w:sz w:val="24"/>
        </w:rPr>
      </w:pPr>
      <w:r>
        <w:rPr>
          <w:sz w:val="24"/>
        </w:rPr>
        <w:t>A</w:t>
      </w:r>
      <w:r>
        <w:rPr>
          <w:spacing w:val="-4"/>
          <w:sz w:val="24"/>
        </w:rPr>
        <w:t xml:space="preserve"> </w:t>
      </w:r>
      <w:r>
        <w:rPr>
          <w:sz w:val="24"/>
        </w:rPr>
        <w:t>minimum</w:t>
      </w:r>
      <w:r>
        <w:rPr>
          <w:spacing w:val="-1"/>
          <w:sz w:val="24"/>
        </w:rPr>
        <w:t xml:space="preserve"> </w:t>
      </w:r>
      <w:r>
        <w:rPr>
          <w:sz w:val="24"/>
        </w:rPr>
        <w:t>of</w:t>
      </w:r>
      <w:r>
        <w:rPr>
          <w:spacing w:val="-4"/>
          <w:sz w:val="24"/>
        </w:rPr>
        <w:t xml:space="preserve"> </w:t>
      </w:r>
      <w:r>
        <w:rPr>
          <w:sz w:val="24"/>
        </w:rPr>
        <w:t>ten</w:t>
      </w:r>
      <w:r>
        <w:rPr>
          <w:spacing w:val="-4"/>
          <w:sz w:val="24"/>
        </w:rPr>
        <w:t xml:space="preserve"> </w:t>
      </w:r>
      <w:r>
        <w:rPr>
          <w:sz w:val="24"/>
        </w:rPr>
        <w:t>hours</w:t>
      </w:r>
      <w:r>
        <w:rPr>
          <w:spacing w:val="-4"/>
          <w:sz w:val="24"/>
        </w:rPr>
        <w:t xml:space="preserve"> </w:t>
      </w:r>
      <w:r>
        <w:rPr>
          <w:sz w:val="24"/>
        </w:rPr>
        <w:t>per</w:t>
      </w:r>
      <w:r>
        <w:rPr>
          <w:spacing w:val="-5"/>
          <w:sz w:val="24"/>
        </w:rPr>
        <w:t xml:space="preserve"> </w:t>
      </w:r>
      <w:r>
        <w:rPr>
          <w:spacing w:val="-3"/>
          <w:sz w:val="24"/>
        </w:rPr>
        <w:t>year</w:t>
      </w:r>
      <w:r>
        <w:rPr>
          <w:spacing w:val="-5"/>
          <w:sz w:val="24"/>
        </w:rPr>
        <w:t xml:space="preserve"> </w:t>
      </w:r>
      <w:r>
        <w:rPr>
          <w:sz w:val="24"/>
        </w:rPr>
        <w:t>of</w:t>
      </w:r>
      <w:r>
        <w:rPr>
          <w:spacing w:val="-6"/>
          <w:sz w:val="24"/>
        </w:rPr>
        <w:t xml:space="preserve"> </w:t>
      </w:r>
      <w:r>
        <w:rPr>
          <w:sz w:val="24"/>
        </w:rPr>
        <w:t>ongoing</w:t>
      </w:r>
      <w:r>
        <w:rPr>
          <w:spacing w:val="-6"/>
          <w:sz w:val="24"/>
        </w:rPr>
        <w:t xml:space="preserve"> </w:t>
      </w:r>
      <w:r>
        <w:rPr>
          <w:sz w:val="24"/>
        </w:rPr>
        <w:t>education</w:t>
      </w:r>
      <w:r>
        <w:rPr>
          <w:spacing w:val="-4"/>
          <w:sz w:val="24"/>
        </w:rPr>
        <w:t xml:space="preserve"> </w:t>
      </w:r>
      <w:r>
        <w:rPr>
          <w:sz w:val="24"/>
        </w:rPr>
        <w:t>and</w:t>
      </w:r>
      <w:r>
        <w:rPr>
          <w:spacing w:val="-5"/>
          <w:sz w:val="24"/>
        </w:rPr>
        <w:t xml:space="preserve"> </w:t>
      </w:r>
      <w:r>
        <w:rPr>
          <w:sz w:val="24"/>
        </w:rPr>
        <w:t>training</w:t>
      </w:r>
      <w:r>
        <w:rPr>
          <w:spacing w:val="-5"/>
          <w:sz w:val="24"/>
        </w:rPr>
        <w:t xml:space="preserve"> </w:t>
      </w:r>
      <w:r>
        <w:rPr>
          <w:sz w:val="24"/>
        </w:rPr>
        <w:t>is</w:t>
      </w:r>
      <w:r>
        <w:rPr>
          <w:spacing w:val="-1"/>
          <w:sz w:val="24"/>
        </w:rPr>
        <w:t xml:space="preserve"> </w:t>
      </w:r>
      <w:r>
        <w:rPr>
          <w:sz w:val="24"/>
        </w:rPr>
        <w:t>required</w:t>
      </w:r>
      <w:r>
        <w:rPr>
          <w:spacing w:val="-1"/>
          <w:sz w:val="24"/>
        </w:rPr>
        <w:t xml:space="preserve"> </w:t>
      </w:r>
      <w:r>
        <w:rPr>
          <w:sz w:val="24"/>
        </w:rPr>
        <w:t>for</w:t>
      </w:r>
      <w:r>
        <w:rPr>
          <w:spacing w:val="-3"/>
          <w:sz w:val="24"/>
        </w:rPr>
        <w:t xml:space="preserve"> </w:t>
      </w:r>
      <w:r>
        <w:rPr>
          <w:sz w:val="24"/>
        </w:rPr>
        <w:t>all employees,</w:t>
      </w:r>
      <w:r>
        <w:rPr>
          <w:spacing w:val="-2"/>
          <w:sz w:val="24"/>
        </w:rPr>
        <w:t xml:space="preserve"> </w:t>
      </w:r>
      <w:r>
        <w:rPr>
          <w:sz w:val="24"/>
        </w:rPr>
        <w:t>with</w:t>
      </w:r>
      <w:r>
        <w:rPr>
          <w:spacing w:val="-2"/>
          <w:sz w:val="24"/>
        </w:rPr>
        <w:t xml:space="preserve"> </w:t>
      </w:r>
      <w:r>
        <w:rPr>
          <w:sz w:val="24"/>
        </w:rPr>
        <w:t>at</w:t>
      </w:r>
      <w:r>
        <w:rPr>
          <w:spacing w:val="-3"/>
          <w:sz w:val="24"/>
        </w:rPr>
        <w:t xml:space="preserve"> </w:t>
      </w:r>
      <w:r>
        <w:rPr>
          <w:sz w:val="24"/>
        </w:rPr>
        <w:t>least</w:t>
      </w:r>
      <w:r>
        <w:rPr>
          <w:spacing w:val="-4"/>
          <w:sz w:val="24"/>
        </w:rPr>
        <w:t xml:space="preserve"> </w:t>
      </w:r>
      <w:r>
        <w:rPr>
          <w:sz w:val="24"/>
        </w:rPr>
        <w:t>two</w:t>
      </w:r>
      <w:r>
        <w:rPr>
          <w:spacing w:val="-3"/>
          <w:sz w:val="24"/>
        </w:rPr>
        <w:t xml:space="preserve"> </w:t>
      </w:r>
      <w:r>
        <w:rPr>
          <w:sz w:val="24"/>
        </w:rPr>
        <w:t>hours</w:t>
      </w:r>
      <w:r>
        <w:rPr>
          <w:spacing w:val="-3"/>
          <w:sz w:val="24"/>
        </w:rPr>
        <w:t xml:space="preserve"> </w:t>
      </w:r>
      <w:r>
        <w:rPr>
          <w:sz w:val="24"/>
        </w:rPr>
        <w:t>on</w:t>
      </w:r>
      <w:r>
        <w:rPr>
          <w:spacing w:val="-4"/>
          <w:sz w:val="24"/>
        </w:rPr>
        <w:t xml:space="preserve"> </w:t>
      </w:r>
      <w:r>
        <w:rPr>
          <w:sz w:val="24"/>
        </w:rPr>
        <w:t>the</w:t>
      </w:r>
      <w:r>
        <w:rPr>
          <w:spacing w:val="-7"/>
          <w:sz w:val="24"/>
        </w:rPr>
        <w:t xml:space="preserve"> </w:t>
      </w:r>
      <w:r>
        <w:rPr>
          <w:sz w:val="24"/>
        </w:rPr>
        <w:t>specialized</w:t>
      </w:r>
      <w:r>
        <w:rPr>
          <w:spacing w:val="-3"/>
          <w:sz w:val="24"/>
        </w:rPr>
        <w:t xml:space="preserve"> </w:t>
      </w:r>
      <w:r>
        <w:rPr>
          <w:sz w:val="24"/>
        </w:rPr>
        <w:t>needs</w:t>
      </w:r>
      <w:r>
        <w:rPr>
          <w:spacing w:val="-4"/>
          <w:sz w:val="24"/>
        </w:rPr>
        <w:t xml:space="preserve"> </w:t>
      </w:r>
      <w:r>
        <w:rPr>
          <w:sz w:val="24"/>
        </w:rPr>
        <w:t>of</w:t>
      </w:r>
      <w:r>
        <w:rPr>
          <w:spacing w:val="-7"/>
          <w:sz w:val="24"/>
        </w:rPr>
        <w:t xml:space="preserve"> </w:t>
      </w:r>
      <w:r>
        <w:rPr>
          <w:sz w:val="24"/>
        </w:rPr>
        <w:t>Residents</w:t>
      </w:r>
      <w:r>
        <w:rPr>
          <w:spacing w:val="-4"/>
          <w:sz w:val="24"/>
        </w:rPr>
        <w:t xml:space="preserve"> </w:t>
      </w:r>
      <w:r>
        <w:rPr>
          <w:sz w:val="24"/>
        </w:rPr>
        <w:t>with</w:t>
      </w:r>
      <w:r>
        <w:rPr>
          <w:spacing w:val="-4"/>
          <w:sz w:val="24"/>
        </w:rPr>
        <w:t xml:space="preserve"> </w:t>
      </w:r>
      <w:r>
        <w:rPr>
          <w:sz w:val="24"/>
        </w:rPr>
        <w:t>Alzheimer's disease and related</w:t>
      </w:r>
      <w:r>
        <w:rPr>
          <w:spacing w:val="-6"/>
          <w:sz w:val="24"/>
        </w:rPr>
        <w:t xml:space="preserve"> </w:t>
      </w:r>
      <w:r>
        <w:rPr>
          <w:sz w:val="24"/>
        </w:rPr>
        <w:t>dementia.</w:t>
      </w:r>
    </w:p>
    <w:p w14:paraId="4A0999F9" w14:textId="77777777" w:rsidR="00361503" w:rsidRDefault="00393629" w:rsidP="00B05E7E">
      <w:pPr>
        <w:pStyle w:val="ListParagraph"/>
        <w:numPr>
          <w:ilvl w:val="3"/>
          <w:numId w:val="8"/>
        </w:numPr>
        <w:tabs>
          <w:tab w:val="left" w:pos="2100"/>
        </w:tabs>
        <w:spacing w:line="242" w:lineRule="auto"/>
        <w:ind w:right="118" w:firstLine="0"/>
        <w:rPr>
          <w:sz w:val="24"/>
        </w:rPr>
      </w:pPr>
      <w:r>
        <w:rPr>
          <w:sz w:val="24"/>
        </w:rPr>
        <w:t>Employees</w:t>
      </w:r>
      <w:r>
        <w:rPr>
          <w:spacing w:val="-10"/>
          <w:sz w:val="24"/>
        </w:rPr>
        <w:t xml:space="preserve"> </w:t>
      </w:r>
      <w:r>
        <w:rPr>
          <w:sz w:val="24"/>
        </w:rPr>
        <w:t>working</w:t>
      </w:r>
      <w:r>
        <w:rPr>
          <w:spacing w:val="-10"/>
          <w:sz w:val="24"/>
        </w:rPr>
        <w:t xml:space="preserve"> </w:t>
      </w:r>
      <w:r>
        <w:rPr>
          <w:sz w:val="24"/>
        </w:rPr>
        <w:t>in</w:t>
      </w:r>
      <w:r>
        <w:rPr>
          <w:spacing w:val="-10"/>
          <w:sz w:val="24"/>
        </w:rPr>
        <w:t xml:space="preserve"> </w:t>
      </w:r>
      <w:r>
        <w:rPr>
          <w:sz w:val="24"/>
        </w:rPr>
        <w:t>a</w:t>
      </w:r>
      <w:r>
        <w:rPr>
          <w:spacing w:val="-10"/>
          <w:sz w:val="24"/>
        </w:rPr>
        <w:t xml:space="preserve"> </w:t>
      </w:r>
      <w:r>
        <w:rPr>
          <w:sz w:val="24"/>
        </w:rPr>
        <w:t>Special</w:t>
      </w:r>
      <w:r>
        <w:rPr>
          <w:spacing w:val="-10"/>
          <w:sz w:val="24"/>
        </w:rPr>
        <w:t xml:space="preserve"> </w:t>
      </w:r>
      <w:r>
        <w:rPr>
          <w:sz w:val="24"/>
        </w:rPr>
        <w:t>Care</w:t>
      </w:r>
      <w:r>
        <w:rPr>
          <w:spacing w:val="-10"/>
          <w:sz w:val="24"/>
        </w:rPr>
        <w:t xml:space="preserve"> </w:t>
      </w:r>
      <w:r>
        <w:rPr>
          <w:sz w:val="24"/>
        </w:rPr>
        <w:t>Residence</w:t>
      </w:r>
      <w:r>
        <w:rPr>
          <w:spacing w:val="-10"/>
          <w:sz w:val="24"/>
        </w:rPr>
        <w:t xml:space="preserve"> </w:t>
      </w:r>
      <w:r>
        <w:rPr>
          <w:sz w:val="24"/>
        </w:rPr>
        <w:t>must</w:t>
      </w:r>
      <w:r>
        <w:rPr>
          <w:spacing w:val="-10"/>
          <w:sz w:val="24"/>
        </w:rPr>
        <w:t xml:space="preserve"> </w:t>
      </w:r>
      <w:r>
        <w:rPr>
          <w:sz w:val="24"/>
        </w:rPr>
        <w:t>receive</w:t>
      </w:r>
      <w:r>
        <w:rPr>
          <w:spacing w:val="-10"/>
          <w:sz w:val="24"/>
        </w:rPr>
        <w:t xml:space="preserve"> </w:t>
      </w:r>
      <w:r>
        <w:rPr>
          <w:sz w:val="24"/>
        </w:rPr>
        <w:t>an</w:t>
      </w:r>
      <w:r>
        <w:rPr>
          <w:spacing w:val="-10"/>
          <w:sz w:val="24"/>
        </w:rPr>
        <w:t xml:space="preserve"> </w:t>
      </w:r>
      <w:r>
        <w:rPr>
          <w:sz w:val="24"/>
        </w:rPr>
        <w:t>additional</w:t>
      </w:r>
      <w:r>
        <w:rPr>
          <w:spacing w:val="-10"/>
          <w:sz w:val="24"/>
        </w:rPr>
        <w:t xml:space="preserve"> </w:t>
      </w:r>
      <w:r>
        <w:rPr>
          <w:sz w:val="24"/>
        </w:rPr>
        <w:t>four</w:t>
      </w:r>
      <w:r>
        <w:rPr>
          <w:spacing w:val="-10"/>
          <w:sz w:val="24"/>
        </w:rPr>
        <w:t xml:space="preserve"> </w:t>
      </w:r>
      <w:r>
        <w:rPr>
          <w:sz w:val="24"/>
        </w:rPr>
        <w:t xml:space="preserve">hours of training per </w:t>
      </w:r>
      <w:r>
        <w:rPr>
          <w:spacing w:val="-3"/>
          <w:sz w:val="24"/>
        </w:rPr>
        <w:t xml:space="preserve">year </w:t>
      </w:r>
      <w:r>
        <w:rPr>
          <w:sz w:val="24"/>
        </w:rPr>
        <w:t>related to the Residents' specialized needs. Such training shall include the development of communications skills for Residents with</w:t>
      </w:r>
      <w:r>
        <w:rPr>
          <w:spacing w:val="-3"/>
          <w:sz w:val="24"/>
        </w:rPr>
        <w:t xml:space="preserve"> </w:t>
      </w:r>
      <w:r>
        <w:rPr>
          <w:sz w:val="24"/>
        </w:rPr>
        <w:t>dementia.</w:t>
      </w:r>
    </w:p>
    <w:p w14:paraId="6D64C836" w14:textId="77777777" w:rsidR="00361503" w:rsidRDefault="00393629" w:rsidP="00B05E7E">
      <w:pPr>
        <w:pStyle w:val="ListParagraph"/>
        <w:numPr>
          <w:ilvl w:val="3"/>
          <w:numId w:val="8"/>
        </w:numPr>
        <w:tabs>
          <w:tab w:val="left" w:pos="2078"/>
        </w:tabs>
        <w:spacing w:before="0" w:line="242" w:lineRule="auto"/>
        <w:ind w:right="115" w:firstLine="0"/>
        <w:rPr>
          <w:sz w:val="24"/>
        </w:rPr>
      </w:pPr>
      <w:r>
        <w:rPr>
          <w:spacing w:val="-3"/>
          <w:sz w:val="24"/>
        </w:rPr>
        <w:t>In</w:t>
      </w:r>
      <w:r>
        <w:rPr>
          <w:spacing w:val="-11"/>
          <w:sz w:val="24"/>
        </w:rPr>
        <w:t xml:space="preserve"> </w:t>
      </w:r>
      <w:r>
        <w:rPr>
          <w:sz w:val="24"/>
        </w:rPr>
        <w:t>addition</w:t>
      </w:r>
      <w:r>
        <w:rPr>
          <w:spacing w:val="-12"/>
          <w:sz w:val="24"/>
        </w:rPr>
        <w:t xml:space="preserve"> </w:t>
      </w:r>
      <w:r>
        <w:rPr>
          <w:sz w:val="24"/>
        </w:rPr>
        <w:t>to</w:t>
      </w:r>
      <w:r>
        <w:rPr>
          <w:spacing w:val="-11"/>
          <w:sz w:val="24"/>
        </w:rPr>
        <w:t xml:space="preserve"> </w:t>
      </w:r>
      <w:r>
        <w:rPr>
          <w:sz w:val="24"/>
        </w:rPr>
        <w:t>the</w:t>
      </w:r>
      <w:r>
        <w:rPr>
          <w:spacing w:val="-12"/>
          <w:sz w:val="24"/>
        </w:rPr>
        <w:t xml:space="preserve"> </w:t>
      </w:r>
      <w:r>
        <w:rPr>
          <w:sz w:val="24"/>
        </w:rPr>
        <w:t>general</w:t>
      </w:r>
      <w:r>
        <w:rPr>
          <w:spacing w:val="-11"/>
          <w:sz w:val="24"/>
        </w:rPr>
        <w:t xml:space="preserve"> </w:t>
      </w:r>
      <w:r>
        <w:rPr>
          <w:sz w:val="24"/>
        </w:rPr>
        <w:t>ten</w:t>
      </w:r>
      <w:r>
        <w:rPr>
          <w:spacing w:val="-11"/>
          <w:sz w:val="24"/>
        </w:rPr>
        <w:t xml:space="preserve"> </w:t>
      </w:r>
      <w:r>
        <w:rPr>
          <w:sz w:val="24"/>
        </w:rPr>
        <w:t>hour</w:t>
      </w:r>
      <w:r>
        <w:rPr>
          <w:spacing w:val="-14"/>
          <w:sz w:val="24"/>
        </w:rPr>
        <w:t xml:space="preserve"> </w:t>
      </w:r>
      <w:r>
        <w:rPr>
          <w:sz w:val="24"/>
        </w:rPr>
        <w:t>continuing</w:t>
      </w:r>
      <w:r>
        <w:rPr>
          <w:spacing w:val="-14"/>
          <w:sz w:val="24"/>
        </w:rPr>
        <w:t xml:space="preserve"> </w:t>
      </w:r>
      <w:r>
        <w:rPr>
          <w:sz w:val="24"/>
        </w:rPr>
        <w:t>education</w:t>
      </w:r>
      <w:r>
        <w:rPr>
          <w:spacing w:val="-11"/>
          <w:sz w:val="24"/>
        </w:rPr>
        <w:t xml:space="preserve"> </w:t>
      </w:r>
      <w:r>
        <w:rPr>
          <w:sz w:val="24"/>
        </w:rPr>
        <w:t>requirement</w:t>
      </w:r>
      <w:r>
        <w:rPr>
          <w:spacing w:val="-11"/>
          <w:sz w:val="24"/>
        </w:rPr>
        <w:t xml:space="preserve"> </w:t>
      </w:r>
      <w:r>
        <w:rPr>
          <w:sz w:val="24"/>
        </w:rPr>
        <w:t>for</w:t>
      </w:r>
      <w:r>
        <w:rPr>
          <w:spacing w:val="-14"/>
          <w:sz w:val="24"/>
        </w:rPr>
        <w:t xml:space="preserve"> </w:t>
      </w:r>
      <w:r>
        <w:rPr>
          <w:sz w:val="24"/>
        </w:rPr>
        <w:t>all</w:t>
      </w:r>
      <w:r>
        <w:rPr>
          <w:spacing w:val="-11"/>
          <w:sz w:val="24"/>
        </w:rPr>
        <w:t xml:space="preserve"> </w:t>
      </w:r>
      <w:r>
        <w:rPr>
          <w:sz w:val="24"/>
        </w:rPr>
        <w:t>employees, Residence Managers shall complete an additional five hours of training which shall be intended</w:t>
      </w:r>
      <w:r>
        <w:rPr>
          <w:spacing w:val="-24"/>
          <w:sz w:val="24"/>
        </w:rPr>
        <w:t xml:space="preserve"> </w:t>
      </w:r>
      <w:r>
        <w:rPr>
          <w:sz w:val="24"/>
        </w:rPr>
        <w:t>to</w:t>
      </w:r>
      <w:r>
        <w:rPr>
          <w:spacing w:val="-24"/>
          <w:sz w:val="24"/>
        </w:rPr>
        <w:t xml:space="preserve"> </w:t>
      </w:r>
      <w:r>
        <w:rPr>
          <w:sz w:val="24"/>
        </w:rPr>
        <w:t>complement</w:t>
      </w:r>
      <w:r>
        <w:rPr>
          <w:spacing w:val="-24"/>
          <w:sz w:val="24"/>
        </w:rPr>
        <w:t xml:space="preserve"> </w:t>
      </w:r>
      <w:r>
        <w:rPr>
          <w:sz w:val="24"/>
        </w:rPr>
        <w:t>the</w:t>
      </w:r>
      <w:r>
        <w:rPr>
          <w:spacing w:val="-24"/>
          <w:sz w:val="24"/>
        </w:rPr>
        <w:t xml:space="preserve"> </w:t>
      </w:r>
      <w:r>
        <w:rPr>
          <w:sz w:val="24"/>
        </w:rPr>
        <w:t>individual's</w:t>
      </w:r>
      <w:r>
        <w:rPr>
          <w:spacing w:val="-24"/>
          <w:sz w:val="24"/>
        </w:rPr>
        <w:t xml:space="preserve"> </w:t>
      </w:r>
      <w:r>
        <w:rPr>
          <w:sz w:val="24"/>
        </w:rPr>
        <w:t>background</w:t>
      </w:r>
      <w:r>
        <w:rPr>
          <w:spacing w:val="-24"/>
          <w:sz w:val="24"/>
        </w:rPr>
        <w:t xml:space="preserve"> </w:t>
      </w:r>
      <w:r>
        <w:rPr>
          <w:sz w:val="24"/>
        </w:rPr>
        <w:t>and</w:t>
      </w:r>
      <w:r>
        <w:rPr>
          <w:spacing w:val="-24"/>
          <w:sz w:val="24"/>
        </w:rPr>
        <w:t xml:space="preserve"> </w:t>
      </w:r>
      <w:r>
        <w:rPr>
          <w:sz w:val="24"/>
        </w:rPr>
        <w:t>experience.</w:t>
      </w:r>
      <w:r>
        <w:rPr>
          <w:spacing w:val="13"/>
          <w:sz w:val="24"/>
        </w:rPr>
        <w:t xml:space="preserve"> </w:t>
      </w:r>
      <w:r>
        <w:rPr>
          <w:sz w:val="24"/>
        </w:rPr>
        <w:t>Credits</w:t>
      </w:r>
      <w:r>
        <w:rPr>
          <w:spacing w:val="-24"/>
          <w:sz w:val="24"/>
        </w:rPr>
        <w:t xml:space="preserve"> </w:t>
      </w:r>
      <w:r>
        <w:rPr>
          <w:sz w:val="24"/>
        </w:rPr>
        <w:t>for</w:t>
      </w:r>
      <w:r>
        <w:rPr>
          <w:spacing w:val="-24"/>
          <w:sz w:val="24"/>
        </w:rPr>
        <w:t xml:space="preserve"> </w:t>
      </w:r>
      <w:r>
        <w:rPr>
          <w:sz w:val="24"/>
        </w:rPr>
        <w:t>completing annual continuing education requirements for Residence managers may be transferable to other</w:t>
      </w:r>
      <w:r>
        <w:rPr>
          <w:spacing w:val="-5"/>
          <w:sz w:val="24"/>
        </w:rPr>
        <w:t xml:space="preserve"> </w:t>
      </w:r>
      <w:r>
        <w:rPr>
          <w:sz w:val="24"/>
        </w:rPr>
        <w:t>Residences.</w:t>
      </w:r>
    </w:p>
    <w:p w14:paraId="4E61A8E4" w14:textId="77777777" w:rsidR="00361503" w:rsidRDefault="00393629" w:rsidP="00B05E7E">
      <w:pPr>
        <w:pStyle w:val="ListParagraph"/>
        <w:numPr>
          <w:ilvl w:val="3"/>
          <w:numId w:val="8"/>
        </w:numPr>
        <w:tabs>
          <w:tab w:val="left" w:pos="2274"/>
        </w:tabs>
        <w:spacing w:line="242" w:lineRule="auto"/>
        <w:ind w:right="110" w:firstLine="0"/>
        <w:rPr>
          <w:sz w:val="24"/>
        </w:rPr>
      </w:pPr>
      <w:r>
        <w:rPr>
          <w:sz w:val="24"/>
        </w:rPr>
        <w:t>No more than 50% of the ongoing training requirement may be conducted by un-facilitated media presentations by such means as video or</w:t>
      </w:r>
      <w:r>
        <w:rPr>
          <w:spacing w:val="-21"/>
          <w:sz w:val="24"/>
        </w:rPr>
        <w:t xml:space="preserve"> </w:t>
      </w:r>
      <w:r>
        <w:rPr>
          <w:sz w:val="24"/>
        </w:rPr>
        <w:t>audio.</w:t>
      </w:r>
    </w:p>
    <w:p w14:paraId="1399149D" w14:textId="77777777" w:rsidR="00361503" w:rsidRDefault="00393629" w:rsidP="00B05E7E">
      <w:pPr>
        <w:pStyle w:val="ListParagraph"/>
        <w:numPr>
          <w:ilvl w:val="3"/>
          <w:numId w:val="8"/>
        </w:numPr>
        <w:tabs>
          <w:tab w:val="left" w:pos="2126"/>
        </w:tabs>
        <w:spacing w:before="1" w:line="242" w:lineRule="auto"/>
        <w:ind w:right="108" w:firstLine="0"/>
        <w:rPr>
          <w:sz w:val="24"/>
        </w:rPr>
      </w:pPr>
      <w:r>
        <w:rPr>
          <w:sz w:val="24"/>
        </w:rPr>
        <w:t>Upon submitting proof in a manner and form prescribed by EOEA, training received within</w:t>
      </w:r>
      <w:r>
        <w:rPr>
          <w:spacing w:val="-11"/>
          <w:sz w:val="24"/>
        </w:rPr>
        <w:t xml:space="preserve"> </w:t>
      </w:r>
      <w:r>
        <w:rPr>
          <w:sz w:val="24"/>
        </w:rPr>
        <w:t>the</w:t>
      </w:r>
      <w:r>
        <w:rPr>
          <w:spacing w:val="-11"/>
          <w:sz w:val="24"/>
        </w:rPr>
        <w:t xml:space="preserve"> </w:t>
      </w:r>
      <w:r>
        <w:rPr>
          <w:sz w:val="24"/>
        </w:rPr>
        <w:t>past</w:t>
      </w:r>
      <w:r>
        <w:rPr>
          <w:spacing w:val="-11"/>
          <w:sz w:val="24"/>
        </w:rPr>
        <w:t xml:space="preserve"> </w:t>
      </w:r>
      <w:r>
        <w:rPr>
          <w:sz w:val="24"/>
        </w:rPr>
        <w:t>18</w:t>
      </w:r>
      <w:r>
        <w:rPr>
          <w:spacing w:val="-11"/>
          <w:sz w:val="24"/>
        </w:rPr>
        <w:t xml:space="preserve"> </w:t>
      </w:r>
      <w:r>
        <w:rPr>
          <w:sz w:val="24"/>
        </w:rPr>
        <w:t>months</w:t>
      </w:r>
      <w:r>
        <w:rPr>
          <w:spacing w:val="-11"/>
          <w:sz w:val="24"/>
        </w:rPr>
        <w:t xml:space="preserve"> </w:t>
      </w:r>
      <w:r>
        <w:rPr>
          <w:sz w:val="24"/>
        </w:rPr>
        <w:t>at</w:t>
      </w:r>
      <w:r>
        <w:rPr>
          <w:spacing w:val="-11"/>
          <w:sz w:val="24"/>
        </w:rPr>
        <w:t xml:space="preserve"> </w:t>
      </w:r>
      <w:r>
        <w:rPr>
          <w:sz w:val="24"/>
        </w:rPr>
        <w:t>another</w:t>
      </w:r>
      <w:r>
        <w:rPr>
          <w:spacing w:val="-11"/>
          <w:sz w:val="24"/>
        </w:rPr>
        <w:t xml:space="preserve"> </w:t>
      </w:r>
      <w:r>
        <w:rPr>
          <w:sz w:val="24"/>
        </w:rPr>
        <w:t>Assisted</w:t>
      </w:r>
      <w:r>
        <w:rPr>
          <w:spacing w:val="-11"/>
          <w:sz w:val="24"/>
        </w:rPr>
        <w:t xml:space="preserve"> </w:t>
      </w:r>
      <w:r>
        <w:rPr>
          <w:sz w:val="24"/>
        </w:rPr>
        <w:t>Living</w:t>
      </w:r>
      <w:r>
        <w:rPr>
          <w:spacing w:val="-11"/>
          <w:sz w:val="24"/>
        </w:rPr>
        <w:t xml:space="preserve"> </w:t>
      </w:r>
      <w:r>
        <w:rPr>
          <w:sz w:val="24"/>
        </w:rPr>
        <w:t>Residence,</w:t>
      </w:r>
      <w:r>
        <w:rPr>
          <w:spacing w:val="-11"/>
          <w:sz w:val="24"/>
        </w:rPr>
        <w:t xml:space="preserve"> </w:t>
      </w:r>
      <w:r>
        <w:rPr>
          <w:sz w:val="24"/>
        </w:rPr>
        <w:t>a</w:t>
      </w:r>
      <w:r>
        <w:rPr>
          <w:spacing w:val="-11"/>
          <w:sz w:val="24"/>
        </w:rPr>
        <w:t xml:space="preserve"> </w:t>
      </w:r>
      <w:r>
        <w:rPr>
          <w:sz w:val="24"/>
        </w:rPr>
        <w:t>similar</w:t>
      </w:r>
      <w:r>
        <w:rPr>
          <w:spacing w:val="-11"/>
          <w:sz w:val="24"/>
        </w:rPr>
        <w:t xml:space="preserve"> </w:t>
      </w:r>
      <w:r>
        <w:rPr>
          <w:sz w:val="24"/>
        </w:rPr>
        <w:t>facility</w:t>
      </w:r>
      <w:r>
        <w:rPr>
          <w:spacing w:val="-16"/>
          <w:sz w:val="24"/>
        </w:rPr>
        <w:t xml:space="preserve"> </w:t>
      </w:r>
      <w:r>
        <w:rPr>
          <w:sz w:val="24"/>
        </w:rPr>
        <w:t>or</w:t>
      </w:r>
      <w:r>
        <w:rPr>
          <w:spacing w:val="-11"/>
          <w:sz w:val="24"/>
        </w:rPr>
        <w:t xml:space="preserve"> </w:t>
      </w:r>
      <w:r>
        <w:rPr>
          <w:sz w:val="24"/>
        </w:rPr>
        <w:t>agency may</w:t>
      </w:r>
      <w:r>
        <w:rPr>
          <w:spacing w:val="-25"/>
          <w:sz w:val="24"/>
        </w:rPr>
        <w:t xml:space="preserve"> </w:t>
      </w:r>
      <w:r>
        <w:rPr>
          <w:sz w:val="24"/>
        </w:rPr>
        <w:t>be</w:t>
      </w:r>
      <w:r>
        <w:rPr>
          <w:spacing w:val="-20"/>
          <w:sz w:val="24"/>
        </w:rPr>
        <w:t xml:space="preserve"> </w:t>
      </w:r>
      <w:r>
        <w:rPr>
          <w:sz w:val="24"/>
        </w:rPr>
        <w:t>used</w:t>
      </w:r>
      <w:r>
        <w:rPr>
          <w:spacing w:val="-17"/>
          <w:sz w:val="24"/>
        </w:rPr>
        <w:t xml:space="preserve"> </w:t>
      </w:r>
      <w:r>
        <w:rPr>
          <w:sz w:val="24"/>
        </w:rPr>
        <w:t>to</w:t>
      </w:r>
      <w:r>
        <w:rPr>
          <w:spacing w:val="-20"/>
          <w:sz w:val="24"/>
        </w:rPr>
        <w:t xml:space="preserve"> </w:t>
      </w:r>
      <w:r>
        <w:rPr>
          <w:sz w:val="24"/>
        </w:rPr>
        <w:t>satisfy</w:t>
      </w:r>
      <w:r>
        <w:rPr>
          <w:spacing w:val="-27"/>
          <w:sz w:val="24"/>
        </w:rPr>
        <w:t xml:space="preserve"> </w:t>
      </w:r>
      <w:r>
        <w:rPr>
          <w:sz w:val="24"/>
        </w:rPr>
        <w:t>the</w:t>
      </w:r>
      <w:r>
        <w:rPr>
          <w:spacing w:val="-21"/>
          <w:sz w:val="24"/>
        </w:rPr>
        <w:t xml:space="preserve"> </w:t>
      </w:r>
      <w:r>
        <w:rPr>
          <w:sz w:val="24"/>
        </w:rPr>
        <w:t>requirements</w:t>
      </w:r>
      <w:r>
        <w:rPr>
          <w:spacing w:val="-20"/>
          <w:sz w:val="24"/>
        </w:rPr>
        <w:t xml:space="preserve"> </w:t>
      </w:r>
      <w:r>
        <w:rPr>
          <w:sz w:val="24"/>
        </w:rPr>
        <w:t>of</w:t>
      </w:r>
      <w:r>
        <w:rPr>
          <w:spacing w:val="-20"/>
          <w:sz w:val="24"/>
        </w:rPr>
        <w:t xml:space="preserve"> </w:t>
      </w:r>
      <w:r>
        <w:rPr>
          <w:sz w:val="24"/>
        </w:rPr>
        <w:t>651</w:t>
      </w:r>
      <w:r>
        <w:rPr>
          <w:spacing w:val="-17"/>
          <w:sz w:val="24"/>
        </w:rPr>
        <w:t xml:space="preserve"> </w:t>
      </w:r>
      <w:r>
        <w:rPr>
          <w:sz w:val="24"/>
        </w:rPr>
        <w:t>CMR</w:t>
      </w:r>
      <w:r>
        <w:rPr>
          <w:spacing w:val="-17"/>
          <w:sz w:val="24"/>
        </w:rPr>
        <w:t xml:space="preserve"> </w:t>
      </w:r>
      <w:r>
        <w:rPr>
          <w:sz w:val="24"/>
        </w:rPr>
        <w:t>12.07.</w:t>
      </w:r>
      <w:r>
        <w:rPr>
          <w:spacing w:val="25"/>
          <w:sz w:val="24"/>
        </w:rPr>
        <w:t xml:space="preserve"> </w:t>
      </w:r>
      <w:r>
        <w:rPr>
          <w:sz w:val="24"/>
        </w:rPr>
        <w:t>Satisfaction</w:t>
      </w:r>
      <w:r>
        <w:rPr>
          <w:spacing w:val="-17"/>
          <w:sz w:val="24"/>
        </w:rPr>
        <w:t xml:space="preserve"> </w:t>
      </w:r>
      <w:r>
        <w:rPr>
          <w:sz w:val="24"/>
        </w:rPr>
        <w:t>of</w:t>
      </w:r>
      <w:r>
        <w:rPr>
          <w:spacing w:val="-17"/>
          <w:sz w:val="24"/>
        </w:rPr>
        <w:t xml:space="preserve"> </w:t>
      </w:r>
      <w:r>
        <w:rPr>
          <w:sz w:val="24"/>
        </w:rPr>
        <w:t>the</w:t>
      </w:r>
      <w:r>
        <w:rPr>
          <w:spacing w:val="-20"/>
          <w:sz w:val="24"/>
        </w:rPr>
        <w:t xml:space="preserve"> </w:t>
      </w:r>
      <w:r>
        <w:rPr>
          <w:sz w:val="24"/>
        </w:rPr>
        <w:t>requirements of</w:t>
      </w:r>
      <w:r>
        <w:rPr>
          <w:spacing w:val="-13"/>
          <w:sz w:val="24"/>
        </w:rPr>
        <w:t xml:space="preserve"> </w:t>
      </w:r>
      <w:r>
        <w:rPr>
          <w:sz w:val="24"/>
        </w:rPr>
        <w:t>the</w:t>
      </w:r>
      <w:r>
        <w:rPr>
          <w:spacing w:val="-13"/>
          <w:sz w:val="24"/>
        </w:rPr>
        <w:t xml:space="preserve"> </w:t>
      </w:r>
      <w:r>
        <w:rPr>
          <w:sz w:val="24"/>
        </w:rPr>
        <w:t>general</w:t>
      </w:r>
      <w:r>
        <w:rPr>
          <w:spacing w:val="-13"/>
          <w:sz w:val="24"/>
        </w:rPr>
        <w:t xml:space="preserve"> </w:t>
      </w:r>
      <w:r>
        <w:rPr>
          <w:sz w:val="24"/>
        </w:rPr>
        <w:t>orientation</w:t>
      </w:r>
      <w:r>
        <w:rPr>
          <w:spacing w:val="-11"/>
          <w:sz w:val="24"/>
        </w:rPr>
        <w:t xml:space="preserve"> </w:t>
      </w:r>
      <w:r>
        <w:rPr>
          <w:sz w:val="24"/>
        </w:rPr>
        <w:t>shall</w:t>
      </w:r>
      <w:r>
        <w:rPr>
          <w:spacing w:val="-11"/>
          <w:sz w:val="24"/>
        </w:rPr>
        <w:t xml:space="preserve"> </w:t>
      </w:r>
      <w:r>
        <w:rPr>
          <w:sz w:val="24"/>
        </w:rPr>
        <w:t>not</w:t>
      </w:r>
      <w:r>
        <w:rPr>
          <w:spacing w:val="-11"/>
          <w:sz w:val="24"/>
        </w:rPr>
        <w:t xml:space="preserve"> </w:t>
      </w:r>
      <w:r>
        <w:rPr>
          <w:sz w:val="24"/>
        </w:rPr>
        <w:t>be</w:t>
      </w:r>
      <w:r>
        <w:rPr>
          <w:spacing w:val="-13"/>
          <w:sz w:val="24"/>
        </w:rPr>
        <w:t xml:space="preserve"> </w:t>
      </w:r>
      <w:r>
        <w:rPr>
          <w:sz w:val="24"/>
        </w:rPr>
        <w:t>used</w:t>
      </w:r>
      <w:r>
        <w:rPr>
          <w:spacing w:val="-13"/>
          <w:sz w:val="24"/>
        </w:rPr>
        <w:t xml:space="preserve"> </w:t>
      </w:r>
      <w:r>
        <w:rPr>
          <w:sz w:val="24"/>
        </w:rPr>
        <w:t>to</w:t>
      </w:r>
      <w:r>
        <w:rPr>
          <w:spacing w:val="-13"/>
          <w:sz w:val="24"/>
        </w:rPr>
        <w:t xml:space="preserve"> </w:t>
      </w:r>
      <w:r>
        <w:rPr>
          <w:sz w:val="24"/>
        </w:rPr>
        <w:t>fulfill</w:t>
      </w:r>
      <w:r>
        <w:rPr>
          <w:spacing w:val="-13"/>
          <w:sz w:val="24"/>
        </w:rPr>
        <w:t xml:space="preserve"> </w:t>
      </w:r>
      <w:r>
        <w:rPr>
          <w:sz w:val="24"/>
        </w:rPr>
        <w:t>the</w:t>
      </w:r>
      <w:r>
        <w:rPr>
          <w:spacing w:val="-13"/>
          <w:sz w:val="24"/>
        </w:rPr>
        <w:t xml:space="preserve"> </w:t>
      </w:r>
      <w:r>
        <w:rPr>
          <w:sz w:val="24"/>
        </w:rPr>
        <w:t>requirements</w:t>
      </w:r>
      <w:r>
        <w:rPr>
          <w:spacing w:val="-13"/>
          <w:sz w:val="24"/>
        </w:rPr>
        <w:t xml:space="preserve"> </w:t>
      </w:r>
      <w:r>
        <w:rPr>
          <w:sz w:val="24"/>
        </w:rPr>
        <w:t>of</w:t>
      </w:r>
      <w:r>
        <w:rPr>
          <w:spacing w:val="-13"/>
          <w:sz w:val="24"/>
        </w:rPr>
        <w:t xml:space="preserve"> </w:t>
      </w:r>
      <w:r>
        <w:rPr>
          <w:sz w:val="24"/>
        </w:rPr>
        <w:t>651</w:t>
      </w:r>
      <w:r>
        <w:rPr>
          <w:spacing w:val="-13"/>
          <w:sz w:val="24"/>
        </w:rPr>
        <w:t xml:space="preserve"> </w:t>
      </w:r>
      <w:r>
        <w:rPr>
          <w:sz w:val="24"/>
        </w:rPr>
        <w:t>CMR</w:t>
      </w:r>
      <w:r>
        <w:rPr>
          <w:spacing w:val="-13"/>
          <w:sz w:val="24"/>
        </w:rPr>
        <w:t xml:space="preserve"> </w:t>
      </w:r>
      <w:r>
        <w:rPr>
          <w:sz w:val="24"/>
        </w:rPr>
        <w:t>12.04(4).</w:t>
      </w:r>
    </w:p>
    <w:p w14:paraId="72B88015" w14:textId="77777777" w:rsidR="00361503" w:rsidRDefault="00393629" w:rsidP="00B05E7E">
      <w:pPr>
        <w:pStyle w:val="ListParagraph"/>
        <w:numPr>
          <w:ilvl w:val="3"/>
          <w:numId w:val="8"/>
        </w:numPr>
        <w:tabs>
          <w:tab w:val="left" w:pos="2075"/>
        </w:tabs>
        <w:spacing w:before="1"/>
        <w:ind w:left="2074" w:hanging="419"/>
        <w:rPr>
          <w:sz w:val="24"/>
        </w:rPr>
      </w:pPr>
      <w:r>
        <w:rPr>
          <w:sz w:val="24"/>
          <w:u w:val="single"/>
        </w:rPr>
        <w:t>Specialized Training</w:t>
      </w:r>
      <w:r>
        <w:rPr>
          <w:spacing w:val="-16"/>
          <w:sz w:val="24"/>
          <w:u w:val="single"/>
        </w:rPr>
        <w:t xml:space="preserve"> </w:t>
      </w:r>
      <w:r>
        <w:rPr>
          <w:sz w:val="24"/>
          <w:u w:val="single"/>
        </w:rPr>
        <w:t>Requirements</w:t>
      </w:r>
      <w:r>
        <w:rPr>
          <w:sz w:val="24"/>
        </w:rPr>
        <w:t>.</w:t>
      </w:r>
    </w:p>
    <w:p w14:paraId="2B16968C" w14:textId="77777777" w:rsidR="00361503" w:rsidRDefault="00393629" w:rsidP="00B05E7E">
      <w:pPr>
        <w:pStyle w:val="ListParagraph"/>
        <w:numPr>
          <w:ilvl w:val="4"/>
          <w:numId w:val="8"/>
        </w:numPr>
        <w:tabs>
          <w:tab w:val="left" w:pos="2419"/>
        </w:tabs>
        <w:spacing w:before="1" w:line="242" w:lineRule="auto"/>
        <w:ind w:right="115" w:firstLine="0"/>
        <w:rPr>
          <w:sz w:val="24"/>
        </w:rPr>
      </w:pPr>
      <w:r>
        <w:rPr>
          <w:sz w:val="24"/>
        </w:rPr>
        <w:t>All staff providing assistance with Personal Care Services shall be trained in the Residence's</w:t>
      </w:r>
      <w:r>
        <w:rPr>
          <w:spacing w:val="-8"/>
          <w:sz w:val="24"/>
        </w:rPr>
        <w:t xml:space="preserve"> </w:t>
      </w:r>
      <w:r>
        <w:rPr>
          <w:sz w:val="24"/>
        </w:rPr>
        <w:t>policy</w:t>
      </w:r>
      <w:r>
        <w:rPr>
          <w:spacing w:val="-17"/>
          <w:sz w:val="24"/>
        </w:rPr>
        <w:t xml:space="preserve"> </w:t>
      </w:r>
      <w:r>
        <w:rPr>
          <w:sz w:val="24"/>
        </w:rPr>
        <w:t>on</w:t>
      </w:r>
      <w:r>
        <w:rPr>
          <w:spacing w:val="-8"/>
          <w:sz w:val="24"/>
        </w:rPr>
        <w:t xml:space="preserve"> </w:t>
      </w:r>
      <w:r>
        <w:rPr>
          <w:sz w:val="24"/>
        </w:rPr>
        <w:t>emergency</w:t>
      </w:r>
      <w:r>
        <w:rPr>
          <w:spacing w:val="-14"/>
          <w:sz w:val="24"/>
        </w:rPr>
        <w:t xml:space="preserve"> </w:t>
      </w:r>
      <w:r>
        <w:rPr>
          <w:sz w:val="24"/>
        </w:rPr>
        <w:t>response</w:t>
      </w:r>
      <w:r>
        <w:rPr>
          <w:spacing w:val="-9"/>
          <w:sz w:val="24"/>
        </w:rPr>
        <w:t xml:space="preserve"> </w:t>
      </w:r>
      <w:r>
        <w:rPr>
          <w:sz w:val="24"/>
        </w:rPr>
        <w:t>to</w:t>
      </w:r>
      <w:r>
        <w:rPr>
          <w:spacing w:val="-8"/>
          <w:sz w:val="24"/>
        </w:rPr>
        <w:t xml:space="preserve"> </w:t>
      </w:r>
      <w:r>
        <w:rPr>
          <w:sz w:val="24"/>
        </w:rPr>
        <w:t>acute</w:t>
      </w:r>
      <w:r>
        <w:rPr>
          <w:spacing w:val="-10"/>
          <w:sz w:val="24"/>
        </w:rPr>
        <w:t xml:space="preserve"> </w:t>
      </w:r>
      <w:r>
        <w:rPr>
          <w:sz w:val="24"/>
        </w:rPr>
        <w:t>health</w:t>
      </w:r>
      <w:r>
        <w:rPr>
          <w:spacing w:val="-9"/>
          <w:sz w:val="24"/>
        </w:rPr>
        <w:t xml:space="preserve"> </w:t>
      </w:r>
      <w:r>
        <w:rPr>
          <w:sz w:val="24"/>
        </w:rPr>
        <w:t>issues</w:t>
      </w:r>
      <w:r>
        <w:rPr>
          <w:spacing w:val="-8"/>
          <w:sz w:val="24"/>
        </w:rPr>
        <w:t xml:space="preserve"> </w:t>
      </w:r>
      <w:r>
        <w:rPr>
          <w:sz w:val="24"/>
        </w:rPr>
        <w:t>and</w:t>
      </w:r>
      <w:r>
        <w:rPr>
          <w:spacing w:val="-9"/>
          <w:sz w:val="24"/>
        </w:rPr>
        <w:t xml:space="preserve"> </w:t>
      </w:r>
      <w:r>
        <w:rPr>
          <w:sz w:val="24"/>
        </w:rPr>
        <w:t>first</w:t>
      </w:r>
      <w:r>
        <w:rPr>
          <w:spacing w:val="-8"/>
          <w:sz w:val="24"/>
        </w:rPr>
        <w:t xml:space="preserve"> </w:t>
      </w:r>
      <w:r>
        <w:rPr>
          <w:sz w:val="24"/>
        </w:rPr>
        <w:t>aid,</w:t>
      </w:r>
      <w:r>
        <w:rPr>
          <w:spacing w:val="-8"/>
          <w:sz w:val="24"/>
        </w:rPr>
        <w:t xml:space="preserve"> </w:t>
      </w:r>
      <w:r>
        <w:rPr>
          <w:sz w:val="24"/>
        </w:rPr>
        <w:t>and</w:t>
      </w:r>
      <w:r>
        <w:rPr>
          <w:spacing w:val="-11"/>
          <w:sz w:val="24"/>
        </w:rPr>
        <w:t xml:space="preserve"> </w:t>
      </w:r>
      <w:r>
        <w:rPr>
          <w:sz w:val="24"/>
        </w:rPr>
        <w:t xml:space="preserve">must also complete at least one hour of ongoing education and training per </w:t>
      </w:r>
      <w:r>
        <w:rPr>
          <w:spacing w:val="-3"/>
          <w:sz w:val="24"/>
        </w:rPr>
        <w:t xml:space="preserve">year </w:t>
      </w:r>
      <w:r>
        <w:rPr>
          <w:sz w:val="24"/>
        </w:rPr>
        <w:t>on the</w:t>
      </w:r>
      <w:r>
        <w:rPr>
          <w:spacing w:val="-28"/>
          <w:sz w:val="24"/>
        </w:rPr>
        <w:t xml:space="preserve"> </w:t>
      </w:r>
      <w:r>
        <w:rPr>
          <w:sz w:val="24"/>
        </w:rPr>
        <w:t>topic of Self-administered Medication Management;</w:t>
      </w:r>
      <w:r>
        <w:rPr>
          <w:spacing w:val="-11"/>
          <w:sz w:val="24"/>
        </w:rPr>
        <w:t xml:space="preserve"> </w:t>
      </w:r>
      <w:r>
        <w:rPr>
          <w:sz w:val="24"/>
        </w:rPr>
        <w:t>and</w:t>
      </w:r>
    </w:p>
    <w:p w14:paraId="1C9A4883" w14:textId="77777777" w:rsidR="00361503" w:rsidRPr="00226465" w:rsidRDefault="00393629" w:rsidP="00226465">
      <w:pPr>
        <w:pStyle w:val="ListParagraph"/>
        <w:numPr>
          <w:ilvl w:val="4"/>
          <w:numId w:val="8"/>
        </w:numPr>
        <w:tabs>
          <w:tab w:val="left" w:pos="2332"/>
        </w:tabs>
        <w:spacing w:before="0" w:line="242" w:lineRule="auto"/>
        <w:ind w:right="117" w:firstLine="0"/>
        <w:rPr>
          <w:sz w:val="24"/>
        </w:rPr>
      </w:pPr>
      <w:r>
        <w:rPr>
          <w:sz w:val="24"/>
        </w:rPr>
        <w:t>All</w:t>
      </w:r>
      <w:r>
        <w:rPr>
          <w:spacing w:val="-20"/>
          <w:sz w:val="24"/>
        </w:rPr>
        <w:t xml:space="preserve"> </w:t>
      </w:r>
      <w:r>
        <w:rPr>
          <w:sz w:val="24"/>
        </w:rPr>
        <w:t>employees</w:t>
      </w:r>
      <w:r>
        <w:rPr>
          <w:spacing w:val="-23"/>
          <w:sz w:val="24"/>
        </w:rPr>
        <w:t xml:space="preserve"> </w:t>
      </w:r>
      <w:r>
        <w:rPr>
          <w:sz w:val="24"/>
        </w:rPr>
        <w:t>and</w:t>
      </w:r>
      <w:r>
        <w:rPr>
          <w:spacing w:val="-23"/>
          <w:sz w:val="24"/>
        </w:rPr>
        <w:t xml:space="preserve"> </w:t>
      </w:r>
      <w:r>
        <w:rPr>
          <w:sz w:val="24"/>
        </w:rPr>
        <w:t>providers</w:t>
      </w:r>
      <w:r>
        <w:rPr>
          <w:spacing w:val="-23"/>
          <w:sz w:val="24"/>
        </w:rPr>
        <w:t xml:space="preserve"> </w:t>
      </w:r>
      <w:r>
        <w:rPr>
          <w:sz w:val="24"/>
        </w:rPr>
        <w:t>shall</w:t>
      </w:r>
      <w:r>
        <w:rPr>
          <w:spacing w:val="-23"/>
          <w:sz w:val="24"/>
        </w:rPr>
        <w:t xml:space="preserve"> </w:t>
      </w:r>
      <w:r>
        <w:rPr>
          <w:sz w:val="24"/>
        </w:rPr>
        <w:t>receive</w:t>
      </w:r>
      <w:r>
        <w:rPr>
          <w:spacing w:val="-23"/>
          <w:sz w:val="24"/>
        </w:rPr>
        <w:t xml:space="preserve"> </w:t>
      </w:r>
      <w:r>
        <w:rPr>
          <w:sz w:val="24"/>
        </w:rPr>
        <w:t>ongoing</w:t>
      </w:r>
      <w:r>
        <w:rPr>
          <w:spacing w:val="-23"/>
          <w:sz w:val="24"/>
        </w:rPr>
        <w:t xml:space="preserve"> </w:t>
      </w:r>
      <w:r>
        <w:rPr>
          <w:sz w:val="24"/>
        </w:rPr>
        <w:t>in-service</w:t>
      </w:r>
      <w:r>
        <w:rPr>
          <w:spacing w:val="-20"/>
          <w:sz w:val="24"/>
        </w:rPr>
        <w:t xml:space="preserve"> </w:t>
      </w:r>
      <w:r>
        <w:rPr>
          <w:sz w:val="24"/>
        </w:rPr>
        <w:t>education</w:t>
      </w:r>
      <w:r>
        <w:rPr>
          <w:spacing w:val="-21"/>
          <w:sz w:val="24"/>
        </w:rPr>
        <w:t xml:space="preserve"> </w:t>
      </w:r>
      <w:r>
        <w:rPr>
          <w:sz w:val="24"/>
        </w:rPr>
        <w:t>and</w:t>
      </w:r>
      <w:r>
        <w:rPr>
          <w:spacing w:val="-21"/>
          <w:sz w:val="24"/>
        </w:rPr>
        <w:t xml:space="preserve"> </w:t>
      </w:r>
      <w:r>
        <w:rPr>
          <w:sz w:val="24"/>
        </w:rPr>
        <w:t>training, provided</w:t>
      </w:r>
      <w:r>
        <w:rPr>
          <w:spacing w:val="-27"/>
          <w:sz w:val="24"/>
        </w:rPr>
        <w:t xml:space="preserve"> </w:t>
      </w:r>
      <w:r>
        <w:rPr>
          <w:spacing w:val="9"/>
          <w:sz w:val="24"/>
        </w:rPr>
        <w:t>by</w:t>
      </w:r>
      <w:r w:rsidR="007516AF">
        <w:rPr>
          <w:spacing w:val="9"/>
          <w:sz w:val="24"/>
        </w:rPr>
        <w:t xml:space="preserve"> </w:t>
      </w:r>
      <w:r>
        <w:rPr>
          <w:spacing w:val="9"/>
          <w:sz w:val="24"/>
        </w:rPr>
        <w:t>a</w:t>
      </w:r>
      <w:r>
        <w:rPr>
          <w:spacing w:val="-27"/>
          <w:sz w:val="24"/>
        </w:rPr>
        <w:t xml:space="preserve"> </w:t>
      </w:r>
      <w:r>
        <w:rPr>
          <w:sz w:val="24"/>
        </w:rPr>
        <w:t>professional</w:t>
      </w:r>
      <w:r>
        <w:rPr>
          <w:spacing w:val="-27"/>
          <w:sz w:val="24"/>
        </w:rPr>
        <w:t xml:space="preserve"> </w:t>
      </w:r>
      <w:r>
        <w:rPr>
          <w:spacing w:val="-3"/>
          <w:sz w:val="24"/>
        </w:rPr>
        <w:t>with</w:t>
      </w:r>
      <w:r>
        <w:rPr>
          <w:spacing w:val="-29"/>
          <w:sz w:val="24"/>
        </w:rPr>
        <w:t xml:space="preserve"> </w:t>
      </w:r>
      <w:r>
        <w:rPr>
          <w:sz w:val="24"/>
        </w:rPr>
        <w:t>relevant</w:t>
      </w:r>
      <w:r>
        <w:rPr>
          <w:spacing w:val="-27"/>
          <w:sz w:val="24"/>
        </w:rPr>
        <w:t xml:space="preserve"> </w:t>
      </w:r>
      <w:r>
        <w:rPr>
          <w:sz w:val="24"/>
        </w:rPr>
        <w:t>experience,</w:t>
      </w:r>
      <w:r>
        <w:rPr>
          <w:spacing w:val="-27"/>
          <w:sz w:val="24"/>
        </w:rPr>
        <w:t xml:space="preserve"> </w:t>
      </w:r>
      <w:r>
        <w:rPr>
          <w:sz w:val="24"/>
        </w:rPr>
        <w:t>that</w:t>
      </w:r>
      <w:r>
        <w:rPr>
          <w:spacing w:val="-27"/>
          <w:sz w:val="24"/>
        </w:rPr>
        <w:t xml:space="preserve"> </w:t>
      </w:r>
      <w:r>
        <w:rPr>
          <w:sz w:val="24"/>
        </w:rPr>
        <w:t>is</w:t>
      </w:r>
      <w:r>
        <w:rPr>
          <w:spacing w:val="-27"/>
          <w:sz w:val="24"/>
        </w:rPr>
        <w:t xml:space="preserve"> </w:t>
      </w:r>
      <w:r>
        <w:rPr>
          <w:sz w:val="24"/>
        </w:rPr>
        <w:t>designed</w:t>
      </w:r>
      <w:r>
        <w:rPr>
          <w:spacing w:val="-27"/>
          <w:sz w:val="24"/>
        </w:rPr>
        <w:t xml:space="preserve"> </w:t>
      </w:r>
      <w:r>
        <w:rPr>
          <w:sz w:val="24"/>
        </w:rPr>
        <w:t>to</w:t>
      </w:r>
      <w:r>
        <w:rPr>
          <w:spacing w:val="-27"/>
          <w:sz w:val="24"/>
        </w:rPr>
        <w:t xml:space="preserve"> </w:t>
      </w:r>
      <w:r>
        <w:rPr>
          <w:sz w:val="24"/>
        </w:rPr>
        <w:t>ensure</w:t>
      </w:r>
      <w:r>
        <w:rPr>
          <w:spacing w:val="-29"/>
          <w:sz w:val="24"/>
        </w:rPr>
        <w:t xml:space="preserve"> </w:t>
      </w:r>
      <w:r>
        <w:rPr>
          <w:sz w:val="24"/>
        </w:rPr>
        <w:t>orientation training is reinforced, from among the following</w:t>
      </w:r>
      <w:r>
        <w:rPr>
          <w:spacing w:val="-24"/>
          <w:sz w:val="24"/>
        </w:rPr>
        <w:t xml:space="preserve"> </w:t>
      </w:r>
      <w:r>
        <w:rPr>
          <w:sz w:val="24"/>
        </w:rPr>
        <w:t>topics:</w:t>
      </w:r>
    </w:p>
    <w:p w14:paraId="65DC8049" w14:textId="77777777" w:rsidR="00361503" w:rsidRDefault="00393629" w:rsidP="00B05E7E">
      <w:pPr>
        <w:pStyle w:val="ListParagraph"/>
        <w:numPr>
          <w:ilvl w:val="2"/>
          <w:numId w:val="7"/>
        </w:numPr>
        <w:tabs>
          <w:tab w:val="left" w:pos="2685"/>
        </w:tabs>
        <w:spacing w:before="59" w:line="242" w:lineRule="auto"/>
        <w:ind w:right="117" w:firstLine="0"/>
        <w:rPr>
          <w:sz w:val="24"/>
        </w:rPr>
      </w:pPr>
      <w:bookmarkStart w:id="173" w:name="Page_21"/>
      <w:bookmarkEnd w:id="173"/>
      <w:r>
        <w:rPr>
          <w:sz w:val="24"/>
        </w:rPr>
        <w:t>Behavioral</w:t>
      </w:r>
      <w:r>
        <w:rPr>
          <w:spacing w:val="-14"/>
          <w:sz w:val="24"/>
        </w:rPr>
        <w:t xml:space="preserve"> </w:t>
      </w:r>
      <w:r>
        <w:rPr>
          <w:sz w:val="24"/>
        </w:rPr>
        <w:t>interventions,</w:t>
      </w:r>
      <w:r>
        <w:rPr>
          <w:spacing w:val="-17"/>
          <w:sz w:val="24"/>
        </w:rPr>
        <w:t xml:space="preserve"> </w:t>
      </w:r>
      <w:r>
        <w:rPr>
          <w:sz w:val="24"/>
        </w:rPr>
        <w:t>including</w:t>
      </w:r>
      <w:r>
        <w:rPr>
          <w:spacing w:val="-19"/>
          <w:sz w:val="24"/>
        </w:rPr>
        <w:t xml:space="preserve"> </w:t>
      </w:r>
      <w:r>
        <w:rPr>
          <w:sz w:val="24"/>
        </w:rPr>
        <w:t>prevention</w:t>
      </w:r>
      <w:r>
        <w:rPr>
          <w:spacing w:val="-17"/>
          <w:sz w:val="24"/>
        </w:rPr>
        <w:t xml:space="preserve"> </w:t>
      </w:r>
      <w:r>
        <w:rPr>
          <w:sz w:val="24"/>
        </w:rPr>
        <w:t>of</w:t>
      </w:r>
      <w:r>
        <w:rPr>
          <w:spacing w:val="-17"/>
          <w:sz w:val="24"/>
        </w:rPr>
        <w:t xml:space="preserve"> </w:t>
      </w:r>
      <w:r>
        <w:rPr>
          <w:sz w:val="24"/>
        </w:rPr>
        <w:t>manifestations</w:t>
      </w:r>
      <w:r>
        <w:rPr>
          <w:spacing w:val="-17"/>
          <w:sz w:val="24"/>
        </w:rPr>
        <w:t xml:space="preserve"> </w:t>
      </w:r>
      <w:r>
        <w:rPr>
          <w:sz w:val="24"/>
        </w:rPr>
        <w:t>of</w:t>
      </w:r>
      <w:r>
        <w:rPr>
          <w:spacing w:val="-17"/>
          <w:sz w:val="24"/>
        </w:rPr>
        <w:t xml:space="preserve"> </w:t>
      </w:r>
      <w:r>
        <w:rPr>
          <w:sz w:val="24"/>
        </w:rPr>
        <w:t>distress</w:t>
      </w:r>
      <w:r>
        <w:rPr>
          <w:spacing w:val="-17"/>
          <w:sz w:val="24"/>
        </w:rPr>
        <w:t xml:space="preserve"> </w:t>
      </w:r>
      <w:r>
        <w:rPr>
          <w:sz w:val="24"/>
        </w:rPr>
        <w:t>such as aggressive behavior and de-escalation techniques</w:t>
      </w:r>
      <w:r>
        <w:rPr>
          <w:spacing w:val="-31"/>
          <w:sz w:val="24"/>
        </w:rPr>
        <w:t xml:space="preserve"> </w:t>
      </w:r>
      <w:r>
        <w:rPr>
          <w:sz w:val="24"/>
        </w:rPr>
        <w:t>(mandatory);</w:t>
      </w:r>
    </w:p>
    <w:p w14:paraId="57326149" w14:textId="77777777" w:rsidR="00361503" w:rsidRDefault="00393629" w:rsidP="00B05E7E">
      <w:pPr>
        <w:pStyle w:val="ListParagraph"/>
        <w:numPr>
          <w:ilvl w:val="2"/>
          <w:numId w:val="7"/>
        </w:numPr>
        <w:tabs>
          <w:tab w:val="left" w:pos="2736"/>
        </w:tabs>
        <w:ind w:left="2735" w:hanging="360"/>
        <w:rPr>
          <w:sz w:val="24"/>
        </w:rPr>
      </w:pPr>
      <w:r>
        <w:rPr>
          <w:sz w:val="24"/>
        </w:rPr>
        <w:t>Defining, recognizing and reporting elder abuse</w:t>
      </w:r>
      <w:r>
        <w:rPr>
          <w:spacing w:val="-34"/>
          <w:sz w:val="24"/>
        </w:rPr>
        <w:t xml:space="preserve"> </w:t>
      </w:r>
      <w:r>
        <w:rPr>
          <w:sz w:val="24"/>
        </w:rPr>
        <w:t>(mandatory);</w:t>
      </w:r>
    </w:p>
    <w:p w14:paraId="42CB1585" w14:textId="77777777" w:rsidR="00361503" w:rsidRDefault="00393629" w:rsidP="00B05E7E">
      <w:pPr>
        <w:pStyle w:val="ListParagraph"/>
        <w:numPr>
          <w:ilvl w:val="2"/>
          <w:numId w:val="7"/>
        </w:numPr>
        <w:tabs>
          <w:tab w:val="left" w:pos="2722"/>
        </w:tabs>
        <w:ind w:left="2721" w:hanging="346"/>
        <w:rPr>
          <w:sz w:val="24"/>
        </w:rPr>
      </w:pPr>
      <w:r>
        <w:rPr>
          <w:sz w:val="24"/>
        </w:rPr>
        <w:t>Communication and</w:t>
      </w:r>
      <w:r>
        <w:rPr>
          <w:spacing w:val="-3"/>
          <w:sz w:val="24"/>
        </w:rPr>
        <w:t xml:space="preserve"> </w:t>
      </w:r>
      <w:r>
        <w:rPr>
          <w:sz w:val="24"/>
        </w:rPr>
        <w:t>teamwork;</w:t>
      </w:r>
    </w:p>
    <w:p w14:paraId="04056DA8" w14:textId="77777777" w:rsidR="00361503" w:rsidRDefault="00393629" w:rsidP="00B05E7E">
      <w:pPr>
        <w:pStyle w:val="ListParagraph"/>
        <w:numPr>
          <w:ilvl w:val="2"/>
          <w:numId w:val="7"/>
        </w:numPr>
        <w:tabs>
          <w:tab w:val="left" w:pos="2736"/>
        </w:tabs>
        <w:spacing w:before="4"/>
        <w:ind w:left="2735" w:hanging="360"/>
        <w:rPr>
          <w:sz w:val="24"/>
        </w:rPr>
      </w:pPr>
      <w:r>
        <w:rPr>
          <w:sz w:val="24"/>
        </w:rPr>
        <w:t>The aging process, including typical changes and those related to</w:t>
      </w:r>
      <w:r>
        <w:rPr>
          <w:spacing w:val="-31"/>
          <w:sz w:val="24"/>
        </w:rPr>
        <w:t xml:space="preserve"> </w:t>
      </w:r>
      <w:r>
        <w:rPr>
          <w:sz w:val="24"/>
        </w:rPr>
        <w:t>disease;</w:t>
      </w:r>
    </w:p>
    <w:p w14:paraId="5F4C6D71" w14:textId="77777777" w:rsidR="00361503" w:rsidRDefault="00393629" w:rsidP="00B05E7E">
      <w:pPr>
        <w:pStyle w:val="ListParagraph"/>
        <w:numPr>
          <w:ilvl w:val="2"/>
          <w:numId w:val="7"/>
        </w:numPr>
        <w:tabs>
          <w:tab w:val="left" w:pos="2812"/>
        </w:tabs>
        <w:spacing w:line="242" w:lineRule="auto"/>
        <w:ind w:right="117" w:firstLine="0"/>
        <w:rPr>
          <w:sz w:val="24"/>
        </w:rPr>
      </w:pPr>
      <w:r>
        <w:rPr>
          <w:sz w:val="24"/>
        </w:rPr>
        <w:t>The causes and prevention of falls and related injuries, and the Residence's established policies and procedures for an Evidence Informed Falls Prevention Program;</w:t>
      </w:r>
    </w:p>
    <w:p w14:paraId="120F76B9" w14:textId="77777777" w:rsidR="00361503" w:rsidRDefault="00393629" w:rsidP="00B05E7E">
      <w:pPr>
        <w:pStyle w:val="ListParagraph"/>
        <w:numPr>
          <w:ilvl w:val="2"/>
          <w:numId w:val="7"/>
        </w:numPr>
        <w:tabs>
          <w:tab w:val="left" w:pos="2696"/>
        </w:tabs>
        <w:ind w:left="2695" w:hanging="320"/>
        <w:rPr>
          <w:sz w:val="24"/>
        </w:rPr>
      </w:pPr>
      <w:r>
        <w:rPr>
          <w:sz w:val="24"/>
        </w:rPr>
        <w:t>The effects of</w:t>
      </w:r>
      <w:r>
        <w:rPr>
          <w:spacing w:val="-16"/>
          <w:sz w:val="24"/>
        </w:rPr>
        <w:t xml:space="preserve"> </w:t>
      </w:r>
      <w:r>
        <w:rPr>
          <w:sz w:val="24"/>
        </w:rPr>
        <w:t>dehydration;</w:t>
      </w:r>
    </w:p>
    <w:p w14:paraId="764A558B" w14:textId="77777777" w:rsidR="00361503" w:rsidRDefault="00393629" w:rsidP="00B05E7E">
      <w:pPr>
        <w:pStyle w:val="ListParagraph"/>
        <w:numPr>
          <w:ilvl w:val="2"/>
          <w:numId w:val="7"/>
        </w:numPr>
        <w:tabs>
          <w:tab w:val="left" w:pos="2734"/>
        </w:tabs>
        <w:ind w:left="2734" w:hanging="359"/>
        <w:rPr>
          <w:sz w:val="24"/>
        </w:rPr>
      </w:pPr>
      <w:r>
        <w:rPr>
          <w:sz w:val="24"/>
        </w:rPr>
        <w:t>Alzheimer's disease and cognitive</w:t>
      </w:r>
      <w:r>
        <w:rPr>
          <w:spacing w:val="-20"/>
          <w:sz w:val="24"/>
        </w:rPr>
        <w:t xml:space="preserve"> </w:t>
      </w:r>
      <w:r>
        <w:rPr>
          <w:sz w:val="24"/>
        </w:rPr>
        <w:t>impairments;</w:t>
      </w:r>
    </w:p>
    <w:p w14:paraId="1CC0BA7F" w14:textId="77777777" w:rsidR="00361503" w:rsidRDefault="00393629" w:rsidP="00B05E7E">
      <w:pPr>
        <w:pStyle w:val="ListParagraph"/>
        <w:numPr>
          <w:ilvl w:val="2"/>
          <w:numId w:val="7"/>
        </w:numPr>
        <w:tabs>
          <w:tab w:val="left" w:pos="2736"/>
        </w:tabs>
        <w:spacing w:before="4"/>
        <w:ind w:left="2735" w:hanging="360"/>
        <w:rPr>
          <w:sz w:val="24"/>
        </w:rPr>
      </w:pPr>
      <w:r>
        <w:rPr>
          <w:sz w:val="24"/>
        </w:rPr>
        <w:t>Conflict resolution;</w:t>
      </w:r>
    </w:p>
    <w:p w14:paraId="28BF5D80" w14:textId="77777777" w:rsidR="00361503" w:rsidRDefault="00393629" w:rsidP="00B05E7E">
      <w:pPr>
        <w:pStyle w:val="ListParagraph"/>
        <w:numPr>
          <w:ilvl w:val="2"/>
          <w:numId w:val="7"/>
        </w:numPr>
        <w:tabs>
          <w:tab w:val="left" w:pos="2685"/>
        </w:tabs>
        <w:ind w:left="2684" w:hanging="309"/>
        <w:rPr>
          <w:sz w:val="24"/>
        </w:rPr>
      </w:pPr>
      <w:r>
        <w:rPr>
          <w:sz w:val="24"/>
        </w:rPr>
        <w:t>Resident</w:t>
      </w:r>
      <w:r>
        <w:rPr>
          <w:spacing w:val="-8"/>
          <w:sz w:val="24"/>
        </w:rPr>
        <w:t xml:space="preserve"> </w:t>
      </w:r>
      <w:r>
        <w:rPr>
          <w:sz w:val="24"/>
        </w:rPr>
        <w:t>rights;</w:t>
      </w:r>
    </w:p>
    <w:p w14:paraId="5072B64A" w14:textId="77777777" w:rsidR="00361503" w:rsidRDefault="00393629" w:rsidP="00B05E7E">
      <w:pPr>
        <w:pStyle w:val="ListParagraph"/>
        <w:numPr>
          <w:ilvl w:val="2"/>
          <w:numId w:val="7"/>
        </w:numPr>
        <w:tabs>
          <w:tab w:val="left" w:pos="2685"/>
        </w:tabs>
        <w:spacing w:before="5"/>
        <w:ind w:left="2684" w:hanging="309"/>
        <w:rPr>
          <w:sz w:val="24"/>
        </w:rPr>
      </w:pPr>
      <w:r>
        <w:rPr>
          <w:sz w:val="24"/>
        </w:rPr>
        <w:t>Self-administered Medication</w:t>
      </w:r>
      <w:r>
        <w:rPr>
          <w:spacing w:val="-18"/>
          <w:sz w:val="24"/>
        </w:rPr>
        <w:t xml:space="preserve"> </w:t>
      </w:r>
      <w:r>
        <w:rPr>
          <w:sz w:val="24"/>
        </w:rPr>
        <w:t>Management;</w:t>
      </w:r>
    </w:p>
    <w:p w14:paraId="5BC816F6" w14:textId="77777777" w:rsidR="00361503" w:rsidRDefault="00393629" w:rsidP="00B05E7E">
      <w:pPr>
        <w:pStyle w:val="ListParagraph"/>
        <w:numPr>
          <w:ilvl w:val="2"/>
          <w:numId w:val="7"/>
        </w:numPr>
        <w:tabs>
          <w:tab w:val="left" w:pos="2736"/>
        </w:tabs>
        <w:ind w:left="2735" w:hanging="360"/>
        <w:rPr>
          <w:sz w:val="24"/>
        </w:rPr>
      </w:pPr>
      <w:r>
        <w:rPr>
          <w:sz w:val="24"/>
        </w:rPr>
        <w:t>Death and</w:t>
      </w:r>
      <w:r>
        <w:rPr>
          <w:spacing w:val="-3"/>
          <w:sz w:val="24"/>
        </w:rPr>
        <w:t xml:space="preserve"> dying;</w:t>
      </w:r>
    </w:p>
    <w:p w14:paraId="2625D2A8" w14:textId="77777777" w:rsidR="00361503" w:rsidRDefault="00393629" w:rsidP="00B05E7E">
      <w:pPr>
        <w:pStyle w:val="ListParagraph"/>
        <w:numPr>
          <w:ilvl w:val="2"/>
          <w:numId w:val="7"/>
        </w:numPr>
        <w:tabs>
          <w:tab w:val="left" w:pos="2683"/>
        </w:tabs>
        <w:spacing w:before="4"/>
        <w:ind w:left="2682" w:hanging="307"/>
        <w:rPr>
          <w:sz w:val="24"/>
        </w:rPr>
      </w:pPr>
      <w:r>
        <w:rPr>
          <w:sz w:val="24"/>
        </w:rPr>
        <w:t>Maintaining skin</w:t>
      </w:r>
      <w:r>
        <w:rPr>
          <w:spacing w:val="3"/>
          <w:sz w:val="24"/>
        </w:rPr>
        <w:t xml:space="preserve"> </w:t>
      </w:r>
      <w:r>
        <w:rPr>
          <w:spacing w:val="-3"/>
          <w:sz w:val="24"/>
        </w:rPr>
        <w:t>integrity;</w:t>
      </w:r>
    </w:p>
    <w:p w14:paraId="140F311B" w14:textId="77777777" w:rsidR="00361503" w:rsidRDefault="00393629" w:rsidP="00B05E7E">
      <w:pPr>
        <w:pStyle w:val="ListParagraph"/>
        <w:numPr>
          <w:ilvl w:val="2"/>
          <w:numId w:val="7"/>
        </w:numPr>
        <w:tabs>
          <w:tab w:val="left" w:pos="2802"/>
        </w:tabs>
        <w:ind w:left="2801" w:hanging="426"/>
        <w:rPr>
          <w:sz w:val="24"/>
        </w:rPr>
      </w:pPr>
      <w:r>
        <w:rPr>
          <w:sz w:val="24"/>
        </w:rPr>
        <w:t>Nutrition;</w:t>
      </w:r>
    </w:p>
    <w:p w14:paraId="25DB8385" w14:textId="77777777" w:rsidR="00361503" w:rsidRDefault="00393629" w:rsidP="00B05E7E">
      <w:pPr>
        <w:pStyle w:val="ListParagraph"/>
        <w:numPr>
          <w:ilvl w:val="2"/>
          <w:numId w:val="7"/>
        </w:numPr>
        <w:tabs>
          <w:tab w:val="left" w:pos="2736"/>
        </w:tabs>
        <w:spacing w:before="5"/>
        <w:ind w:left="2735" w:hanging="360"/>
        <w:rPr>
          <w:sz w:val="24"/>
        </w:rPr>
      </w:pPr>
      <w:r>
        <w:rPr>
          <w:sz w:val="24"/>
        </w:rPr>
        <w:t>Emergency procedures;</w:t>
      </w:r>
      <w:r>
        <w:rPr>
          <w:spacing w:val="-17"/>
          <w:sz w:val="24"/>
        </w:rPr>
        <w:t xml:space="preserve"> </w:t>
      </w:r>
      <w:r>
        <w:rPr>
          <w:sz w:val="24"/>
        </w:rPr>
        <w:t>and</w:t>
      </w:r>
    </w:p>
    <w:p w14:paraId="71514D52" w14:textId="77777777" w:rsidR="00361503" w:rsidRDefault="00393629" w:rsidP="00B05E7E">
      <w:pPr>
        <w:pStyle w:val="ListParagraph"/>
        <w:numPr>
          <w:ilvl w:val="2"/>
          <w:numId w:val="7"/>
        </w:numPr>
        <w:tabs>
          <w:tab w:val="left" w:pos="2736"/>
        </w:tabs>
        <w:ind w:left="2735" w:hanging="360"/>
        <w:rPr>
          <w:sz w:val="24"/>
        </w:rPr>
      </w:pPr>
      <w:r>
        <w:rPr>
          <w:sz w:val="24"/>
        </w:rPr>
        <w:t>Training which addresses topics required in the general</w:t>
      </w:r>
      <w:r>
        <w:rPr>
          <w:spacing w:val="-20"/>
          <w:sz w:val="24"/>
        </w:rPr>
        <w:t xml:space="preserve"> </w:t>
      </w:r>
      <w:r>
        <w:rPr>
          <w:sz w:val="24"/>
        </w:rPr>
        <w:t>orientation.</w:t>
      </w:r>
    </w:p>
    <w:p w14:paraId="571031FB" w14:textId="77777777" w:rsidR="00361503" w:rsidRDefault="00361503" w:rsidP="00B05E7E">
      <w:pPr>
        <w:pStyle w:val="BodyText"/>
        <w:spacing w:before="6"/>
        <w:jc w:val="both"/>
      </w:pPr>
    </w:p>
    <w:p w14:paraId="235A594E" w14:textId="77777777" w:rsidR="00361503" w:rsidRDefault="00393629" w:rsidP="00B05E7E">
      <w:pPr>
        <w:pStyle w:val="ListParagraph"/>
        <w:numPr>
          <w:ilvl w:val="2"/>
          <w:numId w:val="8"/>
        </w:numPr>
        <w:tabs>
          <w:tab w:val="left" w:pos="1710"/>
        </w:tabs>
        <w:spacing w:before="0" w:line="242" w:lineRule="auto"/>
        <w:ind w:right="115" w:firstLine="0"/>
        <w:rPr>
          <w:sz w:val="24"/>
        </w:rPr>
      </w:pPr>
      <w:r>
        <w:rPr>
          <w:sz w:val="24"/>
        </w:rPr>
        <w:t>Each</w:t>
      </w:r>
      <w:r>
        <w:rPr>
          <w:spacing w:val="-18"/>
          <w:sz w:val="24"/>
        </w:rPr>
        <w:t xml:space="preserve"> </w:t>
      </w:r>
      <w:r>
        <w:rPr>
          <w:sz w:val="24"/>
        </w:rPr>
        <w:t>residence</w:t>
      </w:r>
      <w:r>
        <w:rPr>
          <w:spacing w:val="-18"/>
          <w:sz w:val="24"/>
        </w:rPr>
        <w:t xml:space="preserve"> </w:t>
      </w:r>
      <w:r>
        <w:rPr>
          <w:sz w:val="24"/>
        </w:rPr>
        <w:t>shall</w:t>
      </w:r>
      <w:r>
        <w:rPr>
          <w:spacing w:val="-16"/>
          <w:sz w:val="24"/>
        </w:rPr>
        <w:t xml:space="preserve"> </w:t>
      </w:r>
      <w:r>
        <w:rPr>
          <w:sz w:val="24"/>
        </w:rPr>
        <w:t>conduct</w:t>
      </w:r>
      <w:r>
        <w:rPr>
          <w:spacing w:val="-18"/>
          <w:sz w:val="24"/>
        </w:rPr>
        <w:t xml:space="preserve"> </w:t>
      </w:r>
      <w:r>
        <w:rPr>
          <w:sz w:val="24"/>
        </w:rPr>
        <w:t>an</w:t>
      </w:r>
      <w:r>
        <w:rPr>
          <w:spacing w:val="-16"/>
          <w:sz w:val="24"/>
        </w:rPr>
        <w:t xml:space="preserve"> </w:t>
      </w:r>
      <w:r>
        <w:rPr>
          <w:sz w:val="24"/>
        </w:rPr>
        <w:t>annual</w:t>
      </w:r>
      <w:r>
        <w:rPr>
          <w:spacing w:val="-18"/>
          <w:sz w:val="24"/>
        </w:rPr>
        <w:t xml:space="preserve"> </w:t>
      </w:r>
      <w:r>
        <w:rPr>
          <w:sz w:val="24"/>
        </w:rPr>
        <w:t>training</w:t>
      </w:r>
      <w:r>
        <w:rPr>
          <w:spacing w:val="-18"/>
          <w:sz w:val="24"/>
        </w:rPr>
        <w:t xml:space="preserve"> </w:t>
      </w:r>
      <w:r>
        <w:rPr>
          <w:sz w:val="24"/>
        </w:rPr>
        <w:t>needs</w:t>
      </w:r>
      <w:r>
        <w:rPr>
          <w:spacing w:val="-18"/>
          <w:sz w:val="24"/>
        </w:rPr>
        <w:t xml:space="preserve"> </w:t>
      </w:r>
      <w:r>
        <w:rPr>
          <w:sz w:val="24"/>
        </w:rPr>
        <w:t>assessment</w:t>
      </w:r>
      <w:r>
        <w:rPr>
          <w:spacing w:val="-18"/>
          <w:sz w:val="24"/>
        </w:rPr>
        <w:t xml:space="preserve"> </w:t>
      </w:r>
      <w:r>
        <w:rPr>
          <w:sz w:val="24"/>
        </w:rPr>
        <w:t>to</w:t>
      </w:r>
      <w:r>
        <w:rPr>
          <w:spacing w:val="-18"/>
          <w:sz w:val="24"/>
        </w:rPr>
        <w:t xml:space="preserve"> </w:t>
      </w:r>
      <w:r>
        <w:rPr>
          <w:sz w:val="24"/>
        </w:rPr>
        <w:t>prepare</w:t>
      </w:r>
      <w:r>
        <w:rPr>
          <w:spacing w:val="-18"/>
          <w:sz w:val="24"/>
        </w:rPr>
        <w:t xml:space="preserve"> </w:t>
      </w:r>
      <w:r>
        <w:rPr>
          <w:sz w:val="24"/>
        </w:rPr>
        <w:t>the</w:t>
      </w:r>
      <w:r>
        <w:rPr>
          <w:spacing w:val="-18"/>
          <w:sz w:val="24"/>
        </w:rPr>
        <w:t xml:space="preserve"> </w:t>
      </w:r>
      <w:r>
        <w:rPr>
          <w:sz w:val="24"/>
        </w:rPr>
        <w:t>curriculum for its required training and establish a process by which it will evaluate the efficacy of its training</w:t>
      </w:r>
      <w:r>
        <w:rPr>
          <w:spacing w:val="-9"/>
          <w:sz w:val="24"/>
        </w:rPr>
        <w:t xml:space="preserve"> </w:t>
      </w:r>
      <w:r>
        <w:rPr>
          <w:sz w:val="24"/>
        </w:rPr>
        <w:t>program.</w:t>
      </w:r>
    </w:p>
    <w:p w14:paraId="5C20C71F" w14:textId="77777777" w:rsidR="00361503" w:rsidRDefault="00361503" w:rsidP="00B05E7E">
      <w:pPr>
        <w:pStyle w:val="BodyText"/>
        <w:spacing w:before="2"/>
        <w:jc w:val="both"/>
        <w:rPr>
          <w:sz w:val="19"/>
        </w:rPr>
      </w:pPr>
    </w:p>
    <w:p w14:paraId="7083DC88" w14:textId="77777777" w:rsidR="00226465" w:rsidRDefault="00226465" w:rsidP="00B05E7E">
      <w:pPr>
        <w:pStyle w:val="BodyText"/>
        <w:spacing w:before="2"/>
        <w:jc w:val="both"/>
        <w:rPr>
          <w:sz w:val="19"/>
        </w:rPr>
      </w:pPr>
    </w:p>
    <w:p w14:paraId="0DB0394E" w14:textId="77777777" w:rsidR="00226465" w:rsidRDefault="00226465" w:rsidP="00B05E7E">
      <w:pPr>
        <w:pStyle w:val="BodyText"/>
        <w:spacing w:before="2"/>
        <w:jc w:val="both"/>
        <w:rPr>
          <w:sz w:val="19"/>
        </w:rPr>
      </w:pPr>
    </w:p>
    <w:p w14:paraId="3C932E64" w14:textId="77777777" w:rsidR="00226465" w:rsidRDefault="00226465" w:rsidP="00B05E7E">
      <w:pPr>
        <w:pStyle w:val="BodyText"/>
        <w:spacing w:before="2"/>
        <w:jc w:val="both"/>
        <w:rPr>
          <w:sz w:val="19"/>
        </w:rPr>
      </w:pPr>
    </w:p>
    <w:p w14:paraId="75678FFC" w14:textId="77777777" w:rsidR="00226465" w:rsidRDefault="00226465" w:rsidP="00B05E7E">
      <w:pPr>
        <w:pStyle w:val="BodyText"/>
        <w:spacing w:before="2"/>
        <w:jc w:val="both"/>
        <w:rPr>
          <w:sz w:val="19"/>
        </w:rPr>
      </w:pPr>
    </w:p>
    <w:p w14:paraId="210BB8B3" w14:textId="77777777" w:rsidR="00226465" w:rsidRDefault="00226465" w:rsidP="00B05E7E">
      <w:pPr>
        <w:pStyle w:val="BodyText"/>
        <w:spacing w:before="2"/>
        <w:jc w:val="both"/>
        <w:rPr>
          <w:sz w:val="19"/>
        </w:rPr>
      </w:pPr>
    </w:p>
    <w:p w14:paraId="59B97222" w14:textId="77777777" w:rsidR="00226465" w:rsidRDefault="00226465" w:rsidP="00B05E7E">
      <w:pPr>
        <w:pStyle w:val="BodyText"/>
        <w:spacing w:before="2"/>
        <w:jc w:val="both"/>
        <w:rPr>
          <w:sz w:val="19"/>
        </w:rPr>
      </w:pPr>
    </w:p>
    <w:p w14:paraId="3A5C6AA7" w14:textId="77777777" w:rsidR="00226465" w:rsidRDefault="00226465" w:rsidP="00B05E7E">
      <w:pPr>
        <w:pStyle w:val="BodyText"/>
        <w:spacing w:before="2"/>
        <w:jc w:val="both"/>
        <w:rPr>
          <w:sz w:val="19"/>
        </w:rPr>
      </w:pPr>
    </w:p>
    <w:p w14:paraId="06745C84" w14:textId="77777777" w:rsidR="00226465" w:rsidRDefault="00226465" w:rsidP="00B05E7E">
      <w:pPr>
        <w:pStyle w:val="BodyText"/>
        <w:spacing w:before="2"/>
        <w:jc w:val="both"/>
        <w:rPr>
          <w:sz w:val="19"/>
        </w:rPr>
      </w:pPr>
    </w:p>
    <w:p w14:paraId="390DF13F" w14:textId="77777777" w:rsidR="00226465" w:rsidRDefault="00226465" w:rsidP="00B05E7E">
      <w:pPr>
        <w:pStyle w:val="BodyText"/>
        <w:spacing w:before="2"/>
        <w:jc w:val="both"/>
        <w:rPr>
          <w:sz w:val="19"/>
        </w:rPr>
      </w:pPr>
    </w:p>
    <w:p w14:paraId="66ECC7B0" w14:textId="77777777" w:rsidR="00226465" w:rsidRDefault="00226465" w:rsidP="00B05E7E">
      <w:pPr>
        <w:pStyle w:val="BodyText"/>
        <w:spacing w:before="2"/>
        <w:jc w:val="both"/>
        <w:rPr>
          <w:sz w:val="19"/>
        </w:rPr>
      </w:pPr>
    </w:p>
    <w:p w14:paraId="24B5A7EB" w14:textId="77777777" w:rsidR="00226465" w:rsidRPr="00393629" w:rsidRDefault="00226465" w:rsidP="00226465">
      <w:pPr>
        <w:tabs>
          <w:tab w:val="left" w:pos="641"/>
        </w:tabs>
        <w:spacing w:before="59"/>
        <w:ind w:left="100"/>
        <w:jc w:val="both"/>
        <w:rPr>
          <w:sz w:val="24"/>
        </w:rPr>
      </w:pPr>
      <w:r>
        <w:rPr>
          <w:sz w:val="24"/>
        </w:rPr>
        <w:lastRenderedPageBreak/>
        <w:t>12.07</w:t>
      </w:r>
      <w:r w:rsidRPr="00393629">
        <w:rPr>
          <w:sz w:val="24"/>
        </w:rPr>
        <w:t>:   continued</w:t>
      </w:r>
    </w:p>
    <w:p w14:paraId="67F7BB4F" w14:textId="77777777" w:rsidR="00226465" w:rsidRDefault="00226465" w:rsidP="00B05E7E">
      <w:pPr>
        <w:pStyle w:val="BodyText"/>
        <w:spacing w:before="2"/>
        <w:jc w:val="both"/>
        <w:rPr>
          <w:sz w:val="19"/>
        </w:rPr>
      </w:pPr>
    </w:p>
    <w:p w14:paraId="25D9B6D8" w14:textId="77777777" w:rsidR="00361503" w:rsidRDefault="00393629" w:rsidP="00B05E7E">
      <w:pPr>
        <w:pStyle w:val="ListParagraph"/>
        <w:numPr>
          <w:ilvl w:val="2"/>
          <w:numId w:val="8"/>
        </w:numPr>
        <w:tabs>
          <w:tab w:val="left" w:pos="1752"/>
        </w:tabs>
        <w:spacing w:before="59" w:line="242" w:lineRule="auto"/>
        <w:ind w:right="115" w:firstLine="0"/>
        <w:rPr>
          <w:sz w:val="24"/>
        </w:rPr>
      </w:pPr>
      <w:r>
        <w:rPr>
          <w:sz w:val="24"/>
          <w:u w:val="single"/>
        </w:rPr>
        <w:t>Personal Care Services Provider Training Requirements</w:t>
      </w:r>
      <w:r>
        <w:rPr>
          <w:sz w:val="24"/>
        </w:rPr>
        <w:t>. Assisted Living Residence staff and contracted providers of Personal Care Services must complete an additional 54 hours of training prior to providing Personal Care Services to a Resident, 20 hours of which must be specific</w:t>
      </w:r>
      <w:r>
        <w:rPr>
          <w:spacing w:val="-21"/>
          <w:sz w:val="24"/>
        </w:rPr>
        <w:t xml:space="preserve"> </w:t>
      </w:r>
      <w:r>
        <w:rPr>
          <w:sz w:val="24"/>
        </w:rPr>
        <w:t>to</w:t>
      </w:r>
      <w:r>
        <w:rPr>
          <w:spacing w:val="-18"/>
          <w:sz w:val="24"/>
        </w:rPr>
        <w:t xml:space="preserve"> </w:t>
      </w:r>
      <w:r>
        <w:rPr>
          <w:sz w:val="24"/>
        </w:rPr>
        <w:t>the</w:t>
      </w:r>
      <w:r>
        <w:rPr>
          <w:spacing w:val="-21"/>
          <w:sz w:val="24"/>
        </w:rPr>
        <w:t xml:space="preserve"> </w:t>
      </w:r>
      <w:r>
        <w:rPr>
          <w:sz w:val="24"/>
        </w:rPr>
        <w:t>provision</w:t>
      </w:r>
      <w:r>
        <w:rPr>
          <w:spacing w:val="-20"/>
          <w:sz w:val="24"/>
        </w:rPr>
        <w:t xml:space="preserve"> </w:t>
      </w:r>
      <w:r>
        <w:rPr>
          <w:sz w:val="24"/>
        </w:rPr>
        <w:t>of</w:t>
      </w:r>
      <w:r>
        <w:rPr>
          <w:spacing w:val="-21"/>
          <w:sz w:val="24"/>
        </w:rPr>
        <w:t xml:space="preserve"> </w:t>
      </w:r>
      <w:r>
        <w:rPr>
          <w:sz w:val="24"/>
        </w:rPr>
        <w:t>Personal</w:t>
      </w:r>
      <w:r>
        <w:rPr>
          <w:spacing w:val="-18"/>
          <w:sz w:val="24"/>
        </w:rPr>
        <w:t xml:space="preserve"> </w:t>
      </w:r>
      <w:r>
        <w:rPr>
          <w:sz w:val="24"/>
        </w:rPr>
        <w:t>Care</w:t>
      </w:r>
      <w:r>
        <w:rPr>
          <w:spacing w:val="-22"/>
          <w:sz w:val="24"/>
        </w:rPr>
        <w:t xml:space="preserve"> </w:t>
      </w:r>
      <w:r>
        <w:rPr>
          <w:sz w:val="24"/>
        </w:rPr>
        <w:t>Services.</w:t>
      </w:r>
      <w:r>
        <w:rPr>
          <w:spacing w:val="22"/>
          <w:sz w:val="24"/>
        </w:rPr>
        <w:t xml:space="preserve"> </w:t>
      </w:r>
      <w:r>
        <w:rPr>
          <w:sz w:val="24"/>
        </w:rPr>
        <w:t>The</w:t>
      </w:r>
      <w:r>
        <w:rPr>
          <w:spacing w:val="-20"/>
          <w:sz w:val="24"/>
        </w:rPr>
        <w:t xml:space="preserve"> </w:t>
      </w:r>
      <w:r>
        <w:rPr>
          <w:sz w:val="24"/>
        </w:rPr>
        <w:t>20</w:t>
      </w:r>
      <w:r>
        <w:rPr>
          <w:spacing w:val="-20"/>
          <w:sz w:val="24"/>
        </w:rPr>
        <w:t xml:space="preserve"> </w:t>
      </w:r>
      <w:r>
        <w:rPr>
          <w:sz w:val="24"/>
        </w:rPr>
        <w:t>hours</w:t>
      </w:r>
      <w:r>
        <w:rPr>
          <w:spacing w:val="-18"/>
          <w:sz w:val="24"/>
        </w:rPr>
        <w:t xml:space="preserve"> </w:t>
      </w:r>
      <w:r>
        <w:rPr>
          <w:sz w:val="24"/>
        </w:rPr>
        <w:t>of</w:t>
      </w:r>
      <w:r>
        <w:rPr>
          <w:spacing w:val="-22"/>
          <w:sz w:val="24"/>
        </w:rPr>
        <w:t xml:space="preserve"> </w:t>
      </w:r>
      <w:r>
        <w:rPr>
          <w:sz w:val="24"/>
        </w:rPr>
        <w:t>Personal</w:t>
      </w:r>
      <w:r>
        <w:rPr>
          <w:spacing w:val="-18"/>
          <w:sz w:val="24"/>
        </w:rPr>
        <w:t xml:space="preserve"> </w:t>
      </w:r>
      <w:r>
        <w:rPr>
          <w:sz w:val="24"/>
        </w:rPr>
        <w:t>Care</w:t>
      </w:r>
      <w:r>
        <w:rPr>
          <w:spacing w:val="-22"/>
          <w:sz w:val="24"/>
        </w:rPr>
        <w:t xml:space="preserve"> </w:t>
      </w:r>
      <w:r>
        <w:rPr>
          <w:sz w:val="24"/>
        </w:rPr>
        <w:t>training</w:t>
      </w:r>
      <w:r>
        <w:rPr>
          <w:spacing w:val="-22"/>
          <w:sz w:val="24"/>
        </w:rPr>
        <w:t xml:space="preserve"> </w:t>
      </w:r>
      <w:r>
        <w:rPr>
          <w:sz w:val="24"/>
        </w:rPr>
        <w:t>must be</w:t>
      </w:r>
      <w:r>
        <w:rPr>
          <w:spacing w:val="-11"/>
          <w:sz w:val="24"/>
        </w:rPr>
        <w:t xml:space="preserve"> </w:t>
      </w:r>
      <w:r>
        <w:rPr>
          <w:sz w:val="24"/>
        </w:rPr>
        <w:t>conducted</w:t>
      </w:r>
      <w:r>
        <w:rPr>
          <w:spacing w:val="-11"/>
          <w:sz w:val="24"/>
        </w:rPr>
        <w:t xml:space="preserve"> </w:t>
      </w:r>
      <w:r>
        <w:rPr>
          <w:sz w:val="24"/>
        </w:rPr>
        <w:t>by</w:t>
      </w:r>
      <w:r>
        <w:rPr>
          <w:spacing w:val="-19"/>
          <w:sz w:val="24"/>
        </w:rPr>
        <w:t xml:space="preserve"> </w:t>
      </w:r>
      <w:r>
        <w:rPr>
          <w:sz w:val="24"/>
        </w:rPr>
        <w:t>a</w:t>
      </w:r>
      <w:r>
        <w:rPr>
          <w:spacing w:val="-14"/>
          <w:sz w:val="24"/>
        </w:rPr>
        <w:t xml:space="preserve"> </w:t>
      </w:r>
      <w:r>
        <w:rPr>
          <w:sz w:val="24"/>
        </w:rPr>
        <w:t>qualified</w:t>
      </w:r>
      <w:r>
        <w:rPr>
          <w:spacing w:val="-15"/>
          <w:sz w:val="24"/>
        </w:rPr>
        <w:t xml:space="preserve"> </w:t>
      </w:r>
      <w:r>
        <w:rPr>
          <w:sz w:val="24"/>
        </w:rPr>
        <w:t>Registered</w:t>
      </w:r>
      <w:r>
        <w:rPr>
          <w:spacing w:val="-15"/>
          <w:sz w:val="24"/>
        </w:rPr>
        <w:t xml:space="preserve"> </w:t>
      </w:r>
      <w:r>
        <w:rPr>
          <w:sz w:val="24"/>
        </w:rPr>
        <w:t>Nurse</w:t>
      </w:r>
      <w:r>
        <w:rPr>
          <w:spacing w:val="-15"/>
          <w:sz w:val="24"/>
        </w:rPr>
        <w:t xml:space="preserve"> </w:t>
      </w:r>
      <w:r>
        <w:rPr>
          <w:sz w:val="24"/>
        </w:rPr>
        <w:t>with</w:t>
      </w:r>
      <w:r>
        <w:rPr>
          <w:spacing w:val="-11"/>
          <w:sz w:val="24"/>
        </w:rPr>
        <w:t xml:space="preserve"> </w:t>
      </w:r>
      <w:r>
        <w:rPr>
          <w:sz w:val="24"/>
        </w:rPr>
        <w:t>a</w:t>
      </w:r>
      <w:r>
        <w:rPr>
          <w:spacing w:val="-16"/>
          <w:sz w:val="24"/>
        </w:rPr>
        <w:t xml:space="preserve"> </w:t>
      </w:r>
      <w:r>
        <w:rPr>
          <w:sz w:val="24"/>
        </w:rPr>
        <w:t>valid</w:t>
      </w:r>
      <w:r>
        <w:rPr>
          <w:spacing w:val="-13"/>
          <w:sz w:val="24"/>
        </w:rPr>
        <w:t xml:space="preserve"> </w:t>
      </w:r>
      <w:r>
        <w:rPr>
          <w:sz w:val="24"/>
        </w:rPr>
        <w:t>Massachusetts</w:t>
      </w:r>
      <w:r>
        <w:rPr>
          <w:spacing w:val="-11"/>
          <w:sz w:val="24"/>
        </w:rPr>
        <w:t xml:space="preserve"> </w:t>
      </w:r>
      <w:r>
        <w:rPr>
          <w:sz w:val="24"/>
        </w:rPr>
        <w:t>license.</w:t>
      </w:r>
      <w:r>
        <w:rPr>
          <w:spacing w:val="38"/>
          <w:sz w:val="24"/>
        </w:rPr>
        <w:t xml:space="preserve"> </w:t>
      </w:r>
      <w:r>
        <w:rPr>
          <w:sz w:val="24"/>
        </w:rPr>
        <w:t>The</w:t>
      </w:r>
      <w:r>
        <w:rPr>
          <w:spacing w:val="-13"/>
          <w:sz w:val="24"/>
        </w:rPr>
        <w:t xml:space="preserve"> </w:t>
      </w:r>
      <w:r>
        <w:rPr>
          <w:sz w:val="24"/>
        </w:rPr>
        <w:t>54</w:t>
      </w:r>
      <w:r>
        <w:rPr>
          <w:spacing w:val="-11"/>
          <w:sz w:val="24"/>
        </w:rPr>
        <w:t xml:space="preserve"> </w:t>
      </w:r>
      <w:r>
        <w:rPr>
          <w:sz w:val="24"/>
        </w:rPr>
        <w:t>hours of training must include the following</w:t>
      </w:r>
      <w:r>
        <w:rPr>
          <w:spacing w:val="-13"/>
          <w:sz w:val="24"/>
        </w:rPr>
        <w:t xml:space="preserve"> </w:t>
      </w:r>
      <w:r>
        <w:rPr>
          <w:sz w:val="24"/>
        </w:rPr>
        <w:t>topics:</w:t>
      </w:r>
    </w:p>
    <w:p w14:paraId="2C483A96" w14:textId="77777777" w:rsidR="00361503" w:rsidRDefault="00393629" w:rsidP="00B05E7E">
      <w:pPr>
        <w:pStyle w:val="ListParagraph"/>
        <w:numPr>
          <w:ilvl w:val="3"/>
          <w:numId w:val="8"/>
        </w:numPr>
        <w:tabs>
          <w:tab w:val="left" w:pos="2100"/>
        </w:tabs>
        <w:spacing w:before="0" w:line="276" w:lineRule="exact"/>
        <w:ind w:left="2099"/>
        <w:rPr>
          <w:sz w:val="24"/>
        </w:rPr>
      </w:pPr>
      <w:r>
        <w:rPr>
          <w:sz w:val="24"/>
        </w:rPr>
        <w:t>Bathing and personal</w:t>
      </w:r>
      <w:r>
        <w:rPr>
          <w:spacing w:val="-12"/>
          <w:sz w:val="24"/>
        </w:rPr>
        <w:t xml:space="preserve"> </w:t>
      </w:r>
      <w:r>
        <w:rPr>
          <w:sz w:val="24"/>
        </w:rPr>
        <w:t>care;</w:t>
      </w:r>
    </w:p>
    <w:p w14:paraId="69FC5638" w14:textId="77777777" w:rsidR="00361503" w:rsidRDefault="00393629" w:rsidP="00B05E7E">
      <w:pPr>
        <w:pStyle w:val="ListParagraph"/>
        <w:numPr>
          <w:ilvl w:val="3"/>
          <w:numId w:val="8"/>
        </w:numPr>
        <w:tabs>
          <w:tab w:val="left" w:pos="2116"/>
        </w:tabs>
        <w:spacing w:before="5"/>
        <w:ind w:left="2115" w:hanging="460"/>
        <w:rPr>
          <w:sz w:val="24"/>
        </w:rPr>
      </w:pPr>
      <w:r>
        <w:rPr>
          <w:sz w:val="24"/>
        </w:rPr>
        <w:t>The effects of</w:t>
      </w:r>
      <w:r>
        <w:rPr>
          <w:spacing w:val="-17"/>
          <w:sz w:val="24"/>
        </w:rPr>
        <w:t xml:space="preserve"> </w:t>
      </w:r>
      <w:r>
        <w:rPr>
          <w:sz w:val="24"/>
        </w:rPr>
        <w:t>dehydration;</w:t>
      </w:r>
    </w:p>
    <w:p w14:paraId="1084985C" w14:textId="77777777" w:rsidR="00361503" w:rsidRDefault="00393629" w:rsidP="00B05E7E">
      <w:pPr>
        <w:pStyle w:val="ListParagraph"/>
        <w:numPr>
          <w:ilvl w:val="3"/>
          <w:numId w:val="8"/>
        </w:numPr>
        <w:tabs>
          <w:tab w:val="left" w:pos="2100"/>
        </w:tabs>
        <w:ind w:left="2099"/>
        <w:rPr>
          <w:sz w:val="24"/>
        </w:rPr>
      </w:pPr>
      <w:r>
        <w:rPr>
          <w:sz w:val="24"/>
        </w:rPr>
        <w:t>Maintaining skin</w:t>
      </w:r>
      <w:r>
        <w:rPr>
          <w:spacing w:val="4"/>
          <w:sz w:val="24"/>
        </w:rPr>
        <w:t xml:space="preserve"> </w:t>
      </w:r>
      <w:r>
        <w:rPr>
          <w:spacing w:val="-3"/>
          <w:sz w:val="24"/>
        </w:rPr>
        <w:t>integrity;</w:t>
      </w:r>
    </w:p>
    <w:p w14:paraId="49D5B81F" w14:textId="77777777" w:rsidR="00361503" w:rsidRDefault="00393629" w:rsidP="00B05E7E">
      <w:pPr>
        <w:pStyle w:val="ListParagraph"/>
        <w:numPr>
          <w:ilvl w:val="3"/>
          <w:numId w:val="8"/>
        </w:numPr>
        <w:tabs>
          <w:tab w:val="left" w:pos="2116"/>
        </w:tabs>
        <w:spacing w:before="4"/>
        <w:ind w:left="2115" w:hanging="460"/>
        <w:rPr>
          <w:sz w:val="24"/>
        </w:rPr>
      </w:pPr>
      <w:r>
        <w:rPr>
          <w:sz w:val="24"/>
        </w:rPr>
        <w:t>Self-administered Medication</w:t>
      </w:r>
      <w:r>
        <w:rPr>
          <w:spacing w:val="-17"/>
          <w:sz w:val="24"/>
        </w:rPr>
        <w:t xml:space="preserve"> </w:t>
      </w:r>
      <w:r>
        <w:rPr>
          <w:sz w:val="24"/>
        </w:rPr>
        <w:t>Management;</w:t>
      </w:r>
    </w:p>
    <w:p w14:paraId="270547AB" w14:textId="77777777" w:rsidR="00361503" w:rsidRDefault="00393629" w:rsidP="00B05E7E">
      <w:pPr>
        <w:pStyle w:val="ListParagraph"/>
        <w:numPr>
          <w:ilvl w:val="3"/>
          <w:numId w:val="8"/>
        </w:numPr>
        <w:tabs>
          <w:tab w:val="left" w:pos="2100"/>
        </w:tabs>
        <w:spacing w:before="1"/>
        <w:ind w:left="2099"/>
        <w:rPr>
          <w:sz w:val="24"/>
        </w:rPr>
      </w:pPr>
      <w:r>
        <w:rPr>
          <w:sz w:val="24"/>
        </w:rPr>
        <w:t>Elimination;</w:t>
      </w:r>
    </w:p>
    <w:p w14:paraId="109B2CC3" w14:textId="77777777" w:rsidR="00361503" w:rsidRDefault="00393629" w:rsidP="00B05E7E">
      <w:pPr>
        <w:pStyle w:val="ListParagraph"/>
        <w:numPr>
          <w:ilvl w:val="3"/>
          <w:numId w:val="8"/>
        </w:numPr>
        <w:tabs>
          <w:tab w:val="left" w:pos="2073"/>
        </w:tabs>
        <w:spacing w:before="4"/>
        <w:ind w:left="2072" w:hanging="417"/>
        <w:rPr>
          <w:sz w:val="24"/>
        </w:rPr>
      </w:pPr>
      <w:r>
        <w:rPr>
          <w:sz w:val="24"/>
        </w:rPr>
        <w:t>Nutrition;</w:t>
      </w:r>
    </w:p>
    <w:p w14:paraId="2C10ECD0" w14:textId="77777777" w:rsidR="00361503" w:rsidRDefault="00393629" w:rsidP="00B05E7E">
      <w:pPr>
        <w:pStyle w:val="ListParagraph"/>
        <w:numPr>
          <w:ilvl w:val="3"/>
          <w:numId w:val="8"/>
        </w:numPr>
        <w:tabs>
          <w:tab w:val="left" w:pos="2112"/>
        </w:tabs>
        <w:ind w:left="2111" w:hanging="456"/>
        <w:rPr>
          <w:sz w:val="24"/>
        </w:rPr>
      </w:pPr>
      <w:r>
        <w:rPr>
          <w:sz w:val="24"/>
        </w:rPr>
        <w:t>Human Growth, Development and</w:t>
      </w:r>
      <w:r>
        <w:rPr>
          <w:spacing w:val="-26"/>
          <w:sz w:val="24"/>
        </w:rPr>
        <w:t xml:space="preserve"> </w:t>
      </w:r>
      <w:r>
        <w:rPr>
          <w:sz w:val="24"/>
        </w:rPr>
        <w:t>Aging;</w:t>
      </w:r>
    </w:p>
    <w:p w14:paraId="2059B557" w14:textId="77777777" w:rsidR="00361503" w:rsidRDefault="00393629" w:rsidP="00B05E7E">
      <w:pPr>
        <w:pStyle w:val="ListParagraph"/>
        <w:numPr>
          <w:ilvl w:val="3"/>
          <w:numId w:val="8"/>
        </w:numPr>
        <w:tabs>
          <w:tab w:val="left" w:pos="2116"/>
        </w:tabs>
        <w:spacing w:before="4"/>
        <w:ind w:left="2115" w:hanging="460"/>
        <w:rPr>
          <w:sz w:val="24"/>
        </w:rPr>
      </w:pPr>
      <w:r>
        <w:rPr>
          <w:sz w:val="24"/>
        </w:rPr>
        <w:t>Family</w:t>
      </w:r>
      <w:r>
        <w:rPr>
          <w:spacing w:val="-21"/>
          <w:sz w:val="24"/>
        </w:rPr>
        <w:t xml:space="preserve"> </w:t>
      </w:r>
      <w:r>
        <w:rPr>
          <w:sz w:val="24"/>
        </w:rPr>
        <w:t>Dynamics;</w:t>
      </w:r>
    </w:p>
    <w:p w14:paraId="2C8E92EA" w14:textId="77777777" w:rsidR="00361503" w:rsidRDefault="00393629" w:rsidP="00B05E7E">
      <w:pPr>
        <w:pStyle w:val="ListParagraph"/>
        <w:numPr>
          <w:ilvl w:val="3"/>
          <w:numId w:val="8"/>
        </w:numPr>
        <w:tabs>
          <w:tab w:val="left" w:pos="2060"/>
        </w:tabs>
        <w:ind w:left="2059" w:hanging="404"/>
        <w:rPr>
          <w:sz w:val="24"/>
        </w:rPr>
      </w:pPr>
      <w:r>
        <w:rPr>
          <w:sz w:val="24"/>
        </w:rPr>
        <w:t>Grief, Loss, Death and</w:t>
      </w:r>
      <w:r>
        <w:rPr>
          <w:spacing w:val="-13"/>
          <w:sz w:val="24"/>
        </w:rPr>
        <w:t xml:space="preserve"> </w:t>
      </w:r>
      <w:r>
        <w:rPr>
          <w:spacing w:val="-3"/>
          <w:sz w:val="24"/>
        </w:rPr>
        <w:t>Dying;</w:t>
      </w:r>
    </w:p>
    <w:p w14:paraId="74A6D958" w14:textId="77777777" w:rsidR="00361503" w:rsidRDefault="00393629" w:rsidP="00B05E7E">
      <w:pPr>
        <w:pStyle w:val="ListParagraph"/>
        <w:numPr>
          <w:ilvl w:val="3"/>
          <w:numId w:val="8"/>
        </w:numPr>
        <w:tabs>
          <w:tab w:val="left" w:pos="2061"/>
        </w:tabs>
        <w:spacing w:before="5"/>
        <w:ind w:left="2060" w:hanging="405"/>
        <w:rPr>
          <w:sz w:val="24"/>
        </w:rPr>
      </w:pPr>
      <w:r>
        <w:rPr>
          <w:sz w:val="24"/>
        </w:rPr>
        <w:t>Mobility;</w:t>
      </w:r>
    </w:p>
    <w:p w14:paraId="3FED09F8" w14:textId="77777777" w:rsidR="00361503" w:rsidRDefault="00393629" w:rsidP="00B05E7E">
      <w:pPr>
        <w:pStyle w:val="ListParagraph"/>
        <w:numPr>
          <w:ilvl w:val="3"/>
          <w:numId w:val="8"/>
        </w:numPr>
        <w:tabs>
          <w:tab w:val="left" w:pos="2116"/>
        </w:tabs>
        <w:ind w:left="2115" w:hanging="460"/>
        <w:rPr>
          <w:sz w:val="24"/>
        </w:rPr>
      </w:pPr>
      <w:r>
        <w:rPr>
          <w:sz w:val="24"/>
        </w:rPr>
        <w:t>Fall</w:t>
      </w:r>
      <w:r>
        <w:rPr>
          <w:spacing w:val="-6"/>
          <w:sz w:val="24"/>
        </w:rPr>
        <w:t xml:space="preserve"> </w:t>
      </w:r>
      <w:r>
        <w:rPr>
          <w:sz w:val="24"/>
        </w:rPr>
        <w:t>prevention;</w:t>
      </w:r>
    </w:p>
    <w:p w14:paraId="03A43275" w14:textId="77777777" w:rsidR="00361503" w:rsidRDefault="00393629" w:rsidP="00B05E7E">
      <w:pPr>
        <w:pStyle w:val="ListParagraph"/>
        <w:numPr>
          <w:ilvl w:val="3"/>
          <w:numId w:val="8"/>
        </w:numPr>
        <w:tabs>
          <w:tab w:val="left" w:pos="2063"/>
        </w:tabs>
        <w:spacing w:before="4"/>
        <w:ind w:left="2062" w:hanging="407"/>
        <w:rPr>
          <w:sz w:val="24"/>
        </w:rPr>
      </w:pPr>
      <w:r>
        <w:rPr>
          <w:sz w:val="24"/>
        </w:rPr>
        <w:t>Mental health, depression and</w:t>
      </w:r>
      <w:r>
        <w:rPr>
          <w:spacing w:val="-12"/>
          <w:sz w:val="24"/>
        </w:rPr>
        <w:t xml:space="preserve"> </w:t>
      </w:r>
      <w:r>
        <w:rPr>
          <w:sz w:val="24"/>
        </w:rPr>
        <w:t>loneliness;</w:t>
      </w:r>
    </w:p>
    <w:p w14:paraId="4D30714B" w14:textId="77777777" w:rsidR="00361503" w:rsidRDefault="00393629" w:rsidP="00B05E7E">
      <w:pPr>
        <w:pStyle w:val="ListParagraph"/>
        <w:numPr>
          <w:ilvl w:val="3"/>
          <w:numId w:val="8"/>
        </w:numPr>
        <w:tabs>
          <w:tab w:val="left" w:pos="2183"/>
        </w:tabs>
        <w:ind w:left="2182" w:hanging="527"/>
        <w:rPr>
          <w:sz w:val="24"/>
        </w:rPr>
      </w:pPr>
      <w:r>
        <w:rPr>
          <w:sz w:val="24"/>
        </w:rPr>
        <w:t>Maintenance of a Clean, Safe and Healthy</w:t>
      </w:r>
      <w:r>
        <w:rPr>
          <w:spacing w:val="-31"/>
          <w:sz w:val="24"/>
        </w:rPr>
        <w:t xml:space="preserve"> </w:t>
      </w:r>
      <w:r>
        <w:rPr>
          <w:sz w:val="24"/>
        </w:rPr>
        <w:t>Environment;</w:t>
      </w:r>
    </w:p>
    <w:p w14:paraId="56772C54" w14:textId="77777777" w:rsidR="00361503" w:rsidRDefault="00393629" w:rsidP="00B05E7E">
      <w:pPr>
        <w:pStyle w:val="ListParagraph"/>
        <w:numPr>
          <w:ilvl w:val="3"/>
          <w:numId w:val="8"/>
        </w:numPr>
        <w:tabs>
          <w:tab w:val="left" w:pos="2116"/>
        </w:tabs>
        <w:spacing w:before="4"/>
        <w:ind w:left="2115" w:hanging="460"/>
        <w:rPr>
          <w:sz w:val="24"/>
        </w:rPr>
      </w:pPr>
      <w:r>
        <w:rPr>
          <w:sz w:val="24"/>
        </w:rPr>
        <w:t>Home Safety;</w:t>
      </w:r>
      <w:r>
        <w:rPr>
          <w:spacing w:val="-12"/>
          <w:sz w:val="24"/>
        </w:rPr>
        <w:t xml:space="preserve"> </w:t>
      </w:r>
      <w:r>
        <w:rPr>
          <w:sz w:val="24"/>
        </w:rPr>
        <w:t>and</w:t>
      </w:r>
    </w:p>
    <w:p w14:paraId="34EC6370" w14:textId="77777777" w:rsidR="00361503" w:rsidRDefault="00393629" w:rsidP="00B05E7E">
      <w:pPr>
        <w:pStyle w:val="ListParagraph"/>
        <w:numPr>
          <w:ilvl w:val="3"/>
          <w:numId w:val="8"/>
        </w:numPr>
        <w:tabs>
          <w:tab w:val="left" w:pos="2116"/>
        </w:tabs>
        <w:spacing w:before="1"/>
        <w:ind w:left="2115" w:hanging="460"/>
        <w:rPr>
          <w:sz w:val="24"/>
        </w:rPr>
      </w:pPr>
      <w:r>
        <w:rPr>
          <w:sz w:val="24"/>
        </w:rPr>
        <w:t>Assistance with</w:t>
      </w:r>
      <w:r>
        <w:rPr>
          <w:spacing w:val="-12"/>
          <w:sz w:val="24"/>
        </w:rPr>
        <w:t xml:space="preserve"> </w:t>
      </w:r>
      <w:r>
        <w:rPr>
          <w:sz w:val="24"/>
        </w:rPr>
        <w:t>Appliances.</w:t>
      </w:r>
    </w:p>
    <w:p w14:paraId="6BAFA01E" w14:textId="77777777" w:rsidR="00361503" w:rsidRDefault="00393629" w:rsidP="00B05E7E">
      <w:pPr>
        <w:pStyle w:val="BodyText"/>
        <w:spacing w:before="4" w:line="242" w:lineRule="auto"/>
        <w:ind w:left="1655" w:right="117" w:firstLine="360"/>
        <w:jc w:val="both"/>
      </w:pPr>
      <w:r>
        <w:t>Documentation of completion of the 54-hour training for Assisted Living Residences staff</w:t>
      </w:r>
      <w:r>
        <w:rPr>
          <w:spacing w:val="-26"/>
        </w:rPr>
        <w:t xml:space="preserve"> </w:t>
      </w:r>
      <w:r>
        <w:t>and</w:t>
      </w:r>
      <w:r>
        <w:rPr>
          <w:spacing w:val="-26"/>
        </w:rPr>
        <w:t xml:space="preserve"> </w:t>
      </w:r>
      <w:r>
        <w:t>contract</w:t>
      </w:r>
      <w:r>
        <w:rPr>
          <w:spacing w:val="-26"/>
        </w:rPr>
        <w:t xml:space="preserve"> </w:t>
      </w:r>
      <w:r>
        <w:t>providers</w:t>
      </w:r>
      <w:r>
        <w:rPr>
          <w:spacing w:val="-26"/>
        </w:rPr>
        <w:t xml:space="preserve"> </w:t>
      </w:r>
      <w:r>
        <w:t>who</w:t>
      </w:r>
      <w:r>
        <w:rPr>
          <w:spacing w:val="-26"/>
        </w:rPr>
        <w:t xml:space="preserve"> </w:t>
      </w:r>
      <w:r>
        <w:t>provide</w:t>
      </w:r>
      <w:r>
        <w:rPr>
          <w:spacing w:val="-26"/>
        </w:rPr>
        <w:t xml:space="preserve"> </w:t>
      </w:r>
      <w:r>
        <w:rPr>
          <w:spacing w:val="-3"/>
        </w:rPr>
        <w:t>Personal</w:t>
      </w:r>
      <w:r>
        <w:rPr>
          <w:spacing w:val="-26"/>
        </w:rPr>
        <w:t xml:space="preserve"> </w:t>
      </w:r>
      <w:r>
        <w:rPr>
          <w:spacing w:val="-3"/>
        </w:rPr>
        <w:t>Care</w:t>
      </w:r>
      <w:r>
        <w:rPr>
          <w:spacing w:val="-29"/>
        </w:rPr>
        <w:t xml:space="preserve"> </w:t>
      </w:r>
      <w:r>
        <w:t>Services</w:t>
      </w:r>
      <w:r>
        <w:rPr>
          <w:spacing w:val="-26"/>
        </w:rPr>
        <w:t xml:space="preserve"> </w:t>
      </w:r>
      <w:r>
        <w:t>shall</w:t>
      </w:r>
      <w:r>
        <w:rPr>
          <w:spacing w:val="-26"/>
        </w:rPr>
        <w:t xml:space="preserve"> </w:t>
      </w:r>
      <w:r>
        <w:t>be</w:t>
      </w:r>
      <w:r>
        <w:rPr>
          <w:spacing w:val="-26"/>
        </w:rPr>
        <w:t xml:space="preserve"> </w:t>
      </w:r>
      <w:r>
        <w:t>transferable</w:t>
      </w:r>
      <w:r>
        <w:rPr>
          <w:spacing w:val="-26"/>
        </w:rPr>
        <w:t xml:space="preserve"> </w:t>
      </w:r>
      <w:r>
        <w:t>for</w:t>
      </w:r>
      <w:r>
        <w:rPr>
          <w:spacing w:val="-26"/>
        </w:rPr>
        <w:t xml:space="preserve"> </w:t>
      </w:r>
      <w:r>
        <w:t>each employee from one Residence to</w:t>
      </w:r>
      <w:r>
        <w:rPr>
          <w:spacing w:val="-17"/>
        </w:rPr>
        <w:t xml:space="preserve"> </w:t>
      </w:r>
      <w:r>
        <w:t>another.</w:t>
      </w:r>
    </w:p>
    <w:p w14:paraId="4B9E9655" w14:textId="77777777" w:rsidR="00361503" w:rsidRDefault="00361503" w:rsidP="00B05E7E">
      <w:pPr>
        <w:pStyle w:val="BodyText"/>
        <w:spacing w:before="3"/>
        <w:jc w:val="both"/>
        <w:rPr>
          <w:sz w:val="19"/>
        </w:rPr>
      </w:pPr>
    </w:p>
    <w:p w14:paraId="1DFA2967" w14:textId="77777777" w:rsidR="00226465" w:rsidRDefault="00393629" w:rsidP="00226465">
      <w:pPr>
        <w:pStyle w:val="ListParagraph"/>
        <w:numPr>
          <w:ilvl w:val="2"/>
          <w:numId w:val="8"/>
        </w:numPr>
        <w:tabs>
          <w:tab w:val="left" w:pos="1752"/>
        </w:tabs>
        <w:spacing w:before="0"/>
        <w:ind w:left="1296" w:right="115" w:firstLine="0"/>
        <w:rPr>
          <w:sz w:val="24"/>
        </w:rPr>
      </w:pPr>
      <w:r>
        <w:rPr>
          <w:sz w:val="24"/>
          <w:u w:val="single"/>
        </w:rPr>
        <w:t>Introductory Visit and Review</w:t>
      </w:r>
      <w:r>
        <w:rPr>
          <w:sz w:val="24"/>
        </w:rPr>
        <w:t>. Prior to or within 48 hours after the provision of</w:t>
      </w:r>
      <w:r>
        <w:rPr>
          <w:spacing w:val="-24"/>
          <w:sz w:val="24"/>
        </w:rPr>
        <w:t xml:space="preserve"> </w:t>
      </w:r>
      <w:r>
        <w:rPr>
          <w:sz w:val="24"/>
        </w:rPr>
        <w:t>Personal Care Services to a Resident, a nurse shall review the Resident's service plan with all relevant personal care workers. This review may be conducted in the Resident's Unit or at another appropriate location within the Residence, as determined by the nurse. The personal care workers must demonstrate competence in the assigned personal care tasks (including Self-administered Medication Management) in the Resident's service plan. Such competence may</w:t>
      </w:r>
      <w:r>
        <w:rPr>
          <w:spacing w:val="-28"/>
          <w:sz w:val="24"/>
        </w:rPr>
        <w:t xml:space="preserve"> </w:t>
      </w:r>
      <w:r>
        <w:rPr>
          <w:sz w:val="24"/>
        </w:rPr>
        <w:t>be</w:t>
      </w:r>
      <w:r>
        <w:rPr>
          <w:spacing w:val="-21"/>
          <w:sz w:val="24"/>
        </w:rPr>
        <w:t xml:space="preserve"> </w:t>
      </w:r>
      <w:r>
        <w:rPr>
          <w:sz w:val="24"/>
        </w:rPr>
        <w:t>demonstrated</w:t>
      </w:r>
      <w:r>
        <w:rPr>
          <w:spacing w:val="-21"/>
          <w:sz w:val="24"/>
        </w:rPr>
        <w:t xml:space="preserve"> </w:t>
      </w:r>
      <w:r>
        <w:rPr>
          <w:sz w:val="24"/>
        </w:rPr>
        <w:t>either</w:t>
      </w:r>
      <w:r>
        <w:rPr>
          <w:spacing w:val="-23"/>
          <w:sz w:val="24"/>
        </w:rPr>
        <w:t xml:space="preserve"> </w:t>
      </w:r>
      <w:r>
        <w:rPr>
          <w:sz w:val="24"/>
        </w:rPr>
        <w:t>through</w:t>
      </w:r>
      <w:r>
        <w:rPr>
          <w:spacing w:val="-18"/>
          <w:sz w:val="24"/>
        </w:rPr>
        <w:t xml:space="preserve"> </w:t>
      </w:r>
      <w:r>
        <w:rPr>
          <w:sz w:val="24"/>
        </w:rPr>
        <w:t>a</w:t>
      </w:r>
      <w:r>
        <w:rPr>
          <w:spacing w:val="-21"/>
          <w:sz w:val="24"/>
        </w:rPr>
        <w:t xml:space="preserve"> </w:t>
      </w:r>
      <w:r>
        <w:rPr>
          <w:sz w:val="24"/>
        </w:rPr>
        <w:t>verbal</w:t>
      </w:r>
      <w:r>
        <w:rPr>
          <w:spacing w:val="-21"/>
          <w:sz w:val="24"/>
        </w:rPr>
        <w:t xml:space="preserve"> </w:t>
      </w:r>
      <w:r>
        <w:rPr>
          <w:sz w:val="24"/>
        </w:rPr>
        <w:t>review</w:t>
      </w:r>
      <w:r>
        <w:rPr>
          <w:spacing w:val="-21"/>
          <w:sz w:val="24"/>
        </w:rPr>
        <w:t xml:space="preserve"> </w:t>
      </w:r>
      <w:r>
        <w:rPr>
          <w:sz w:val="24"/>
        </w:rPr>
        <w:t>of</w:t>
      </w:r>
      <w:r>
        <w:rPr>
          <w:spacing w:val="-18"/>
          <w:sz w:val="24"/>
        </w:rPr>
        <w:t xml:space="preserve"> </w:t>
      </w:r>
      <w:r>
        <w:rPr>
          <w:sz w:val="24"/>
        </w:rPr>
        <w:t>these</w:t>
      </w:r>
      <w:r>
        <w:rPr>
          <w:spacing w:val="-21"/>
          <w:sz w:val="24"/>
        </w:rPr>
        <w:t xml:space="preserve"> </w:t>
      </w:r>
      <w:r>
        <w:rPr>
          <w:sz w:val="24"/>
        </w:rPr>
        <w:t>tasks</w:t>
      </w:r>
      <w:r>
        <w:rPr>
          <w:spacing w:val="-21"/>
          <w:sz w:val="24"/>
        </w:rPr>
        <w:t xml:space="preserve"> </w:t>
      </w:r>
      <w:r>
        <w:rPr>
          <w:sz w:val="24"/>
        </w:rPr>
        <w:t>or,</w:t>
      </w:r>
      <w:r>
        <w:rPr>
          <w:spacing w:val="-21"/>
          <w:sz w:val="24"/>
        </w:rPr>
        <w:t xml:space="preserve"> </w:t>
      </w:r>
      <w:r>
        <w:rPr>
          <w:sz w:val="24"/>
        </w:rPr>
        <w:t>if</w:t>
      </w:r>
      <w:r>
        <w:rPr>
          <w:spacing w:val="-21"/>
          <w:sz w:val="24"/>
        </w:rPr>
        <w:t xml:space="preserve"> </w:t>
      </w:r>
      <w:r>
        <w:rPr>
          <w:sz w:val="24"/>
        </w:rPr>
        <w:t>deemed</w:t>
      </w:r>
      <w:r>
        <w:rPr>
          <w:spacing w:val="-21"/>
          <w:sz w:val="24"/>
        </w:rPr>
        <w:t xml:space="preserve"> </w:t>
      </w:r>
      <w:r>
        <w:rPr>
          <w:sz w:val="24"/>
        </w:rPr>
        <w:t>necessary</w:t>
      </w:r>
      <w:r>
        <w:rPr>
          <w:spacing w:val="-29"/>
          <w:sz w:val="24"/>
        </w:rPr>
        <w:t xml:space="preserve"> </w:t>
      </w:r>
      <w:r>
        <w:rPr>
          <w:sz w:val="24"/>
        </w:rPr>
        <w:t>by</w:t>
      </w:r>
      <w:r>
        <w:rPr>
          <w:spacing w:val="-28"/>
          <w:sz w:val="24"/>
        </w:rPr>
        <w:t xml:space="preserve"> </w:t>
      </w:r>
      <w:r>
        <w:rPr>
          <w:sz w:val="24"/>
        </w:rPr>
        <w:t>the nurse, by the demonstrated performance of the tasks by such workers. An Introductory Visit shall also be conducted and documented in the Resident's record whenever the Resident's personal</w:t>
      </w:r>
      <w:r>
        <w:rPr>
          <w:spacing w:val="-19"/>
          <w:sz w:val="24"/>
        </w:rPr>
        <w:t xml:space="preserve"> </w:t>
      </w:r>
      <w:r>
        <w:rPr>
          <w:sz w:val="24"/>
        </w:rPr>
        <w:t>care</w:t>
      </w:r>
      <w:r>
        <w:rPr>
          <w:spacing w:val="-21"/>
          <w:sz w:val="24"/>
        </w:rPr>
        <w:t xml:space="preserve"> </w:t>
      </w:r>
      <w:r>
        <w:rPr>
          <w:sz w:val="24"/>
        </w:rPr>
        <w:t>needs</w:t>
      </w:r>
      <w:r>
        <w:rPr>
          <w:spacing w:val="-19"/>
          <w:sz w:val="24"/>
        </w:rPr>
        <w:t xml:space="preserve"> </w:t>
      </w:r>
      <w:r>
        <w:rPr>
          <w:sz w:val="24"/>
        </w:rPr>
        <w:t>change</w:t>
      </w:r>
      <w:r>
        <w:rPr>
          <w:spacing w:val="-19"/>
          <w:sz w:val="24"/>
        </w:rPr>
        <w:t xml:space="preserve"> </w:t>
      </w:r>
      <w:r>
        <w:rPr>
          <w:sz w:val="24"/>
        </w:rPr>
        <w:t>significantly,</w:t>
      </w:r>
      <w:r>
        <w:rPr>
          <w:spacing w:val="-19"/>
          <w:sz w:val="24"/>
        </w:rPr>
        <w:t xml:space="preserve"> </w:t>
      </w:r>
      <w:r>
        <w:rPr>
          <w:sz w:val="24"/>
        </w:rPr>
        <w:t>as</w:t>
      </w:r>
      <w:r>
        <w:rPr>
          <w:spacing w:val="-19"/>
          <w:sz w:val="24"/>
        </w:rPr>
        <w:t xml:space="preserve"> </w:t>
      </w:r>
      <w:r>
        <w:rPr>
          <w:sz w:val="24"/>
        </w:rPr>
        <w:t>determined</w:t>
      </w:r>
      <w:r>
        <w:rPr>
          <w:spacing w:val="-19"/>
          <w:sz w:val="24"/>
        </w:rPr>
        <w:t xml:space="preserve"> </w:t>
      </w:r>
      <w:r>
        <w:rPr>
          <w:sz w:val="24"/>
        </w:rPr>
        <w:t>by</w:t>
      </w:r>
      <w:r>
        <w:rPr>
          <w:spacing w:val="-25"/>
          <w:sz w:val="24"/>
        </w:rPr>
        <w:t xml:space="preserve"> </w:t>
      </w:r>
      <w:r>
        <w:rPr>
          <w:sz w:val="24"/>
        </w:rPr>
        <w:t>the</w:t>
      </w:r>
      <w:r>
        <w:rPr>
          <w:spacing w:val="-21"/>
          <w:sz w:val="24"/>
        </w:rPr>
        <w:t xml:space="preserve"> </w:t>
      </w:r>
      <w:r>
        <w:rPr>
          <w:sz w:val="24"/>
        </w:rPr>
        <w:t>nurse.</w:t>
      </w:r>
      <w:r>
        <w:rPr>
          <w:spacing w:val="21"/>
          <w:sz w:val="24"/>
        </w:rPr>
        <w:t xml:space="preserve"> </w:t>
      </w:r>
      <w:r>
        <w:rPr>
          <w:sz w:val="24"/>
        </w:rPr>
        <w:t>Such</w:t>
      </w:r>
      <w:r>
        <w:rPr>
          <w:spacing w:val="-19"/>
          <w:sz w:val="24"/>
        </w:rPr>
        <w:t xml:space="preserve"> </w:t>
      </w:r>
      <w:r>
        <w:rPr>
          <w:sz w:val="24"/>
        </w:rPr>
        <w:t>documentation</w:t>
      </w:r>
      <w:r>
        <w:rPr>
          <w:spacing w:val="-19"/>
          <w:sz w:val="24"/>
        </w:rPr>
        <w:t xml:space="preserve"> </w:t>
      </w:r>
      <w:r>
        <w:rPr>
          <w:sz w:val="24"/>
        </w:rPr>
        <w:t>s</w:t>
      </w:r>
      <w:r w:rsidR="00226465">
        <w:rPr>
          <w:sz w:val="24"/>
        </w:rPr>
        <w:t xml:space="preserve">hall </w:t>
      </w:r>
    </w:p>
    <w:p w14:paraId="211304D3" w14:textId="77777777" w:rsidR="00361503" w:rsidRDefault="00393629" w:rsidP="00226465">
      <w:pPr>
        <w:pStyle w:val="ListParagraph"/>
        <w:tabs>
          <w:tab w:val="left" w:pos="1752"/>
        </w:tabs>
        <w:spacing w:before="0"/>
        <w:ind w:left="1296" w:right="115"/>
        <w:jc w:val="left"/>
        <w:rPr>
          <w:sz w:val="24"/>
        </w:rPr>
      </w:pPr>
      <w:r>
        <w:rPr>
          <w:sz w:val="24"/>
        </w:rPr>
        <w:t>be kept</w:t>
      </w:r>
      <w:r>
        <w:rPr>
          <w:spacing w:val="-5"/>
          <w:sz w:val="24"/>
        </w:rPr>
        <w:t xml:space="preserve"> </w:t>
      </w:r>
      <w:r>
        <w:rPr>
          <w:sz w:val="24"/>
        </w:rPr>
        <w:t>current.</w:t>
      </w:r>
    </w:p>
    <w:p w14:paraId="71ACD32A" w14:textId="77777777" w:rsidR="00226465" w:rsidRDefault="00226465" w:rsidP="00226465">
      <w:pPr>
        <w:pStyle w:val="ListParagraph"/>
        <w:tabs>
          <w:tab w:val="left" w:pos="1752"/>
        </w:tabs>
        <w:spacing w:before="0"/>
        <w:ind w:left="1296" w:right="115"/>
        <w:jc w:val="left"/>
        <w:rPr>
          <w:sz w:val="20"/>
        </w:rPr>
      </w:pPr>
    </w:p>
    <w:p w14:paraId="0E2DDB29" w14:textId="77777777" w:rsidR="00361503" w:rsidRDefault="00393629" w:rsidP="00226465">
      <w:pPr>
        <w:pStyle w:val="ListParagraph"/>
        <w:numPr>
          <w:ilvl w:val="2"/>
          <w:numId w:val="8"/>
        </w:numPr>
        <w:tabs>
          <w:tab w:val="left" w:pos="1739"/>
        </w:tabs>
        <w:spacing w:before="0"/>
        <w:ind w:left="1296" w:right="116" w:firstLine="0"/>
        <w:rPr>
          <w:sz w:val="24"/>
        </w:rPr>
      </w:pPr>
      <w:r>
        <w:rPr>
          <w:sz w:val="24"/>
          <w:u w:val="single"/>
        </w:rPr>
        <w:t>Supervision</w:t>
      </w:r>
      <w:r>
        <w:rPr>
          <w:sz w:val="24"/>
        </w:rPr>
        <w:t>.</w:t>
      </w:r>
      <w:r>
        <w:rPr>
          <w:spacing w:val="43"/>
          <w:sz w:val="24"/>
        </w:rPr>
        <w:t xml:space="preserve"> </w:t>
      </w:r>
      <w:r>
        <w:rPr>
          <w:sz w:val="24"/>
        </w:rPr>
        <w:t>A</w:t>
      </w:r>
      <w:r>
        <w:rPr>
          <w:spacing w:val="-9"/>
          <w:sz w:val="24"/>
        </w:rPr>
        <w:t xml:space="preserve"> </w:t>
      </w:r>
      <w:r>
        <w:rPr>
          <w:sz w:val="24"/>
        </w:rPr>
        <w:t>qualified</w:t>
      </w:r>
      <w:r>
        <w:rPr>
          <w:spacing w:val="-9"/>
          <w:sz w:val="24"/>
        </w:rPr>
        <w:t xml:space="preserve"> </w:t>
      </w:r>
      <w:r>
        <w:rPr>
          <w:sz w:val="24"/>
        </w:rPr>
        <w:t>nurse</w:t>
      </w:r>
      <w:r>
        <w:rPr>
          <w:spacing w:val="-9"/>
          <w:sz w:val="24"/>
        </w:rPr>
        <w:t xml:space="preserve"> </w:t>
      </w:r>
      <w:r>
        <w:rPr>
          <w:sz w:val="24"/>
        </w:rPr>
        <w:t>shall,</w:t>
      </w:r>
      <w:r>
        <w:rPr>
          <w:spacing w:val="-9"/>
          <w:sz w:val="24"/>
        </w:rPr>
        <w:t xml:space="preserve"> </w:t>
      </w:r>
      <w:r>
        <w:rPr>
          <w:sz w:val="24"/>
        </w:rPr>
        <w:t>at</w:t>
      </w:r>
      <w:r>
        <w:rPr>
          <w:spacing w:val="-9"/>
          <w:sz w:val="24"/>
        </w:rPr>
        <w:t xml:space="preserve"> </w:t>
      </w:r>
      <w:r>
        <w:rPr>
          <w:sz w:val="24"/>
        </w:rPr>
        <w:t>least</w:t>
      </w:r>
      <w:r>
        <w:rPr>
          <w:spacing w:val="-7"/>
          <w:sz w:val="24"/>
        </w:rPr>
        <w:t xml:space="preserve"> </w:t>
      </w:r>
      <w:r>
        <w:rPr>
          <w:sz w:val="24"/>
        </w:rPr>
        <w:t>once</w:t>
      </w:r>
      <w:r>
        <w:rPr>
          <w:spacing w:val="-9"/>
          <w:sz w:val="24"/>
        </w:rPr>
        <w:t xml:space="preserve"> </w:t>
      </w:r>
      <w:r>
        <w:rPr>
          <w:sz w:val="24"/>
        </w:rPr>
        <w:t>every</w:t>
      </w:r>
      <w:r>
        <w:rPr>
          <w:spacing w:val="-13"/>
          <w:sz w:val="24"/>
        </w:rPr>
        <w:t xml:space="preserve"> </w:t>
      </w:r>
      <w:r>
        <w:rPr>
          <w:sz w:val="24"/>
        </w:rPr>
        <w:t>six</w:t>
      </w:r>
      <w:r>
        <w:rPr>
          <w:spacing w:val="-6"/>
          <w:sz w:val="24"/>
        </w:rPr>
        <w:t xml:space="preserve"> </w:t>
      </w:r>
      <w:r>
        <w:rPr>
          <w:sz w:val="24"/>
        </w:rPr>
        <w:t>months,</w:t>
      </w:r>
      <w:r>
        <w:rPr>
          <w:spacing w:val="-9"/>
          <w:sz w:val="24"/>
        </w:rPr>
        <w:t xml:space="preserve"> </w:t>
      </w:r>
      <w:r>
        <w:rPr>
          <w:sz w:val="24"/>
        </w:rPr>
        <w:t>evaluate</w:t>
      </w:r>
      <w:r>
        <w:rPr>
          <w:spacing w:val="-9"/>
          <w:sz w:val="24"/>
        </w:rPr>
        <w:t xml:space="preserve"> </w:t>
      </w:r>
      <w:r>
        <w:rPr>
          <w:sz w:val="24"/>
        </w:rPr>
        <w:t>the</w:t>
      </w:r>
      <w:r>
        <w:rPr>
          <w:spacing w:val="-11"/>
          <w:sz w:val="24"/>
        </w:rPr>
        <w:t xml:space="preserve"> </w:t>
      </w:r>
      <w:r>
        <w:rPr>
          <w:sz w:val="24"/>
        </w:rPr>
        <w:t>Personal Care Services provided by personal care staff of the Residence or by contracted providers. A written record of the staff or provider's performance of personal care skills shall be</w:t>
      </w:r>
      <w:r>
        <w:rPr>
          <w:spacing w:val="-19"/>
          <w:sz w:val="24"/>
        </w:rPr>
        <w:t xml:space="preserve"> </w:t>
      </w:r>
      <w:r>
        <w:rPr>
          <w:sz w:val="24"/>
        </w:rPr>
        <w:t>completed after</w:t>
      </w:r>
      <w:r>
        <w:rPr>
          <w:spacing w:val="-12"/>
          <w:sz w:val="24"/>
        </w:rPr>
        <w:t xml:space="preserve"> </w:t>
      </w:r>
      <w:r>
        <w:rPr>
          <w:sz w:val="24"/>
        </w:rPr>
        <w:t>each</w:t>
      </w:r>
      <w:r>
        <w:rPr>
          <w:spacing w:val="-12"/>
          <w:sz w:val="24"/>
        </w:rPr>
        <w:t xml:space="preserve"> </w:t>
      </w:r>
      <w:r>
        <w:rPr>
          <w:sz w:val="24"/>
        </w:rPr>
        <w:t>evaluation</w:t>
      </w:r>
      <w:r>
        <w:rPr>
          <w:spacing w:val="-12"/>
          <w:sz w:val="24"/>
        </w:rPr>
        <w:t xml:space="preserve"> </w:t>
      </w:r>
      <w:r>
        <w:rPr>
          <w:sz w:val="24"/>
        </w:rPr>
        <w:t>and</w:t>
      </w:r>
      <w:r>
        <w:rPr>
          <w:spacing w:val="-12"/>
          <w:sz w:val="24"/>
        </w:rPr>
        <w:t xml:space="preserve"> </w:t>
      </w:r>
      <w:r>
        <w:rPr>
          <w:sz w:val="24"/>
        </w:rPr>
        <w:t>shall</w:t>
      </w:r>
      <w:r>
        <w:rPr>
          <w:spacing w:val="-15"/>
          <w:sz w:val="24"/>
        </w:rPr>
        <w:t xml:space="preserve"> </w:t>
      </w:r>
      <w:r>
        <w:rPr>
          <w:sz w:val="24"/>
        </w:rPr>
        <w:t>be</w:t>
      </w:r>
      <w:r>
        <w:rPr>
          <w:spacing w:val="-15"/>
          <w:sz w:val="24"/>
        </w:rPr>
        <w:t xml:space="preserve"> </w:t>
      </w:r>
      <w:r>
        <w:rPr>
          <w:sz w:val="24"/>
        </w:rPr>
        <w:t>kept</w:t>
      </w:r>
      <w:r>
        <w:rPr>
          <w:spacing w:val="-15"/>
          <w:sz w:val="24"/>
        </w:rPr>
        <w:t xml:space="preserve"> </w:t>
      </w:r>
      <w:r>
        <w:rPr>
          <w:sz w:val="24"/>
        </w:rPr>
        <w:t>in</w:t>
      </w:r>
      <w:r>
        <w:rPr>
          <w:spacing w:val="-12"/>
          <w:sz w:val="24"/>
        </w:rPr>
        <w:t xml:space="preserve"> </w:t>
      </w:r>
      <w:r>
        <w:rPr>
          <w:sz w:val="24"/>
        </w:rPr>
        <w:t>the</w:t>
      </w:r>
      <w:r>
        <w:rPr>
          <w:spacing w:val="-17"/>
          <w:sz w:val="24"/>
        </w:rPr>
        <w:t xml:space="preserve"> </w:t>
      </w:r>
      <w:r>
        <w:rPr>
          <w:sz w:val="24"/>
        </w:rPr>
        <w:t>employee's</w:t>
      </w:r>
      <w:r>
        <w:rPr>
          <w:spacing w:val="-14"/>
          <w:sz w:val="24"/>
        </w:rPr>
        <w:t xml:space="preserve"> </w:t>
      </w:r>
      <w:r>
        <w:rPr>
          <w:sz w:val="24"/>
        </w:rPr>
        <w:t>personnel</w:t>
      </w:r>
      <w:r>
        <w:rPr>
          <w:spacing w:val="-12"/>
          <w:sz w:val="24"/>
        </w:rPr>
        <w:t xml:space="preserve"> </w:t>
      </w:r>
      <w:r>
        <w:rPr>
          <w:sz w:val="24"/>
        </w:rPr>
        <w:t>file.</w:t>
      </w:r>
      <w:r>
        <w:rPr>
          <w:spacing w:val="32"/>
          <w:sz w:val="24"/>
        </w:rPr>
        <w:t xml:space="preserve"> </w:t>
      </w:r>
      <w:r>
        <w:rPr>
          <w:sz w:val="24"/>
        </w:rPr>
        <w:t>Personal</w:t>
      </w:r>
      <w:r>
        <w:rPr>
          <w:spacing w:val="-15"/>
          <w:sz w:val="24"/>
        </w:rPr>
        <w:t xml:space="preserve"> </w:t>
      </w:r>
      <w:r>
        <w:rPr>
          <w:sz w:val="24"/>
        </w:rPr>
        <w:t>care</w:t>
      </w:r>
      <w:r>
        <w:rPr>
          <w:spacing w:val="-12"/>
          <w:sz w:val="24"/>
        </w:rPr>
        <w:t xml:space="preserve"> </w:t>
      </w:r>
      <w:r>
        <w:rPr>
          <w:sz w:val="24"/>
        </w:rPr>
        <w:t>staff</w:t>
      </w:r>
      <w:r>
        <w:rPr>
          <w:spacing w:val="-15"/>
          <w:sz w:val="24"/>
        </w:rPr>
        <w:t xml:space="preserve"> </w:t>
      </w:r>
      <w:r>
        <w:rPr>
          <w:sz w:val="24"/>
        </w:rPr>
        <w:t>who provide</w:t>
      </w:r>
      <w:r>
        <w:rPr>
          <w:spacing w:val="-9"/>
          <w:sz w:val="24"/>
        </w:rPr>
        <w:t xml:space="preserve"> </w:t>
      </w:r>
      <w:r>
        <w:rPr>
          <w:sz w:val="24"/>
        </w:rPr>
        <w:t>Self-administered</w:t>
      </w:r>
      <w:r>
        <w:rPr>
          <w:spacing w:val="-5"/>
          <w:sz w:val="24"/>
        </w:rPr>
        <w:t xml:space="preserve"> </w:t>
      </w:r>
      <w:r>
        <w:rPr>
          <w:sz w:val="24"/>
        </w:rPr>
        <w:t>Medication</w:t>
      </w:r>
      <w:r>
        <w:rPr>
          <w:spacing w:val="-5"/>
          <w:sz w:val="24"/>
        </w:rPr>
        <w:t xml:space="preserve"> </w:t>
      </w:r>
      <w:r>
        <w:rPr>
          <w:sz w:val="24"/>
        </w:rPr>
        <w:t>Management</w:t>
      </w:r>
      <w:r>
        <w:rPr>
          <w:spacing w:val="-5"/>
          <w:sz w:val="24"/>
        </w:rPr>
        <w:t xml:space="preserve"> </w:t>
      </w:r>
      <w:r>
        <w:rPr>
          <w:sz w:val="24"/>
        </w:rPr>
        <w:t>shall</w:t>
      </w:r>
      <w:r>
        <w:rPr>
          <w:spacing w:val="-5"/>
          <w:sz w:val="24"/>
        </w:rPr>
        <w:t xml:space="preserve"> </w:t>
      </w:r>
      <w:r>
        <w:rPr>
          <w:sz w:val="24"/>
        </w:rPr>
        <w:t>also</w:t>
      </w:r>
      <w:r>
        <w:rPr>
          <w:spacing w:val="-8"/>
          <w:sz w:val="24"/>
        </w:rPr>
        <w:t xml:space="preserve"> </w:t>
      </w:r>
      <w:r>
        <w:rPr>
          <w:sz w:val="24"/>
        </w:rPr>
        <w:t>be</w:t>
      </w:r>
      <w:r>
        <w:rPr>
          <w:spacing w:val="-8"/>
          <w:sz w:val="24"/>
        </w:rPr>
        <w:t xml:space="preserve"> </w:t>
      </w:r>
      <w:r>
        <w:rPr>
          <w:sz w:val="24"/>
        </w:rPr>
        <w:t>evaluated</w:t>
      </w:r>
      <w:r>
        <w:rPr>
          <w:spacing w:val="-5"/>
          <w:sz w:val="24"/>
        </w:rPr>
        <w:t xml:space="preserve"> </w:t>
      </w:r>
      <w:r>
        <w:rPr>
          <w:sz w:val="24"/>
        </w:rPr>
        <w:t>on</w:t>
      </w:r>
      <w:r>
        <w:rPr>
          <w:spacing w:val="-5"/>
          <w:sz w:val="24"/>
        </w:rPr>
        <w:t xml:space="preserve"> </w:t>
      </w:r>
      <w:r>
        <w:rPr>
          <w:sz w:val="24"/>
        </w:rPr>
        <w:t>their</w:t>
      </w:r>
      <w:r>
        <w:rPr>
          <w:spacing w:val="-7"/>
          <w:sz w:val="24"/>
        </w:rPr>
        <w:t xml:space="preserve"> </w:t>
      </w:r>
      <w:r>
        <w:rPr>
          <w:sz w:val="24"/>
        </w:rPr>
        <w:t>awareness of and compliance with SAMM regulations and the applicable Residence policies and procedures.</w:t>
      </w:r>
    </w:p>
    <w:p w14:paraId="103D72C3" w14:textId="77777777" w:rsidR="00361503" w:rsidRDefault="00361503" w:rsidP="00B05E7E">
      <w:pPr>
        <w:pStyle w:val="BodyText"/>
        <w:spacing w:before="3"/>
        <w:jc w:val="both"/>
        <w:rPr>
          <w:sz w:val="19"/>
        </w:rPr>
      </w:pPr>
    </w:p>
    <w:p w14:paraId="20686587" w14:textId="77777777" w:rsidR="00361503" w:rsidRDefault="00393629" w:rsidP="00B05E7E">
      <w:pPr>
        <w:pStyle w:val="ListParagraph"/>
        <w:numPr>
          <w:ilvl w:val="2"/>
          <w:numId w:val="8"/>
        </w:numPr>
        <w:tabs>
          <w:tab w:val="left" w:pos="1746"/>
        </w:tabs>
        <w:spacing w:before="59" w:line="242" w:lineRule="auto"/>
        <w:ind w:right="117" w:firstLine="0"/>
        <w:rPr>
          <w:sz w:val="24"/>
        </w:rPr>
      </w:pPr>
      <w:r>
        <w:rPr>
          <w:sz w:val="24"/>
          <w:u w:val="single"/>
        </w:rPr>
        <w:t>Exemptions</w:t>
      </w:r>
      <w:r>
        <w:rPr>
          <w:sz w:val="24"/>
        </w:rPr>
        <w:t>. The following individuals are exempt from Personal Care Services</w:t>
      </w:r>
      <w:r>
        <w:rPr>
          <w:spacing w:val="-14"/>
          <w:sz w:val="24"/>
        </w:rPr>
        <w:t xml:space="preserve"> </w:t>
      </w:r>
      <w:r>
        <w:rPr>
          <w:sz w:val="24"/>
        </w:rPr>
        <w:t>Provider Training Requirements as set forth in 651 CMR 12.07(4). However, these individuals must complete</w:t>
      </w:r>
      <w:r>
        <w:rPr>
          <w:spacing w:val="-12"/>
          <w:sz w:val="24"/>
        </w:rPr>
        <w:t xml:space="preserve"> </w:t>
      </w:r>
      <w:r>
        <w:rPr>
          <w:sz w:val="24"/>
        </w:rPr>
        <w:t>the</w:t>
      </w:r>
      <w:r>
        <w:rPr>
          <w:spacing w:val="-14"/>
          <w:sz w:val="24"/>
        </w:rPr>
        <w:t xml:space="preserve"> </w:t>
      </w:r>
      <w:r>
        <w:rPr>
          <w:sz w:val="24"/>
        </w:rPr>
        <w:t>general</w:t>
      </w:r>
      <w:r>
        <w:rPr>
          <w:spacing w:val="-9"/>
          <w:sz w:val="24"/>
        </w:rPr>
        <w:t xml:space="preserve"> </w:t>
      </w:r>
      <w:r>
        <w:rPr>
          <w:sz w:val="24"/>
        </w:rPr>
        <w:t>orientation</w:t>
      </w:r>
      <w:r>
        <w:rPr>
          <w:spacing w:val="-9"/>
          <w:sz w:val="24"/>
        </w:rPr>
        <w:t xml:space="preserve"> </w:t>
      </w:r>
      <w:r>
        <w:rPr>
          <w:sz w:val="24"/>
        </w:rPr>
        <w:t>and</w:t>
      </w:r>
      <w:r>
        <w:rPr>
          <w:spacing w:val="-9"/>
          <w:sz w:val="24"/>
        </w:rPr>
        <w:t xml:space="preserve"> </w:t>
      </w:r>
      <w:r>
        <w:rPr>
          <w:sz w:val="24"/>
        </w:rPr>
        <w:t>Ongoing</w:t>
      </w:r>
      <w:r>
        <w:rPr>
          <w:spacing w:val="-12"/>
          <w:sz w:val="24"/>
        </w:rPr>
        <w:t xml:space="preserve"> </w:t>
      </w:r>
      <w:r>
        <w:rPr>
          <w:sz w:val="24"/>
        </w:rPr>
        <w:t>In-service</w:t>
      </w:r>
      <w:r>
        <w:rPr>
          <w:spacing w:val="-9"/>
          <w:sz w:val="24"/>
        </w:rPr>
        <w:t xml:space="preserve"> </w:t>
      </w:r>
      <w:r>
        <w:rPr>
          <w:sz w:val="24"/>
        </w:rPr>
        <w:t>Education</w:t>
      </w:r>
      <w:r>
        <w:rPr>
          <w:spacing w:val="-9"/>
          <w:sz w:val="24"/>
        </w:rPr>
        <w:t xml:space="preserve"> </w:t>
      </w:r>
      <w:r>
        <w:rPr>
          <w:sz w:val="24"/>
        </w:rPr>
        <w:t>and</w:t>
      </w:r>
      <w:r>
        <w:rPr>
          <w:spacing w:val="-9"/>
          <w:sz w:val="24"/>
        </w:rPr>
        <w:t xml:space="preserve"> </w:t>
      </w:r>
      <w:r>
        <w:rPr>
          <w:sz w:val="24"/>
        </w:rPr>
        <w:t>Training</w:t>
      </w:r>
      <w:r>
        <w:rPr>
          <w:spacing w:val="-14"/>
          <w:sz w:val="24"/>
        </w:rPr>
        <w:t xml:space="preserve"> </w:t>
      </w:r>
      <w:r>
        <w:rPr>
          <w:sz w:val="24"/>
        </w:rPr>
        <w:t>as</w:t>
      </w:r>
      <w:r>
        <w:rPr>
          <w:spacing w:val="-9"/>
          <w:sz w:val="24"/>
        </w:rPr>
        <w:t xml:space="preserve"> </w:t>
      </w:r>
      <w:r>
        <w:rPr>
          <w:sz w:val="24"/>
        </w:rPr>
        <w:t>set</w:t>
      </w:r>
      <w:r>
        <w:rPr>
          <w:spacing w:val="-9"/>
          <w:sz w:val="24"/>
        </w:rPr>
        <w:t xml:space="preserve"> </w:t>
      </w:r>
      <w:r>
        <w:rPr>
          <w:sz w:val="24"/>
        </w:rPr>
        <w:t>forth</w:t>
      </w:r>
      <w:r>
        <w:rPr>
          <w:spacing w:val="-9"/>
          <w:sz w:val="24"/>
        </w:rPr>
        <w:t xml:space="preserve"> </w:t>
      </w:r>
      <w:r>
        <w:rPr>
          <w:sz w:val="24"/>
        </w:rPr>
        <w:t>in 651 CMR 12.07(1) through</w:t>
      </w:r>
      <w:r>
        <w:rPr>
          <w:spacing w:val="-3"/>
          <w:sz w:val="24"/>
        </w:rPr>
        <w:t xml:space="preserve"> </w:t>
      </w:r>
      <w:r>
        <w:rPr>
          <w:sz w:val="24"/>
        </w:rPr>
        <w:t>(3).</w:t>
      </w:r>
    </w:p>
    <w:p w14:paraId="600BB8D8" w14:textId="77777777" w:rsidR="00361503" w:rsidRDefault="00393629" w:rsidP="00B05E7E">
      <w:pPr>
        <w:pStyle w:val="ListParagraph"/>
        <w:numPr>
          <w:ilvl w:val="3"/>
          <w:numId w:val="8"/>
        </w:numPr>
        <w:tabs>
          <w:tab w:val="left" w:pos="2116"/>
        </w:tabs>
        <w:spacing w:line="242" w:lineRule="auto"/>
        <w:ind w:right="117" w:firstLine="0"/>
        <w:rPr>
          <w:sz w:val="24"/>
        </w:rPr>
      </w:pPr>
      <w:r>
        <w:rPr>
          <w:sz w:val="24"/>
        </w:rPr>
        <w:t>Registered Nurse (RN) and a Licensed Practical Nurse (LPN) with a valid license in Massachusetts;</w:t>
      </w:r>
    </w:p>
    <w:p w14:paraId="3CBF1747" w14:textId="77777777" w:rsidR="00361503" w:rsidRDefault="00393629" w:rsidP="00B05E7E">
      <w:pPr>
        <w:pStyle w:val="ListParagraph"/>
        <w:numPr>
          <w:ilvl w:val="3"/>
          <w:numId w:val="8"/>
        </w:numPr>
        <w:tabs>
          <w:tab w:val="left" w:pos="2112"/>
        </w:tabs>
        <w:ind w:left="2111" w:hanging="456"/>
        <w:rPr>
          <w:sz w:val="24"/>
        </w:rPr>
      </w:pPr>
      <w:r>
        <w:rPr>
          <w:sz w:val="24"/>
        </w:rPr>
        <w:t>Nurse's</w:t>
      </w:r>
      <w:r>
        <w:rPr>
          <w:spacing w:val="-4"/>
          <w:sz w:val="24"/>
        </w:rPr>
        <w:t xml:space="preserve"> </w:t>
      </w:r>
      <w:r>
        <w:rPr>
          <w:sz w:val="24"/>
        </w:rPr>
        <w:t>Aides</w:t>
      </w:r>
      <w:r>
        <w:rPr>
          <w:spacing w:val="-4"/>
          <w:sz w:val="24"/>
        </w:rPr>
        <w:t xml:space="preserve"> </w:t>
      </w:r>
      <w:r>
        <w:rPr>
          <w:sz w:val="24"/>
        </w:rPr>
        <w:t>with</w:t>
      </w:r>
      <w:r>
        <w:rPr>
          <w:spacing w:val="-5"/>
          <w:sz w:val="24"/>
        </w:rPr>
        <w:t xml:space="preserve"> </w:t>
      </w:r>
      <w:r>
        <w:rPr>
          <w:sz w:val="24"/>
        </w:rPr>
        <w:t>documentation</w:t>
      </w:r>
      <w:r>
        <w:rPr>
          <w:spacing w:val="-5"/>
          <w:sz w:val="24"/>
        </w:rPr>
        <w:t xml:space="preserve"> </w:t>
      </w:r>
      <w:r>
        <w:rPr>
          <w:sz w:val="24"/>
        </w:rPr>
        <w:t>of</w:t>
      </w:r>
      <w:r>
        <w:rPr>
          <w:spacing w:val="-8"/>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8"/>
          <w:sz w:val="24"/>
        </w:rPr>
        <w:t xml:space="preserve"> </w:t>
      </w:r>
      <w:r>
        <w:rPr>
          <w:sz w:val="24"/>
        </w:rPr>
        <w:t>nurse's</w:t>
      </w:r>
      <w:r>
        <w:rPr>
          <w:spacing w:val="-4"/>
          <w:sz w:val="24"/>
        </w:rPr>
        <w:t xml:space="preserve"> </w:t>
      </w:r>
      <w:r>
        <w:rPr>
          <w:sz w:val="24"/>
        </w:rPr>
        <w:t>aide</w:t>
      </w:r>
      <w:r>
        <w:rPr>
          <w:spacing w:val="-8"/>
          <w:sz w:val="24"/>
        </w:rPr>
        <w:t xml:space="preserve"> </w:t>
      </w:r>
      <w:r>
        <w:rPr>
          <w:sz w:val="24"/>
        </w:rPr>
        <w:t>training;</w:t>
      </w:r>
    </w:p>
    <w:p w14:paraId="09ECCC59" w14:textId="77777777" w:rsidR="00361503" w:rsidRDefault="00393629" w:rsidP="00B05E7E">
      <w:pPr>
        <w:pStyle w:val="ListParagraph"/>
        <w:numPr>
          <w:ilvl w:val="3"/>
          <w:numId w:val="8"/>
        </w:numPr>
        <w:tabs>
          <w:tab w:val="left" w:pos="2054"/>
        </w:tabs>
        <w:spacing w:line="244" w:lineRule="auto"/>
        <w:ind w:right="117" w:firstLine="0"/>
        <w:rPr>
          <w:sz w:val="24"/>
        </w:rPr>
      </w:pPr>
      <w:r>
        <w:rPr>
          <w:sz w:val="24"/>
        </w:rPr>
        <w:t>Home</w:t>
      </w:r>
      <w:r>
        <w:rPr>
          <w:spacing w:val="-17"/>
          <w:sz w:val="24"/>
        </w:rPr>
        <w:t xml:space="preserve"> </w:t>
      </w:r>
      <w:r>
        <w:rPr>
          <w:sz w:val="24"/>
        </w:rPr>
        <w:t>Health</w:t>
      </w:r>
      <w:r>
        <w:rPr>
          <w:spacing w:val="-15"/>
          <w:sz w:val="24"/>
        </w:rPr>
        <w:t xml:space="preserve"> </w:t>
      </w:r>
      <w:r>
        <w:rPr>
          <w:sz w:val="24"/>
        </w:rPr>
        <w:t>Aides</w:t>
      </w:r>
      <w:r>
        <w:rPr>
          <w:spacing w:val="-17"/>
          <w:sz w:val="24"/>
        </w:rPr>
        <w:t xml:space="preserve"> </w:t>
      </w:r>
      <w:r>
        <w:rPr>
          <w:sz w:val="24"/>
        </w:rPr>
        <w:t>with</w:t>
      </w:r>
      <w:r>
        <w:rPr>
          <w:spacing w:val="-15"/>
          <w:sz w:val="24"/>
        </w:rPr>
        <w:t xml:space="preserve"> </w:t>
      </w:r>
      <w:r>
        <w:rPr>
          <w:sz w:val="24"/>
        </w:rPr>
        <w:t>documentation</w:t>
      </w:r>
      <w:r>
        <w:rPr>
          <w:spacing w:val="-17"/>
          <w:sz w:val="24"/>
        </w:rPr>
        <w:t xml:space="preserve"> </w:t>
      </w:r>
      <w:r>
        <w:rPr>
          <w:sz w:val="24"/>
        </w:rPr>
        <w:t>of</w:t>
      </w:r>
      <w:r>
        <w:rPr>
          <w:spacing w:val="-14"/>
          <w:sz w:val="24"/>
        </w:rPr>
        <w:t xml:space="preserve"> </w:t>
      </w:r>
      <w:r>
        <w:rPr>
          <w:sz w:val="24"/>
        </w:rPr>
        <w:t>having</w:t>
      </w:r>
      <w:r>
        <w:rPr>
          <w:spacing w:val="-18"/>
          <w:sz w:val="24"/>
        </w:rPr>
        <w:t xml:space="preserve"> </w:t>
      </w:r>
      <w:r>
        <w:rPr>
          <w:sz w:val="24"/>
        </w:rPr>
        <w:t>successfully</w:t>
      </w:r>
      <w:r>
        <w:rPr>
          <w:spacing w:val="-21"/>
          <w:sz w:val="24"/>
        </w:rPr>
        <w:t xml:space="preserve"> </w:t>
      </w:r>
      <w:r>
        <w:rPr>
          <w:sz w:val="24"/>
        </w:rPr>
        <w:t>completed</w:t>
      </w:r>
      <w:r>
        <w:rPr>
          <w:spacing w:val="-17"/>
          <w:sz w:val="24"/>
        </w:rPr>
        <w:t xml:space="preserve"> </w:t>
      </w:r>
      <w:r>
        <w:rPr>
          <w:sz w:val="24"/>
        </w:rPr>
        <w:t>the</w:t>
      </w:r>
      <w:r>
        <w:rPr>
          <w:spacing w:val="-17"/>
          <w:sz w:val="24"/>
        </w:rPr>
        <w:t xml:space="preserve"> </w:t>
      </w:r>
      <w:r>
        <w:rPr>
          <w:sz w:val="24"/>
        </w:rPr>
        <w:t>Certified Health Aide training program;</w:t>
      </w:r>
      <w:r>
        <w:rPr>
          <w:spacing w:val="-10"/>
          <w:sz w:val="24"/>
        </w:rPr>
        <w:t xml:space="preserve"> </w:t>
      </w:r>
      <w:r>
        <w:rPr>
          <w:sz w:val="24"/>
        </w:rPr>
        <w:t>and</w:t>
      </w:r>
    </w:p>
    <w:p w14:paraId="5C6825BB" w14:textId="77777777" w:rsidR="00361503" w:rsidRDefault="00393629" w:rsidP="00B05E7E">
      <w:pPr>
        <w:pStyle w:val="ListParagraph"/>
        <w:numPr>
          <w:ilvl w:val="3"/>
          <w:numId w:val="8"/>
        </w:numPr>
        <w:tabs>
          <w:tab w:val="left" w:pos="2143"/>
          <w:tab w:val="left" w:pos="2144"/>
        </w:tabs>
        <w:spacing w:before="0" w:line="244" w:lineRule="auto"/>
        <w:ind w:right="115" w:firstLine="0"/>
        <w:rPr>
          <w:sz w:val="24"/>
        </w:rPr>
      </w:pPr>
      <w:r>
        <w:rPr>
          <w:sz w:val="24"/>
        </w:rPr>
        <w:t>Personal Care Homemakers with documentation of having successfully completed a Personal Care Homemaker training program (60</w:t>
      </w:r>
      <w:r>
        <w:rPr>
          <w:spacing w:val="-17"/>
          <w:sz w:val="24"/>
        </w:rPr>
        <w:t xml:space="preserve"> </w:t>
      </w:r>
      <w:r>
        <w:rPr>
          <w:sz w:val="24"/>
        </w:rPr>
        <w:t>Hours).</w:t>
      </w:r>
    </w:p>
    <w:p w14:paraId="227C6801" w14:textId="77777777" w:rsidR="00361503" w:rsidRDefault="00361503" w:rsidP="00B05E7E">
      <w:pPr>
        <w:pStyle w:val="BodyText"/>
        <w:spacing w:before="3"/>
        <w:jc w:val="both"/>
        <w:rPr>
          <w:sz w:val="19"/>
        </w:rPr>
      </w:pPr>
    </w:p>
    <w:p w14:paraId="19AEA583" w14:textId="77777777" w:rsidR="00361503" w:rsidRDefault="00393629" w:rsidP="00B05E7E">
      <w:pPr>
        <w:pStyle w:val="ListParagraph"/>
        <w:numPr>
          <w:ilvl w:val="2"/>
          <w:numId w:val="8"/>
        </w:numPr>
        <w:tabs>
          <w:tab w:val="left" w:pos="2032"/>
        </w:tabs>
        <w:spacing w:before="59" w:line="242" w:lineRule="auto"/>
        <w:ind w:right="116" w:firstLine="0"/>
        <w:rPr>
          <w:sz w:val="24"/>
        </w:rPr>
      </w:pPr>
      <w:r>
        <w:rPr>
          <w:sz w:val="24"/>
          <w:u w:val="single"/>
        </w:rPr>
        <w:t>Food Service Personnel</w:t>
      </w:r>
      <w:r>
        <w:rPr>
          <w:sz w:val="24"/>
        </w:rPr>
        <w:t>. Before commencing employment in an Assisted Living Residence,</w:t>
      </w:r>
      <w:r>
        <w:rPr>
          <w:spacing w:val="-19"/>
          <w:sz w:val="24"/>
        </w:rPr>
        <w:t xml:space="preserve"> </w:t>
      </w:r>
      <w:r>
        <w:rPr>
          <w:sz w:val="24"/>
        </w:rPr>
        <w:t>the</w:t>
      </w:r>
      <w:r>
        <w:rPr>
          <w:spacing w:val="-21"/>
          <w:sz w:val="24"/>
        </w:rPr>
        <w:t xml:space="preserve"> </w:t>
      </w:r>
      <w:r>
        <w:rPr>
          <w:sz w:val="24"/>
        </w:rPr>
        <w:t>person(s)</w:t>
      </w:r>
      <w:r>
        <w:rPr>
          <w:spacing w:val="-19"/>
          <w:sz w:val="24"/>
        </w:rPr>
        <w:t xml:space="preserve"> </w:t>
      </w:r>
      <w:r>
        <w:rPr>
          <w:sz w:val="24"/>
        </w:rPr>
        <w:t>managing</w:t>
      </w:r>
      <w:r>
        <w:rPr>
          <w:spacing w:val="-25"/>
          <w:sz w:val="24"/>
        </w:rPr>
        <w:t xml:space="preserve"> </w:t>
      </w:r>
      <w:r>
        <w:rPr>
          <w:sz w:val="24"/>
        </w:rPr>
        <w:t>the</w:t>
      </w:r>
      <w:r>
        <w:rPr>
          <w:spacing w:val="-23"/>
          <w:sz w:val="24"/>
        </w:rPr>
        <w:t xml:space="preserve"> </w:t>
      </w:r>
      <w:r>
        <w:rPr>
          <w:sz w:val="24"/>
        </w:rPr>
        <w:t>dietary</w:t>
      </w:r>
      <w:r>
        <w:rPr>
          <w:spacing w:val="-29"/>
          <w:sz w:val="24"/>
        </w:rPr>
        <w:t xml:space="preserve"> </w:t>
      </w:r>
      <w:r>
        <w:rPr>
          <w:sz w:val="24"/>
        </w:rPr>
        <w:t>department</w:t>
      </w:r>
      <w:r>
        <w:rPr>
          <w:spacing w:val="-19"/>
          <w:sz w:val="24"/>
        </w:rPr>
        <w:t xml:space="preserve"> </w:t>
      </w:r>
      <w:r>
        <w:rPr>
          <w:sz w:val="24"/>
        </w:rPr>
        <w:t>(</w:t>
      </w:r>
      <w:r>
        <w:rPr>
          <w:i/>
          <w:sz w:val="24"/>
        </w:rPr>
        <w:t>e.g</w:t>
      </w:r>
      <w:r>
        <w:rPr>
          <w:sz w:val="24"/>
        </w:rPr>
        <w:t>.</w:t>
      </w:r>
      <w:r>
        <w:rPr>
          <w:spacing w:val="-20"/>
          <w:sz w:val="24"/>
        </w:rPr>
        <w:t xml:space="preserve"> </w:t>
      </w:r>
      <w:r>
        <w:rPr>
          <w:sz w:val="24"/>
        </w:rPr>
        <w:t>food</w:t>
      </w:r>
      <w:r>
        <w:rPr>
          <w:spacing w:val="-20"/>
          <w:sz w:val="24"/>
        </w:rPr>
        <w:t xml:space="preserve"> </w:t>
      </w:r>
      <w:r>
        <w:rPr>
          <w:sz w:val="24"/>
        </w:rPr>
        <w:t>services</w:t>
      </w:r>
      <w:r>
        <w:rPr>
          <w:spacing w:val="-24"/>
          <w:sz w:val="24"/>
        </w:rPr>
        <w:t xml:space="preserve"> </w:t>
      </w:r>
      <w:r>
        <w:rPr>
          <w:sz w:val="24"/>
        </w:rPr>
        <w:t>manager</w:t>
      </w:r>
      <w:r>
        <w:rPr>
          <w:spacing w:val="-24"/>
          <w:sz w:val="24"/>
        </w:rPr>
        <w:t xml:space="preserve"> </w:t>
      </w:r>
      <w:r>
        <w:rPr>
          <w:sz w:val="24"/>
        </w:rPr>
        <w:t>and</w:t>
      </w:r>
      <w:r>
        <w:rPr>
          <w:spacing w:val="-20"/>
          <w:sz w:val="24"/>
        </w:rPr>
        <w:t xml:space="preserve"> </w:t>
      </w:r>
      <w:r>
        <w:rPr>
          <w:sz w:val="24"/>
        </w:rPr>
        <w:t>chef) must complete a food service sanitation course which meets the requirements of 105 CMR 590.003(A)(2).</w:t>
      </w:r>
    </w:p>
    <w:p w14:paraId="5C106070" w14:textId="77777777" w:rsidR="00226465" w:rsidRDefault="00226465" w:rsidP="00226465">
      <w:pPr>
        <w:pStyle w:val="ListParagraph"/>
        <w:tabs>
          <w:tab w:val="left" w:pos="2032"/>
        </w:tabs>
        <w:spacing w:before="59" w:line="242" w:lineRule="auto"/>
        <w:ind w:left="1300" w:right="116"/>
        <w:rPr>
          <w:sz w:val="24"/>
          <w:u w:val="single"/>
        </w:rPr>
      </w:pPr>
    </w:p>
    <w:p w14:paraId="7B509E52" w14:textId="77777777" w:rsidR="00226465" w:rsidRDefault="00226465" w:rsidP="00226465">
      <w:pPr>
        <w:pStyle w:val="ListParagraph"/>
        <w:tabs>
          <w:tab w:val="left" w:pos="2032"/>
        </w:tabs>
        <w:spacing w:before="59" w:line="242" w:lineRule="auto"/>
        <w:ind w:left="1300" w:right="116"/>
        <w:rPr>
          <w:sz w:val="24"/>
          <w:u w:val="single"/>
        </w:rPr>
      </w:pPr>
    </w:p>
    <w:p w14:paraId="5ED6B6BC" w14:textId="77777777" w:rsidR="00226465" w:rsidRDefault="00226465" w:rsidP="00226465">
      <w:pPr>
        <w:pStyle w:val="ListParagraph"/>
        <w:tabs>
          <w:tab w:val="left" w:pos="2032"/>
        </w:tabs>
        <w:spacing w:before="59" w:line="242" w:lineRule="auto"/>
        <w:ind w:left="1300" w:right="116"/>
        <w:rPr>
          <w:sz w:val="24"/>
        </w:rPr>
      </w:pPr>
    </w:p>
    <w:p w14:paraId="6E2D2961" w14:textId="77777777" w:rsidR="00361503" w:rsidRDefault="00361503" w:rsidP="00B05E7E">
      <w:pPr>
        <w:pStyle w:val="BodyText"/>
        <w:spacing w:before="2"/>
        <w:jc w:val="both"/>
        <w:rPr>
          <w:sz w:val="19"/>
        </w:rPr>
      </w:pPr>
    </w:p>
    <w:p w14:paraId="55995B55" w14:textId="77777777" w:rsidR="00361503" w:rsidRPr="00393629" w:rsidRDefault="00393629" w:rsidP="00B05E7E">
      <w:pPr>
        <w:tabs>
          <w:tab w:val="left" w:pos="641"/>
        </w:tabs>
        <w:spacing w:before="59"/>
        <w:ind w:left="100"/>
        <w:jc w:val="both"/>
        <w:rPr>
          <w:sz w:val="24"/>
        </w:rPr>
      </w:pPr>
      <w:r>
        <w:rPr>
          <w:sz w:val="24"/>
          <w:u w:val="single"/>
        </w:rPr>
        <w:lastRenderedPageBreak/>
        <w:t>12.08</w:t>
      </w:r>
      <w:r w:rsidRPr="00393629">
        <w:rPr>
          <w:sz w:val="24"/>
          <w:u w:val="single"/>
        </w:rPr>
        <w:t>:   Resident Rights and Required</w:t>
      </w:r>
      <w:r w:rsidRPr="00393629">
        <w:rPr>
          <w:spacing w:val="-3"/>
          <w:sz w:val="24"/>
          <w:u w:val="single"/>
        </w:rPr>
        <w:t xml:space="preserve"> </w:t>
      </w:r>
      <w:r w:rsidRPr="00393629">
        <w:rPr>
          <w:sz w:val="24"/>
          <w:u w:val="single"/>
        </w:rPr>
        <w:t>Disclosures</w:t>
      </w:r>
    </w:p>
    <w:p w14:paraId="7751B7B3" w14:textId="77777777" w:rsidR="00361503" w:rsidRDefault="00361503" w:rsidP="00B05E7E">
      <w:pPr>
        <w:pStyle w:val="BodyText"/>
        <w:spacing w:before="6"/>
        <w:jc w:val="both"/>
      </w:pPr>
    </w:p>
    <w:p w14:paraId="1501367B" w14:textId="77777777" w:rsidR="00361503" w:rsidRDefault="00393629" w:rsidP="00B05E7E">
      <w:pPr>
        <w:pStyle w:val="BodyText"/>
        <w:spacing w:before="1" w:line="242" w:lineRule="auto"/>
        <w:ind w:left="1300" w:right="109" w:firstLine="355"/>
        <w:jc w:val="both"/>
      </w:pPr>
      <w:r>
        <w:t>Prior</w:t>
      </w:r>
      <w:r>
        <w:rPr>
          <w:spacing w:val="-23"/>
        </w:rPr>
        <w:t xml:space="preserve"> </w:t>
      </w:r>
      <w:r>
        <w:t>to</w:t>
      </w:r>
      <w:r>
        <w:rPr>
          <w:spacing w:val="-23"/>
        </w:rPr>
        <w:t xml:space="preserve"> </w:t>
      </w:r>
      <w:r>
        <w:t>scheduling</w:t>
      </w:r>
      <w:r>
        <w:rPr>
          <w:spacing w:val="-26"/>
        </w:rPr>
        <w:t xml:space="preserve"> </w:t>
      </w:r>
      <w:r>
        <w:t>a</w:t>
      </w:r>
      <w:r>
        <w:rPr>
          <w:spacing w:val="-23"/>
        </w:rPr>
        <w:t xml:space="preserve"> </w:t>
      </w:r>
      <w:r>
        <w:t>formal</w:t>
      </w:r>
      <w:r>
        <w:rPr>
          <w:spacing w:val="-21"/>
        </w:rPr>
        <w:t xml:space="preserve"> </w:t>
      </w:r>
      <w:r>
        <w:t>meeting</w:t>
      </w:r>
      <w:r>
        <w:rPr>
          <w:spacing w:val="-24"/>
        </w:rPr>
        <w:t xml:space="preserve"> </w:t>
      </w:r>
      <w:r>
        <w:t>with</w:t>
      </w:r>
      <w:r>
        <w:rPr>
          <w:spacing w:val="-23"/>
        </w:rPr>
        <w:t xml:space="preserve"> </w:t>
      </w:r>
      <w:r>
        <w:t>a</w:t>
      </w:r>
      <w:r>
        <w:rPr>
          <w:spacing w:val="-23"/>
        </w:rPr>
        <w:t xml:space="preserve"> </w:t>
      </w:r>
      <w:r>
        <w:t>prospective</w:t>
      </w:r>
      <w:r>
        <w:rPr>
          <w:spacing w:val="-23"/>
        </w:rPr>
        <w:t xml:space="preserve"> </w:t>
      </w:r>
      <w:r>
        <w:t>Resident,</w:t>
      </w:r>
      <w:r>
        <w:rPr>
          <w:spacing w:val="-23"/>
        </w:rPr>
        <w:t xml:space="preserve"> </w:t>
      </w:r>
      <w:r>
        <w:t>the</w:t>
      </w:r>
      <w:r>
        <w:rPr>
          <w:spacing w:val="-23"/>
        </w:rPr>
        <w:t xml:space="preserve"> </w:t>
      </w:r>
      <w:r>
        <w:t>Residence</w:t>
      </w:r>
      <w:r>
        <w:rPr>
          <w:spacing w:val="-26"/>
        </w:rPr>
        <w:t xml:space="preserve"> </w:t>
      </w:r>
      <w:r>
        <w:t>shall</w:t>
      </w:r>
      <w:r>
        <w:rPr>
          <w:spacing w:val="-23"/>
        </w:rPr>
        <w:t xml:space="preserve"> </w:t>
      </w:r>
      <w:r>
        <w:t>inform him</w:t>
      </w:r>
      <w:r>
        <w:rPr>
          <w:spacing w:val="-5"/>
        </w:rPr>
        <w:t xml:space="preserve"> </w:t>
      </w:r>
      <w:r>
        <w:t>or</w:t>
      </w:r>
      <w:r>
        <w:rPr>
          <w:spacing w:val="-5"/>
        </w:rPr>
        <w:t xml:space="preserve"> </w:t>
      </w:r>
      <w:r>
        <w:t>her</w:t>
      </w:r>
      <w:r>
        <w:rPr>
          <w:spacing w:val="-5"/>
        </w:rPr>
        <w:t xml:space="preserve"> </w:t>
      </w:r>
      <w:r>
        <w:t>of</w:t>
      </w:r>
      <w:r>
        <w:rPr>
          <w:spacing w:val="-5"/>
        </w:rPr>
        <w:t xml:space="preserve"> </w:t>
      </w:r>
      <w:r>
        <w:t>the</w:t>
      </w:r>
      <w:r>
        <w:rPr>
          <w:spacing w:val="-5"/>
        </w:rPr>
        <w:t xml:space="preserve"> </w:t>
      </w:r>
      <w:r>
        <w:t>right</w:t>
      </w:r>
      <w:r>
        <w:rPr>
          <w:spacing w:val="-3"/>
        </w:rPr>
        <w:t xml:space="preserve"> </w:t>
      </w:r>
      <w:r>
        <w:t>to</w:t>
      </w:r>
      <w:r>
        <w:rPr>
          <w:spacing w:val="-2"/>
        </w:rPr>
        <w:t xml:space="preserve"> </w:t>
      </w:r>
      <w:r>
        <w:t>be</w:t>
      </w:r>
      <w:r>
        <w:rPr>
          <w:spacing w:val="-5"/>
        </w:rPr>
        <w:t xml:space="preserve"> </w:t>
      </w:r>
      <w:r>
        <w:t>accompanied</w:t>
      </w:r>
      <w:r>
        <w:rPr>
          <w:spacing w:val="-2"/>
        </w:rPr>
        <w:t xml:space="preserve"> </w:t>
      </w:r>
      <w:r>
        <w:t>by</w:t>
      </w:r>
      <w:r>
        <w:rPr>
          <w:spacing w:val="-13"/>
        </w:rPr>
        <w:t xml:space="preserve"> </w:t>
      </w:r>
      <w:r>
        <w:t>a</w:t>
      </w:r>
      <w:r>
        <w:rPr>
          <w:spacing w:val="-5"/>
        </w:rPr>
        <w:t xml:space="preserve"> </w:t>
      </w:r>
      <w:r>
        <w:t>Legal</w:t>
      </w:r>
      <w:r>
        <w:rPr>
          <w:spacing w:val="-5"/>
        </w:rPr>
        <w:t xml:space="preserve"> </w:t>
      </w:r>
      <w:r>
        <w:t>Representative,</w:t>
      </w:r>
      <w:r>
        <w:rPr>
          <w:spacing w:val="-5"/>
        </w:rPr>
        <w:t xml:space="preserve"> </w:t>
      </w:r>
      <w:r>
        <w:t>Resident</w:t>
      </w:r>
      <w:r>
        <w:rPr>
          <w:spacing w:val="-5"/>
        </w:rPr>
        <w:t xml:space="preserve"> </w:t>
      </w:r>
      <w:r>
        <w:t>Representative, or</w:t>
      </w:r>
      <w:r>
        <w:rPr>
          <w:spacing w:val="-25"/>
        </w:rPr>
        <w:t xml:space="preserve"> </w:t>
      </w:r>
      <w:r>
        <w:t>other</w:t>
      </w:r>
      <w:r>
        <w:rPr>
          <w:spacing w:val="-22"/>
        </w:rPr>
        <w:t xml:space="preserve"> </w:t>
      </w:r>
      <w:r>
        <w:t>advisor.</w:t>
      </w:r>
      <w:r>
        <w:rPr>
          <w:spacing w:val="12"/>
        </w:rPr>
        <w:t xml:space="preserve"> </w:t>
      </w:r>
      <w:r>
        <w:t>During</w:t>
      </w:r>
      <w:r>
        <w:rPr>
          <w:spacing w:val="-27"/>
        </w:rPr>
        <w:t xml:space="preserve"> </w:t>
      </w:r>
      <w:r>
        <w:t>its</w:t>
      </w:r>
      <w:r>
        <w:rPr>
          <w:spacing w:val="-24"/>
        </w:rPr>
        <w:t xml:space="preserve"> </w:t>
      </w:r>
      <w:r>
        <w:t>first</w:t>
      </w:r>
      <w:r>
        <w:rPr>
          <w:spacing w:val="-22"/>
        </w:rPr>
        <w:t xml:space="preserve"> </w:t>
      </w:r>
      <w:r>
        <w:t>formal</w:t>
      </w:r>
      <w:r>
        <w:rPr>
          <w:spacing w:val="-22"/>
        </w:rPr>
        <w:t xml:space="preserve"> </w:t>
      </w:r>
      <w:r>
        <w:t>meeting</w:t>
      </w:r>
      <w:r>
        <w:rPr>
          <w:spacing w:val="-25"/>
        </w:rPr>
        <w:t xml:space="preserve"> </w:t>
      </w:r>
      <w:r>
        <w:t>with</w:t>
      </w:r>
      <w:r>
        <w:rPr>
          <w:spacing w:val="-22"/>
        </w:rPr>
        <w:t xml:space="preserve"> </w:t>
      </w:r>
      <w:r>
        <w:t>a</w:t>
      </w:r>
      <w:r>
        <w:rPr>
          <w:spacing w:val="-26"/>
        </w:rPr>
        <w:t xml:space="preserve"> </w:t>
      </w:r>
      <w:r>
        <w:t>prospective</w:t>
      </w:r>
      <w:r>
        <w:rPr>
          <w:spacing w:val="-24"/>
        </w:rPr>
        <w:t xml:space="preserve"> </w:t>
      </w:r>
      <w:r>
        <w:t>Resident,</w:t>
      </w:r>
      <w:r>
        <w:rPr>
          <w:spacing w:val="-25"/>
        </w:rPr>
        <w:t xml:space="preserve"> </w:t>
      </w:r>
      <w:r>
        <w:t>the</w:t>
      </w:r>
      <w:r>
        <w:rPr>
          <w:spacing w:val="-26"/>
        </w:rPr>
        <w:t xml:space="preserve"> </w:t>
      </w:r>
      <w:r>
        <w:t>Residence</w:t>
      </w:r>
      <w:r>
        <w:rPr>
          <w:spacing w:val="-24"/>
        </w:rPr>
        <w:t xml:space="preserve"> </w:t>
      </w:r>
      <w:r>
        <w:t>shall deliver to and verbally review with the prospective Resident a consumer guide developed by EOEA and the Disclosure of Rights and Services required by 651 CMR 12.08(3), which incorporates</w:t>
      </w:r>
      <w:r>
        <w:rPr>
          <w:spacing w:val="-16"/>
        </w:rPr>
        <w:t xml:space="preserve"> </w:t>
      </w:r>
      <w:r>
        <w:t>the</w:t>
      </w:r>
      <w:r>
        <w:rPr>
          <w:spacing w:val="-16"/>
        </w:rPr>
        <w:t xml:space="preserve"> </w:t>
      </w:r>
      <w:r>
        <w:t>provisions</w:t>
      </w:r>
      <w:r>
        <w:rPr>
          <w:spacing w:val="-16"/>
        </w:rPr>
        <w:t xml:space="preserve"> </w:t>
      </w:r>
      <w:r>
        <w:t>of</w:t>
      </w:r>
      <w:r>
        <w:rPr>
          <w:spacing w:val="-16"/>
        </w:rPr>
        <w:t xml:space="preserve"> </w:t>
      </w:r>
      <w:r>
        <w:t>651</w:t>
      </w:r>
      <w:r>
        <w:rPr>
          <w:spacing w:val="-16"/>
        </w:rPr>
        <w:t xml:space="preserve"> </w:t>
      </w:r>
      <w:r>
        <w:t>CMR</w:t>
      </w:r>
      <w:r>
        <w:rPr>
          <w:spacing w:val="-16"/>
        </w:rPr>
        <w:t xml:space="preserve"> </w:t>
      </w:r>
      <w:r>
        <w:t>12.08(1).</w:t>
      </w:r>
      <w:r>
        <w:rPr>
          <w:spacing w:val="30"/>
        </w:rPr>
        <w:t xml:space="preserve"> </w:t>
      </w:r>
      <w:r>
        <w:t>At</w:t>
      </w:r>
      <w:r>
        <w:rPr>
          <w:spacing w:val="-16"/>
        </w:rPr>
        <w:t xml:space="preserve"> </w:t>
      </w:r>
      <w:r>
        <w:t>the</w:t>
      </w:r>
      <w:r>
        <w:rPr>
          <w:spacing w:val="-16"/>
        </w:rPr>
        <w:t xml:space="preserve"> </w:t>
      </w:r>
      <w:r>
        <w:t>time</w:t>
      </w:r>
      <w:r>
        <w:rPr>
          <w:spacing w:val="-16"/>
        </w:rPr>
        <w:t xml:space="preserve"> </w:t>
      </w:r>
      <w:r>
        <w:t>of</w:t>
      </w:r>
      <w:r>
        <w:rPr>
          <w:spacing w:val="-16"/>
        </w:rPr>
        <w:t xml:space="preserve"> </w:t>
      </w:r>
      <w:r>
        <w:t>or</w:t>
      </w:r>
      <w:r>
        <w:rPr>
          <w:spacing w:val="-16"/>
        </w:rPr>
        <w:t xml:space="preserve"> </w:t>
      </w:r>
      <w:r>
        <w:t>prior</w:t>
      </w:r>
      <w:r>
        <w:rPr>
          <w:spacing w:val="-16"/>
        </w:rPr>
        <w:t xml:space="preserve"> </w:t>
      </w:r>
      <w:r>
        <w:t>to</w:t>
      </w:r>
      <w:r>
        <w:rPr>
          <w:spacing w:val="-16"/>
        </w:rPr>
        <w:t xml:space="preserve"> </w:t>
      </w:r>
      <w:r>
        <w:t>the</w:t>
      </w:r>
      <w:r>
        <w:rPr>
          <w:spacing w:val="-16"/>
        </w:rPr>
        <w:t xml:space="preserve"> </w:t>
      </w:r>
      <w:r>
        <w:t>execution</w:t>
      </w:r>
      <w:r>
        <w:rPr>
          <w:spacing w:val="-16"/>
        </w:rPr>
        <w:t xml:space="preserve"> </w:t>
      </w:r>
      <w:r>
        <w:t>of</w:t>
      </w:r>
      <w:r>
        <w:rPr>
          <w:spacing w:val="-16"/>
        </w:rPr>
        <w:t xml:space="preserve"> </w:t>
      </w:r>
      <w:r>
        <w:t>the Residency</w:t>
      </w:r>
      <w:r>
        <w:rPr>
          <w:spacing w:val="-25"/>
        </w:rPr>
        <w:t xml:space="preserve"> </w:t>
      </w:r>
      <w:r>
        <w:t>Agreement</w:t>
      </w:r>
      <w:r>
        <w:rPr>
          <w:spacing w:val="-13"/>
        </w:rPr>
        <w:t xml:space="preserve"> </w:t>
      </w:r>
      <w:r>
        <w:t>or</w:t>
      </w:r>
      <w:r>
        <w:rPr>
          <w:spacing w:val="-16"/>
        </w:rPr>
        <w:t xml:space="preserve"> </w:t>
      </w:r>
      <w:r>
        <w:t>the</w:t>
      </w:r>
      <w:r>
        <w:rPr>
          <w:spacing w:val="-16"/>
        </w:rPr>
        <w:t xml:space="preserve"> </w:t>
      </w:r>
      <w:r>
        <w:t>transfer</w:t>
      </w:r>
      <w:r>
        <w:rPr>
          <w:spacing w:val="-16"/>
        </w:rPr>
        <w:t xml:space="preserve"> </w:t>
      </w:r>
      <w:r>
        <w:t>of</w:t>
      </w:r>
      <w:r>
        <w:rPr>
          <w:spacing w:val="-16"/>
        </w:rPr>
        <w:t xml:space="preserve"> </w:t>
      </w:r>
      <w:r>
        <w:t>any</w:t>
      </w:r>
      <w:r>
        <w:rPr>
          <w:spacing w:val="-24"/>
        </w:rPr>
        <w:t xml:space="preserve"> </w:t>
      </w:r>
      <w:r>
        <w:t>money</w:t>
      </w:r>
      <w:r>
        <w:rPr>
          <w:spacing w:val="-24"/>
        </w:rPr>
        <w:t xml:space="preserve"> </w:t>
      </w:r>
      <w:r>
        <w:t>to</w:t>
      </w:r>
      <w:r>
        <w:rPr>
          <w:spacing w:val="-16"/>
        </w:rPr>
        <w:t xml:space="preserve"> </w:t>
      </w:r>
      <w:r>
        <w:t>a</w:t>
      </w:r>
      <w:r>
        <w:rPr>
          <w:spacing w:val="-16"/>
        </w:rPr>
        <w:t xml:space="preserve"> </w:t>
      </w:r>
      <w:r>
        <w:t>Sponsor</w:t>
      </w:r>
      <w:r>
        <w:rPr>
          <w:spacing w:val="-16"/>
        </w:rPr>
        <w:t xml:space="preserve"> </w:t>
      </w:r>
      <w:r>
        <w:t>by</w:t>
      </w:r>
      <w:r>
        <w:rPr>
          <w:spacing w:val="-23"/>
        </w:rPr>
        <w:t xml:space="preserve"> </w:t>
      </w:r>
      <w:r>
        <w:t>or</w:t>
      </w:r>
      <w:r>
        <w:rPr>
          <w:spacing w:val="-16"/>
        </w:rPr>
        <w:t xml:space="preserve"> </w:t>
      </w:r>
      <w:r>
        <w:t>on</w:t>
      </w:r>
      <w:r>
        <w:rPr>
          <w:spacing w:val="-16"/>
        </w:rPr>
        <w:t xml:space="preserve"> </w:t>
      </w:r>
      <w:r>
        <w:t>behalf</w:t>
      </w:r>
      <w:r>
        <w:rPr>
          <w:spacing w:val="-16"/>
        </w:rPr>
        <w:t xml:space="preserve"> </w:t>
      </w:r>
      <w:r>
        <w:t>of</w:t>
      </w:r>
      <w:r>
        <w:rPr>
          <w:spacing w:val="-16"/>
        </w:rPr>
        <w:t xml:space="preserve"> </w:t>
      </w:r>
      <w:r>
        <w:t>a</w:t>
      </w:r>
      <w:r>
        <w:rPr>
          <w:spacing w:val="-16"/>
        </w:rPr>
        <w:t xml:space="preserve"> </w:t>
      </w:r>
      <w:r>
        <w:t>prospective Resident,</w:t>
      </w:r>
      <w:r>
        <w:rPr>
          <w:spacing w:val="-4"/>
        </w:rPr>
        <w:t xml:space="preserve"> </w:t>
      </w:r>
      <w:r>
        <w:t>whichever</w:t>
      </w:r>
      <w:r>
        <w:rPr>
          <w:spacing w:val="-4"/>
        </w:rPr>
        <w:t xml:space="preserve"> </w:t>
      </w:r>
      <w:r>
        <w:t>first</w:t>
      </w:r>
      <w:r>
        <w:rPr>
          <w:spacing w:val="-4"/>
        </w:rPr>
        <w:t xml:space="preserve"> </w:t>
      </w:r>
      <w:r>
        <w:t>shall</w:t>
      </w:r>
      <w:r>
        <w:rPr>
          <w:spacing w:val="-4"/>
        </w:rPr>
        <w:t xml:space="preserve"> </w:t>
      </w:r>
      <w:r>
        <w:t>occur,</w:t>
      </w:r>
      <w:r>
        <w:rPr>
          <w:spacing w:val="-4"/>
        </w:rPr>
        <w:t xml:space="preserve"> </w:t>
      </w:r>
      <w:r>
        <w:t>the</w:t>
      </w:r>
      <w:r>
        <w:rPr>
          <w:spacing w:val="-4"/>
        </w:rPr>
        <w:t xml:space="preserve"> </w:t>
      </w:r>
      <w:r>
        <w:t>Sponsor</w:t>
      </w:r>
      <w:r>
        <w:rPr>
          <w:spacing w:val="-4"/>
        </w:rPr>
        <w:t xml:space="preserve"> </w:t>
      </w:r>
      <w:r>
        <w:t>shall</w:t>
      </w:r>
      <w:r>
        <w:rPr>
          <w:spacing w:val="-4"/>
        </w:rPr>
        <w:t xml:space="preserve"> </w:t>
      </w:r>
      <w:r>
        <w:t>deliver</w:t>
      </w:r>
      <w:r>
        <w:rPr>
          <w:spacing w:val="-8"/>
        </w:rPr>
        <w:t xml:space="preserve"> </w:t>
      </w:r>
      <w:r>
        <w:t>to</w:t>
      </w:r>
      <w:r>
        <w:rPr>
          <w:spacing w:val="-4"/>
        </w:rPr>
        <w:t xml:space="preserve"> </w:t>
      </w:r>
      <w:r>
        <w:t>and</w:t>
      </w:r>
      <w:r>
        <w:rPr>
          <w:spacing w:val="-6"/>
        </w:rPr>
        <w:t xml:space="preserve"> </w:t>
      </w:r>
      <w:r>
        <w:t>verbally</w:t>
      </w:r>
      <w:r>
        <w:rPr>
          <w:spacing w:val="-13"/>
        </w:rPr>
        <w:t xml:space="preserve"> </w:t>
      </w:r>
      <w:r>
        <w:t>review</w:t>
      </w:r>
      <w:r>
        <w:rPr>
          <w:spacing w:val="-7"/>
        </w:rPr>
        <w:t xml:space="preserve"> </w:t>
      </w:r>
      <w:r>
        <w:t>with</w:t>
      </w:r>
      <w:r>
        <w:rPr>
          <w:spacing w:val="-4"/>
        </w:rPr>
        <w:t xml:space="preserve"> </w:t>
      </w:r>
      <w:r>
        <w:t>the prospective</w:t>
      </w:r>
      <w:r>
        <w:rPr>
          <w:spacing w:val="-6"/>
        </w:rPr>
        <w:t xml:space="preserve"> </w:t>
      </w:r>
      <w:r>
        <w:t>Resident,</w:t>
      </w:r>
      <w:r>
        <w:rPr>
          <w:spacing w:val="-6"/>
        </w:rPr>
        <w:t xml:space="preserve"> </w:t>
      </w:r>
      <w:r>
        <w:t>the</w:t>
      </w:r>
      <w:r>
        <w:rPr>
          <w:spacing w:val="-6"/>
        </w:rPr>
        <w:t xml:space="preserve"> </w:t>
      </w:r>
      <w:r>
        <w:t>person</w:t>
      </w:r>
      <w:r>
        <w:rPr>
          <w:spacing w:val="-6"/>
        </w:rPr>
        <w:t xml:space="preserve"> </w:t>
      </w:r>
      <w:r>
        <w:t>with</w:t>
      </w:r>
      <w:r>
        <w:rPr>
          <w:spacing w:val="-6"/>
        </w:rPr>
        <w:t xml:space="preserve"> </w:t>
      </w:r>
      <w:r>
        <w:t>whom</w:t>
      </w:r>
      <w:r>
        <w:rPr>
          <w:spacing w:val="-6"/>
        </w:rPr>
        <w:t xml:space="preserve"> </w:t>
      </w:r>
      <w:r>
        <w:t>the</w:t>
      </w:r>
      <w:r>
        <w:rPr>
          <w:spacing w:val="-4"/>
        </w:rPr>
        <w:t xml:space="preserve"> </w:t>
      </w:r>
      <w:r>
        <w:t>contract</w:t>
      </w:r>
      <w:r>
        <w:rPr>
          <w:spacing w:val="-6"/>
        </w:rPr>
        <w:t xml:space="preserve"> </w:t>
      </w:r>
      <w:r>
        <w:t>is</w:t>
      </w:r>
      <w:r>
        <w:rPr>
          <w:spacing w:val="-4"/>
        </w:rPr>
        <w:t xml:space="preserve"> </w:t>
      </w:r>
      <w:r>
        <w:t>entered</w:t>
      </w:r>
      <w:r>
        <w:rPr>
          <w:spacing w:val="-6"/>
        </w:rPr>
        <w:t xml:space="preserve"> </w:t>
      </w:r>
      <w:r>
        <w:t>into,</w:t>
      </w:r>
      <w:r>
        <w:rPr>
          <w:spacing w:val="-4"/>
        </w:rPr>
        <w:t xml:space="preserve"> </w:t>
      </w:r>
      <w:r>
        <w:t>and,</w:t>
      </w:r>
      <w:r>
        <w:rPr>
          <w:spacing w:val="-6"/>
        </w:rPr>
        <w:t xml:space="preserve"> </w:t>
      </w:r>
      <w:r>
        <w:t>if</w:t>
      </w:r>
      <w:r>
        <w:rPr>
          <w:spacing w:val="-6"/>
        </w:rPr>
        <w:t xml:space="preserve"> </w:t>
      </w:r>
      <w:r>
        <w:t>applicable,</w:t>
      </w:r>
      <w:r>
        <w:rPr>
          <w:spacing w:val="-6"/>
        </w:rPr>
        <w:t xml:space="preserve"> </w:t>
      </w:r>
      <w:r>
        <w:t xml:space="preserve">the prospective Resident's </w:t>
      </w:r>
      <w:r>
        <w:rPr>
          <w:spacing w:val="-3"/>
        </w:rPr>
        <w:t xml:space="preserve">Legal </w:t>
      </w:r>
      <w:r>
        <w:t>Representative a copy of the Residency Agreement, which shall state</w:t>
      </w:r>
      <w:r>
        <w:rPr>
          <w:spacing w:val="-26"/>
        </w:rPr>
        <w:t xml:space="preserve"> </w:t>
      </w:r>
      <w:r>
        <w:t>all</w:t>
      </w:r>
      <w:r>
        <w:rPr>
          <w:spacing w:val="-26"/>
        </w:rPr>
        <w:t xml:space="preserve"> </w:t>
      </w:r>
      <w:r>
        <w:t>applicable</w:t>
      </w:r>
      <w:r>
        <w:rPr>
          <w:spacing w:val="-26"/>
        </w:rPr>
        <w:t xml:space="preserve"> </w:t>
      </w:r>
      <w:r>
        <w:t>costs</w:t>
      </w:r>
      <w:r>
        <w:rPr>
          <w:spacing w:val="-26"/>
        </w:rPr>
        <w:t xml:space="preserve"> </w:t>
      </w:r>
      <w:r>
        <w:t>and</w:t>
      </w:r>
      <w:r>
        <w:rPr>
          <w:spacing w:val="-26"/>
        </w:rPr>
        <w:t xml:space="preserve"> </w:t>
      </w:r>
      <w:r>
        <w:t>terms</w:t>
      </w:r>
      <w:r>
        <w:rPr>
          <w:spacing w:val="-26"/>
        </w:rPr>
        <w:t xml:space="preserve"> </w:t>
      </w:r>
      <w:r>
        <w:t>of</w:t>
      </w:r>
      <w:r>
        <w:rPr>
          <w:spacing w:val="-24"/>
        </w:rPr>
        <w:t xml:space="preserve"> </w:t>
      </w:r>
      <w:r>
        <w:t>payment,</w:t>
      </w:r>
      <w:r>
        <w:rPr>
          <w:spacing w:val="-24"/>
        </w:rPr>
        <w:t xml:space="preserve"> </w:t>
      </w:r>
      <w:r>
        <w:t>services</w:t>
      </w:r>
      <w:r>
        <w:rPr>
          <w:spacing w:val="-24"/>
        </w:rPr>
        <w:t xml:space="preserve"> </w:t>
      </w:r>
      <w:r>
        <w:t>offered</w:t>
      </w:r>
      <w:r>
        <w:rPr>
          <w:spacing w:val="-26"/>
        </w:rPr>
        <w:t xml:space="preserve"> </w:t>
      </w:r>
      <w:r>
        <w:t>and</w:t>
      </w:r>
      <w:r>
        <w:rPr>
          <w:spacing w:val="-24"/>
        </w:rPr>
        <w:t xml:space="preserve"> </w:t>
      </w:r>
      <w:r>
        <w:t>not</w:t>
      </w:r>
      <w:r>
        <w:rPr>
          <w:spacing w:val="-25"/>
        </w:rPr>
        <w:t xml:space="preserve"> </w:t>
      </w:r>
      <w:r>
        <w:t>offered,</w:t>
      </w:r>
      <w:r>
        <w:rPr>
          <w:spacing w:val="-26"/>
        </w:rPr>
        <w:t xml:space="preserve"> </w:t>
      </w:r>
      <w:r>
        <w:t>shared</w:t>
      </w:r>
      <w:r>
        <w:rPr>
          <w:spacing w:val="-26"/>
        </w:rPr>
        <w:t xml:space="preserve"> </w:t>
      </w:r>
      <w:r>
        <w:t>risks,</w:t>
      </w:r>
      <w:r>
        <w:rPr>
          <w:spacing w:val="-26"/>
        </w:rPr>
        <w:t xml:space="preserve"> </w:t>
      </w:r>
      <w:r>
        <w:t>and all other important terms and conditions of the Agreement. All documents shall be written in plain language and published in typeface no smaller than 14 point</w:t>
      </w:r>
      <w:r>
        <w:rPr>
          <w:spacing w:val="-27"/>
        </w:rPr>
        <w:t xml:space="preserve"> </w:t>
      </w:r>
      <w:r>
        <w:t>type.</w:t>
      </w:r>
    </w:p>
    <w:p w14:paraId="6A93C840" w14:textId="77777777" w:rsidR="00361503" w:rsidRDefault="00361503" w:rsidP="00B05E7E">
      <w:pPr>
        <w:pStyle w:val="BodyText"/>
        <w:spacing w:before="3"/>
        <w:jc w:val="both"/>
        <w:rPr>
          <w:sz w:val="19"/>
        </w:rPr>
      </w:pPr>
    </w:p>
    <w:p w14:paraId="42762899" w14:textId="77777777" w:rsidR="00361503" w:rsidRDefault="00393629" w:rsidP="00B05E7E">
      <w:pPr>
        <w:pStyle w:val="ListParagraph"/>
        <w:numPr>
          <w:ilvl w:val="2"/>
          <w:numId w:val="6"/>
        </w:numPr>
        <w:tabs>
          <w:tab w:val="left" w:pos="1760"/>
        </w:tabs>
        <w:spacing w:before="59"/>
        <w:ind w:firstLine="0"/>
        <w:rPr>
          <w:sz w:val="24"/>
        </w:rPr>
      </w:pPr>
      <w:r>
        <w:rPr>
          <w:sz w:val="24"/>
          <w:u w:val="single"/>
        </w:rPr>
        <w:t>Resident Rights</w:t>
      </w:r>
      <w:r>
        <w:rPr>
          <w:sz w:val="24"/>
        </w:rPr>
        <w:t>.  Every Resident of an Assisted Living Residence shall have the right</w:t>
      </w:r>
      <w:r>
        <w:rPr>
          <w:spacing w:val="-29"/>
          <w:sz w:val="24"/>
        </w:rPr>
        <w:t xml:space="preserve"> </w:t>
      </w:r>
      <w:r>
        <w:rPr>
          <w:sz w:val="24"/>
        </w:rPr>
        <w:t>to:</w:t>
      </w:r>
    </w:p>
    <w:p w14:paraId="4A005E42" w14:textId="77777777" w:rsidR="00361503" w:rsidRDefault="00393629" w:rsidP="00B05E7E">
      <w:pPr>
        <w:pStyle w:val="ListParagraph"/>
        <w:numPr>
          <w:ilvl w:val="3"/>
          <w:numId w:val="6"/>
        </w:numPr>
        <w:tabs>
          <w:tab w:val="left" w:pos="2102"/>
        </w:tabs>
        <w:spacing w:before="4"/>
        <w:ind w:firstLine="0"/>
        <w:rPr>
          <w:sz w:val="24"/>
        </w:rPr>
      </w:pPr>
      <w:r>
        <w:rPr>
          <w:sz w:val="24"/>
        </w:rPr>
        <w:t>Live in a decent, safe, and habitable residential living</w:t>
      </w:r>
      <w:r>
        <w:rPr>
          <w:spacing w:val="-30"/>
          <w:sz w:val="24"/>
        </w:rPr>
        <w:t xml:space="preserve"> </w:t>
      </w:r>
      <w:r>
        <w:rPr>
          <w:sz w:val="24"/>
        </w:rPr>
        <w:t>environment;</w:t>
      </w:r>
    </w:p>
    <w:p w14:paraId="0B2CDA4E" w14:textId="77777777" w:rsidR="00361503" w:rsidRDefault="00393629" w:rsidP="00B05E7E">
      <w:pPr>
        <w:pStyle w:val="ListParagraph"/>
        <w:numPr>
          <w:ilvl w:val="3"/>
          <w:numId w:val="6"/>
        </w:numPr>
        <w:tabs>
          <w:tab w:val="left" w:pos="2090"/>
        </w:tabs>
        <w:spacing w:before="1" w:line="244" w:lineRule="auto"/>
        <w:ind w:right="126" w:firstLine="0"/>
        <w:rPr>
          <w:sz w:val="24"/>
        </w:rPr>
      </w:pPr>
      <w:r>
        <w:rPr>
          <w:sz w:val="24"/>
        </w:rPr>
        <w:t>Be</w:t>
      </w:r>
      <w:r>
        <w:rPr>
          <w:spacing w:val="-13"/>
          <w:sz w:val="24"/>
        </w:rPr>
        <w:t xml:space="preserve"> </w:t>
      </w:r>
      <w:r>
        <w:rPr>
          <w:sz w:val="24"/>
        </w:rPr>
        <w:t>treated</w:t>
      </w:r>
      <w:r>
        <w:rPr>
          <w:spacing w:val="-12"/>
          <w:sz w:val="24"/>
        </w:rPr>
        <w:t xml:space="preserve"> </w:t>
      </w:r>
      <w:r>
        <w:rPr>
          <w:sz w:val="24"/>
        </w:rPr>
        <w:t>with</w:t>
      </w:r>
      <w:r>
        <w:rPr>
          <w:spacing w:val="-12"/>
          <w:sz w:val="24"/>
        </w:rPr>
        <w:t xml:space="preserve"> </w:t>
      </w:r>
      <w:r>
        <w:rPr>
          <w:sz w:val="24"/>
        </w:rPr>
        <w:t>consideration</w:t>
      </w:r>
      <w:r>
        <w:rPr>
          <w:spacing w:val="-12"/>
          <w:sz w:val="24"/>
        </w:rPr>
        <w:t xml:space="preserve"> </w:t>
      </w:r>
      <w:r>
        <w:rPr>
          <w:sz w:val="24"/>
        </w:rPr>
        <w:t>and</w:t>
      </w:r>
      <w:r>
        <w:rPr>
          <w:spacing w:val="-12"/>
          <w:sz w:val="24"/>
        </w:rPr>
        <w:t xml:space="preserve"> </w:t>
      </w:r>
      <w:r>
        <w:rPr>
          <w:sz w:val="24"/>
        </w:rPr>
        <w:t>respect</w:t>
      </w:r>
      <w:r>
        <w:rPr>
          <w:spacing w:val="-12"/>
          <w:sz w:val="24"/>
        </w:rPr>
        <w:t xml:space="preserve"> </w:t>
      </w:r>
      <w:r>
        <w:rPr>
          <w:sz w:val="24"/>
        </w:rPr>
        <w:t>and</w:t>
      </w:r>
      <w:r>
        <w:rPr>
          <w:spacing w:val="-12"/>
          <w:sz w:val="24"/>
        </w:rPr>
        <w:t xml:space="preserve"> </w:t>
      </w:r>
      <w:r>
        <w:rPr>
          <w:sz w:val="24"/>
        </w:rPr>
        <w:t>with</w:t>
      </w:r>
      <w:r>
        <w:rPr>
          <w:spacing w:val="-12"/>
          <w:sz w:val="24"/>
        </w:rPr>
        <w:t xml:space="preserve"> </w:t>
      </w:r>
      <w:r>
        <w:rPr>
          <w:sz w:val="24"/>
        </w:rPr>
        <w:t>due</w:t>
      </w:r>
      <w:r>
        <w:rPr>
          <w:spacing w:val="-13"/>
          <w:sz w:val="24"/>
        </w:rPr>
        <w:t xml:space="preserve"> </w:t>
      </w:r>
      <w:r>
        <w:rPr>
          <w:sz w:val="24"/>
        </w:rPr>
        <w:t>recognition</w:t>
      </w:r>
      <w:r>
        <w:rPr>
          <w:spacing w:val="-12"/>
          <w:sz w:val="24"/>
        </w:rPr>
        <w:t xml:space="preserve"> </w:t>
      </w:r>
      <w:r>
        <w:rPr>
          <w:sz w:val="24"/>
        </w:rPr>
        <w:t>of</w:t>
      </w:r>
      <w:r>
        <w:rPr>
          <w:spacing w:val="-13"/>
          <w:sz w:val="24"/>
        </w:rPr>
        <w:t xml:space="preserve"> </w:t>
      </w:r>
      <w:r>
        <w:rPr>
          <w:sz w:val="24"/>
        </w:rPr>
        <w:t>personal</w:t>
      </w:r>
      <w:r>
        <w:rPr>
          <w:spacing w:val="-12"/>
          <w:sz w:val="24"/>
        </w:rPr>
        <w:t xml:space="preserve"> </w:t>
      </w:r>
      <w:r>
        <w:rPr>
          <w:spacing w:val="-3"/>
          <w:sz w:val="24"/>
        </w:rPr>
        <w:t xml:space="preserve">dignity, </w:t>
      </w:r>
      <w:r>
        <w:rPr>
          <w:sz w:val="24"/>
        </w:rPr>
        <w:t>individuality, and the need for</w:t>
      </w:r>
      <w:r>
        <w:rPr>
          <w:spacing w:val="-10"/>
          <w:sz w:val="24"/>
        </w:rPr>
        <w:t xml:space="preserve"> </w:t>
      </w:r>
      <w:r>
        <w:rPr>
          <w:spacing w:val="-3"/>
          <w:sz w:val="24"/>
        </w:rPr>
        <w:t>privacy;</w:t>
      </w:r>
    </w:p>
    <w:p w14:paraId="52BF8B05" w14:textId="77777777" w:rsidR="00361503" w:rsidRDefault="00393629" w:rsidP="00B05E7E">
      <w:pPr>
        <w:pStyle w:val="ListParagraph"/>
        <w:numPr>
          <w:ilvl w:val="3"/>
          <w:numId w:val="6"/>
        </w:numPr>
        <w:tabs>
          <w:tab w:val="left" w:pos="2136"/>
        </w:tabs>
        <w:spacing w:before="0" w:line="244" w:lineRule="auto"/>
        <w:ind w:right="117" w:firstLine="0"/>
        <w:rPr>
          <w:sz w:val="24"/>
        </w:rPr>
      </w:pPr>
      <w:r>
        <w:rPr>
          <w:sz w:val="24"/>
        </w:rPr>
        <w:t>Privacy within the Resident's Unit subject to rules of the Assisted Living Residence reasonably</w:t>
      </w:r>
      <w:r>
        <w:rPr>
          <w:spacing w:val="-12"/>
          <w:sz w:val="24"/>
        </w:rPr>
        <w:t xml:space="preserve"> </w:t>
      </w:r>
      <w:r>
        <w:rPr>
          <w:sz w:val="24"/>
        </w:rPr>
        <w:t>designed</w:t>
      </w:r>
      <w:r>
        <w:rPr>
          <w:spacing w:val="-1"/>
          <w:sz w:val="24"/>
        </w:rPr>
        <w:t xml:space="preserve"> </w:t>
      </w:r>
      <w:r>
        <w:rPr>
          <w:sz w:val="24"/>
        </w:rPr>
        <w:t>to</w:t>
      </w:r>
      <w:r>
        <w:rPr>
          <w:spacing w:val="-4"/>
          <w:sz w:val="24"/>
        </w:rPr>
        <w:t xml:space="preserve"> </w:t>
      </w:r>
      <w:r>
        <w:rPr>
          <w:sz w:val="24"/>
        </w:rPr>
        <w:t>promote</w:t>
      </w:r>
      <w:r>
        <w:rPr>
          <w:spacing w:val="-4"/>
          <w:sz w:val="24"/>
        </w:rPr>
        <w:t xml:space="preserve"> </w:t>
      </w:r>
      <w:r>
        <w:rPr>
          <w:sz w:val="24"/>
        </w:rPr>
        <w:t>the</w:t>
      </w:r>
      <w:r>
        <w:rPr>
          <w:spacing w:val="-5"/>
          <w:sz w:val="24"/>
        </w:rPr>
        <w:t xml:space="preserve"> </w:t>
      </w:r>
      <w:r>
        <w:rPr>
          <w:sz w:val="24"/>
        </w:rPr>
        <w:t>health,</w:t>
      </w:r>
      <w:r>
        <w:rPr>
          <w:spacing w:val="-1"/>
          <w:sz w:val="24"/>
        </w:rPr>
        <w:t xml:space="preserve"> </w:t>
      </w:r>
      <w:r>
        <w:rPr>
          <w:sz w:val="24"/>
        </w:rPr>
        <w:t>safety</w:t>
      </w:r>
      <w:r>
        <w:rPr>
          <w:spacing w:val="-10"/>
          <w:sz w:val="24"/>
        </w:rPr>
        <w:t xml:space="preserve"> </w:t>
      </w:r>
      <w:r>
        <w:rPr>
          <w:sz w:val="24"/>
        </w:rPr>
        <w:t>and</w:t>
      </w:r>
      <w:r>
        <w:rPr>
          <w:spacing w:val="-4"/>
          <w:sz w:val="24"/>
        </w:rPr>
        <w:t xml:space="preserve"> </w:t>
      </w:r>
      <w:r>
        <w:rPr>
          <w:sz w:val="24"/>
        </w:rPr>
        <w:t>welfare</w:t>
      </w:r>
      <w:r>
        <w:rPr>
          <w:spacing w:val="-5"/>
          <w:sz w:val="24"/>
        </w:rPr>
        <w:t xml:space="preserve"> </w:t>
      </w:r>
      <w:r>
        <w:rPr>
          <w:sz w:val="24"/>
        </w:rPr>
        <w:t>of</w:t>
      </w:r>
      <w:r>
        <w:rPr>
          <w:spacing w:val="-4"/>
          <w:sz w:val="24"/>
        </w:rPr>
        <w:t xml:space="preserve"> </w:t>
      </w:r>
      <w:r>
        <w:rPr>
          <w:sz w:val="24"/>
        </w:rPr>
        <w:t>Residents;</w:t>
      </w:r>
    </w:p>
    <w:p w14:paraId="194530DC" w14:textId="77777777" w:rsidR="00361503" w:rsidRDefault="00393629" w:rsidP="00B05E7E">
      <w:pPr>
        <w:pStyle w:val="ListParagraph"/>
        <w:numPr>
          <w:ilvl w:val="3"/>
          <w:numId w:val="6"/>
        </w:numPr>
        <w:tabs>
          <w:tab w:val="left" w:pos="2148"/>
        </w:tabs>
        <w:spacing w:before="0" w:line="244" w:lineRule="auto"/>
        <w:ind w:right="124" w:firstLine="0"/>
        <w:rPr>
          <w:sz w:val="24"/>
        </w:rPr>
      </w:pPr>
      <w:r>
        <w:rPr>
          <w:sz w:val="24"/>
        </w:rPr>
        <w:t>Retain and use his or her own personal property, space permitting, in the Resident's living area so as to maintain individuality and personal</w:t>
      </w:r>
      <w:r>
        <w:rPr>
          <w:spacing w:val="-18"/>
          <w:sz w:val="24"/>
        </w:rPr>
        <w:t xml:space="preserve"> </w:t>
      </w:r>
      <w:r>
        <w:rPr>
          <w:spacing w:val="-3"/>
          <w:sz w:val="24"/>
        </w:rPr>
        <w:t>dignity;</w:t>
      </w:r>
    </w:p>
    <w:p w14:paraId="0E702CEF" w14:textId="77777777" w:rsidR="00361503" w:rsidRDefault="00393629" w:rsidP="00B05E7E">
      <w:pPr>
        <w:pStyle w:val="ListParagraph"/>
        <w:numPr>
          <w:ilvl w:val="3"/>
          <w:numId w:val="6"/>
        </w:numPr>
        <w:tabs>
          <w:tab w:val="left" w:pos="2121"/>
        </w:tabs>
        <w:spacing w:before="0" w:line="244" w:lineRule="auto"/>
        <w:ind w:right="119" w:firstLine="0"/>
        <w:rPr>
          <w:sz w:val="24"/>
        </w:rPr>
      </w:pPr>
      <w:r>
        <w:rPr>
          <w:sz w:val="24"/>
        </w:rPr>
        <w:t>Private communications, including receiving and sending unopened correspondence, access to a telephone, and visiting with any person of her or his</w:t>
      </w:r>
      <w:r>
        <w:rPr>
          <w:spacing w:val="-21"/>
          <w:sz w:val="24"/>
        </w:rPr>
        <w:t xml:space="preserve"> </w:t>
      </w:r>
      <w:r>
        <w:rPr>
          <w:sz w:val="24"/>
        </w:rPr>
        <w:t>choice;</w:t>
      </w:r>
    </w:p>
    <w:p w14:paraId="00788B78" w14:textId="77777777" w:rsidR="00361503" w:rsidRPr="00CE0A00" w:rsidRDefault="00393629" w:rsidP="00CE0A00">
      <w:pPr>
        <w:pStyle w:val="ListParagraph"/>
        <w:numPr>
          <w:ilvl w:val="3"/>
          <w:numId w:val="6"/>
        </w:numPr>
        <w:tabs>
          <w:tab w:val="left" w:pos="2111"/>
        </w:tabs>
        <w:spacing w:before="0" w:line="242" w:lineRule="auto"/>
        <w:ind w:right="116" w:firstLine="0"/>
        <w:rPr>
          <w:sz w:val="24"/>
        </w:rPr>
      </w:pPr>
      <w:r>
        <w:rPr>
          <w:sz w:val="24"/>
        </w:rPr>
        <w:t>Freedom to participate in and benefit from community services and activities and to achieve the highest possible level of independence, autonomy, and interaction within the community;</w:t>
      </w:r>
      <w:bookmarkStart w:id="174" w:name="Page_23"/>
      <w:bookmarkEnd w:id="174"/>
    </w:p>
    <w:p w14:paraId="2B8B2860" w14:textId="77777777" w:rsidR="00361503" w:rsidRDefault="00393629" w:rsidP="00B05E7E">
      <w:pPr>
        <w:pStyle w:val="ListParagraph"/>
        <w:numPr>
          <w:ilvl w:val="3"/>
          <w:numId w:val="6"/>
        </w:numPr>
        <w:tabs>
          <w:tab w:val="left" w:pos="2142"/>
        </w:tabs>
        <w:spacing w:before="0" w:line="242" w:lineRule="auto"/>
        <w:ind w:right="113" w:firstLine="0"/>
        <w:rPr>
          <w:sz w:val="24"/>
        </w:rPr>
      </w:pPr>
      <w:r>
        <w:rPr>
          <w:sz w:val="24"/>
        </w:rPr>
        <w:t>Directly engage or contract with licensed or certified health care providers to obtain necessary health care services in the Resident's Unit or in such other space in the Assisted Living Residence as may be available to Residents to the same extent available to persons residing</w:t>
      </w:r>
      <w:r>
        <w:rPr>
          <w:spacing w:val="-19"/>
          <w:sz w:val="24"/>
        </w:rPr>
        <w:t xml:space="preserve"> </w:t>
      </w:r>
      <w:r>
        <w:rPr>
          <w:sz w:val="24"/>
        </w:rPr>
        <w:t>in</w:t>
      </w:r>
      <w:r>
        <w:rPr>
          <w:spacing w:val="-16"/>
          <w:sz w:val="24"/>
        </w:rPr>
        <w:t xml:space="preserve"> </w:t>
      </w:r>
      <w:r>
        <w:rPr>
          <w:sz w:val="24"/>
        </w:rPr>
        <w:t>their</w:t>
      </w:r>
      <w:r>
        <w:rPr>
          <w:spacing w:val="-19"/>
          <w:sz w:val="24"/>
        </w:rPr>
        <w:t xml:space="preserve"> </w:t>
      </w:r>
      <w:r>
        <w:rPr>
          <w:sz w:val="24"/>
        </w:rPr>
        <w:t>own</w:t>
      </w:r>
      <w:r>
        <w:rPr>
          <w:spacing w:val="-17"/>
          <w:sz w:val="24"/>
        </w:rPr>
        <w:t xml:space="preserve"> </w:t>
      </w:r>
      <w:r>
        <w:rPr>
          <w:sz w:val="24"/>
        </w:rPr>
        <w:t>homes,</w:t>
      </w:r>
      <w:r>
        <w:rPr>
          <w:spacing w:val="-19"/>
          <w:sz w:val="24"/>
        </w:rPr>
        <w:t xml:space="preserve"> </w:t>
      </w:r>
      <w:r>
        <w:rPr>
          <w:sz w:val="24"/>
        </w:rPr>
        <w:t>and</w:t>
      </w:r>
      <w:r>
        <w:rPr>
          <w:spacing w:val="-19"/>
          <w:sz w:val="24"/>
        </w:rPr>
        <w:t xml:space="preserve"> </w:t>
      </w:r>
      <w:r>
        <w:rPr>
          <w:sz w:val="24"/>
        </w:rPr>
        <w:t>with</w:t>
      </w:r>
      <w:r>
        <w:rPr>
          <w:spacing w:val="-19"/>
          <w:sz w:val="24"/>
        </w:rPr>
        <w:t xml:space="preserve"> </w:t>
      </w:r>
      <w:r>
        <w:rPr>
          <w:sz w:val="24"/>
        </w:rPr>
        <w:t>other</w:t>
      </w:r>
      <w:r>
        <w:rPr>
          <w:spacing w:val="-16"/>
          <w:sz w:val="24"/>
        </w:rPr>
        <w:t xml:space="preserve"> </w:t>
      </w:r>
      <w:r>
        <w:rPr>
          <w:sz w:val="24"/>
        </w:rPr>
        <w:t>necessary</w:t>
      </w:r>
      <w:r>
        <w:rPr>
          <w:spacing w:val="-24"/>
          <w:sz w:val="24"/>
        </w:rPr>
        <w:t xml:space="preserve"> </w:t>
      </w:r>
      <w:r>
        <w:rPr>
          <w:sz w:val="24"/>
        </w:rPr>
        <w:t>care</w:t>
      </w:r>
      <w:r>
        <w:rPr>
          <w:spacing w:val="-16"/>
          <w:sz w:val="24"/>
        </w:rPr>
        <w:t xml:space="preserve"> </w:t>
      </w:r>
      <w:r>
        <w:rPr>
          <w:sz w:val="24"/>
        </w:rPr>
        <w:t>and</w:t>
      </w:r>
      <w:r>
        <w:rPr>
          <w:spacing w:val="-16"/>
          <w:sz w:val="24"/>
        </w:rPr>
        <w:t xml:space="preserve"> </w:t>
      </w:r>
      <w:r>
        <w:rPr>
          <w:sz w:val="24"/>
        </w:rPr>
        <w:t>service</w:t>
      </w:r>
      <w:r>
        <w:rPr>
          <w:spacing w:val="-16"/>
          <w:sz w:val="24"/>
        </w:rPr>
        <w:t xml:space="preserve"> </w:t>
      </w:r>
      <w:r>
        <w:rPr>
          <w:sz w:val="24"/>
        </w:rPr>
        <w:t>providers,</w:t>
      </w:r>
      <w:r>
        <w:rPr>
          <w:spacing w:val="-16"/>
          <w:sz w:val="24"/>
        </w:rPr>
        <w:t xml:space="preserve"> </w:t>
      </w:r>
      <w:r>
        <w:rPr>
          <w:sz w:val="24"/>
        </w:rPr>
        <w:t>including, but</w:t>
      </w:r>
      <w:r>
        <w:rPr>
          <w:spacing w:val="-11"/>
          <w:sz w:val="24"/>
        </w:rPr>
        <w:t xml:space="preserve"> </w:t>
      </w:r>
      <w:r>
        <w:rPr>
          <w:sz w:val="24"/>
        </w:rPr>
        <w:t>not</w:t>
      </w:r>
      <w:r>
        <w:rPr>
          <w:spacing w:val="-11"/>
          <w:sz w:val="24"/>
        </w:rPr>
        <w:t xml:space="preserve"> </w:t>
      </w:r>
      <w:r>
        <w:rPr>
          <w:sz w:val="24"/>
        </w:rPr>
        <w:t>limited</w:t>
      </w:r>
      <w:r>
        <w:rPr>
          <w:spacing w:val="-11"/>
          <w:sz w:val="24"/>
        </w:rPr>
        <w:t xml:space="preserve"> </w:t>
      </w:r>
      <w:r>
        <w:rPr>
          <w:sz w:val="24"/>
        </w:rPr>
        <w:t>to,</w:t>
      </w:r>
      <w:r>
        <w:rPr>
          <w:spacing w:val="-14"/>
          <w:sz w:val="24"/>
        </w:rPr>
        <w:t xml:space="preserve"> </w:t>
      </w:r>
      <w:r>
        <w:rPr>
          <w:sz w:val="24"/>
        </w:rPr>
        <w:t>the</w:t>
      </w:r>
      <w:r>
        <w:rPr>
          <w:spacing w:val="-17"/>
          <w:sz w:val="24"/>
        </w:rPr>
        <w:t xml:space="preserve"> </w:t>
      </w:r>
      <w:r>
        <w:rPr>
          <w:sz w:val="24"/>
        </w:rPr>
        <w:t>pharmacy</w:t>
      </w:r>
      <w:r>
        <w:rPr>
          <w:spacing w:val="-22"/>
          <w:sz w:val="24"/>
        </w:rPr>
        <w:t xml:space="preserve"> </w:t>
      </w:r>
      <w:r>
        <w:rPr>
          <w:sz w:val="24"/>
        </w:rPr>
        <w:t>of</w:t>
      </w:r>
      <w:r>
        <w:rPr>
          <w:spacing w:val="-16"/>
          <w:sz w:val="24"/>
        </w:rPr>
        <w:t xml:space="preserve"> </w:t>
      </w:r>
      <w:r>
        <w:rPr>
          <w:sz w:val="24"/>
        </w:rPr>
        <w:t>the</w:t>
      </w:r>
      <w:r>
        <w:rPr>
          <w:spacing w:val="-17"/>
          <w:sz w:val="24"/>
        </w:rPr>
        <w:t xml:space="preserve"> </w:t>
      </w:r>
      <w:r>
        <w:rPr>
          <w:sz w:val="24"/>
        </w:rPr>
        <w:t>Resident's</w:t>
      </w:r>
      <w:r>
        <w:rPr>
          <w:spacing w:val="-11"/>
          <w:sz w:val="24"/>
        </w:rPr>
        <w:t xml:space="preserve"> </w:t>
      </w:r>
      <w:r>
        <w:rPr>
          <w:sz w:val="24"/>
        </w:rPr>
        <w:t>choice</w:t>
      </w:r>
      <w:r>
        <w:rPr>
          <w:spacing w:val="-13"/>
          <w:sz w:val="24"/>
        </w:rPr>
        <w:t xml:space="preserve"> </w:t>
      </w:r>
      <w:r>
        <w:rPr>
          <w:sz w:val="24"/>
        </w:rPr>
        <w:t>subject</w:t>
      </w:r>
      <w:r>
        <w:rPr>
          <w:spacing w:val="-11"/>
          <w:sz w:val="24"/>
        </w:rPr>
        <w:t xml:space="preserve"> </w:t>
      </w:r>
      <w:r>
        <w:rPr>
          <w:sz w:val="24"/>
        </w:rPr>
        <w:t>to</w:t>
      </w:r>
      <w:r>
        <w:rPr>
          <w:spacing w:val="-14"/>
          <w:sz w:val="24"/>
        </w:rPr>
        <w:t xml:space="preserve"> </w:t>
      </w:r>
      <w:r>
        <w:rPr>
          <w:sz w:val="24"/>
        </w:rPr>
        <w:t>reasonable</w:t>
      </w:r>
      <w:r>
        <w:rPr>
          <w:spacing w:val="-15"/>
          <w:sz w:val="24"/>
        </w:rPr>
        <w:t xml:space="preserve"> </w:t>
      </w:r>
      <w:r>
        <w:rPr>
          <w:sz w:val="24"/>
        </w:rPr>
        <w:t>requirements of</w:t>
      </w:r>
      <w:r>
        <w:rPr>
          <w:spacing w:val="-27"/>
          <w:sz w:val="24"/>
        </w:rPr>
        <w:t xml:space="preserve"> </w:t>
      </w:r>
      <w:r>
        <w:rPr>
          <w:sz w:val="24"/>
        </w:rPr>
        <w:t>the</w:t>
      </w:r>
      <w:r>
        <w:rPr>
          <w:spacing w:val="-28"/>
          <w:sz w:val="24"/>
        </w:rPr>
        <w:t xml:space="preserve"> </w:t>
      </w:r>
      <w:r>
        <w:rPr>
          <w:sz w:val="24"/>
        </w:rPr>
        <w:t>Residence.</w:t>
      </w:r>
      <w:r>
        <w:rPr>
          <w:spacing w:val="13"/>
          <w:sz w:val="24"/>
        </w:rPr>
        <w:t xml:space="preserve"> </w:t>
      </w:r>
      <w:r>
        <w:rPr>
          <w:sz w:val="24"/>
        </w:rPr>
        <w:t>The</w:t>
      </w:r>
      <w:r>
        <w:rPr>
          <w:spacing w:val="-27"/>
          <w:sz w:val="24"/>
        </w:rPr>
        <w:t xml:space="preserve"> </w:t>
      </w:r>
      <w:r>
        <w:rPr>
          <w:sz w:val="24"/>
        </w:rPr>
        <w:t>Resident</w:t>
      </w:r>
      <w:r>
        <w:rPr>
          <w:spacing w:val="-24"/>
          <w:sz w:val="24"/>
        </w:rPr>
        <w:t xml:space="preserve"> </w:t>
      </w:r>
      <w:r>
        <w:rPr>
          <w:sz w:val="24"/>
        </w:rPr>
        <w:t>may</w:t>
      </w:r>
      <w:r>
        <w:rPr>
          <w:spacing w:val="-31"/>
          <w:sz w:val="24"/>
        </w:rPr>
        <w:t xml:space="preserve"> </w:t>
      </w:r>
      <w:r>
        <w:rPr>
          <w:sz w:val="24"/>
        </w:rPr>
        <w:t>select</w:t>
      </w:r>
      <w:r>
        <w:rPr>
          <w:spacing w:val="-24"/>
          <w:sz w:val="24"/>
        </w:rPr>
        <w:t xml:space="preserve"> </w:t>
      </w:r>
      <w:r>
        <w:rPr>
          <w:sz w:val="24"/>
        </w:rPr>
        <w:t>a</w:t>
      </w:r>
      <w:r>
        <w:rPr>
          <w:spacing w:val="-27"/>
          <w:sz w:val="24"/>
        </w:rPr>
        <w:t xml:space="preserve"> </w:t>
      </w:r>
      <w:r>
        <w:rPr>
          <w:sz w:val="24"/>
        </w:rPr>
        <w:t>medication</w:t>
      </w:r>
      <w:r>
        <w:rPr>
          <w:spacing w:val="-24"/>
          <w:sz w:val="24"/>
        </w:rPr>
        <w:t xml:space="preserve"> </w:t>
      </w:r>
      <w:r>
        <w:rPr>
          <w:sz w:val="24"/>
        </w:rPr>
        <w:t>packaging</w:t>
      </w:r>
      <w:r>
        <w:rPr>
          <w:spacing w:val="-29"/>
          <w:sz w:val="24"/>
        </w:rPr>
        <w:t xml:space="preserve"> </w:t>
      </w:r>
      <w:r>
        <w:rPr>
          <w:sz w:val="24"/>
        </w:rPr>
        <w:t>system</w:t>
      </w:r>
      <w:r>
        <w:rPr>
          <w:spacing w:val="-24"/>
          <w:sz w:val="24"/>
        </w:rPr>
        <w:t xml:space="preserve"> </w:t>
      </w:r>
      <w:r>
        <w:rPr>
          <w:sz w:val="24"/>
        </w:rPr>
        <w:t>within</w:t>
      </w:r>
      <w:r>
        <w:rPr>
          <w:spacing w:val="-24"/>
          <w:sz w:val="24"/>
        </w:rPr>
        <w:t xml:space="preserve"> </w:t>
      </w:r>
      <w:r>
        <w:rPr>
          <w:sz w:val="24"/>
        </w:rPr>
        <w:t>reasonable limits</w:t>
      </w:r>
      <w:r>
        <w:rPr>
          <w:spacing w:val="-23"/>
          <w:sz w:val="24"/>
        </w:rPr>
        <w:t xml:space="preserve"> </w:t>
      </w:r>
      <w:r>
        <w:rPr>
          <w:sz w:val="24"/>
        </w:rPr>
        <w:t>set</w:t>
      </w:r>
      <w:r>
        <w:rPr>
          <w:spacing w:val="-23"/>
          <w:sz w:val="24"/>
        </w:rPr>
        <w:t xml:space="preserve"> </w:t>
      </w:r>
      <w:r>
        <w:rPr>
          <w:spacing w:val="5"/>
          <w:sz w:val="24"/>
        </w:rPr>
        <w:t>by</w:t>
      </w:r>
      <w:r w:rsidR="007516AF">
        <w:rPr>
          <w:spacing w:val="5"/>
          <w:sz w:val="24"/>
        </w:rPr>
        <w:t xml:space="preserve"> </w:t>
      </w:r>
      <w:r>
        <w:rPr>
          <w:spacing w:val="5"/>
          <w:sz w:val="24"/>
        </w:rPr>
        <w:t>the</w:t>
      </w:r>
      <w:r>
        <w:rPr>
          <w:spacing w:val="-23"/>
          <w:sz w:val="24"/>
        </w:rPr>
        <w:t xml:space="preserve"> </w:t>
      </w:r>
      <w:r>
        <w:rPr>
          <w:sz w:val="24"/>
        </w:rPr>
        <w:t>Assisted</w:t>
      </w:r>
      <w:r>
        <w:rPr>
          <w:spacing w:val="-23"/>
          <w:sz w:val="24"/>
        </w:rPr>
        <w:t xml:space="preserve"> </w:t>
      </w:r>
      <w:r>
        <w:rPr>
          <w:sz w:val="24"/>
        </w:rPr>
        <w:t>Living</w:t>
      </w:r>
      <w:r>
        <w:rPr>
          <w:spacing w:val="-23"/>
          <w:sz w:val="24"/>
        </w:rPr>
        <w:t xml:space="preserve"> </w:t>
      </w:r>
      <w:r>
        <w:rPr>
          <w:sz w:val="24"/>
        </w:rPr>
        <w:t>Residence.</w:t>
      </w:r>
      <w:r>
        <w:rPr>
          <w:spacing w:val="14"/>
          <w:sz w:val="24"/>
        </w:rPr>
        <w:t xml:space="preserve"> </w:t>
      </w:r>
      <w:r>
        <w:rPr>
          <w:sz w:val="24"/>
        </w:rPr>
        <w:t>Any</w:t>
      </w:r>
      <w:r>
        <w:rPr>
          <w:spacing w:val="-33"/>
          <w:sz w:val="24"/>
        </w:rPr>
        <w:t xml:space="preserve"> </w:t>
      </w:r>
      <w:r>
        <w:rPr>
          <w:sz w:val="24"/>
        </w:rPr>
        <w:t>Assisted</w:t>
      </w:r>
      <w:r>
        <w:rPr>
          <w:spacing w:val="-23"/>
          <w:sz w:val="24"/>
        </w:rPr>
        <w:t xml:space="preserve"> </w:t>
      </w:r>
      <w:r>
        <w:rPr>
          <w:sz w:val="24"/>
        </w:rPr>
        <w:t>Living</w:t>
      </w:r>
      <w:r>
        <w:rPr>
          <w:spacing w:val="-23"/>
          <w:sz w:val="24"/>
        </w:rPr>
        <w:t xml:space="preserve"> </w:t>
      </w:r>
      <w:r>
        <w:rPr>
          <w:sz w:val="24"/>
        </w:rPr>
        <w:t>Residence</w:t>
      </w:r>
      <w:r>
        <w:rPr>
          <w:spacing w:val="-26"/>
          <w:sz w:val="24"/>
        </w:rPr>
        <w:t xml:space="preserve"> </w:t>
      </w:r>
      <w:r>
        <w:rPr>
          <w:sz w:val="24"/>
        </w:rPr>
        <w:t>policy</w:t>
      </w:r>
      <w:r w:rsidR="007516AF">
        <w:rPr>
          <w:sz w:val="24"/>
        </w:rPr>
        <w:t xml:space="preserve"> </w:t>
      </w:r>
      <w:r>
        <w:rPr>
          <w:sz w:val="24"/>
        </w:rPr>
        <w:t>statement that sets limits on medication packaging systems must first be approved by</w:t>
      </w:r>
      <w:r>
        <w:rPr>
          <w:spacing w:val="-25"/>
          <w:sz w:val="24"/>
        </w:rPr>
        <w:t xml:space="preserve"> </w:t>
      </w:r>
      <w:r>
        <w:rPr>
          <w:sz w:val="24"/>
        </w:rPr>
        <w:t>EOEA;</w:t>
      </w:r>
    </w:p>
    <w:p w14:paraId="1498C40B" w14:textId="77777777" w:rsidR="00361503" w:rsidRDefault="00393629" w:rsidP="00B05E7E">
      <w:pPr>
        <w:pStyle w:val="ListParagraph"/>
        <w:numPr>
          <w:ilvl w:val="3"/>
          <w:numId w:val="6"/>
        </w:numPr>
        <w:tabs>
          <w:tab w:val="left" w:pos="2130"/>
        </w:tabs>
        <w:spacing w:before="1" w:line="242" w:lineRule="auto"/>
        <w:ind w:right="116" w:firstLine="0"/>
        <w:rPr>
          <w:sz w:val="24"/>
        </w:rPr>
      </w:pPr>
      <w:r>
        <w:rPr>
          <w:sz w:val="24"/>
        </w:rPr>
        <w:t xml:space="preserve">Manage his or her own financial affairs, unless the Resident has a </w:t>
      </w:r>
      <w:r>
        <w:rPr>
          <w:spacing w:val="-3"/>
          <w:sz w:val="24"/>
        </w:rPr>
        <w:t xml:space="preserve">Legal </w:t>
      </w:r>
      <w:r>
        <w:rPr>
          <w:sz w:val="24"/>
        </w:rPr>
        <w:t>Guardian or other court-appointed representative with the authority to manage the Resident's financial affairs;</w:t>
      </w:r>
    </w:p>
    <w:p w14:paraId="43A59ED1" w14:textId="77777777" w:rsidR="00361503" w:rsidRDefault="00393629" w:rsidP="00B05E7E">
      <w:pPr>
        <w:pStyle w:val="ListParagraph"/>
        <w:numPr>
          <w:ilvl w:val="3"/>
          <w:numId w:val="6"/>
        </w:numPr>
        <w:tabs>
          <w:tab w:val="left" w:pos="2063"/>
        </w:tabs>
        <w:spacing w:before="0" w:line="276" w:lineRule="exact"/>
        <w:ind w:left="2062" w:hanging="407"/>
        <w:rPr>
          <w:sz w:val="24"/>
        </w:rPr>
      </w:pPr>
      <w:r>
        <w:rPr>
          <w:sz w:val="24"/>
        </w:rPr>
        <w:t>Exercise civil and religious</w:t>
      </w:r>
      <w:r>
        <w:rPr>
          <w:spacing w:val="-14"/>
          <w:sz w:val="24"/>
        </w:rPr>
        <w:t xml:space="preserve"> </w:t>
      </w:r>
      <w:r>
        <w:rPr>
          <w:sz w:val="24"/>
        </w:rPr>
        <w:t>liberties;</w:t>
      </w:r>
    </w:p>
    <w:p w14:paraId="43CA9EB1" w14:textId="77777777" w:rsidR="00361503" w:rsidRDefault="00393629" w:rsidP="00B05E7E">
      <w:pPr>
        <w:pStyle w:val="ListParagraph"/>
        <w:numPr>
          <w:ilvl w:val="3"/>
          <w:numId w:val="6"/>
        </w:numPr>
        <w:tabs>
          <w:tab w:val="left" w:pos="2070"/>
        </w:tabs>
        <w:spacing w:before="5" w:line="242" w:lineRule="auto"/>
        <w:ind w:right="109" w:firstLine="0"/>
        <w:rPr>
          <w:sz w:val="24"/>
        </w:rPr>
      </w:pPr>
      <w:r>
        <w:rPr>
          <w:sz w:val="24"/>
        </w:rPr>
        <w:t>Present grievances and recommended changes in policies, procedures, and services to the</w:t>
      </w:r>
      <w:r>
        <w:rPr>
          <w:spacing w:val="-23"/>
          <w:sz w:val="24"/>
        </w:rPr>
        <w:t xml:space="preserve"> </w:t>
      </w:r>
      <w:r>
        <w:rPr>
          <w:sz w:val="24"/>
        </w:rPr>
        <w:t>Sponsor,</w:t>
      </w:r>
      <w:r>
        <w:rPr>
          <w:spacing w:val="-23"/>
          <w:sz w:val="24"/>
        </w:rPr>
        <w:t xml:space="preserve"> </w:t>
      </w:r>
      <w:r>
        <w:rPr>
          <w:sz w:val="24"/>
        </w:rPr>
        <w:t>Manager</w:t>
      </w:r>
      <w:r>
        <w:rPr>
          <w:spacing w:val="-23"/>
          <w:sz w:val="24"/>
        </w:rPr>
        <w:t xml:space="preserve"> </w:t>
      </w:r>
      <w:r>
        <w:rPr>
          <w:sz w:val="24"/>
        </w:rPr>
        <w:t>or</w:t>
      </w:r>
      <w:r>
        <w:rPr>
          <w:spacing w:val="-21"/>
          <w:sz w:val="24"/>
        </w:rPr>
        <w:t xml:space="preserve"> </w:t>
      </w:r>
      <w:r>
        <w:rPr>
          <w:sz w:val="24"/>
        </w:rPr>
        <w:t>staff</w:t>
      </w:r>
      <w:r>
        <w:rPr>
          <w:spacing w:val="-23"/>
          <w:sz w:val="24"/>
        </w:rPr>
        <w:t xml:space="preserve"> </w:t>
      </w:r>
      <w:r>
        <w:rPr>
          <w:sz w:val="24"/>
        </w:rPr>
        <w:t>of</w:t>
      </w:r>
      <w:r>
        <w:rPr>
          <w:spacing w:val="-21"/>
          <w:sz w:val="24"/>
        </w:rPr>
        <w:t xml:space="preserve"> </w:t>
      </w:r>
      <w:r>
        <w:rPr>
          <w:sz w:val="24"/>
        </w:rPr>
        <w:t>the</w:t>
      </w:r>
      <w:r>
        <w:rPr>
          <w:spacing w:val="-23"/>
          <w:sz w:val="24"/>
        </w:rPr>
        <w:t xml:space="preserve"> </w:t>
      </w:r>
      <w:r>
        <w:rPr>
          <w:sz w:val="24"/>
        </w:rPr>
        <w:t>Assisted</w:t>
      </w:r>
      <w:r>
        <w:rPr>
          <w:spacing w:val="-21"/>
          <w:sz w:val="24"/>
        </w:rPr>
        <w:t xml:space="preserve"> </w:t>
      </w:r>
      <w:r>
        <w:rPr>
          <w:sz w:val="24"/>
        </w:rPr>
        <w:t>Living</w:t>
      </w:r>
      <w:r>
        <w:rPr>
          <w:spacing w:val="-23"/>
          <w:sz w:val="24"/>
        </w:rPr>
        <w:t xml:space="preserve"> </w:t>
      </w:r>
      <w:r>
        <w:rPr>
          <w:sz w:val="24"/>
        </w:rPr>
        <w:t>Residence,</w:t>
      </w:r>
      <w:r>
        <w:rPr>
          <w:spacing w:val="-23"/>
          <w:sz w:val="24"/>
        </w:rPr>
        <w:t xml:space="preserve"> </w:t>
      </w:r>
      <w:r>
        <w:rPr>
          <w:sz w:val="24"/>
        </w:rPr>
        <w:t>government</w:t>
      </w:r>
      <w:r>
        <w:rPr>
          <w:spacing w:val="-23"/>
          <w:sz w:val="24"/>
        </w:rPr>
        <w:t xml:space="preserve"> </w:t>
      </w:r>
      <w:r>
        <w:rPr>
          <w:sz w:val="24"/>
        </w:rPr>
        <w:t>officials,</w:t>
      </w:r>
      <w:r>
        <w:rPr>
          <w:spacing w:val="-23"/>
          <w:sz w:val="24"/>
        </w:rPr>
        <w:t xml:space="preserve"> </w:t>
      </w:r>
      <w:r>
        <w:rPr>
          <w:sz w:val="24"/>
        </w:rPr>
        <w:t>or</w:t>
      </w:r>
      <w:r>
        <w:rPr>
          <w:spacing w:val="-23"/>
          <w:sz w:val="24"/>
        </w:rPr>
        <w:t xml:space="preserve"> </w:t>
      </w:r>
      <w:r>
        <w:rPr>
          <w:sz w:val="24"/>
        </w:rPr>
        <w:t>any other</w:t>
      </w:r>
      <w:r>
        <w:rPr>
          <w:spacing w:val="-12"/>
          <w:sz w:val="24"/>
        </w:rPr>
        <w:t xml:space="preserve"> </w:t>
      </w:r>
      <w:r>
        <w:rPr>
          <w:sz w:val="24"/>
        </w:rPr>
        <w:t>person</w:t>
      </w:r>
      <w:r>
        <w:rPr>
          <w:spacing w:val="-12"/>
          <w:sz w:val="24"/>
        </w:rPr>
        <w:t xml:space="preserve"> </w:t>
      </w:r>
      <w:r>
        <w:rPr>
          <w:sz w:val="24"/>
        </w:rPr>
        <w:t>without</w:t>
      </w:r>
      <w:r>
        <w:rPr>
          <w:spacing w:val="-12"/>
          <w:sz w:val="24"/>
        </w:rPr>
        <w:t xml:space="preserve"> </w:t>
      </w:r>
      <w:r>
        <w:rPr>
          <w:sz w:val="24"/>
        </w:rPr>
        <w:t>restraint,</w:t>
      </w:r>
      <w:r>
        <w:rPr>
          <w:spacing w:val="-12"/>
          <w:sz w:val="24"/>
        </w:rPr>
        <w:t xml:space="preserve"> </w:t>
      </w:r>
      <w:r>
        <w:rPr>
          <w:sz w:val="24"/>
        </w:rPr>
        <w:t>interference,</w:t>
      </w:r>
      <w:r>
        <w:rPr>
          <w:spacing w:val="-12"/>
          <w:sz w:val="24"/>
        </w:rPr>
        <w:t xml:space="preserve"> </w:t>
      </w:r>
      <w:r>
        <w:rPr>
          <w:sz w:val="24"/>
        </w:rPr>
        <w:t>coercion,</w:t>
      </w:r>
      <w:r>
        <w:rPr>
          <w:spacing w:val="-12"/>
          <w:sz w:val="24"/>
        </w:rPr>
        <w:t xml:space="preserve"> </w:t>
      </w:r>
      <w:r>
        <w:rPr>
          <w:sz w:val="24"/>
        </w:rPr>
        <w:t>discrimination,</w:t>
      </w:r>
      <w:r>
        <w:rPr>
          <w:spacing w:val="-14"/>
          <w:sz w:val="24"/>
        </w:rPr>
        <w:t xml:space="preserve"> </w:t>
      </w:r>
      <w:r>
        <w:rPr>
          <w:sz w:val="24"/>
        </w:rPr>
        <w:t>or</w:t>
      </w:r>
      <w:r>
        <w:rPr>
          <w:spacing w:val="-15"/>
          <w:sz w:val="24"/>
        </w:rPr>
        <w:t xml:space="preserve"> </w:t>
      </w:r>
      <w:r>
        <w:rPr>
          <w:sz w:val="24"/>
        </w:rPr>
        <w:t>reprisal.</w:t>
      </w:r>
      <w:r>
        <w:rPr>
          <w:spacing w:val="37"/>
          <w:sz w:val="24"/>
        </w:rPr>
        <w:t xml:space="preserve"> </w:t>
      </w:r>
      <w:r>
        <w:rPr>
          <w:sz w:val="24"/>
        </w:rPr>
        <w:t>This</w:t>
      </w:r>
      <w:r>
        <w:rPr>
          <w:spacing w:val="-12"/>
          <w:sz w:val="24"/>
        </w:rPr>
        <w:t xml:space="preserve"> </w:t>
      </w:r>
      <w:r>
        <w:rPr>
          <w:sz w:val="24"/>
        </w:rPr>
        <w:t>right includes</w:t>
      </w:r>
      <w:r>
        <w:rPr>
          <w:spacing w:val="-6"/>
          <w:sz w:val="24"/>
        </w:rPr>
        <w:t xml:space="preserve"> </w:t>
      </w:r>
      <w:r>
        <w:rPr>
          <w:sz w:val="24"/>
        </w:rPr>
        <w:t>access</w:t>
      </w:r>
      <w:r>
        <w:rPr>
          <w:spacing w:val="-6"/>
          <w:sz w:val="24"/>
        </w:rPr>
        <w:t xml:space="preserve"> </w:t>
      </w:r>
      <w:r>
        <w:rPr>
          <w:sz w:val="24"/>
        </w:rPr>
        <w:t>to</w:t>
      </w:r>
      <w:r>
        <w:rPr>
          <w:spacing w:val="-6"/>
          <w:sz w:val="24"/>
        </w:rPr>
        <w:t xml:space="preserve"> </w:t>
      </w:r>
      <w:r>
        <w:rPr>
          <w:sz w:val="24"/>
        </w:rPr>
        <w:t>representatives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Assisted</w:t>
      </w:r>
      <w:r>
        <w:rPr>
          <w:spacing w:val="-6"/>
          <w:sz w:val="24"/>
        </w:rPr>
        <w:t xml:space="preserve"> </w:t>
      </w:r>
      <w:r>
        <w:rPr>
          <w:sz w:val="24"/>
        </w:rPr>
        <w:t>Living</w:t>
      </w:r>
      <w:r>
        <w:rPr>
          <w:spacing w:val="-6"/>
          <w:sz w:val="24"/>
        </w:rPr>
        <w:t xml:space="preserve"> </w:t>
      </w:r>
      <w:r>
        <w:rPr>
          <w:sz w:val="24"/>
        </w:rPr>
        <w:t>Ombudsman</w:t>
      </w:r>
      <w:r>
        <w:rPr>
          <w:spacing w:val="-9"/>
          <w:sz w:val="24"/>
        </w:rPr>
        <w:t xml:space="preserve"> </w:t>
      </w:r>
      <w:r>
        <w:rPr>
          <w:sz w:val="24"/>
        </w:rPr>
        <w:t>program</w:t>
      </w:r>
      <w:r>
        <w:rPr>
          <w:spacing w:val="-6"/>
          <w:sz w:val="24"/>
        </w:rPr>
        <w:t xml:space="preserve"> </w:t>
      </w:r>
      <w:r>
        <w:rPr>
          <w:sz w:val="24"/>
        </w:rPr>
        <w:t>established under  M.G.L.  c.  19D,  §  7,  the  Elder  Protective  Services  program  established</w:t>
      </w:r>
      <w:r>
        <w:rPr>
          <w:spacing w:val="38"/>
          <w:sz w:val="24"/>
        </w:rPr>
        <w:t xml:space="preserve"> </w:t>
      </w:r>
      <w:r>
        <w:rPr>
          <w:sz w:val="24"/>
        </w:rPr>
        <w:t>under</w:t>
      </w:r>
    </w:p>
    <w:p w14:paraId="4F36B787" w14:textId="77777777" w:rsidR="00361503" w:rsidRDefault="00393629" w:rsidP="00B05E7E">
      <w:pPr>
        <w:pStyle w:val="BodyText"/>
        <w:spacing w:line="244" w:lineRule="auto"/>
        <w:ind w:left="1655" w:right="115"/>
        <w:jc w:val="both"/>
      </w:pPr>
      <w:r>
        <w:t>M.G.L.</w:t>
      </w:r>
      <w:r>
        <w:rPr>
          <w:spacing w:val="-16"/>
        </w:rPr>
        <w:t xml:space="preserve"> </w:t>
      </w:r>
      <w:r>
        <w:t>c.</w:t>
      </w:r>
      <w:r>
        <w:rPr>
          <w:spacing w:val="-16"/>
        </w:rPr>
        <w:t xml:space="preserve"> </w:t>
      </w:r>
      <w:r>
        <w:t>19A,</w:t>
      </w:r>
      <w:r>
        <w:rPr>
          <w:spacing w:val="-16"/>
        </w:rPr>
        <w:t xml:space="preserve"> </w:t>
      </w:r>
      <w:r>
        <w:t>§§</w:t>
      </w:r>
      <w:r>
        <w:rPr>
          <w:spacing w:val="-16"/>
        </w:rPr>
        <w:t xml:space="preserve"> </w:t>
      </w:r>
      <w:r>
        <w:t>14</w:t>
      </w:r>
      <w:r>
        <w:rPr>
          <w:spacing w:val="-16"/>
        </w:rPr>
        <w:t xml:space="preserve"> </w:t>
      </w:r>
      <w:r>
        <w:t>through</w:t>
      </w:r>
      <w:r>
        <w:rPr>
          <w:spacing w:val="-16"/>
        </w:rPr>
        <w:t xml:space="preserve"> </w:t>
      </w:r>
      <w:r>
        <w:t>26</w:t>
      </w:r>
      <w:r>
        <w:rPr>
          <w:spacing w:val="-16"/>
        </w:rPr>
        <w:t xml:space="preserve"> </w:t>
      </w:r>
      <w:r>
        <w:t>and</w:t>
      </w:r>
      <w:r>
        <w:rPr>
          <w:spacing w:val="-18"/>
        </w:rPr>
        <w:t xml:space="preserve"> </w:t>
      </w:r>
      <w:r>
        <w:t>the</w:t>
      </w:r>
      <w:r>
        <w:rPr>
          <w:spacing w:val="-20"/>
        </w:rPr>
        <w:t xml:space="preserve"> </w:t>
      </w:r>
      <w:r>
        <w:t>Disabled</w:t>
      </w:r>
      <w:r>
        <w:rPr>
          <w:spacing w:val="-19"/>
        </w:rPr>
        <w:t xml:space="preserve"> </w:t>
      </w:r>
      <w:r>
        <w:t>Persons</w:t>
      </w:r>
      <w:r>
        <w:rPr>
          <w:spacing w:val="-19"/>
        </w:rPr>
        <w:t xml:space="preserve"> </w:t>
      </w:r>
      <w:r>
        <w:t>Protection</w:t>
      </w:r>
      <w:r>
        <w:rPr>
          <w:spacing w:val="-16"/>
        </w:rPr>
        <w:t xml:space="preserve"> </w:t>
      </w:r>
      <w:r>
        <w:t>Commission</w:t>
      </w:r>
      <w:r>
        <w:rPr>
          <w:spacing w:val="26"/>
        </w:rPr>
        <w:t xml:space="preserve"> </w:t>
      </w:r>
      <w:r>
        <w:t>(DPPC) established under M.G.L. c.</w:t>
      </w:r>
      <w:r>
        <w:rPr>
          <w:spacing w:val="-14"/>
        </w:rPr>
        <w:t xml:space="preserve"> </w:t>
      </w:r>
      <w:r>
        <w:t>19C;</w:t>
      </w:r>
    </w:p>
    <w:p w14:paraId="012B9DF9" w14:textId="77777777" w:rsidR="00361503" w:rsidRDefault="00393629" w:rsidP="00B05E7E">
      <w:pPr>
        <w:pStyle w:val="ListParagraph"/>
        <w:numPr>
          <w:ilvl w:val="3"/>
          <w:numId w:val="6"/>
        </w:numPr>
        <w:tabs>
          <w:tab w:val="left" w:pos="2173"/>
        </w:tabs>
        <w:spacing w:before="0" w:line="242" w:lineRule="auto"/>
        <w:ind w:right="117" w:firstLine="0"/>
        <w:rPr>
          <w:sz w:val="24"/>
        </w:rPr>
      </w:pPr>
      <w:r>
        <w:rPr>
          <w:sz w:val="24"/>
        </w:rPr>
        <w:t xml:space="preserve">Upon request, obtain from the Assisted Living Residence, </w:t>
      </w:r>
      <w:r>
        <w:rPr>
          <w:spacing w:val="2"/>
          <w:sz w:val="24"/>
        </w:rPr>
        <w:t xml:space="preserve">the </w:t>
      </w:r>
      <w:r>
        <w:rPr>
          <w:sz w:val="24"/>
        </w:rPr>
        <w:t>name of the Service Coordinator</w:t>
      </w:r>
      <w:r>
        <w:rPr>
          <w:spacing w:val="-11"/>
          <w:sz w:val="24"/>
        </w:rPr>
        <w:t xml:space="preserve"> </w:t>
      </w:r>
      <w:r>
        <w:rPr>
          <w:sz w:val="24"/>
        </w:rPr>
        <w:t>or</w:t>
      </w:r>
      <w:r>
        <w:rPr>
          <w:spacing w:val="-11"/>
          <w:sz w:val="24"/>
        </w:rPr>
        <w:t xml:space="preserve"> </w:t>
      </w:r>
      <w:r>
        <w:rPr>
          <w:sz w:val="24"/>
        </w:rPr>
        <w:t>any</w:t>
      </w:r>
      <w:r>
        <w:rPr>
          <w:spacing w:val="-18"/>
          <w:sz w:val="24"/>
        </w:rPr>
        <w:t xml:space="preserve"> </w:t>
      </w:r>
      <w:r>
        <w:rPr>
          <w:sz w:val="24"/>
        </w:rPr>
        <w:t>other</w:t>
      </w:r>
      <w:r>
        <w:rPr>
          <w:spacing w:val="-11"/>
          <w:sz w:val="24"/>
        </w:rPr>
        <w:t xml:space="preserve"> </w:t>
      </w:r>
      <w:r>
        <w:rPr>
          <w:sz w:val="24"/>
        </w:rPr>
        <w:t>persons</w:t>
      </w:r>
      <w:r>
        <w:rPr>
          <w:spacing w:val="-11"/>
          <w:sz w:val="24"/>
        </w:rPr>
        <w:t xml:space="preserve"> </w:t>
      </w:r>
      <w:r>
        <w:rPr>
          <w:sz w:val="24"/>
        </w:rPr>
        <w:t>responsible</w:t>
      </w:r>
      <w:r>
        <w:rPr>
          <w:spacing w:val="-15"/>
          <w:sz w:val="24"/>
        </w:rPr>
        <w:t xml:space="preserve"> </w:t>
      </w:r>
      <w:r>
        <w:rPr>
          <w:sz w:val="24"/>
        </w:rPr>
        <w:t>for</w:t>
      </w:r>
      <w:r>
        <w:rPr>
          <w:spacing w:val="-15"/>
          <w:sz w:val="24"/>
        </w:rPr>
        <w:t xml:space="preserve"> </w:t>
      </w:r>
      <w:r>
        <w:rPr>
          <w:sz w:val="24"/>
        </w:rPr>
        <w:t>his</w:t>
      </w:r>
      <w:r>
        <w:rPr>
          <w:spacing w:val="-11"/>
          <w:sz w:val="24"/>
        </w:rPr>
        <w:t xml:space="preserve"> </w:t>
      </w:r>
      <w:r>
        <w:rPr>
          <w:sz w:val="24"/>
        </w:rPr>
        <w:t>or</w:t>
      </w:r>
      <w:r>
        <w:rPr>
          <w:spacing w:val="-16"/>
          <w:sz w:val="24"/>
        </w:rPr>
        <w:t xml:space="preserve"> </w:t>
      </w:r>
      <w:r>
        <w:rPr>
          <w:sz w:val="24"/>
        </w:rPr>
        <w:t>her</w:t>
      </w:r>
      <w:r>
        <w:rPr>
          <w:spacing w:val="-15"/>
          <w:sz w:val="24"/>
        </w:rPr>
        <w:t xml:space="preserve"> </w:t>
      </w:r>
      <w:r>
        <w:rPr>
          <w:sz w:val="24"/>
        </w:rPr>
        <w:t>care</w:t>
      </w:r>
      <w:r>
        <w:rPr>
          <w:spacing w:val="-14"/>
          <w:sz w:val="24"/>
        </w:rPr>
        <w:t xml:space="preserve"> </w:t>
      </w:r>
      <w:r>
        <w:rPr>
          <w:sz w:val="24"/>
        </w:rPr>
        <w:t>or</w:t>
      </w:r>
      <w:r>
        <w:rPr>
          <w:spacing w:val="-14"/>
          <w:sz w:val="24"/>
        </w:rPr>
        <w:t xml:space="preserve"> </w:t>
      </w:r>
      <w:r>
        <w:rPr>
          <w:sz w:val="24"/>
        </w:rPr>
        <w:t>the</w:t>
      </w:r>
      <w:r>
        <w:rPr>
          <w:spacing w:val="-11"/>
          <w:sz w:val="24"/>
        </w:rPr>
        <w:t xml:space="preserve"> </w:t>
      </w:r>
      <w:r>
        <w:rPr>
          <w:sz w:val="24"/>
        </w:rPr>
        <w:t>coordination</w:t>
      </w:r>
      <w:r>
        <w:rPr>
          <w:spacing w:val="-11"/>
          <w:sz w:val="24"/>
        </w:rPr>
        <w:t xml:space="preserve"> </w:t>
      </w:r>
      <w:r>
        <w:rPr>
          <w:sz w:val="24"/>
        </w:rPr>
        <w:t>of</w:t>
      </w:r>
      <w:r>
        <w:rPr>
          <w:spacing w:val="-11"/>
          <w:sz w:val="24"/>
        </w:rPr>
        <w:t xml:space="preserve"> </w:t>
      </w:r>
      <w:r>
        <w:rPr>
          <w:sz w:val="24"/>
        </w:rPr>
        <w:t>his</w:t>
      </w:r>
      <w:r>
        <w:rPr>
          <w:spacing w:val="-11"/>
          <w:sz w:val="24"/>
        </w:rPr>
        <w:t xml:space="preserve"> </w:t>
      </w:r>
      <w:r>
        <w:rPr>
          <w:sz w:val="24"/>
        </w:rPr>
        <w:t>or her</w:t>
      </w:r>
      <w:r>
        <w:rPr>
          <w:spacing w:val="-6"/>
          <w:sz w:val="24"/>
        </w:rPr>
        <w:t xml:space="preserve"> </w:t>
      </w:r>
      <w:r>
        <w:rPr>
          <w:sz w:val="24"/>
        </w:rPr>
        <w:t>care;</w:t>
      </w:r>
    </w:p>
    <w:p w14:paraId="01580A77" w14:textId="77777777" w:rsidR="00361503" w:rsidRDefault="00393629" w:rsidP="00B05E7E">
      <w:pPr>
        <w:pStyle w:val="ListParagraph"/>
        <w:numPr>
          <w:ilvl w:val="3"/>
          <w:numId w:val="6"/>
        </w:numPr>
        <w:tabs>
          <w:tab w:val="left" w:pos="2062"/>
        </w:tabs>
        <w:spacing w:before="4"/>
        <w:ind w:left="2061" w:hanging="406"/>
        <w:rPr>
          <w:sz w:val="24"/>
        </w:rPr>
      </w:pPr>
      <w:r>
        <w:rPr>
          <w:sz w:val="24"/>
        </w:rPr>
        <w:t>Confidentiality of all records and communications to the extent provided by</w:t>
      </w:r>
      <w:r>
        <w:rPr>
          <w:spacing w:val="-21"/>
          <w:sz w:val="24"/>
        </w:rPr>
        <w:t xml:space="preserve"> </w:t>
      </w:r>
      <w:r>
        <w:rPr>
          <w:sz w:val="24"/>
        </w:rPr>
        <w:t>law;</w:t>
      </w:r>
    </w:p>
    <w:p w14:paraId="299622C4" w14:textId="77777777" w:rsidR="00361503" w:rsidRDefault="00393629" w:rsidP="00B05E7E">
      <w:pPr>
        <w:pStyle w:val="ListParagraph"/>
        <w:numPr>
          <w:ilvl w:val="3"/>
          <w:numId w:val="6"/>
        </w:numPr>
        <w:tabs>
          <w:tab w:val="left" w:pos="2140"/>
        </w:tabs>
        <w:spacing w:line="244" w:lineRule="auto"/>
        <w:ind w:right="108" w:firstLine="0"/>
        <w:rPr>
          <w:sz w:val="24"/>
        </w:rPr>
      </w:pPr>
      <w:r>
        <w:rPr>
          <w:sz w:val="24"/>
        </w:rPr>
        <w:t>Have</w:t>
      </w:r>
      <w:r>
        <w:rPr>
          <w:spacing w:val="-19"/>
          <w:sz w:val="24"/>
        </w:rPr>
        <w:t xml:space="preserve"> </w:t>
      </w:r>
      <w:r>
        <w:rPr>
          <w:sz w:val="24"/>
        </w:rPr>
        <w:t>all</w:t>
      </w:r>
      <w:r>
        <w:rPr>
          <w:spacing w:val="-20"/>
          <w:sz w:val="24"/>
        </w:rPr>
        <w:t xml:space="preserve"> </w:t>
      </w:r>
      <w:r>
        <w:rPr>
          <w:sz w:val="24"/>
        </w:rPr>
        <w:t>reasonable</w:t>
      </w:r>
      <w:r>
        <w:rPr>
          <w:spacing w:val="-22"/>
          <w:sz w:val="24"/>
        </w:rPr>
        <w:t xml:space="preserve"> </w:t>
      </w:r>
      <w:r>
        <w:rPr>
          <w:sz w:val="24"/>
        </w:rPr>
        <w:t>requests</w:t>
      </w:r>
      <w:r>
        <w:rPr>
          <w:spacing w:val="-21"/>
          <w:sz w:val="24"/>
        </w:rPr>
        <w:t xml:space="preserve"> </w:t>
      </w:r>
      <w:r>
        <w:rPr>
          <w:sz w:val="24"/>
        </w:rPr>
        <w:t>responded</w:t>
      </w:r>
      <w:r>
        <w:rPr>
          <w:spacing w:val="-16"/>
          <w:sz w:val="24"/>
        </w:rPr>
        <w:t xml:space="preserve"> </w:t>
      </w:r>
      <w:r>
        <w:rPr>
          <w:sz w:val="24"/>
        </w:rPr>
        <w:t>to</w:t>
      </w:r>
      <w:r>
        <w:rPr>
          <w:spacing w:val="-19"/>
          <w:sz w:val="24"/>
        </w:rPr>
        <w:t xml:space="preserve"> </w:t>
      </w:r>
      <w:r>
        <w:rPr>
          <w:sz w:val="24"/>
        </w:rPr>
        <w:t>promptly</w:t>
      </w:r>
      <w:r>
        <w:rPr>
          <w:spacing w:val="-26"/>
          <w:sz w:val="24"/>
        </w:rPr>
        <w:t xml:space="preserve"> </w:t>
      </w:r>
      <w:r>
        <w:rPr>
          <w:sz w:val="24"/>
        </w:rPr>
        <w:t>and</w:t>
      </w:r>
      <w:r>
        <w:rPr>
          <w:spacing w:val="-18"/>
          <w:sz w:val="24"/>
        </w:rPr>
        <w:t xml:space="preserve"> </w:t>
      </w:r>
      <w:r>
        <w:rPr>
          <w:sz w:val="24"/>
        </w:rPr>
        <w:t>adequately</w:t>
      </w:r>
      <w:r>
        <w:rPr>
          <w:spacing w:val="-25"/>
          <w:sz w:val="24"/>
        </w:rPr>
        <w:t xml:space="preserve"> </w:t>
      </w:r>
      <w:r>
        <w:rPr>
          <w:sz w:val="24"/>
        </w:rPr>
        <w:t>within</w:t>
      </w:r>
      <w:r>
        <w:rPr>
          <w:spacing w:val="-16"/>
          <w:sz w:val="24"/>
        </w:rPr>
        <w:t xml:space="preserve"> </w:t>
      </w:r>
      <w:r>
        <w:rPr>
          <w:sz w:val="24"/>
        </w:rPr>
        <w:t>the</w:t>
      </w:r>
      <w:r>
        <w:rPr>
          <w:spacing w:val="-18"/>
          <w:sz w:val="24"/>
        </w:rPr>
        <w:t xml:space="preserve"> </w:t>
      </w:r>
      <w:r>
        <w:rPr>
          <w:sz w:val="24"/>
        </w:rPr>
        <w:t>capacity of the Assisted Living</w:t>
      </w:r>
      <w:r>
        <w:rPr>
          <w:spacing w:val="-9"/>
          <w:sz w:val="24"/>
        </w:rPr>
        <w:t xml:space="preserve"> </w:t>
      </w:r>
      <w:r>
        <w:rPr>
          <w:sz w:val="24"/>
        </w:rPr>
        <w:t>Residence;</w:t>
      </w:r>
    </w:p>
    <w:p w14:paraId="7FC08CA1" w14:textId="77777777" w:rsidR="00361503" w:rsidRDefault="00393629" w:rsidP="00B05E7E">
      <w:pPr>
        <w:pStyle w:val="ListParagraph"/>
        <w:numPr>
          <w:ilvl w:val="3"/>
          <w:numId w:val="6"/>
        </w:numPr>
        <w:tabs>
          <w:tab w:val="left" w:pos="2095"/>
        </w:tabs>
        <w:spacing w:before="0" w:line="242" w:lineRule="auto"/>
        <w:ind w:right="110" w:firstLine="0"/>
        <w:rPr>
          <w:sz w:val="24"/>
        </w:rPr>
      </w:pPr>
      <w:r>
        <w:rPr>
          <w:sz w:val="24"/>
        </w:rPr>
        <w:t>Upon</w:t>
      </w:r>
      <w:r>
        <w:rPr>
          <w:spacing w:val="-9"/>
          <w:sz w:val="24"/>
        </w:rPr>
        <w:t xml:space="preserve"> </w:t>
      </w:r>
      <w:r>
        <w:rPr>
          <w:sz w:val="24"/>
        </w:rPr>
        <w:t>request,</w:t>
      </w:r>
      <w:r>
        <w:rPr>
          <w:spacing w:val="-6"/>
          <w:sz w:val="24"/>
        </w:rPr>
        <w:t xml:space="preserve"> </w:t>
      </w:r>
      <w:r>
        <w:rPr>
          <w:sz w:val="24"/>
        </w:rPr>
        <w:t>obtain</w:t>
      </w:r>
      <w:r>
        <w:rPr>
          <w:spacing w:val="-6"/>
          <w:sz w:val="24"/>
        </w:rPr>
        <w:t xml:space="preserve"> </w:t>
      </w:r>
      <w:r>
        <w:rPr>
          <w:sz w:val="24"/>
        </w:rPr>
        <w:t>an</w:t>
      </w:r>
      <w:r>
        <w:rPr>
          <w:spacing w:val="-9"/>
          <w:sz w:val="24"/>
        </w:rPr>
        <w:t xml:space="preserve"> </w:t>
      </w:r>
      <w:r>
        <w:rPr>
          <w:sz w:val="24"/>
        </w:rPr>
        <w:t>explanation</w:t>
      </w:r>
      <w:r>
        <w:rPr>
          <w:spacing w:val="-6"/>
          <w:sz w:val="24"/>
        </w:rPr>
        <w:t xml:space="preserve"> </w:t>
      </w:r>
      <w:r>
        <w:rPr>
          <w:sz w:val="24"/>
        </w:rPr>
        <w:t>of</w:t>
      </w:r>
      <w:r>
        <w:rPr>
          <w:spacing w:val="-11"/>
          <w:sz w:val="24"/>
        </w:rPr>
        <w:t xml:space="preserve"> </w:t>
      </w:r>
      <w:r>
        <w:rPr>
          <w:sz w:val="24"/>
        </w:rPr>
        <w:t>the</w:t>
      </w:r>
      <w:r>
        <w:rPr>
          <w:spacing w:val="-9"/>
          <w:sz w:val="24"/>
        </w:rPr>
        <w:t xml:space="preserve"> </w:t>
      </w:r>
      <w:r>
        <w:rPr>
          <w:sz w:val="24"/>
        </w:rPr>
        <w:t>relationship,</w:t>
      </w:r>
      <w:r>
        <w:rPr>
          <w:spacing w:val="-6"/>
          <w:sz w:val="24"/>
        </w:rPr>
        <w:t xml:space="preserve"> </w:t>
      </w:r>
      <w:r>
        <w:rPr>
          <w:sz w:val="24"/>
        </w:rPr>
        <w:t>if</w:t>
      </w:r>
      <w:r>
        <w:rPr>
          <w:spacing w:val="-10"/>
          <w:sz w:val="24"/>
        </w:rPr>
        <w:t xml:space="preserve"> </w:t>
      </w:r>
      <w:r>
        <w:rPr>
          <w:spacing w:val="-3"/>
          <w:sz w:val="24"/>
        </w:rPr>
        <w:t>any,</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Residence</w:t>
      </w:r>
      <w:r>
        <w:rPr>
          <w:spacing w:val="-9"/>
          <w:sz w:val="24"/>
        </w:rPr>
        <w:t xml:space="preserve"> </w:t>
      </w:r>
      <w:r>
        <w:rPr>
          <w:sz w:val="24"/>
        </w:rPr>
        <w:t>to</w:t>
      </w:r>
      <w:r>
        <w:rPr>
          <w:spacing w:val="-6"/>
          <w:sz w:val="24"/>
        </w:rPr>
        <w:t xml:space="preserve"> </w:t>
      </w:r>
      <w:r>
        <w:rPr>
          <w:sz w:val="24"/>
        </w:rPr>
        <w:t>any health</w:t>
      </w:r>
      <w:r>
        <w:rPr>
          <w:spacing w:val="-20"/>
          <w:sz w:val="24"/>
        </w:rPr>
        <w:t xml:space="preserve"> </w:t>
      </w:r>
      <w:r>
        <w:rPr>
          <w:sz w:val="24"/>
        </w:rPr>
        <w:t>care</w:t>
      </w:r>
      <w:r>
        <w:rPr>
          <w:spacing w:val="-20"/>
          <w:sz w:val="24"/>
        </w:rPr>
        <w:t xml:space="preserve"> </w:t>
      </w:r>
      <w:r>
        <w:rPr>
          <w:sz w:val="24"/>
        </w:rPr>
        <w:t>facility</w:t>
      </w:r>
      <w:r>
        <w:rPr>
          <w:spacing w:val="-24"/>
          <w:sz w:val="24"/>
        </w:rPr>
        <w:t xml:space="preserve"> </w:t>
      </w:r>
      <w:r>
        <w:rPr>
          <w:sz w:val="24"/>
        </w:rPr>
        <w:t>or</w:t>
      </w:r>
      <w:r>
        <w:rPr>
          <w:spacing w:val="-20"/>
          <w:sz w:val="24"/>
        </w:rPr>
        <w:t xml:space="preserve"> </w:t>
      </w:r>
      <w:r>
        <w:rPr>
          <w:sz w:val="24"/>
        </w:rPr>
        <w:t>educational</w:t>
      </w:r>
      <w:r>
        <w:rPr>
          <w:spacing w:val="-20"/>
          <w:sz w:val="24"/>
        </w:rPr>
        <w:t xml:space="preserve"> </w:t>
      </w:r>
      <w:r>
        <w:rPr>
          <w:sz w:val="24"/>
        </w:rPr>
        <w:t>institution</w:t>
      </w:r>
      <w:r>
        <w:rPr>
          <w:spacing w:val="-20"/>
          <w:sz w:val="24"/>
        </w:rPr>
        <w:t xml:space="preserve"> </w:t>
      </w:r>
      <w:r>
        <w:rPr>
          <w:sz w:val="24"/>
        </w:rPr>
        <w:t>to</w:t>
      </w:r>
      <w:r>
        <w:rPr>
          <w:spacing w:val="-20"/>
          <w:sz w:val="24"/>
        </w:rPr>
        <w:t xml:space="preserve"> </w:t>
      </w:r>
      <w:r>
        <w:rPr>
          <w:sz w:val="24"/>
        </w:rPr>
        <w:t>the</w:t>
      </w:r>
      <w:r>
        <w:rPr>
          <w:spacing w:val="-20"/>
          <w:sz w:val="24"/>
        </w:rPr>
        <w:t xml:space="preserve"> </w:t>
      </w:r>
      <w:r>
        <w:rPr>
          <w:sz w:val="24"/>
        </w:rPr>
        <w:t>extent</w:t>
      </w:r>
      <w:r>
        <w:rPr>
          <w:spacing w:val="-20"/>
          <w:sz w:val="24"/>
        </w:rPr>
        <w:t xml:space="preserve"> </w:t>
      </w:r>
      <w:r>
        <w:rPr>
          <w:sz w:val="24"/>
        </w:rPr>
        <w:t>the</w:t>
      </w:r>
      <w:r>
        <w:rPr>
          <w:spacing w:val="-20"/>
          <w:sz w:val="24"/>
        </w:rPr>
        <w:t xml:space="preserve"> </w:t>
      </w:r>
      <w:r>
        <w:rPr>
          <w:sz w:val="24"/>
        </w:rPr>
        <w:t>relationship</w:t>
      </w:r>
      <w:r>
        <w:rPr>
          <w:spacing w:val="-20"/>
          <w:sz w:val="24"/>
        </w:rPr>
        <w:t xml:space="preserve"> </w:t>
      </w:r>
      <w:r>
        <w:rPr>
          <w:sz w:val="24"/>
        </w:rPr>
        <w:t>relates</w:t>
      </w:r>
      <w:r>
        <w:rPr>
          <w:spacing w:val="-20"/>
          <w:sz w:val="24"/>
        </w:rPr>
        <w:t xml:space="preserve"> </w:t>
      </w:r>
      <w:r>
        <w:rPr>
          <w:sz w:val="24"/>
        </w:rPr>
        <w:t>to</w:t>
      </w:r>
      <w:r>
        <w:rPr>
          <w:spacing w:val="-20"/>
          <w:sz w:val="24"/>
        </w:rPr>
        <w:t xml:space="preserve"> </w:t>
      </w:r>
      <w:r>
        <w:rPr>
          <w:sz w:val="24"/>
        </w:rPr>
        <w:t>his</w:t>
      </w:r>
      <w:r>
        <w:rPr>
          <w:spacing w:val="-20"/>
          <w:sz w:val="24"/>
        </w:rPr>
        <w:t xml:space="preserve"> </w:t>
      </w:r>
      <w:r>
        <w:rPr>
          <w:sz w:val="24"/>
        </w:rPr>
        <w:t>or</w:t>
      </w:r>
      <w:r>
        <w:rPr>
          <w:spacing w:val="-20"/>
          <w:sz w:val="24"/>
        </w:rPr>
        <w:t xml:space="preserve"> </w:t>
      </w:r>
      <w:r>
        <w:rPr>
          <w:sz w:val="24"/>
        </w:rPr>
        <w:t>her care or</w:t>
      </w:r>
      <w:r>
        <w:rPr>
          <w:spacing w:val="-6"/>
          <w:sz w:val="24"/>
        </w:rPr>
        <w:t xml:space="preserve"> </w:t>
      </w:r>
      <w:r>
        <w:rPr>
          <w:sz w:val="24"/>
        </w:rPr>
        <w:t>treatment;</w:t>
      </w:r>
    </w:p>
    <w:p w14:paraId="18E002BA" w14:textId="77777777" w:rsidR="00361503" w:rsidRDefault="00393629" w:rsidP="00B05E7E">
      <w:pPr>
        <w:pStyle w:val="ListParagraph"/>
        <w:numPr>
          <w:ilvl w:val="3"/>
          <w:numId w:val="6"/>
        </w:numPr>
        <w:tabs>
          <w:tab w:val="left" w:pos="2088"/>
        </w:tabs>
        <w:spacing w:before="5" w:line="242" w:lineRule="auto"/>
        <w:ind w:right="119" w:firstLine="0"/>
        <w:rPr>
          <w:sz w:val="24"/>
        </w:rPr>
      </w:pPr>
      <w:r>
        <w:rPr>
          <w:sz w:val="24"/>
        </w:rPr>
        <w:t>Obtain</w:t>
      </w:r>
      <w:r>
        <w:rPr>
          <w:spacing w:val="-12"/>
          <w:sz w:val="24"/>
        </w:rPr>
        <w:t xml:space="preserve"> </w:t>
      </w:r>
      <w:r>
        <w:rPr>
          <w:sz w:val="24"/>
        </w:rPr>
        <w:t>from</w:t>
      </w:r>
      <w:r>
        <w:rPr>
          <w:spacing w:val="-9"/>
          <w:sz w:val="24"/>
        </w:rPr>
        <w:t xml:space="preserve"> </w:t>
      </w:r>
      <w:r>
        <w:rPr>
          <w:sz w:val="24"/>
        </w:rPr>
        <w:t>a</w:t>
      </w:r>
      <w:r>
        <w:rPr>
          <w:spacing w:val="-9"/>
          <w:sz w:val="24"/>
        </w:rPr>
        <w:t xml:space="preserve"> </w:t>
      </w:r>
      <w:r>
        <w:rPr>
          <w:sz w:val="24"/>
        </w:rPr>
        <w:t>person</w:t>
      </w:r>
      <w:r>
        <w:rPr>
          <w:spacing w:val="-9"/>
          <w:sz w:val="24"/>
        </w:rPr>
        <w:t xml:space="preserve"> </w:t>
      </w:r>
      <w:r>
        <w:rPr>
          <w:sz w:val="24"/>
        </w:rPr>
        <w:t>designated</w:t>
      </w:r>
      <w:r>
        <w:rPr>
          <w:spacing w:val="-9"/>
          <w:sz w:val="24"/>
        </w:rPr>
        <w:t xml:space="preserve"> </w:t>
      </w:r>
      <w:r>
        <w:rPr>
          <w:sz w:val="24"/>
        </w:rPr>
        <w:t>by</w:t>
      </w:r>
      <w:r>
        <w:rPr>
          <w:spacing w:val="-17"/>
          <w:sz w:val="24"/>
        </w:rPr>
        <w:t xml:space="preserve"> </w:t>
      </w:r>
      <w:r>
        <w:rPr>
          <w:sz w:val="24"/>
        </w:rPr>
        <w:t>the</w:t>
      </w:r>
      <w:r>
        <w:rPr>
          <w:spacing w:val="-9"/>
          <w:sz w:val="24"/>
        </w:rPr>
        <w:t xml:space="preserve"> </w:t>
      </w:r>
      <w:r>
        <w:rPr>
          <w:sz w:val="24"/>
        </w:rPr>
        <w:t>Residence</w:t>
      </w:r>
      <w:r>
        <w:rPr>
          <w:spacing w:val="-12"/>
          <w:sz w:val="24"/>
        </w:rPr>
        <w:t xml:space="preserve"> </w:t>
      </w:r>
      <w:r>
        <w:rPr>
          <w:sz w:val="24"/>
        </w:rPr>
        <w:t>a</w:t>
      </w:r>
      <w:r>
        <w:rPr>
          <w:spacing w:val="-9"/>
          <w:sz w:val="24"/>
        </w:rPr>
        <w:t xml:space="preserve"> </w:t>
      </w:r>
      <w:r>
        <w:rPr>
          <w:sz w:val="24"/>
        </w:rPr>
        <w:t>copy</w:t>
      </w:r>
      <w:r>
        <w:rPr>
          <w:spacing w:val="-18"/>
          <w:sz w:val="24"/>
        </w:rPr>
        <w:t xml:space="preserve"> </w:t>
      </w:r>
      <w:r>
        <w:rPr>
          <w:sz w:val="24"/>
        </w:rPr>
        <w:t>of</w:t>
      </w:r>
      <w:r>
        <w:rPr>
          <w:spacing w:val="-9"/>
          <w:sz w:val="24"/>
        </w:rPr>
        <w:t xml:space="preserve"> </w:t>
      </w:r>
      <w:r>
        <w:rPr>
          <w:sz w:val="24"/>
        </w:rPr>
        <w:t>any</w:t>
      </w:r>
      <w:r>
        <w:rPr>
          <w:spacing w:val="-18"/>
          <w:sz w:val="24"/>
        </w:rPr>
        <w:t xml:space="preserve"> </w:t>
      </w:r>
      <w:r>
        <w:rPr>
          <w:sz w:val="24"/>
        </w:rPr>
        <w:t>rules</w:t>
      </w:r>
      <w:r>
        <w:rPr>
          <w:spacing w:val="-9"/>
          <w:sz w:val="24"/>
        </w:rPr>
        <w:t xml:space="preserve"> </w:t>
      </w:r>
      <w:r>
        <w:rPr>
          <w:sz w:val="24"/>
        </w:rPr>
        <w:t>or</w:t>
      </w:r>
      <w:r>
        <w:rPr>
          <w:spacing w:val="-9"/>
          <w:sz w:val="24"/>
        </w:rPr>
        <w:t xml:space="preserve"> </w:t>
      </w:r>
      <w:r>
        <w:rPr>
          <w:sz w:val="24"/>
        </w:rPr>
        <w:t>regulations</w:t>
      </w:r>
      <w:r>
        <w:rPr>
          <w:spacing w:val="-9"/>
          <w:sz w:val="24"/>
        </w:rPr>
        <w:t xml:space="preserve"> </w:t>
      </w:r>
      <w:r>
        <w:rPr>
          <w:sz w:val="24"/>
        </w:rPr>
        <w:t>of the Residence which apply to his or her conduct as a</w:t>
      </w:r>
      <w:r>
        <w:rPr>
          <w:spacing w:val="-26"/>
          <w:sz w:val="24"/>
        </w:rPr>
        <w:t xml:space="preserve"> </w:t>
      </w:r>
      <w:r>
        <w:rPr>
          <w:sz w:val="24"/>
        </w:rPr>
        <w:t>Resident;</w:t>
      </w:r>
    </w:p>
    <w:p w14:paraId="64D54999" w14:textId="77777777" w:rsidR="00361503" w:rsidRDefault="00393629" w:rsidP="00B05E7E">
      <w:pPr>
        <w:pStyle w:val="ListParagraph"/>
        <w:numPr>
          <w:ilvl w:val="3"/>
          <w:numId w:val="6"/>
        </w:numPr>
        <w:tabs>
          <w:tab w:val="left" w:pos="2116"/>
        </w:tabs>
        <w:spacing w:line="242" w:lineRule="auto"/>
        <w:ind w:right="117" w:firstLine="0"/>
        <w:rPr>
          <w:sz w:val="24"/>
        </w:rPr>
      </w:pPr>
      <w:r>
        <w:rPr>
          <w:sz w:val="24"/>
        </w:rPr>
        <w:t>Privacy</w:t>
      </w:r>
      <w:r>
        <w:rPr>
          <w:spacing w:val="-11"/>
          <w:sz w:val="24"/>
        </w:rPr>
        <w:t xml:space="preserve"> </w:t>
      </w:r>
      <w:r>
        <w:rPr>
          <w:sz w:val="24"/>
        </w:rPr>
        <w:t>during</w:t>
      </w:r>
      <w:r>
        <w:rPr>
          <w:spacing w:val="-8"/>
          <w:sz w:val="24"/>
        </w:rPr>
        <w:t xml:space="preserve"> </w:t>
      </w:r>
      <w:r>
        <w:rPr>
          <w:sz w:val="24"/>
        </w:rPr>
        <w:t>medical</w:t>
      </w:r>
      <w:r>
        <w:rPr>
          <w:spacing w:val="-6"/>
          <w:sz w:val="24"/>
        </w:rPr>
        <w:t xml:space="preserve"> </w:t>
      </w:r>
      <w:r>
        <w:rPr>
          <w:sz w:val="24"/>
        </w:rPr>
        <w:t>treatment</w:t>
      </w:r>
      <w:r>
        <w:rPr>
          <w:spacing w:val="-2"/>
          <w:sz w:val="24"/>
        </w:rPr>
        <w:t xml:space="preserve"> </w:t>
      </w:r>
      <w:r>
        <w:rPr>
          <w:sz w:val="24"/>
        </w:rPr>
        <w:t>or</w:t>
      </w:r>
      <w:r>
        <w:rPr>
          <w:spacing w:val="-8"/>
          <w:sz w:val="24"/>
        </w:rPr>
        <w:t xml:space="preserve"> </w:t>
      </w:r>
      <w:r>
        <w:rPr>
          <w:sz w:val="24"/>
        </w:rPr>
        <w:t>other</w:t>
      </w:r>
      <w:r>
        <w:rPr>
          <w:spacing w:val="-6"/>
          <w:sz w:val="24"/>
        </w:rPr>
        <w:t xml:space="preserve"> </w:t>
      </w:r>
      <w:r>
        <w:rPr>
          <w:sz w:val="24"/>
        </w:rPr>
        <w:t>rendering</w:t>
      </w:r>
      <w:r>
        <w:rPr>
          <w:spacing w:val="-8"/>
          <w:sz w:val="24"/>
        </w:rPr>
        <w:t xml:space="preserve"> </w:t>
      </w:r>
      <w:r>
        <w:rPr>
          <w:sz w:val="24"/>
        </w:rPr>
        <w:t>of</w:t>
      </w:r>
      <w:r>
        <w:rPr>
          <w:spacing w:val="-2"/>
          <w:sz w:val="24"/>
        </w:rPr>
        <w:t xml:space="preserve"> </w:t>
      </w:r>
      <w:r>
        <w:rPr>
          <w:sz w:val="24"/>
        </w:rPr>
        <w:t>services</w:t>
      </w:r>
      <w:r>
        <w:rPr>
          <w:spacing w:val="-2"/>
          <w:sz w:val="24"/>
        </w:rPr>
        <w:t xml:space="preserve"> </w:t>
      </w:r>
      <w:r>
        <w:rPr>
          <w:sz w:val="24"/>
        </w:rPr>
        <w:t>within</w:t>
      </w:r>
      <w:r>
        <w:rPr>
          <w:spacing w:val="-2"/>
          <w:sz w:val="24"/>
        </w:rPr>
        <w:t xml:space="preserve"> </w:t>
      </w:r>
      <w:r>
        <w:rPr>
          <w:sz w:val="24"/>
        </w:rPr>
        <w:t>the</w:t>
      </w:r>
      <w:r>
        <w:rPr>
          <w:spacing w:val="-2"/>
          <w:sz w:val="24"/>
        </w:rPr>
        <w:t xml:space="preserve"> </w:t>
      </w:r>
      <w:r>
        <w:rPr>
          <w:sz w:val="24"/>
        </w:rPr>
        <w:t>capacity</w:t>
      </w:r>
      <w:r>
        <w:rPr>
          <w:spacing w:val="-10"/>
          <w:sz w:val="24"/>
        </w:rPr>
        <w:t xml:space="preserve"> </w:t>
      </w:r>
      <w:r>
        <w:rPr>
          <w:sz w:val="24"/>
        </w:rPr>
        <w:t>of the Assisted Living</w:t>
      </w:r>
      <w:r>
        <w:rPr>
          <w:spacing w:val="-9"/>
          <w:sz w:val="24"/>
        </w:rPr>
        <w:t xml:space="preserve"> </w:t>
      </w:r>
      <w:r>
        <w:rPr>
          <w:sz w:val="24"/>
        </w:rPr>
        <w:t>Residence;</w:t>
      </w:r>
    </w:p>
    <w:p w14:paraId="65755CFA" w14:textId="77777777" w:rsidR="00CE0A00" w:rsidRDefault="00CE0A00" w:rsidP="00CE0A00">
      <w:pPr>
        <w:pStyle w:val="ListParagraph"/>
        <w:tabs>
          <w:tab w:val="left" w:pos="2116"/>
        </w:tabs>
        <w:spacing w:line="242" w:lineRule="auto"/>
        <w:ind w:left="1300" w:right="117"/>
        <w:rPr>
          <w:sz w:val="24"/>
        </w:rPr>
      </w:pPr>
    </w:p>
    <w:p w14:paraId="627CE053" w14:textId="77777777" w:rsidR="00CE0A00" w:rsidRDefault="00CE0A00" w:rsidP="00CE0A00">
      <w:pPr>
        <w:pStyle w:val="ListParagraph"/>
        <w:tabs>
          <w:tab w:val="left" w:pos="2116"/>
        </w:tabs>
        <w:spacing w:line="242" w:lineRule="auto"/>
        <w:ind w:left="1300" w:right="117"/>
        <w:rPr>
          <w:sz w:val="24"/>
        </w:rPr>
      </w:pPr>
    </w:p>
    <w:p w14:paraId="6BB6B381" w14:textId="77777777" w:rsidR="00CE0A00" w:rsidRDefault="00CE0A00" w:rsidP="00CE0A00">
      <w:pPr>
        <w:pStyle w:val="ListParagraph"/>
        <w:tabs>
          <w:tab w:val="left" w:pos="2116"/>
        </w:tabs>
        <w:spacing w:line="242" w:lineRule="auto"/>
        <w:ind w:left="1300" w:right="117"/>
        <w:rPr>
          <w:sz w:val="24"/>
        </w:rPr>
      </w:pPr>
    </w:p>
    <w:p w14:paraId="5B115685" w14:textId="77777777" w:rsidR="00CE0A00" w:rsidRDefault="00CE0A00" w:rsidP="00CE0A00">
      <w:pPr>
        <w:pStyle w:val="ListParagraph"/>
        <w:tabs>
          <w:tab w:val="left" w:pos="2116"/>
        </w:tabs>
        <w:spacing w:line="242" w:lineRule="auto"/>
        <w:ind w:left="1300" w:right="117"/>
        <w:rPr>
          <w:sz w:val="24"/>
        </w:rPr>
      </w:pPr>
    </w:p>
    <w:p w14:paraId="4331137E" w14:textId="77777777" w:rsidR="00CE0A00" w:rsidRDefault="00CE0A00" w:rsidP="00CE0A00">
      <w:pPr>
        <w:pStyle w:val="ListParagraph"/>
        <w:tabs>
          <w:tab w:val="left" w:pos="2116"/>
        </w:tabs>
        <w:spacing w:line="242" w:lineRule="auto"/>
        <w:ind w:left="1300" w:right="117"/>
        <w:rPr>
          <w:sz w:val="24"/>
        </w:rPr>
      </w:pPr>
    </w:p>
    <w:p w14:paraId="4CC5A72F" w14:textId="77777777" w:rsidR="00CE0A00" w:rsidRDefault="00CE0A00" w:rsidP="00CE0A00">
      <w:pPr>
        <w:tabs>
          <w:tab w:val="left" w:pos="641"/>
        </w:tabs>
        <w:spacing w:before="59"/>
        <w:ind w:left="100"/>
        <w:jc w:val="both"/>
        <w:rPr>
          <w:sz w:val="24"/>
        </w:rPr>
      </w:pPr>
      <w:r w:rsidRPr="00CE0A00">
        <w:rPr>
          <w:sz w:val="24"/>
        </w:rPr>
        <w:lastRenderedPageBreak/>
        <w:t>12.08:   continued</w:t>
      </w:r>
    </w:p>
    <w:p w14:paraId="55AB8AD1" w14:textId="77777777" w:rsidR="00CE0A00" w:rsidRDefault="00CE0A00" w:rsidP="00CE0A00">
      <w:pPr>
        <w:pStyle w:val="ListParagraph"/>
        <w:tabs>
          <w:tab w:val="left" w:pos="2116"/>
        </w:tabs>
        <w:spacing w:line="242" w:lineRule="auto"/>
        <w:ind w:left="1300" w:right="117"/>
        <w:rPr>
          <w:sz w:val="24"/>
        </w:rPr>
      </w:pPr>
    </w:p>
    <w:p w14:paraId="30F95E7A" w14:textId="77777777" w:rsidR="00361503" w:rsidRDefault="00393629" w:rsidP="00B05E7E">
      <w:pPr>
        <w:pStyle w:val="ListParagraph"/>
        <w:numPr>
          <w:ilvl w:val="3"/>
          <w:numId w:val="6"/>
        </w:numPr>
        <w:tabs>
          <w:tab w:val="left" w:pos="2116"/>
        </w:tabs>
        <w:ind w:left="2115" w:hanging="460"/>
        <w:rPr>
          <w:sz w:val="24"/>
        </w:rPr>
      </w:pPr>
      <w:r>
        <w:rPr>
          <w:sz w:val="24"/>
        </w:rPr>
        <w:t>Informed consent to the extent provided by</w:t>
      </w:r>
      <w:r>
        <w:rPr>
          <w:spacing w:val="-18"/>
          <w:sz w:val="24"/>
        </w:rPr>
        <w:t xml:space="preserve"> </w:t>
      </w:r>
      <w:r>
        <w:rPr>
          <w:sz w:val="24"/>
        </w:rPr>
        <w:t>law;</w:t>
      </w:r>
    </w:p>
    <w:p w14:paraId="69AA2D08" w14:textId="77777777" w:rsidR="00361503" w:rsidRDefault="00393629" w:rsidP="00B05E7E">
      <w:pPr>
        <w:pStyle w:val="ListParagraph"/>
        <w:numPr>
          <w:ilvl w:val="3"/>
          <w:numId w:val="6"/>
        </w:numPr>
        <w:tabs>
          <w:tab w:val="left" w:pos="2160"/>
        </w:tabs>
        <w:spacing w:line="242" w:lineRule="auto"/>
        <w:ind w:right="117" w:firstLine="0"/>
        <w:rPr>
          <w:sz w:val="24"/>
        </w:rPr>
      </w:pPr>
      <w:r>
        <w:rPr>
          <w:sz w:val="24"/>
        </w:rPr>
        <w:t>Not be evicted from the Assisted Living Residence except in accordance with the provisions</w:t>
      </w:r>
      <w:r>
        <w:rPr>
          <w:spacing w:val="-21"/>
          <w:sz w:val="24"/>
        </w:rPr>
        <w:t xml:space="preserve"> </w:t>
      </w:r>
      <w:r>
        <w:rPr>
          <w:sz w:val="24"/>
        </w:rPr>
        <w:t>of</w:t>
      </w:r>
      <w:r>
        <w:rPr>
          <w:spacing w:val="-21"/>
          <w:sz w:val="24"/>
        </w:rPr>
        <w:t xml:space="preserve"> </w:t>
      </w:r>
      <w:r>
        <w:rPr>
          <w:sz w:val="24"/>
        </w:rPr>
        <w:t>landlord/tenant</w:t>
      </w:r>
      <w:r>
        <w:rPr>
          <w:spacing w:val="-21"/>
          <w:sz w:val="24"/>
        </w:rPr>
        <w:t xml:space="preserve"> </w:t>
      </w:r>
      <w:r>
        <w:rPr>
          <w:sz w:val="24"/>
        </w:rPr>
        <w:t>law</w:t>
      </w:r>
      <w:r>
        <w:rPr>
          <w:spacing w:val="-23"/>
          <w:sz w:val="24"/>
        </w:rPr>
        <w:t xml:space="preserve"> </w:t>
      </w:r>
      <w:r>
        <w:rPr>
          <w:sz w:val="24"/>
        </w:rPr>
        <w:t>as</w:t>
      </w:r>
      <w:r>
        <w:rPr>
          <w:spacing w:val="-21"/>
          <w:sz w:val="24"/>
        </w:rPr>
        <w:t xml:space="preserve"> </w:t>
      </w:r>
      <w:r>
        <w:rPr>
          <w:sz w:val="24"/>
        </w:rPr>
        <w:t>established</w:t>
      </w:r>
      <w:r>
        <w:rPr>
          <w:spacing w:val="-21"/>
          <w:sz w:val="24"/>
        </w:rPr>
        <w:t xml:space="preserve"> </w:t>
      </w:r>
      <w:r>
        <w:rPr>
          <w:sz w:val="24"/>
        </w:rPr>
        <w:t>by</w:t>
      </w:r>
      <w:r>
        <w:rPr>
          <w:spacing w:val="-30"/>
          <w:sz w:val="24"/>
        </w:rPr>
        <w:t xml:space="preserve"> </w:t>
      </w:r>
      <w:r>
        <w:rPr>
          <w:sz w:val="24"/>
        </w:rPr>
        <w:t>M.G.L.</w:t>
      </w:r>
      <w:r>
        <w:rPr>
          <w:spacing w:val="-21"/>
          <w:sz w:val="24"/>
        </w:rPr>
        <w:t xml:space="preserve"> </w:t>
      </w:r>
      <w:r>
        <w:rPr>
          <w:sz w:val="24"/>
        </w:rPr>
        <w:t>c.</w:t>
      </w:r>
      <w:r>
        <w:rPr>
          <w:spacing w:val="-21"/>
          <w:sz w:val="24"/>
        </w:rPr>
        <w:t xml:space="preserve"> </w:t>
      </w:r>
      <w:r>
        <w:rPr>
          <w:sz w:val="24"/>
        </w:rPr>
        <w:t>186</w:t>
      </w:r>
      <w:r>
        <w:rPr>
          <w:spacing w:val="-21"/>
          <w:sz w:val="24"/>
        </w:rPr>
        <w:t xml:space="preserve"> </w:t>
      </w:r>
      <w:r>
        <w:rPr>
          <w:sz w:val="24"/>
        </w:rPr>
        <w:t>or</w:t>
      </w:r>
      <w:r>
        <w:rPr>
          <w:spacing w:val="-21"/>
          <w:sz w:val="24"/>
        </w:rPr>
        <w:t xml:space="preserve"> </w:t>
      </w:r>
      <w:r>
        <w:rPr>
          <w:sz w:val="24"/>
        </w:rPr>
        <w:t>c.</w:t>
      </w:r>
      <w:r>
        <w:rPr>
          <w:spacing w:val="-21"/>
          <w:sz w:val="24"/>
        </w:rPr>
        <w:t xml:space="preserve"> </w:t>
      </w:r>
      <w:r>
        <w:rPr>
          <w:sz w:val="24"/>
        </w:rPr>
        <w:t>239</w:t>
      </w:r>
      <w:r>
        <w:rPr>
          <w:spacing w:val="-21"/>
          <w:sz w:val="24"/>
        </w:rPr>
        <w:t xml:space="preserve"> </w:t>
      </w:r>
      <w:r>
        <w:rPr>
          <w:sz w:val="24"/>
        </w:rPr>
        <w:t>including,</w:t>
      </w:r>
      <w:r>
        <w:rPr>
          <w:spacing w:val="-21"/>
          <w:sz w:val="24"/>
        </w:rPr>
        <w:t xml:space="preserve"> </w:t>
      </w:r>
      <w:r>
        <w:rPr>
          <w:sz w:val="24"/>
        </w:rPr>
        <w:t>but</w:t>
      </w:r>
      <w:r>
        <w:rPr>
          <w:spacing w:val="-21"/>
          <w:sz w:val="24"/>
        </w:rPr>
        <w:t xml:space="preserve"> </w:t>
      </w:r>
      <w:r>
        <w:rPr>
          <w:sz w:val="24"/>
        </w:rPr>
        <w:t>not limited</w:t>
      </w:r>
      <w:r>
        <w:rPr>
          <w:spacing w:val="-21"/>
          <w:sz w:val="24"/>
        </w:rPr>
        <w:t xml:space="preserve"> </w:t>
      </w:r>
      <w:r>
        <w:rPr>
          <w:sz w:val="24"/>
        </w:rPr>
        <w:t>to,</w:t>
      </w:r>
      <w:r>
        <w:rPr>
          <w:spacing w:val="-21"/>
          <w:sz w:val="24"/>
        </w:rPr>
        <w:t xml:space="preserve"> </w:t>
      </w:r>
      <w:r>
        <w:rPr>
          <w:sz w:val="24"/>
        </w:rPr>
        <w:t>an</w:t>
      </w:r>
      <w:r>
        <w:rPr>
          <w:spacing w:val="-21"/>
          <w:sz w:val="24"/>
        </w:rPr>
        <w:t xml:space="preserve"> </w:t>
      </w:r>
      <w:r>
        <w:rPr>
          <w:sz w:val="24"/>
        </w:rPr>
        <w:t>eviction</w:t>
      </w:r>
      <w:r>
        <w:rPr>
          <w:spacing w:val="-21"/>
          <w:sz w:val="24"/>
        </w:rPr>
        <w:t xml:space="preserve"> </w:t>
      </w:r>
      <w:r>
        <w:rPr>
          <w:sz w:val="24"/>
        </w:rPr>
        <w:t>notice</w:t>
      </w:r>
      <w:r>
        <w:rPr>
          <w:spacing w:val="-26"/>
          <w:sz w:val="24"/>
        </w:rPr>
        <w:t xml:space="preserve"> </w:t>
      </w:r>
      <w:r>
        <w:rPr>
          <w:sz w:val="24"/>
        </w:rPr>
        <w:t>and</w:t>
      </w:r>
      <w:r>
        <w:rPr>
          <w:spacing w:val="-24"/>
          <w:sz w:val="24"/>
        </w:rPr>
        <w:t xml:space="preserve"> </w:t>
      </w:r>
      <w:r>
        <w:rPr>
          <w:sz w:val="24"/>
        </w:rPr>
        <w:t>utilization</w:t>
      </w:r>
      <w:r>
        <w:rPr>
          <w:spacing w:val="-23"/>
          <w:sz w:val="24"/>
        </w:rPr>
        <w:t xml:space="preserve"> </w:t>
      </w:r>
      <w:r>
        <w:rPr>
          <w:sz w:val="24"/>
        </w:rPr>
        <w:t>of</w:t>
      </w:r>
      <w:r>
        <w:rPr>
          <w:spacing w:val="-24"/>
          <w:sz w:val="24"/>
        </w:rPr>
        <w:t xml:space="preserve"> </w:t>
      </w:r>
      <w:r>
        <w:rPr>
          <w:sz w:val="24"/>
        </w:rPr>
        <w:t>such</w:t>
      </w:r>
      <w:r>
        <w:rPr>
          <w:spacing w:val="-24"/>
          <w:sz w:val="24"/>
        </w:rPr>
        <w:t xml:space="preserve"> </w:t>
      </w:r>
      <w:r>
        <w:rPr>
          <w:sz w:val="24"/>
        </w:rPr>
        <w:t>court</w:t>
      </w:r>
      <w:r>
        <w:rPr>
          <w:spacing w:val="-24"/>
          <w:sz w:val="24"/>
        </w:rPr>
        <w:t xml:space="preserve"> </w:t>
      </w:r>
      <w:r>
        <w:rPr>
          <w:sz w:val="24"/>
        </w:rPr>
        <w:t>proceedings</w:t>
      </w:r>
      <w:r>
        <w:rPr>
          <w:spacing w:val="-23"/>
          <w:sz w:val="24"/>
        </w:rPr>
        <w:t xml:space="preserve"> </w:t>
      </w:r>
      <w:r>
        <w:rPr>
          <w:sz w:val="24"/>
        </w:rPr>
        <w:t>as</w:t>
      </w:r>
      <w:r>
        <w:rPr>
          <w:spacing w:val="-21"/>
          <w:sz w:val="24"/>
        </w:rPr>
        <w:t xml:space="preserve"> </w:t>
      </w:r>
      <w:r>
        <w:rPr>
          <w:sz w:val="24"/>
        </w:rPr>
        <w:t>are</w:t>
      </w:r>
      <w:r>
        <w:rPr>
          <w:spacing w:val="-21"/>
          <w:sz w:val="24"/>
        </w:rPr>
        <w:t xml:space="preserve"> </w:t>
      </w:r>
      <w:r>
        <w:rPr>
          <w:sz w:val="24"/>
        </w:rPr>
        <w:t>required</w:t>
      </w:r>
      <w:r>
        <w:rPr>
          <w:spacing w:val="-21"/>
          <w:sz w:val="24"/>
        </w:rPr>
        <w:t xml:space="preserve"> </w:t>
      </w:r>
      <w:r>
        <w:rPr>
          <w:sz w:val="24"/>
        </w:rPr>
        <w:t>by</w:t>
      </w:r>
      <w:r>
        <w:rPr>
          <w:spacing w:val="-29"/>
          <w:sz w:val="24"/>
        </w:rPr>
        <w:t xml:space="preserve"> </w:t>
      </w:r>
      <w:r>
        <w:rPr>
          <w:sz w:val="24"/>
        </w:rPr>
        <w:t>law;</w:t>
      </w:r>
    </w:p>
    <w:p w14:paraId="408E8D62" w14:textId="77777777" w:rsidR="00361503" w:rsidRDefault="00393629" w:rsidP="00B05E7E">
      <w:pPr>
        <w:pStyle w:val="ListParagraph"/>
        <w:numPr>
          <w:ilvl w:val="3"/>
          <w:numId w:val="6"/>
        </w:numPr>
        <w:tabs>
          <w:tab w:val="left" w:pos="2090"/>
        </w:tabs>
        <w:spacing w:before="1"/>
        <w:ind w:left="2089" w:hanging="434"/>
        <w:rPr>
          <w:sz w:val="24"/>
        </w:rPr>
      </w:pPr>
      <w:r>
        <w:rPr>
          <w:sz w:val="24"/>
        </w:rPr>
        <w:t>Be free from</w:t>
      </w:r>
      <w:r>
        <w:rPr>
          <w:spacing w:val="-12"/>
          <w:sz w:val="24"/>
        </w:rPr>
        <w:t xml:space="preserve"> </w:t>
      </w:r>
      <w:r>
        <w:rPr>
          <w:sz w:val="24"/>
        </w:rPr>
        <w:t>Restraints;</w:t>
      </w:r>
    </w:p>
    <w:p w14:paraId="37D2BDA5" w14:textId="77777777" w:rsidR="00361503" w:rsidRDefault="00393629" w:rsidP="00B05E7E">
      <w:pPr>
        <w:pStyle w:val="ListParagraph"/>
        <w:numPr>
          <w:ilvl w:val="3"/>
          <w:numId w:val="6"/>
        </w:numPr>
        <w:tabs>
          <w:tab w:val="left" w:pos="2141"/>
        </w:tabs>
        <w:spacing w:before="1" w:line="244" w:lineRule="auto"/>
        <w:ind w:right="116" w:firstLine="0"/>
        <w:rPr>
          <w:sz w:val="24"/>
        </w:rPr>
      </w:pPr>
      <w:r>
        <w:rPr>
          <w:sz w:val="24"/>
        </w:rPr>
        <w:t>Receive an itemized bill for fees, charges, expenses and other assessments for the provision of Resident services, Personal Care Services, and optional</w:t>
      </w:r>
      <w:r>
        <w:rPr>
          <w:spacing w:val="-28"/>
          <w:sz w:val="24"/>
        </w:rPr>
        <w:t xml:space="preserve"> </w:t>
      </w:r>
      <w:r>
        <w:rPr>
          <w:sz w:val="24"/>
        </w:rPr>
        <w:t>services;</w:t>
      </w:r>
    </w:p>
    <w:p w14:paraId="2AC24300" w14:textId="77777777" w:rsidR="00361503" w:rsidRDefault="00393629" w:rsidP="00B05E7E">
      <w:pPr>
        <w:pStyle w:val="ListParagraph"/>
        <w:numPr>
          <w:ilvl w:val="3"/>
          <w:numId w:val="6"/>
        </w:numPr>
        <w:tabs>
          <w:tab w:val="left" w:pos="2085"/>
        </w:tabs>
        <w:spacing w:before="0" w:line="242" w:lineRule="auto"/>
        <w:ind w:right="116" w:firstLine="0"/>
        <w:rPr>
          <w:sz w:val="24"/>
        </w:rPr>
      </w:pPr>
      <w:r>
        <w:rPr>
          <w:sz w:val="24"/>
        </w:rPr>
        <w:t>Have</w:t>
      </w:r>
      <w:r>
        <w:rPr>
          <w:spacing w:val="-13"/>
          <w:sz w:val="24"/>
        </w:rPr>
        <w:t xml:space="preserve"> </w:t>
      </w:r>
      <w:r>
        <w:rPr>
          <w:sz w:val="24"/>
        </w:rPr>
        <w:t>a</w:t>
      </w:r>
      <w:r>
        <w:rPr>
          <w:spacing w:val="-12"/>
          <w:sz w:val="24"/>
        </w:rPr>
        <w:t xml:space="preserve"> </w:t>
      </w:r>
      <w:r>
        <w:rPr>
          <w:sz w:val="24"/>
        </w:rPr>
        <w:t>written</w:t>
      </w:r>
      <w:r>
        <w:rPr>
          <w:spacing w:val="-12"/>
          <w:sz w:val="24"/>
        </w:rPr>
        <w:t xml:space="preserve"> </w:t>
      </w:r>
      <w:r>
        <w:rPr>
          <w:sz w:val="24"/>
        </w:rPr>
        <w:t>notice</w:t>
      </w:r>
      <w:r>
        <w:rPr>
          <w:spacing w:val="-12"/>
          <w:sz w:val="24"/>
        </w:rPr>
        <w:t xml:space="preserve"> </w:t>
      </w:r>
      <w:r>
        <w:rPr>
          <w:sz w:val="24"/>
        </w:rPr>
        <w:t>of</w:t>
      </w:r>
      <w:r>
        <w:rPr>
          <w:spacing w:val="-12"/>
          <w:sz w:val="24"/>
        </w:rPr>
        <w:t xml:space="preserve"> </w:t>
      </w:r>
      <w:r>
        <w:rPr>
          <w:sz w:val="24"/>
        </w:rPr>
        <w:t>the</w:t>
      </w:r>
      <w:r>
        <w:rPr>
          <w:spacing w:val="-9"/>
          <w:sz w:val="24"/>
        </w:rPr>
        <w:t xml:space="preserve"> </w:t>
      </w:r>
      <w:r>
        <w:rPr>
          <w:sz w:val="24"/>
        </w:rPr>
        <w:t>Residents'</w:t>
      </w:r>
      <w:r>
        <w:rPr>
          <w:spacing w:val="-11"/>
          <w:sz w:val="24"/>
        </w:rPr>
        <w:t xml:space="preserve"> </w:t>
      </w:r>
      <w:r>
        <w:rPr>
          <w:sz w:val="24"/>
        </w:rPr>
        <w:t>Rights</w:t>
      </w:r>
      <w:r>
        <w:rPr>
          <w:spacing w:val="-9"/>
          <w:sz w:val="24"/>
        </w:rPr>
        <w:t xml:space="preserve"> </w:t>
      </w:r>
      <w:r>
        <w:rPr>
          <w:sz w:val="24"/>
        </w:rPr>
        <w:t>published</w:t>
      </w:r>
      <w:r>
        <w:rPr>
          <w:spacing w:val="-9"/>
          <w:sz w:val="24"/>
        </w:rPr>
        <w:t xml:space="preserve"> </w:t>
      </w:r>
      <w:r>
        <w:rPr>
          <w:sz w:val="24"/>
        </w:rPr>
        <w:t>in</w:t>
      </w:r>
      <w:r>
        <w:rPr>
          <w:spacing w:val="-9"/>
          <w:sz w:val="24"/>
        </w:rPr>
        <w:t xml:space="preserve"> </w:t>
      </w:r>
      <w:r>
        <w:rPr>
          <w:sz w:val="24"/>
        </w:rPr>
        <w:t>typeface</w:t>
      </w:r>
      <w:r>
        <w:rPr>
          <w:spacing w:val="-9"/>
          <w:sz w:val="24"/>
        </w:rPr>
        <w:t xml:space="preserve"> </w:t>
      </w:r>
      <w:r>
        <w:rPr>
          <w:sz w:val="24"/>
        </w:rPr>
        <w:t>no</w:t>
      </w:r>
      <w:r>
        <w:rPr>
          <w:spacing w:val="-9"/>
          <w:sz w:val="24"/>
        </w:rPr>
        <w:t xml:space="preserve"> </w:t>
      </w:r>
      <w:r>
        <w:rPr>
          <w:sz w:val="24"/>
        </w:rPr>
        <w:t>smaller</w:t>
      </w:r>
      <w:r>
        <w:rPr>
          <w:spacing w:val="-9"/>
          <w:sz w:val="24"/>
        </w:rPr>
        <w:t xml:space="preserve"> </w:t>
      </w:r>
      <w:r>
        <w:rPr>
          <w:sz w:val="24"/>
        </w:rPr>
        <w:t>than</w:t>
      </w:r>
      <w:r>
        <w:rPr>
          <w:spacing w:val="-9"/>
          <w:sz w:val="24"/>
        </w:rPr>
        <w:t xml:space="preserve"> </w:t>
      </w:r>
      <w:r>
        <w:rPr>
          <w:sz w:val="24"/>
        </w:rPr>
        <w:t>14 point type posted in a prominent place or places in the Assisted Living Residence where</w:t>
      </w:r>
      <w:r>
        <w:rPr>
          <w:spacing w:val="-32"/>
          <w:sz w:val="24"/>
        </w:rPr>
        <w:t xml:space="preserve"> </w:t>
      </w:r>
      <w:r>
        <w:rPr>
          <w:sz w:val="24"/>
        </w:rPr>
        <w:t>it can be easily seen by all Residents. This notice shall include the address, and telephone number of the EOEA Assisted Living Ombudsman Program, and the telephone number</w:t>
      </w:r>
      <w:r>
        <w:rPr>
          <w:spacing w:val="-16"/>
          <w:sz w:val="24"/>
        </w:rPr>
        <w:t xml:space="preserve"> </w:t>
      </w:r>
      <w:r>
        <w:rPr>
          <w:sz w:val="24"/>
        </w:rPr>
        <w:t>of the Elder Abuse Hotline;</w:t>
      </w:r>
      <w:r>
        <w:rPr>
          <w:spacing w:val="-3"/>
          <w:sz w:val="24"/>
        </w:rPr>
        <w:t xml:space="preserve"> </w:t>
      </w:r>
      <w:r>
        <w:rPr>
          <w:sz w:val="24"/>
        </w:rPr>
        <w:t>and</w:t>
      </w:r>
    </w:p>
    <w:p w14:paraId="79912B97" w14:textId="77777777" w:rsidR="00361503" w:rsidRDefault="00393629" w:rsidP="00B05E7E">
      <w:pPr>
        <w:pStyle w:val="ListParagraph"/>
        <w:numPr>
          <w:ilvl w:val="3"/>
          <w:numId w:val="6"/>
        </w:numPr>
        <w:tabs>
          <w:tab w:val="left" w:pos="2238"/>
        </w:tabs>
        <w:spacing w:before="5" w:line="242" w:lineRule="auto"/>
        <w:ind w:right="115" w:firstLine="0"/>
        <w:rPr>
          <w:sz w:val="24"/>
        </w:rPr>
      </w:pPr>
      <w:r>
        <w:rPr>
          <w:sz w:val="24"/>
        </w:rPr>
        <w:t>Be informed in writing by the Sponsor of the Assisted Living Residence of the community resources available to assist the Resident in the event of an eviction procedure against</w:t>
      </w:r>
      <w:r>
        <w:rPr>
          <w:spacing w:val="-16"/>
          <w:sz w:val="24"/>
        </w:rPr>
        <w:t xml:space="preserve"> </w:t>
      </w:r>
      <w:r>
        <w:rPr>
          <w:sz w:val="24"/>
        </w:rPr>
        <w:t>him</w:t>
      </w:r>
      <w:r>
        <w:rPr>
          <w:spacing w:val="-13"/>
          <w:sz w:val="24"/>
        </w:rPr>
        <w:t xml:space="preserve"> </w:t>
      </w:r>
      <w:r>
        <w:rPr>
          <w:sz w:val="24"/>
        </w:rPr>
        <w:t>or</w:t>
      </w:r>
      <w:r>
        <w:rPr>
          <w:spacing w:val="-18"/>
          <w:sz w:val="24"/>
        </w:rPr>
        <w:t xml:space="preserve"> </w:t>
      </w:r>
      <w:r>
        <w:rPr>
          <w:sz w:val="24"/>
        </w:rPr>
        <w:t>her.</w:t>
      </w:r>
      <w:r>
        <w:rPr>
          <w:spacing w:val="27"/>
          <w:sz w:val="24"/>
        </w:rPr>
        <w:t xml:space="preserve"> </w:t>
      </w:r>
      <w:r>
        <w:rPr>
          <w:sz w:val="24"/>
        </w:rPr>
        <w:t>Such</w:t>
      </w:r>
      <w:r>
        <w:rPr>
          <w:spacing w:val="-13"/>
          <w:sz w:val="24"/>
        </w:rPr>
        <w:t xml:space="preserve"> </w:t>
      </w:r>
      <w:r>
        <w:rPr>
          <w:sz w:val="24"/>
        </w:rPr>
        <w:t>information</w:t>
      </w:r>
      <w:r>
        <w:rPr>
          <w:spacing w:val="-13"/>
          <w:sz w:val="24"/>
        </w:rPr>
        <w:t xml:space="preserve"> </w:t>
      </w:r>
      <w:r>
        <w:rPr>
          <w:sz w:val="24"/>
        </w:rPr>
        <w:t>shall</w:t>
      </w:r>
      <w:r>
        <w:rPr>
          <w:spacing w:val="-13"/>
          <w:sz w:val="24"/>
        </w:rPr>
        <w:t xml:space="preserve"> </w:t>
      </w:r>
      <w:r>
        <w:rPr>
          <w:sz w:val="24"/>
        </w:rPr>
        <w:t>include</w:t>
      </w:r>
      <w:r>
        <w:rPr>
          <w:spacing w:val="-13"/>
          <w:sz w:val="24"/>
        </w:rPr>
        <w:t xml:space="preserve"> </w:t>
      </w:r>
      <w:r>
        <w:rPr>
          <w:sz w:val="24"/>
        </w:rPr>
        <w:t>the</w:t>
      </w:r>
      <w:r>
        <w:rPr>
          <w:spacing w:val="-13"/>
          <w:sz w:val="24"/>
        </w:rPr>
        <w:t xml:space="preserve"> </w:t>
      </w:r>
      <w:r>
        <w:rPr>
          <w:sz w:val="24"/>
        </w:rPr>
        <w:t>name,</w:t>
      </w:r>
      <w:r>
        <w:rPr>
          <w:spacing w:val="-13"/>
          <w:sz w:val="24"/>
        </w:rPr>
        <w:t xml:space="preserve"> </w:t>
      </w:r>
      <w:r>
        <w:rPr>
          <w:sz w:val="24"/>
        </w:rPr>
        <w:t>address</w:t>
      </w:r>
      <w:r>
        <w:rPr>
          <w:spacing w:val="-13"/>
          <w:sz w:val="24"/>
        </w:rPr>
        <w:t xml:space="preserve"> </w:t>
      </w:r>
      <w:r>
        <w:rPr>
          <w:sz w:val="24"/>
        </w:rPr>
        <w:t>and</w:t>
      </w:r>
      <w:r>
        <w:rPr>
          <w:spacing w:val="-13"/>
          <w:sz w:val="24"/>
        </w:rPr>
        <w:t xml:space="preserve"> </w:t>
      </w:r>
      <w:r>
        <w:rPr>
          <w:sz w:val="24"/>
        </w:rPr>
        <w:t>telephone</w:t>
      </w:r>
      <w:r>
        <w:rPr>
          <w:spacing w:val="-13"/>
          <w:sz w:val="24"/>
        </w:rPr>
        <w:t xml:space="preserve"> </w:t>
      </w:r>
      <w:r>
        <w:rPr>
          <w:sz w:val="24"/>
        </w:rPr>
        <w:t>number of the Assisted Living Ombudsman</w:t>
      </w:r>
      <w:r>
        <w:rPr>
          <w:spacing w:val="-20"/>
          <w:sz w:val="24"/>
        </w:rPr>
        <w:t xml:space="preserve"> </w:t>
      </w:r>
      <w:r>
        <w:rPr>
          <w:sz w:val="24"/>
        </w:rPr>
        <w:t>Program.</w:t>
      </w:r>
    </w:p>
    <w:p w14:paraId="514242D4" w14:textId="77777777" w:rsidR="00361503" w:rsidRDefault="00361503" w:rsidP="00B05E7E">
      <w:pPr>
        <w:pStyle w:val="BodyText"/>
        <w:spacing w:before="2"/>
        <w:jc w:val="both"/>
        <w:rPr>
          <w:sz w:val="19"/>
        </w:rPr>
      </w:pPr>
    </w:p>
    <w:p w14:paraId="760AAC55" w14:textId="77777777" w:rsidR="00361503" w:rsidRDefault="00393629" w:rsidP="00B05E7E">
      <w:pPr>
        <w:pStyle w:val="ListParagraph"/>
        <w:numPr>
          <w:ilvl w:val="2"/>
          <w:numId w:val="6"/>
        </w:numPr>
        <w:tabs>
          <w:tab w:val="left" w:pos="1761"/>
        </w:tabs>
        <w:spacing w:before="59"/>
        <w:ind w:left="1760"/>
        <w:rPr>
          <w:sz w:val="24"/>
        </w:rPr>
      </w:pPr>
      <w:r>
        <w:rPr>
          <w:sz w:val="24"/>
          <w:u w:val="single"/>
        </w:rPr>
        <w:t>Residency</w:t>
      </w:r>
      <w:r>
        <w:rPr>
          <w:spacing w:val="-19"/>
          <w:sz w:val="24"/>
          <w:u w:val="single"/>
        </w:rPr>
        <w:t xml:space="preserve"> </w:t>
      </w:r>
      <w:r>
        <w:rPr>
          <w:sz w:val="24"/>
          <w:u w:val="single"/>
        </w:rPr>
        <w:t>Agreement</w:t>
      </w:r>
      <w:r>
        <w:rPr>
          <w:sz w:val="24"/>
        </w:rPr>
        <w:t>.</w:t>
      </w:r>
    </w:p>
    <w:p w14:paraId="1282399C" w14:textId="77777777" w:rsidR="00361503" w:rsidRDefault="00393629" w:rsidP="00B05E7E">
      <w:pPr>
        <w:pStyle w:val="ListParagraph"/>
        <w:numPr>
          <w:ilvl w:val="3"/>
          <w:numId w:val="6"/>
        </w:numPr>
        <w:tabs>
          <w:tab w:val="left" w:pos="2098"/>
        </w:tabs>
        <w:spacing w:before="4"/>
        <w:ind w:firstLine="0"/>
        <w:rPr>
          <w:sz w:val="24"/>
        </w:rPr>
      </w:pPr>
      <w:r>
        <w:rPr>
          <w:sz w:val="24"/>
        </w:rPr>
        <w:t>The Residency Agreement shall include, at a minimum, the</w:t>
      </w:r>
      <w:r>
        <w:rPr>
          <w:spacing w:val="-42"/>
          <w:sz w:val="24"/>
        </w:rPr>
        <w:t xml:space="preserve"> </w:t>
      </w:r>
      <w:r>
        <w:rPr>
          <w:sz w:val="24"/>
        </w:rPr>
        <w:t>following:</w:t>
      </w:r>
    </w:p>
    <w:p w14:paraId="28E8CB8C" w14:textId="77777777" w:rsidR="00361503" w:rsidRDefault="00393629" w:rsidP="00B05E7E">
      <w:pPr>
        <w:pStyle w:val="ListParagraph"/>
        <w:numPr>
          <w:ilvl w:val="4"/>
          <w:numId w:val="6"/>
        </w:numPr>
        <w:tabs>
          <w:tab w:val="left" w:pos="2436"/>
        </w:tabs>
        <w:spacing w:line="244" w:lineRule="auto"/>
        <w:ind w:right="115" w:firstLine="0"/>
        <w:rPr>
          <w:sz w:val="24"/>
        </w:rPr>
      </w:pPr>
      <w:r>
        <w:rPr>
          <w:sz w:val="24"/>
        </w:rPr>
        <w:t>Charges, expenses and other assessments for the provision of Resident services, Personal Care Services, Lodging and</w:t>
      </w:r>
      <w:r>
        <w:rPr>
          <w:spacing w:val="-25"/>
          <w:sz w:val="24"/>
        </w:rPr>
        <w:t xml:space="preserve"> </w:t>
      </w:r>
      <w:r>
        <w:rPr>
          <w:sz w:val="24"/>
        </w:rPr>
        <w:t>meals;</w:t>
      </w:r>
    </w:p>
    <w:p w14:paraId="05D58458" w14:textId="77777777" w:rsidR="00361503" w:rsidRDefault="00393629" w:rsidP="00B05E7E">
      <w:pPr>
        <w:pStyle w:val="ListParagraph"/>
        <w:numPr>
          <w:ilvl w:val="4"/>
          <w:numId w:val="6"/>
        </w:numPr>
        <w:tabs>
          <w:tab w:val="left" w:pos="2376"/>
        </w:tabs>
        <w:spacing w:before="0" w:line="273" w:lineRule="exact"/>
        <w:ind w:left="2375" w:hanging="360"/>
        <w:rPr>
          <w:sz w:val="24"/>
        </w:rPr>
      </w:pPr>
      <w:r>
        <w:rPr>
          <w:sz w:val="24"/>
        </w:rPr>
        <w:t>The agreement of the Resident to make payment of the charges</w:t>
      </w:r>
      <w:r>
        <w:rPr>
          <w:spacing w:val="-31"/>
          <w:sz w:val="24"/>
        </w:rPr>
        <w:t xml:space="preserve"> </w:t>
      </w:r>
      <w:r>
        <w:rPr>
          <w:sz w:val="24"/>
        </w:rPr>
        <w:t>specified;</w:t>
      </w:r>
    </w:p>
    <w:p w14:paraId="6B42C635" w14:textId="77777777" w:rsidR="00361503" w:rsidRDefault="00393629" w:rsidP="00B05E7E">
      <w:pPr>
        <w:pStyle w:val="ListParagraph"/>
        <w:numPr>
          <w:ilvl w:val="4"/>
          <w:numId w:val="6"/>
        </w:numPr>
        <w:tabs>
          <w:tab w:val="left" w:pos="2376"/>
        </w:tabs>
        <w:spacing w:before="5"/>
        <w:ind w:left="2375" w:hanging="360"/>
        <w:rPr>
          <w:sz w:val="24"/>
        </w:rPr>
      </w:pPr>
      <w:r>
        <w:rPr>
          <w:sz w:val="24"/>
        </w:rPr>
        <w:t>Arrangements for</w:t>
      </w:r>
      <w:r>
        <w:rPr>
          <w:spacing w:val="-18"/>
          <w:sz w:val="24"/>
        </w:rPr>
        <w:t xml:space="preserve"> </w:t>
      </w:r>
      <w:r>
        <w:rPr>
          <w:sz w:val="24"/>
        </w:rPr>
        <w:t>payment;</w:t>
      </w:r>
    </w:p>
    <w:p w14:paraId="7BBADFD4" w14:textId="77777777" w:rsidR="00361503" w:rsidRDefault="00393629" w:rsidP="00B05E7E">
      <w:pPr>
        <w:pStyle w:val="ListParagraph"/>
        <w:numPr>
          <w:ilvl w:val="4"/>
          <w:numId w:val="6"/>
        </w:numPr>
        <w:tabs>
          <w:tab w:val="left" w:pos="2520"/>
        </w:tabs>
        <w:spacing w:line="244" w:lineRule="auto"/>
        <w:ind w:right="118" w:firstLine="0"/>
        <w:rPr>
          <w:sz w:val="24"/>
        </w:rPr>
      </w:pPr>
      <w:r>
        <w:rPr>
          <w:sz w:val="24"/>
        </w:rPr>
        <w:t>A Resident grievance procedure which meets the requirements of 651 CMR 12.08(1)(j);</w:t>
      </w:r>
    </w:p>
    <w:p w14:paraId="4B29BC87" w14:textId="77777777" w:rsidR="00361503" w:rsidRDefault="00393629" w:rsidP="00B05E7E">
      <w:pPr>
        <w:pStyle w:val="ListParagraph"/>
        <w:numPr>
          <w:ilvl w:val="4"/>
          <w:numId w:val="6"/>
        </w:numPr>
        <w:tabs>
          <w:tab w:val="left" w:pos="2496"/>
        </w:tabs>
        <w:spacing w:before="0" w:line="242" w:lineRule="auto"/>
        <w:ind w:right="116" w:firstLine="0"/>
        <w:rPr>
          <w:sz w:val="24"/>
        </w:rPr>
      </w:pPr>
      <w:r>
        <w:rPr>
          <w:sz w:val="24"/>
        </w:rPr>
        <w:t>The Sponsor's covenant to comply with applicable federal and state laws and regulations concerning consumer protection and protection from abuse, neglect and financial exploitation of the elderly and</w:t>
      </w:r>
      <w:r>
        <w:rPr>
          <w:spacing w:val="-12"/>
          <w:sz w:val="24"/>
        </w:rPr>
        <w:t xml:space="preserve"> </w:t>
      </w:r>
      <w:r>
        <w:rPr>
          <w:sz w:val="24"/>
        </w:rPr>
        <w:t>disabled;</w:t>
      </w:r>
    </w:p>
    <w:p w14:paraId="1B327245" w14:textId="77777777" w:rsidR="00361503" w:rsidRDefault="00393629" w:rsidP="00B05E7E">
      <w:pPr>
        <w:pStyle w:val="ListParagraph"/>
        <w:numPr>
          <w:ilvl w:val="4"/>
          <w:numId w:val="6"/>
        </w:numPr>
        <w:tabs>
          <w:tab w:val="left" w:pos="2368"/>
        </w:tabs>
        <w:spacing w:before="0" w:line="242" w:lineRule="auto"/>
        <w:ind w:right="110" w:firstLine="0"/>
        <w:rPr>
          <w:sz w:val="24"/>
        </w:rPr>
      </w:pPr>
      <w:bookmarkStart w:id="175" w:name="Page_24"/>
      <w:bookmarkEnd w:id="175"/>
      <w:r>
        <w:rPr>
          <w:sz w:val="24"/>
        </w:rPr>
        <w:t>The</w:t>
      </w:r>
      <w:r>
        <w:rPr>
          <w:spacing w:val="-4"/>
          <w:sz w:val="24"/>
        </w:rPr>
        <w:t xml:space="preserve"> </w:t>
      </w:r>
      <w:r>
        <w:rPr>
          <w:sz w:val="24"/>
        </w:rPr>
        <w:t>conditions</w:t>
      </w:r>
      <w:r>
        <w:rPr>
          <w:spacing w:val="-4"/>
          <w:sz w:val="24"/>
        </w:rPr>
        <w:t xml:space="preserve"> </w:t>
      </w:r>
      <w:r>
        <w:rPr>
          <w:sz w:val="24"/>
        </w:rPr>
        <w:t>under</w:t>
      </w:r>
      <w:r>
        <w:rPr>
          <w:spacing w:val="-4"/>
          <w:sz w:val="24"/>
        </w:rPr>
        <w:t xml:space="preserve"> </w:t>
      </w:r>
      <w:r>
        <w:rPr>
          <w:sz w:val="24"/>
        </w:rPr>
        <w:t>which</w:t>
      </w:r>
      <w:r>
        <w:rPr>
          <w:spacing w:val="-4"/>
          <w:sz w:val="24"/>
        </w:rPr>
        <w:t xml:space="preserve"> </w:t>
      </w:r>
      <w:r>
        <w:rPr>
          <w:sz w:val="24"/>
        </w:rPr>
        <w:t>the</w:t>
      </w:r>
      <w:r>
        <w:rPr>
          <w:spacing w:val="-1"/>
          <w:sz w:val="24"/>
        </w:rPr>
        <w:t xml:space="preserve"> </w:t>
      </w:r>
      <w:r>
        <w:rPr>
          <w:sz w:val="24"/>
        </w:rPr>
        <w:t>Residency</w:t>
      </w:r>
      <w:r>
        <w:rPr>
          <w:spacing w:val="-10"/>
          <w:sz w:val="24"/>
        </w:rPr>
        <w:t xml:space="preserve"> </w:t>
      </w:r>
      <w:r>
        <w:rPr>
          <w:sz w:val="24"/>
        </w:rPr>
        <w:t>Agreement</w:t>
      </w:r>
      <w:r>
        <w:rPr>
          <w:spacing w:val="-1"/>
          <w:sz w:val="24"/>
        </w:rPr>
        <w:t xml:space="preserve"> </w:t>
      </w:r>
      <w:r>
        <w:rPr>
          <w:sz w:val="24"/>
        </w:rPr>
        <w:t>may</w:t>
      </w:r>
      <w:r>
        <w:rPr>
          <w:spacing w:val="-9"/>
          <w:sz w:val="24"/>
        </w:rPr>
        <w:t xml:space="preserve"> </w:t>
      </w:r>
      <w:r>
        <w:rPr>
          <w:sz w:val="24"/>
        </w:rPr>
        <w:t>be</w:t>
      </w:r>
      <w:r>
        <w:rPr>
          <w:spacing w:val="-4"/>
          <w:sz w:val="24"/>
        </w:rPr>
        <w:t xml:space="preserve"> </w:t>
      </w:r>
      <w:r>
        <w:rPr>
          <w:sz w:val="24"/>
        </w:rPr>
        <w:t>terminated</w:t>
      </w:r>
      <w:r>
        <w:rPr>
          <w:spacing w:val="-2"/>
          <w:sz w:val="24"/>
        </w:rPr>
        <w:t xml:space="preserve"> </w:t>
      </w:r>
      <w:r>
        <w:rPr>
          <w:sz w:val="24"/>
        </w:rPr>
        <w:t>by</w:t>
      </w:r>
      <w:r>
        <w:rPr>
          <w:spacing w:val="-11"/>
          <w:sz w:val="24"/>
        </w:rPr>
        <w:t xml:space="preserve"> </w:t>
      </w:r>
      <w:r>
        <w:rPr>
          <w:sz w:val="24"/>
        </w:rPr>
        <w:t>either party,</w:t>
      </w:r>
      <w:r>
        <w:rPr>
          <w:spacing w:val="-22"/>
          <w:sz w:val="24"/>
        </w:rPr>
        <w:t xml:space="preserve"> </w:t>
      </w:r>
      <w:r>
        <w:rPr>
          <w:sz w:val="24"/>
        </w:rPr>
        <w:t>including</w:t>
      </w:r>
      <w:r>
        <w:rPr>
          <w:spacing w:val="-22"/>
          <w:sz w:val="24"/>
        </w:rPr>
        <w:t xml:space="preserve"> </w:t>
      </w:r>
      <w:r>
        <w:rPr>
          <w:sz w:val="24"/>
        </w:rPr>
        <w:t>criteria</w:t>
      </w:r>
      <w:r>
        <w:rPr>
          <w:spacing w:val="-22"/>
          <w:sz w:val="24"/>
        </w:rPr>
        <w:t xml:space="preserve"> </w:t>
      </w:r>
      <w:r>
        <w:rPr>
          <w:sz w:val="24"/>
        </w:rPr>
        <w:t>the</w:t>
      </w:r>
      <w:r>
        <w:rPr>
          <w:spacing w:val="-19"/>
          <w:sz w:val="24"/>
        </w:rPr>
        <w:t xml:space="preserve"> </w:t>
      </w:r>
      <w:r>
        <w:rPr>
          <w:sz w:val="24"/>
        </w:rPr>
        <w:t>Residence</w:t>
      </w:r>
      <w:r>
        <w:rPr>
          <w:spacing w:val="-22"/>
          <w:sz w:val="24"/>
        </w:rPr>
        <w:t xml:space="preserve"> </w:t>
      </w:r>
      <w:r>
        <w:rPr>
          <w:sz w:val="24"/>
        </w:rPr>
        <w:t>may</w:t>
      </w:r>
      <w:r>
        <w:rPr>
          <w:spacing w:val="-28"/>
          <w:sz w:val="24"/>
        </w:rPr>
        <w:t xml:space="preserve"> </w:t>
      </w:r>
      <w:r>
        <w:rPr>
          <w:sz w:val="24"/>
        </w:rPr>
        <w:t>use</w:t>
      </w:r>
      <w:r>
        <w:rPr>
          <w:spacing w:val="-22"/>
          <w:sz w:val="24"/>
        </w:rPr>
        <w:t xml:space="preserve"> </w:t>
      </w:r>
      <w:r>
        <w:rPr>
          <w:sz w:val="24"/>
        </w:rPr>
        <w:t>to</w:t>
      </w:r>
      <w:r>
        <w:rPr>
          <w:spacing w:val="-22"/>
          <w:sz w:val="24"/>
        </w:rPr>
        <w:t xml:space="preserve"> </w:t>
      </w:r>
      <w:r>
        <w:rPr>
          <w:sz w:val="24"/>
        </w:rPr>
        <w:t>determine</w:t>
      </w:r>
      <w:r>
        <w:rPr>
          <w:spacing w:val="-22"/>
          <w:sz w:val="24"/>
        </w:rPr>
        <w:t xml:space="preserve"> </w:t>
      </w:r>
      <w:r>
        <w:rPr>
          <w:sz w:val="24"/>
        </w:rPr>
        <w:t>whether</w:t>
      </w:r>
      <w:r>
        <w:rPr>
          <w:spacing w:val="-24"/>
          <w:sz w:val="24"/>
        </w:rPr>
        <w:t xml:space="preserve"> </w:t>
      </w:r>
      <w:r>
        <w:rPr>
          <w:sz w:val="24"/>
        </w:rPr>
        <w:t>the</w:t>
      </w:r>
      <w:r>
        <w:rPr>
          <w:spacing w:val="-22"/>
          <w:sz w:val="24"/>
        </w:rPr>
        <w:t xml:space="preserve"> </w:t>
      </w:r>
      <w:r>
        <w:rPr>
          <w:sz w:val="24"/>
        </w:rPr>
        <w:t>conditions</w:t>
      </w:r>
      <w:r>
        <w:rPr>
          <w:spacing w:val="-22"/>
          <w:sz w:val="24"/>
        </w:rPr>
        <w:t xml:space="preserve"> </w:t>
      </w:r>
      <w:r>
        <w:rPr>
          <w:sz w:val="24"/>
        </w:rPr>
        <w:t>have been met, and the length of the required notice period for</w:t>
      </w:r>
      <w:r>
        <w:rPr>
          <w:spacing w:val="-42"/>
          <w:sz w:val="24"/>
        </w:rPr>
        <w:t xml:space="preserve"> </w:t>
      </w:r>
      <w:r>
        <w:rPr>
          <w:sz w:val="24"/>
        </w:rPr>
        <w:t>termination of the Residency Agreement;</w:t>
      </w:r>
    </w:p>
    <w:p w14:paraId="795671C4" w14:textId="77777777" w:rsidR="00361503" w:rsidRDefault="00393629" w:rsidP="00B05E7E">
      <w:pPr>
        <w:pStyle w:val="ListParagraph"/>
        <w:numPr>
          <w:ilvl w:val="4"/>
          <w:numId w:val="6"/>
        </w:numPr>
        <w:tabs>
          <w:tab w:val="left" w:pos="2512"/>
        </w:tabs>
        <w:spacing w:before="1" w:line="242" w:lineRule="auto"/>
        <w:ind w:right="115" w:firstLine="0"/>
        <w:rPr>
          <w:sz w:val="24"/>
        </w:rPr>
      </w:pPr>
      <w:r>
        <w:rPr>
          <w:sz w:val="24"/>
        </w:rPr>
        <w:t>Reasonable rules for the conduct and behavior of staff, management and the Resident;</w:t>
      </w:r>
    </w:p>
    <w:p w14:paraId="04576EF5" w14:textId="77777777" w:rsidR="00361503" w:rsidRDefault="00393629" w:rsidP="00B05E7E">
      <w:pPr>
        <w:pStyle w:val="ListParagraph"/>
        <w:numPr>
          <w:ilvl w:val="4"/>
          <w:numId w:val="6"/>
        </w:numPr>
        <w:tabs>
          <w:tab w:val="left" w:pos="2376"/>
        </w:tabs>
        <w:spacing w:before="1"/>
        <w:ind w:left="2375" w:hanging="360"/>
        <w:rPr>
          <w:sz w:val="24"/>
        </w:rPr>
      </w:pPr>
      <w:r>
        <w:rPr>
          <w:sz w:val="24"/>
        </w:rPr>
        <w:t>The Residents Rights required by 651 CMR</w:t>
      </w:r>
      <w:r>
        <w:rPr>
          <w:spacing w:val="-14"/>
          <w:sz w:val="24"/>
        </w:rPr>
        <w:t xml:space="preserve"> </w:t>
      </w:r>
      <w:r>
        <w:rPr>
          <w:sz w:val="24"/>
        </w:rPr>
        <w:t>12.08(1);</w:t>
      </w:r>
    </w:p>
    <w:p w14:paraId="29485F22" w14:textId="77777777" w:rsidR="00361503" w:rsidRDefault="00393629" w:rsidP="00B05E7E">
      <w:pPr>
        <w:pStyle w:val="ListParagraph"/>
        <w:numPr>
          <w:ilvl w:val="4"/>
          <w:numId w:val="6"/>
        </w:numPr>
        <w:tabs>
          <w:tab w:val="left" w:pos="2325"/>
        </w:tabs>
        <w:spacing w:line="242" w:lineRule="auto"/>
        <w:ind w:right="116" w:firstLine="0"/>
        <w:rPr>
          <w:sz w:val="24"/>
        </w:rPr>
      </w:pPr>
      <w:r>
        <w:rPr>
          <w:sz w:val="24"/>
        </w:rPr>
        <w:t>A</w:t>
      </w:r>
      <w:r>
        <w:rPr>
          <w:spacing w:val="-18"/>
          <w:sz w:val="24"/>
        </w:rPr>
        <w:t xml:space="preserve"> </w:t>
      </w:r>
      <w:r>
        <w:rPr>
          <w:sz w:val="24"/>
        </w:rPr>
        <w:t>clear</w:t>
      </w:r>
      <w:r>
        <w:rPr>
          <w:spacing w:val="-18"/>
          <w:sz w:val="24"/>
        </w:rPr>
        <w:t xml:space="preserve"> </w:t>
      </w:r>
      <w:r>
        <w:rPr>
          <w:sz w:val="24"/>
        </w:rPr>
        <w:t>explanation</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services</w:t>
      </w:r>
      <w:r>
        <w:rPr>
          <w:spacing w:val="-18"/>
          <w:sz w:val="24"/>
        </w:rPr>
        <w:t xml:space="preserve"> </w:t>
      </w:r>
      <w:r>
        <w:rPr>
          <w:sz w:val="24"/>
        </w:rPr>
        <w:t>included</w:t>
      </w:r>
      <w:r>
        <w:rPr>
          <w:spacing w:val="-18"/>
          <w:sz w:val="24"/>
        </w:rPr>
        <w:t xml:space="preserve"> </w:t>
      </w:r>
      <w:r>
        <w:rPr>
          <w:sz w:val="24"/>
        </w:rPr>
        <w:t>in</w:t>
      </w:r>
      <w:r>
        <w:rPr>
          <w:spacing w:val="-18"/>
          <w:sz w:val="24"/>
        </w:rPr>
        <w:t xml:space="preserve"> </w:t>
      </w:r>
      <w:r>
        <w:rPr>
          <w:sz w:val="24"/>
        </w:rPr>
        <w:t>any</w:t>
      </w:r>
      <w:r>
        <w:rPr>
          <w:spacing w:val="-26"/>
          <w:sz w:val="24"/>
        </w:rPr>
        <w:t xml:space="preserve"> </w:t>
      </w:r>
      <w:r>
        <w:rPr>
          <w:sz w:val="24"/>
        </w:rPr>
        <w:t>fees,</w:t>
      </w:r>
      <w:r>
        <w:rPr>
          <w:spacing w:val="-18"/>
          <w:sz w:val="24"/>
        </w:rPr>
        <w:t xml:space="preserve"> </w:t>
      </w:r>
      <w:r>
        <w:rPr>
          <w:sz w:val="24"/>
        </w:rPr>
        <w:t>a</w:t>
      </w:r>
      <w:r>
        <w:rPr>
          <w:spacing w:val="-18"/>
          <w:sz w:val="24"/>
        </w:rPr>
        <w:t xml:space="preserve"> </w:t>
      </w:r>
      <w:r>
        <w:rPr>
          <w:sz w:val="24"/>
        </w:rPr>
        <w:t>description</w:t>
      </w:r>
      <w:r>
        <w:rPr>
          <w:spacing w:val="-18"/>
          <w:sz w:val="24"/>
        </w:rPr>
        <w:t xml:space="preserve"> </w:t>
      </w:r>
      <w:r>
        <w:rPr>
          <w:sz w:val="24"/>
        </w:rPr>
        <w:t>and</w:t>
      </w:r>
      <w:r>
        <w:rPr>
          <w:spacing w:val="-18"/>
          <w:sz w:val="24"/>
        </w:rPr>
        <w:t xml:space="preserve"> </w:t>
      </w:r>
      <w:r>
        <w:rPr>
          <w:sz w:val="24"/>
        </w:rPr>
        <w:t>itemization of all other bundled services as well as an explanation of other services available at an additional</w:t>
      </w:r>
      <w:r>
        <w:rPr>
          <w:spacing w:val="-6"/>
          <w:sz w:val="24"/>
        </w:rPr>
        <w:t xml:space="preserve"> </w:t>
      </w:r>
      <w:r>
        <w:rPr>
          <w:sz w:val="24"/>
        </w:rPr>
        <w:t>charge;</w:t>
      </w:r>
    </w:p>
    <w:p w14:paraId="587662AF" w14:textId="77777777" w:rsidR="00361503" w:rsidRDefault="00393629" w:rsidP="00B05E7E">
      <w:pPr>
        <w:pStyle w:val="ListParagraph"/>
        <w:numPr>
          <w:ilvl w:val="4"/>
          <w:numId w:val="6"/>
        </w:numPr>
        <w:tabs>
          <w:tab w:val="left" w:pos="2582"/>
        </w:tabs>
        <w:spacing w:line="242" w:lineRule="auto"/>
        <w:ind w:right="108" w:firstLine="0"/>
        <w:rPr>
          <w:sz w:val="24"/>
        </w:rPr>
      </w:pPr>
      <w:r>
        <w:rPr>
          <w:sz w:val="24"/>
        </w:rPr>
        <w:t>An explanation of any limitations on the services the Residence will provide, specifically</w:t>
      </w:r>
      <w:r>
        <w:rPr>
          <w:spacing w:val="-15"/>
          <w:sz w:val="24"/>
        </w:rPr>
        <w:t xml:space="preserve"> </w:t>
      </w:r>
      <w:r>
        <w:rPr>
          <w:sz w:val="24"/>
        </w:rPr>
        <w:t>including</w:t>
      </w:r>
      <w:r>
        <w:rPr>
          <w:spacing w:val="-11"/>
          <w:sz w:val="24"/>
        </w:rPr>
        <w:t xml:space="preserve"> </w:t>
      </w:r>
      <w:r>
        <w:rPr>
          <w:sz w:val="24"/>
        </w:rPr>
        <w:t>any</w:t>
      </w:r>
      <w:r>
        <w:rPr>
          <w:spacing w:val="-15"/>
          <w:sz w:val="24"/>
        </w:rPr>
        <w:t xml:space="preserve"> </w:t>
      </w:r>
      <w:r>
        <w:rPr>
          <w:sz w:val="24"/>
        </w:rPr>
        <w:t>limitations</w:t>
      </w:r>
      <w:r>
        <w:rPr>
          <w:spacing w:val="-7"/>
          <w:sz w:val="24"/>
        </w:rPr>
        <w:t xml:space="preserve"> </w:t>
      </w:r>
      <w:r>
        <w:rPr>
          <w:sz w:val="24"/>
        </w:rPr>
        <w:t>on</w:t>
      </w:r>
      <w:r>
        <w:rPr>
          <w:spacing w:val="-10"/>
          <w:sz w:val="24"/>
        </w:rPr>
        <w:t xml:space="preserve"> </w:t>
      </w:r>
      <w:r>
        <w:rPr>
          <w:sz w:val="24"/>
        </w:rPr>
        <w:t>services</w:t>
      </w:r>
      <w:r>
        <w:rPr>
          <w:spacing w:val="-8"/>
          <w:sz w:val="24"/>
        </w:rPr>
        <w:t xml:space="preserve"> </w:t>
      </w:r>
      <w:r>
        <w:rPr>
          <w:sz w:val="24"/>
        </w:rPr>
        <w:t>to</w:t>
      </w:r>
      <w:r>
        <w:rPr>
          <w:spacing w:val="-9"/>
          <w:sz w:val="24"/>
        </w:rPr>
        <w:t xml:space="preserve"> </w:t>
      </w:r>
      <w:r>
        <w:rPr>
          <w:sz w:val="24"/>
        </w:rPr>
        <w:t>address</w:t>
      </w:r>
      <w:r>
        <w:rPr>
          <w:spacing w:val="-9"/>
          <w:sz w:val="24"/>
        </w:rPr>
        <w:t xml:space="preserve"> </w:t>
      </w:r>
      <w:r>
        <w:rPr>
          <w:sz w:val="24"/>
        </w:rPr>
        <w:t>specific</w:t>
      </w:r>
      <w:r>
        <w:rPr>
          <w:spacing w:val="-8"/>
          <w:sz w:val="24"/>
        </w:rPr>
        <w:t xml:space="preserve"> </w:t>
      </w:r>
      <w:r>
        <w:rPr>
          <w:sz w:val="24"/>
        </w:rPr>
        <w:t>Activities</w:t>
      </w:r>
      <w:r>
        <w:rPr>
          <w:spacing w:val="-5"/>
          <w:sz w:val="24"/>
        </w:rPr>
        <w:t xml:space="preserve"> </w:t>
      </w:r>
      <w:r>
        <w:rPr>
          <w:sz w:val="24"/>
        </w:rPr>
        <w:t>of</w:t>
      </w:r>
      <w:r>
        <w:rPr>
          <w:spacing w:val="-5"/>
          <w:sz w:val="24"/>
        </w:rPr>
        <w:t xml:space="preserve"> </w:t>
      </w:r>
      <w:r>
        <w:rPr>
          <w:sz w:val="24"/>
        </w:rPr>
        <w:t>Daily Living and behavioral management. Such explanation shall also include a description of</w:t>
      </w:r>
      <w:r>
        <w:rPr>
          <w:spacing w:val="-12"/>
          <w:sz w:val="24"/>
        </w:rPr>
        <w:t xml:space="preserve"> </w:t>
      </w:r>
      <w:r>
        <w:rPr>
          <w:sz w:val="24"/>
        </w:rPr>
        <w:t>the</w:t>
      </w:r>
      <w:r>
        <w:rPr>
          <w:spacing w:val="-12"/>
          <w:sz w:val="24"/>
        </w:rPr>
        <w:t xml:space="preserve"> </w:t>
      </w:r>
      <w:r>
        <w:rPr>
          <w:sz w:val="24"/>
        </w:rPr>
        <w:t>role</w:t>
      </w:r>
      <w:r>
        <w:rPr>
          <w:spacing w:val="-14"/>
          <w:sz w:val="24"/>
        </w:rPr>
        <w:t xml:space="preserve"> </w:t>
      </w:r>
      <w:r>
        <w:rPr>
          <w:sz w:val="24"/>
        </w:rPr>
        <w:t>of</w:t>
      </w:r>
      <w:r>
        <w:rPr>
          <w:spacing w:val="-12"/>
          <w:sz w:val="24"/>
        </w:rPr>
        <w:t xml:space="preserve"> </w:t>
      </w:r>
      <w:r>
        <w:rPr>
          <w:sz w:val="24"/>
        </w:rPr>
        <w:t>the</w:t>
      </w:r>
      <w:r>
        <w:rPr>
          <w:spacing w:val="-12"/>
          <w:sz w:val="24"/>
        </w:rPr>
        <w:t xml:space="preserve"> </w:t>
      </w:r>
      <w:r>
        <w:rPr>
          <w:sz w:val="24"/>
        </w:rPr>
        <w:t>nurse(s)</w:t>
      </w:r>
      <w:r>
        <w:rPr>
          <w:spacing w:val="-16"/>
          <w:sz w:val="24"/>
        </w:rPr>
        <w:t xml:space="preserve"> </w:t>
      </w:r>
      <w:r>
        <w:rPr>
          <w:sz w:val="24"/>
        </w:rPr>
        <w:t>employed</w:t>
      </w:r>
      <w:r>
        <w:rPr>
          <w:spacing w:val="-15"/>
          <w:sz w:val="24"/>
        </w:rPr>
        <w:t xml:space="preserve"> </w:t>
      </w:r>
      <w:r>
        <w:rPr>
          <w:sz w:val="24"/>
        </w:rPr>
        <w:t>by</w:t>
      </w:r>
      <w:r>
        <w:rPr>
          <w:spacing w:val="-22"/>
          <w:sz w:val="24"/>
        </w:rPr>
        <w:t xml:space="preserve"> </w:t>
      </w:r>
      <w:r>
        <w:rPr>
          <w:sz w:val="24"/>
        </w:rPr>
        <w:t>the</w:t>
      </w:r>
      <w:r>
        <w:rPr>
          <w:spacing w:val="-15"/>
          <w:sz w:val="24"/>
        </w:rPr>
        <w:t xml:space="preserve"> </w:t>
      </w:r>
      <w:r>
        <w:rPr>
          <w:sz w:val="24"/>
        </w:rPr>
        <w:t>Residence,</w:t>
      </w:r>
      <w:r>
        <w:rPr>
          <w:spacing w:val="-14"/>
          <w:sz w:val="24"/>
        </w:rPr>
        <w:t xml:space="preserve"> </w:t>
      </w:r>
      <w:r>
        <w:rPr>
          <w:sz w:val="24"/>
        </w:rPr>
        <w:t>and</w:t>
      </w:r>
      <w:r>
        <w:rPr>
          <w:spacing w:val="-15"/>
          <w:sz w:val="24"/>
        </w:rPr>
        <w:t xml:space="preserve"> </w:t>
      </w:r>
      <w:r>
        <w:rPr>
          <w:sz w:val="24"/>
        </w:rPr>
        <w:t>the</w:t>
      </w:r>
      <w:r>
        <w:rPr>
          <w:spacing w:val="-12"/>
          <w:sz w:val="24"/>
        </w:rPr>
        <w:t xml:space="preserve"> </w:t>
      </w:r>
      <w:r>
        <w:rPr>
          <w:sz w:val="24"/>
        </w:rPr>
        <w:t>nursing</w:t>
      </w:r>
      <w:r>
        <w:rPr>
          <w:spacing w:val="-15"/>
          <w:sz w:val="24"/>
        </w:rPr>
        <w:t xml:space="preserve"> </w:t>
      </w:r>
      <w:r>
        <w:rPr>
          <w:sz w:val="24"/>
        </w:rPr>
        <w:t>and</w:t>
      </w:r>
      <w:r>
        <w:rPr>
          <w:spacing w:val="-12"/>
          <w:sz w:val="24"/>
        </w:rPr>
        <w:t xml:space="preserve"> </w:t>
      </w:r>
      <w:r>
        <w:rPr>
          <w:sz w:val="24"/>
        </w:rPr>
        <w:t>personal</w:t>
      </w:r>
      <w:r>
        <w:rPr>
          <w:spacing w:val="-12"/>
          <w:sz w:val="24"/>
        </w:rPr>
        <w:t xml:space="preserve"> </w:t>
      </w:r>
      <w:r>
        <w:rPr>
          <w:sz w:val="24"/>
        </w:rPr>
        <w:t>care worker staffing</w:t>
      </w:r>
      <w:r>
        <w:rPr>
          <w:spacing w:val="-10"/>
          <w:sz w:val="24"/>
        </w:rPr>
        <w:t xml:space="preserve"> </w:t>
      </w:r>
      <w:r>
        <w:rPr>
          <w:sz w:val="24"/>
        </w:rPr>
        <w:t>levels;</w:t>
      </w:r>
    </w:p>
    <w:p w14:paraId="50B4AA6A" w14:textId="77777777" w:rsidR="00361503" w:rsidRDefault="00393629" w:rsidP="00B05E7E">
      <w:pPr>
        <w:pStyle w:val="ListParagraph"/>
        <w:numPr>
          <w:ilvl w:val="4"/>
          <w:numId w:val="6"/>
        </w:numPr>
        <w:tabs>
          <w:tab w:val="left" w:pos="2482"/>
        </w:tabs>
        <w:spacing w:before="0" w:line="242" w:lineRule="auto"/>
        <w:ind w:right="115" w:firstLine="0"/>
        <w:rPr>
          <w:sz w:val="24"/>
        </w:rPr>
      </w:pPr>
      <w:r>
        <w:rPr>
          <w:sz w:val="24"/>
        </w:rPr>
        <w:t>An</w:t>
      </w:r>
      <w:r>
        <w:rPr>
          <w:spacing w:val="-6"/>
          <w:sz w:val="24"/>
        </w:rPr>
        <w:t xml:space="preserve"> </w:t>
      </w:r>
      <w:r>
        <w:rPr>
          <w:sz w:val="24"/>
        </w:rPr>
        <w:t>explanation</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eligibility</w:t>
      </w:r>
      <w:r>
        <w:rPr>
          <w:spacing w:val="-12"/>
          <w:sz w:val="24"/>
        </w:rPr>
        <w:t xml:space="preserve"> </w:t>
      </w:r>
      <w:r>
        <w:rPr>
          <w:sz w:val="24"/>
        </w:rPr>
        <w:t>requirements</w:t>
      </w:r>
      <w:r>
        <w:rPr>
          <w:spacing w:val="-7"/>
          <w:sz w:val="24"/>
        </w:rPr>
        <w:t xml:space="preserve"> </w:t>
      </w:r>
      <w:r>
        <w:rPr>
          <w:sz w:val="24"/>
        </w:rPr>
        <w:t>for</w:t>
      </w:r>
      <w:r>
        <w:rPr>
          <w:spacing w:val="-6"/>
          <w:sz w:val="24"/>
        </w:rPr>
        <w:t xml:space="preserve"> </w:t>
      </w:r>
      <w:r>
        <w:rPr>
          <w:sz w:val="24"/>
        </w:rPr>
        <w:t>any</w:t>
      </w:r>
      <w:r>
        <w:rPr>
          <w:spacing w:val="-12"/>
          <w:sz w:val="24"/>
        </w:rPr>
        <w:t xml:space="preserve"> </w:t>
      </w:r>
      <w:r>
        <w:rPr>
          <w:sz w:val="24"/>
        </w:rPr>
        <w:t>available</w:t>
      </w:r>
      <w:r>
        <w:rPr>
          <w:spacing w:val="-8"/>
          <w:sz w:val="24"/>
        </w:rPr>
        <w:t xml:space="preserve"> </w:t>
      </w:r>
      <w:r>
        <w:rPr>
          <w:sz w:val="24"/>
        </w:rPr>
        <w:t>subsidy</w:t>
      </w:r>
      <w:r>
        <w:rPr>
          <w:spacing w:val="-16"/>
          <w:sz w:val="24"/>
        </w:rPr>
        <w:t xml:space="preserve"> </w:t>
      </w:r>
      <w:r>
        <w:rPr>
          <w:sz w:val="24"/>
        </w:rPr>
        <w:t>programs, including a statement of any costs associated with services beyond the scope of the subsidy program for which the Resident or his or her Legal Representative would be responsible;</w:t>
      </w:r>
    </w:p>
    <w:p w14:paraId="3DFA925A" w14:textId="77777777" w:rsidR="00361503" w:rsidRDefault="00393629" w:rsidP="00B05E7E">
      <w:pPr>
        <w:pStyle w:val="ListParagraph"/>
        <w:numPr>
          <w:ilvl w:val="4"/>
          <w:numId w:val="6"/>
        </w:numPr>
        <w:tabs>
          <w:tab w:val="left" w:pos="2496"/>
        </w:tabs>
        <w:spacing w:before="0" w:line="276" w:lineRule="exact"/>
        <w:ind w:left="2495" w:hanging="480"/>
        <w:rPr>
          <w:sz w:val="24"/>
        </w:rPr>
      </w:pPr>
      <w:r>
        <w:rPr>
          <w:sz w:val="24"/>
        </w:rPr>
        <w:t>The refund policies for all Administrative Fees, deposits, and other charges;</w:t>
      </w:r>
      <w:r>
        <w:rPr>
          <w:spacing w:val="-18"/>
          <w:sz w:val="24"/>
        </w:rPr>
        <w:t xml:space="preserve"> </w:t>
      </w:r>
      <w:r>
        <w:rPr>
          <w:sz w:val="24"/>
        </w:rPr>
        <w:t>and</w:t>
      </w:r>
    </w:p>
    <w:p w14:paraId="50CD6B79" w14:textId="77777777" w:rsidR="00361503" w:rsidRDefault="00393629" w:rsidP="00B05E7E">
      <w:pPr>
        <w:pStyle w:val="ListParagraph"/>
        <w:numPr>
          <w:ilvl w:val="4"/>
          <w:numId w:val="6"/>
        </w:numPr>
        <w:tabs>
          <w:tab w:val="left" w:pos="2532"/>
        </w:tabs>
        <w:spacing w:before="4" w:line="242" w:lineRule="auto"/>
        <w:ind w:right="116" w:firstLine="0"/>
        <w:rPr>
          <w:sz w:val="24"/>
        </w:rPr>
      </w:pPr>
      <w:r>
        <w:rPr>
          <w:sz w:val="24"/>
        </w:rPr>
        <w:t>A copy of the Residence's medication management policy: its Self-administered Medication Management (SAMM) policy, including its policy on assistance with as-necessary or PRN medication when part of the SAMM plan; and, if applicable, Limited Medication</w:t>
      </w:r>
      <w:r>
        <w:rPr>
          <w:spacing w:val="-6"/>
          <w:sz w:val="24"/>
        </w:rPr>
        <w:t xml:space="preserve"> </w:t>
      </w:r>
      <w:r>
        <w:rPr>
          <w:sz w:val="24"/>
        </w:rPr>
        <w:t>Administration.</w:t>
      </w:r>
    </w:p>
    <w:p w14:paraId="73A0E68F" w14:textId="77777777" w:rsidR="00361503" w:rsidRDefault="00393629" w:rsidP="00B05E7E">
      <w:pPr>
        <w:pStyle w:val="BodyText"/>
        <w:spacing w:before="2" w:line="242" w:lineRule="auto"/>
        <w:ind w:left="2015" w:right="110" w:firstLine="360"/>
        <w:jc w:val="both"/>
      </w:pPr>
      <w:r>
        <w:rPr>
          <w:spacing w:val="-3"/>
        </w:rPr>
        <w:t>If</w:t>
      </w:r>
      <w:r>
        <w:rPr>
          <w:spacing w:val="-4"/>
        </w:rPr>
        <w:t xml:space="preserve"> </w:t>
      </w:r>
      <w:r>
        <w:t>the</w:t>
      </w:r>
      <w:r>
        <w:rPr>
          <w:spacing w:val="-4"/>
        </w:rPr>
        <w:t xml:space="preserve"> </w:t>
      </w:r>
      <w:r>
        <w:t>Disclosure</w:t>
      </w:r>
      <w:r>
        <w:rPr>
          <w:spacing w:val="-7"/>
        </w:rPr>
        <w:t xml:space="preserve"> </w:t>
      </w:r>
      <w:r>
        <w:t>of</w:t>
      </w:r>
      <w:r>
        <w:rPr>
          <w:spacing w:val="-4"/>
        </w:rPr>
        <w:t xml:space="preserve"> </w:t>
      </w:r>
      <w:r>
        <w:t>Rights</w:t>
      </w:r>
      <w:r>
        <w:rPr>
          <w:spacing w:val="-4"/>
        </w:rPr>
        <w:t xml:space="preserve"> </w:t>
      </w:r>
      <w:r>
        <w:t>and</w:t>
      </w:r>
      <w:r>
        <w:rPr>
          <w:spacing w:val="-4"/>
        </w:rPr>
        <w:t xml:space="preserve"> </w:t>
      </w:r>
      <w:r>
        <w:t>Services</w:t>
      </w:r>
      <w:r>
        <w:rPr>
          <w:spacing w:val="-4"/>
        </w:rPr>
        <w:t xml:space="preserve"> </w:t>
      </w:r>
      <w:r>
        <w:t>required</w:t>
      </w:r>
      <w:r>
        <w:rPr>
          <w:spacing w:val="-4"/>
        </w:rPr>
        <w:t xml:space="preserve"> </w:t>
      </w:r>
      <w:r>
        <w:t>by</w:t>
      </w:r>
      <w:r>
        <w:rPr>
          <w:spacing w:val="-11"/>
        </w:rPr>
        <w:t xml:space="preserve"> </w:t>
      </w:r>
      <w:r>
        <w:t>651</w:t>
      </w:r>
      <w:r>
        <w:rPr>
          <w:spacing w:val="-4"/>
        </w:rPr>
        <w:t xml:space="preserve"> </w:t>
      </w:r>
      <w:r>
        <w:t>CMR</w:t>
      </w:r>
      <w:r>
        <w:rPr>
          <w:spacing w:val="-4"/>
        </w:rPr>
        <w:t xml:space="preserve"> </w:t>
      </w:r>
      <w:r>
        <w:t>12.08(3)</w:t>
      </w:r>
      <w:r>
        <w:rPr>
          <w:spacing w:val="-4"/>
        </w:rPr>
        <w:t xml:space="preserve"> </w:t>
      </w:r>
      <w:r>
        <w:t>fully</w:t>
      </w:r>
      <w:r>
        <w:rPr>
          <w:spacing w:val="-11"/>
        </w:rPr>
        <w:t xml:space="preserve"> </w:t>
      </w:r>
      <w:r>
        <w:t>states all</w:t>
      </w:r>
      <w:r>
        <w:rPr>
          <w:spacing w:val="-18"/>
        </w:rPr>
        <w:t xml:space="preserve"> </w:t>
      </w:r>
      <w:r>
        <w:t>of</w:t>
      </w:r>
      <w:r>
        <w:rPr>
          <w:spacing w:val="-21"/>
        </w:rPr>
        <w:t xml:space="preserve"> </w:t>
      </w:r>
      <w:r>
        <w:t>the</w:t>
      </w:r>
      <w:r>
        <w:rPr>
          <w:spacing w:val="-21"/>
        </w:rPr>
        <w:t xml:space="preserve"> </w:t>
      </w:r>
      <w:r>
        <w:t>items</w:t>
      </w:r>
      <w:r>
        <w:rPr>
          <w:spacing w:val="-21"/>
        </w:rPr>
        <w:t xml:space="preserve"> </w:t>
      </w:r>
      <w:r>
        <w:t>required</w:t>
      </w:r>
      <w:r>
        <w:rPr>
          <w:spacing w:val="-21"/>
        </w:rPr>
        <w:t xml:space="preserve"> </w:t>
      </w:r>
      <w:r>
        <w:t>by</w:t>
      </w:r>
      <w:r>
        <w:rPr>
          <w:spacing w:val="-29"/>
        </w:rPr>
        <w:t xml:space="preserve"> </w:t>
      </w:r>
      <w:r>
        <w:t>651</w:t>
      </w:r>
      <w:r>
        <w:rPr>
          <w:spacing w:val="-21"/>
        </w:rPr>
        <w:t xml:space="preserve"> </w:t>
      </w:r>
      <w:r>
        <w:t>CMR</w:t>
      </w:r>
      <w:r>
        <w:rPr>
          <w:spacing w:val="-21"/>
        </w:rPr>
        <w:t xml:space="preserve"> </w:t>
      </w:r>
      <w:r>
        <w:t>12.08(2)(a)4.,</w:t>
      </w:r>
      <w:r>
        <w:rPr>
          <w:spacing w:val="-21"/>
        </w:rPr>
        <w:t xml:space="preserve"> </w:t>
      </w:r>
      <w:r>
        <w:t>7.,</w:t>
      </w:r>
      <w:r>
        <w:rPr>
          <w:spacing w:val="-21"/>
        </w:rPr>
        <w:t xml:space="preserve"> </w:t>
      </w:r>
      <w:r>
        <w:t>8.,</w:t>
      </w:r>
      <w:r>
        <w:rPr>
          <w:spacing w:val="-21"/>
        </w:rPr>
        <w:t xml:space="preserve"> </w:t>
      </w:r>
      <w:r>
        <w:t>10.,</w:t>
      </w:r>
      <w:r>
        <w:rPr>
          <w:spacing w:val="-21"/>
        </w:rPr>
        <w:t xml:space="preserve"> </w:t>
      </w:r>
      <w:r>
        <w:t>11.</w:t>
      </w:r>
      <w:r>
        <w:rPr>
          <w:spacing w:val="-21"/>
        </w:rPr>
        <w:t xml:space="preserve"> </w:t>
      </w:r>
      <w:r>
        <w:t>and</w:t>
      </w:r>
      <w:r>
        <w:rPr>
          <w:spacing w:val="-21"/>
        </w:rPr>
        <w:t xml:space="preserve"> </w:t>
      </w:r>
      <w:r>
        <w:t>13.,</w:t>
      </w:r>
      <w:r>
        <w:rPr>
          <w:spacing w:val="-21"/>
        </w:rPr>
        <w:t xml:space="preserve"> </w:t>
      </w:r>
      <w:r>
        <w:t>the</w:t>
      </w:r>
      <w:r>
        <w:rPr>
          <w:spacing w:val="-21"/>
        </w:rPr>
        <w:t xml:space="preserve"> </w:t>
      </w:r>
      <w:r>
        <w:t>Residency Agreement may, incorporate those requirements by</w:t>
      </w:r>
      <w:r>
        <w:rPr>
          <w:spacing w:val="-35"/>
        </w:rPr>
        <w:t xml:space="preserve"> </w:t>
      </w:r>
      <w:r>
        <w:t>reference.</w:t>
      </w:r>
    </w:p>
    <w:p w14:paraId="7EB9E179" w14:textId="77777777" w:rsidR="00361503" w:rsidRDefault="00393629" w:rsidP="00B05E7E">
      <w:pPr>
        <w:pStyle w:val="ListParagraph"/>
        <w:numPr>
          <w:ilvl w:val="3"/>
          <w:numId w:val="6"/>
        </w:numPr>
        <w:tabs>
          <w:tab w:val="left" w:pos="2159"/>
        </w:tabs>
        <w:spacing w:before="0" w:line="244" w:lineRule="auto"/>
        <w:ind w:right="116" w:firstLine="0"/>
        <w:rPr>
          <w:sz w:val="24"/>
        </w:rPr>
      </w:pPr>
      <w:r>
        <w:rPr>
          <w:sz w:val="24"/>
        </w:rPr>
        <w:t>The Residency Agreement may include the agreement of the Sponsor to provide or arrange</w:t>
      </w:r>
      <w:r>
        <w:rPr>
          <w:spacing w:val="-12"/>
          <w:sz w:val="24"/>
        </w:rPr>
        <w:t xml:space="preserve"> </w:t>
      </w:r>
      <w:r>
        <w:rPr>
          <w:sz w:val="24"/>
        </w:rPr>
        <w:t>for</w:t>
      </w:r>
      <w:r>
        <w:rPr>
          <w:spacing w:val="-11"/>
          <w:sz w:val="24"/>
        </w:rPr>
        <w:t xml:space="preserve"> </w:t>
      </w:r>
      <w:r>
        <w:rPr>
          <w:sz w:val="24"/>
        </w:rPr>
        <w:t>the</w:t>
      </w:r>
      <w:r>
        <w:rPr>
          <w:spacing w:val="-12"/>
          <w:sz w:val="24"/>
        </w:rPr>
        <w:t xml:space="preserve"> </w:t>
      </w:r>
      <w:r>
        <w:rPr>
          <w:sz w:val="24"/>
        </w:rPr>
        <w:t>provision</w:t>
      </w:r>
      <w:r>
        <w:rPr>
          <w:spacing w:val="-11"/>
          <w:sz w:val="24"/>
        </w:rPr>
        <w:t xml:space="preserve"> </w:t>
      </w:r>
      <w:r>
        <w:rPr>
          <w:sz w:val="24"/>
        </w:rPr>
        <w:t>of</w:t>
      </w:r>
      <w:r>
        <w:rPr>
          <w:spacing w:val="-15"/>
          <w:sz w:val="24"/>
        </w:rPr>
        <w:t xml:space="preserve"> </w:t>
      </w:r>
      <w:r>
        <w:rPr>
          <w:sz w:val="24"/>
        </w:rPr>
        <w:t>additional</w:t>
      </w:r>
      <w:r>
        <w:rPr>
          <w:spacing w:val="-11"/>
          <w:sz w:val="24"/>
        </w:rPr>
        <w:t xml:space="preserve"> </w:t>
      </w:r>
      <w:r>
        <w:rPr>
          <w:sz w:val="24"/>
        </w:rPr>
        <w:t>services,</w:t>
      </w:r>
      <w:r>
        <w:rPr>
          <w:spacing w:val="-13"/>
          <w:sz w:val="24"/>
        </w:rPr>
        <w:t xml:space="preserve"> </w:t>
      </w:r>
      <w:r>
        <w:rPr>
          <w:sz w:val="24"/>
        </w:rPr>
        <w:t>including,</w:t>
      </w:r>
      <w:r>
        <w:rPr>
          <w:spacing w:val="-13"/>
          <w:sz w:val="24"/>
        </w:rPr>
        <w:t xml:space="preserve"> </w:t>
      </w:r>
      <w:r>
        <w:rPr>
          <w:sz w:val="24"/>
        </w:rPr>
        <w:t>but</w:t>
      </w:r>
      <w:r>
        <w:rPr>
          <w:spacing w:val="-13"/>
          <w:sz w:val="24"/>
        </w:rPr>
        <w:t xml:space="preserve"> </w:t>
      </w:r>
      <w:r>
        <w:rPr>
          <w:sz w:val="24"/>
        </w:rPr>
        <w:t>not</w:t>
      </w:r>
      <w:r>
        <w:rPr>
          <w:spacing w:val="-13"/>
          <w:sz w:val="24"/>
        </w:rPr>
        <w:t xml:space="preserve"> </w:t>
      </w:r>
      <w:r>
        <w:rPr>
          <w:sz w:val="24"/>
        </w:rPr>
        <w:t>limited</w:t>
      </w:r>
      <w:r>
        <w:rPr>
          <w:spacing w:val="-12"/>
          <w:sz w:val="24"/>
        </w:rPr>
        <w:t xml:space="preserve"> </w:t>
      </w:r>
      <w:r>
        <w:rPr>
          <w:sz w:val="24"/>
        </w:rPr>
        <w:t>to,</w:t>
      </w:r>
      <w:r>
        <w:rPr>
          <w:spacing w:val="-13"/>
          <w:sz w:val="24"/>
        </w:rPr>
        <w:t xml:space="preserve"> </w:t>
      </w:r>
      <w:r>
        <w:rPr>
          <w:sz w:val="24"/>
        </w:rPr>
        <w:t>the</w:t>
      </w:r>
      <w:r>
        <w:rPr>
          <w:spacing w:val="-15"/>
          <w:sz w:val="24"/>
        </w:rPr>
        <w:t xml:space="preserve"> </w:t>
      </w:r>
      <w:r>
        <w:rPr>
          <w:sz w:val="24"/>
        </w:rPr>
        <w:t>following:</w:t>
      </w:r>
    </w:p>
    <w:p w14:paraId="3C0BE3F5" w14:textId="77777777" w:rsidR="00361503" w:rsidRDefault="00393629" w:rsidP="00B05E7E">
      <w:pPr>
        <w:pStyle w:val="ListParagraph"/>
        <w:numPr>
          <w:ilvl w:val="4"/>
          <w:numId w:val="6"/>
        </w:numPr>
        <w:tabs>
          <w:tab w:val="left" w:pos="2347"/>
        </w:tabs>
        <w:spacing w:before="0" w:line="244" w:lineRule="auto"/>
        <w:ind w:right="118" w:firstLine="0"/>
        <w:rPr>
          <w:sz w:val="24"/>
        </w:rPr>
      </w:pPr>
      <w:r>
        <w:rPr>
          <w:sz w:val="24"/>
        </w:rPr>
        <w:t>Barber</w:t>
      </w:r>
      <w:r>
        <w:rPr>
          <w:spacing w:val="-14"/>
          <w:sz w:val="24"/>
        </w:rPr>
        <w:t xml:space="preserve"> </w:t>
      </w:r>
      <w:r>
        <w:rPr>
          <w:sz w:val="24"/>
        </w:rPr>
        <w:t>and</w:t>
      </w:r>
      <w:r>
        <w:rPr>
          <w:spacing w:val="-14"/>
          <w:sz w:val="24"/>
        </w:rPr>
        <w:t xml:space="preserve"> </w:t>
      </w:r>
      <w:r>
        <w:rPr>
          <w:sz w:val="24"/>
        </w:rPr>
        <w:t>beauty</w:t>
      </w:r>
      <w:r>
        <w:rPr>
          <w:spacing w:val="-25"/>
          <w:sz w:val="24"/>
        </w:rPr>
        <w:t xml:space="preserve"> </w:t>
      </w:r>
      <w:r>
        <w:rPr>
          <w:sz w:val="24"/>
        </w:rPr>
        <w:t>services,</w:t>
      </w:r>
      <w:r>
        <w:rPr>
          <w:spacing w:val="-16"/>
          <w:sz w:val="24"/>
        </w:rPr>
        <w:t xml:space="preserve"> </w:t>
      </w:r>
      <w:r>
        <w:rPr>
          <w:sz w:val="24"/>
        </w:rPr>
        <w:t>sundries</w:t>
      </w:r>
      <w:r>
        <w:rPr>
          <w:spacing w:val="-14"/>
          <w:sz w:val="24"/>
        </w:rPr>
        <w:t xml:space="preserve"> </w:t>
      </w:r>
      <w:r>
        <w:rPr>
          <w:sz w:val="24"/>
        </w:rPr>
        <w:t>for</w:t>
      </w:r>
      <w:r>
        <w:rPr>
          <w:spacing w:val="-17"/>
          <w:sz w:val="24"/>
        </w:rPr>
        <w:t xml:space="preserve"> </w:t>
      </w:r>
      <w:r>
        <w:rPr>
          <w:sz w:val="24"/>
        </w:rPr>
        <w:t>personal</w:t>
      </w:r>
      <w:r>
        <w:rPr>
          <w:spacing w:val="-14"/>
          <w:sz w:val="24"/>
        </w:rPr>
        <w:t xml:space="preserve"> </w:t>
      </w:r>
      <w:r>
        <w:rPr>
          <w:sz w:val="24"/>
        </w:rPr>
        <w:t>consumption,</w:t>
      </w:r>
      <w:r>
        <w:rPr>
          <w:spacing w:val="-14"/>
          <w:sz w:val="24"/>
        </w:rPr>
        <w:t xml:space="preserve"> </w:t>
      </w:r>
      <w:r>
        <w:rPr>
          <w:sz w:val="24"/>
        </w:rPr>
        <w:t>and</w:t>
      </w:r>
      <w:r>
        <w:rPr>
          <w:spacing w:val="-17"/>
          <w:sz w:val="24"/>
        </w:rPr>
        <w:t xml:space="preserve"> </w:t>
      </w:r>
      <w:r>
        <w:rPr>
          <w:sz w:val="24"/>
        </w:rPr>
        <w:t>other</w:t>
      </w:r>
      <w:r>
        <w:rPr>
          <w:spacing w:val="-14"/>
          <w:sz w:val="24"/>
        </w:rPr>
        <w:t xml:space="preserve"> </w:t>
      </w:r>
      <w:r>
        <w:rPr>
          <w:sz w:val="24"/>
        </w:rPr>
        <w:t>amenities; and</w:t>
      </w:r>
    </w:p>
    <w:p w14:paraId="2F34F15E" w14:textId="77777777" w:rsidR="00CE0A00" w:rsidRDefault="00CE0A00" w:rsidP="00CE0A00">
      <w:pPr>
        <w:pStyle w:val="ListParagraph"/>
        <w:tabs>
          <w:tab w:val="left" w:pos="2347"/>
        </w:tabs>
        <w:spacing w:before="0" w:line="244" w:lineRule="auto"/>
        <w:ind w:left="2015" w:right="118"/>
        <w:rPr>
          <w:sz w:val="24"/>
        </w:rPr>
      </w:pPr>
    </w:p>
    <w:p w14:paraId="1D1C61F1" w14:textId="77777777" w:rsidR="00CE0A00" w:rsidRDefault="00CE0A00" w:rsidP="00CE0A00">
      <w:pPr>
        <w:pStyle w:val="ListParagraph"/>
        <w:tabs>
          <w:tab w:val="left" w:pos="2347"/>
        </w:tabs>
        <w:spacing w:before="0" w:line="244" w:lineRule="auto"/>
        <w:ind w:left="2015" w:right="118"/>
        <w:rPr>
          <w:sz w:val="24"/>
        </w:rPr>
      </w:pPr>
    </w:p>
    <w:p w14:paraId="64E61644" w14:textId="77777777" w:rsidR="00CE0A00" w:rsidRDefault="00CE0A00" w:rsidP="00CE0A00">
      <w:pPr>
        <w:pStyle w:val="ListParagraph"/>
        <w:tabs>
          <w:tab w:val="left" w:pos="2347"/>
        </w:tabs>
        <w:spacing w:before="0" w:line="244" w:lineRule="auto"/>
        <w:ind w:left="2015" w:right="118"/>
        <w:rPr>
          <w:sz w:val="24"/>
        </w:rPr>
      </w:pPr>
    </w:p>
    <w:p w14:paraId="69F125FD" w14:textId="77777777" w:rsidR="00CE0A00" w:rsidRDefault="00CE0A00" w:rsidP="00CE0A00">
      <w:pPr>
        <w:pStyle w:val="ListParagraph"/>
        <w:tabs>
          <w:tab w:val="left" w:pos="2347"/>
        </w:tabs>
        <w:spacing w:before="0" w:line="244" w:lineRule="auto"/>
        <w:ind w:left="2015" w:right="118"/>
        <w:rPr>
          <w:sz w:val="24"/>
        </w:rPr>
      </w:pPr>
    </w:p>
    <w:p w14:paraId="634B3B57" w14:textId="77777777" w:rsidR="00CE0A00" w:rsidRDefault="00CE0A00" w:rsidP="00CE0A00">
      <w:pPr>
        <w:pStyle w:val="ListParagraph"/>
        <w:tabs>
          <w:tab w:val="left" w:pos="2347"/>
        </w:tabs>
        <w:spacing w:before="0" w:line="244" w:lineRule="auto"/>
        <w:ind w:left="2015" w:right="118"/>
        <w:rPr>
          <w:sz w:val="24"/>
        </w:rPr>
      </w:pPr>
    </w:p>
    <w:p w14:paraId="5830700A" w14:textId="77777777" w:rsidR="00CE0A00" w:rsidRDefault="00CE0A00" w:rsidP="00CE0A00">
      <w:pPr>
        <w:pStyle w:val="ListParagraph"/>
        <w:tabs>
          <w:tab w:val="left" w:pos="2347"/>
        </w:tabs>
        <w:spacing w:before="0" w:line="244" w:lineRule="auto"/>
        <w:ind w:left="2015" w:right="118"/>
        <w:rPr>
          <w:sz w:val="24"/>
        </w:rPr>
      </w:pPr>
    </w:p>
    <w:p w14:paraId="55471E00" w14:textId="77777777" w:rsidR="00CE0A00" w:rsidRDefault="00CE0A00" w:rsidP="00CE0A00">
      <w:pPr>
        <w:tabs>
          <w:tab w:val="left" w:pos="641"/>
        </w:tabs>
        <w:spacing w:before="59"/>
        <w:ind w:left="100"/>
        <w:jc w:val="both"/>
        <w:rPr>
          <w:sz w:val="24"/>
        </w:rPr>
      </w:pPr>
      <w:r w:rsidRPr="00CE0A00">
        <w:rPr>
          <w:sz w:val="24"/>
        </w:rPr>
        <w:lastRenderedPageBreak/>
        <w:t>12.08:   continued</w:t>
      </w:r>
    </w:p>
    <w:p w14:paraId="2456D532" w14:textId="77777777" w:rsidR="00CE0A00" w:rsidRDefault="00CE0A00" w:rsidP="00CE0A00">
      <w:pPr>
        <w:pStyle w:val="ListParagraph"/>
        <w:tabs>
          <w:tab w:val="left" w:pos="2347"/>
        </w:tabs>
        <w:spacing w:before="0" w:line="244" w:lineRule="auto"/>
        <w:ind w:left="2015" w:right="118"/>
        <w:rPr>
          <w:sz w:val="24"/>
        </w:rPr>
      </w:pPr>
    </w:p>
    <w:p w14:paraId="323DA7EC" w14:textId="77777777" w:rsidR="00361503" w:rsidRDefault="00393629" w:rsidP="00B05E7E">
      <w:pPr>
        <w:pStyle w:val="ListParagraph"/>
        <w:numPr>
          <w:ilvl w:val="4"/>
          <w:numId w:val="6"/>
        </w:numPr>
        <w:tabs>
          <w:tab w:val="left" w:pos="2376"/>
        </w:tabs>
        <w:spacing w:line="273" w:lineRule="exact"/>
        <w:ind w:left="2375" w:hanging="360"/>
        <w:rPr>
          <w:sz w:val="24"/>
        </w:rPr>
      </w:pPr>
      <w:r>
        <w:rPr>
          <w:sz w:val="24"/>
        </w:rPr>
        <w:t>Local transportation for medical and recreational</w:t>
      </w:r>
      <w:r>
        <w:rPr>
          <w:spacing w:val="-31"/>
          <w:sz w:val="24"/>
        </w:rPr>
        <w:t xml:space="preserve"> </w:t>
      </w:r>
      <w:r>
        <w:rPr>
          <w:sz w:val="24"/>
        </w:rPr>
        <w:t>purposes.</w:t>
      </w:r>
    </w:p>
    <w:p w14:paraId="025FCA87" w14:textId="77777777" w:rsidR="00361503" w:rsidRDefault="00393629" w:rsidP="00B05E7E">
      <w:pPr>
        <w:pStyle w:val="ListParagraph"/>
        <w:numPr>
          <w:ilvl w:val="3"/>
          <w:numId w:val="6"/>
        </w:numPr>
        <w:tabs>
          <w:tab w:val="left" w:pos="2179"/>
        </w:tabs>
        <w:spacing w:before="4" w:line="242" w:lineRule="auto"/>
        <w:ind w:right="117" w:firstLine="0"/>
        <w:rPr>
          <w:sz w:val="24"/>
        </w:rPr>
      </w:pPr>
      <w:r>
        <w:rPr>
          <w:sz w:val="24"/>
        </w:rPr>
        <w:t>The Residency Agreement shall be for a term not to exceed one year and may be renewable upon the agreement of both</w:t>
      </w:r>
      <w:r>
        <w:rPr>
          <w:spacing w:val="-22"/>
          <w:sz w:val="24"/>
        </w:rPr>
        <w:t xml:space="preserve"> </w:t>
      </w:r>
      <w:r>
        <w:rPr>
          <w:sz w:val="24"/>
        </w:rPr>
        <w:t>parties.</w:t>
      </w:r>
    </w:p>
    <w:p w14:paraId="2FE93C97" w14:textId="77777777" w:rsidR="00361503" w:rsidRDefault="00393629" w:rsidP="00B05E7E">
      <w:pPr>
        <w:pStyle w:val="ListParagraph"/>
        <w:numPr>
          <w:ilvl w:val="3"/>
          <w:numId w:val="6"/>
        </w:numPr>
        <w:tabs>
          <w:tab w:val="left" w:pos="2108"/>
        </w:tabs>
        <w:spacing w:line="242" w:lineRule="auto"/>
        <w:ind w:right="117" w:firstLine="0"/>
        <w:rPr>
          <w:sz w:val="24"/>
        </w:rPr>
      </w:pPr>
      <w:r>
        <w:rPr>
          <w:sz w:val="24"/>
        </w:rPr>
        <w:t>The Residency Agreement shall be for a single or double living Unit in the</w:t>
      </w:r>
      <w:r>
        <w:rPr>
          <w:spacing w:val="-40"/>
          <w:sz w:val="24"/>
        </w:rPr>
        <w:t xml:space="preserve"> </w:t>
      </w:r>
      <w:r>
        <w:rPr>
          <w:sz w:val="24"/>
        </w:rPr>
        <w:t>Residence with lockable entry doors on each Unit which meet the bathroom, Bathing Facility and kitchenette requirements of 651 CMR</w:t>
      </w:r>
      <w:r>
        <w:rPr>
          <w:spacing w:val="-6"/>
          <w:sz w:val="24"/>
        </w:rPr>
        <w:t xml:space="preserve"> </w:t>
      </w:r>
      <w:r>
        <w:rPr>
          <w:sz w:val="24"/>
        </w:rPr>
        <w:t>12.04(1).</w:t>
      </w:r>
    </w:p>
    <w:p w14:paraId="21C63265" w14:textId="77777777" w:rsidR="00361503" w:rsidRDefault="00393629" w:rsidP="00B05E7E">
      <w:pPr>
        <w:pStyle w:val="ListParagraph"/>
        <w:numPr>
          <w:ilvl w:val="3"/>
          <w:numId w:val="6"/>
        </w:numPr>
        <w:tabs>
          <w:tab w:val="left" w:pos="2076"/>
        </w:tabs>
        <w:spacing w:before="0" w:line="242" w:lineRule="auto"/>
        <w:ind w:right="118" w:firstLine="0"/>
        <w:rPr>
          <w:sz w:val="24"/>
        </w:rPr>
      </w:pPr>
      <w:r>
        <w:rPr>
          <w:sz w:val="24"/>
        </w:rPr>
        <w:t>A</w:t>
      </w:r>
      <w:r>
        <w:rPr>
          <w:spacing w:val="-12"/>
          <w:sz w:val="24"/>
        </w:rPr>
        <w:t xml:space="preserve"> </w:t>
      </w:r>
      <w:r>
        <w:rPr>
          <w:sz w:val="24"/>
        </w:rPr>
        <w:t>Residency</w:t>
      </w:r>
      <w:r>
        <w:rPr>
          <w:spacing w:val="-17"/>
          <w:sz w:val="24"/>
        </w:rPr>
        <w:t xml:space="preserve"> </w:t>
      </w:r>
      <w:r>
        <w:rPr>
          <w:sz w:val="24"/>
        </w:rPr>
        <w:t>Agreement</w:t>
      </w:r>
      <w:r>
        <w:rPr>
          <w:spacing w:val="-12"/>
          <w:sz w:val="24"/>
        </w:rPr>
        <w:t xml:space="preserve"> </w:t>
      </w:r>
      <w:r>
        <w:rPr>
          <w:sz w:val="24"/>
        </w:rPr>
        <w:t>for</w:t>
      </w:r>
      <w:r>
        <w:rPr>
          <w:spacing w:val="-12"/>
          <w:sz w:val="24"/>
        </w:rPr>
        <w:t xml:space="preserve"> </w:t>
      </w:r>
      <w:r>
        <w:rPr>
          <w:sz w:val="24"/>
        </w:rPr>
        <w:t>a</w:t>
      </w:r>
      <w:r>
        <w:rPr>
          <w:spacing w:val="-14"/>
          <w:sz w:val="24"/>
        </w:rPr>
        <w:t xml:space="preserve"> </w:t>
      </w:r>
      <w:r>
        <w:rPr>
          <w:sz w:val="24"/>
        </w:rPr>
        <w:t>Residence</w:t>
      </w:r>
      <w:r>
        <w:rPr>
          <w:spacing w:val="-14"/>
          <w:sz w:val="24"/>
        </w:rPr>
        <w:t xml:space="preserve"> </w:t>
      </w:r>
      <w:r>
        <w:rPr>
          <w:sz w:val="24"/>
        </w:rPr>
        <w:t>receiving</w:t>
      </w:r>
      <w:r>
        <w:rPr>
          <w:spacing w:val="-14"/>
          <w:sz w:val="24"/>
        </w:rPr>
        <w:t xml:space="preserve"> </w:t>
      </w:r>
      <w:r>
        <w:rPr>
          <w:sz w:val="24"/>
        </w:rPr>
        <w:t>funding</w:t>
      </w:r>
      <w:r>
        <w:rPr>
          <w:spacing w:val="-15"/>
          <w:sz w:val="24"/>
        </w:rPr>
        <w:t xml:space="preserve"> </w:t>
      </w:r>
      <w:r>
        <w:rPr>
          <w:sz w:val="24"/>
        </w:rPr>
        <w:t>through</w:t>
      </w:r>
      <w:r>
        <w:rPr>
          <w:spacing w:val="-12"/>
          <w:sz w:val="24"/>
        </w:rPr>
        <w:t xml:space="preserve"> </w:t>
      </w:r>
      <w:r>
        <w:rPr>
          <w:sz w:val="24"/>
        </w:rPr>
        <w:t>MassDevelopment pursuant</w:t>
      </w:r>
      <w:r>
        <w:rPr>
          <w:spacing w:val="-10"/>
          <w:sz w:val="24"/>
        </w:rPr>
        <w:t xml:space="preserve"> </w:t>
      </w:r>
      <w:r>
        <w:rPr>
          <w:sz w:val="24"/>
        </w:rPr>
        <w:t>to</w:t>
      </w:r>
      <w:r>
        <w:rPr>
          <w:spacing w:val="-10"/>
          <w:sz w:val="24"/>
        </w:rPr>
        <w:t xml:space="preserve"> </w:t>
      </w:r>
      <w:r>
        <w:rPr>
          <w:sz w:val="24"/>
        </w:rPr>
        <w:t>M.G.L.</w:t>
      </w:r>
      <w:r>
        <w:rPr>
          <w:spacing w:val="-10"/>
          <w:sz w:val="24"/>
        </w:rPr>
        <w:t xml:space="preserve"> </w:t>
      </w:r>
      <w:r>
        <w:rPr>
          <w:sz w:val="24"/>
        </w:rPr>
        <w:t>c.</w:t>
      </w:r>
      <w:r>
        <w:rPr>
          <w:spacing w:val="-10"/>
          <w:sz w:val="24"/>
        </w:rPr>
        <w:t xml:space="preserve"> </w:t>
      </w:r>
      <w:r>
        <w:rPr>
          <w:sz w:val="24"/>
        </w:rPr>
        <w:t>23A,</w:t>
      </w:r>
      <w:r>
        <w:rPr>
          <w:spacing w:val="-10"/>
          <w:sz w:val="24"/>
        </w:rPr>
        <w:t xml:space="preserve"> </w:t>
      </w:r>
      <w:r>
        <w:rPr>
          <w:sz w:val="24"/>
        </w:rPr>
        <w:t>which</w:t>
      </w:r>
      <w:r>
        <w:rPr>
          <w:spacing w:val="-10"/>
          <w:sz w:val="24"/>
        </w:rPr>
        <w:t xml:space="preserve"> </w:t>
      </w:r>
      <w:r>
        <w:rPr>
          <w:sz w:val="24"/>
        </w:rPr>
        <w:t>otherwise</w:t>
      </w:r>
      <w:r>
        <w:rPr>
          <w:spacing w:val="-10"/>
          <w:sz w:val="24"/>
        </w:rPr>
        <w:t xml:space="preserve"> </w:t>
      </w:r>
      <w:r>
        <w:rPr>
          <w:sz w:val="24"/>
        </w:rPr>
        <w:t>meets</w:t>
      </w:r>
      <w:r>
        <w:rPr>
          <w:spacing w:val="-10"/>
          <w:sz w:val="24"/>
        </w:rPr>
        <w:t xml:space="preserve"> </w:t>
      </w:r>
      <w:r>
        <w:rPr>
          <w:sz w:val="24"/>
        </w:rPr>
        <w:t>the</w:t>
      </w:r>
      <w:r>
        <w:rPr>
          <w:spacing w:val="-10"/>
          <w:sz w:val="24"/>
        </w:rPr>
        <w:t xml:space="preserve"> </w:t>
      </w:r>
      <w:r>
        <w:rPr>
          <w:sz w:val="24"/>
        </w:rPr>
        <w:t>requirements</w:t>
      </w:r>
      <w:r>
        <w:rPr>
          <w:spacing w:val="-10"/>
          <w:sz w:val="24"/>
        </w:rPr>
        <w:t xml:space="preserve"> </w:t>
      </w:r>
      <w:r>
        <w:rPr>
          <w:sz w:val="24"/>
        </w:rPr>
        <w:t>of</w:t>
      </w:r>
      <w:r>
        <w:rPr>
          <w:spacing w:val="-7"/>
          <w:sz w:val="24"/>
        </w:rPr>
        <w:t xml:space="preserve"> </w:t>
      </w:r>
      <w:r>
        <w:rPr>
          <w:sz w:val="24"/>
        </w:rPr>
        <w:t>651</w:t>
      </w:r>
      <w:r>
        <w:rPr>
          <w:spacing w:val="-7"/>
          <w:sz w:val="24"/>
        </w:rPr>
        <w:t xml:space="preserve"> </w:t>
      </w:r>
      <w:r>
        <w:rPr>
          <w:sz w:val="24"/>
        </w:rPr>
        <w:t>CMR</w:t>
      </w:r>
      <w:r>
        <w:rPr>
          <w:spacing w:val="-10"/>
          <w:sz w:val="24"/>
        </w:rPr>
        <w:t xml:space="preserve"> </w:t>
      </w:r>
      <w:r>
        <w:rPr>
          <w:sz w:val="24"/>
        </w:rPr>
        <w:t>12.08(2), may be executed for an initial period not to exceed 13</w:t>
      </w:r>
      <w:r>
        <w:rPr>
          <w:spacing w:val="-21"/>
          <w:sz w:val="24"/>
        </w:rPr>
        <w:t xml:space="preserve"> </w:t>
      </w:r>
      <w:r>
        <w:rPr>
          <w:sz w:val="24"/>
        </w:rPr>
        <w:t>months.</w:t>
      </w:r>
    </w:p>
    <w:p w14:paraId="4B880663" w14:textId="77777777" w:rsidR="00361503" w:rsidRDefault="00393629" w:rsidP="00B05E7E">
      <w:pPr>
        <w:pStyle w:val="ListParagraph"/>
        <w:numPr>
          <w:ilvl w:val="3"/>
          <w:numId w:val="6"/>
        </w:numPr>
        <w:tabs>
          <w:tab w:val="left" w:pos="2044"/>
        </w:tabs>
        <w:spacing w:line="242" w:lineRule="auto"/>
        <w:ind w:right="115" w:firstLine="0"/>
        <w:rPr>
          <w:sz w:val="24"/>
        </w:rPr>
      </w:pPr>
      <w:r>
        <w:rPr>
          <w:sz w:val="24"/>
        </w:rPr>
        <w:t>A</w:t>
      </w:r>
      <w:r>
        <w:rPr>
          <w:spacing w:val="-11"/>
          <w:sz w:val="24"/>
        </w:rPr>
        <w:t xml:space="preserve"> </w:t>
      </w:r>
      <w:r>
        <w:rPr>
          <w:sz w:val="24"/>
        </w:rPr>
        <w:t>Resident</w:t>
      </w:r>
      <w:r>
        <w:rPr>
          <w:spacing w:val="-11"/>
          <w:sz w:val="24"/>
        </w:rPr>
        <w:t xml:space="preserve"> </w:t>
      </w:r>
      <w:r>
        <w:rPr>
          <w:sz w:val="24"/>
        </w:rPr>
        <w:t>may</w:t>
      </w:r>
      <w:r>
        <w:rPr>
          <w:spacing w:val="-19"/>
          <w:sz w:val="24"/>
        </w:rPr>
        <w:t xml:space="preserve"> </w:t>
      </w:r>
      <w:r>
        <w:rPr>
          <w:sz w:val="24"/>
        </w:rPr>
        <w:t>voluntarily</w:t>
      </w:r>
      <w:r>
        <w:rPr>
          <w:spacing w:val="-18"/>
          <w:sz w:val="24"/>
        </w:rPr>
        <w:t xml:space="preserve"> </w:t>
      </w:r>
      <w:r>
        <w:rPr>
          <w:sz w:val="24"/>
        </w:rPr>
        <w:t>agree</w:t>
      </w:r>
      <w:r>
        <w:rPr>
          <w:spacing w:val="-14"/>
          <w:sz w:val="24"/>
        </w:rPr>
        <w:t xml:space="preserve"> </w:t>
      </w:r>
      <w:r>
        <w:rPr>
          <w:sz w:val="24"/>
        </w:rPr>
        <w:t>to</w:t>
      </w:r>
      <w:r>
        <w:rPr>
          <w:spacing w:val="-11"/>
          <w:sz w:val="24"/>
        </w:rPr>
        <w:t xml:space="preserve"> </w:t>
      </w:r>
      <w:r>
        <w:rPr>
          <w:sz w:val="24"/>
        </w:rPr>
        <w:t>vacate</w:t>
      </w:r>
      <w:r>
        <w:rPr>
          <w:spacing w:val="-11"/>
          <w:sz w:val="24"/>
        </w:rPr>
        <w:t xml:space="preserve"> </w:t>
      </w:r>
      <w:r>
        <w:rPr>
          <w:sz w:val="24"/>
        </w:rPr>
        <w:t>his</w:t>
      </w:r>
      <w:r>
        <w:rPr>
          <w:spacing w:val="-11"/>
          <w:sz w:val="24"/>
        </w:rPr>
        <w:t xml:space="preserve"> </w:t>
      </w:r>
      <w:r>
        <w:rPr>
          <w:sz w:val="24"/>
        </w:rPr>
        <w:t>or</w:t>
      </w:r>
      <w:r>
        <w:rPr>
          <w:spacing w:val="-14"/>
          <w:sz w:val="24"/>
        </w:rPr>
        <w:t xml:space="preserve"> </w:t>
      </w:r>
      <w:r>
        <w:rPr>
          <w:sz w:val="24"/>
        </w:rPr>
        <w:t>her</w:t>
      </w:r>
      <w:r>
        <w:rPr>
          <w:spacing w:val="-15"/>
          <w:sz w:val="24"/>
        </w:rPr>
        <w:t xml:space="preserve"> </w:t>
      </w:r>
      <w:r>
        <w:rPr>
          <w:sz w:val="24"/>
        </w:rPr>
        <w:t>Unit</w:t>
      </w:r>
      <w:r>
        <w:rPr>
          <w:spacing w:val="-11"/>
          <w:sz w:val="24"/>
        </w:rPr>
        <w:t xml:space="preserve"> </w:t>
      </w:r>
      <w:r>
        <w:rPr>
          <w:sz w:val="24"/>
        </w:rPr>
        <w:t>in</w:t>
      </w:r>
      <w:r>
        <w:rPr>
          <w:spacing w:val="-15"/>
          <w:sz w:val="24"/>
        </w:rPr>
        <w:t xml:space="preserve"> </w:t>
      </w:r>
      <w:r>
        <w:rPr>
          <w:sz w:val="24"/>
        </w:rPr>
        <w:t>accordance</w:t>
      </w:r>
      <w:r>
        <w:rPr>
          <w:spacing w:val="-11"/>
          <w:sz w:val="24"/>
        </w:rPr>
        <w:t xml:space="preserve"> </w:t>
      </w:r>
      <w:r>
        <w:rPr>
          <w:sz w:val="24"/>
        </w:rPr>
        <w:t>with</w:t>
      </w:r>
      <w:r>
        <w:rPr>
          <w:spacing w:val="-11"/>
          <w:sz w:val="24"/>
        </w:rPr>
        <w:t xml:space="preserve"> </w:t>
      </w:r>
      <w:r>
        <w:rPr>
          <w:sz w:val="24"/>
        </w:rPr>
        <w:t>his</w:t>
      </w:r>
      <w:r>
        <w:rPr>
          <w:spacing w:val="-11"/>
          <w:sz w:val="24"/>
        </w:rPr>
        <w:t xml:space="preserve"> </w:t>
      </w:r>
      <w:r>
        <w:rPr>
          <w:sz w:val="24"/>
        </w:rPr>
        <w:t>or</w:t>
      </w:r>
      <w:r>
        <w:rPr>
          <w:spacing w:val="-11"/>
          <w:sz w:val="24"/>
        </w:rPr>
        <w:t xml:space="preserve"> </w:t>
      </w:r>
      <w:r>
        <w:rPr>
          <w:sz w:val="24"/>
        </w:rPr>
        <w:t>her Residency Agreement. A Resident may not be evicted from the Resident's Unit</w:t>
      </w:r>
      <w:r>
        <w:rPr>
          <w:spacing w:val="-15"/>
          <w:sz w:val="24"/>
        </w:rPr>
        <w:t xml:space="preserve"> </w:t>
      </w:r>
      <w:r>
        <w:rPr>
          <w:sz w:val="24"/>
        </w:rPr>
        <w:t>following termination of the Residency Agreement except in accordance with the provisions of landlord/tenant law as set forth in M.G.L. c. 186 and c.</w:t>
      </w:r>
      <w:r>
        <w:rPr>
          <w:spacing w:val="-14"/>
          <w:sz w:val="24"/>
        </w:rPr>
        <w:t xml:space="preserve"> </w:t>
      </w:r>
      <w:r>
        <w:rPr>
          <w:sz w:val="24"/>
        </w:rPr>
        <w:t>239.</w:t>
      </w:r>
    </w:p>
    <w:p w14:paraId="3C69D88F" w14:textId="77777777" w:rsidR="00361503" w:rsidRDefault="00361503" w:rsidP="00B05E7E">
      <w:pPr>
        <w:pStyle w:val="BodyText"/>
        <w:spacing w:before="2"/>
        <w:jc w:val="both"/>
        <w:rPr>
          <w:sz w:val="19"/>
        </w:rPr>
      </w:pPr>
    </w:p>
    <w:p w14:paraId="43A5C290" w14:textId="77777777" w:rsidR="00361503" w:rsidRDefault="00393629" w:rsidP="00B05E7E">
      <w:pPr>
        <w:pStyle w:val="ListParagraph"/>
        <w:numPr>
          <w:ilvl w:val="2"/>
          <w:numId w:val="6"/>
        </w:numPr>
        <w:tabs>
          <w:tab w:val="left" w:pos="1746"/>
        </w:tabs>
        <w:spacing w:before="59" w:line="244" w:lineRule="auto"/>
        <w:ind w:right="116" w:firstLine="0"/>
        <w:rPr>
          <w:sz w:val="24"/>
        </w:rPr>
      </w:pPr>
      <w:r>
        <w:rPr>
          <w:sz w:val="24"/>
          <w:u w:val="single"/>
        </w:rPr>
        <w:t>Disclosure of Rights and Services</w:t>
      </w:r>
      <w:r>
        <w:rPr>
          <w:sz w:val="24"/>
        </w:rPr>
        <w:t>. The disclosure statement shall include, at a minimum, the</w:t>
      </w:r>
      <w:r>
        <w:rPr>
          <w:spacing w:val="-10"/>
          <w:sz w:val="24"/>
        </w:rPr>
        <w:t xml:space="preserve"> </w:t>
      </w:r>
      <w:r>
        <w:rPr>
          <w:sz w:val="24"/>
        </w:rPr>
        <w:t>following:</w:t>
      </w:r>
    </w:p>
    <w:p w14:paraId="4925D545" w14:textId="77777777" w:rsidR="00361503" w:rsidRDefault="00393629" w:rsidP="00B05E7E">
      <w:pPr>
        <w:pStyle w:val="ListParagraph"/>
        <w:numPr>
          <w:ilvl w:val="3"/>
          <w:numId w:val="6"/>
        </w:numPr>
        <w:tabs>
          <w:tab w:val="left" w:pos="2100"/>
        </w:tabs>
        <w:spacing w:before="0" w:line="273" w:lineRule="exact"/>
        <w:ind w:firstLine="0"/>
        <w:rPr>
          <w:sz w:val="24"/>
        </w:rPr>
      </w:pPr>
      <w:r>
        <w:rPr>
          <w:sz w:val="24"/>
        </w:rPr>
        <w:t>The number and type of Units the Residence is certified to</w:t>
      </w:r>
      <w:r>
        <w:rPr>
          <w:spacing w:val="-19"/>
          <w:sz w:val="24"/>
        </w:rPr>
        <w:t xml:space="preserve"> </w:t>
      </w:r>
      <w:r>
        <w:rPr>
          <w:sz w:val="24"/>
        </w:rPr>
        <w:t>operate;</w:t>
      </w:r>
    </w:p>
    <w:p w14:paraId="4B73926E" w14:textId="77777777" w:rsidR="00361503" w:rsidRDefault="00393629" w:rsidP="00B05E7E">
      <w:pPr>
        <w:pStyle w:val="ListParagraph"/>
        <w:numPr>
          <w:ilvl w:val="3"/>
          <w:numId w:val="6"/>
        </w:numPr>
        <w:tabs>
          <w:tab w:val="left" w:pos="2123"/>
        </w:tabs>
        <w:spacing w:before="5" w:line="242" w:lineRule="auto"/>
        <w:ind w:right="113" w:firstLine="0"/>
        <w:rPr>
          <w:sz w:val="24"/>
        </w:rPr>
      </w:pPr>
      <w:r>
        <w:rPr>
          <w:sz w:val="24"/>
        </w:rPr>
        <w:t xml:space="preserve">The number of staff currently employed by the Residence, by shift, an explanation of how the Residence determines staffing, and the availability of overnight staff, awake </w:t>
      </w:r>
      <w:r>
        <w:rPr>
          <w:spacing w:val="2"/>
          <w:sz w:val="24"/>
        </w:rPr>
        <w:t xml:space="preserve">and </w:t>
      </w:r>
      <w:r>
        <w:rPr>
          <w:sz w:val="24"/>
        </w:rPr>
        <w:t>asleep,</w:t>
      </w:r>
      <w:r>
        <w:rPr>
          <w:spacing w:val="-11"/>
          <w:sz w:val="24"/>
        </w:rPr>
        <w:t xml:space="preserve"> </w:t>
      </w:r>
      <w:r>
        <w:rPr>
          <w:sz w:val="24"/>
        </w:rPr>
        <w:t>and</w:t>
      </w:r>
      <w:r>
        <w:rPr>
          <w:spacing w:val="-11"/>
          <w:sz w:val="24"/>
        </w:rPr>
        <w:t xml:space="preserve"> </w:t>
      </w:r>
      <w:r>
        <w:rPr>
          <w:sz w:val="24"/>
        </w:rPr>
        <w:t>shall</w:t>
      </w:r>
      <w:r>
        <w:rPr>
          <w:spacing w:val="-8"/>
          <w:sz w:val="24"/>
        </w:rPr>
        <w:t xml:space="preserve"> </w:t>
      </w:r>
      <w:r>
        <w:rPr>
          <w:sz w:val="24"/>
        </w:rPr>
        <w:t>provide</w:t>
      </w:r>
      <w:r>
        <w:rPr>
          <w:spacing w:val="-11"/>
          <w:sz w:val="24"/>
        </w:rPr>
        <w:t xml:space="preserve"> </w:t>
      </w:r>
      <w:r>
        <w:rPr>
          <w:sz w:val="24"/>
        </w:rPr>
        <w:t>this</w:t>
      </w:r>
      <w:r>
        <w:rPr>
          <w:spacing w:val="-8"/>
          <w:sz w:val="24"/>
        </w:rPr>
        <w:t xml:space="preserve"> </w:t>
      </w:r>
      <w:r>
        <w:rPr>
          <w:sz w:val="24"/>
        </w:rPr>
        <w:t>information</w:t>
      </w:r>
      <w:r>
        <w:rPr>
          <w:spacing w:val="-8"/>
          <w:sz w:val="24"/>
        </w:rPr>
        <w:t xml:space="preserve"> </w:t>
      </w:r>
      <w:r>
        <w:rPr>
          <w:sz w:val="24"/>
        </w:rPr>
        <w:t>separately</w:t>
      </w:r>
      <w:r>
        <w:rPr>
          <w:spacing w:val="-15"/>
          <w:sz w:val="24"/>
        </w:rPr>
        <w:t xml:space="preserve"> </w:t>
      </w:r>
      <w:r>
        <w:rPr>
          <w:sz w:val="24"/>
        </w:rPr>
        <w:t>for</w:t>
      </w:r>
      <w:r>
        <w:rPr>
          <w:spacing w:val="-8"/>
          <w:sz w:val="24"/>
        </w:rPr>
        <w:t xml:space="preserve"> </w:t>
      </w:r>
      <w:r>
        <w:rPr>
          <w:sz w:val="24"/>
        </w:rPr>
        <w:t>any</w:t>
      </w:r>
      <w:r>
        <w:rPr>
          <w:spacing w:val="-17"/>
          <w:sz w:val="24"/>
        </w:rPr>
        <w:t xml:space="preserve"> </w:t>
      </w:r>
      <w:r>
        <w:rPr>
          <w:sz w:val="24"/>
        </w:rPr>
        <w:t>Special</w:t>
      </w:r>
      <w:r>
        <w:rPr>
          <w:spacing w:val="-8"/>
          <w:sz w:val="24"/>
        </w:rPr>
        <w:t xml:space="preserve"> </w:t>
      </w:r>
      <w:r>
        <w:rPr>
          <w:sz w:val="24"/>
        </w:rPr>
        <w:t>Care</w:t>
      </w:r>
      <w:r>
        <w:rPr>
          <w:spacing w:val="-13"/>
          <w:sz w:val="24"/>
        </w:rPr>
        <w:t xml:space="preserve"> </w:t>
      </w:r>
      <w:r>
        <w:rPr>
          <w:sz w:val="24"/>
        </w:rPr>
        <w:t>Residence</w:t>
      </w:r>
      <w:r>
        <w:rPr>
          <w:spacing w:val="-11"/>
          <w:sz w:val="24"/>
        </w:rPr>
        <w:t xml:space="preserve"> </w:t>
      </w:r>
      <w:r>
        <w:rPr>
          <w:sz w:val="24"/>
        </w:rPr>
        <w:t>within the</w:t>
      </w:r>
      <w:r>
        <w:rPr>
          <w:spacing w:val="-3"/>
          <w:sz w:val="24"/>
        </w:rPr>
        <w:t xml:space="preserve"> </w:t>
      </w:r>
      <w:r>
        <w:rPr>
          <w:sz w:val="24"/>
        </w:rPr>
        <w:t>Residence;</w:t>
      </w:r>
    </w:p>
    <w:p w14:paraId="2BC5620D" w14:textId="77777777" w:rsidR="00361503" w:rsidRDefault="00393629" w:rsidP="00B05E7E">
      <w:pPr>
        <w:pStyle w:val="ListParagraph"/>
        <w:numPr>
          <w:ilvl w:val="3"/>
          <w:numId w:val="6"/>
        </w:numPr>
        <w:tabs>
          <w:tab w:val="left" w:pos="2100"/>
        </w:tabs>
        <w:spacing w:before="1"/>
        <w:ind w:left="2099" w:hanging="444"/>
        <w:rPr>
          <w:sz w:val="24"/>
        </w:rPr>
      </w:pPr>
      <w:r>
        <w:rPr>
          <w:sz w:val="24"/>
        </w:rPr>
        <w:t>A copy of the list of Residents' Rights set forth in 651 CMR</w:t>
      </w:r>
      <w:r>
        <w:rPr>
          <w:spacing w:val="-13"/>
          <w:sz w:val="24"/>
        </w:rPr>
        <w:t xml:space="preserve"> </w:t>
      </w:r>
      <w:r>
        <w:rPr>
          <w:sz w:val="24"/>
        </w:rPr>
        <w:t>12.08(1);</w:t>
      </w:r>
    </w:p>
    <w:p w14:paraId="4E4F4944" w14:textId="77777777" w:rsidR="00361503" w:rsidRDefault="00393629" w:rsidP="00B05E7E">
      <w:pPr>
        <w:pStyle w:val="ListParagraph"/>
        <w:numPr>
          <w:ilvl w:val="3"/>
          <w:numId w:val="6"/>
        </w:numPr>
        <w:tabs>
          <w:tab w:val="left" w:pos="2152"/>
        </w:tabs>
        <w:spacing w:before="1" w:line="242" w:lineRule="auto"/>
        <w:ind w:right="110" w:firstLine="0"/>
        <w:rPr>
          <w:sz w:val="24"/>
        </w:rPr>
      </w:pPr>
      <w:r>
        <w:rPr>
          <w:sz w:val="24"/>
        </w:rPr>
        <w:t xml:space="preserve">An explanation of the eligibility requirements for any subsidy programs including a statement of any additional costs associated with services beyond the scope of the subsidy program for which the Resident or his or her </w:t>
      </w:r>
      <w:r>
        <w:rPr>
          <w:spacing w:val="-3"/>
          <w:sz w:val="24"/>
        </w:rPr>
        <w:t xml:space="preserve">Legal </w:t>
      </w:r>
      <w:r>
        <w:rPr>
          <w:sz w:val="24"/>
        </w:rPr>
        <w:t>Representative would be responsible. This explanation should also state the number of available Units, and whether those Units are</w:t>
      </w:r>
      <w:r>
        <w:rPr>
          <w:spacing w:val="-6"/>
          <w:sz w:val="24"/>
        </w:rPr>
        <w:t xml:space="preserve"> </w:t>
      </w:r>
      <w:r>
        <w:rPr>
          <w:sz w:val="24"/>
        </w:rPr>
        <w:t>shared;</w:t>
      </w:r>
    </w:p>
    <w:p w14:paraId="52BA868D" w14:textId="77777777" w:rsidR="00361503" w:rsidRDefault="00393629" w:rsidP="00B05E7E">
      <w:pPr>
        <w:pStyle w:val="ListParagraph"/>
        <w:numPr>
          <w:ilvl w:val="3"/>
          <w:numId w:val="6"/>
        </w:numPr>
        <w:tabs>
          <w:tab w:val="left" w:pos="2236"/>
        </w:tabs>
        <w:spacing w:before="0" w:line="242" w:lineRule="auto"/>
        <w:ind w:right="119" w:firstLine="0"/>
        <w:rPr>
          <w:sz w:val="24"/>
        </w:rPr>
      </w:pPr>
      <w:bookmarkStart w:id="176" w:name="Page_25"/>
      <w:bookmarkEnd w:id="176"/>
      <w:r>
        <w:rPr>
          <w:sz w:val="24"/>
        </w:rPr>
        <w:t>A copy of the Residence's medication management policy, its Self-administered Medication</w:t>
      </w:r>
      <w:r>
        <w:rPr>
          <w:spacing w:val="-24"/>
          <w:sz w:val="24"/>
        </w:rPr>
        <w:t xml:space="preserve"> </w:t>
      </w:r>
      <w:r>
        <w:rPr>
          <w:sz w:val="24"/>
        </w:rPr>
        <w:t>Management</w:t>
      </w:r>
      <w:r>
        <w:rPr>
          <w:spacing w:val="-24"/>
          <w:sz w:val="24"/>
        </w:rPr>
        <w:t xml:space="preserve"> </w:t>
      </w:r>
      <w:r>
        <w:rPr>
          <w:sz w:val="24"/>
        </w:rPr>
        <w:t>policy</w:t>
      </w:r>
      <w:r>
        <w:rPr>
          <w:spacing w:val="-32"/>
          <w:sz w:val="24"/>
        </w:rPr>
        <w:t xml:space="preserve"> </w:t>
      </w:r>
      <w:r>
        <w:rPr>
          <w:sz w:val="24"/>
        </w:rPr>
        <w:t>for</w:t>
      </w:r>
      <w:r>
        <w:rPr>
          <w:spacing w:val="-24"/>
          <w:sz w:val="24"/>
        </w:rPr>
        <w:t xml:space="preserve"> </w:t>
      </w:r>
      <w:r>
        <w:rPr>
          <w:sz w:val="24"/>
        </w:rPr>
        <w:t>dealing</w:t>
      </w:r>
      <w:r>
        <w:rPr>
          <w:spacing w:val="-30"/>
          <w:sz w:val="24"/>
        </w:rPr>
        <w:t xml:space="preserve"> </w:t>
      </w:r>
      <w:r>
        <w:rPr>
          <w:sz w:val="24"/>
        </w:rPr>
        <w:t>with</w:t>
      </w:r>
      <w:r>
        <w:rPr>
          <w:spacing w:val="-24"/>
          <w:sz w:val="24"/>
        </w:rPr>
        <w:t xml:space="preserve"> </w:t>
      </w:r>
      <w:r>
        <w:rPr>
          <w:sz w:val="24"/>
        </w:rPr>
        <w:t>medication</w:t>
      </w:r>
      <w:r>
        <w:rPr>
          <w:spacing w:val="-24"/>
          <w:sz w:val="24"/>
        </w:rPr>
        <w:t xml:space="preserve"> </w:t>
      </w:r>
      <w:r>
        <w:rPr>
          <w:sz w:val="24"/>
        </w:rPr>
        <w:t>that</w:t>
      </w:r>
      <w:r>
        <w:rPr>
          <w:spacing w:val="-24"/>
          <w:sz w:val="24"/>
        </w:rPr>
        <w:t xml:space="preserve"> </w:t>
      </w:r>
      <w:r>
        <w:rPr>
          <w:sz w:val="24"/>
        </w:rPr>
        <w:t>is</w:t>
      </w:r>
      <w:r>
        <w:rPr>
          <w:spacing w:val="-24"/>
          <w:sz w:val="24"/>
        </w:rPr>
        <w:t xml:space="preserve"> </w:t>
      </w:r>
      <w:r>
        <w:rPr>
          <w:sz w:val="24"/>
        </w:rPr>
        <w:t>prescribed</w:t>
      </w:r>
      <w:r>
        <w:rPr>
          <w:spacing w:val="-24"/>
          <w:sz w:val="24"/>
        </w:rPr>
        <w:t xml:space="preserve"> </w:t>
      </w:r>
      <w:r>
        <w:rPr>
          <w:sz w:val="24"/>
        </w:rPr>
        <w:t>to</w:t>
      </w:r>
      <w:r>
        <w:rPr>
          <w:spacing w:val="-24"/>
          <w:sz w:val="24"/>
        </w:rPr>
        <w:t xml:space="preserve"> </w:t>
      </w:r>
      <w:r>
        <w:rPr>
          <w:sz w:val="24"/>
        </w:rPr>
        <w:t>be</w:t>
      </w:r>
      <w:r>
        <w:rPr>
          <w:spacing w:val="-24"/>
          <w:sz w:val="24"/>
        </w:rPr>
        <w:t xml:space="preserve"> </w:t>
      </w:r>
      <w:r>
        <w:rPr>
          <w:sz w:val="24"/>
        </w:rPr>
        <w:t>taken</w:t>
      </w:r>
      <w:r>
        <w:rPr>
          <w:spacing w:val="-24"/>
          <w:sz w:val="24"/>
        </w:rPr>
        <w:t xml:space="preserve"> </w:t>
      </w:r>
      <w:r>
        <w:rPr>
          <w:sz w:val="24"/>
        </w:rPr>
        <w:t>"as necessary", and an explanation of its Limited Medication Administration</w:t>
      </w:r>
      <w:r>
        <w:rPr>
          <w:spacing w:val="-27"/>
          <w:sz w:val="24"/>
        </w:rPr>
        <w:t xml:space="preserve"> </w:t>
      </w:r>
      <w:r>
        <w:rPr>
          <w:spacing w:val="-3"/>
          <w:sz w:val="24"/>
        </w:rPr>
        <w:t>policy;</w:t>
      </w:r>
    </w:p>
    <w:p w14:paraId="58C8A8B0" w14:textId="77777777" w:rsidR="00361503" w:rsidRDefault="00393629" w:rsidP="00B05E7E">
      <w:pPr>
        <w:pStyle w:val="ListParagraph"/>
        <w:numPr>
          <w:ilvl w:val="3"/>
          <w:numId w:val="6"/>
        </w:numPr>
        <w:tabs>
          <w:tab w:val="left" w:pos="2036"/>
        </w:tabs>
        <w:spacing w:before="0" w:line="242" w:lineRule="auto"/>
        <w:ind w:right="116" w:firstLine="0"/>
        <w:rPr>
          <w:sz w:val="24"/>
        </w:rPr>
      </w:pPr>
      <w:r>
        <w:rPr>
          <w:sz w:val="24"/>
        </w:rPr>
        <w:t>An</w:t>
      </w:r>
      <w:r>
        <w:rPr>
          <w:spacing w:val="-15"/>
          <w:sz w:val="24"/>
        </w:rPr>
        <w:t xml:space="preserve"> </w:t>
      </w:r>
      <w:r>
        <w:rPr>
          <w:sz w:val="24"/>
        </w:rPr>
        <w:t>explanation</w:t>
      </w:r>
      <w:r>
        <w:rPr>
          <w:spacing w:val="-15"/>
          <w:sz w:val="24"/>
        </w:rPr>
        <w:t xml:space="preserve"> </w:t>
      </w:r>
      <w:r>
        <w:rPr>
          <w:sz w:val="24"/>
        </w:rPr>
        <w:t>of</w:t>
      </w:r>
      <w:r>
        <w:rPr>
          <w:spacing w:val="-18"/>
          <w:sz w:val="24"/>
        </w:rPr>
        <w:t xml:space="preserve"> </w:t>
      </w:r>
      <w:r>
        <w:rPr>
          <w:sz w:val="24"/>
        </w:rPr>
        <w:t>any</w:t>
      </w:r>
      <w:r>
        <w:rPr>
          <w:spacing w:val="-22"/>
          <w:sz w:val="24"/>
        </w:rPr>
        <w:t xml:space="preserve"> </w:t>
      </w:r>
      <w:r>
        <w:rPr>
          <w:sz w:val="24"/>
        </w:rPr>
        <w:t>limitations</w:t>
      </w:r>
      <w:r>
        <w:rPr>
          <w:spacing w:val="-18"/>
          <w:sz w:val="24"/>
        </w:rPr>
        <w:t xml:space="preserve"> </w:t>
      </w:r>
      <w:r>
        <w:rPr>
          <w:sz w:val="24"/>
        </w:rPr>
        <w:t>on</w:t>
      </w:r>
      <w:r>
        <w:rPr>
          <w:spacing w:val="-18"/>
          <w:sz w:val="24"/>
        </w:rPr>
        <w:t xml:space="preserve"> </w:t>
      </w:r>
      <w:r>
        <w:rPr>
          <w:sz w:val="24"/>
        </w:rPr>
        <w:t>the</w:t>
      </w:r>
      <w:r>
        <w:rPr>
          <w:spacing w:val="-18"/>
          <w:sz w:val="24"/>
        </w:rPr>
        <w:t xml:space="preserve"> </w:t>
      </w:r>
      <w:r>
        <w:rPr>
          <w:sz w:val="24"/>
        </w:rPr>
        <w:t>services</w:t>
      </w:r>
      <w:r>
        <w:rPr>
          <w:spacing w:val="-15"/>
          <w:sz w:val="24"/>
        </w:rPr>
        <w:t xml:space="preserve"> </w:t>
      </w:r>
      <w:r>
        <w:rPr>
          <w:sz w:val="24"/>
        </w:rPr>
        <w:t>the</w:t>
      </w:r>
      <w:r>
        <w:rPr>
          <w:spacing w:val="-18"/>
          <w:sz w:val="24"/>
        </w:rPr>
        <w:t xml:space="preserve"> </w:t>
      </w:r>
      <w:r>
        <w:rPr>
          <w:sz w:val="24"/>
        </w:rPr>
        <w:t>Residence</w:t>
      </w:r>
      <w:r>
        <w:rPr>
          <w:spacing w:val="-15"/>
          <w:sz w:val="24"/>
        </w:rPr>
        <w:t xml:space="preserve"> </w:t>
      </w:r>
      <w:r>
        <w:rPr>
          <w:sz w:val="24"/>
        </w:rPr>
        <w:t>will</w:t>
      </w:r>
      <w:r>
        <w:rPr>
          <w:spacing w:val="-15"/>
          <w:sz w:val="24"/>
        </w:rPr>
        <w:t xml:space="preserve"> </w:t>
      </w:r>
      <w:r>
        <w:rPr>
          <w:sz w:val="24"/>
        </w:rPr>
        <w:t>provide,</w:t>
      </w:r>
      <w:r>
        <w:rPr>
          <w:spacing w:val="-14"/>
          <w:sz w:val="24"/>
        </w:rPr>
        <w:t xml:space="preserve"> </w:t>
      </w:r>
      <w:r>
        <w:rPr>
          <w:sz w:val="24"/>
        </w:rPr>
        <w:t>including, but</w:t>
      </w:r>
      <w:r>
        <w:rPr>
          <w:spacing w:val="-6"/>
          <w:sz w:val="24"/>
        </w:rPr>
        <w:t xml:space="preserve"> </w:t>
      </w:r>
      <w:r>
        <w:rPr>
          <w:sz w:val="24"/>
        </w:rPr>
        <w:t>not</w:t>
      </w:r>
      <w:r>
        <w:rPr>
          <w:spacing w:val="-6"/>
          <w:sz w:val="24"/>
        </w:rPr>
        <w:t xml:space="preserve"> </w:t>
      </w:r>
      <w:r>
        <w:rPr>
          <w:sz w:val="24"/>
        </w:rPr>
        <w:t>limited</w:t>
      </w:r>
      <w:r>
        <w:rPr>
          <w:spacing w:val="-6"/>
          <w:sz w:val="24"/>
        </w:rPr>
        <w:t xml:space="preserve"> </w:t>
      </w:r>
      <w:r>
        <w:rPr>
          <w:sz w:val="24"/>
        </w:rPr>
        <w:t>to,</w:t>
      </w:r>
      <w:r>
        <w:rPr>
          <w:spacing w:val="-3"/>
          <w:sz w:val="24"/>
        </w:rPr>
        <w:t xml:space="preserve"> </w:t>
      </w:r>
      <w:r>
        <w:rPr>
          <w:sz w:val="24"/>
        </w:rPr>
        <w:t>any</w:t>
      </w:r>
      <w:r>
        <w:rPr>
          <w:spacing w:val="-12"/>
          <w:sz w:val="24"/>
        </w:rPr>
        <w:t xml:space="preserve"> </w:t>
      </w:r>
      <w:r>
        <w:rPr>
          <w:sz w:val="24"/>
        </w:rPr>
        <w:t>limitations</w:t>
      </w:r>
      <w:r>
        <w:rPr>
          <w:spacing w:val="-4"/>
          <w:sz w:val="24"/>
        </w:rPr>
        <w:t xml:space="preserve"> </w:t>
      </w:r>
      <w:r>
        <w:rPr>
          <w:sz w:val="24"/>
        </w:rPr>
        <w:t>on</w:t>
      </w:r>
      <w:r>
        <w:rPr>
          <w:spacing w:val="-4"/>
          <w:sz w:val="24"/>
        </w:rPr>
        <w:t xml:space="preserve"> </w:t>
      </w:r>
      <w:r>
        <w:rPr>
          <w:sz w:val="24"/>
        </w:rPr>
        <w:t>specific</w:t>
      </w:r>
      <w:r>
        <w:rPr>
          <w:spacing w:val="-9"/>
          <w:sz w:val="24"/>
        </w:rPr>
        <w:t xml:space="preserve"> </w:t>
      </w:r>
      <w:r>
        <w:rPr>
          <w:sz w:val="24"/>
        </w:rPr>
        <w:t>services</w:t>
      </w:r>
      <w:r>
        <w:rPr>
          <w:spacing w:val="-6"/>
          <w:sz w:val="24"/>
        </w:rPr>
        <w:t xml:space="preserve"> </w:t>
      </w:r>
      <w:r>
        <w:rPr>
          <w:sz w:val="24"/>
        </w:rPr>
        <w:t>to</w:t>
      </w:r>
      <w:r>
        <w:rPr>
          <w:spacing w:val="-6"/>
          <w:sz w:val="24"/>
        </w:rPr>
        <w:t xml:space="preserve"> </w:t>
      </w:r>
      <w:r>
        <w:rPr>
          <w:sz w:val="24"/>
        </w:rPr>
        <w:t>address</w:t>
      </w:r>
      <w:r>
        <w:rPr>
          <w:spacing w:val="-6"/>
          <w:sz w:val="24"/>
        </w:rPr>
        <w:t xml:space="preserve"> </w:t>
      </w:r>
      <w:r>
        <w:rPr>
          <w:sz w:val="24"/>
        </w:rPr>
        <w:t>Activities</w:t>
      </w:r>
      <w:r>
        <w:rPr>
          <w:spacing w:val="-6"/>
          <w:sz w:val="24"/>
        </w:rPr>
        <w:t xml:space="preserve"> </w:t>
      </w:r>
      <w:r>
        <w:rPr>
          <w:sz w:val="24"/>
        </w:rPr>
        <w:t>of</w:t>
      </w:r>
      <w:r>
        <w:rPr>
          <w:spacing w:val="-6"/>
          <w:sz w:val="24"/>
        </w:rPr>
        <w:t xml:space="preserve"> </w:t>
      </w:r>
      <w:r>
        <w:rPr>
          <w:sz w:val="24"/>
        </w:rPr>
        <w:t>Daily</w:t>
      </w:r>
      <w:r>
        <w:rPr>
          <w:spacing w:val="-13"/>
          <w:sz w:val="24"/>
        </w:rPr>
        <w:t xml:space="preserve"> </w:t>
      </w:r>
      <w:r>
        <w:rPr>
          <w:sz w:val="24"/>
        </w:rPr>
        <w:t>Living and any limitations on behavioral</w:t>
      </w:r>
      <w:r>
        <w:rPr>
          <w:spacing w:val="-23"/>
          <w:sz w:val="24"/>
        </w:rPr>
        <w:t xml:space="preserve"> </w:t>
      </w:r>
      <w:r>
        <w:rPr>
          <w:sz w:val="24"/>
        </w:rPr>
        <w:t>management;</w:t>
      </w:r>
    </w:p>
    <w:p w14:paraId="24FC3D22" w14:textId="77777777" w:rsidR="00361503" w:rsidRDefault="00393629" w:rsidP="00B05E7E">
      <w:pPr>
        <w:pStyle w:val="ListParagraph"/>
        <w:numPr>
          <w:ilvl w:val="3"/>
          <w:numId w:val="6"/>
        </w:numPr>
        <w:tabs>
          <w:tab w:val="left" w:pos="2112"/>
        </w:tabs>
        <w:spacing w:before="3"/>
        <w:ind w:left="2111" w:hanging="456"/>
        <w:rPr>
          <w:sz w:val="24"/>
        </w:rPr>
      </w:pPr>
      <w:r>
        <w:rPr>
          <w:sz w:val="24"/>
        </w:rPr>
        <w:t>An explanation of the role of the nurse(s) employed by the</w:t>
      </w:r>
      <w:r>
        <w:rPr>
          <w:spacing w:val="-29"/>
          <w:sz w:val="24"/>
        </w:rPr>
        <w:t xml:space="preserve"> </w:t>
      </w:r>
      <w:r>
        <w:rPr>
          <w:sz w:val="24"/>
        </w:rPr>
        <w:t>Residence;</w:t>
      </w:r>
    </w:p>
    <w:p w14:paraId="7BC208FB" w14:textId="77777777" w:rsidR="00361503" w:rsidRDefault="00393629" w:rsidP="00B05E7E">
      <w:pPr>
        <w:pStyle w:val="ListParagraph"/>
        <w:numPr>
          <w:ilvl w:val="3"/>
          <w:numId w:val="6"/>
        </w:numPr>
        <w:tabs>
          <w:tab w:val="left" w:pos="2116"/>
        </w:tabs>
        <w:ind w:left="2115" w:hanging="460"/>
        <w:rPr>
          <w:sz w:val="24"/>
        </w:rPr>
      </w:pPr>
      <w:r>
        <w:rPr>
          <w:sz w:val="24"/>
        </w:rPr>
        <w:t>An explanation of entry criteria and the process used for Resident</w:t>
      </w:r>
      <w:r>
        <w:rPr>
          <w:spacing w:val="-35"/>
          <w:sz w:val="24"/>
        </w:rPr>
        <w:t xml:space="preserve"> </w:t>
      </w:r>
      <w:r>
        <w:rPr>
          <w:sz w:val="24"/>
        </w:rPr>
        <w:t>assessment;</w:t>
      </w:r>
    </w:p>
    <w:p w14:paraId="5DDF77E6" w14:textId="77777777" w:rsidR="00361503" w:rsidRDefault="00393629" w:rsidP="00B05E7E">
      <w:pPr>
        <w:pStyle w:val="ListParagraph"/>
        <w:numPr>
          <w:ilvl w:val="3"/>
          <w:numId w:val="6"/>
        </w:numPr>
        <w:tabs>
          <w:tab w:val="left" w:pos="2105"/>
        </w:tabs>
        <w:spacing w:before="4" w:line="242" w:lineRule="auto"/>
        <w:ind w:right="110" w:firstLine="0"/>
        <w:rPr>
          <w:sz w:val="24"/>
        </w:rPr>
      </w:pPr>
      <w:r>
        <w:rPr>
          <w:sz w:val="24"/>
        </w:rPr>
        <w:t>Statement of the numbers of staff who are qualified to administer cardio pulmonary respiration (CPR), and the Residence's policy on the circumstances in which CPR will be used;</w:t>
      </w:r>
    </w:p>
    <w:p w14:paraId="61078FFD" w14:textId="77777777" w:rsidR="00361503" w:rsidRDefault="00393629" w:rsidP="00B05E7E">
      <w:pPr>
        <w:pStyle w:val="ListParagraph"/>
        <w:numPr>
          <w:ilvl w:val="3"/>
          <w:numId w:val="6"/>
        </w:numPr>
        <w:tabs>
          <w:tab w:val="left" w:pos="2177"/>
        </w:tabs>
        <w:spacing w:before="0" w:line="242" w:lineRule="auto"/>
        <w:ind w:right="115" w:firstLine="0"/>
        <w:rPr>
          <w:sz w:val="24"/>
        </w:rPr>
      </w:pPr>
      <w:r>
        <w:rPr>
          <w:sz w:val="24"/>
        </w:rPr>
        <w:t>An explanation of the conditions under which the Residency Agreement may be terminated</w:t>
      </w:r>
      <w:r>
        <w:rPr>
          <w:spacing w:val="-23"/>
          <w:sz w:val="24"/>
        </w:rPr>
        <w:t xml:space="preserve"> </w:t>
      </w:r>
      <w:r>
        <w:rPr>
          <w:spacing w:val="3"/>
          <w:sz w:val="24"/>
        </w:rPr>
        <w:t>by</w:t>
      </w:r>
      <w:r w:rsidR="007516AF">
        <w:rPr>
          <w:spacing w:val="3"/>
          <w:sz w:val="24"/>
        </w:rPr>
        <w:t xml:space="preserve"> </w:t>
      </w:r>
      <w:r>
        <w:rPr>
          <w:spacing w:val="3"/>
          <w:sz w:val="24"/>
        </w:rPr>
        <w:t>either</w:t>
      </w:r>
      <w:r>
        <w:rPr>
          <w:spacing w:val="-23"/>
          <w:sz w:val="24"/>
        </w:rPr>
        <w:t xml:space="preserve"> </w:t>
      </w:r>
      <w:r>
        <w:rPr>
          <w:sz w:val="24"/>
        </w:rPr>
        <w:t>party,</w:t>
      </w:r>
      <w:r>
        <w:rPr>
          <w:spacing w:val="-23"/>
          <w:sz w:val="24"/>
        </w:rPr>
        <w:t xml:space="preserve"> </w:t>
      </w:r>
      <w:r>
        <w:rPr>
          <w:sz w:val="24"/>
        </w:rPr>
        <w:t>including</w:t>
      </w:r>
      <w:r>
        <w:rPr>
          <w:spacing w:val="-23"/>
          <w:sz w:val="24"/>
        </w:rPr>
        <w:t xml:space="preserve"> </w:t>
      </w:r>
      <w:r>
        <w:rPr>
          <w:sz w:val="24"/>
        </w:rPr>
        <w:t>the</w:t>
      </w:r>
      <w:r>
        <w:rPr>
          <w:spacing w:val="-25"/>
          <w:sz w:val="24"/>
        </w:rPr>
        <w:t xml:space="preserve"> </w:t>
      </w:r>
      <w:r>
        <w:rPr>
          <w:sz w:val="24"/>
        </w:rPr>
        <w:t>criteria</w:t>
      </w:r>
      <w:r>
        <w:rPr>
          <w:spacing w:val="-23"/>
          <w:sz w:val="24"/>
        </w:rPr>
        <w:t xml:space="preserve"> </w:t>
      </w:r>
      <w:r>
        <w:rPr>
          <w:sz w:val="24"/>
        </w:rPr>
        <w:t>the</w:t>
      </w:r>
      <w:r>
        <w:rPr>
          <w:spacing w:val="-23"/>
          <w:sz w:val="24"/>
        </w:rPr>
        <w:t xml:space="preserve"> </w:t>
      </w:r>
      <w:r>
        <w:rPr>
          <w:sz w:val="24"/>
        </w:rPr>
        <w:t>Residence</w:t>
      </w:r>
      <w:r>
        <w:rPr>
          <w:spacing w:val="-23"/>
          <w:sz w:val="24"/>
        </w:rPr>
        <w:t xml:space="preserve"> </w:t>
      </w:r>
      <w:r>
        <w:rPr>
          <w:sz w:val="24"/>
        </w:rPr>
        <w:t>may</w:t>
      </w:r>
      <w:r>
        <w:rPr>
          <w:spacing w:val="-29"/>
          <w:sz w:val="24"/>
        </w:rPr>
        <w:t xml:space="preserve"> </w:t>
      </w:r>
      <w:r>
        <w:rPr>
          <w:sz w:val="24"/>
        </w:rPr>
        <w:t>use</w:t>
      </w:r>
      <w:r>
        <w:rPr>
          <w:spacing w:val="-23"/>
          <w:sz w:val="24"/>
        </w:rPr>
        <w:t xml:space="preserve"> </w:t>
      </w:r>
      <w:r>
        <w:rPr>
          <w:sz w:val="24"/>
        </w:rPr>
        <w:t>to</w:t>
      </w:r>
      <w:r>
        <w:rPr>
          <w:spacing w:val="-21"/>
          <w:sz w:val="24"/>
        </w:rPr>
        <w:t xml:space="preserve"> </w:t>
      </w:r>
      <w:r>
        <w:rPr>
          <w:sz w:val="24"/>
        </w:rPr>
        <w:t>determine</w:t>
      </w:r>
      <w:r>
        <w:rPr>
          <w:spacing w:val="-23"/>
          <w:sz w:val="24"/>
        </w:rPr>
        <w:t xml:space="preserve"> </w:t>
      </w:r>
      <w:r>
        <w:rPr>
          <w:sz w:val="24"/>
        </w:rPr>
        <w:t>whether conditions</w:t>
      </w:r>
      <w:r>
        <w:rPr>
          <w:spacing w:val="-13"/>
          <w:sz w:val="24"/>
        </w:rPr>
        <w:t xml:space="preserve"> </w:t>
      </w:r>
      <w:r>
        <w:rPr>
          <w:sz w:val="24"/>
        </w:rPr>
        <w:t>have</w:t>
      </w:r>
      <w:r>
        <w:rPr>
          <w:spacing w:val="-13"/>
          <w:sz w:val="24"/>
        </w:rPr>
        <w:t xml:space="preserve"> </w:t>
      </w:r>
      <w:r>
        <w:rPr>
          <w:sz w:val="24"/>
        </w:rPr>
        <w:t>been</w:t>
      </w:r>
      <w:r>
        <w:rPr>
          <w:spacing w:val="-13"/>
          <w:sz w:val="24"/>
        </w:rPr>
        <w:t xml:space="preserve"> </w:t>
      </w:r>
      <w:r>
        <w:rPr>
          <w:sz w:val="24"/>
        </w:rPr>
        <w:t>met,</w:t>
      </w:r>
      <w:r>
        <w:rPr>
          <w:spacing w:val="-13"/>
          <w:sz w:val="24"/>
        </w:rPr>
        <w:t xml:space="preserve"> </w:t>
      </w:r>
      <w:r>
        <w:rPr>
          <w:sz w:val="24"/>
        </w:rPr>
        <w:t>and</w:t>
      </w:r>
      <w:r>
        <w:rPr>
          <w:spacing w:val="-13"/>
          <w:sz w:val="24"/>
        </w:rPr>
        <w:t xml:space="preserve"> </w:t>
      </w:r>
      <w:r>
        <w:rPr>
          <w:sz w:val="24"/>
        </w:rPr>
        <w:t>the</w:t>
      </w:r>
      <w:r>
        <w:rPr>
          <w:spacing w:val="-13"/>
          <w:sz w:val="24"/>
        </w:rPr>
        <w:t xml:space="preserve"> </w:t>
      </w:r>
      <w:r>
        <w:rPr>
          <w:sz w:val="24"/>
        </w:rPr>
        <w:t>length</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required</w:t>
      </w:r>
      <w:r>
        <w:rPr>
          <w:spacing w:val="-13"/>
          <w:sz w:val="24"/>
        </w:rPr>
        <w:t xml:space="preserve"> </w:t>
      </w:r>
      <w:r>
        <w:rPr>
          <w:sz w:val="24"/>
        </w:rPr>
        <w:t>notice</w:t>
      </w:r>
      <w:r>
        <w:rPr>
          <w:spacing w:val="-16"/>
          <w:sz w:val="24"/>
        </w:rPr>
        <w:t xml:space="preserve"> </w:t>
      </w:r>
      <w:r>
        <w:rPr>
          <w:sz w:val="24"/>
        </w:rPr>
        <w:t>period</w:t>
      </w:r>
      <w:r>
        <w:rPr>
          <w:spacing w:val="-13"/>
          <w:sz w:val="24"/>
        </w:rPr>
        <w:t xml:space="preserve"> </w:t>
      </w:r>
      <w:r>
        <w:rPr>
          <w:sz w:val="24"/>
        </w:rPr>
        <w:t>for</w:t>
      </w:r>
      <w:r>
        <w:rPr>
          <w:spacing w:val="-16"/>
          <w:sz w:val="24"/>
        </w:rPr>
        <w:t xml:space="preserve"> </w:t>
      </w:r>
      <w:r>
        <w:rPr>
          <w:sz w:val="24"/>
        </w:rPr>
        <w:t>termination</w:t>
      </w:r>
      <w:r>
        <w:rPr>
          <w:spacing w:val="-13"/>
          <w:sz w:val="24"/>
        </w:rPr>
        <w:t xml:space="preserve"> </w:t>
      </w:r>
      <w:r>
        <w:rPr>
          <w:sz w:val="24"/>
        </w:rPr>
        <w:t>of</w:t>
      </w:r>
      <w:r>
        <w:rPr>
          <w:spacing w:val="-13"/>
          <w:sz w:val="24"/>
        </w:rPr>
        <w:t xml:space="preserve"> </w:t>
      </w:r>
      <w:r>
        <w:rPr>
          <w:sz w:val="24"/>
        </w:rPr>
        <w:t>the Residency</w:t>
      </w:r>
      <w:r>
        <w:rPr>
          <w:spacing w:val="-17"/>
          <w:sz w:val="24"/>
        </w:rPr>
        <w:t xml:space="preserve"> </w:t>
      </w:r>
      <w:r>
        <w:rPr>
          <w:sz w:val="24"/>
        </w:rPr>
        <w:t>Agreement;</w:t>
      </w:r>
    </w:p>
    <w:p w14:paraId="7A2BCA27" w14:textId="77777777" w:rsidR="00361503" w:rsidRDefault="00393629" w:rsidP="00B05E7E">
      <w:pPr>
        <w:pStyle w:val="ListParagraph"/>
        <w:numPr>
          <w:ilvl w:val="3"/>
          <w:numId w:val="6"/>
        </w:numPr>
        <w:tabs>
          <w:tab w:val="left" w:pos="2123"/>
        </w:tabs>
        <w:spacing w:before="0" w:line="244" w:lineRule="auto"/>
        <w:ind w:right="109" w:firstLine="0"/>
        <w:rPr>
          <w:sz w:val="24"/>
        </w:rPr>
      </w:pPr>
      <w:r>
        <w:rPr>
          <w:sz w:val="24"/>
        </w:rPr>
        <w:t>An explanation of the physical design features of the Residence including that of any Special Care</w:t>
      </w:r>
      <w:r>
        <w:rPr>
          <w:spacing w:val="-6"/>
          <w:sz w:val="24"/>
        </w:rPr>
        <w:t xml:space="preserve"> </w:t>
      </w:r>
      <w:r>
        <w:rPr>
          <w:sz w:val="24"/>
        </w:rPr>
        <w:t>Residence;</w:t>
      </w:r>
    </w:p>
    <w:p w14:paraId="7CF733EC" w14:textId="77777777" w:rsidR="00361503" w:rsidRDefault="00393629" w:rsidP="00B05E7E">
      <w:pPr>
        <w:pStyle w:val="ListParagraph"/>
        <w:numPr>
          <w:ilvl w:val="3"/>
          <w:numId w:val="6"/>
        </w:numPr>
        <w:tabs>
          <w:tab w:val="left" w:pos="2105"/>
        </w:tabs>
        <w:spacing w:before="0" w:line="244" w:lineRule="auto"/>
        <w:ind w:right="119" w:firstLine="0"/>
        <w:rPr>
          <w:sz w:val="24"/>
        </w:rPr>
      </w:pPr>
      <w:r>
        <w:rPr>
          <w:sz w:val="24"/>
        </w:rPr>
        <w:t>An illustrative sample of the Residence's service plan, an explanation of its use, the frequency of review and revisions, and the signatures</w:t>
      </w:r>
      <w:r>
        <w:rPr>
          <w:spacing w:val="-28"/>
          <w:sz w:val="24"/>
        </w:rPr>
        <w:t xml:space="preserve"> </w:t>
      </w:r>
      <w:r>
        <w:rPr>
          <w:sz w:val="24"/>
        </w:rPr>
        <w:t>required;</w:t>
      </w:r>
    </w:p>
    <w:p w14:paraId="328FEB62" w14:textId="77777777" w:rsidR="00361503" w:rsidRDefault="00393629" w:rsidP="00B05E7E">
      <w:pPr>
        <w:pStyle w:val="ListParagraph"/>
        <w:numPr>
          <w:ilvl w:val="3"/>
          <w:numId w:val="6"/>
        </w:numPr>
        <w:tabs>
          <w:tab w:val="left" w:pos="2182"/>
        </w:tabs>
        <w:spacing w:before="3" w:line="273" w:lineRule="exact"/>
        <w:ind w:left="2181" w:hanging="526"/>
        <w:rPr>
          <w:sz w:val="24"/>
        </w:rPr>
      </w:pPr>
      <w:r>
        <w:rPr>
          <w:sz w:val="24"/>
        </w:rPr>
        <w:t>An explanation of the different or special types of diets</w:t>
      </w:r>
      <w:r>
        <w:rPr>
          <w:spacing w:val="-19"/>
          <w:sz w:val="24"/>
        </w:rPr>
        <w:t xml:space="preserve"> </w:t>
      </w:r>
      <w:r>
        <w:rPr>
          <w:sz w:val="24"/>
        </w:rPr>
        <w:t>available;</w:t>
      </w:r>
    </w:p>
    <w:p w14:paraId="5645D1D0" w14:textId="77777777" w:rsidR="00361503" w:rsidRDefault="00393629" w:rsidP="00B05E7E">
      <w:pPr>
        <w:pStyle w:val="ListParagraph"/>
        <w:numPr>
          <w:ilvl w:val="3"/>
          <w:numId w:val="6"/>
        </w:numPr>
        <w:tabs>
          <w:tab w:val="left" w:pos="2097"/>
        </w:tabs>
        <w:spacing w:before="4" w:line="242" w:lineRule="auto"/>
        <w:ind w:right="116" w:firstLine="0"/>
        <w:rPr>
          <w:sz w:val="24"/>
        </w:rPr>
      </w:pPr>
      <w:r>
        <w:rPr>
          <w:sz w:val="24"/>
        </w:rPr>
        <w:t>A</w:t>
      </w:r>
      <w:r>
        <w:rPr>
          <w:spacing w:val="-8"/>
          <w:sz w:val="24"/>
        </w:rPr>
        <w:t xml:space="preserve"> </w:t>
      </w:r>
      <w:r>
        <w:rPr>
          <w:sz w:val="24"/>
        </w:rPr>
        <w:t>list</w:t>
      </w:r>
      <w:r>
        <w:rPr>
          <w:spacing w:val="-4"/>
          <w:sz w:val="24"/>
        </w:rPr>
        <w:t xml:space="preserve"> </w:t>
      </w:r>
      <w:r>
        <w:rPr>
          <w:sz w:val="24"/>
        </w:rPr>
        <w:t>of</w:t>
      </w:r>
      <w:r>
        <w:rPr>
          <w:spacing w:val="-8"/>
          <w:sz w:val="24"/>
        </w:rPr>
        <w:t xml:space="preserve"> </w:t>
      </w:r>
      <w:r>
        <w:rPr>
          <w:sz w:val="24"/>
        </w:rPr>
        <w:t>enrichment</w:t>
      </w:r>
      <w:r>
        <w:rPr>
          <w:spacing w:val="-8"/>
          <w:sz w:val="24"/>
        </w:rPr>
        <w:t xml:space="preserve"> </w:t>
      </w:r>
      <w:r>
        <w:rPr>
          <w:sz w:val="24"/>
        </w:rPr>
        <w:t>activities,</w:t>
      </w:r>
      <w:r>
        <w:rPr>
          <w:spacing w:val="-8"/>
          <w:sz w:val="24"/>
        </w:rPr>
        <w:t xml:space="preserve"> </w:t>
      </w:r>
      <w:r>
        <w:rPr>
          <w:sz w:val="24"/>
        </w:rPr>
        <w:t>including</w:t>
      </w:r>
      <w:r>
        <w:rPr>
          <w:spacing w:val="-10"/>
          <w:sz w:val="24"/>
        </w:rPr>
        <w:t xml:space="preserve"> </w:t>
      </w:r>
      <w:r>
        <w:rPr>
          <w:sz w:val="24"/>
        </w:rPr>
        <w:t>the</w:t>
      </w:r>
      <w:r>
        <w:rPr>
          <w:spacing w:val="-8"/>
          <w:sz w:val="24"/>
        </w:rPr>
        <w:t xml:space="preserve"> </w:t>
      </w:r>
      <w:r>
        <w:rPr>
          <w:sz w:val="24"/>
        </w:rPr>
        <w:t>minimum</w:t>
      </w:r>
      <w:r>
        <w:rPr>
          <w:spacing w:val="-8"/>
          <w:sz w:val="24"/>
        </w:rPr>
        <w:t xml:space="preserve"> </w:t>
      </w:r>
      <w:r>
        <w:rPr>
          <w:sz w:val="24"/>
        </w:rPr>
        <w:t>number</w:t>
      </w:r>
      <w:r>
        <w:rPr>
          <w:spacing w:val="-8"/>
          <w:sz w:val="24"/>
        </w:rPr>
        <w:t xml:space="preserve"> </w:t>
      </w:r>
      <w:r>
        <w:rPr>
          <w:sz w:val="24"/>
        </w:rPr>
        <w:t>of</w:t>
      </w:r>
      <w:r>
        <w:rPr>
          <w:spacing w:val="-10"/>
          <w:sz w:val="24"/>
        </w:rPr>
        <w:t xml:space="preserve"> </w:t>
      </w:r>
      <w:r>
        <w:rPr>
          <w:sz w:val="24"/>
        </w:rPr>
        <w:t>hours</w:t>
      </w:r>
      <w:r>
        <w:rPr>
          <w:spacing w:val="-8"/>
          <w:sz w:val="24"/>
        </w:rPr>
        <w:t xml:space="preserve"> </w:t>
      </w:r>
      <w:r>
        <w:rPr>
          <w:sz w:val="24"/>
        </w:rPr>
        <w:t>provided</w:t>
      </w:r>
      <w:r>
        <w:rPr>
          <w:spacing w:val="-8"/>
          <w:sz w:val="24"/>
        </w:rPr>
        <w:t xml:space="preserve"> </w:t>
      </w:r>
      <w:r>
        <w:rPr>
          <w:sz w:val="24"/>
        </w:rPr>
        <w:t xml:space="preserve">each </w:t>
      </w:r>
      <w:r>
        <w:rPr>
          <w:spacing w:val="-5"/>
          <w:sz w:val="24"/>
        </w:rPr>
        <w:t>day;</w:t>
      </w:r>
    </w:p>
    <w:p w14:paraId="4F8EEFC7" w14:textId="77777777" w:rsidR="00361503" w:rsidRDefault="00393629" w:rsidP="00B05E7E">
      <w:pPr>
        <w:pStyle w:val="ListParagraph"/>
        <w:numPr>
          <w:ilvl w:val="3"/>
          <w:numId w:val="6"/>
        </w:numPr>
        <w:tabs>
          <w:tab w:val="left" w:pos="2159"/>
        </w:tabs>
        <w:spacing w:before="1" w:line="242" w:lineRule="auto"/>
        <w:ind w:right="120" w:firstLine="0"/>
        <w:rPr>
          <w:sz w:val="24"/>
        </w:rPr>
      </w:pPr>
      <w:r>
        <w:rPr>
          <w:sz w:val="24"/>
        </w:rPr>
        <w:t>An explanation of the security policy of the Residence, including the procedure for admitting</w:t>
      </w:r>
      <w:r>
        <w:rPr>
          <w:spacing w:val="-8"/>
          <w:sz w:val="24"/>
        </w:rPr>
        <w:t xml:space="preserve"> </w:t>
      </w:r>
      <w:r>
        <w:rPr>
          <w:sz w:val="24"/>
        </w:rPr>
        <w:t>guests;</w:t>
      </w:r>
    </w:p>
    <w:p w14:paraId="39918F9E" w14:textId="77777777" w:rsidR="00361503" w:rsidRDefault="00393629" w:rsidP="00B05E7E">
      <w:pPr>
        <w:pStyle w:val="ListParagraph"/>
        <w:numPr>
          <w:ilvl w:val="3"/>
          <w:numId w:val="6"/>
        </w:numPr>
        <w:tabs>
          <w:tab w:val="left" w:pos="2172"/>
        </w:tabs>
        <w:spacing w:before="1" w:line="242" w:lineRule="auto"/>
        <w:ind w:right="107" w:firstLine="0"/>
        <w:rPr>
          <w:sz w:val="24"/>
        </w:rPr>
      </w:pPr>
      <w:r>
        <w:rPr>
          <w:sz w:val="24"/>
        </w:rPr>
        <w:t>A copy of the instructions to Residents in the Residence's Disaster and Emergency Preparedness</w:t>
      </w:r>
      <w:r>
        <w:rPr>
          <w:spacing w:val="-3"/>
          <w:sz w:val="24"/>
        </w:rPr>
        <w:t xml:space="preserve"> </w:t>
      </w:r>
      <w:r>
        <w:rPr>
          <w:sz w:val="24"/>
        </w:rPr>
        <w:t>Plan;</w:t>
      </w:r>
    </w:p>
    <w:p w14:paraId="203F7093" w14:textId="77777777" w:rsidR="00361503" w:rsidRDefault="00393629" w:rsidP="00B05E7E">
      <w:pPr>
        <w:pStyle w:val="ListParagraph"/>
        <w:numPr>
          <w:ilvl w:val="3"/>
          <w:numId w:val="6"/>
        </w:numPr>
        <w:tabs>
          <w:tab w:val="left" w:pos="2058"/>
        </w:tabs>
        <w:spacing w:before="1" w:line="242" w:lineRule="auto"/>
        <w:ind w:right="117" w:firstLine="0"/>
        <w:rPr>
          <w:sz w:val="24"/>
        </w:rPr>
      </w:pPr>
      <w:r>
        <w:rPr>
          <w:sz w:val="24"/>
        </w:rPr>
        <w:t>A</w:t>
      </w:r>
      <w:r>
        <w:rPr>
          <w:spacing w:val="-22"/>
          <w:sz w:val="24"/>
        </w:rPr>
        <w:t xml:space="preserve"> </w:t>
      </w:r>
      <w:r>
        <w:rPr>
          <w:sz w:val="24"/>
        </w:rPr>
        <w:t>statement</w:t>
      </w:r>
      <w:r>
        <w:rPr>
          <w:spacing w:val="-22"/>
          <w:sz w:val="24"/>
        </w:rPr>
        <w:t xml:space="preserve"> </w:t>
      </w:r>
      <w:r>
        <w:rPr>
          <w:sz w:val="24"/>
        </w:rPr>
        <w:t>of</w:t>
      </w:r>
      <w:r>
        <w:rPr>
          <w:spacing w:val="-22"/>
          <w:sz w:val="24"/>
        </w:rPr>
        <w:t xml:space="preserve"> </w:t>
      </w:r>
      <w:r>
        <w:rPr>
          <w:sz w:val="24"/>
        </w:rPr>
        <w:t>the</w:t>
      </w:r>
      <w:r>
        <w:rPr>
          <w:spacing w:val="-22"/>
          <w:sz w:val="24"/>
        </w:rPr>
        <w:t xml:space="preserve"> </w:t>
      </w:r>
      <w:r>
        <w:rPr>
          <w:sz w:val="24"/>
        </w:rPr>
        <w:t>Residence's</w:t>
      </w:r>
      <w:r>
        <w:rPr>
          <w:spacing w:val="-22"/>
          <w:sz w:val="24"/>
        </w:rPr>
        <w:t xml:space="preserve"> </w:t>
      </w:r>
      <w:r>
        <w:rPr>
          <w:sz w:val="24"/>
        </w:rPr>
        <w:t>policy</w:t>
      </w:r>
      <w:r>
        <w:rPr>
          <w:spacing w:val="-30"/>
          <w:sz w:val="24"/>
        </w:rPr>
        <w:t xml:space="preserve"> </w:t>
      </w:r>
      <w:r>
        <w:rPr>
          <w:sz w:val="24"/>
        </w:rPr>
        <w:t>and</w:t>
      </w:r>
      <w:r>
        <w:rPr>
          <w:spacing w:val="-25"/>
          <w:sz w:val="24"/>
        </w:rPr>
        <w:t xml:space="preserve"> </w:t>
      </w:r>
      <w:r>
        <w:rPr>
          <w:sz w:val="24"/>
        </w:rPr>
        <w:t>procedures,</w:t>
      </w:r>
      <w:r>
        <w:rPr>
          <w:spacing w:val="-26"/>
          <w:sz w:val="24"/>
        </w:rPr>
        <w:t xml:space="preserve"> </w:t>
      </w:r>
      <w:r>
        <w:rPr>
          <w:sz w:val="24"/>
        </w:rPr>
        <w:t>if</w:t>
      </w:r>
      <w:r>
        <w:rPr>
          <w:spacing w:val="-24"/>
          <w:sz w:val="24"/>
        </w:rPr>
        <w:t xml:space="preserve"> </w:t>
      </w:r>
      <w:r>
        <w:rPr>
          <w:spacing w:val="-3"/>
          <w:sz w:val="24"/>
        </w:rPr>
        <w:t>any,</w:t>
      </w:r>
      <w:r>
        <w:rPr>
          <w:spacing w:val="-24"/>
          <w:sz w:val="24"/>
        </w:rPr>
        <w:t xml:space="preserve"> </w:t>
      </w:r>
      <w:r>
        <w:rPr>
          <w:sz w:val="24"/>
        </w:rPr>
        <w:t>on</w:t>
      </w:r>
      <w:r>
        <w:rPr>
          <w:spacing w:val="-24"/>
          <w:sz w:val="24"/>
        </w:rPr>
        <w:t xml:space="preserve"> </w:t>
      </w:r>
      <w:r>
        <w:rPr>
          <w:sz w:val="24"/>
        </w:rPr>
        <w:t>the</w:t>
      </w:r>
      <w:r>
        <w:rPr>
          <w:spacing w:val="-22"/>
          <w:sz w:val="24"/>
        </w:rPr>
        <w:t xml:space="preserve"> </w:t>
      </w:r>
      <w:r>
        <w:rPr>
          <w:sz w:val="24"/>
        </w:rPr>
        <w:t>circumstances</w:t>
      </w:r>
      <w:r>
        <w:rPr>
          <w:spacing w:val="-22"/>
          <w:sz w:val="24"/>
        </w:rPr>
        <w:t xml:space="preserve"> </w:t>
      </w:r>
      <w:r>
        <w:rPr>
          <w:sz w:val="24"/>
        </w:rPr>
        <w:t>under which it will, with the member's permission, include family members in meetings and planning;</w:t>
      </w:r>
    </w:p>
    <w:p w14:paraId="3CCE7884" w14:textId="77777777" w:rsidR="00361503" w:rsidRDefault="00393629" w:rsidP="00B05E7E">
      <w:pPr>
        <w:pStyle w:val="ListParagraph"/>
        <w:numPr>
          <w:ilvl w:val="3"/>
          <w:numId w:val="6"/>
        </w:numPr>
        <w:tabs>
          <w:tab w:val="left" w:pos="2073"/>
        </w:tabs>
        <w:spacing w:before="0" w:line="242" w:lineRule="auto"/>
        <w:ind w:right="110" w:firstLine="0"/>
        <w:rPr>
          <w:sz w:val="24"/>
        </w:rPr>
      </w:pPr>
      <w:r>
        <w:rPr>
          <w:sz w:val="24"/>
        </w:rPr>
        <w:t>Each</w:t>
      </w:r>
      <w:r>
        <w:rPr>
          <w:spacing w:val="-4"/>
          <w:sz w:val="24"/>
        </w:rPr>
        <w:t xml:space="preserve"> </w:t>
      </w:r>
      <w:r>
        <w:rPr>
          <w:sz w:val="24"/>
        </w:rPr>
        <w:t>Residence</w:t>
      </w:r>
      <w:r>
        <w:rPr>
          <w:spacing w:val="-6"/>
          <w:sz w:val="24"/>
        </w:rPr>
        <w:t xml:space="preserve"> </w:t>
      </w:r>
      <w:r>
        <w:rPr>
          <w:sz w:val="24"/>
        </w:rPr>
        <w:t>that</w:t>
      </w:r>
      <w:r>
        <w:rPr>
          <w:spacing w:val="-4"/>
          <w:sz w:val="24"/>
        </w:rPr>
        <w:t xml:space="preserve"> </w:t>
      </w:r>
      <w:r>
        <w:rPr>
          <w:sz w:val="24"/>
        </w:rPr>
        <w:t>provides</w:t>
      </w:r>
      <w:r>
        <w:rPr>
          <w:spacing w:val="-4"/>
          <w:sz w:val="24"/>
        </w:rPr>
        <w:t xml:space="preserve"> </w:t>
      </w:r>
      <w:r>
        <w:rPr>
          <w:sz w:val="24"/>
        </w:rPr>
        <w:t>special</w:t>
      </w:r>
      <w:r>
        <w:rPr>
          <w:spacing w:val="-4"/>
          <w:sz w:val="24"/>
        </w:rPr>
        <w:t xml:space="preserve"> </w:t>
      </w:r>
      <w:r>
        <w:rPr>
          <w:sz w:val="24"/>
        </w:rPr>
        <w:t>care</w:t>
      </w:r>
      <w:r>
        <w:rPr>
          <w:spacing w:val="-4"/>
          <w:sz w:val="24"/>
        </w:rPr>
        <w:t xml:space="preserve"> </w:t>
      </w:r>
      <w:r>
        <w:rPr>
          <w:sz w:val="24"/>
        </w:rPr>
        <w:t>shall</w:t>
      </w:r>
      <w:r>
        <w:rPr>
          <w:spacing w:val="-4"/>
          <w:sz w:val="24"/>
        </w:rPr>
        <w:t xml:space="preserve"> </w:t>
      </w:r>
      <w:r>
        <w:rPr>
          <w:sz w:val="24"/>
        </w:rPr>
        <w:t>provide</w:t>
      </w:r>
      <w:r>
        <w:rPr>
          <w:spacing w:val="-4"/>
          <w:sz w:val="24"/>
        </w:rPr>
        <w:t xml:space="preserve"> </w:t>
      </w:r>
      <w:r>
        <w:rPr>
          <w:sz w:val="24"/>
        </w:rPr>
        <w:t>a</w:t>
      </w:r>
      <w:r>
        <w:rPr>
          <w:spacing w:val="-7"/>
          <w:sz w:val="24"/>
        </w:rPr>
        <w:t xml:space="preserve"> </w:t>
      </w:r>
      <w:r>
        <w:rPr>
          <w:sz w:val="24"/>
        </w:rPr>
        <w:t>written</w:t>
      </w:r>
      <w:r>
        <w:rPr>
          <w:spacing w:val="-4"/>
          <w:sz w:val="24"/>
        </w:rPr>
        <w:t xml:space="preserve"> </w:t>
      </w:r>
      <w:r>
        <w:rPr>
          <w:sz w:val="24"/>
        </w:rPr>
        <w:t>statement</w:t>
      </w:r>
      <w:r>
        <w:rPr>
          <w:spacing w:val="-4"/>
          <w:sz w:val="24"/>
        </w:rPr>
        <w:t xml:space="preserve"> </w:t>
      </w:r>
      <w:r>
        <w:rPr>
          <w:sz w:val="24"/>
        </w:rPr>
        <w:t>describing its special care philosophy and mission, and explaining how it implements this</w:t>
      </w:r>
      <w:r>
        <w:rPr>
          <w:spacing w:val="-30"/>
          <w:sz w:val="24"/>
        </w:rPr>
        <w:t xml:space="preserve"> </w:t>
      </w:r>
      <w:r>
        <w:rPr>
          <w:sz w:val="24"/>
        </w:rPr>
        <w:t>philosophy and achieves the stated</w:t>
      </w:r>
      <w:r>
        <w:rPr>
          <w:spacing w:val="-6"/>
          <w:sz w:val="24"/>
        </w:rPr>
        <w:t xml:space="preserve"> </w:t>
      </w:r>
      <w:r>
        <w:rPr>
          <w:sz w:val="24"/>
        </w:rPr>
        <w:t>mission.</w:t>
      </w:r>
    </w:p>
    <w:p w14:paraId="57F233DF" w14:textId="77777777" w:rsidR="00CE0A00" w:rsidRDefault="00CE0A00" w:rsidP="00CE0A00">
      <w:pPr>
        <w:pStyle w:val="ListParagraph"/>
        <w:tabs>
          <w:tab w:val="left" w:pos="2073"/>
        </w:tabs>
        <w:spacing w:before="0" w:line="242" w:lineRule="auto"/>
        <w:ind w:right="110"/>
        <w:rPr>
          <w:sz w:val="24"/>
        </w:rPr>
      </w:pPr>
    </w:p>
    <w:p w14:paraId="01BCDCA4" w14:textId="77777777" w:rsidR="00CE0A00" w:rsidRDefault="00CE0A00" w:rsidP="00CE0A00">
      <w:pPr>
        <w:pStyle w:val="ListParagraph"/>
        <w:tabs>
          <w:tab w:val="left" w:pos="2073"/>
        </w:tabs>
        <w:spacing w:before="0" w:line="242" w:lineRule="auto"/>
        <w:ind w:right="110"/>
        <w:rPr>
          <w:sz w:val="24"/>
        </w:rPr>
      </w:pPr>
    </w:p>
    <w:p w14:paraId="45691EE6" w14:textId="77777777" w:rsidR="00CE0A00" w:rsidRDefault="00CE0A00" w:rsidP="00CE0A00">
      <w:pPr>
        <w:pStyle w:val="ListParagraph"/>
        <w:tabs>
          <w:tab w:val="left" w:pos="2073"/>
        </w:tabs>
        <w:spacing w:before="0" w:line="242" w:lineRule="auto"/>
        <w:ind w:right="110"/>
        <w:rPr>
          <w:sz w:val="24"/>
        </w:rPr>
      </w:pPr>
    </w:p>
    <w:p w14:paraId="6CD3348C" w14:textId="77777777" w:rsidR="00CE0A00" w:rsidRDefault="00CE0A00" w:rsidP="00CE0A00">
      <w:pPr>
        <w:pStyle w:val="ListParagraph"/>
        <w:tabs>
          <w:tab w:val="left" w:pos="2073"/>
        </w:tabs>
        <w:spacing w:before="0" w:line="242" w:lineRule="auto"/>
        <w:ind w:right="110"/>
        <w:rPr>
          <w:sz w:val="24"/>
        </w:rPr>
      </w:pPr>
    </w:p>
    <w:p w14:paraId="7D93CB47" w14:textId="77777777" w:rsidR="00CE0A00" w:rsidRDefault="00CE0A00" w:rsidP="00CE0A00">
      <w:pPr>
        <w:pStyle w:val="ListParagraph"/>
        <w:tabs>
          <w:tab w:val="left" w:pos="2073"/>
        </w:tabs>
        <w:spacing w:before="0" w:line="242" w:lineRule="auto"/>
        <w:ind w:right="110"/>
        <w:rPr>
          <w:sz w:val="24"/>
        </w:rPr>
      </w:pPr>
    </w:p>
    <w:p w14:paraId="29EA5CB4" w14:textId="77777777" w:rsidR="00CE0A00" w:rsidRDefault="00CE0A00" w:rsidP="00CE0A00">
      <w:pPr>
        <w:pStyle w:val="ListParagraph"/>
        <w:tabs>
          <w:tab w:val="left" w:pos="2073"/>
        </w:tabs>
        <w:spacing w:before="0" w:line="242" w:lineRule="auto"/>
        <w:ind w:right="110"/>
        <w:rPr>
          <w:sz w:val="24"/>
        </w:rPr>
      </w:pPr>
    </w:p>
    <w:p w14:paraId="1EF32D40" w14:textId="77777777" w:rsidR="00CE0A00" w:rsidRDefault="00CE0A00" w:rsidP="00CE0A00">
      <w:pPr>
        <w:tabs>
          <w:tab w:val="left" w:pos="641"/>
        </w:tabs>
        <w:spacing w:before="59"/>
        <w:ind w:left="100"/>
        <w:jc w:val="both"/>
        <w:rPr>
          <w:sz w:val="24"/>
        </w:rPr>
      </w:pPr>
      <w:r w:rsidRPr="00CE0A00">
        <w:rPr>
          <w:sz w:val="24"/>
        </w:rPr>
        <w:lastRenderedPageBreak/>
        <w:t>12.08:   continued</w:t>
      </w:r>
    </w:p>
    <w:p w14:paraId="721BAB24" w14:textId="77777777" w:rsidR="00CE0A00" w:rsidRDefault="00CE0A00" w:rsidP="00CE0A00">
      <w:pPr>
        <w:pStyle w:val="ListParagraph"/>
        <w:tabs>
          <w:tab w:val="left" w:pos="2073"/>
        </w:tabs>
        <w:spacing w:before="0" w:line="242" w:lineRule="auto"/>
        <w:ind w:right="110"/>
        <w:rPr>
          <w:sz w:val="24"/>
        </w:rPr>
      </w:pPr>
    </w:p>
    <w:p w14:paraId="2A817B71" w14:textId="77777777" w:rsidR="00361503" w:rsidRDefault="00393629" w:rsidP="00B05E7E">
      <w:pPr>
        <w:pStyle w:val="ListParagraph"/>
        <w:numPr>
          <w:ilvl w:val="3"/>
          <w:numId w:val="6"/>
        </w:numPr>
        <w:tabs>
          <w:tab w:val="left" w:pos="2032"/>
        </w:tabs>
        <w:spacing w:before="3" w:line="242" w:lineRule="auto"/>
        <w:ind w:right="114" w:firstLine="0"/>
        <w:rPr>
          <w:sz w:val="24"/>
        </w:rPr>
      </w:pPr>
      <w:r>
        <w:rPr>
          <w:spacing w:val="-4"/>
          <w:sz w:val="24"/>
        </w:rPr>
        <w:t>If</w:t>
      </w:r>
      <w:r>
        <w:rPr>
          <w:spacing w:val="-18"/>
          <w:sz w:val="24"/>
        </w:rPr>
        <w:t xml:space="preserve"> </w:t>
      </w:r>
      <w:r>
        <w:rPr>
          <w:sz w:val="24"/>
        </w:rPr>
        <w:t>a</w:t>
      </w:r>
      <w:r>
        <w:rPr>
          <w:spacing w:val="-23"/>
          <w:sz w:val="24"/>
        </w:rPr>
        <w:t xml:space="preserve"> </w:t>
      </w:r>
      <w:r>
        <w:rPr>
          <w:sz w:val="24"/>
        </w:rPr>
        <w:t>Residence</w:t>
      </w:r>
      <w:r>
        <w:rPr>
          <w:spacing w:val="-21"/>
          <w:sz w:val="24"/>
        </w:rPr>
        <w:t xml:space="preserve"> </w:t>
      </w:r>
      <w:r>
        <w:rPr>
          <w:sz w:val="24"/>
        </w:rPr>
        <w:t>allows</w:t>
      </w:r>
      <w:r>
        <w:rPr>
          <w:spacing w:val="-21"/>
          <w:sz w:val="24"/>
        </w:rPr>
        <w:t xml:space="preserve"> </w:t>
      </w:r>
      <w:r>
        <w:rPr>
          <w:sz w:val="24"/>
        </w:rPr>
        <w:t>non-Residents</w:t>
      </w:r>
      <w:r>
        <w:rPr>
          <w:spacing w:val="-21"/>
          <w:sz w:val="24"/>
        </w:rPr>
        <w:t xml:space="preserve"> </w:t>
      </w:r>
      <w:r>
        <w:rPr>
          <w:sz w:val="24"/>
        </w:rPr>
        <w:t>to</w:t>
      </w:r>
      <w:r>
        <w:rPr>
          <w:spacing w:val="-18"/>
          <w:sz w:val="24"/>
        </w:rPr>
        <w:t xml:space="preserve"> </w:t>
      </w:r>
      <w:r>
        <w:rPr>
          <w:sz w:val="24"/>
        </w:rPr>
        <w:t>use</w:t>
      </w:r>
      <w:r>
        <w:rPr>
          <w:spacing w:val="-22"/>
          <w:sz w:val="24"/>
        </w:rPr>
        <w:t xml:space="preserve"> </w:t>
      </w:r>
      <w:r>
        <w:rPr>
          <w:sz w:val="24"/>
        </w:rPr>
        <w:t>any</w:t>
      </w:r>
      <w:r>
        <w:rPr>
          <w:spacing w:val="-28"/>
          <w:sz w:val="24"/>
        </w:rPr>
        <w:t xml:space="preserve"> </w:t>
      </w:r>
      <w:r>
        <w:rPr>
          <w:sz w:val="24"/>
        </w:rPr>
        <w:t>of</w:t>
      </w:r>
      <w:r>
        <w:rPr>
          <w:spacing w:val="-19"/>
          <w:sz w:val="24"/>
        </w:rPr>
        <w:t xml:space="preserve"> </w:t>
      </w:r>
      <w:r>
        <w:rPr>
          <w:sz w:val="24"/>
        </w:rPr>
        <w:t>its</w:t>
      </w:r>
      <w:r>
        <w:rPr>
          <w:spacing w:val="-18"/>
          <w:sz w:val="24"/>
        </w:rPr>
        <w:t xml:space="preserve"> </w:t>
      </w:r>
      <w:r>
        <w:rPr>
          <w:sz w:val="24"/>
        </w:rPr>
        <w:t>facilities,</w:t>
      </w:r>
      <w:r>
        <w:rPr>
          <w:spacing w:val="-18"/>
          <w:sz w:val="24"/>
        </w:rPr>
        <w:t xml:space="preserve"> </w:t>
      </w:r>
      <w:r>
        <w:rPr>
          <w:sz w:val="24"/>
        </w:rPr>
        <w:t>such</w:t>
      </w:r>
      <w:r>
        <w:rPr>
          <w:spacing w:val="-18"/>
          <w:sz w:val="24"/>
        </w:rPr>
        <w:t xml:space="preserve"> </w:t>
      </w:r>
      <w:r>
        <w:rPr>
          <w:sz w:val="24"/>
        </w:rPr>
        <w:t>as</w:t>
      </w:r>
      <w:r>
        <w:rPr>
          <w:spacing w:val="-18"/>
          <w:sz w:val="24"/>
        </w:rPr>
        <w:t xml:space="preserve"> </w:t>
      </w:r>
      <w:r>
        <w:rPr>
          <w:sz w:val="24"/>
        </w:rPr>
        <w:t>a</w:t>
      </w:r>
      <w:r>
        <w:rPr>
          <w:spacing w:val="-18"/>
          <w:sz w:val="24"/>
        </w:rPr>
        <w:t xml:space="preserve"> </w:t>
      </w:r>
      <w:r>
        <w:rPr>
          <w:sz w:val="24"/>
        </w:rPr>
        <w:t>swimming</w:t>
      </w:r>
      <w:r>
        <w:rPr>
          <w:spacing w:val="-23"/>
          <w:sz w:val="24"/>
        </w:rPr>
        <w:t xml:space="preserve"> </w:t>
      </w:r>
      <w:r>
        <w:rPr>
          <w:sz w:val="24"/>
        </w:rPr>
        <w:t>pool, gymnasium</w:t>
      </w:r>
      <w:r>
        <w:rPr>
          <w:spacing w:val="-6"/>
          <w:sz w:val="24"/>
        </w:rPr>
        <w:t xml:space="preserve"> </w:t>
      </w:r>
      <w:r>
        <w:rPr>
          <w:sz w:val="24"/>
        </w:rPr>
        <w:t>or</w:t>
      </w:r>
      <w:r>
        <w:rPr>
          <w:spacing w:val="-10"/>
          <w:sz w:val="24"/>
        </w:rPr>
        <w:t xml:space="preserve"> </w:t>
      </w:r>
      <w:r>
        <w:rPr>
          <w:sz w:val="24"/>
        </w:rPr>
        <w:t>other</w:t>
      </w:r>
      <w:r>
        <w:rPr>
          <w:spacing w:val="-6"/>
          <w:sz w:val="24"/>
        </w:rPr>
        <w:t xml:space="preserve"> </w:t>
      </w:r>
      <w:r>
        <w:rPr>
          <w:sz w:val="24"/>
        </w:rPr>
        <w:t>meeting</w:t>
      </w:r>
      <w:r>
        <w:rPr>
          <w:spacing w:val="-10"/>
          <w:sz w:val="24"/>
        </w:rPr>
        <w:t xml:space="preserve"> </w:t>
      </w:r>
      <w:r>
        <w:rPr>
          <w:sz w:val="24"/>
        </w:rPr>
        <w:t>or</w:t>
      </w:r>
      <w:r>
        <w:rPr>
          <w:spacing w:val="-9"/>
          <w:sz w:val="24"/>
        </w:rPr>
        <w:t xml:space="preserve"> </w:t>
      </w:r>
      <w:r>
        <w:rPr>
          <w:sz w:val="24"/>
        </w:rPr>
        <w:t>function</w:t>
      </w:r>
      <w:r>
        <w:rPr>
          <w:spacing w:val="-6"/>
          <w:sz w:val="24"/>
        </w:rPr>
        <w:t xml:space="preserve"> </w:t>
      </w:r>
      <w:r>
        <w:rPr>
          <w:sz w:val="24"/>
        </w:rPr>
        <w:t>room,</w:t>
      </w:r>
      <w:r>
        <w:rPr>
          <w:spacing w:val="-6"/>
          <w:sz w:val="24"/>
        </w:rPr>
        <w:t xml:space="preserve"> </w:t>
      </w:r>
      <w:r>
        <w:rPr>
          <w:sz w:val="24"/>
        </w:rPr>
        <w:t>it</w:t>
      </w:r>
      <w:r>
        <w:rPr>
          <w:spacing w:val="-6"/>
          <w:sz w:val="24"/>
        </w:rPr>
        <w:t xml:space="preserve"> </w:t>
      </w:r>
      <w:r>
        <w:rPr>
          <w:sz w:val="24"/>
        </w:rPr>
        <w:t>shall</w:t>
      </w:r>
      <w:r>
        <w:rPr>
          <w:spacing w:val="-6"/>
          <w:sz w:val="24"/>
        </w:rPr>
        <w:t xml:space="preserve"> </w:t>
      </w:r>
      <w:r>
        <w:rPr>
          <w:sz w:val="24"/>
        </w:rPr>
        <w:t>disclose</w:t>
      </w:r>
      <w:r>
        <w:rPr>
          <w:spacing w:val="-6"/>
          <w:sz w:val="24"/>
        </w:rPr>
        <w:t xml:space="preserve"> </w:t>
      </w:r>
      <w:r>
        <w:rPr>
          <w:sz w:val="24"/>
        </w:rPr>
        <w:t>the</w:t>
      </w:r>
      <w:r>
        <w:rPr>
          <w:spacing w:val="-8"/>
          <w:sz w:val="24"/>
        </w:rPr>
        <w:t xml:space="preserve"> </w:t>
      </w:r>
      <w:r>
        <w:rPr>
          <w:sz w:val="24"/>
        </w:rPr>
        <w:t>fact</w:t>
      </w:r>
      <w:r>
        <w:rPr>
          <w:spacing w:val="-6"/>
          <w:sz w:val="24"/>
        </w:rPr>
        <w:t xml:space="preserve"> </w:t>
      </w:r>
      <w:r>
        <w:rPr>
          <w:sz w:val="24"/>
        </w:rPr>
        <w:t>of</w:t>
      </w:r>
      <w:r>
        <w:rPr>
          <w:spacing w:val="-6"/>
          <w:sz w:val="24"/>
        </w:rPr>
        <w:t xml:space="preserve"> </w:t>
      </w:r>
      <w:r>
        <w:rPr>
          <w:sz w:val="24"/>
        </w:rPr>
        <w:t>such</w:t>
      </w:r>
      <w:r>
        <w:rPr>
          <w:spacing w:val="-6"/>
          <w:sz w:val="24"/>
        </w:rPr>
        <w:t xml:space="preserve"> </w:t>
      </w:r>
      <w:r>
        <w:rPr>
          <w:sz w:val="24"/>
        </w:rPr>
        <w:t>usage</w:t>
      </w:r>
      <w:r>
        <w:rPr>
          <w:spacing w:val="-6"/>
          <w:sz w:val="24"/>
        </w:rPr>
        <w:t xml:space="preserve"> </w:t>
      </w:r>
      <w:r>
        <w:rPr>
          <w:sz w:val="24"/>
        </w:rPr>
        <w:t>to</w:t>
      </w:r>
      <w:r>
        <w:rPr>
          <w:spacing w:val="-6"/>
          <w:sz w:val="24"/>
        </w:rPr>
        <w:t xml:space="preserve"> </w:t>
      </w:r>
      <w:r>
        <w:rPr>
          <w:sz w:val="24"/>
        </w:rPr>
        <w:t>its Residents.  Said disclosure</w:t>
      </w:r>
      <w:r>
        <w:rPr>
          <w:spacing w:val="-5"/>
          <w:sz w:val="24"/>
        </w:rPr>
        <w:t xml:space="preserve"> </w:t>
      </w:r>
      <w:r>
        <w:rPr>
          <w:sz w:val="24"/>
        </w:rPr>
        <w:t>shall:</w:t>
      </w:r>
    </w:p>
    <w:p w14:paraId="44695F2A" w14:textId="77777777" w:rsidR="00361503" w:rsidRDefault="00393629" w:rsidP="00B05E7E">
      <w:pPr>
        <w:pStyle w:val="ListParagraph"/>
        <w:numPr>
          <w:ilvl w:val="4"/>
          <w:numId w:val="6"/>
        </w:numPr>
        <w:tabs>
          <w:tab w:val="left" w:pos="2376"/>
        </w:tabs>
        <w:spacing w:before="0" w:line="276" w:lineRule="exact"/>
        <w:ind w:left="2375" w:hanging="360"/>
        <w:rPr>
          <w:sz w:val="24"/>
        </w:rPr>
      </w:pPr>
      <w:r>
        <w:rPr>
          <w:sz w:val="24"/>
        </w:rPr>
        <w:t>inform the residents of the existence of non-regulated programming on</w:t>
      </w:r>
      <w:r>
        <w:rPr>
          <w:spacing w:val="-18"/>
          <w:sz w:val="24"/>
        </w:rPr>
        <w:t xml:space="preserve"> </w:t>
      </w:r>
      <w:r>
        <w:rPr>
          <w:sz w:val="24"/>
        </w:rPr>
        <w:t>site;</w:t>
      </w:r>
    </w:p>
    <w:p w14:paraId="1974A22E" w14:textId="77777777" w:rsidR="00361503" w:rsidRDefault="00393629" w:rsidP="00B05E7E">
      <w:pPr>
        <w:pStyle w:val="ListParagraph"/>
        <w:numPr>
          <w:ilvl w:val="4"/>
          <w:numId w:val="6"/>
        </w:numPr>
        <w:tabs>
          <w:tab w:val="left" w:pos="2376"/>
        </w:tabs>
        <w:spacing w:before="5"/>
        <w:ind w:left="2375" w:hanging="360"/>
        <w:rPr>
          <w:sz w:val="24"/>
        </w:rPr>
      </w:pPr>
      <w:r>
        <w:rPr>
          <w:sz w:val="24"/>
        </w:rPr>
        <w:t>disclose the amount of interaction or shared use of the facilities;</w:t>
      </w:r>
      <w:r>
        <w:rPr>
          <w:spacing w:val="-12"/>
          <w:sz w:val="24"/>
        </w:rPr>
        <w:t xml:space="preserve"> </w:t>
      </w:r>
      <w:r>
        <w:rPr>
          <w:sz w:val="24"/>
        </w:rPr>
        <w:t>and</w:t>
      </w:r>
    </w:p>
    <w:p w14:paraId="2A7E82F9" w14:textId="77777777" w:rsidR="00361503" w:rsidRDefault="00393629" w:rsidP="00B05E7E">
      <w:pPr>
        <w:pStyle w:val="ListParagraph"/>
        <w:numPr>
          <w:ilvl w:val="4"/>
          <w:numId w:val="6"/>
        </w:numPr>
        <w:tabs>
          <w:tab w:val="left" w:pos="2376"/>
        </w:tabs>
        <w:ind w:left="2375" w:hanging="360"/>
        <w:rPr>
          <w:sz w:val="24"/>
        </w:rPr>
      </w:pPr>
      <w:r>
        <w:rPr>
          <w:sz w:val="24"/>
        </w:rPr>
        <w:t>describe any resultant impact on Residence</w:t>
      </w:r>
      <w:r>
        <w:rPr>
          <w:spacing w:val="-42"/>
          <w:sz w:val="24"/>
        </w:rPr>
        <w:t xml:space="preserve"> </w:t>
      </w:r>
      <w:r>
        <w:rPr>
          <w:sz w:val="24"/>
        </w:rPr>
        <w:t>staffing.</w:t>
      </w:r>
    </w:p>
    <w:p w14:paraId="52735024" w14:textId="77777777" w:rsidR="00361503" w:rsidRDefault="00361503" w:rsidP="00B05E7E">
      <w:pPr>
        <w:pStyle w:val="BodyText"/>
        <w:spacing w:before="5"/>
        <w:jc w:val="both"/>
        <w:rPr>
          <w:sz w:val="19"/>
        </w:rPr>
      </w:pPr>
    </w:p>
    <w:p w14:paraId="2CD64C12" w14:textId="77777777" w:rsidR="00361503" w:rsidRDefault="00393629" w:rsidP="00B05E7E">
      <w:pPr>
        <w:pStyle w:val="ListParagraph"/>
        <w:numPr>
          <w:ilvl w:val="2"/>
          <w:numId w:val="6"/>
        </w:numPr>
        <w:tabs>
          <w:tab w:val="left" w:pos="1775"/>
        </w:tabs>
        <w:spacing w:before="59" w:line="242" w:lineRule="auto"/>
        <w:ind w:right="114" w:firstLine="0"/>
        <w:rPr>
          <w:sz w:val="24"/>
        </w:rPr>
      </w:pPr>
      <w:r>
        <w:rPr>
          <w:sz w:val="24"/>
          <w:u w:val="single"/>
        </w:rPr>
        <w:t>Additional Disclosures</w:t>
      </w:r>
      <w:r>
        <w:rPr>
          <w:sz w:val="24"/>
        </w:rPr>
        <w:t>. EOEA may create and require the inclusion of an informational cover sheet for each Residency Agreement. Each Resident or Legal Representative executing the Residency Agreement must also sign the cover sheet in the presence of a</w:t>
      </w:r>
      <w:r>
        <w:rPr>
          <w:spacing w:val="-40"/>
          <w:sz w:val="24"/>
        </w:rPr>
        <w:t xml:space="preserve"> </w:t>
      </w:r>
      <w:r>
        <w:rPr>
          <w:sz w:val="24"/>
        </w:rPr>
        <w:t>witness.</w:t>
      </w:r>
    </w:p>
    <w:p w14:paraId="343123F5" w14:textId="77777777" w:rsidR="00361503" w:rsidRDefault="00361503" w:rsidP="00B05E7E">
      <w:pPr>
        <w:pStyle w:val="BodyText"/>
        <w:spacing w:before="3"/>
        <w:jc w:val="both"/>
        <w:rPr>
          <w:sz w:val="19"/>
        </w:rPr>
      </w:pPr>
    </w:p>
    <w:p w14:paraId="5C3D4A8A" w14:textId="77777777" w:rsidR="00361503" w:rsidRPr="00393629" w:rsidRDefault="00393629" w:rsidP="00B05E7E">
      <w:pPr>
        <w:tabs>
          <w:tab w:val="left" w:pos="641"/>
        </w:tabs>
        <w:spacing w:before="59"/>
        <w:ind w:left="100"/>
        <w:jc w:val="both"/>
        <w:rPr>
          <w:sz w:val="24"/>
        </w:rPr>
      </w:pPr>
      <w:r>
        <w:rPr>
          <w:sz w:val="24"/>
          <w:u w:val="single"/>
        </w:rPr>
        <w:t>12.09</w:t>
      </w:r>
      <w:r w:rsidRPr="00393629">
        <w:rPr>
          <w:sz w:val="24"/>
          <w:u w:val="single"/>
        </w:rPr>
        <w:t>:   Compliance Reviews of Assisted Living</w:t>
      </w:r>
      <w:r w:rsidRPr="00393629">
        <w:rPr>
          <w:spacing w:val="-12"/>
          <w:sz w:val="24"/>
          <w:u w:val="single"/>
        </w:rPr>
        <w:t xml:space="preserve"> </w:t>
      </w:r>
      <w:r w:rsidRPr="00393629">
        <w:rPr>
          <w:sz w:val="24"/>
          <w:u w:val="single"/>
        </w:rPr>
        <w:t>Residences</w:t>
      </w:r>
    </w:p>
    <w:p w14:paraId="3661767C" w14:textId="77777777" w:rsidR="00361503" w:rsidRDefault="00361503" w:rsidP="00B05E7E">
      <w:pPr>
        <w:pStyle w:val="BodyText"/>
        <w:spacing w:before="5"/>
        <w:jc w:val="both"/>
        <w:rPr>
          <w:sz w:val="19"/>
        </w:rPr>
      </w:pPr>
    </w:p>
    <w:p w14:paraId="540B5188" w14:textId="77777777" w:rsidR="00361503" w:rsidRDefault="00393629" w:rsidP="00B05E7E">
      <w:pPr>
        <w:pStyle w:val="ListParagraph"/>
        <w:numPr>
          <w:ilvl w:val="2"/>
          <w:numId w:val="5"/>
        </w:numPr>
        <w:tabs>
          <w:tab w:val="left" w:pos="1854"/>
        </w:tabs>
        <w:spacing w:before="60" w:line="242" w:lineRule="auto"/>
        <w:ind w:right="114" w:firstLine="0"/>
        <w:rPr>
          <w:sz w:val="24"/>
        </w:rPr>
      </w:pPr>
      <w:r>
        <w:rPr>
          <w:sz w:val="24"/>
          <w:u w:val="single"/>
        </w:rPr>
        <w:t>Purpose</w:t>
      </w:r>
      <w:r>
        <w:rPr>
          <w:sz w:val="24"/>
        </w:rPr>
        <w:t>. EOEA or its authorized designee shall conduct a compliance review of an Assisted Living Residence prior to the issuance of any initial or renewal Certification to determine</w:t>
      </w:r>
      <w:r>
        <w:rPr>
          <w:spacing w:val="-15"/>
          <w:sz w:val="24"/>
        </w:rPr>
        <w:t xml:space="preserve"> </w:t>
      </w:r>
      <w:r>
        <w:rPr>
          <w:sz w:val="24"/>
        </w:rPr>
        <w:t>compliance</w:t>
      </w:r>
      <w:r>
        <w:rPr>
          <w:spacing w:val="-13"/>
          <w:sz w:val="24"/>
        </w:rPr>
        <w:t xml:space="preserve"> </w:t>
      </w:r>
      <w:r>
        <w:rPr>
          <w:sz w:val="24"/>
        </w:rPr>
        <w:t>with</w:t>
      </w:r>
      <w:r>
        <w:rPr>
          <w:spacing w:val="-11"/>
          <w:sz w:val="24"/>
        </w:rPr>
        <w:t xml:space="preserve"> </w:t>
      </w:r>
      <w:r>
        <w:rPr>
          <w:sz w:val="24"/>
        </w:rPr>
        <w:t>St.</w:t>
      </w:r>
      <w:r>
        <w:rPr>
          <w:spacing w:val="-11"/>
          <w:sz w:val="24"/>
        </w:rPr>
        <w:t xml:space="preserve"> </w:t>
      </w:r>
      <w:r>
        <w:rPr>
          <w:sz w:val="24"/>
        </w:rPr>
        <w:t>1994,</w:t>
      </w:r>
      <w:r>
        <w:rPr>
          <w:spacing w:val="-13"/>
          <w:sz w:val="24"/>
        </w:rPr>
        <w:t xml:space="preserve"> </w:t>
      </w:r>
      <w:r>
        <w:rPr>
          <w:sz w:val="24"/>
        </w:rPr>
        <w:t>c.</w:t>
      </w:r>
      <w:r>
        <w:rPr>
          <w:spacing w:val="-11"/>
          <w:sz w:val="24"/>
        </w:rPr>
        <w:t xml:space="preserve"> </w:t>
      </w:r>
      <w:r>
        <w:rPr>
          <w:sz w:val="24"/>
        </w:rPr>
        <w:t>354</w:t>
      </w:r>
      <w:r>
        <w:rPr>
          <w:spacing w:val="-13"/>
          <w:sz w:val="24"/>
        </w:rPr>
        <w:t xml:space="preserve"> </w:t>
      </w:r>
      <w:r>
        <w:rPr>
          <w:sz w:val="24"/>
        </w:rPr>
        <w:t>and</w:t>
      </w:r>
      <w:r>
        <w:rPr>
          <w:spacing w:val="-13"/>
          <w:sz w:val="24"/>
        </w:rPr>
        <w:t xml:space="preserve"> </w:t>
      </w:r>
      <w:r>
        <w:rPr>
          <w:sz w:val="24"/>
        </w:rPr>
        <w:t>651</w:t>
      </w:r>
      <w:r>
        <w:rPr>
          <w:spacing w:val="-14"/>
          <w:sz w:val="24"/>
        </w:rPr>
        <w:t xml:space="preserve"> </w:t>
      </w:r>
      <w:r>
        <w:rPr>
          <w:sz w:val="24"/>
        </w:rPr>
        <w:t>CMR</w:t>
      </w:r>
      <w:r>
        <w:rPr>
          <w:spacing w:val="-15"/>
          <w:sz w:val="24"/>
        </w:rPr>
        <w:t xml:space="preserve"> </w:t>
      </w:r>
      <w:r>
        <w:rPr>
          <w:sz w:val="24"/>
        </w:rPr>
        <w:t>12.00.</w:t>
      </w:r>
      <w:r>
        <w:rPr>
          <w:spacing w:val="34"/>
          <w:sz w:val="24"/>
        </w:rPr>
        <w:t xml:space="preserve"> </w:t>
      </w:r>
      <w:r>
        <w:rPr>
          <w:sz w:val="24"/>
        </w:rPr>
        <w:t>An</w:t>
      </w:r>
      <w:r>
        <w:rPr>
          <w:spacing w:val="-14"/>
          <w:sz w:val="24"/>
        </w:rPr>
        <w:t xml:space="preserve"> </w:t>
      </w:r>
      <w:r>
        <w:rPr>
          <w:sz w:val="24"/>
        </w:rPr>
        <w:t>authorized</w:t>
      </w:r>
      <w:r>
        <w:rPr>
          <w:spacing w:val="-11"/>
          <w:sz w:val="24"/>
        </w:rPr>
        <w:t xml:space="preserve"> </w:t>
      </w:r>
      <w:r>
        <w:rPr>
          <w:sz w:val="24"/>
        </w:rPr>
        <w:t>designee</w:t>
      </w:r>
      <w:r>
        <w:rPr>
          <w:spacing w:val="-13"/>
          <w:sz w:val="24"/>
        </w:rPr>
        <w:t xml:space="preserve"> </w:t>
      </w:r>
      <w:r>
        <w:rPr>
          <w:sz w:val="24"/>
        </w:rPr>
        <w:t>shall not be a Sponsor of an Assisted Living</w:t>
      </w:r>
      <w:r>
        <w:rPr>
          <w:spacing w:val="-11"/>
          <w:sz w:val="24"/>
        </w:rPr>
        <w:t xml:space="preserve"> </w:t>
      </w:r>
      <w:r>
        <w:rPr>
          <w:sz w:val="24"/>
        </w:rPr>
        <w:t>Residence.</w:t>
      </w:r>
    </w:p>
    <w:p w14:paraId="5143AA1E" w14:textId="77777777" w:rsidR="00361503" w:rsidRDefault="00361503" w:rsidP="00B05E7E">
      <w:pPr>
        <w:pStyle w:val="BodyText"/>
        <w:spacing w:before="3"/>
        <w:jc w:val="both"/>
        <w:rPr>
          <w:sz w:val="19"/>
        </w:rPr>
      </w:pPr>
    </w:p>
    <w:p w14:paraId="2BE22754" w14:textId="77777777" w:rsidR="00361503" w:rsidRDefault="00393629" w:rsidP="00B05E7E">
      <w:pPr>
        <w:pStyle w:val="ListParagraph"/>
        <w:numPr>
          <w:ilvl w:val="2"/>
          <w:numId w:val="5"/>
        </w:numPr>
        <w:tabs>
          <w:tab w:val="left" w:pos="1717"/>
        </w:tabs>
        <w:spacing w:before="59" w:line="242" w:lineRule="auto"/>
        <w:ind w:right="116" w:firstLine="0"/>
        <w:rPr>
          <w:sz w:val="24"/>
        </w:rPr>
      </w:pPr>
      <w:r>
        <w:rPr>
          <w:sz w:val="24"/>
          <w:u w:val="single"/>
        </w:rPr>
        <w:t>Frequency</w:t>
      </w:r>
      <w:r>
        <w:rPr>
          <w:sz w:val="24"/>
        </w:rPr>
        <w:t>.</w:t>
      </w:r>
      <w:r>
        <w:rPr>
          <w:spacing w:val="27"/>
          <w:sz w:val="24"/>
        </w:rPr>
        <w:t xml:space="preserve"> </w:t>
      </w:r>
      <w:r>
        <w:rPr>
          <w:sz w:val="24"/>
        </w:rPr>
        <w:t>EOEA</w:t>
      </w:r>
      <w:r>
        <w:rPr>
          <w:spacing w:val="-17"/>
          <w:sz w:val="24"/>
        </w:rPr>
        <w:t xml:space="preserve"> </w:t>
      </w:r>
      <w:r>
        <w:rPr>
          <w:sz w:val="24"/>
        </w:rPr>
        <w:t>or</w:t>
      </w:r>
      <w:r>
        <w:rPr>
          <w:spacing w:val="-19"/>
          <w:sz w:val="24"/>
        </w:rPr>
        <w:t xml:space="preserve"> </w:t>
      </w:r>
      <w:r>
        <w:rPr>
          <w:sz w:val="24"/>
        </w:rPr>
        <w:t>its</w:t>
      </w:r>
      <w:r>
        <w:rPr>
          <w:spacing w:val="-17"/>
          <w:sz w:val="24"/>
        </w:rPr>
        <w:t xml:space="preserve"> </w:t>
      </w:r>
      <w:r>
        <w:rPr>
          <w:sz w:val="24"/>
        </w:rPr>
        <w:t>authorized</w:t>
      </w:r>
      <w:r>
        <w:rPr>
          <w:spacing w:val="-17"/>
          <w:sz w:val="24"/>
        </w:rPr>
        <w:t xml:space="preserve"> </w:t>
      </w:r>
      <w:r>
        <w:rPr>
          <w:sz w:val="24"/>
        </w:rPr>
        <w:t>designee</w:t>
      </w:r>
      <w:r>
        <w:rPr>
          <w:spacing w:val="-20"/>
          <w:sz w:val="24"/>
        </w:rPr>
        <w:t xml:space="preserve"> </w:t>
      </w:r>
      <w:r>
        <w:rPr>
          <w:sz w:val="24"/>
        </w:rPr>
        <w:t>shall</w:t>
      </w:r>
      <w:r>
        <w:rPr>
          <w:spacing w:val="-19"/>
          <w:sz w:val="24"/>
        </w:rPr>
        <w:t xml:space="preserve"> </w:t>
      </w:r>
      <w:r>
        <w:rPr>
          <w:sz w:val="24"/>
        </w:rPr>
        <w:t>conduct</w:t>
      </w:r>
      <w:r>
        <w:rPr>
          <w:spacing w:val="-21"/>
          <w:sz w:val="24"/>
        </w:rPr>
        <w:t xml:space="preserve"> </w:t>
      </w:r>
      <w:r>
        <w:rPr>
          <w:sz w:val="24"/>
        </w:rPr>
        <w:t>compliance</w:t>
      </w:r>
      <w:r>
        <w:rPr>
          <w:spacing w:val="-19"/>
          <w:sz w:val="24"/>
        </w:rPr>
        <w:t xml:space="preserve"> </w:t>
      </w:r>
      <w:r>
        <w:rPr>
          <w:sz w:val="24"/>
        </w:rPr>
        <w:t>reviews</w:t>
      </w:r>
      <w:r>
        <w:rPr>
          <w:spacing w:val="-17"/>
          <w:sz w:val="24"/>
        </w:rPr>
        <w:t xml:space="preserve"> </w:t>
      </w:r>
      <w:r>
        <w:rPr>
          <w:sz w:val="24"/>
        </w:rPr>
        <w:t>of</w:t>
      </w:r>
      <w:r>
        <w:rPr>
          <w:spacing w:val="-17"/>
          <w:sz w:val="24"/>
        </w:rPr>
        <w:t xml:space="preserve"> </w:t>
      </w:r>
      <w:r>
        <w:rPr>
          <w:sz w:val="24"/>
        </w:rPr>
        <w:t xml:space="preserve">Assisted Living Residences no less than once every two years. </w:t>
      </w:r>
      <w:r>
        <w:rPr>
          <w:spacing w:val="-3"/>
          <w:sz w:val="24"/>
        </w:rPr>
        <w:t xml:space="preserve">In </w:t>
      </w:r>
      <w:r>
        <w:rPr>
          <w:sz w:val="24"/>
        </w:rPr>
        <w:t>addition, EOEA may conduct a compliance review any time it has cause to believe that an Assisted Living Residence is in violation of an applicable section of St. 1994, c. 354 or any applicable EOEA regulation. An authorized designee shall not be a Sponsor of an Assisted Living</w:t>
      </w:r>
      <w:r>
        <w:rPr>
          <w:spacing w:val="-17"/>
          <w:sz w:val="24"/>
        </w:rPr>
        <w:t xml:space="preserve"> </w:t>
      </w:r>
      <w:r>
        <w:rPr>
          <w:sz w:val="24"/>
        </w:rPr>
        <w:t>Residence.</w:t>
      </w:r>
    </w:p>
    <w:p w14:paraId="1E0B809C" w14:textId="77777777" w:rsidR="00361503" w:rsidRDefault="00361503" w:rsidP="00B05E7E">
      <w:pPr>
        <w:pStyle w:val="BodyText"/>
        <w:spacing w:before="2"/>
        <w:jc w:val="both"/>
        <w:rPr>
          <w:sz w:val="19"/>
        </w:rPr>
      </w:pPr>
    </w:p>
    <w:p w14:paraId="3A5191E7" w14:textId="77777777" w:rsidR="00361503" w:rsidRDefault="00393629" w:rsidP="00B05E7E">
      <w:pPr>
        <w:pStyle w:val="ListParagraph"/>
        <w:numPr>
          <w:ilvl w:val="2"/>
          <w:numId w:val="5"/>
        </w:numPr>
        <w:tabs>
          <w:tab w:val="left" w:pos="1728"/>
        </w:tabs>
        <w:spacing w:before="60" w:line="242" w:lineRule="auto"/>
        <w:ind w:right="117" w:firstLine="0"/>
        <w:rPr>
          <w:sz w:val="24"/>
        </w:rPr>
      </w:pPr>
      <w:r>
        <w:rPr>
          <w:sz w:val="24"/>
          <w:u w:val="single"/>
        </w:rPr>
        <w:t>Compliance</w:t>
      </w:r>
      <w:r>
        <w:rPr>
          <w:spacing w:val="-16"/>
          <w:sz w:val="24"/>
          <w:u w:val="single"/>
        </w:rPr>
        <w:t xml:space="preserve"> </w:t>
      </w:r>
      <w:r>
        <w:rPr>
          <w:sz w:val="24"/>
          <w:u w:val="single"/>
        </w:rPr>
        <w:t>Review</w:t>
      </w:r>
      <w:r>
        <w:rPr>
          <w:spacing w:val="-13"/>
          <w:sz w:val="24"/>
          <w:u w:val="single"/>
        </w:rPr>
        <w:t xml:space="preserve"> </w:t>
      </w:r>
      <w:r>
        <w:rPr>
          <w:sz w:val="24"/>
          <w:u w:val="single"/>
        </w:rPr>
        <w:t>Requirements</w:t>
      </w:r>
      <w:r>
        <w:rPr>
          <w:sz w:val="24"/>
        </w:rPr>
        <w:t>.</w:t>
      </w:r>
      <w:r>
        <w:rPr>
          <w:spacing w:val="35"/>
          <w:sz w:val="24"/>
        </w:rPr>
        <w:t xml:space="preserve"> </w:t>
      </w:r>
      <w:r>
        <w:rPr>
          <w:sz w:val="24"/>
        </w:rPr>
        <w:t>A</w:t>
      </w:r>
      <w:r>
        <w:rPr>
          <w:spacing w:val="-13"/>
          <w:sz w:val="24"/>
        </w:rPr>
        <w:t xml:space="preserve"> </w:t>
      </w:r>
      <w:r>
        <w:rPr>
          <w:sz w:val="24"/>
        </w:rPr>
        <w:t>compliance</w:t>
      </w:r>
      <w:r>
        <w:rPr>
          <w:spacing w:val="-16"/>
          <w:sz w:val="24"/>
        </w:rPr>
        <w:t xml:space="preserve"> </w:t>
      </w:r>
      <w:r>
        <w:rPr>
          <w:sz w:val="24"/>
        </w:rPr>
        <w:t>review</w:t>
      </w:r>
      <w:r>
        <w:rPr>
          <w:spacing w:val="-13"/>
          <w:sz w:val="24"/>
        </w:rPr>
        <w:t xml:space="preserve"> </w:t>
      </w:r>
      <w:r>
        <w:rPr>
          <w:sz w:val="24"/>
        </w:rPr>
        <w:t>shall</w:t>
      </w:r>
      <w:r>
        <w:rPr>
          <w:spacing w:val="-13"/>
          <w:sz w:val="24"/>
        </w:rPr>
        <w:t xml:space="preserve"> </w:t>
      </w:r>
      <w:r>
        <w:rPr>
          <w:sz w:val="24"/>
        </w:rPr>
        <w:t>include,</w:t>
      </w:r>
      <w:r>
        <w:rPr>
          <w:spacing w:val="-13"/>
          <w:sz w:val="24"/>
        </w:rPr>
        <w:t xml:space="preserve"> </w:t>
      </w:r>
      <w:r>
        <w:rPr>
          <w:sz w:val="24"/>
        </w:rPr>
        <w:t>at</w:t>
      </w:r>
      <w:r>
        <w:rPr>
          <w:spacing w:val="-13"/>
          <w:sz w:val="24"/>
        </w:rPr>
        <w:t xml:space="preserve"> </w:t>
      </w:r>
      <w:r>
        <w:rPr>
          <w:sz w:val="24"/>
        </w:rPr>
        <w:t>a</w:t>
      </w:r>
      <w:r>
        <w:rPr>
          <w:spacing w:val="-13"/>
          <w:sz w:val="24"/>
        </w:rPr>
        <w:t xml:space="preserve"> </w:t>
      </w:r>
      <w:r>
        <w:rPr>
          <w:sz w:val="24"/>
        </w:rPr>
        <w:t>minimum,</w:t>
      </w:r>
      <w:r>
        <w:rPr>
          <w:spacing w:val="-13"/>
          <w:sz w:val="24"/>
        </w:rPr>
        <w:t xml:space="preserve"> </w:t>
      </w:r>
      <w:r>
        <w:rPr>
          <w:sz w:val="24"/>
        </w:rPr>
        <w:t>the following:</w:t>
      </w:r>
    </w:p>
    <w:p w14:paraId="66570B5B" w14:textId="77777777" w:rsidR="00361503" w:rsidRDefault="00393629" w:rsidP="00B05E7E">
      <w:pPr>
        <w:pStyle w:val="ListParagraph"/>
        <w:numPr>
          <w:ilvl w:val="2"/>
          <w:numId w:val="4"/>
        </w:numPr>
        <w:tabs>
          <w:tab w:val="left" w:pos="2092"/>
        </w:tabs>
        <w:spacing w:before="0" w:line="242" w:lineRule="auto"/>
        <w:ind w:right="117" w:firstLine="0"/>
        <w:rPr>
          <w:sz w:val="24"/>
        </w:rPr>
      </w:pPr>
      <w:bookmarkStart w:id="177" w:name="Page_26"/>
      <w:bookmarkEnd w:id="177"/>
      <w:r>
        <w:rPr>
          <w:sz w:val="24"/>
        </w:rPr>
        <w:t>A review of the operating plan and an inspection of the common areas of the</w:t>
      </w:r>
      <w:r>
        <w:rPr>
          <w:spacing w:val="-36"/>
          <w:sz w:val="24"/>
        </w:rPr>
        <w:t xml:space="preserve"> </w:t>
      </w:r>
      <w:r>
        <w:rPr>
          <w:sz w:val="24"/>
        </w:rPr>
        <w:t xml:space="preserve">Assisted Living Residence. The inspector </w:t>
      </w:r>
      <w:r>
        <w:rPr>
          <w:spacing w:val="-3"/>
          <w:sz w:val="24"/>
        </w:rPr>
        <w:t xml:space="preserve">may, </w:t>
      </w:r>
      <w:r>
        <w:rPr>
          <w:sz w:val="24"/>
        </w:rPr>
        <w:t>in his or her discretion, interview the Applicant or Sponsor, Manager, staff and Residents of the Assisted Living Residence. Interviews with Residents shall be conducted privately and shall be</w:t>
      </w:r>
      <w:r>
        <w:rPr>
          <w:spacing w:val="-28"/>
          <w:sz w:val="24"/>
        </w:rPr>
        <w:t xml:space="preserve"> </w:t>
      </w:r>
      <w:r>
        <w:rPr>
          <w:sz w:val="24"/>
        </w:rPr>
        <w:t>confidential;</w:t>
      </w:r>
    </w:p>
    <w:p w14:paraId="345B83FE" w14:textId="77777777" w:rsidR="00361503" w:rsidRDefault="00393629" w:rsidP="00B05E7E">
      <w:pPr>
        <w:pStyle w:val="ListParagraph"/>
        <w:numPr>
          <w:ilvl w:val="2"/>
          <w:numId w:val="4"/>
        </w:numPr>
        <w:tabs>
          <w:tab w:val="left" w:pos="2101"/>
        </w:tabs>
        <w:spacing w:before="1" w:line="242" w:lineRule="auto"/>
        <w:ind w:right="117" w:firstLine="0"/>
        <w:rPr>
          <w:sz w:val="24"/>
        </w:rPr>
      </w:pPr>
      <w:r>
        <w:rPr>
          <w:sz w:val="24"/>
        </w:rPr>
        <w:t>An</w:t>
      </w:r>
      <w:r>
        <w:rPr>
          <w:spacing w:val="-6"/>
          <w:sz w:val="24"/>
        </w:rPr>
        <w:t xml:space="preserve"> </w:t>
      </w:r>
      <w:r>
        <w:rPr>
          <w:sz w:val="24"/>
        </w:rPr>
        <w:t>inspection</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living</w:t>
      </w:r>
      <w:r>
        <w:rPr>
          <w:spacing w:val="-6"/>
          <w:sz w:val="24"/>
        </w:rPr>
        <w:t xml:space="preserve"> </w:t>
      </w:r>
      <w:r>
        <w:rPr>
          <w:sz w:val="24"/>
        </w:rPr>
        <w:t>quarters</w:t>
      </w:r>
      <w:r>
        <w:rPr>
          <w:spacing w:val="-6"/>
          <w:sz w:val="24"/>
        </w:rPr>
        <w:t xml:space="preserve"> </w:t>
      </w:r>
      <w:r>
        <w:rPr>
          <w:sz w:val="24"/>
        </w:rPr>
        <w:t>of</w:t>
      </w:r>
      <w:r>
        <w:rPr>
          <w:spacing w:val="-9"/>
          <w:sz w:val="24"/>
        </w:rPr>
        <w:t xml:space="preserve"> </w:t>
      </w:r>
      <w:r>
        <w:rPr>
          <w:sz w:val="24"/>
        </w:rPr>
        <w:t>any</w:t>
      </w:r>
      <w:r>
        <w:rPr>
          <w:spacing w:val="-14"/>
          <w:sz w:val="24"/>
        </w:rPr>
        <w:t xml:space="preserve"> </w:t>
      </w:r>
      <w:r>
        <w:rPr>
          <w:sz w:val="24"/>
        </w:rPr>
        <w:t>Resident,</w:t>
      </w:r>
      <w:r>
        <w:rPr>
          <w:spacing w:val="-6"/>
          <w:sz w:val="24"/>
        </w:rPr>
        <w:t xml:space="preserve"> </w:t>
      </w:r>
      <w:r>
        <w:rPr>
          <w:sz w:val="24"/>
        </w:rPr>
        <w:t>but</w:t>
      </w:r>
      <w:r>
        <w:rPr>
          <w:spacing w:val="-6"/>
          <w:sz w:val="24"/>
        </w:rPr>
        <w:t xml:space="preserve"> </w:t>
      </w:r>
      <w:r>
        <w:rPr>
          <w:sz w:val="24"/>
        </w:rPr>
        <w:t>only</w:t>
      </w:r>
      <w:r>
        <w:rPr>
          <w:spacing w:val="-13"/>
          <w:sz w:val="24"/>
        </w:rPr>
        <w:t xml:space="preserve"> </w:t>
      </w:r>
      <w:r>
        <w:rPr>
          <w:sz w:val="24"/>
        </w:rPr>
        <w:t>with</w:t>
      </w:r>
      <w:r>
        <w:rPr>
          <w:spacing w:val="-6"/>
          <w:sz w:val="24"/>
        </w:rPr>
        <w:t xml:space="preserve"> </w:t>
      </w:r>
      <w:r>
        <w:rPr>
          <w:sz w:val="24"/>
        </w:rPr>
        <w:t>the</w:t>
      </w:r>
      <w:r>
        <w:rPr>
          <w:spacing w:val="-6"/>
          <w:sz w:val="24"/>
        </w:rPr>
        <w:t xml:space="preserve"> </w:t>
      </w:r>
      <w:r>
        <w:rPr>
          <w:sz w:val="24"/>
        </w:rPr>
        <w:t>Resident's</w:t>
      </w:r>
      <w:r>
        <w:rPr>
          <w:spacing w:val="-6"/>
          <w:sz w:val="24"/>
        </w:rPr>
        <w:t xml:space="preserve"> </w:t>
      </w:r>
      <w:r>
        <w:rPr>
          <w:sz w:val="24"/>
        </w:rPr>
        <w:t>prior consent;</w:t>
      </w:r>
    </w:p>
    <w:p w14:paraId="35E36A43" w14:textId="77777777" w:rsidR="00361503" w:rsidRDefault="00393629" w:rsidP="00B05E7E">
      <w:pPr>
        <w:pStyle w:val="ListParagraph"/>
        <w:numPr>
          <w:ilvl w:val="2"/>
          <w:numId w:val="4"/>
        </w:numPr>
        <w:tabs>
          <w:tab w:val="left" w:pos="2078"/>
        </w:tabs>
        <w:spacing w:before="1" w:line="242" w:lineRule="auto"/>
        <w:ind w:right="109" w:firstLine="0"/>
        <w:rPr>
          <w:sz w:val="24"/>
        </w:rPr>
      </w:pPr>
      <w:r>
        <w:rPr>
          <w:sz w:val="24"/>
        </w:rPr>
        <w:t>An</w:t>
      </w:r>
      <w:r>
        <w:rPr>
          <w:spacing w:val="-9"/>
          <w:sz w:val="24"/>
        </w:rPr>
        <w:t xml:space="preserve"> </w:t>
      </w:r>
      <w:r>
        <w:rPr>
          <w:sz w:val="24"/>
        </w:rPr>
        <w:t>examination</w:t>
      </w:r>
      <w:r>
        <w:rPr>
          <w:spacing w:val="-9"/>
          <w:sz w:val="24"/>
        </w:rPr>
        <w:t xml:space="preserve"> </w:t>
      </w:r>
      <w:r>
        <w:rPr>
          <w:sz w:val="24"/>
        </w:rPr>
        <w:t>of</w:t>
      </w:r>
      <w:r>
        <w:rPr>
          <w:spacing w:val="-9"/>
          <w:sz w:val="24"/>
        </w:rPr>
        <w:t xml:space="preserve"> </w:t>
      </w:r>
      <w:r>
        <w:rPr>
          <w:sz w:val="24"/>
        </w:rPr>
        <w:t>any</w:t>
      </w:r>
      <w:r>
        <w:rPr>
          <w:spacing w:val="-17"/>
          <w:sz w:val="24"/>
        </w:rPr>
        <w:t xml:space="preserve"> </w:t>
      </w:r>
      <w:r>
        <w:rPr>
          <w:sz w:val="24"/>
        </w:rPr>
        <w:t>and</w:t>
      </w:r>
      <w:r>
        <w:rPr>
          <w:spacing w:val="-9"/>
          <w:sz w:val="24"/>
        </w:rPr>
        <w:t xml:space="preserve"> </w:t>
      </w:r>
      <w:r>
        <w:rPr>
          <w:sz w:val="24"/>
        </w:rPr>
        <w:t>all</w:t>
      </w:r>
      <w:r>
        <w:rPr>
          <w:spacing w:val="-9"/>
          <w:sz w:val="24"/>
        </w:rPr>
        <w:t xml:space="preserve"> </w:t>
      </w:r>
      <w:r>
        <w:rPr>
          <w:sz w:val="24"/>
        </w:rPr>
        <w:t>documents</w:t>
      </w:r>
      <w:r>
        <w:rPr>
          <w:spacing w:val="-9"/>
          <w:sz w:val="24"/>
        </w:rPr>
        <w:t xml:space="preserve"> </w:t>
      </w:r>
      <w:r>
        <w:rPr>
          <w:sz w:val="24"/>
        </w:rPr>
        <w:t>within</w:t>
      </w:r>
      <w:r>
        <w:rPr>
          <w:spacing w:val="-9"/>
          <w:sz w:val="24"/>
        </w:rPr>
        <w:t xml:space="preserve"> </w:t>
      </w:r>
      <w:r>
        <w:rPr>
          <w:sz w:val="24"/>
        </w:rPr>
        <w:t>a</w:t>
      </w:r>
      <w:r>
        <w:rPr>
          <w:spacing w:val="-9"/>
          <w:sz w:val="24"/>
        </w:rPr>
        <w:t xml:space="preserve"> </w:t>
      </w:r>
      <w:r>
        <w:rPr>
          <w:sz w:val="24"/>
        </w:rPr>
        <w:t>Resident's</w:t>
      </w:r>
      <w:r>
        <w:rPr>
          <w:spacing w:val="-9"/>
          <w:sz w:val="24"/>
        </w:rPr>
        <w:t xml:space="preserve"> </w:t>
      </w:r>
      <w:r>
        <w:rPr>
          <w:sz w:val="24"/>
        </w:rPr>
        <w:t>record,</w:t>
      </w:r>
      <w:r>
        <w:rPr>
          <w:spacing w:val="-9"/>
          <w:sz w:val="24"/>
        </w:rPr>
        <w:t xml:space="preserve"> </w:t>
      </w:r>
      <w:r>
        <w:rPr>
          <w:sz w:val="24"/>
        </w:rPr>
        <w:t>including</w:t>
      </w:r>
      <w:r>
        <w:rPr>
          <w:spacing w:val="-9"/>
          <w:sz w:val="24"/>
        </w:rPr>
        <w:t xml:space="preserve"> </w:t>
      </w:r>
      <w:r>
        <w:rPr>
          <w:sz w:val="24"/>
        </w:rPr>
        <w:t>service plans and written progress reports, incident reports (or similar document), Residency Agreement,</w:t>
      </w:r>
      <w:r>
        <w:rPr>
          <w:spacing w:val="-10"/>
          <w:sz w:val="24"/>
        </w:rPr>
        <w:t xml:space="preserve"> </w:t>
      </w:r>
      <w:r>
        <w:rPr>
          <w:sz w:val="24"/>
        </w:rPr>
        <w:t>and</w:t>
      </w:r>
      <w:r>
        <w:rPr>
          <w:spacing w:val="-13"/>
          <w:sz w:val="24"/>
        </w:rPr>
        <w:t xml:space="preserve"> </w:t>
      </w:r>
      <w:r>
        <w:rPr>
          <w:sz w:val="24"/>
        </w:rPr>
        <w:t>any</w:t>
      </w:r>
      <w:r>
        <w:rPr>
          <w:spacing w:val="-20"/>
          <w:sz w:val="24"/>
        </w:rPr>
        <w:t xml:space="preserve"> </w:t>
      </w:r>
      <w:r>
        <w:rPr>
          <w:sz w:val="24"/>
        </w:rPr>
        <w:t>other</w:t>
      </w:r>
      <w:r>
        <w:rPr>
          <w:spacing w:val="-13"/>
          <w:sz w:val="24"/>
        </w:rPr>
        <w:t xml:space="preserve"> </w:t>
      </w:r>
      <w:r>
        <w:rPr>
          <w:sz w:val="24"/>
        </w:rPr>
        <w:t>financial</w:t>
      </w:r>
      <w:r>
        <w:rPr>
          <w:spacing w:val="-12"/>
          <w:sz w:val="24"/>
        </w:rPr>
        <w:t xml:space="preserve"> </w:t>
      </w:r>
      <w:r>
        <w:rPr>
          <w:sz w:val="24"/>
        </w:rPr>
        <w:t>or</w:t>
      </w:r>
      <w:r>
        <w:rPr>
          <w:spacing w:val="-13"/>
          <w:sz w:val="24"/>
        </w:rPr>
        <w:t xml:space="preserve"> </w:t>
      </w:r>
      <w:r>
        <w:rPr>
          <w:sz w:val="24"/>
        </w:rPr>
        <w:t>contractual</w:t>
      </w:r>
      <w:r>
        <w:rPr>
          <w:spacing w:val="-13"/>
          <w:sz w:val="24"/>
        </w:rPr>
        <w:t xml:space="preserve"> </w:t>
      </w:r>
      <w:r>
        <w:rPr>
          <w:sz w:val="24"/>
        </w:rPr>
        <w:t>agreements</w:t>
      </w:r>
      <w:r>
        <w:rPr>
          <w:spacing w:val="-12"/>
          <w:sz w:val="24"/>
        </w:rPr>
        <w:t xml:space="preserve"> </w:t>
      </w:r>
      <w:r>
        <w:rPr>
          <w:sz w:val="24"/>
        </w:rPr>
        <w:t>specific</w:t>
      </w:r>
      <w:r>
        <w:rPr>
          <w:spacing w:val="-14"/>
          <w:sz w:val="24"/>
        </w:rPr>
        <w:t xml:space="preserve"> </w:t>
      </w:r>
      <w:r>
        <w:rPr>
          <w:sz w:val="24"/>
        </w:rPr>
        <w:t>to</w:t>
      </w:r>
      <w:r>
        <w:rPr>
          <w:spacing w:val="-10"/>
          <w:sz w:val="24"/>
        </w:rPr>
        <w:t xml:space="preserve"> </w:t>
      </w:r>
      <w:r>
        <w:rPr>
          <w:sz w:val="24"/>
        </w:rPr>
        <w:t>the</w:t>
      </w:r>
      <w:r>
        <w:rPr>
          <w:spacing w:val="-12"/>
          <w:sz w:val="24"/>
        </w:rPr>
        <w:t xml:space="preserve"> </w:t>
      </w:r>
      <w:r>
        <w:rPr>
          <w:sz w:val="24"/>
        </w:rPr>
        <w:t>Resident.</w:t>
      </w:r>
      <w:r>
        <w:rPr>
          <w:spacing w:val="42"/>
          <w:sz w:val="24"/>
        </w:rPr>
        <w:t xml:space="preserve"> </w:t>
      </w:r>
      <w:r>
        <w:rPr>
          <w:sz w:val="24"/>
        </w:rPr>
        <w:t>The Resident</w:t>
      </w:r>
      <w:r>
        <w:rPr>
          <w:spacing w:val="-12"/>
          <w:sz w:val="24"/>
        </w:rPr>
        <w:t xml:space="preserve"> </w:t>
      </w:r>
      <w:r>
        <w:rPr>
          <w:sz w:val="24"/>
        </w:rPr>
        <w:t>may</w:t>
      </w:r>
      <w:r>
        <w:rPr>
          <w:spacing w:val="-19"/>
          <w:sz w:val="24"/>
        </w:rPr>
        <w:t xml:space="preserve"> </w:t>
      </w:r>
      <w:r>
        <w:rPr>
          <w:sz w:val="24"/>
        </w:rPr>
        <w:t>give</w:t>
      </w:r>
      <w:r>
        <w:rPr>
          <w:spacing w:val="-12"/>
          <w:sz w:val="24"/>
        </w:rPr>
        <w:t xml:space="preserve"> </w:t>
      </w:r>
      <w:r>
        <w:rPr>
          <w:sz w:val="24"/>
        </w:rPr>
        <w:t>consent</w:t>
      </w:r>
      <w:r>
        <w:rPr>
          <w:spacing w:val="-12"/>
          <w:sz w:val="24"/>
        </w:rPr>
        <w:t xml:space="preserve"> </w:t>
      </w:r>
      <w:r>
        <w:rPr>
          <w:sz w:val="24"/>
        </w:rPr>
        <w:t>in</w:t>
      </w:r>
      <w:r>
        <w:rPr>
          <w:spacing w:val="-12"/>
          <w:sz w:val="24"/>
        </w:rPr>
        <w:t xml:space="preserve"> </w:t>
      </w:r>
      <w:r>
        <w:rPr>
          <w:sz w:val="24"/>
        </w:rPr>
        <w:t>writing,</w:t>
      </w:r>
      <w:r>
        <w:rPr>
          <w:spacing w:val="-12"/>
          <w:sz w:val="24"/>
        </w:rPr>
        <w:t xml:space="preserve"> </w:t>
      </w:r>
      <w:r>
        <w:rPr>
          <w:sz w:val="24"/>
        </w:rPr>
        <w:t>on</w:t>
      </w:r>
      <w:r>
        <w:rPr>
          <w:spacing w:val="-12"/>
          <w:sz w:val="24"/>
        </w:rPr>
        <w:t xml:space="preserve"> </w:t>
      </w:r>
      <w:r>
        <w:rPr>
          <w:sz w:val="24"/>
        </w:rPr>
        <w:t>a</w:t>
      </w:r>
      <w:r>
        <w:rPr>
          <w:spacing w:val="-14"/>
          <w:sz w:val="24"/>
        </w:rPr>
        <w:t xml:space="preserve"> </w:t>
      </w:r>
      <w:r>
        <w:rPr>
          <w:sz w:val="24"/>
        </w:rPr>
        <w:t>form</w:t>
      </w:r>
      <w:r>
        <w:rPr>
          <w:spacing w:val="-12"/>
          <w:sz w:val="24"/>
        </w:rPr>
        <w:t xml:space="preserve"> </w:t>
      </w:r>
      <w:r>
        <w:rPr>
          <w:sz w:val="24"/>
        </w:rPr>
        <w:t>developed</w:t>
      </w:r>
      <w:r>
        <w:rPr>
          <w:spacing w:val="-15"/>
          <w:sz w:val="24"/>
        </w:rPr>
        <w:t xml:space="preserve"> </w:t>
      </w:r>
      <w:r>
        <w:rPr>
          <w:sz w:val="24"/>
        </w:rPr>
        <w:t>by</w:t>
      </w:r>
      <w:r>
        <w:rPr>
          <w:spacing w:val="-21"/>
          <w:sz w:val="24"/>
        </w:rPr>
        <w:t xml:space="preserve"> </w:t>
      </w:r>
      <w:r>
        <w:rPr>
          <w:sz w:val="24"/>
        </w:rPr>
        <w:t>EOEA,</w:t>
      </w:r>
      <w:r>
        <w:rPr>
          <w:spacing w:val="-16"/>
          <w:sz w:val="24"/>
        </w:rPr>
        <w:t xml:space="preserve"> </w:t>
      </w:r>
      <w:r>
        <w:rPr>
          <w:sz w:val="24"/>
        </w:rPr>
        <w:t>orally,</w:t>
      </w:r>
      <w:r>
        <w:rPr>
          <w:spacing w:val="-14"/>
          <w:sz w:val="24"/>
        </w:rPr>
        <w:t xml:space="preserve"> </w:t>
      </w:r>
      <w:r>
        <w:rPr>
          <w:sz w:val="24"/>
        </w:rPr>
        <w:t>or</w:t>
      </w:r>
      <w:r>
        <w:rPr>
          <w:spacing w:val="-15"/>
          <w:sz w:val="24"/>
        </w:rPr>
        <w:t xml:space="preserve"> </w:t>
      </w:r>
      <w:r>
        <w:rPr>
          <w:sz w:val="24"/>
        </w:rPr>
        <w:t>by</w:t>
      </w:r>
      <w:r>
        <w:rPr>
          <w:spacing w:val="-18"/>
          <w:sz w:val="24"/>
        </w:rPr>
        <w:t xml:space="preserve"> </w:t>
      </w:r>
      <w:r>
        <w:rPr>
          <w:sz w:val="24"/>
        </w:rPr>
        <w:t>a</w:t>
      </w:r>
      <w:r>
        <w:rPr>
          <w:spacing w:val="-12"/>
          <w:sz w:val="24"/>
        </w:rPr>
        <w:t xml:space="preserve"> </w:t>
      </w:r>
      <w:r>
        <w:rPr>
          <w:sz w:val="24"/>
        </w:rPr>
        <w:t>sign</w:t>
      </w:r>
      <w:r>
        <w:rPr>
          <w:spacing w:val="-12"/>
          <w:sz w:val="24"/>
        </w:rPr>
        <w:t xml:space="preserve"> </w:t>
      </w:r>
      <w:r>
        <w:rPr>
          <w:sz w:val="24"/>
        </w:rPr>
        <w:t>of affirmation</w:t>
      </w:r>
      <w:r>
        <w:rPr>
          <w:spacing w:val="-11"/>
          <w:sz w:val="24"/>
        </w:rPr>
        <w:t xml:space="preserve"> </w:t>
      </w:r>
      <w:r>
        <w:rPr>
          <w:sz w:val="24"/>
        </w:rPr>
        <w:t>if</w:t>
      </w:r>
      <w:r>
        <w:rPr>
          <w:spacing w:val="-11"/>
          <w:sz w:val="24"/>
        </w:rPr>
        <w:t xml:space="preserve"> </w:t>
      </w:r>
      <w:r>
        <w:rPr>
          <w:sz w:val="24"/>
        </w:rPr>
        <w:t>the</w:t>
      </w:r>
      <w:r>
        <w:rPr>
          <w:spacing w:val="-11"/>
          <w:sz w:val="24"/>
        </w:rPr>
        <w:t xml:space="preserve"> </w:t>
      </w:r>
      <w:r>
        <w:rPr>
          <w:sz w:val="24"/>
        </w:rPr>
        <w:t>Resident</w:t>
      </w:r>
      <w:r>
        <w:rPr>
          <w:spacing w:val="-11"/>
          <w:sz w:val="24"/>
        </w:rPr>
        <w:t xml:space="preserve"> </w:t>
      </w:r>
      <w:r>
        <w:rPr>
          <w:sz w:val="24"/>
        </w:rPr>
        <w:t>is</w:t>
      </w:r>
      <w:r>
        <w:rPr>
          <w:spacing w:val="-11"/>
          <w:sz w:val="24"/>
        </w:rPr>
        <w:t xml:space="preserve"> </w:t>
      </w:r>
      <w:r>
        <w:rPr>
          <w:sz w:val="24"/>
        </w:rPr>
        <w:t>not</w:t>
      </w:r>
      <w:r>
        <w:rPr>
          <w:spacing w:val="-11"/>
          <w:sz w:val="24"/>
        </w:rPr>
        <w:t xml:space="preserve"> </w:t>
      </w:r>
      <w:r>
        <w:rPr>
          <w:sz w:val="24"/>
        </w:rPr>
        <w:t>able</w:t>
      </w:r>
      <w:r>
        <w:rPr>
          <w:spacing w:val="-11"/>
          <w:sz w:val="24"/>
        </w:rPr>
        <w:t xml:space="preserve"> </w:t>
      </w:r>
      <w:r>
        <w:rPr>
          <w:sz w:val="24"/>
        </w:rPr>
        <w:t>to</w:t>
      </w:r>
      <w:r>
        <w:rPr>
          <w:spacing w:val="-11"/>
          <w:sz w:val="24"/>
        </w:rPr>
        <w:t xml:space="preserve"> </w:t>
      </w:r>
      <w:r>
        <w:rPr>
          <w:sz w:val="24"/>
        </w:rPr>
        <w:t>give</w:t>
      </w:r>
      <w:r>
        <w:rPr>
          <w:spacing w:val="-14"/>
          <w:sz w:val="24"/>
        </w:rPr>
        <w:t xml:space="preserve"> </w:t>
      </w:r>
      <w:r>
        <w:rPr>
          <w:sz w:val="24"/>
        </w:rPr>
        <w:t>consent</w:t>
      </w:r>
      <w:r>
        <w:rPr>
          <w:spacing w:val="-15"/>
          <w:sz w:val="24"/>
        </w:rPr>
        <w:t xml:space="preserve"> </w:t>
      </w:r>
      <w:r>
        <w:rPr>
          <w:sz w:val="24"/>
        </w:rPr>
        <w:t>by</w:t>
      </w:r>
      <w:r>
        <w:rPr>
          <w:spacing w:val="-21"/>
          <w:sz w:val="24"/>
        </w:rPr>
        <w:t xml:space="preserve"> </w:t>
      </w:r>
      <w:r>
        <w:rPr>
          <w:sz w:val="24"/>
        </w:rPr>
        <w:t>other</w:t>
      </w:r>
      <w:r>
        <w:rPr>
          <w:spacing w:val="-15"/>
          <w:sz w:val="24"/>
        </w:rPr>
        <w:t xml:space="preserve"> </w:t>
      </w:r>
      <w:r>
        <w:rPr>
          <w:sz w:val="24"/>
        </w:rPr>
        <w:t>means.</w:t>
      </w:r>
      <w:r>
        <w:rPr>
          <w:spacing w:val="39"/>
          <w:sz w:val="24"/>
        </w:rPr>
        <w:t xml:space="preserve"> </w:t>
      </w:r>
      <w:r>
        <w:rPr>
          <w:sz w:val="24"/>
        </w:rPr>
        <w:t>Consent</w:t>
      </w:r>
      <w:r>
        <w:rPr>
          <w:spacing w:val="-11"/>
          <w:sz w:val="24"/>
        </w:rPr>
        <w:t xml:space="preserve"> </w:t>
      </w:r>
      <w:r>
        <w:rPr>
          <w:sz w:val="24"/>
        </w:rPr>
        <w:t>may</w:t>
      </w:r>
      <w:r>
        <w:rPr>
          <w:spacing w:val="-19"/>
          <w:sz w:val="24"/>
        </w:rPr>
        <w:t xml:space="preserve"> </w:t>
      </w:r>
      <w:r>
        <w:rPr>
          <w:sz w:val="24"/>
        </w:rPr>
        <w:t xml:space="preserve">include consent to photocopy such materials. </w:t>
      </w:r>
      <w:r>
        <w:rPr>
          <w:spacing w:val="-3"/>
          <w:sz w:val="24"/>
        </w:rPr>
        <w:t xml:space="preserve">If </w:t>
      </w:r>
      <w:r>
        <w:rPr>
          <w:sz w:val="24"/>
        </w:rPr>
        <w:t>consent is obtained by a means other than writing, confirmation of the consent shall be written in the review</w:t>
      </w:r>
      <w:r>
        <w:rPr>
          <w:spacing w:val="-12"/>
          <w:sz w:val="24"/>
        </w:rPr>
        <w:t xml:space="preserve"> </w:t>
      </w:r>
      <w:r>
        <w:rPr>
          <w:sz w:val="24"/>
        </w:rPr>
        <w:t>record;</w:t>
      </w:r>
    </w:p>
    <w:p w14:paraId="70704EA6" w14:textId="77777777" w:rsidR="00361503" w:rsidRDefault="00393629" w:rsidP="00B05E7E">
      <w:pPr>
        <w:pStyle w:val="ListParagraph"/>
        <w:numPr>
          <w:ilvl w:val="2"/>
          <w:numId w:val="4"/>
        </w:numPr>
        <w:tabs>
          <w:tab w:val="left" w:pos="2116"/>
        </w:tabs>
        <w:spacing w:before="0" w:line="276" w:lineRule="exact"/>
        <w:ind w:left="2115" w:hanging="460"/>
        <w:rPr>
          <w:sz w:val="24"/>
        </w:rPr>
      </w:pPr>
      <w:r>
        <w:rPr>
          <w:sz w:val="24"/>
        </w:rPr>
        <w:t>A review of staff and contracted provider records, including personnel</w:t>
      </w:r>
      <w:r>
        <w:rPr>
          <w:spacing w:val="-37"/>
          <w:sz w:val="24"/>
        </w:rPr>
        <w:t xml:space="preserve"> </w:t>
      </w:r>
      <w:r>
        <w:rPr>
          <w:sz w:val="24"/>
        </w:rPr>
        <w:t>files;</w:t>
      </w:r>
    </w:p>
    <w:p w14:paraId="1F862CFE" w14:textId="77777777" w:rsidR="00361503" w:rsidRDefault="00393629" w:rsidP="00B05E7E">
      <w:pPr>
        <w:pStyle w:val="ListParagraph"/>
        <w:numPr>
          <w:ilvl w:val="2"/>
          <w:numId w:val="4"/>
        </w:numPr>
        <w:tabs>
          <w:tab w:val="left" w:pos="2102"/>
        </w:tabs>
        <w:spacing w:before="5" w:line="242" w:lineRule="auto"/>
        <w:ind w:right="118" w:firstLine="0"/>
        <w:rPr>
          <w:sz w:val="24"/>
        </w:rPr>
      </w:pPr>
      <w:r>
        <w:rPr>
          <w:sz w:val="24"/>
        </w:rPr>
        <w:t>Review of all other books, records, and other documents maintained in relation to the operations of the Residence;</w:t>
      </w:r>
      <w:r>
        <w:rPr>
          <w:spacing w:val="-6"/>
          <w:sz w:val="24"/>
        </w:rPr>
        <w:t xml:space="preserve"> </w:t>
      </w:r>
      <w:r>
        <w:rPr>
          <w:sz w:val="24"/>
        </w:rPr>
        <w:t>and</w:t>
      </w:r>
    </w:p>
    <w:p w14:paraId="7978DB52" w14:textId="77777777" w:rsidR="00361503" w:rsidRDefault="00393629" w:rsidP="00B05E7E">
      <w:pPr>
        <w:pStyle w:val="ListParagraph"/>
        <w:numPr>
          <w:ilvl w:val="2"/>
          <w:numId w:val="4"/>
        </w:numPr>
        <w:tabs>
          <w:tab w:val="left" w:pos="2253"/>
        </w:tabs>
        <w:spacing w:before="1" w:line="242" w:lineRule="auto"/>
        <w:ind w:right="119" w:firstLine="0"/>
        <w:rPr>
          <w:sz w:val="24"/>
        </w:rPr>
      </w:pPr>
      <w:r>
        <w:rPr>
          <w:sz w:val="24"/>
        </w:rPr>
        <w:t>A review of the quality improvement and assurance plans, including Resident satisfaction</w:t>
      </w:r>
      <w:r>
        <w:rPr>
          <w:spacing w:val="-13"/>
          <w:sz w:val="24"/>
        </w:rPr>
        <w:t xml:space="preserve"> </w:t>
      </w:r>
      <w:r>
        <w:rPr>
          <w:sz w:val="24"/>
        </w:rPr>
        <w:t>surveys.</w:t>
      </w:r>
    </w:p>
    <w:p w14:paraId="2C82CAD5" w14:textId="77777777" w:rsidR="00361503" w:rsidRDefault="00393629" w:rsidP="00B05E7E">
      <w:pPr>
        <w:pStyle w:val="BodyText"/>
        <w:spacing w:before="1" w:line="242" w:lineRule="auto"/>
        <w:ind w:left="1655" w:right="115" w:firstLine="360"/>
        <w:jc w:val="both"/>
      </w:pPr>
      <w:r>
        <w:t>Refusal to grant EOEA timely access to Residents; staff; all books, records, and other documents</w:t>
      </w:r>
      <w:r>
        <w:rPr>
          <w:spacing w:val="-16"/>
        </w:rPr>
        <w:t xml:space="preserve"> </w:t>
      </w:r>
      <w:r>
        <w:t>maintained</w:t>
      </w:r>
      <w:r>
        <w:rPr>
          <w:spacing w:val="-16"/>
        </w:rPr>
        <w:t xml:space="preserve"> </w:t>
      </w:r>
      <w:r>
        <w:t>regarding</w:t>
      </w:r>
      <w:r>
        <w:rPr>
          <w:spacing w:val="-18"/>
        </w:rPr>
        <w:t xml:space="preserve"> </w:t>
      </w:r>
      <w:r>
        <w:t>the</w:t>
      </w:r>
      <w:r>
        <w:rPr>
          <w:spacing w:val="-16"/>
        </w:rPr>
        <w:t xml:space="preserve"> </w:t>
      </w:r>
      <w:r>
        <w:t>operations</w:t>
      </w:r>
      <w:r>
        <w:rPr>
          <w:spacing w:val="-15"/>
        </w:rPr>
        <w:t xml:space="preserve"> </w:t>
      </w:r>
      <w:r>
        <w:t>of</w:t>
      </w:r>
      <w:r>
        <w:rPr>
          <w:spacing w:val="-18"/>
        </w:rPr>
        <w:t xml:space="preserve"> </w:t>
      </w:r>
      <w:r>
        <w:t>the</w:t>
      </w:r>
      <w:r>
        <w:rPr>
          <w:spacing w:val="-19"/>
        </w:rPr>
        <w:t xml:space="preserve"> </w:t>
      </w:r>
      <w:r>
        <w:t>Residence</w:t>
      </w:r>
      <w:r>
        <w:rPr>
          <w:spacing w:val="-17"/>
        </w:rPr>
        <w:t xml:space="preserve"> </w:t>
      </w:r>
      <w:r>
        <w:t>shall</w:t>
      </w:r>
      <w:r>
        <w:rPr>
          <w:spacing w:val="-16"/>
        </w:rPr>
        <w:t xml:space="preserve"> </w:t>
      </w:r>
      <w:r>
        <w:t>constitute</w:t>
      </w:r>
      <w:r>
        <w:rPr>
          <w:spacing w:val="-17"/>
        </w:rPr>
        <w:t xml:space="preserve"> </w:t>
      </w:r>
      <w:r>
        <w:t>valid</w:t>
      </w:r>
      <w:r>
        <w:rPr>
          <w:spacing w:val="-17"/>
        </w:rPr>
        <w:t xml:space="preserve"> </w:t>
      </w:r>
      <w:r>
        <w:t>basis to</w:t>
      </w:r>
      <w:r>
        <w:rPr>
          <w:spacing w:val="-18"/>
        </w:rPr>
        <w:t xml:space="preserve"> </w:t>
      </w:r>
      <w:r>
        <w:t>suspend,</w:t>
      </w:r>
      <w:r>
        <w:rPr>
          <w:spacing w:val="-18"/>
        </w:rPr>
        <w:t xml:space="preserve"> </w:t>
      </w:r>
      <w:r>
        <w:t>revoke</w:t>
      </w:r>
      <w:r>
        <w:rPr>
          <w:spacing w:val="-21"/>
        </w:rPr>
        <w:t xml:space="preserve"> </w:t>
      </w:r>
      <w:r>
        <w:t>or</w:t>
      </w:r>
      <w:r>
        <w:rPr>
          <w:spacing w:val="-21"/>
        </w:rPr>
        <w:t xml:space="preserve"> </w:t>
      </w:r>
      <w:r>
        <w:t>deny</w:t>
      </w:r>
      <w:r>
        <w:rPr>
          <w:spacing w:val="-28"/>
        </w:rPr>
        <w:t xml:space="preserve"> </w:t>
      </w:r>
      <w:r>
        <w:t>an</w:t>
      </w:r>
      <w:r>
        <w:rPr>
          <w:spacing w:val="-18"/>
        </w:rPr>
        <w:t xml:space="preserve"> </w:t>
      </w:r>
      <w:r>
        <w:t>application</w:t>
      </w:r>
      <w:r>
        <w:rPr>
          <w:spacing w:val="-18"/>
        </w:rPr>
        <w:t xml:space="preserve"> </w:t>
      </w:r>
      <w:r>
        <w:t>for</w:t>
      </w:r>
      <w:r>
        <w:rPr>
          <w:spacing w:val="-21"/>
        </w:rPr>
        <w:t xml:space="preserve"> </w:t>
      </w:r>
      <w:r>
        <w:t>an</w:t>
      </w:r>
      <w:r>
        <w:rPr>
          <w:spacing w:val="-18"/>
        </w:rPr>
        <w:t xml:space="preserve"> </w:t>
      </w:r>
      <w:r>
        <w:t>initial</w:t>
      </w:r>
      <w:r>
        <w:rPr>
          <w:spacing w:val="-18"/>
        </w:rPr>
        <w:t xml:space="preserve"> </w:t>
      </w:r>
      <w:r>
        <w:t>or</w:t>
      </w:r>
      <w:r>
        <w:rPr>
          <w:spacing w:val="-22"/>
        </w:rPr>
        <w:t xml:space="preserve"> </w:t>
      </w:r>
      <w:r>
        <w:t>renewal</w:t>
      </w:r>
      <w:r>
        <w:rPr>
          <w:spacing w:val="-21"/>
        </w:rPr>
        <w:t xml:space="preserve"> </w:t>
      </w:r>
      <w:r>
        <w:t>Certification.</w:t>
      </w:r>
      <w:r>
        <w:rPr>
          <w:spacing w:val="17"/>
        </w:rPr>
        <w:t xml:space="preserve"> </w:t>
      </w:r>
      <w:r>
        <w:t>EOEA</w:t>
      </w:r>
      <w:r>
        <w:rPr>
          <w:spacing w:val="-21"/>
        </w:rPr>
        <w:t xml:space="preserve"> </w:t>
      </w:r>
      <w:r>
        <w:t>shall be</w:t>
      </w:r>
      <w:r>
        <w:rPr>
          <w:spacing w:val="-18"/>
        </w:rPr>
        <w:t xml:space="preserve"> </w:t>
      </w:r>
      <w:r>
        <w:t>authorized</w:t>
      </w:r>
      <w:r>
        <w:rPr>
          <w:spacing w:val="-18"/>
        </w:rPr>
        <w:t xml:space="preserve"> </w:t>
      </w:r>
      <w:r>
        <w:t>to</w:t>
      </w:r>
      <w:r>
        <w:rPr>
          <w:spacing w:val="-18"/>
        </w:rPr>
        <w:t xml:space="preserve"> </w:t>
      </w:r>
      <w:r>
        <w:t>photocopy</w:t>
      </w:r>
      <w:r>
        <w:rPr>
          <w:spacing w:val="-25"/>
        </w:rPr>
        <w:t xml:space="preserve"> </w:t>
      </w:r>
      <w:r>
        <w:t>such</w:t>
      </w:r>
      <w:r>
        <w:rPr>
          <w:spacing w:val="-18"/>
        </w:rPr>
        <w:t xml:space="preserve"> </w:t>
      </w:r>
      <w:r>
        <w:t>materials</w:t>
      </w:r>
      <w:r>
        <w:rPr>
          <w:spacing w:val="-18"/>
        </w:rPr>
        <w:t xml:space="preserve"> </w:t>
      </w:r>
      <w:r>
        <w:t>or</w:t>
      </w:r>
      <w:r>
        <w:rPr>
          <w:spacing w:val="-18"/>
        </w:rPr>
        <w:t xml:space="preserve"> </w:t>
      </w:r>
      <w:r>
        <w:t>request</w:t>
      </w:r>
      <w:r>
        <w:rPr>
          <w:spacing w:val="-21"/>
        </w:rPr>
        <w:t xml:space="preserve"> </w:t>
      </w:r>
      <w:r>
        <w:t>the</w:t>
      </w:r>
      <w:r>
        <w:rPr>
          <w:spacing w:val="-18"/>
        </w:rPr>
        <w:t xml:space="preserve"> </w:t>
      </w:r>
      <w:r>
        <w:t>Residence</w:t>
      </w:r>
      <w:r>
        <w:rPr>
          <w:spacing w:val="-21"/>
        </w:rPr>
        <w:t xml:space="preserve"> </w:t>
      </w:r>
      <w:r>
        <w:t>send</w:t>
      </w:r>
      <w:r>
        <w:rPr>
          <w:spacing w:val="-18"/>
        </w:rPr>
        <w:t xml:space="preserve"> </w:t>
      </w:r>
      <w:r>
        <w:t>copies</w:t>
      </w:r>
      <w:r>
        <w:rPr>
          <w:spacing w:val="-18"/>
        </w:rPr>
        <w:t xml:space="preserve"> </w:t>
      </w:r>
      <w:r>
        <w:t>of</w:t>
      </w:r>
      <w:r>
        <w:rPr>
          <w:spacing w:val="-18"/>
        </w:rPr>
        <w:t xml:space="preserve"> </w:t>
      </w:r>
      <w:r>
        <w:t xml:space="preserve">identified materials to EOEA </w:t>
      </w:r>
      <w:r>
        <w:rPr>
          <w:i/>
        </w:rPr>
        <w:t xml:space="preserve">via </w:t>
      </w:r>
      <w:r>
        <w:t>facsimile or other electronic</w:t>
      </w:r>
      <w:r>
        <w:rPr>
          <w:spacing w:val="-20"/>
        </w:rPr>
        <w:t xml:space="preserve"> </w:t>
      </w:r>
      <w:r>
        <w:t>means.</w:t>
      </w:r>
    </w:p>
    <w:p w14:paraId="30AC128A" w14:textId="77777777" w:rsidR="00361503" w:rsidRDefault="00361503" w:rsidP="00B05E7E">
      <w:pPr>
        <w:pStyle w:val="BodyText"/>
        <w:spacing w:before="2"/>
        <w:jc w:val="both"/>
        <w:rPr>
          <w:sz w:val="19"/>
        </w:rPr>
      </w:pPr>
    </w:p>
    <w:p w14:paraId="545004B5" w14:textId="77777777" w:rsidR="00361503" w:rsidRDefault="00393629" w:rsidP="00B05E7E">
      <w:pPr>
        <w:pStyle w:val="ListParagraph"/>
        <w:numPr>
          <w:ilvl w:val="2"/>
          <w:numId w:val="5"/>
        </w:numPr>
        <w:tabs>
          <w:tab w:val="left" w:pos="1753"/>
        </w:tabs>
        <w:spacing w:before="59" w:line="242" w:lineRule="auto"/>
        <w:ind w:right="116" w:firstLine="0"/>
        <w:rPr>
          <w:sz w:val="24"/>
        </w:rPr>
      </w:pPr>
      <w:r>
        <w:rPr>
          <w:sz w:val="24"/>
          <w:u w:val="single"/>
        </w:rPr>
        <w:t>Compliance Review Reports, Findings and Responses</w:t>
      </w:r>
      <w:r>
        <w:rPr>
          <w:sz w:val="24"/>
        </w:rPr>
        <w:t>. Whenever a review is conducted, EOEA or its designee shall prepare written findings summarizing all pertinent information obtained</w:t>
      </w:r>
      <w:r>
        <w:rPr>
          <w:spacing w:val="-13"/>
          <w:sz w:val="24"/>
        </w:rPr>
        <w:t xml:space="preserve"> </w:t>
      </w:r>
      <w:r>
        <w:rPr>
          <w:sz w:val="24"/>
        </w:rPr>
        <w:t>during</w:t>
      </w:r>
      <w:r>
        <w:rPr>
          <w:spacing w:val="-17"/>
          <w:sz w:val="24"/>
        </w:rPr>
        <w:t xml:space="preserve"> </w:t>
      </w:r>
      <w:r>
        <w:rPr>
          <w:sz w:val="24"/>
        </w:rPr>
        <w:t>the</w:t>
      </w:r>
      <w:r>
        <w:rPr>
          <w:spacing w:val="-13"/>
          <w:sz w:val="24"/>
        </w:rPr>
        <w:t xml:space="preserve"> </w:t>
      </w:r>
      <w:r>
        <w:rPr>
          <w:sz w:val="24"/>
        </w:rPr>
        <w:t>review</w:t>
      </w:r>
      <w:r>
        <w:rPr>
          <w:spacing w:val="-13"/>
          <w:sz w:val="24"/>
        </w:rPr>
        <w:t xml:space="preserve"> </w:t>
      </w:r>
      <w:r>
        <w:rPr>
          <w:sz w:val="24"/>
        </w:rPr>
        <w:t>and</w:t>
      </w:r>
      <w:r>
        <w:rPr>
          <w:spacing w:val="-18"/>
          <w:sz w:val="24"/>
        </w:rPr>
        <w:t xml:space="preserve"> </w:t>
      </w:r>
      <w:r>
        <w:rPr>
          <w:sz w:val="24"/>
        </w:rPr>
        <w:t>shall</w:t>
      </w:r>
      <w:r>
        <w:rPr>
          <w:spacing w:val="-13"/>
          <w:sz w:val="24"/>
        </w:rPr>
        <w:t xml:space="preserve"> </w:t>
      </w:r>
      <w:r>
        <w:rPr>
          <w:sz w:val="24"/>
        </w:rPr>
        <w:t>not</w:t>
      </w:r>
      <w:r>
        <w:rPr>
          <w:spacing w:val="-13"/>
          <w:sz w:val="24"/>
        </w:rPr>
        <w:t xml:space="preserve"> </w:t>
      </w:r>
      <w:r>
        <w:rPr>
          <w:sz w:val="24"/>
        </w:rPr>
        <w:t>disclose</w:t>
      </w:r>
      <w:r>
        <w:rPr>
          <w:spacing w:val="-13"/>
          <w:sz w:val="24"/>
        </w:rPr>
        <w:t xml:space="preserve"> </w:t>
      </w:r>
      <w:r>
        <w:rPr>
          <w:sz w:val="24"/>
        </w:rPr>
        <w:t>confidential,</w:t>
      </w:r>
      <w:r>
        <w:rPr>
          <w:spacing w:val="-13"/>
          <w:sz w:val="24"/>
        </w:rPr>
        <w:t xml:space="preserve"> </w:t>
      </w:r>
      <w:r>
        <w:rPr>
          <w:sz w:val="24"/>
        </w:rPr>
        <w:t>private,</w:t>
      </w:r>
      <w:r>
        <w:rPr>
          <w:spacing w:val="-13"/>
          <w:sz w:val="24"/>
        </w:rPr>
        <w:t xml:space="preserve"> </w:t>
      </w:r>
      <w:r>
        <w:rPr>
          <w:sz w:val="24"/>
        </w:rPr>
        <w:t>proprietary</w:t>
      </w:r>
      <w:r>
        <w:rPr>
          <w:spacing w:val="-22"/>
          <w:sz w:val="24"/>
        </w:rPr>
        <w:t xml:space="preserve"> </w:t>
      </w:r>
      <w:r>
        <w:rPr>
          <w:sz w:val="24"/>
        </w:rPr>
        <w:t>or</w:t>
      </w:r>
      <w:r>
        <w:rPr>
          <w:spacing w:val="-13"/>
          <w:sz w:val="24"/>
        </w:rPr>
        <w:t xml:space="preserve"> </w:t>
      </w:r>
      <w:r>
        <w:rPr>
          <w:sz w:val="24"/>
        </w:rPr>
        <w:t>privileged information obtained in connection with the</w:t>
      </w:r>
      <w:r>
        <w:rPr>
          <w:spacing w:val="-6"/>
          <w:sz w:val="24"/>
        </w:rPr>
        <w:t xml:space="preserve"> </w:t>
      </w:r>
      <w:r>
        <w:rPr>
          <w:sz w:val="24"/>
        </w:rPr>
        <w:t>review.</w:t>
      </w:r>
    </w:p>
    <w:p w14:paraId="1CD18606" w14:textId="77777777" w:rsidR="00361503" w:rsidRDefault="00393629" w:rsidP="00B05E7E">
      <w:pPr>
        <w:pStyle w:val="ListParagraph"/>
        <w:numPr>
          <w:ilvl w:val="3"/>
          <w:numId w:val="5"/>
        </w:numPr>
        <w:tabs>
          <w:tab w:val="left" w:pos="2100"/>
        </w:tabs>
        <w:spacing w:before="1" w:line="242" w:lineRule="auto"/>
        <w:ind w:right="115" w:firstLine="0"/>
        <w:rPr>
          <w:sz w:val="24"/>
        </w:rPr>
      </w:pPr>
      <w:r>
        <w:rPr>
          <w:sz w:val="24"/>
          <w:u w:val="single"/>
        </w:rPr>
        <w:t>Notice of Compliance</w:t>
      </w:r>
      <w:r>
        <w:rPr>
          <w:sz w:val="24"/>
        </w:rPr>
        <w:t xml:space="preserve">. </w:t>
      </w:r>
      <w:r>
        <w:rPr>
          <w:spacing w:val="-3"/>
          <w:sz w:val="24"/>
        </w:rPr>
        <w:t xml:space="preserve">If </w:t>
      </w:r>
      <w:r>
        <w:rPr>
          <w:sz w:val="24"/>
        </w:rPr>
        <w:t>EOEA finds that the Applicant or Sponsor is in</w:t>
      </w:r>
      <w:r>
        <w:rPr>
          <w:spacing w:val="-10"/>
          <w:sz w:val="24"/>
        </w:rPr>
        <w:t xml:space="preserve"> </w:t>
      </w:r>
      <w:r>
        <w:rPr>
          <w:sz w:val="24"/>
        </w:rPr>
        <w:t xml:space="preserve">compliance with M.G.L. c. 19D, St. 1994, c. 354, 651 CMR 12.00, EOEA shall mail a copy of its findings to the Applicant or Sponsor within ten </w:t>
      </w:r>
      <w:r>
        <w:rPr>
          <w:spacing w:val="-3"/>
          <w:sz w:val="24"/>
        </w:rPr>
        <w:t xml:space="preserve">days </w:t>
      </w:r>
      <w:r>
        <w:rPr>
          <w:sz w:val="24"/>
        </w:rPr>
        <w:t>after the compliance review is completed.</w:t>
      </w:r>
    </w:p>
    <w:p w14:paraId="2D0F47BB" w14:textId="77777777" w:rsidR="00CE0A00" w:rsidRDefault="00CE0A00" w:rsidP="00CE0A00">
      <w:pPr>
        <w:pStyle w:val="ListParagraph"/>
        <w:tabs>
          <w:tab w:val="left" w:pos="2100"/>
        </w:tabs>
        <w:spacing w:before="1" w:line="242" w:lineRule="auto"/>
        <w:ind w:right="115"/>
        <w:rPr>
          <w:sz w:val="24"/>
          <w:u w:val="single"/>
        </w:rPr>
      </w:pPr>
    </w:p>
    <w:p w14:paraId="3E3FA993" w14:textId="77777777" w:rsidR="00CE0A00" w:rsidRDefault="00CE0A00" w:rsidP="00CE0A00">
      <w:pPr>
        <w:pStyle w:val="ListParagraph"/>
        <w:tabs>
          <w:tab w:val="left" w:pos="2100"/>
        </w:tabs>
        <w:spacing w:before="1" w:line="242" w:lineRule="auto"/>
        <w:ind w:right="115"/>
        <w:rPr>
          <w:sz w:val="24"/>
          <w:u w:val="single"/>
        </w:rPr>
      </w:pPr>
    </w:p>
    <w:p w14:paraId="2B5941AC" w14:textId="77777777" w:rsidR="00CE0A00" w:rsidRDefault="00CE0A00" w:rsidP="00CE0A00">
      <w:pPr>
        <w:pStyle w:val="ListParagraph"/>
        <w:tabs>
          <w:tab w:val="left" w:pos="2100"/>
        </w:tabs>
        <w:spacing w:before="1" w:line="242" w:lineRule="auto"/>
        <w:ind w:right="115"/>
        <w:rPr>
          <w:sz w:val="24"/>
          <w:u w:val="single"/>
        </w:rPr>
      </w:pPr>
    </w:p>
    <w:p w14:paraId="1A393216" w14:textId="77777777" w:rsidR="00CE0A00" w:rsidRDefault="00CE0A00" w:rsidP="00CE0A00">
      <w:pPr>
        <w:pStyle w:val="ListParagraph"/>
        <w:tabs>
          <w:tab w:val="left" w:pos="2100"/>
        </w:tabs>
        <w:spacing w:before="1" w:line="242" w:lineRule="auto"/>
        <w:ind w:right="115"/>
        <w:rPr>
          <w:sz w:val="24"/>
          <w:u w:val="single"/>
        </w:rPr>
      </w:pPr>
    </w:p>
    <w:p w14:paraId="1F433E3A" w14:textId="77777777" w:rsidR="00CE0A00" w:rsidRDefault="00CE0A00" w:rsidP="00CE0A00">
      <w:pPr>
        <w:pStyle w:val="ListParagraph"/>
        <w:tabs>
          <w:tab w:val="left" w:pos="2100"/>
        </w:tabs>
        <w:spacing w:before="1" w:line="242" w:lineRule="auto"/>
        <w:ind w:right="115"/>
        <w:rPr>
          <w:sz w:val="24"/>
          <w:u w:val="single"/>
        </w:rPr>
      </w:pPr>
    </w:p>
    <w:p w14:paraId="71B6EE71" w14:textId="77777777" w:rsidR="00CE0A00" w:rsidRDefault="00CE0A00" w:rsidP="00CE0A00">
      <w:pPr>
        <w:tabs>
          <w:tab w:val="left" w:pos="641"/>
        </w:tabs>
        <w:spacing w:before="59"/>
        <w:ind w:left="100"/>
        <w:jc w:val="both"/>
        <w:rPr>
          <w:sz w:val="24"/>
        </w:rPr>
      </w:pPr>
    </w:p>
    <w:p w14:paraId="11E647CF" w14:textId="77777777" w:rsidR="00CE0A00" w:rsidRDefault="00CE0A00" w:rsidP="00CE0A00">
      <w:pPr>
        <w:tabs>
          <w:tab w:val="left" w:pos="641"/>
        </w:tabs>
        <w:spacing w:before="59"/>
        <w:ind w:left="100"/>
        <w:jc w:val="both"/>
        <w:rPr>
          <w:sz w:val="24"/>
        </w:rPr>
      </w:pPr>
    </w:p>
    <w:p w14:paraId="4A5D9342" w14:textId="77777777" w:rsidR="00CE0A00" w:rsidRDefault="00CE0A00" w:rsidP="00CE0A00">
      <w:pPr>
        <w:tabs>
          <w:tab w:val="left" w:pos="641"/>
        </w:tabs>
        <w:spacing w:before="59"/>
        <w:ind w:left="100"/>
        <w:jc w:val="both"/>
        <w:rPr>
          <w:sz w:val="24"/>
        </w:rPr>
      </w:pPr>
      <w:r>
        <w:rPr>
          <w:sz w:val="24"/>
        </w:rPr>
        <w:lastRenderedPageBreak/>
        <w:t>12.09</w:t>
      </w:r>
      <w:r w:rsidRPr="00CE0A00">
        <w:rPr>
          <w:sz w:val="24"/>
        </w:rPr>
        <w:t>:   continued</w:t>
      </w:r>
    </w:p>
    <w:p w14:paraId="02E73AA0" w14:textId="77777777" w:rsidR="00CE0A00" w:rsidRDefault="00CE0A00" w:rsidP="00CE0A00">
      <w:pPr>
        <w:pStyle w:val="ListParagraph"/>
        <w:tabs>
          <w:tab w:val="left" w:pos="2100"/>
        </w:tabs>
        <w:spacing w:before="1" w:line="242" w:lineRule="auto"/>
        <w:ind w:right="115"/>
        <w:rPr>
          <w:sz w:val="24"/>
        </w:rPr>
      </w:pPr>
    </w:p>
    <w:p w14:paraId="7BC0B1F6" w14:textId="77777777" w:rsidR="00361503" w:rsidRDefault="00393629" w:rsidP="00B05E7E">
      <w:pPr>
        <w:pStyle w:val="ListParagraph"/>
        <w:numPr>
          <w:ilvl w:val="3"/>
          <w:numId w:val="5"/>
        </w:numPr>
        <w:tabs>
          <w:tab w:val="left" w:pos="2198"/>
        </w:tabs>
        <w:spacing w:before="1" w:line="242" w:lineRule="auto"/>
        <w:ind w:right="109" w:firstLine="0"/>
        <w:rPr>
          <w:sz w:val="24"/>
        </w:rPr>
      </w:pPr>
      <w:r>
        <w:rPr>
          <w:sz w:val="24"/>
          <w:u w:val="single"/>
        </w:rPr>
        <w:t>Notice of Noncompliance</w:t>
      </w:r>
      <w:r>
        <w:rPr>
          <w:sz w:val="24"/>
        </w:rPr>
        <w:t xml:space="preserve">. </w:t>
      </w:r>
      <w:r>
        <w:rPr>
          <w:spacing w:val="-4"/>
          <w:sz w:val="24"/>
        </w:rPr>
        <w:t xml:space="preserve">If </w:t>
      </w:r>
      <w:r>
        <w:rPr>
          <w:sz w:val="24"/>
        </w:rPr>
        <w:t>EOEA finds that the Applicant or Sponsor is not in compliance with M.G.L. c. 19D, St. 1994, c. 354, 651 CMR 12.00, EOEA shall forward a notice of noncompliance to the Applicant or Sponsor. The notice shall describe the noncompliance</w:t>
      </w:r>
      <w:r>
        <w:rPr>
          <w:spacing w:val="-16"/>
          <w:sz w:val="24"/>
        </w:rPr>
        <w:t xml:space="preserve"> </w:t>
      </w:r>
      <w:r>
        <w:rPr>
          <w:sz w:val="24"/>
        </w:rPr>
        <w:t>with</w:t>
      </w:r>
      <w:r>
        <w:rPr>
          <w:spacing w:val="-14"/>
          <w:sz w:val="24"/>
        </w:rPr>
        <w:t xml:space="preserve"> </w:t>
      </w:r>
      <w:r>
        <w:rPr>
          <w:sz w:val="24"/>
        </w:rPr>
        <w:t>particularity,</w:t>
      </w:r>
      <w:r>
        <w:rPr>
          <w:spacing w:val="-14"/>
          <w:sz w:val="24"/>
        </w:rPr>
        <w:t xml:space="preserve"> </w:t>
      </w:r>
      <w:r>
        <w:rPr>
          <w:sz w:val="24"/>
        </w:rPr>
        <w:t>indicate</w:t>
      </w:r>
      <w:r>
        <w:rPr>
          <w:spacing w:val="-16"/>
          <w:sz w:val="24"/>
        </w:rPr>
        <w:t xml:space="preserve"> </w:t>
      </w:r>
      <w:r>
        <w:rPr>
          <w:sz w:val="24"/>
        </w:rPr>
        <w:t>the</w:t>
      </w:r>
      <w:r>
        <w:rPr>
          <w:spacing w:val="-17"/>
          <w:sz w:val="24"/>
        </w:rPr>
        <w:t xml:space="preserve"> </w:t>
      </w:r>
      <w:r>
        <w:rPr>
          <w:sz w:val="24"/>
        </w:rPr>
        <w:t>specific</w:t>
      </w:r>
      <w:r>
        <w:rPr>
          <w:spacing w:val="-16"/>
          <w:sz w:val="24"/>
        </w:rPr>
        <w:t xml:space="preserve"> </w:t>
      </w:r>
      <w:r>
        <w:rPr>
          <w:sz w:val="24"/>
        </w:rPr>
        <w:t>portion</w:t>
      </w:r>
      <w:r>
        <w:rPr>
          <w:spacing w:val="-16"/>
          <w:sz w:val="24"/>
        </w:rPr>
        <w:t xml:space="preserve"> </w:t>
      </w:r>
      <w:r>
        <w:rPr>
          <w:sz w:val="24"/>
        </w:rPr>
        <w:t>of</w:t>
      </w:r>
      <w:r>
        <w:rPr>
          <w:spacing w:val="-16"/>
          <w:sz w:val="24"/>
        </w:rPr>
        <w:t xml:space="preserve"> </w:t>
      </w:r>
      <w:r>
        <w:rPr>
          <w:sz w:val="24"/>
        </w:rPr>
        <w:t>the</w:t>
      </w:r>
      <w:r>
        <w:rPr>
          <w:spacing w:val="-17"/>
          <w:sz w:val="24"/>
        </w:rPr>
        <w:t xml:space="preserve"> </w:t>
      </w:r>
      <w:r>
        <w:rPr>
          <w:sz w:val="24"/>
        </w:rPr>
        <w:t>law(s)</w:t>
      </w:r>
      <w:r>
        <w:rPr>
          <w:spacing w:val="-15"/>
          <w:sz w:val="24"/>
        </w:rPr>
        <w:t xml:space="preserve"> </w:t>
      </w:r>
      <w:r>
        <w:rPr>
          <w:sz w:val="24"/>
        </w:rPr>
        <w:t>or</w:t>
      </w:r>
      <w:r>
        <w:rPr>
          <w:spacing w:val="-16"/>
          <w:sz w:val="24"/>
        </w:rPr>
        <w:t xml:space="preserve"> </w:t>
      </w:r>
      <w:r>
        <w:rPr>
          <w:sz w:val="24"/>
        </w:rPr>
        <w:t>regulation(s) which</w:t>
      </w:r>
      <w:r>
        <w:rPr>
          <w:spacing w:val="-24"/>
          <w:sz w:val="24"/>
        </w:rPr>
        <w:t xml:space="preserve"> </w:t>
      </w:r>
      <w:r>
        <w:rPr>
          <w:sz w:val="24"/>
        </w:rPr>
        <w:t>have</w:t>
      </w:r>
      <w:r>
        <w:rPr>
          <w:spacing w:val="-25"/>
          <w:sz w:val="24"/>
        </w:rPr>
        <w:t xml:space="preserve"> </w:t>
      </w:r>
      <w:r>
        <w:rPr>
          <w:sz w:val="24"/>
        </w:rPr>
        <w:t>been</w:t>
      </w:r>
      <w:r>
        <w:rPr>
          <w:spacing w:val="-25"/>
          <w:sz w:val="24"/>
        </w:rPr>
        <w:t xml:space="preserve"> </w:t>
      </w:r>
      <w:r>
        <w:rPr>
          <w:sz w:val="24"/>
        </w:rPr>
        <w:t>violated,</w:t>
      </w:r>
      <w:r>
        <w:rPr>
          <w:spacing w:val="-24"/>
          <w:sz w:val="24"/>
        </w:rPr>
        <w:t xml:space="preserve"> </w:t>
      </w:r>
      <w:r>
        <w:rPr>
          <w:sz w:val="24"/>
        </w:rPr>
        <w:t>and</w:t>
      </w:r>
      <w:r>
        <w:rPr>
          <w:spacing w:val="-24"/>
          <w:sz w:val="24"/>
        </w:rPr>
        <w:t xml:space="preserve"> </w:t>
      </w:r>
      <w:r>
        <w:rPr>
          <w:sz w:val="24"/>
        </w:rPr>
        <w:t>shall</w:t>
      </w:r>
      <w:r>
        <w:rPr>
          <w:spacing w:val="-23"/>
          <w:sz w:val="24"/>
        </w:rPr>
        <w:t xml:space="preserve"> </w:t>
      </w:r>
      <w:r>
        <w:rPr>
          <w:sz w:val="24"/>
        </w:rPr>
        <w:t>include</w:t>
      </w:r>
      <w:r>
        <w:rPr>
          <w:spacing w:val="-24"/>
          <w:sz w:val="24"/>
        </w:rPr>
        <w:t xml:space="preserve"> </w:t>
      </w:r>
      <w:r>
        <w:rPr>
          <w:sz w:val="24"/>
        </w:rPr>
        <w:t>the</w:t>
      </w:r>
      <w:r>
        <w:rPr>
          <w:spacing w:val="-24"/>
          <w:sz w:val="24"/>
        </w:rPr>
        <w:t xml:space="preserve"> </w:t>
      </w:r>
      <w:r>
        <w:rPr>
          <w:sz w:val="24"/>
        </w:rPr>
        <w:t>corrective</w:t>
      </w:r>
      <w:r>
        <w:rPr>
          <w:spacing w:val="-25"/>
          <w:sz w:val="24"/>
        </w:rPr>
        <w:t xml:space="preserve"> </w:t>
      </w:r>
      <w:r>
        <w:rPr>
          <w:sz w:val="24"/>
        </w:rPr>
        <w:t>action</w:t>
      </w:r>
      <w:r>
        <w:rPr>
          <w:spacing w:val="-24"/>
          <w:sz w:val="24"/>
        </w:rPr>
        <w:t xml:space="preserve"> </w:t>
      </w:r>
      <w:r>
        <w:rPr>
          <w:sz w:val="24"/>
        </w:rPr>
        <w:t>to</w:t>
      </w:r>
      <w:r>
        <w:rPr>
          <w:spacing w:val="-21"/>
          <w:sz w:val="24"/>
        </w:rPr>
        <w:t xml:space="preserve"> </w:t>
      </w:r>
      <w:r>
        <w:rPr>
          <w:sz w:val="24"/>
        </w:rPr>
        <w:t>be</w:t>
      </w:r>
      <w:r>
        <w:rPr>
          <w:spacing w:val="-26"/>
          <w:sz w:val="24"/>
        </w:rPr>
        <w:t xml:space="preserve"> </w:t>
      </w:r>
      <w:r>
        <w:rPr>
          <w:sz w:val="24"/>
        </w:rPr>
        <w:t>taken</w:t>
      </w:r>
      <w:r>
        <w:rPr>
          <w:spacing w:val="-21"/>
          <w:sz w:val="24"/>
        </w:rPr>
        <w:t xml:space="preserve"> </w:t>
      </w:r>
      <w:r>
        <w:rPr>
          <w:sz w:val="24"/>
        </w:rPr>
        <w:t>by</w:t>
      </w:r>
      <w:r>
        <w:rPr>
          <w:spacing w:val="-29"/>
          <w:sz w:val="24"/>
        </w:rPr>
        <w:t xml:space="preserve"> </w:t>
      </w:r>
      <w:r>
        <w:rPr>
          <w:sz w:val="24"/>
        </w:rPr>
        <w:t>the</w:t>
      </w:r>
      <w:r>
        <w:rPr>
          <w:spacing w:val="-21"/>
          <w:sz w:val="24"/>
        </w:rPr>
        <w:t xml:space="preserve"> </w:t>
      </w:r>
      <w:r>
        <w:rPr>
          <w:sz w:val="24"/>
        </w:rPr>
        <w:t>Applicant or Sponsor within a time period deemed reasonable by the Secretary. The notice of noncompliance also shall include a description of the action that may be taken by the Secretary</w:t>
      </w:r>
      <w:r>
        <w:rPr>
          <w:spacing w:val="-19"/>
          <w:sz w:val="24"/>
        </w:rPr>
        <w:t xml:space="preserve"> </w:t>
      </w:r>
      <w:r>
        <w:rPr>
          <w:sz w:val="24"/>
        </w:rPr>
        <w:t>if</w:t>
      </w:r>
      <w:r>
        <w:rPr>
          <w:spacing w:val="-11"/>
          <w:sz w:val="24"/>
        </w:rPr>
        <w:t xml:space="preserve"> </w:t>
      </w:r>
      <w:r>
        <w:rPr>
          <w:sz w:val="24"/>
        </w:rPr>
        <w:t>the</w:t>
      </w:r>
      <w:r>
        <w:rPr>
          <w:spacing w:val="-11"/>
          <w:sz w:val="24"/>
        </w:rPr>
        <w:t xml:space="preserve"> </w:t>
      </w:r>
      <w:r>
        <w:rPr>
          <w:sz w:val="24"/>
        </w:rPr>
        <w:t>corrective</w:t>
      </w:r>
      <w:r>
        <w:rPr>
          <w:spacing w:val="-11"/>
          <w:sz w:val="24"/>
        </w:rPr>
        <w:t xml:space="preserve"> </w:t>
      </w:r>
      <w:r>
        <w:rPr>
          <w:sz w:val="24"/>
        </w:rPr>
        <w:t>action</w:t>
      </w:r>
      <w:r>
        <w:rPr>
          <w:spacing w:val="-11"/>
          <w:sz w:val="24"/>
        </w:rPr>
        <w:t xml:space="preserve"> </w:t>
      </w:r>
      <w:r>
        <w:rPr>
          <w:sz w:val="24"/>
        </w:rPr>
        <w:t>is</w:t>
      </w:r>
      <w:r>
        <w:rPr>
          <w:spacing w:val="-10"/>
          <w:sz w:val="24"/>
        </w:rPr>
        <w:t xml:space="preserve"> </w:t>
      </w:r>
      <w:r>
        <w:rPr>
          <w:sz w:val="24"/>
        </w:rPr>
        <w:t>not</w:t>
      </w:r>
      <w:r>
        <w:rPr>
          <w:spacing w:val="-8"/>
          <w:sz w:val="24"/>
        </w:rPr>
        <w:t xml:space="preserve"> </w:t>
      </w:r>
      <w:r>
        <w:rPr>
          <w:sz w:val="24"/>
        </w:rPr>
        <w:t>completed.</w:t>
      </w:r>
      <w:r>
        <w:rPr>
          <w:spacing w:val="42"/>
          <w:sz w:val="24"/>
        </w:rPr>
        <w:t xml:space="preserve"> </w:t>
      </w:r>
      <w:r>
        <w:rPr>
          <w:sz w:val="24"/>
        </w:rPr>
        <w:t>The</w:t>
      </w:r>
      <w:r>
        <w:rPr>
          <w:spacing w:val="-11"/>
          <w:sz w:val="24"/>
        </w:rPr>
        <w:t xml:space="preserve"> </w:t>
      </w:r>
      <w:r>
        <w:rPr>
          <w:sz w:val="24"/>
        </w:rPr>
        <w:t>notice</w:t>
      </w:r>
      <w:r>
        <w:rPr>
          <w:spacing w:val="-11"/>
          <w:sz w:val="24"/>
        </w:rPr>
        <w:t xml:space="preserve"> </w:t>
      </w:r>
      <w:r>
        <w:rPr>
          <w:sz w:val="24"/>
        </w:rPr>
        <w:t>shall</w:t>
      </w:r>
      <w:r>
        <w:rPr>
          <w:spacing w:val="-11"/>
          <w:sz w:val="24"/>
        </w:rPr>
        <w:t xml:space="preserve"> </w:t>
      </w:r>
      <w:r>
        <w:rPr>
          <w:sz w:val="24"/>
        </w:rPr>
        <w:t>be</w:t>
      </w:r>
      <w:r>
        <w:rPr>
          <w:spacing w:val="-11"/>
          <w:sz w:val="24"/>
        </w:rPr>
        <w:t xml:space="preserve"> </w:t>
      </w:r>
      <w:r>
        <w:rPr>
          <w:sz w:val="24"/>
        </w:rPr>
        <w:t>delivered</w:t>
      </w:r>
      <w:r>
        <w:rPr>
          <w:spacing w:val="-11"/>
          <w:sz w:val="24"/>
        </w:rPr>
        <w:t xml:space="preserve"> </w:t>
      </w:r>
      <w:r>
        <w:rPr>
          <w:sz w:val="24"/>
        </w:rPr>
        <w:t>by</w:t>
      </w:r>
      <w:r>
        <w:rPr>
          <w:spacing w:val="-18"/>
          <w:sz w:val="24"/>
        </w:rPr>
        <w:t xml:space="preserve"> </w:t>
      </w:r>
      <w:r>
        <w:rPr>
          <w:sz w:val="24"/>
        </w:rPr>
        <w:t>hand</w:t>
      </w:r>
      <w:r>
        <w:rPr>
          <w:spacing w:val="-11"/>
          <w:sz w:val="24"/>
        </w:rPr>
        <w:t xml:space="preserve"> </w:t>
      </w:r>
      <w:r>
        <w:rPr>
          <w:sz w:val="24"/>
        </w:rPr>
        <w:t xml:space="preserve">or by certified mail, return receipt requested, or by first-class mail postage prepaid, and by email, within ten </w:t>
      </w:r>
      <w:r>
        <w:rPr>
          <w:spacing w:val="-3"/>
          <w:sz w:val="24"/>
        </w:rPr>
        <w:t xml:space="preserve">days </w:t>
      </w:r>
      <w:r>
        <w:rPr>
          <w:sz w:val="24"/>
        </w:rPr>
        <w:t>after completion of the review of the Assisted Living</w:t>
      </w:r>
      <w:r>
        <w:rPr>
          <w:spacing w:val="-10"/>
          <w:sz w:val="24"/>
        </w:rPr>
        <w:t xml:space="preserve"> </w:t>
      </w:r>
      <w:r>
        <w:rPr>
          <w:sz w:val="24"/>
        </w:rPr>
        <w:t>Residence.</w:t>
      </w:r>
    </w:p>
    <w:p w14:paraId="2A782029" w14:textId="77777777" w:rsidR="00361503" w:rsidRDefault="00393629" w:rsidP="00B05E7E">
      <w:pPr>
        <w:pStyle w:val="ListParagraph"/>
        <w:numPr>
          <w:ilvl w:val="3"/>
          <w:numId w:val="5"/>
        </w:numPr>
        <w:tabs>
          <w:tab w:val="left" w:pos="2087"/>
        </w:tabs>
        <w:spacing w:before="1" w:line="242" w:lineRule="auto"/>
        <w:ind w:right="110" w:firstLine="0"/>
        <w:rPr>
          <w:sz w:val="24"/>
        </w:rPr>
      </w:pPr>
      <w:r>
        <w:rPr>
          <w:sz w:val="24"/>
          <w:u w:val="single"/>
        </w:rPr>
        <w:t>Corrective Action</w:t>
      </w:r>
      <w:r>
        <w:rPr>
          <w:sz w:val="24"/>
        </w:rPr>
        <w:t>. Whenever EOEA finds, upon inspection or through information</w:t>
      </w:r>
      <w:r>
        <w:rPr>
          <w:spacing w:val="-31"/>
          <w:sz w:val="24"/>
        </w:rPr>
        <w:t xml:space="preserve"> </w:t>
      </w:r>
      <w:r>
        <w:rPr>
          <w:sz w:val="24"/>
        </w:rPr>
        <w:t>in its</w:t>
      </w:r>
      <w:r>
        <w:rPr>
          <w:spacing w:val="-24"/>
          <w:sz w:val="24"/>
        </w:rPr>
        <w:t xml:space="preserve"> </w:t>
      </w:r>
      <w:r>
        <w:rPr>
          <w:sz w:val="24"/>
        </w:rPr>
        <w:t>possession,</w:t>
      </w:r>
      <w:r>
        <w:rPr>
          <w:spacing w:val="-24"/>
          <w:sz w:val="24"/>
        </w:rPr>
        <w:t xml:space="preserve"> </w:t>
      </w:r>
      <w:r>
        <w:rPr>
          <w:sz w:val="24"/>
        </w:rPr>
        <w:t>that</w:t>
      </w:r>
      <w:r>
        <w:rPr>
          <w:spacing w:val="-24"/>
          <w:sz w:val="24"/>
        </w:rPr>
        <w:t xml:space="preserve"> </w:t>
      </w:r>
      <w:r>
        <w:rPr>
          <w:sz w:val="24"/>
        </w:rPr>
        <w:t>a</w:t>
      </w:r>
      <w:r>
        <w:rPr>
          <w:spacing w:val="-28"/>
          <w:sz w:val="24"/>
        </w:rPr>
        <w:t xml:space="preserve"> </w:t>
      </w:r>
      <w:r>
        <w:rPr>
          <w:spacing w:val="-3"/>
          <w:sz w:val="24"/>
        </w:rPr>
        <w:t>Residence</w:t>
      </w:r>
      <w:r>
        <w:rPr>
          <w:spacing w:val="-24"/>
          <w:sz w:val="24"/>
        </w:rPr>
        <w:t xml:space="preserve"> </w:t>
      </w:r>
      <w:r>
        <w:rPr>
          <w:sz w:val="24"/>
        </w:rPr>
        <w:t>is</w:t>
      </w:r>
      <w:r>
        <w:rPr>
          <w:spacing w:val="-24"/>
          <w:sz w:val="24"/>
        </w:rPr>
        <w:t xml:space="preserve"> </w:t>
      </w:r>
      <w:r>
        <w:rPr>
          <w:sz w:val="24"/>
        </w:rPr>
        <w:t>not</w:t>
      </w:r>
      <w:r>
        <w:rPr>
          <w:spacing w:val="-24"/>
          <w:sz w:val="24"/>
        </w:rPr>
        <w:t xml:space="preserve"> </w:t>
      </w:r>
      <w:r>
        <w:rPr>
          <w:sz w:val="24"/>
        </w:rPr>
        <w:t>in</w:t>
      </w:r>
      <w:r>
        <w:rPr>
          <w:spacing w:val="-24"/>
          <w:sz w:val="24"/>
        </w:rPr>
        <w:t xml:space="preserve"> </w:t>
      </w:r>
      <w:r>
        <w:rPr>
          <w:sz w:val="24"/>
        </w:rPr>
        <w:t>compliance</w:t>
      </w:r>
      <w:r>
        <w:rPr>
          <w:spacing w:val="-27"/>
          <w:sz w:val="24"/>
        </w:rPr>
        <w:t xml:space="preserve"> </w:t>
      </w:r>
      <w:r>
        <w:rPr>
          <w:sz w:val="24"/>
        </w:rPr>
        <w:t>with</w:t>
      </w:r>
      <w:r>
        <w:rPr>
          <w:spacing w:val="-24"/>
          <w:sz w:val="24"/>
        </w:rPr>
        <w:t xml:space="preserve"> </w:t>
      </w:r>
      <w:r>
        <w:rPr>
          <w:spacing w:val="2"/>
          <w:sz w:val="24"/>
        </w:rPr>
        <w:t>any</w:t>
      </w:r>
      <w:r w:rsidR="007516AF">
        <w:rPr>
          <w:spacing w:val="2"/>
          <w:sz w:val="24"/>
        </w:rPr>
        <w:t xml:space="preserve"> </w:t>
      </w:r>
      <w:r>
        <w:rPr>
          <w:spacing w:val="2"/>
          <w:sz w:val="24"/>
        </w:rPr>
        <w:t>law(s),</w:t>
      </w:r>
      <w:r>
        <w:rPr>
          <w:spacing w:val="-24"/>
          <w:sz w:val="24"/>
        </w:rPr>
        <w:t xml:space="preserve"> </w:t>
      </w:r>
      <w:r>
        <w:rPr>
          <w:sz w:val="24"/>
        </w:rPr>
        <w:t>regulation(s),</w:t>
      </w:r>
      <w:r>
        <w:rPr>
          <w:spacing w:val="-24"/>
          <w:sz w:val="24"/>
        </w:rPr>
        <w:t xml:space="preserve"> </w:t>
      </w:r>
      <w:r>
        <w:rPr>
          <w:sz w:val="24"/>
        </w:rPr>
        <w:t xml:space="preserve">governing such program, EOEA </w:t>
      </w:r>
      <w:r>
        <w:rPr>
          <w:spacing w:val="-3"/>
          <w:sz w:val="24"/>
        </w:rPr>
        <w:t xml:space="preserve">may, </w:t>
      </w:r>
      <w:r>
        <w:rPr>
          <w:sz w:val="24"/>
        </w:rPr>
        <w:t>in its discretion, require the Residence to implement any corrective action it deems necessary,</w:t>
      </w:r>
      <w:r>
        <w:rPr>
          <w:spacing w:val="-43"/>
          <w:sz w:val="24"/>
        </w:rPr>
        <w:t xml:space="preserve"> </w:t>
      </w:r>
      <w:r>
        <w:rPr>
          <w:sz w:val="24"/>
        </w:rPr>
        <w:t>including:</w:t>
      </w:r>
    </w:p>
    <w:p w14:paraId="5D767DC3" w14:textId="77777777" w:rsidR="00361503" w:rsidRDefault="00393629" w:rsidP="00B05E7E">
      <w:pPr>
        <w:pStyle w:val="ListParagraph"/>
        <w:numPr>
          <w:ilvl w:val="4"/>
          <w:numId w:val="5"/>
        </w:numPr>
        <w:tabs>
          <w:tab w:val="left" w:pos="2376"/>
        </w:tabs>
        <w:spacing w:before="1"/>
        <w:ind w:firstLine="0"/>
        <w:rPr>
          <w:sz w:val="24"/>
        </w:rPr>
      </w:pPr>
      <w:r>
        <w:rPr>
          <w:sz w:val="24"/>
        </w:rPr>
        <w:t>Ceasing the enrollment of new</w:t>
      </w:r>
      <w:r>
        <w:rPr>
          <w:spacing w:val="-13"/>
          <w:sz w:val="24"/>
        </w:rPr>
        <w:t xml:space="preserve"> </w:t>
      </w:r>
      <w:r>
        <w:rPr>
          <w:sz w:val="24"/>
        </w:rPr>
        <w:t>Residents;</w:t>
      </w:r>
    </w:p>
    <w:p w14:paraId="25C39CE0" w14:textId="77777777" w:rsidR="00361503" w:rsidRDefault="00393629" w:rsidP="00B05E7E">
      <w:pPr>
        <w:pStyle w:val="ListParagraph"/>
        <w:numPr>
          <w:ilvl w:val="4"/>
          <w:numId w:val="5"/>
        </w:numPr>
        <w:tabs>
          <w:tab w:val="left" w:pos="2376"/>
        </w:tabs>
        <w:spacing w:before="1"/>
        <w:ind w:left="2375"/>
        <w:rPr>
          <w:sz w:val="24"/>
        </w:rPr>
      </w:pPr>
      <w:r>
        <w:rPr>
          <w:sz w:val="24"/>
        </w:rPr>
        <w:t>Reducing the number of Residents</w:t>
      </w:r>
      <w:r>
        <w:rPr>
          <w:spacing w:val="-10"/>
          <w:sz w:val="24"/>
        </w:rPr>
        <w:t xml:space="preserve"> </w:t>
      </w:r>
      <w:r>
        <w:rPr>
          <w:sz w:val="24"/>
        </w:rPr>
        <w:t>served;</w:t>
      </w:r>
    </w:p>
    <w:p w14:paraId="5C65FA97" w14:textId="77777777" w:rsidR="00361503" w:rsidRDefault="00393629" w:rsidP="00B05E7E">
      <w:pPr>
        <w:pStyle w:val="ListParagraph"/>
        <w:numPr>
          <w:ilvl w:val="4"/>
          <w:numId w:val="5"/>
        </w:numPr>
        <w:tabs>
          <w:tab w:val="left" w:pos="2376"/>
        </w:tabs>
        <w:spacing w:before="4"/>
        <w:ind w:left="2375"/>
        <w:rPr>
          <w:sz w:val="24"/>
        </w:rPr>
      </w:pPr>
      <w:r>
        <w:rPr>
          <w:sz w:val="24"/>
        </w:rPr>
        <w:t>Changing the staffing patterns or staffing-levels, or staffing qualifications;</w:t>
      </w:r>
      <w:r>
        <w:rPr>
          <w:spacing w:val="-27"/>
          <w:sz w:val="24"/>
        </w:rPr>
        <w:t xml:space="preserve"> </w:t>
      </w:r>
      <w:r>
        <w:rPr>
          <w:sz w:val="24"/>
        </w:rPr>
        <w:t>or</w:t>
      </w:r>
    </w:p>
    <w:p w14:paraId="4F4B5C0E" w14:textId="77777777" w:rsidR="00361503" w:rsidRDefault="00393629" w:rsidP="00B05E7E">
      <w:pPr>
        <w:pStyle w:val="ListParagraph"/>
        <w:numPr>
          <w:ilvl w:val="4"/>
          <w:numId w:val="5"/>
        </w:numPr>
        <w:tabs>
          <w:tab w:val="left" w:pos="2376"/>
        </w:tabs>
        <w:ind w:left="2375"/>
        <w:rPr>
          <w:sz w:val="24"/>
        </w:rPr>
      </w:pPr>
      <w:r>
        <w:rPr>
          <w:sz w:val="24"/>
        </w:rPr>
        <w:t>Requiring additional training of the manager or</w:t>
      </w:r>
      <w:r>
        <w:rPr>
          <w:spacing w:val="-15"/>
          <w:sz w:val="24"/>
        </w:rPr>
        <w:t xml:space="preserve"> </w:t>
      </w:r>
      <w:r>
        <w:rPr>
          <w:sz w:val="24"/>
        </w:rPr>
        <w:t>staff.</w:t>
      </w:r>
    </w:p>
    <w:p w14:paraId="19175FD4" w14:textId="77777777" w:rsidR="00361503" w:rsidRDefault="00393629" w:rsidP="00B05E7E">
      <w:pPr>
        <w:pStyle w:val="ListParagraph"/>
        <w:numPr>
          <w:ilvl w:val="4"/>
          <w:numId w:val="5"/>
        </w:numPr>
        <w:tabs>
          <w:tab w:val="left" w:pos="2376"/>
        </w:tabs>
        <w:spacing w:before="4" w:line="242" w:lineRule="auto"/>
        <w:ind w:right="116" w:firstLine="0"/>
        <w:rPr>
          <w:sz w:val="24"/>
        </w:rPr>
      </w:pPr>
      <w:r>
        <w:rPr>
          <w:sz w:val="24"/>
        </w:rPr>
        <w:t>Factors which may be considered by EOEA in determining the nature of the corrective action to be imposed include but are not limited</w:t>
      </w:r>
      <w:r>
        <w:rPr>
          <w:spacing w:val="-8"/>
          <w:sz w:val="24"/>
        </w:rPr>
        <w:t xml:space="preserve"> </w:t>
      </w:r>
      <w:r>
        <w:rPr>
          <w:sz w:val="24"/>
        </w:rPr>
        <w:t>to:</w:t>
      </w:r>
    </w:p>
    <w:p w14:paraId="30C3FA38" w14:textId="77777777" w:rsidR="00361503" w:rsidRDefault="00393629" w:rsidP="00B05E7E">
      <w:pPr>
        <w:pStyle w:val="ListParagraph"/>
        <w:numPr>
          <w:ilvl w:val="5"/>
          <w:numId w:val="5"/>
        </w:numPr>
        <w:tabs>
          <w:tab w:val="left" w:pos="2722"/>
        </w:tabs>
        <w:spacing w:before="1"/>
        <w:ind w:firstLine="0"/>
        <w:rPr>
          <w:sz w:val="24"/>
        </w:rPr>
      </w:pPr>
      <w:r>
        <w:rPr>
          <w:sz w:val="24"/>
        </w:rPr>
        <w:t>Any instances of noncompliance at the</w:t>
      </w:r>
      <w:r>
        <w:rPr>
          <w:spacing w:val="-18"/>
          <w:sz w:val="24"/>
        </w:rPr>
        <w:t xml:space="preserve"> </w:t>
      </w:r>
      <w:r>
        <w:rPr>
          <w:sz w:val="24"/>
        </w:rPr>
        <w:t>Residence;</w:t>
      </w:r>
    </w:p>
    <w:p w14:paraId="696304A4" w14:textId="77777777" w:rsidR="00361503" w:rsidRDefault="00393629" w:rsidP="00B05E7E">
      <w:pPr>
        <w:pStyle w:val="ListParagraph"/>
        <w:numPr>
          <w:ilvl w:val="5"/>
          <w:numId w:val="5"/>
        </w:numPr>
        <w:tabs>
          <w:tab w:val="left" w:pos="2756"/>
          <w:tab w:val="left" w:pos="2757"/>
        </w:tabs>
        <w:spacing w:before="1" w:line="244" w:lineRule="auto"/>
        <w:ind w:right="117" w:firstLine="0"/>
        <w:rPr>
          <w:sz w:val="24"/>
        </w:rPr>
      </w:pPr>
      <w:r>
        <w:rPr>
          <w:sz w:val="24"/>
        </w:rPr>
        <w:t>The risk that the instances of noncompliance present to the health, safety, and welfare of</w:t>
      </w:r>
      <w:r>
        <w:rPr>
          <w:spacing w:val="-10"/>
          <w:sz w:val="24"/>
        </w:rPr>
        <w:t xml:space="preserve"> </w:t>
      </w:r>
      <w:r>
        <w:rPr>
          <w:sz w:val="24"/>
        </w:rPr>
        <w:t>residents;</w:t>
      </w:r>
    </w:p>
    <w:p w14:paraId="16B600AA" w14:textId="77777777" w:rsidR="00361503" w:rsidRDefault="00393629" w:rsidP="00B05E7E">
      <w:pPr>
        <w:pStyle w:val="ListParagraph"/>
        <w:numPr>
          <w:ilvl w:val="5"/>
          <w:numId w:val="5"/>
        </w:numPr>
        <w:tabs>
          <w:tab w:val="left" w:pos="2743"/>
          <w:tab w:val="left" w:pos="2744"/>
        </w:tabs>
        <w:spacing w:before="0" w:line="244" w:lineRule="auto"/>
        <w:ind w:right="118" w:firstLine="0"/>
        <w:rPr>
          <w:sz w:val="24"/>
        </w:rPr>
      </w:pPr>
      <w:r>
        <w:rPr>
          <w:sz w:val="24"/>
        </w:rPr>
        <w:t>The nature, scope, severity, degree, number, and frequency of the instances of noncompliance;</w:t>
      </w:r>
    </w:p>
    <w:p w14:paraId="5F44419D" w14:textId="77777777" w:rsidR="00361503" w:rsidRDefault="00393629" w:rsidP="00B05E7E">
      <w:pPr>
        <w:pStyle w:val="ListParagraph"/>
        <w:numPr>
          <w:ilvl w:val="5"/>
          <w:numId w:val="5"/>
        </w:numPr>
        <w:tabs>
          <w:tab w:val="left" w:pos="2736"/>
        </w:tabs>
        <w:spacing w:before="3" w:line="273" w:lineRule="exact"/>
        <w:ind w:left="2735" w:hanging="360"/>
        <w:rPr>
          <w:sz w:val="24"/>
        </w:rPr>
      </w:pPr>
      <w:r>
        <w:rPr>
          <w:sz w:val="24"/>
        </w:rPr>
        <w:t>The Applicant or Sponsor's failure to correct the</w:t>
      </w:r>
      <w:r>
        <w:rPr>
          <w:spacing w:val="-15"/>
          <w:sz w:val="24"/>
        </w:rPr>
        <w:t xml:space="preserve"> </w:t>
      </w:r>
      <w:r>
        <w:rPr>
          <w:sz w:val="24"/>
        </w:rPr>
        <w:t>noncompliance;</w:t>
      </w:r>
    </w:p>
    <w:p w14:paraId="5896054A" w14:textId="77777777" w:rsidR="00361503" w:rsidRDefault="00393629" w:rsidP="00B05E7E">
      <w:pPr>
        <w:pStyle w:val="ListParagraph"/>
        <w:numPr>
          <w:ilvl w:val="5"/>
          <w:numId w:val="5"/>
        </w:numPr>
        <w:tabs>
          <w:tab w:val="left" w:pos="2722"/>
        </w:tabs>
        <w:spacing w:before="4"/>
        <w:ind w:left="2721" w:hanging="346"/>
        <w:rPr>
          <w:sz w:val="24"/>
        </w:rPr>
      </w:pPr>
      <w:r>
        <w:rPr>
          <w:sz w:val="24"/>
        </w:rPr>
        <w:t>Any ongoing pattern of</w:t>
      </w:r>
      <w:r>
        <w:rPr>
          <w:spacing w:val="-22"/>
          <w:sz w:val="24"/>
        </w:rPr>
        <w:t xml:space="preserve"> </w:t>
      </w:r>
      <w:r>
        <w:rPr>
          <w:sz w:val="24"/>
        </w:rPr>
        <w:t>non-compliance;</w:t>
      </w:r>
    </w:p>
    <w:p w14:paraId="0E55DF3F" w14:textId="77777777" w:rsidR="00361503" w:rsidRDefault="00393629" w:rsidP="00B05E7E">
      <w:pPr>
        <w:pStyle w:val="ListParagraph"/>
        <w:numPr>
          <w:ilvl w:val="5"/>
          <w:numId w:val="5"/>
        </w:numPr>
        <w:tabs>
          <w:tab w:val="left" w:pos="2696"/>
        </w:tabs>
        <w:spacing w:before="0"/>
        <w:ind w:left="2695" w:hanging="320"/>
        <w:rPr>
          <w:sz w:val="24"/>
        </w:rPr>
      </w:pPr>
      <w:bookmarkStart w:id="178" w:name="Page_27"/>
      <w:bookmarkEnd w:id="178"/>
      <w:r>
        <w:rPr>
          <w:sz w:val="24"/>
        </w:rPr>
        <w:t>Any previous enforcement action(s);</w:t>
      </w:r>
      <w:r>
        <w:rPr>
          <w:spacing w:val="-18"/>
          <w:sz w:val="24"/>
        </w:rPr>
        <w:t xml:space="preserve"> </w:t>
      </w:r>
      <w:r>
        <w:rPr>
          <w:sz w:val="24"/>
        </w:rPr>
        <w:t>and</w:t>
      </w:r>
    </w:p>
    <w:p w14:paraId="0F6234EE" w14:textId="77777777" w:rsidR="00361503" w:rsidRDefault="00393629" w:rsidP="00B05E7E">
      <w:pPr>
        <w:pStyle w:val="ListParagraph"/>
        <w:numPr>
          <w:ilvl w:val="5"/>
          <w:numId w:val="5"/>
        </w:numPr>
        <w:tabs>
          <w:tab w:val="left" w:pos="2734"/>
        </w:tabs>
        <w:ind w:left="2734" w:hanging="359"/>
        <w:rPr>
          <w:sz w:val="24"/>
        </w:rPr>
      </w:pPr>
      <w:r>
        <w:rPr>
          <w:sz w:val="24"/>
        </w:rPr>
        <w:t>The results of any past corrective action plans or</w:t>
      </w:r>
      <w:r>
        <w:rPr>
          <w:spacing w:val="-33"/>
          <w:sz w:val="24"/>
        </w:rPr>
        <w:t xml:space="preserve"> </w:t>
      </w:r>
      <w:r>
        <w:rPr>
          <w:sz w:val="24"/>
        </w:rPr>
        <w:t>orders.</w:t>
      </w:r>
    </w:p>
    <w:p w14:paraId="4595350D" w14:textId="77777777" w:rsidR="00361503" w:rsidRDefault="00393629" w:rsidP="00B05E7E">
      <w:pPr>
        <w:pStyle w:val="ListParagraph"/>
        <w:numPr>
          <w:ilvl w:val="3"/>
          <w:numId w:val="5"/>
        </w:numPr>
        <w:tabs>
          <w:tab w:val="left" w:pos="2180"/>
        </w:tabs>
        <w:spacing w:before="5" w:line="242" w:lineRule="auto"/>
        <w:ind w:right="111" w:firstLine="0"/>
        <w:rPr>
          <w:sz w:val="24"/>
        </w:rPr>
      </w:pPr>
      <w:r>
        <w:rPr>
          <w:sz w:val="24"/>
          <w:u w:val="single"/>
        </w:rPr>
        <w:t>Modification, Suspension</w:t>
      </w:r>
      <w:r>
        <w:rPr>
          <w:sz w:val="24"/>
        </w:rPr>
        <w:t>. Revocation or Refusal to Issue or Renew Certification. EOEA</w:t>
      </w:r>
      <w:r>
        <w:rPr>
          <w:spacing w:val="-11"/>
          <w:sz w:val="24"/>
        </w:rPr>
        <w:t xml:space="preserve"> </w:t>
      </w:r>
      <w:r>
        <w:rPr>
          <w:sz w:val="24"/>
        </w:rPr>
        <w:t>may</w:t>
      </w:r>
      <w:r>
        <w:rPr>
          <w:spacing w:val="-18"/>
          <w:sz w:val="24"/>
        </w:rPr>
        <w:t xml:space="preserve"> </w:t>
      </w:r>
      <w:r>
        <w:rPr>
          <w:sz w:val="24"/>
        </w:rPr>
        <w:t>deny,</w:t>
      </w:r>
      <w:r>
        <w:rPr>
          <w:spacing w:val="-10"/>
          <w:sz w:val="24"/>
        </w:rPr>
        <w:t xml:space="preserve"> </w:t>
      </w:r>
      <w:r>
        <w:rPr>
          <w:sz w:val="24"/>
        </w:rPr>
        <w:t>revoke,</w:t>
      </w:r>
      <w:r>
        <w:rPr>
          <w:spacing w:val="-10"/>
          <w:sz w:val="24"/>
        </w:rPr>
        <w:t xml:space="preserve"> </w:t>
      </w:r>
      <w:r>
        <w:rPr>
          <w:sz w:val="24"/>
        </w:rPr>
        <w:t>suspend,</w:t>
      </w:r>
      <w:r>
        <w:rPr>
          <w:spacing w:val="-11"/>
          <w:sz w:val="24"/>
        </w:rPr>
        <w:t xml:space="preserve"> </w:t>
      </w:r>
      <w:r>
        <w:rPr>
          <w:sz w:val="24"/>
        </w:rPr>
        <w:t>modify</w:t>
      </w:r>
      <w:r>
        <w:rPr>
          <w:spacing w:val="-16"/>
          <w:sz w:val="24"/>
        </w:rPr>
        <w:t xml:space="preserve"> </w:t>
      </w:r>
      <w:r>
        <w:rPr>
          <w:sz w:val="24"/>
        </w:rPr>
        <w:t>or</w:t>
      </w:r>
      <w:r>
        <w:rPr>
          <w:spacing w:val="-11"/>
          <w:sz w:val="24"/>
        </w:rPr>
        <w:t xml:space="preserve"> </w:t>
      </w:r>
      <w:r>
        <w:rPr>
          <w:sz w:val="24"/>
        </w:rPr>
        <w:t>refuse</w:t>
      </w:r>
      <w:r>
        <w:rPr>
          <w:spacing w:val="-11"/>
          <w:sz w:val="24"/>
        </w:rPr>
        <w:t xml:space="preserve"> </w:t>
      </w:r>
      <w:r>
        <w:rPr>
          <w:sz w:val="24"/>
        </w:rPr>
        <w:t>to</w:t>
      </w:r>
      <w:r>
        <w:rPr>
          <w:spacing w:val="-8"/>
          <w:sz w:val="24"/>
        </w:rPr>
        <w:t xml:space="preserve"> </w:t>
      </w:r>
      <w:r>
        <w:rPr>
          <w:sz w:val="24"/>
        </w:rPr>
        <w:t>issue</w:t>
      </w:r>
      <w:r>
        <w:rPr>
          <w:spacing w:val="-10"/>
          <w:sz w:val="24"/>
        </w:rPr>
        <w:t xml:space="preserve"> </w:t>
      </w:r>
      <w:r>
        <w:rPr>
          <w:sz w:val="24"/>
        </w:rPr>
        <w:t>or</w:t>
      </w:r>
      <w:r>
        <w:rPr>
          <w:spacing w:val="-11"/>
          <w:sz w:val="24"/>
        </w:rPr>
        <w:t xml:space="preserve"> </w:t>
      </w:r>
      <w:r>
        <w:rPr>
          <w:sz w:val="24"/>
        </w:rPr>
        <w:t>renew</w:t>
      </w:r>
      <w:r>
        <w:rPr>
          <w:spacing w:val="-11"/>
          <w:sz w:val="24"/>
        </w:rPr>
        <w:t xml:space="preserve"> </w:t>
      </w:r>
      <w:r>
        <w:rPr>
          <w:sz w:val="24"/>
        </w:rPr>
        <w:t>a</w:t>
      </w:r>
      <w:r>
        <w:rPr>
          <w:spacing w:val="-13"/>
          <w:sz w:val="24"/>
        </w:rPr>
        <w:t xml:space="preserve"> </w:t>
      </w:r>
      <w:r>
        <w:rPr>
          <w:sz w:val="24"/>
        </w:rPr>
        <w:t>Certification</w:t>
      </w:r>
      <w:r>
        <w:rPr>
          <w:spacing w:val="-11"/>
          <w:sz w:val="24"/>
        </w:rPr>
        <w:t xml:space="preserve"> </w:t>
      </w:r>
      <w:r>
        <w:rPr>
          <w:sz w:val="24"/>
        </w:rPr>
        <w:t>in</w:t>
      </w:r>
      <w:r>
        <w:rPr>
          <w:spacing w:val="-11"/>
          <w:sz w:val="24"/>
        </w:rPr>
        <w:t xml:space="preserve"> </w:t>
      </w:r>
      <w:r>
        <w:rPr>
          <w:sz w:val="24"/>
        </w:rPr>
        <w:t>any case in which it finds any of the</w:t>
      </w:r>
      <w:r>
        <w:rPr>
          <w:spacing w:val="-31"/>
          <w:sz w:val="24"/>
        </w:rPr>
        <w:t xml:space="preserve"> </w:t>
      </w:r>
      <w:r>
        <w:rPr>
          <w:sz w:val="24"/>
        </w:rPr>
        <w:t>following:</w:t>
      </w:r>
    </w:p>
    <w:p w14:paraId="0820FC1B" w14:textId="77777777" w:rsidR="00361503" w:rsidRDefault="00393629" w:rsidP="00B05E7E">
      <w:pPr>
        <w:pStyle w:val="ListParagraph"/>
        <w:numPr>
          <w:ilvl w:val="4"/>
          <w:numId w:val="5"/>
        </w:numPr>
        <w:tabs>
          <w:tab w:val="left" w:pos="2404"/>
        </w:tabs>
        <w:spacing w:before="0" w:line="244" w:lineRule="auto"/>
        <w:ind w:right="118" w:firstLine="0"/>
        <w:rPr>
          <w:sz w:val="24"/>
        </w:rPr>
      </w:pPr>
      <w:r>
        <w:rPr>
          <w:sz w:val="24"/>
        </w:rPr>
        <w:t>There has been a failure or refusal to comply with any applicable law, regulation, corrective order, notice of sanction, or suspension</w:t>
      </w:r>
      <w:r>
        <w:rPr>
          <w:spacing w:val="-27"/>
          <w:sz w:val="24"/>
        </w:rPr>
        <w:t xml:space="preserve"> </w:t>
      </w:r>
      <w:r>
        <w:rPr>
          <w:sz w:val="24"/>
        </w:rPr>
        <w:t>agreement;</w:t>
      </w:r>
    </w:p>
    <w:p w14:paraId="74745D1D" w14:textId="77777777" w:rsidR="00361503" w:rsidRDefault="00393629" w:rsidP="00B05E7E">
      <w:pPr>
        <w:pStyle w:val="ListParagraph"/>
        <w:numPr>
          <w:ilvl w:val="4"/>
          <w:numId w:val="5"/>
        </w:numPr>
        <w:tabs>
          <w:tab w:val="left" w:pos="2433"/>
        </w:tabs>
        <w:spacing w:before="0" w:line="244" w:lineRule="auto"/>
        <w:ind w:right="116" w:firstLine="0"/>
        <w:rPr>
          <w:sz w:val="24"/>
        </w:rPr>
      </w:pPr>
      <w:r>
        <w:rPr>
          <w:sz w:val="24"/>
        </w:rPr>
        <w:t>The Applicant or Sponsor submitted any misleading or false statement or report required under 651 CMR</w:t>
      </w:r>
      <w:r>
        <w:rPr>
          <w:spacing w:val="-3"/>
          <w:sz w:val="24"/>
        </w:rPr>
        <w:t xml:space="preserve"> </w:t>
      </w:r>
      <w:r>
        <w:rPr>
          <w:sz w:val="24"/>
        </w:rPr>
        <w:t>12.00;</w:t>
      </w:r>
    </w:p>
    <w:p w14:paraId="2F25226A" w14:textId="77777777" w:rsidR="00361503" w:rsidRDefault="00393629" w:rsidP="00B05E7E">
      <w:pPr>
        <w:pStyle w:val="ListParagraph"/>
        <w:numPr>
          <w:ilvl w:val="4"/>
          <w:numId w:val="5"/>
        </w:numPr>
        <w:tabs>
          <w:tab w:val="left" w:pos="2332"/>
        </w:tabs>
        <w:spacing w:before="0" w:line="244" w:lineRule="auto"/>
        <w:ind w:right="117" w:firstLine="0"/>
        <w:rPr>
          <w:sz w:val="24"/>
        </w:rPr>
      </w:pPr>
      <w:r>
        <w:rPr>
          <w:sz w:val="24"/>
        </w:rPr>
        <w:t>The</w:t>
      </w:r>
      <w:r>
        <w:rPr>
          <w:spacing w:val="-16"/>
          <w:sz w:val="24"/>
        </w:rPr>
        <w:t xml:space="preserve"> </w:t>
      </w:r>
      <w:r>
        <w:rPr>
          <w:sz w:val="24"/>
        </w:rPr>
        <w:t>Applicant</w:t>
      </w:r>
      <w:r>
        <w:rPr>
          <w:spacing w:val="-16"/>
          <w:sz w:val="24"/>
        </w:rPr>
        <w:t xml:space="preserve"> </w:t>
      </w:r>
      <w:r>
        <w:rPr>
          <w:sz w:val="24"/>
        </w:rPr>
        <w:t>or</w:t>
      </w:r>
      <w:r>
        <w:rPr>
          <w:spacing w:val="-16"/>
          <w:sz w:val="24"/>
        </w:rPr>
        <w:t xml:space="preserve"> </w:t>
      </w:r>
      <w:r>
        <w:rPr>
          <w:sz w:val="24"/>
        </w:rPr>
        <w:t>Sponsor</w:t>
      </w:r>
      <w:r>
        <w:rPr>
          <w:spacing w:val="-16"/>
          <w:sz w:val="24"/>
        </w:rPr>
        <w:t xml:space="preserve"> </w:t>
      </w:r>
      <w:r>
        <w:rPr>
          <w:sz w:val="24"/>
        </w:rPr>
        <w:t>refused</w:t>
      </w:r>
      <w:r>
        <w:rPr>
          <w:spacing w:val="-16"/>
          <w:sz w:val="24"/>
        </w:rPr>
        <w:t xml:space="preserve"> </w:t>
      </w:r>
      <w:r>
        <w:rPr>
          <w:sz w:val="24"/>
        </w:rPr>
        <w:t>to</w:t>
      </w:r>
      <w:r>
        <w:rPr>
          <w:spacing w:val="-16"/>
          <w:sz w:val="24"/>
        </w:rPr>
        <w:t xml:space="preserve"> </w:t>
      </w:r>
      <w:r>
        <w:rPr>
          <w:sz w:val="24"/>
        </w:rPr>
        <w:t>submit</w:t>
      </w:r>
      <w:r>
        <w:rPr>
          <w:spacing w:val="-16"/>
          <w:sz w:val="24"/>
        </w:rPr>
        <w:t xml:space="preserve"> </w:t>
      </w:r>
      <w:r>
        <w:rPr>
          <w:sz w:val="24"/>
        </w:rPr>
        <w:t>any</w:t>
      </w:r>
      <w:r>
        <w:rPr>
          <w:spacing w:val="-23"/>
          <w:sz w:val="24"/>
        </w:rPr>
        <w:t xml:space="preserve"> </w:t>
      </w:r>
      <w:r>
        <w:rPr>
          <w:sz w:val="24"/>
        </w:rPr>
        <w:t>report</w:t>
      </w:r>
      <w:r>
        <w:rPr>
          <w:spacing w:val="-16"/>
          <w:sz w:val="24"/>
        </w:rPr>
        <w:t xml:space="preserve"> </w:t>
      </w:r>
      <w:r>
        <w:rPr>
          <w:sz w:val="24"/>
        </w:rPr>
        <w:t>or</w:t>
      </w:r>
      <w:r>
        <w:rPr>
          <w:spacing w:val="-21"/>
          <w:sz w:val="24"/>
        </w:rPr>
        <w:t xml:space="preserve"> </w:t>
      </w:r>
      <w:r>
        <w:rPr>
          <w:sz w:val="24"/>
        </w:rPr>
        <w:t>make</w:t>
      </w:r>
      <w:r>
        <w:rPr>
          <w:spacing w:val="-20"/>
          <w:sz w:val="24"/>
        </w:rPr>
        <w:t xml:space="preserve"> </w:t>
      </w:r>
      <w:r>
        <w:rPr>
          <w:sz w:val="24"/>
        </w:rPr>
        <w:t>available</w:t>
      </w:r>
      <w:r>
        <w:rPr>
          <w:spacing w:val="-18"/>
          <w:sz w:val="24"/>
        </w:rPr>
        <w:t xml:space="preserve"> </w:t>
      </w:r>
      <w:r>
        <w:rPr>
          <w:sz w:val="24"/>
        </w:rPr>
        <w:t>any</w:t>
      </w:r>
      <w:r>
        <w:rPr>
          <w:spacing w:val="-24"/>
          <w:sz w:val="24"/>
        </w:rPr>
        <w:t xml:space="preserve"> </w:t>
      </w:r>
      <w:r>
        <w:rPr>
          <w:sz w:val="24"/>
        </w:rPr>
        <w:t>records required under 651 CMR</w:t>
      </w:r>
      <w:r>
        <w:rPr>
          <w:spacing w:val="-3"/>
          <w:sz w:val="24"/>
        </w:rPr>
        <w:t xml:space="preserve"> </w:t>
      </w:r>
      <w:r>
        <w:rPr>
          <w:sz w:val="24"/>
        </w:rPr>
        <w:t>12.00;</w:t>
      </w:r>
    </w:p>
    <w:p w14:paraId="3EA6002B" w14:textId="77777777" w:rsidR="00361503" w:rsidRDefault="00393629" w:rsidP="00B05E7E">
      <w:pPr>
        <w:pStyle w:val="ListParagraph"/>
        <w:numPr>
          <w:ilvl w:val="4"/>
          <w:numId w:val="5"/>
        </w:numPr>
        <w:tabs>
          <w:tab w:val="left" w:pos="2390"/>
        </w:tabs>
        <w:spacing w:before="0" w:line="242" w:lineRule="auto"/>
        <w:ind w:right="115" w:firstLine="0"/>
        <w:rPr>
          <w:sz w:val="24"/>
        </w:rPr>
      </w:pPr>
      <w:r>
        <w:rPr>
          <w:sz w:val="24"/>
        </w:rPr>
        <w:t>The Applicant or Sponsor refused to admit, at a reasonable time, any employee of EOEA</w:t>
      </w:r>
      <w:r>
        <w:rPr>
          <w:spacing w:val="-28"/>
          <w:sz w:val="24"/>
        </w:rPr>
        <w:t xml:space="preserve"> </w:t>
      </w:r>
      <w:r>
        <w:rPr>
          <w:sz w:val="24"/>
        </w:rPr>
        <w:t>authorized</w:t>
      </w:r>
      <w:r>
        <w:rPr>
          <w:spacing w:val="-25"/>
          <w:sz w:val="24"/>
        </w:rPr>
        <w:t xml:space="preserve"> </w:t>
      </w:r>
      <w:r>
        <w:rPr>
          <w:spacing w:val="5"/>
          <w:sz w:val="24"/>
        </w:rPr>
        <w:t>by</w:t>
      </w:r>
      <w:r w:rsidR="007516AF">
        <w:rPr>
          <w:spacing w:val="5"/>
          <w:sz w:val="24"/>
        </w:rPr>
        <w:t xml:space="preserve"> </w:t>
      </w:r>
      <w:r>
        <w:rPr>
          <w:spacing w:val="5"/>
          <w:sz w:val="24"/>
        </w:rPr>
        <w:t>the</w:t>
      </w:r>
      <w:r>
        <w:rPr>
          <w:spacing w:val="-29"/>
          <w:sz w:val="24"/>
        </w:rPr>
        <w:t xml:space="preserve"> </w:t>
      </w:r>
      <w:r>
        <w:rPr>
          <w:spacing w:val="2"/>
          <w:sz w:val="24"/>
        </w:rPr>
        <w:t>Secretary</w:t>
      </w:r>
      <w:r w:rsidR="007516AF">
        <w:rPr>
          <w:spacing w:val="2"/>
          <w:sz w:val="24"/>
        </w:rPr>
        <w:t xml:space="preserve"> </w:t>
      </w:r>
      <w:r>
        <w:rPr>
          <w:spacing w:val="2"/>
          <w:sz w:val="24"/>
        </w:rPr>
        <w:t>to</w:t>
      </w:r>
      <w:r>
        <w:rPr>
          <w:spacing w:val="-25"/>
          <w:sz w:val="24"/>
        </w:rPr>
        <w:t xml:space="preserve"> </w:t>
      </w:r>
      <w:r>
        <w:rPr>
          <w:sz w:val="24"/>
        </w:rPr>
        <w:t>investigate</w:t>
      </w:r>
      <w:r>
        <w:rPr>
          <w:spacing w:val="-28"/>
          <w:sz w:val="24"/>
        </w:rPr>
        <w:t xml:space="preserve"> </w:t>
      </w:r>
      <w:r>
        <w:rPr>
          <w:sz w:val="24"/>
        </w:rPr>
        <w:t>or</w:t>
      </w:r>
      <w:r>
        <w:rPr>
          <w:spacing w:val="-28"/>
          <w:sz w:val="24"/>
        </w:rPr>
        <w:t xml:space="preserve"> </w:t>
      </w:r>
      <w:r>
        <w:rPr>
          <w:sz w:val="24"/>
        </w:rPr>
        <w:t>inspect,</w:t>
      </w:r>
      <w:r>
        <w:rPr>
          <w:spacing w:val="-25"/>
          <w:sz w:val="24"/>
        </w:rPr>
        <w:t xml:space="preserve"> </w:t>
      </w:r>
      <w:r>
        <w:rPr>
          <w:sz w:val="24"/>
        </w:rPr>
        <w:t>in</w:t>
      </w:r>
      <w:r>
        <w:rPr>
          <w:spacing w:val="-25"/>
          <w:sz w:val="24"/>
        </w:rPr>
        <w:t xml:space="preserve"> </w:t>
      </w:r>
      <w:r>
        <w:rPr>
          <w:sz w:val="24"/>
        </w:rPr>
        <w:t>accordance</w:t>
      </w:r>
      <w:r>
        <w:rPr>
          <w:spacing w:val="-27"/>
          <w:sz w:val="24"/>
        </w:rPr>
        <w:t xml:space="preserve"> </w:t>
      </w:r>
      <w:r>
        <w:rPr>
          <w:sz w:val="24"/>
        </w:rPr>
        <w:t>with</w:t>
      </w:r>
      <w:r>
        <w:rPr>
          <w:spacing w:val="-25"/>
          <w:sz w:val="24"/>
        </w:rPr>
        <w:t xml:space="preserve"> </w:t>
      </w:r>
      <w:r>
        <w:rPr>
          <w:sz w:val="24"/>
        </w:rPr>
        <w:t>651</w:t>
      </w:r>
      <w:r>
        <w:rPr>
          <w:spacing w:val="-28"/>
          <w:sz w:val="24"/>
        </w:rPr>
        <w:t xml:space="preserve"> </w:t>
      </w:r>
      <w:r>
        <w:rPr>
          <w:sz w:val="24"/>
        </w:rPr>
        <w:t>CMR 12.00; or</w:t>
      </w:r>
    </w:p>
    <w:p w14:paraId="01614C4A" w14:textId="77777777" w:rsidR="00361503" w:rsidRDefault="00393629" w:rsidP="00B05E7E">
      <w:pPr>
        <w:pStyle w:val="ListParagraph"/>
        <w:numPr>
          <w:ilvl w:val="4"/>
          <w:numId w:val="5"/>
        </w:numPr>
        <w:tabs>
          <w:tab w:val="left" w:pos="2383"/>
        </w:tabs>
        <w:spacing w:before="5" w:line="242" w:lineRule="auto"/>
        <w:ind w:right="116" w:firstLine="0"/>
        <w:rPr>
          <w:sz w:val="24"/>
        </w:rPr>
      </w:pPr>
      <w:r>
        <w:rPr>
          <w:sz w:val="24"/>
        </w:rPr>
        <w:t>The Applicant or Sponsor failed to obtain Certification prior to opening a program or</w:t>
      </w:r>
      <w:r>
        <w:rPr>
          <w:spacing w:val="-23"/>
          <w:sz w:val="24"/>
        </w:rPr>
        <w:t xml:space="preserve"> </w:t>
      </w:r>
      <w:r>
        <w:rPr>
          <w:sz w:val="24"/>
        </w:rPr>
        <w:t>residence</w:t>
      </w:r>
      <w:r>
        <w:rPr>
          <w:spacing w:val="-25"/>
          <w:sz w:val="24"/>
        </w:rPr>
        <w:t xml:space="preserve"> </w:t>
      </w:r>
      <w:r>
        <w:rPr>
          <w:sz w:val="24"/>
        </w:rPr>
        <w:t>or</w:t>
      </w:r>
      <w:r>
        <w:rPr>
          <w:spacing w:val="-23"/>
          <w:sz w:val="24"/>
        </w:rPr>
        <w:t xml:space="preserve"> </w:t>
      </w:r>
      <w:r>
        <w:rPr>
          <w:sz w:val="24"/>
        </w:rPr>
        <w:t>prior</w:t>
      </w:r>
      <w:r>
        <w:rPr>
          <w:spacing w:val="-23"/>
          <w:sz w:val="24"/>
        </w:rPr>
        <w:t xml:space="preserve"> </w:t>
      </w:r>
      <w:r>
        <w:rPr>
          <w:sz w:val="24"/>
        </w:rPr>
        <w:t>to</w:t>
      </w:r>
      <w:r>
        <w:rPr>
          <w:spacing w:val="-23"/>
          <w:sz w:val="24"/>
        </w:rPr>
        <w:t xml:space="preserve"> </w:t>
      </w:r>
      <w:r>
        <w:rPr>
          <w:sz w:val="24"/>
        </w:rPr>
        <w:t>changing</w:t>
      </w:r>
      <w:r>
        <w:rPr>
          <w:spacing w:val="-23"/>
          <w:sz w:val="24"/>
        </w:rPr>
        <w:t xml:space="preserve"> </w:t>
      </w:r>
      <w:r>
        <w:rPr>
          <w:sz w:val="24"/>
        </w:rPr>
        <w:t>the</w:t>
      </w:r>
      <w:r>
        <w:rPr>
          <w:spacing w:val="-23"/>
          <w:sz w:val="24"/>
        </w:rPr>
        <w:t xml:space="preserve"> </w:t>
      </w:r>
      <w:r>
        <w:rPr>
          <w:sz w:val="24"/>
        </w:rPr>
        <w:t>location</w:t>
      </w:r>
      <w:r>
        <w:rPr>
          <w:spacing w:val="-23"/>
          <w:sz w:val="24"/>
        </w:rPr>
        <w:t xml:space="preserve"> </w:t>
      </w:r>
      <w:r>
        <w:rPr>
          <w:sz w:val="24"/>
        </w:rPr>
        <w:t>of</w:t>
      </w:r>
      <w:r>
        <w:rPr>
          <w:spacing w:val="-20"/>
          <w:sz w:val="24"/>
        </w:rPr>
        <w:t xml:space="preserve"> </w:t>
      </w:r>
      <w:r>
        <w:rPr>
          <w:sz w:val="24"/>
        </w:rPr>
        <w:t>a</w:t>
      </w:r>
      <w:r>
        <w:rPr>
          <w:spacing w:val="-23"/>
          <w:sz w:val="24"/>
        </w:rPr>
        <w:t xml:space="preserve"> </w:t>
      </w:r>
      <w:r>
        <w:rPr>
          <w:sz w:val="24"/>
        </w:rPr>
        <w:t>program</w:t>
      </w:r>
      <w:r>
        <w:rPr>
          <w:spacing w:val="-23"/>
          <w:sz w:val="24"/>
        </w:rPr>
        <w:t xml:space="preserve"> </w:t>
      </w:r>
      <w:r>
        <w:rPr>
          <w:sz w:val="24"/>
        </w:rPr>
        <w:t>or</w:t>
      </w:r>
      <w:r>
        <w:rPr>
          <w:spacing w:val="-20"/>
          <w:sz w:val="24"/>
        </w:rPr>
        <w:t xml:space="preserve"> </w:t>
      </w:r>
      <w:r>
        <w:rPr>
          <w:sz w:val="24"/>
        </w:rPr>
        <w:t>residence</w:t>
      </w:r>
      <w:r>
        <w:rPr>
          <w:spacing w:val="-23"/>
          <w:sz w:val="24"/>
        </w:rPr>
        <w:t xml:space="preserve"> </w:t>
      </w:r>
      <w:r>
        <w:rPr>
          <w:sz w:val="24"/>
        </w:rPr>
        <w:t>except</w:t>
      </w:r>
      <w:r>
        <w:rPr>
          <w:spacing w:val="-23"/>
          <w:sz w:val="24"/>
        </w:rPr>
        <w:t xml:space="preserve"> </w:t>
      </w:r>
      <w:r>
        <w:rPr>
          <w:sz w:val="24"/>
        </w:rPr>
        <w:t>as</w:t>
      </w:r>
      <w:r>
        <w:rPr>
          <w:spacing w:val="-23"/>
          <w:sz w:val="24"/>
        </w:rPr>
        <w:t xml:space="preserve"> </w:t>
      </w:r>
      <w:r>
        <w:rPr>
          <w:sz w:val="24"/>
        </w:rPr>
        <w:t>allowed in 651 CMR</w:t>
      </w:r>
      <w:r>
        <w:rPr>
          <w:spacing w:val="2"/>
          <w:sz w:val="24"/>
        </w:rPr>
        <w:t xml:space="preserve"> </w:t>
      </w:r>
      <w:r>
        <w:rPr>
          <w:sz w:val="24"/>
        </w:rPr>
        <w:t>12.00.</w:t>
      </w:r>
    </w:p>
    <w:p w14:paraId="0CB85E1F" w14:textId="77777777" w:rsidR="00361503" w:rsidRDefault="00393629" w:rsidP="00B05E7E">
      <w:pPr>
        <w:pStyle w:val="ListParagraph"/>
        <w:numPr>
          <w:ilvl w:val="3"/>
          <w:numId w:val="5"/>
        </w:numPr>
        <w:tabs>
          <w:tab w:val="left" w:pos="2114"/>
        </w:tabs>
        <w:spacing w:before="0" w:line="242" w:lineRule="auto"/>
        <w:ind w:right="110" w:firstLine="0"/>
        <w:rPr>
          <w:sz w:val="24"/>
        </w:rPr>
      </w:pPr>
      <w:r>
        <w:rPr>
          <w:sz w:val="24"/>
          <w:u w:val="single"/>
        </w:rPr>
        <w:t>Effect</w:t>
      </w:r>
      <w:r>
        <w:rPr>
          <w:sz w:val="24"/>
        </w:rPr>
        <w:t>. An Applicant or Sponsor shall not qualify for a Certification from EOEA for five</w:t>
      </w:r>
      <w:r>
        <w:rPr>
          <w:spacing w:val="-4"/>
          <w:sz w:val="24"/>
        </w:rPr>
        <w:t xml:space="preserve"> </w:t>
      </w:r>
      <w:r>
        <w:rPr>
          <w:spacing w:val="-3"/>
          <w:sz w:val="24"/>
        </w:rPr>
        <w:t>years</w:t>
      </w:r>
      <w:r>
        <w:rPr>
          <w:spacing w:val="-4"/>
          <w:sz w:val="24"/>
        </w:rPr>
        <w:t xml:space="preserve"> </w:t>
      </w:r>
      <w:r>
        <w:rPr>
          <w:sz w:val="24"/>
        </w:rPr>
        <w:t>after</w:t>
      </w:r>
      <w:r>
        <w:rPr>
          <w:spacing w:val="-7"/>
          <w:sz w:val="24"/>
        </w:rPr>
        <w:t xml:space="preserve"> </w:t>
      </w:r>
      <w:r>
        <w:rPr>
          <w:sz w:val="24"/>
        </w:rPr>
        <w:t>a</w:t>
      </w:r>
      <w:r>
        <w:rPr>
          <w:spacing w:val="-4"/>
          <w:sz w:val="24"/>
        </w:rPr>
        <w:t xml:space="preserve"> </w:t>
      </w:r>
      <w:r>
        <w:rPr>
          <w:sz w:val="24"/>
        </w:rPr>
        <w:t>final</w:t>
      </w:r>
      <w:r>
        <w:rPr>
          <w:spacing w:val="-1"/>
          <w:sz w:val="24"/>
        </w:rPr>
        <w:t xml:space="preserve"> </w:t>
      </w:r>
      <w:r>
        <w:rPr>
          <w:sz w:val="24"/>
        </w:rPr>
        <w:t>agency</w:t>
      </w:r>
      <w:r>
        <w:rPr>
          <w:spacing w:val="-11"/>
          <w:sz w:val="24"/>
        </w:rPr>
        <w:t xml:space="preserve"> </w:t>
      </w:r>
      <w:r>
        <w:rPr>
          <w:sz w:val="24"/>
        </w:rPr>
        <w:t>decision</w:t>
      </w:r>
      <w:r>
        <w:rPr>
          <w:spacing w:val="-4"/>
          <w:sz w:val="24"/>
        </w:rPr>
        <w:t xml:space="preserve"> </w:t>
      </w:r>
      <w:r>
        <w:rPr>
          <w:sz w:val="24"/>
        </w:rPr>
        <w:t>to</w:t>
      </w:r>
      <w:r>
        <w:rPr>
          <w:spacing w:val="-1"/>
          <w:sz w:val="24"/>
        </w:rPr>
        <w:t xml:space="preserve"> </w:t>
      </w:r>
      <w:r>
        <w:rPr>
          <w:sz w:val="24"/>
        </w:rPr>
        <w:t>revoke</w:t>
      </w:r>
      <w:r>
        <w:rPr>
          <w:spacing w:val="-4"/>
          <w:sz w:val="24"/>
        </w:rPr>
        <w:t xml:space="preserve"> </w:t>
      </w:r>
      <w:r>
        <w:rPr>
          <w:sz w:val="24"/>
        </w:rPr>
        <w:t>or</w:t>
      </w:r>
      <w:r>
        <w:rPr>
          <w:spacing w:val="-4"/>
          <w:sz w:val="24"/>
        </w:rPr>
        <w:t xml:space="preserve"> </w:t>
      </w:r>
      <w:r>
        <w:rPr>
          <w:sz w:val="24"/>
        </w:rPr>
        <w:t>refuse</w:t>
      </w:r>
      <w:r>
        <w:rPr>
          <w:spacing w:val="-4"/>
          <w:sz w:val="24"/>
        </w:rPr>
        <w:t xml:space="preserve"> </w:t>
      </w:r>
      <w:r>
        <w:rPr>
          <w:sz w:val="24"/>
        </w:rPr>
        <w:t>to issue</w:t>
      </w:r>
      <w:r>
        <w:rPr>
          <w:spacing w:val="-4"/>
          <w:sz w:val="24"/>
        </w:rPr>
        <w:t xml:space="preserve"> </w:t>
      </w:r>
      <w:r>
        <w:rPr>
          <w:sz w:val="24"/>
        </w:rPr>
        <w:t>or</w:t>
      </w:r>
      <w:r>
        <w:rPr>
          <w:spacing w:val="-4"/>
          <w:sz w:val="24"/>
        </w:rPr>
        <w:t xml:space="preserve"> </w:t>
      </w:r>
      <w:r>
        <w:rPr>
          <w:sz w:val="24"/>
        </w:rPr>
        <w:t>renew</w:t>
      </w:r>
      <w:r>
        <w:rPr>
          <w:spacing w:val="-4"/>
          <w:sz w:val="24"/>
        </w:rPr>
        <w:t xml:space="preserve"> </w:t>
      </w:r>
      <w:r>
        <w:rPr>
          <w:sz w:val="24"/>
        </w:rPr>
        <w:t>a</w:t>
      </w:r>
      <w:r>
        <w:rPr>
          <w:spacing w:val="-6"/>
          <w:sz w:val="24"/>
        </w:rPr>
        <w:t xml:space="preserve"> </w:t>
      </w:r>
      <w:r>
        <w:rPr>
          <w:sz w:val="24"/>
        </w:rPr>
        <w:t>Certification held</w:t>
      </w:r>
      <w:r>
        <w:rPr>
          <w:spacing w:val="-16"/>
          <w:sz w:val="24"/>
        </w:rPr>
        <w:t xml:space="preserve"> </w:t>
      </w:r>
      <w:r>
        <w:rPr>
          <w:sz w:val="24"/>
        </w:rPr>
        <w:t>by</w:t>
      </w:r>
      <w:r>
        <w:rPr>
          <w:spacing w:val="-24"/>
          <w:sz w:val="24"/>
        </w:rPr>
        <w:t xml:space="preserve"> </w:t>
      </w:r>
      <w:r>
        <w:rPr>
          <w:sz w:val="24"/>
        </w:rPr>
        <w:t>the</w:t>
      </w:r>
      <w:r>
        <w:rPr>
          <w:spacing w:val="-20"/>
          <w:sz w:val="24"/>
        </w:rPr>
        <w:t xml:space="preserve"> </w:t>
      </w:r>
      <w:r>
        <w:rPr>
          <w:sz w:val="24"/>
        </w:rPr>
        <w:t>Applicant</w:t>
      </w:r>
      <w:r>
        <w:rPr>
          <w:spacing w:val="-16"/>
          <w:sz w:val="24"/>
        </w:rPr>
        <w:t xml:space="preserve"> </w:t>
      </w:r>
      <w:r>
        <w:rPr>
          <w:sz w:val="24"/>
        </w:rPr>
        <w:t>or</w:t>
      </w:r>
      <w:r>
        <w:rPr>
          <w:spacing w:val="-16"/>
          <w:sz w:val="24"/>
        </w:rPr>
        <w:t xml:space="preserve"> </w:t>
      </w:r>
      <w:r>
        <w:rPr>
          <w:sz w:val="24"/>
        </w:rPr>
        <w:t>Sponsor.</w:t>
      </w:r>
      <w:r>
        <w:rPr>
          <w:spacing w:val="28"/>
          <w:sz w:val="24"/>
        </w:rPr>
        <w:t xml:space="preserve"> </w:t>
      </w:r>
      <w:r>
        <w:rPr>
          <w:sz w:val="24"/>
        </w:rPr>
        <w:t>Thereafter,</w:t>
      </w:r>
      <w:r>
        <w:rPr>
          <w:spacing w:val="-19"/>
          <w:sz w:val="24"/>
        </w:rPr>
        <w:t xml:space="preserve"> </w:t>
      </w:r>
      <w:r>
        <w:rPr>
          <w:sz w:val="24"/>
        </w:rPr>
        <w:t>an</w:t>
      </w:r>
      <w:r>
        <w:rPr>
          <w:spacing w:val="-16"/>
          <w:sz w:val="24"/>
        </w:rPr>
        <w:t xml:space="preserve"> </w:t>
      </w:r>
      <w:r>
        <w:rPr>
          <w:sz w:val="24"/>
        </w:rPr>
        <w:t>Applicant</w:t>
      </w:r>
      <w:r>
        <w:rPr>
          <w:spacing w:val="-16"/>
          <w:sz w:val="24"/>
        </w:rPr>
        <w:t xml:space="preserve"> </w:t>
      </w:r>
      <w:r>
        <w:rPr>
          <w:sz w:val="24"/>
        </w:rPr>
        <w:t>or</w:t>
      </w:r>
      <w:r>
        <w:rPr>
          <w:spacing w:val="-16"/>
          <w:sz w:val="24"/>
        </w:rPr>
        <w:t xml:space="preserve"> </w:t>
      </w:r>
      <w:r>
        <w:rPr>
          <w:sz w:val="24"/>
        </w:rPr>
        <w:t>Sponsor</w:t>
      </w:r>
      <w:r>
        <w:rPr>
          <w:spacing w:val="-19"/>
          <w:sz w:val="24"/>
        </w:rPr>
        <w:t xml:space="preserve"> </w:t>
      </w:r>
      <w:r>
        <w:rPr>
          <w:sz w:val="24"/>
        </w:rPr>
        <w:t>shall</w:t>
      </w:r>
      <w:r>
        <w:rPr>
          <w:spacing w:val="-16"/>
          <w:sz w:val="24"/>
        </w:rPr>
        <w:t xml:space="preserve"> </w:t>
      </w:r>
      <w:r>
        <w:rPr>
          <w:sz w:val="24"/>
        </w:rPr>
        <w:t>be</w:t>
      </w:r>
      <w:r>
        <w:rPr>
          <w:spacing w:val="-15"/>
          <w:sz w:val="24"/>
        </w:rPr>
        <w:t xml:space="preserve"> </w:t>
      </w:r>
      <w:r>
        <w:rPr>
          <w:sz w:val="24"/>
        </w:rPr>
        <w:t>eligible</w:t>
      </w:r>
      <w:r>
        <w:rPr>
          <w:spacing w:val="-18"/>
          <w:sz w:val="24"/>
        </w:rPr>
        <w:t xml:space="preserve"> </w:t>
      </w:r>
      <w:r>
        <w:rPr>
          <w:sz w:val="24"/>
        </w:rPr>
        <w:t xml:space="preserve">only if he or she can demonstrate a significant change in circumstances. EOEA </w:t>
      </w:r>
      <w:r>
        <w:rPr>
          <w:spacing w:val="-3"/>
          <w:sz w:val="24"/>
        </w:rPr>
        <w:t xml:space="preserve">may, </w:t>
      </w:r>
      <w:r>
        <w:rPr>
          <w:sz w:val="24"/>
        </w:rPr>
        <w:t>at its sole discretion, consider an application for Certification prior to the expiration of the five-year period, if it determines that a significant change in circumstances has occurred. Such exercise of its discretion shall not be</w:t>
      </w:r>
      <w:r>
        <w:rPr>
          <w:spacing w:val="-6"/>
          <w:sz w:val="24"/>
        </w:rPr>
        <w:t xml:space="preserve"> </w:t>
      </w:r>
      <w:r>
        <w:rPr>
          <w:sz w:val="24"/>
        </w:rPr>
        <w:t>appealable.</w:t>
      </w:r>
    </w:p>
    <w:p w14:paraId="17FF7753" w14:textId="77777777" w:rsidR="00361503" w:rsidRDefault="00393629" w:rsidP="00B05E7E">
      <w:pPr>
        <w:pStyle w:val="ListParagraph"/>
        <w:numPr>
          <w:ilvl w:val="3"/>
          <w:numId w:val="5"/>
        </w:numPr>
        <w:tabs>
          <w:tab w:val="left" w:pos="2073"/>
        </w:tabs>
        <w:ind w:left="2072" w:hanging="417"/>
        <w:rPr>
          <w:sz w:val="24"/>
        </w:rPr>
      </w:pPr>
      <w:r>
        <w:rPr>
          <w:sz w:val="24"/>
          <w:u w:val="single"/>
        </w:rPr>
        <w:t>Emergency</w:t>
      </w:r>
      <w:r>
        <w:rPr>
          <w:spacing w:val="-14"/>
          <w:sz w:val="24"/>
          <w:u w:val="single"/>
        </w:rPr>
        <w:t xml:space="preserve"> </w:t>
      </w:r>
      <w:r>
        <w:rPr>
          <w:sz w:val="24"/>
          <w:u w:val="single"/>
        </w:rPr>
        <w:t>Action</w:t>
      </w:r>
      <w:r>
        <w:rPr>
          <w:sz w:val="24"/>
        </w:rPr>
        <w:t>.</w:t>
      </w:r>
    </w:p>
    <w:p w14:paraId="3E9162A3" w14:textId="77777777" w:rsidR="00361503" w:rsidRDefault="00393629" w:rsidP="00B05E7E">
      <w:pPr>
        <w:pStyle w:val="ListParagraph"/>
        <w:numPr>
          <w:ilvl w:val="4"/>
          <w:numId w:val="5"/>
        </w:numPr>
        <w:tabs>
          <w:tab w:val="left" w:pos="2520"/>
        </w:tabs>
        <w:spacing w:line="242" w:lineRule="auto"/>
        <w:ind w:right="115" w:firstLine="0"/>
        <w:rPr>
          <w:sz w:val="24"/>
        </w:rPr>
      </w:pPr>
      <w:r>
        <w:rPr>
          <w:sz w:val="24"/>
        </w:rPr>
        <w:t>EOEA may, in its discretion, modify, suspend, revoke, or refuse to renew a Residence's Certification without prior notice if it finds at the time of the review, or at any</w:t>
      </w:r>
      <w:r>
        <w:rPr>
          <w:spacing w:val="-12"/>
          <w:sz w:val="24"/>
        </w:rPr>
        <w:t xml:space="preserve"> </w:t>
      </w:r>
      <w:r>
        <w:rPr>
          <w:sz w:val="24"/>
        </w:rPr>
        <w:t>other</w:t>
      </w:r>
      <w:r>
        <w:rPr>
          <w:spacing w:val="-7"/>
          <w:sz w:val="24"/>
        </w:rPr>
        <w:t xml:space="preserve"> </w:t>
      </w:r>
      <w:r>
        <w:rPr>
          <w:sz w:val="24"/>
        </w:rPr>
        <w:t>time,</w:t>
      </w:r>
      <w:r>
        <w:rPr>
          <w:spacing w:val="-4"/>
          <w:sz w:val="24"/>
        </w:rPr>
        <w:t xml:space="preserve"> </w:t>
      </w:r>
      <w:r>
        <w:rPr>
          <w:sz w:val="24"/>
        </w:rPr>
        <w:t>that</w:t>
      </w:r>
      <w:r>
        <w:rPr>
          <w:spacing w:val="-4"/>
          <w:sz w:val="24"/>
        </w:rPr>
        <w:t xml:space="preserve"> </w:t>
      </w:r>
      <w:r>
        <w:rPr>
          <w:sz w:val="24"/>
        </w:rPr>
        <w:t>the</w:t>
      </w:r>
      <w:r>
        <w:rPr>
          <w:spacing w:val="-9"/>
          <w:sz w:val="24"/>
        </w:rPr>
        <w:t xml:space="preserve"> </w:t>
      </w:r>
      <w:r>
        <w:rPr>
          <w:sz w:val="24"/>
        </w:rPr>
        <w:t>Applicant</w:t>
      </w:r>
      <w:r>
        <w:rPr>
          <w:spacing w:val="-7"/>
          <w:sz w:val="24"/>
        </w:rPr>
        <w:t xml:space="preserve"> </w:t>
      </w:r>
      <w:r>
        <w:rPr>
          <w:sz w:val="24"/>
        </w:rPr>
        <w:t>or</w:t>
      </w:r>
      <w:r>
        <w:rPr>
          <w:spacing w:val="-7"/>
          <w:sz w:val="24"/>
        </w:rPr>
        <w:t xml:space="preserve"> </w:t>
      </w:r>
      <w:r>
        <w:rPr>
          <w:sz w:val="24"/>
        </w:rPr>
        <w:t>Sponsor</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in</w:t>
      </w:r>
      <w:r>
        <w:rPr>
          <w:spacing w:val="-4"/>
          <w:sz w:val="24"/>
        </w:rPr>
        <w:t xml:space="preserve"> </w:t>
      </w:r>
      <w:r>
        <w:rPr>
          <w:sz w:val="24"/>
        </w:rPr>
        <w:t>compliance</w:t>
      </w:r>
      <w:r>
        <w:rPr>
          <w:spacing w:val="-6"/>
          <w:sz w:val="24"/>
        </w:rPr>
        <w:t xml:space="preserve"> </w:t>
      </w:r>
      <w:r>
        <w:rPr>
          <w:sz w:val="24"/>
        </w:rPr>
        <w:t>with</w:t>
      </w:r>
      <w:r>
        <w:rPr>
          <w:spacing w:val="-4"/>
          <w:sz w:val="24"/>
        </w:rPr>
        <w:t xml:space="preserve"> </w:t>
      </w:r>
      <w:r>
        <w:rPr>
          <w:sz w:val="24"/>
        </w:rPr>
        <w:t>M.G.L.</w:t>
      </w:r>
      <w:r>
        <w:rPr>
          <w:spacing w:val="-4"/>
          <w:sz w:val="24"/>
        </w:rPr>
        <w:t xml:space="preserve"> </w:t>
      </w:r>
      <w:r>
        <w:rPr>
          <w:sz w:val="24"/>
        </w:rPr>
        <w:t>c.</w:t>
      </w:r>
      <w:r>
        <w:rPr>
          <w:spacing w:val="-4"/>
          <w:sz w:val="24"/>
        </w:rPr>
        <w:t xml:space="preserve"> </w:t>
      </w:r>
      <w:r>
        <w:rPr>
          <w:sz w:val="24"/>
        </w:rPr>
        <w:t>19D, St.</w:t>
      </w:r>
      <w:r>
        <w:rPr>
          <w:spacing w:val="-20"/>
          <w:sz w:val="24"/>
        </w:rPr>
        <w:t xml:space="preserve"> </w:t>
      </w:r>
      <w:r>
        <w:rPr>
          <w:sz w:val="24"/>
        </w:rPr>
        <w:t>1994,</w:t>
      </w:r>
      <w:r>
        <w:rPr>
          <w:spacing w:val="-18"/>
          <w:sz w:val="24"/>
        </w:rPr>
        <w:t xml:space="preserve"> </w:t>
      </w:r>
      <w:r>
        <w:rPr>
          <w:sz w:val="24"/>
        </w:rPr>
        <w:t>c.</w:t>
      </w:r>
      <w:r>
        <w:rPr>
          <w:spacing w:val="-18"/>
          <w:sz w:val="24"/>
        </w:rPr>
        <w:t xml:space="preserve"> </w:t>
      </w:r>
      <w:r>
        <w:rPr>
          <w:sz w:val="24"/>
        </w:rPr>
        <w:t>354</w:t>
      </w:r>
      <w:r>
        <w:rPr>
          <w:spacing w:val="-20"/>
          <w:sz w:val="24"/>
        </w:rPr>
        <w:t xml:space="preserve"> </w:t>
      </w:r>
      <w:r>
        <w:rPr>
          <w:sz w:val="24"/>
        </w:rPr>
        <w:t>or</w:t>
      </w:r>
      <w:r>
        <w:rPr>
          <w:spacing w:val="-21"/>
          <w:sz w:val="24"/>
        </w:rPr>
        <w:t xml:space="preserve"> </w:t>
      </w:r>
      <w:r>
        <w:rPr>
          <w:sz w:val="24"/>
        </w:rPr>
        <w:t>651</w:t>
      </w:r>
      <w:r>
        <w:rPr>
          <w:spacing w:val="-18"/>
          <w:sz w:val="24"/>
        </w:rPr>
        <w:t xml:space="preserve"> </w:t>
      </w:r>
      <w:r>
        <w:rPr>
          <w:sz w:val="24"/>
        </w:rPr>
        <w:t>CMR</w:t>
      </w:r>
      <w:r>
        <w:rPr>
          <w:spacing w:val="-18"/>
          <w:sz w:val="24"/>
        </w:rPr>
        <w:t xml:space="preserve"> </w:t>
      </w:r>
      <w:r>
        <w:rPr>
          <w:sz w:val="24"/>
        </w:rPr>
        <w:t>12.00</w:t>
      </w:r>
      <w:r>
        <w:rPr>
          <w:spacing w:val="-18"/>
          <w:sz w:val="24"/>
        </w:rPr>
        <w:t xml:space="preserve"> </w:t>
      </w:r>
      <w:r>
        <w:rPr>
          <w:sz w:val="24"/>
        </w:rPr>
        <w:t>and</w:t>
      </w:r>
      <w:r>
        <w:rPr>
          <w:spacing w:val="-20"/>
          <w:sz w:val="24"/>
        </w:rPr>
        <w:t xml:space="preserve"> </w:t>
      </w:r>
      <w:r>
        <w:rPr>
          <w:sz w:val="24"/>
        </w:rPr>
        <w:t>that</w:t>
      </w:r>
      <w:r>
        <w:rPr>
          <w:spacing w:val="-18"/>
          <w:sz w:val="24"/>
        </w:rPr>
        <w:t xml:space="preserve"> </w:t>
      </w:r>
      <w:r>
        <w:rPr>
          <w:sz w:val="24"/>
        </w:rPr>
        <w:t>such</w:t>
      </w:r>
      <w:r>
        <w:rPr>
          <w:spacing w:val="-18"/>
          <w:sz w:val="24"/>
        </w:rPr>
        <w:t xml:space="preserve"> </w:t>
      </w:r>
      <w:r>
        <w:rPr>
          <w:sz w:val="24"/>
        </w:rPr>
        <w:t>non-compliance</w:t>
      </w:r>
      <w:r>
        <w:rPr>
          <w:spacing w:val="-18"/>
          <w:sz w:val="24"/>
        </w:rPr>
        <w:t xml:space="preserve"> </w:t>
      </w:r>
      <w:r>
        <w:rPr>
          <w:sz w:val="24"/>
        </w:rPr>
        <w:t>presents</w:t>
      </w:r>
      <w:r>
        <w:rPr>
          <w:spacing w:val="-19"/>
          <w:sz w:val="24"/>
        </w:rPr>
        <w:t xml:space="preserve"> </w:t>
      </w:r>
      <w:r>
        <w:rPr>
          <w:sz w:val="24"/>
        </w:rPr>
        <w:t>an</w:t>
      </w:r>
      <w:r>
        <w:rPr>
          <w:spacing w:val="-18"/>
          <w:sz w:val="24"/>
        </w:rPr>
        <w:t xml:space="preserve"> </w:t>
      </w:r>
      <w:r>
        <w:rPr>
          <w:sz w:val="24"/>
        </w:rPr>
        <w:t>immediate threat to the health safety or welfare of Residents. The Applicant or Sponsor shall be notified</w:t>
      </w:r>
      <w:r>
        <w:rPr>
          <w:spacing w:val="-19"/>
          <w:sz w:val="24"/>
        </w:rPr>
        <w:t xml:space="preserve"> </w:t>
      </w:r>
      <w:r>
        <w:rPr>
          <w:sz w:val="24"/>
        </w:rPr>
        <w:t>of</w:t>
      </w:r>
      <w:r>
        <w:rPr>
          <w:spacing w:val="-19"/>
          <w:sz w:val="24"/>
        </w:rPr>
        <w:t xml:space="preserve"> </w:t>
      </w:r>
      <w:r>
        <w:rPr>
          <w:sz w:val="24"/>
        </w:rPr>
        <w:t>any</w:t>
      </w:r>
      <w:r>
        <w:rPr>
          <w:spacing w:val="-26"/>
          <w:sz w:val="24"/>
        </w:rPr>
        <w:t xml:space="preserve"> </w:t>
      </w:r>
      <w:r>
        <w:rPr>
          <w:sz w:val="24"/>
        </w:rPr>
        <w:t>such</w:t>
      </w:r>
      <w:r>
        <w:rPr>
          <w:spacing w:val="-19"/>
          <w:sz w:val="24"/>
        </w:rPr>
        <w:t xml:space="preserve"> </w:t>
      </w:r>
      <w:r>
        <w:rPr>
          <w:sz w:val="24"/>
        </w:rPr>
        <w:t>modification,</w:t>
      </w:r>
      <w:r>
        <w:rPr>
          <w:spacing w:val="-19"/>
          <w:sz w:val="24"/>
        </w:rPr>
        <w:t xml:space="preserve"> </w:t>
      </w:r>
      <w:r>
        <w:rPr>
          <w:sz w:val="24"/>
        </w:rPr>
        <w:t>suspension,</w:t>
      </w:r>
      <w:r>
        <w:rPr>
          <w:spacing w:val="-18"/>
          <w:sz w:val="24"/>
        </w:rPr>
        <w:t xml:space="preserve"> </w:t>
      </w:r>
      <w:r>
        <w:rPr>
          <w:sz w:val="24"/>
        </w:rPr>
        <w:t>or</w:t>
      </w:r>
      <w:r>
        <w:rPr>
          <w:spacing w:val="-19"/>
          <w:sz w:val="24"/>
        </w:rPr>
        <w:t xml:space="preserve"> </w:t>
      </w:r>
      <w:r>
        <w:rPr>
          <w:sz w:val="24"/>
        </w:rPr>
        <w:t>revocation</w:t>
      </w:r>
      <w:r>
        <w:rPr>
          <w:spacing w:val="-18"/>
          <w:sz w:val="24"/>
        </w:rPr>
        <w:t xml:space="preserve"> </w:t>
      </w:r>
      <w:r>
        <w:rPr>
          <w:sz w:val="24"/>
        </w:rPr>
        <w:t>of</w:t>
      </w:r>
      <w:r>
        <w:rPr>
          <w:spacing w:val="-19"/>
          <w:sz w:val="24"/>
        </w:rPr>
        <w:t xml:space="preserve"> </w:t>
      </w:r>
      <w:r>
        <w:rPr>
          <w:sz w:val="24"/>
        </w:rPr>
        <w:t>a</w:t>
      </w:r>
      <w:r>
        <w:rPr>
          <w:spacing w:val="-19"/>
          <w:sz w:val="24"/>
        </w:rPr>
        <w:t xml:space="preserve"> </w:t>
      </w:r>
      <w:r>
        <w:rPr>
          <w:sz w:val="24"/>
        </w:rPr>
        <w:t>Certification</w:t>
      </w:r>
      <w:r>
        <w:rPr>
          <w:spacing w:val="-16"/>
          <w:sz w:val="24"/>
        </w:rPr>
        <w:t xml:space="preserve"> </w:t>
      </w:r>
      <w:r>
        <w:rPr>
          <w:sz w:val="24"/>
        </w:rPr>
        <w:t>by</w:t>
      </w:r>
      <w:r>
        <w:rPr>
          <w:spacing w:val="-22"/>
          <w:sz w:val="24"/>
        </w:rPr>
        <w:t xml:space="preserve"> </w:t>
      </w:r>
      <w:r>
        <w:rPr>
          <w:sz w:val="24"/>
        </w:rPr>
        <w:t>written notice,</w:t>
      </w:r>
      <w:r>
        <w:rPr>
          <w:spacing w:val="-16"/>
          <w:sz w:val="24"/>
        </w:rPr>
        <w:t xml:space="preserve"> </w:t>
      </w:r>
      <w:r>
        <w:rPr>
          <w:sz w:val="24"/>
        </w:rPr>
        <w:t>hand</w:t>
      </w:r>
      <w:r>
        <w:rPr>
          <w:spacing w:val="-16"/>
          <w:sz w:val="24"/>
        </w:rPr>
        <w:t xml:space="preserve"> </w:t>
      </w:r>
      <w:r>
        <w:rPr>
          <w:sz w:val="24"/>
        </w:rPr>
        <w:t>delivered,</w:t>
      </w:r>
      <w:r>
        <w:rPr>
          <w:spacing w:val="-16"/>
          <w:sz w:val="24"/>
        </w:rPr>
        <w:t xml:space="preserve"> </w:t>
      </w:r>
      <w:r>
        <w:rPr>
          <w:sz w:val="24"/>
        </w:rPr>
        <w:t>or</w:t>
      </w:r>
      <w:r>
        <w:rPr>
          <w:spacing w:val="-18"/>
          <w:sz w:val="24"/>
        </w:rPr>
        <w:t xml:space="preserve"> </w:t>
      </w:r>
      <w:r>
        <w:rPr>
          <w:sz w:val="24"/>
        </w:rPr>
        <w:t>mailed</w:t>
      </w:r>
      <w:r>
        <w:rPr>
          <w:spacing w:val="-16"/>
          <w:sz w:val="24"/>
        </w:rPr>
        <w:t xml:space="preserve"> </w:t>
      </w:r>
      <w:r>
        <w:rPr>
          <w:sz w:val="24"/>
        </w:rPr>
        <w:t>to</w:t>
      </w:r>
      <w:r>
        <w:rPr>
          <w:spacing w:val="-16"/>
          <w:sz w:val="24"/>
        </w:rPr>
        <w:t xml:space="preserve"> </w:t>
      </w:r>
      <w:r>
        <w:rPr>
          <w:sz w:val="24"/>
        </w:rPr>
        <w:t>the</w:t>
      </w:r>
      <w:r>
        <w:rPr>
          <w:spacing w:val="-16"/>
          <w:sz w:val="24"/>
        </w:rPr>
        <w:t xml:space="preserve"> </w:t>
      </w:r>
      <w:r>
        <w:rPr>
          <w:sz w:val="24"/>
        </w:rPr>
        <w:t>applicant</w:t>
      </w:r>
      <w:r>
        <w:rPr>
          <w:spacing w:val="-16"/>
          <w:sz w:val="24"/>
        </w:rPr>
        <w:t xml:space="preserve"> </w:t>
      </w:r>
      <w:r>
        <w:rPr>
          <w:sz w:val="24"/>
        </w:rPr>
        <w:t>or</w:t>
      </w:r>
      <w:r>
        <w:rPr>
          <w:spacing w:val="-16"/>
          <w:sz w:val="24"/>
        </w:rPr>
        <w:t xml:space="preserve"> </w:t>
      </w:r>
      <w:r>
        <w:rPr>
          <w:sz w:val="24"/>
        </w:rPr>
        <w:t>sponsor</w:t>
      </w:r>
      <w:r>
        <w:rPr>
          <w:spacing w:val="-16"/>
          <w:sz w:val="24"/>
        </w:rPr>
        <w:t xml:space="preserve"> </w:t>
      </w:r>
      <w:r>
        <w:rPr>
          <w:i/>
          <w:sz w:val="24"/>
        </w:rPr>
        <w:t>via</w:t>
      </w:r>
      <w:r>
        <w:rPr>
          <w:i/>
          <w:spacing w:val="-17"/>
          <w:sz w:val="24"/>
        </w:rPr>
        <w:t xml:space="preserve"> </w:t>
      </w:r>
      <w:r>
        <w:rPr>
          <w:sz w:val="24"/>
        </w:rPr>
        <w:t>first</w:t>
      </w:r>
      <w:r>
        <w:rPr>
          <w:spacing w:val="-16"/>
          <w:sz w:val="24"/>
        </w:rPr>
        <w:t xml:space="preserve"> </w:t>
      </w:r>
      <w:r>
        <w:rPr>
          <w:sz w:val="24"/>
        </w:rPr>
        <w:t>class</w:t>
      </w:r>
      <w:r>
        <w:rPr>
          <w:spacing w:val="-16"/>
          <w:sz w:val="24"/>
        </w:rPr>
        <w:t xml:space="preserve"> </w:t>
      </w:r>
      <w:r>
        <w:rPr>
          <w:sz w:val="24"/>
        </w:rPr>
        <w:t>mail,</w:t>
      </w:r>
      <w:r>
        <w:rPr>
          <w:spacing w:val="-16"/>
          <w:sz w:val="24"/>
        </w:rPr>
        <w:t xml:space="preserve"> </w:t>
      </w:r>
      <w:r>
        <w:rPr>
          <w:sz w:val="24"/>
        </w:rPr>
        <w:t>certified or registered, return receipt</w:t>
      </w:r>
      <w:r>
        <w:rPr>
          <w:spacing w:val="-15"/>
          <w:sz w:val="24"/>
        </w:rPr>
        <w:t xml:space="preserve"> </w:t>
      </w:r>
      <w:r>
        <w:rPr>
          <w:sz w:val="24"/>
        </w:rPr>
        <w:t>requested.</w:t>
      </w:r>
    </w:p>
    <w:p w14:paraId="6A81E13D" w14:textId="77777777" w:rsidR="00CE0A00" w:rsidRDefault="00CE0A00" w:rsidP="00CE0A00">
      <w:pPr>
        <w:pStyle w:val="ListParagraph"/>
        <w:tabs>
          <w:tab w:val="left" w:pos="2520"/>
        </w:tabs>
        <w:spacing w:line="242" w:lineRule="auto"/>
        <w:ind w:left="2015" w:right="115"/>
        <w:rPr>
          <w:sz w:val="24"/>
        </w:rPr>
      </w:pPr>
    </w:p>
    <w:p w14:paraId="13AAD766" w14:textId="77777777" w:rsidR="00CE0A00" w:rsidRDefault="00CE0A00" w:rsidP="00CE0A00">
      <w:pPr>
        <w:pStyle w:val="ListParagraph"/>
        <w:tabs>
          <w:tab w:val="left" w:pos="2520"/>
        </w:tabs>
        <w:spacing w:line="242" w:lineRule="auto"/>
        <w:ind w:left="2015" w:right="115"/>
        <w:rPr>
          <w:sz w:val="24"/>
        </w:rPr>
      </w:pPr>
    </w:p>
    <w:p w14:paraId="1C162FA9" w14:textId="77777777" w:rsidR="00CE0A00" w:rsidRDefault="00CE0A00" w:rsidP="00CE0A00">
      <w:pPr>
        <w:pStyle w:val="ListParagraph"/>
        <w:tabs>
          <w:tab w:val="left" w:pos="2520"/>
        </w:tabs>
        <w:spacing w:line="242" w:lineRule="auto"/>
        <w:ind w:left="2015" w:right="115"/>
        <w:rPr>
          <w:sz w:val="24"/>
        </w:rPr>
      </w:pPr>
    </w:p>
    <w:p w14:paraId="1A2F2470" w14:textId="77777777" w:rsidR="00CE0A00" w:rsidRDefault="00CE0A00" w:rsidP="00CE0A00">
      <w:pPr>
        <w:pStyle w:val="ListParagraph"/>
        <w:tabs>
          <w:tab w:val="left" w:pos="2520"/>
        </w:tabs>
        <w:spacing w:line="242" w:lineRule="auto"/>
        <w:ind w:left="2015" w:right="115"/>
        <w:rPr>
          <w:sz w:val="24"/>
        </w:rPr>
      </w:pPr>
    </w:p>
    <w:p w14:paraId="1D959F73" w14:textId="77777777" w:rsidR="00CE0A00" w:rsidRDefault="00CE0A00" w:rsidP="00CE0A00">
      <w:pPr>
        <w:pStyle w:val="ListParagraph"/>
        <w:tabs>
          <w:tab w:val="left" w:pos="2520"/>
        </w:tabs>
        <w:spacing w:line="242" w:lineRule="auto"/>
        <w:ind w:left="2015" w:right="115"/>
        <w:rPr>
          <w:sz w:val="24"/>
        </w:rPr>
      </w:pPr>
    </w:p>
    <w:p w14:paraId="1012D28D" w14:textId="77777777" w:rsidR="00CE0A00" w:rsidRDefault="00CE0A00" w:rsidP="00CE0A00">
      <w:pPr>
        <w:tabs>
          <w:tab w:val="left" w:pos="641"/>
        </w:tabs>
        <w:spacing w:before="59"/>
        <w:ind w:left="100"/>
        <w:jc w:val="both"/>
        <w:rPr>
          <w:sz w:val="24"/>
        </w:rPr>
      </w:pPr>
      <w:r>
        <w:rPr>
          <w:sz w:val="24"/>
        </w:rPr>
        <w:lastRenderedPageBreak/>
        <w:t>12.09</w:t>
      </w:r>
      <w:r w:rsidRPr="00CE0A00">
        <w:rPr>
          <w:sz w:val="24"/>
        </w:rPr>
        <w:t>:   continued</w:t>
      </w:r>
    </w:p>
    <w:p w14:paraId="3D24218C" w14:textId="77777777" w:rsidR="00CE0A00" w:rsidRDefault="00CE0A00" w:rsidP="00CE0A00">
      <w:pPr>
        <w:pStyle w:val="ListParagraph"/>
        <w:tabs>
          <w:tab w:val="left" w:pos="2520"/>
        </w:tabs>
        <w:spacing w:line="242" w:lineRule="auto"/>
        <w:ind w:left="2015" w:right="115"/>
        <w:rPr>
          <w:sz w:val="24"/>
        </w:rPr>
      </w:pPr>
    </w:p>
    <w:p w14:paraId="2E27C5C9" w14:textId="77777777" w:rsidR="00361503" w:rsidRDefault="00393629" w:rsidP="00B05E7E">
      <w:pPr>
        <w:pStyle w:val="ListParagraph"/>
        <w:numPr>
          <w:ilvl w:val="4"/>
          <w:numId w:val="5"/>
        </w:numPr>
        <w:tabs>
          <w:tab w:val="left" w:pos="2455"/>
        </w:tabs>
        <w:spacing w:before="0" w:line="242" w:lineRule="auto"/>
        <w:ind w:right="116" w:firstLine="0"/>
        <w:rPr>
          <w:sz w:val="24"/>
        </w:rPr>
      </w:pPr>
      <w:r>
        <w:rPr>
          <w:sz w:val="24"/>
        </w:rPr>
        <w:t xml:space="preserve">Before imposing a modification, suspension, revocation, or refusing to renew a Residence's Certification, EOEA may require immediate corrective action by the Residence. </w:t>
      </w:r>
      <w:r>
        <w:rPr>
          <w:spacing w:val="-4"/>
          <w:sz w:val="24"/>
        </w:rPr>
        <w:t xml:space="preserve">In </w:t>
      </w:r>
      <w:r>
        <w:rPr>
          <w:sz w:val="24"/>
        </w:rPr>
        <w:t>such cases, EOEA will identify the nature of the correction and the time frame in which to make those corrections. The corrective action will be directly based upon</w:t>
      </w:r>
      <w:r>
        <w:rPr>
          <w:spacing w:val="-17"/>
          <w:sz w:val="24"/>
        </w:rPr>
        <w:t xml:space="preserve"> </w:t>
      </w:r>
      <w:r>
        <w:rPr>
          <w:sz w:val="24"/>
        </w:rPr>
        <w:t>the</w:t>
      </w:r>
      <w:r>
        <w:rPr>
          <w:spacing w:val="-17"/>
          <w:sz w:val="24"/>
        </w:rPr>
        <w:t xml:space="preserve"> </w:t>
      </w:r>
      <w:r>
        <w:rPr>
          <w:sz w:val="24"/>
        </w:rPr>
        <w:t>nature</w:t>
      </w:r>
      <w:r>
        <w:rPr>
          <w:spacing w:val="-20"/>
          <w:sz w:val="24"/>
        </w:rPr>
        <w:t xml:space="preserve"> </w:t>
      </w:r>
      <w:r>
        <w:rPr>
          <w:sz w:val="24"/>
        </w:rPr>
        <w:t>of</w:t>
      </w:r>
      <w:r>
        <w:rPr>
          <w:spacing w:val="-17"/>
          <w:sz w:val="24"/>
        </w:rPr>
        <w:t xml:space="preserve"> </w:t>
      </w:r>
      <w:r>
        <w:rPr>
          <w:sz w:val="24"/>
        </w:rPr>
        <w:t>the</w:t>
      </w:r>
      <w:r>
        <w:rPr>
          <w:spacing w:val="-17"/>
          <w:sz w:val="24"/>
        </w:rPr>
        <w:t xml:space="preserve"> </w:t>
      </w:r>
      <w:r>
        <w:rPr>
          <w:sz w:val="24"/>
        </w:rPr>
        <w:t>findings,</w:t>
      </w:r>
      <w:r>
        <w:rPr>
          <w:spacing w:val="-17"/>
          <w:sz w:val="24"/>
        </w:rPr>
        <w:t xml:space="preserve"> </w:t>
      </w:r>
      <w:r>
        <w:rPr>
          <w:sz w:val="24"/>
        </w:rPr>
        <w:t>and</w:t>
      </w:r>
      <w:r>
        <w:rPr>
          <w:spacing w:val="-14"/>
          <w:sz w:val="24"/>
        </w:rPr>
        <w:t xml:space="preserve"> </w:t>
      </w:r>
      <w:r>
        <w:rPr>
          <w:sz w:val="24"/>
        </w:rPr>
        <w:t>the</w:t>
      </w:r>
      <w:r>
        <w:rPr>
          <w:spacing w:val="-17"/>
          <w:sz w:val="24"/>
        </w:rPr>
        <w:t xml:space="preserve"> </w:t>
      </w:r>
      <w:r>
        <w:rPr>
          <w:sz w:val="24"/>
        </w:rPr>
        <w:t>timeframe</w:t>
      </w:r>
      <w:r>
        <w:rPr>
          <w:spacing w:val="-17"/>
          <w:sz w:val="24"/>
        </w:rPr>
        <w:t xml:space="preserve"> </w:t>
      </w:r>
      <w:r>
        <w:rPr>
          <w:sz w:val="24"/>
        </w:rPr>
        <w:t>within</w:t>
      </w:r>
      <w:r>
        <w:rPr>
          <w:spacing w:val="-14"/>
          <w:sz w:val="24"/>
        </w:rPr>
        <w:t xml:space="preserve"> </w:t>
      </w:r>
      <w:r>
        <w:rPr>
          <w:sz w:val="24"/>
        </w:rPr>
        <w:t>which</w:t>
      </w:r>
      <w:r>
        <w:rPr>
          <w:spacing w:val="-17"/>
          <w:sz w:val="24"/>
        </w:rPr>
        <w:t xml:space="preserve"> </w:t>
      </w:r>
      <w:r>
        <w:rPr>
          <w:sz w:val="24"/>
        </w:rPr>
        <w:t>the</w:t>
      </w:r>
      <w:r>
        <w:rPr>
          <w:spacing w:val="-17"/>
          <w:sz w:val="24"/>
        </w:rPr>
        <w:t xml:space="preserve"> </w:t>
      </w:r>
      <w:r>
        <w:rPr>
          <w:sz w:val="24"/>
        </w:rPr>
        <w:t>action</w:t>
      </w:r>
      <w:r>
        <w:rPr>
          <w:spacing w:val="-17"/>
          <w:sz w:val="24"/>
        </w:rPr>
        <w:t xml:space="preserve"> </w:t>
      </w:r>
      <w:r>
        <w:rPr>
          <w:sz w:val="24"/>
        </w:rPr>
        <w:t>must</w:t>
      </w:r>
      <w:r>
        <w:rPr>
          <w:spacing w:val="-17"/>
          <w:sz w:val="24"/>
        </w:rPr>
        <w:t xml:space="preserve"> </w:t>
      </w:r>
      <w:r>
        <w:rPr>
          <w:sz w:val="24"/>
        </w:rPr>
        <w:t>be</w:t>
      </w:r>
      <w:r>
        <w:rPr>
          <w:spacing w:val="-17"/>
          <w:sz w:val="24"/>
        </w:rPr>
        <w:t xml:space="preserve"> </w:t>
      </w:r>
      <w:r>
        <w:rPr>
          <w:sz w:val="24"/>
        </w:rPr>
        <w:t>taken will be</w:t>
      </w:r>
      <w:r>
        <w:rPr>
          <w:spacing w:val="-3"/>
          <w:sz w:val="24"/>
        </w:rPr>
        <w:t xml:space="preserve"> </w:t>
      </w:r>
      <w:r>
        <w:rPr>
          <w:sz w:val="24"/>
        </w:rPr>
        <w:t>reasonable.</w:t>
      </w:r>
    </w:p>
    <w:p w14:paraId="46DB8643" w14:textId="77777777" w:rsidR="00361503" w:rsidRDefault="00393629" w:rsidP="00B05E7E">
      <w:pPr>
        <w:pStyle w:val="ListParagraph"/>
        <w:numPr>
          <w:ilvl w:val="4"/>
          <w:numId w:val="5"/>
        </w:numPr>
        <w:tabs>
          <w:tab w:val="left" w:pos="2368"/>
        </w:tabs>
        <w:spacing w:before="0" w:line="242" w:lineRule="auto"/>
        <w:ind w:right="117" w:firstLine="0"/>
        <w:rPr>
          <w:sz w:val="24"/>
        </w:rPr>
      </w:pPr>
      <w:r>
        <w:rPr>
          <w:sz w:val="24"/>
        </w:rPr>
        <w:t>The</w:t>
      </w:r>
      <w:r>
        <w:rPr>
          <w:spacing w:val="-5"/>
          <w:sz w:val="24"/>
        </w:rPr>
        <w:t xml:space="preserve"> </w:t>
      </w:r>
      <w:r>
        <w:rPr>
          <w:sz w:val="24"/>
        </w:rPr>
        <w:t>modification,</w:t>
      </w:r>
      <w:r>
        <w:rPr>
          <w:spacing w:val="-5"/>
          <w:sz w:val="24"/>
        </w:rPr>
        <w:t xml:space="preserve"> </w:t>
      </w:r>
      <w:r>
        <w:rPr>
          <w:sz w:val="24"/>
        </w:rPr>
        <w:t>suspension,</w:t>
      </w:r>
      <w:r>
        <w:rPr>
          <w:spacing w:val="-5"/>
          <w:sz w:val="24"/>
        </w:rPr>
        <w:t xml:space="preserve"> </w:t>
      </w:r>
      <w:r>
        <w:rPr>
          <w:sz w:val="24"/>
        </w:rPr>
        <w:t>or</w:t>
      </w:r>
      <w:r>
        <w:rPr>
          <w:spacing w:val="-5"/>
          <w:sz w:val="24"/>
        </w:rPr>
        <w:t xml:space="preserve"> </w:t>
      </w:r>
      <w:r>
        <w:rPr>
          <w:sz w:val="24"/>
        </w:rPr>
        <w:t>revocation</w:t>
      </w:r>
      <w:r>
        <w:rPr>
          <w:spacing w:val="-5"/>
          <w:sz w:val="24"/>
        </w:rPr>
        <w:t xml:space="preserve"> </w:t>
      </w:r>
      <w:r>
        <w:rPr>
          <w:sz w:val="24"/>
        </w:rPr>
        <w:t>of</w:t>
      </w:r>
      <w:r>
        <w:rPr>
          <w:spacing w:val="-9"/>
          <w:sz w:val="24"/>
        </w:rPr>
        <w:t xml:space="preserve"> </w:t>
      </w:r>
      <w:r>
        <w:rPr>
          <w:sz w:val="24"/>
        </w:rPr>
        <w:t>the</w:t>
      </w:r>
      <w:r>
        <w:rPr>
          <w:spacing w:val="-5"/>
          <w:sz w:val="24"/>
        </w:rPr>
        <w:t xml:space="preserve"> </w:t>
      </w:r>
      <w:r>
        <w:rPr>
          <w:sz w:val="24"/>
        </w:rPr>
        <w:t>Certification</w:t>
      </w:r>
      <w:r>
        <w:rPr>
          <w:spacing w:val="-5"/>
          <w:sz w:val="24"/>
        </w:rPr>
        <w:t xml:space="preserve"> </w:t>
      </w:r>
      <w:r>
        <w:rPr>
          <w:sz w:val="24"/>
        </w:rPr>
        <w:t>or</w:t>
      </w:r>
      <w:r>
        <w:rPr>
          <w:spacing w:val="-5"/>
          <w:sz w:val="24"/>
        </w:rPr>
        <w:t xml:space="preserve"> </w:t>
      </w:r>
      <w:r>
        <w:rPr>
          <w:sz w:val="24"/>
        </w:rPr>
        <w:t>refusal</w:t>
      </w:r>
      <w:r>
        <w:rPr>
          <w:spacing w:val="-5"/>
          <w:sz w:val="24"/>
        </w:rPr>
        <w:t xml:space="preserve"> </w:t>
      </w:r>
      <w:r>
        <w:rPr>
          <w:sz w:val="24"/>
        </w:rPr>
        <w:t>to</w:t>
      </w:r>
      <w:r>
        <w:rPr>
          <w:spacing w:val="-5"/>
          <w:sz w:val="24"/>
        </w:rPr>
        <w:t xml:space="preserve"> </w:t>
      </w:r>
      <w:r>
        <w:rPr>
          <w:sz w:val="24"/>
        </w:rPr>
        <w:t>renew the Certification shall remain in effect pending resolution through the Administrative Review and hearing</w:t>
      </w:r>
      <w:r>
        <w:rPr>
          <w:spacing w:val="-13"/>
          <w:sz w:val="24"/>
        </w:rPr>
        <w:t xml:space="preserve"> </w:t>
      </w:r>
      <w:r>
        <w:rPr>
          <w:sz w:val="24"/>
        </w:rPr>
        <w:t>process.</w:t>
      </w:r>
    </w:p>
    <w:p w14:paraId="6EBA94CD" w14:textId="77777777" w:rsidR="00361503" w:rsidRDefault="00393629" w:rsidP="00B05E7E">
      <w:pPr>
        <w:pStyle w:val="ListParagraph"/>
        <w:numPr>
          <w:ilvl w:val="3"/>
          <w:numId w:val="5"/>
        </w:numPr>
        <w:tabs>
          <w:tab w:val="left" w:pos="2063"/>
        </w:tabs>
        <w:spacing w:line="242" w:lineRule="auto"/>
        <w:ind w:right="116" w:firstLine="0"/>
        <w:rPr>
          <w:sz w:val="24"/>
        </w:rPr>
      </w:pPr>
      <w:r>
        <w:rPr>
          <w:sz w:val="24"/>
          <w:u w:val="single"/>
        </w:rPr>
        <w:t>Response</w:t>
      </w:r>
      <w:r>
        <w:rPr>
          <w:spacing w:val="-21"/>
          <w:sz w:val="24"/>
          <w:u w:val="single"/>
        </w:rPr>
        <w:t xml:space="preserve"> </w:t>
      </w:r>
      <w:r>
        <w:rPr>
          <w:sz w:val="24"/>
          <w:u w:val="single"/>
        </w:rPr>
        <w:t>to</w:t>
      </w:r>
      <w:r>
        <w:rPr>
          <w:spacing w:val="-18"/>
          <w:sz w:val="24"/>
          <w:u w:val="single"/>
        </w:rPr>
        <w:t xml:space="preserve"> </w:t>
      </w:r>
      <w:r>
        <w:rPr>
          <w:sz w:val="24"/>
          <w:u w:val="single"/>
        </w:rPr>
        <w:t>Notice</w:t>
      </w:r>
      <w:r>
        <w:rPr>
          <w:sz w:val="24"/>
        </w:rPr>
        <w:t>.</w:t>
      </w:r>
      <w:r>
        <w:rPr>
          <w:spacing w:val="24"/>
          <w:sz w:val="24"/>
        </w:rPr>
        <w:t xml:space="preserve"> </w:t>
      </w:r>
      <w:r>
        <w:rPr>
          <w:sz w:val="24"/>
        </w:rPr>
        <w:t>The</w:t>
      </w:r>
      <w:r>
        <w:rPr>
          <w:spacing w:val="-21"/>
          <w:sz w:val="24"/>
        </w:rPr>
        <w:t xml:space="preserve"> </w:t>
      </w:r>
      <w:r>
        <w:rPr>
          <w:sz w:val="24"/>
        </w:rPr>
        <w:t>Applicant</w:t>
      </w:r>
      <w:r>
        <w:rPr>
          <w:spacing w:val="-18"/>
          <w:sz w:val="24"/>
        </w:rPr>
        <w:t xml:space="preserve"> </w:t>
      </w:r>
      <w:r>
        <w:rPr>
          <w:sz w:val="24"/>
        </w:rPr>
        <w:t>or</w:t>
      </w:r>
      <w:r>
        <w:rPr>
          <w:spacing w:val="-18"/>
          <w:sz w:val="24"/>
        </w:rPr>
        <w:t xml:space="preserve"> </w:t>
      </w:r>
      <w:r>
        <w:rPr>
          <w:sz w:val="24"/>
        </w:rPr>
        <w:t>Sponsor</w:t>
      </w:r>
      <w:r>
        <w:rPr>
          <w:spacing w:val="-24"/>
          <w:sz w:val="24"/>
        </w:rPr>
        <w:t xml:space="preserve"> </w:t>
      </w:r>
      <w:r>
        <w:rPr>
          <w:sz w:val="24"/>
        </w:rPr>
        <w:t>shall</w:t>
      </w:r>
      <w:r>
        <w:rPr>
          <w:spacing w:val="-22"/>
          <w:sz w:val="24"/>
        </w:rPr>
        <w:t xml:space="preserve"> </w:t>
      </w:r>
      <w:r>
        <w:rPr>
          <w:sz w:val="24"/>
        </w:rPr>
        <w:t>respond</w:t>
      </w:r>
      <w:r>
        <w:rPr>
          <w:spacing w:val="-18"/>
          <w:sz w:val="24"/>
        </w:rPr>
        <w:t xml:space="preserve"> </w:t>
      </w:r>
      <w:r>
        <w:rPr>
          <w:sz w:val="24"/>
        </w:rPr>
        <w:t>in</w:t>
      </w:r>
      <w:r>
        <w:rPr>
          <w:spacing w:val="-21"/>
          <w:sz w:val="24"/>
        </w:rPr>
        <w:t xml:space="preserve"> </w:t>
      </w:r>
      <w:r>
        <w:rPr>
          <w:sz w:val="24"/>
        </w:rPr>
        <w:t>writing</w:t>
      </w:r>
      <w:r>
        <w:rPr>
          <w:spacing w:val="-23"/>
          <w:sz w:val="24"/>
        </w:rPr>
        <w:t xml:space="preserve"> </w:t>
      </w:r>
      <w:r>
        <w:rPr>
          <w:sz w:val="24"/>
        </w:rPr>
        <w:t>to</w:t>
      </w:r>
      <w:r>
        <w:rPr>
          <w:spacing w:val="-18"/>
          <w:sz w:val="24"/>
        </w:rPr>
        <w:t xml:space="preserve"> </w:t>
      </w:r>
      <w:r>
        <w:rPr>
          <w:sz w:val="24"/>
        </w:rPr>
        <w:t>EOEA</w:t>
      </w:r>
      <w:r>
        <w:rPr>
          <w:spacing w:val="-18"/>
          <w:sz w:val="24"/>
        </w:rPr>
        <w:t xml:space="preserve"> </w:t>
      </w:r>
      <w:r>
        <w:rPr>
          <w:sz w:val="24"/>
        </w:rPr>
        <w:t xml:space="preserve">within ten </w:t>
      </w:r>
      <w:r>
        <w:rPr>
          <w:spacing w:val="-3"/>
          <w:sz w:val="24"/>
        </w:rPr>
        <w:t xml:space="preserve">days </w:t>
      </w:r>
      <w:r>
        <w:rPr>
          <w:sz w:val="24"/>
        </w:rPr>
        <w:t>after receiving the notice of non-compliance, and indicate its agreement or disagreement</w:t>
      </w:r>
      <w:r>
        <w:rPr>
          <w:spacing w:val="-25"/>
          <w:sz w:val="24"/>
        </w:rPr>
        <w:t xml:space="preserve"> </w:t>
      </w:r>
      <w:r>
        <w:rPr>
          <w:sz w:val="24"/>
        </w:rPr>
        <w:t>with</w:t>
      </w:r>
      <w:r>
        <w:rPr>
          <w:spacing w:val="-28"/>
          <w:sz w:val="24"/>
        </w:rPr>
        <w:t xml:space="preserve"> </w:t>
      </w:r>
      <w:r>
        <w:rPr>
          <w:sz w:val="24"/>
        </w:rPr>
        <w:t>the</w:t>
      </w:r>
      <w:r>
        <w:rPr>
          <w:spacing w:val="-29"/>
          <w:sz w:val="24"/>
        </w:rPr>
        <w:t xml:space="preserve"> </w:t>
      </w:r>
      <w:r>
        <w:rPr>
          <w:sz w:val="24"/>
        </w:rPr>
        <w:t>EOEA</w:t>
      </w:r>
      <w:r>
        <w:rPr>
          <w:spacing w:val="-28"/>
          <w:sz w:val="24"/>
        </w:rPr>
        <w:t xml:space="preserve"> </w:t>
      </w:r>
      <w:r>
        <w:rPr>
          <w:sz w:val="24"/>
        </w:rPr>
        <w:t>findings.</w:t>
      </w:r>
      <w:r>
        <w:rPr>
          <w:spacing w:val="10"/>
          <w:sz w:val="24"/>
        </w:rPr>
        <w:t xml:space="preserve"> </w:t>
      </w:r>
      <w:r>
        <w:rPr>
          <w:sz w:val="24"/>
        </w:rPr>
        <w:t>Failure</w:t>
      </w:r>
      <w:r>
        <w:rPr>
          <w:spacing w:val="-29"/>
          <w:sz w:val="24"/>
        </w:rPr>
        <w:t xml:space="preserve"> </w:t>
      </w:r>
      <w:r>
        <w:rPr>
          <w:sz w:val="24"/>
        </w:rPr>
        <w:t>of</w:t>
      </w:r>
      <w:r>
        <w:rPr>
          <w:spacing w:val="-28"/>
          <w:sz w:val="24"/>
        </w:rPr>
        <w:t xml:space="preserve"> </w:t>
      </w:r>
      <w:r>
        <w:rPr>
          <w:sz w:val="24"/>
        </w:rPr>
        <w:t>the</w:t>
      </w:r>
      <w:r>
        <w:rPr>
          <w:spacing w:val="-29"/>
          <w:sz w:val="24"/>
        </w:rPr>
        <w:t xml:space="preserve"> </w:t>
      </w:r>
      <w:r>
        <w:rPr>
          <w:sz w:val="24"/>
        </w:rPr>
        <w:t>Applicant</w:t>
      </w:r>
      <w:r>
        <w:rPr>
          <w:spacing w:val="-25"/>
          <w:sz w:val="24"/>
        </w:rPr>
        <w:t xml:space="preserve"> </w:t>
      </w:r>
      <w:r>
        <w:rPr>
          <w:sz w:val="24"/>
        </w:rPr>
        <w:t>or</w:t>
      </w:r>
      <w:r>
        <w:rPr>
          <w:spacing w:val="-25"/>
          <w:sz w:val="24"/>
        </w:rPr>
        <w:t xml:space="preserve"> </w:t>
      </w:r>
      <w:r>
        <w:rPr>
          <w:sz w:val="24"/>
        </w:rPr>
        <w:t>Sponsor</w:t>
      </w:r>
      <w:r>
        <w:rPr>
          <w:spacing w:val="-28"/>
          <w:sz w:val="24"/>
        </w:rPr>
        <w:t xml:space="preserve"> </w:t>
      </w:r>
      <w:r>
        <w:rPr>
          <w:sz w:val="24"/>
        </w:rPr>
        <w:t>to</w:t>
      </w:r>
      <w:r>
        <w:rPr>
          <w:spacing w:val="-25"/>
          <w:sz w:val="24"/>
        </w:rPr>
        <w:t xml:space="preserve"> </w:t>
      </w:r>
      <w:r>
        <w:rPr>
          <w:sz w:val="24"/>
        </w:rPr>
        <w:t>respond</w:t>
      </w:r>
      <w:r>
        <w:rPr>
          <w:spacing w:val="-25"/>
          <w:sz w:val="24"/>
        </w:rPr>
        <w:t xml:space="preserve"> </w:t>
      </w:r>
      <w:r>
        <w:rPr>
          <w:sz w:val="24"/>
        </w:rPr>
        <w:t>within the</w:t>
      </w:r>
      <w:r>
        <w:rPr>
          <w:spacing w:val="-13"/>
          <w:sz w:val="24"/>
        </w:rPr>
        <w:t xml:space="preserve"> </w:t>
      </w:r>
      <w:r>
        <w:rPr>
          <w:sz w:val="24"/>
        </w:rPr>
        <w:t>ten-day</w:t>
      </w:r>
      <w:r>
        <w:rPr>
          <w:spacing w:val="-21"/>
          <w:sz w:val="24"/>
        </w:rPr>
        <w:t xml:space="preserve"> </w:t>
      </w:r>
      <w:r>
        <w:rPr>
          <w:sz w:val="24"/>
        </w:rPr>
        <w:t>period</w:t>
      </w:r>
      <w:r>
        <w:rPr>
          <w:spacing w:val="-13"/>
          <w:sz w:val="24"/>
        </w:rPr>
        <w:t xml:space="preserve"> </w:t>
      </w:r>
      <w:r>
        <w:rPr>
          <w:sz w:val="24"/>
        </w:rPr>
        <w:t>to</w:t>
      </w:r>
      <w:r>
        <w:rPr>
          <w:spacing w:val="-13"/>
          <w:sz w:val="24"/>
        </w:rPr>
        <w:t xml:space="preserve"> </w:t>
      </w:r>
      <w:r>
        <w:rPr>
          <w:sz w:val="24"/>
        </w:rPr>
        <w:t>the</w:t>
      </w:r>
      <w:r>
        <w:rPr>
          <w:spacing w:val="-13"/>
          <w:sz w:val="24"/>
        </w:rPr>
        <w:t xml:space="preserve"> </w:t>
      </w:r>
      <w:r>
        <w:rPr>
          <w:sz w:val="24"/>
        </w:rPr>
        <w:t>Notice</w:t>
      </w:r>
      <w:r>
        <w:rPr>
          <w:spacing w:val="-16"/>
          <w:sz w:val="24"/>
        </w:rPr>
        <w:t xml:space="preserve"> </w:t>
      </w:r>
      <w:r>
        <w:rPr>
          <w:sz w:val="24"/>
        </w:rPr>
        <w:t>of</w:t>
      </w:r>
      <w:r>
        <w:rPr>
          <w:spacing w:val="-13"/>
          <w:sz w:val="24"/>
        </w:rPr>
        <w:t xml:space="preserve"> </w:t>
      </w:r>
      <w:r>
        <w:rPr>
          <w:sz w:val="24"/>
        </w:rPr>
        <w:t>Noncompliance</w:t>
      </w:r>
      <w:r>
        <w:rPr>
          <w:spacing w:val="-13"/>
          <w:sz w:val="24"/>
        </w:rPr>
        <w:t xml:space="preserve"> </w:t>
      </w:r>
      <w:r>
        <w:rPr>
          <w:sz w:val="24"/>
        </w:rPr>
        <w:t>will</w:t>
      </w:r>
      <w:r>
        <w:rPr>
          <w:spacing w:val="-13"/>
          <w:sz w:val="24"/>
        </w:rPr>
        <w:t xml:space="preserve"> </w:t>
      </w:r>
      <w:r>
        <w:rPr>
          <w:sz w:val="24"/>
        </w:rPr>
        <w:t>be</w:t>
      </w:r>
      <w:r>
        <w:rPr>
          <w:spacing w:val="-13"/>
          <w:sz w:val="24"/>
        </w:rPr>
        <w:t xml:space="preserve"> </w:t>
      </w:r>
      <w:r>
        <w:rPr>
          <w:sz w:val="24"/>
        </w:rPr>
        <w:t>deemed</w:t>
      </w:r>
      <w:r>
        <w:rPr>
          <w:spacing w:val="-13"/>
          <w:sz w:val="24"/>
        </w:rPr>
        <w:t xml:space="preserve"> </w:t>
      </w:r>
      <w:r>
        <w:rPr>
          <w:sz w:val="24"/>
        </w:rPr>
        <w:t>to</w:t>
      </w:r>
      <w:r>
        <w:rPr>
          <w:spacing w:val="-13"/>
          <w:sz w:val="24"/>
        </w:rPr>
        <w:t xml:space="preserve"> </w:t>
      </w:r>
      <w:r>
        <w:rPr>
          <w:sz w:val="24"/>
        </w:rPr>
        <w:t>be</w:t>
      </w:r>
      <w:r>
        <w:rPr>
          <w:spacing w:val="-11"/>
          <w:sz w:val="24"/>
        </w:rPr>
        <w:t xml:space="preserve"> </w:t>
      </w:r>
      <w:r>
        <w:rPr>
          <w:sz w:val="24"/>
        </w:rPr>
        <w:t>agreement</w:t>
      </w:r>
      <w:r>
        <w:rPr>
          <w:spacing w:val="-13"/>
          <w:sz w:val="24"/>
        </w:rPr>
        <w:t xml:space="preserve"> </w:t>
      </w:r>
      <w:r>
        <w:rPr>
          <w:sz w:val="24"/>
        </w:rPr>
        <w:t>with</w:t>
      </w:r>
      <w:r>
        <w:rPr>
          <w:spacing w:val="-13"/>
          <w:sz w:val="24"/>
        </w:rPr>
        <w:t xml:space="preserve"> </w:t>
      </w:r>
      <w:r>
        <w:rPr>
          <w:sz w:val="24"/>
        </w:rPr>
        <w:t>the findings.</w:t>
      </w:r>
    </w:p>
    <w:p w14:paraId="06EB5BDC" w14:textId="77777777" w:rsidR="00361503" w:rsidRDefault="00393629" w:rsidP="00B05E7E">
      <w:pPr>
        <w:pStyle w:val="ListParagraph"/>
        <w:numPr>
          <w:ilvl w:val="4"/>
          <w:numId w:val="5"/>
        </w:numPr>
        <w:tabs>
          <w:tab w:val="left" w:pos="2361"/>
        </w:tabs>
        <w:spacing w:before="0" w:line="242" w:lineRule="auto"/>
        <w:ind w:right="116" w:firstLine="0"/>
        <w:rPr>
          <w:sz w:val="24"/>
        </w:rPr>
      </w:pPr>
      <w:r>
        <w:rPr>
          <w:sz w:val="24"/>
        </w:rPr>
        <w:t>Agreement</w:t>
      </w:r>
      <w:r>
        <w:rPr>
          <w:spacing w:val="-9"/>
          <w:sz w:val="24"/>
        </w:rPr>
        <w:t xml:space="preserve"> </w:t>
      </w:r>
      <w:r>
        <w:rPr>
          <w:sz w:val="24"/>
        </w:rPr>
        <w:t>with</w:t>
      </w:r>
      <w:r>
        <w:rPr>
          <w:spacing w:val="-6"/>
          <w:sz w:val="24"/>
        </w:rPr>
        <w:t xml:space="preserve"> </w:t>
      </w:r>
      <w:r>
        <w:rPr>
          <w:sz w:val="24"/>
        </w:rPr>
        <w:t>the</w:t>
      </w:r>
      <w:r>
        <w:rPr>
          <w:spacing w:val="-11"/>
          <w:sz w:val="24"/>
        </w:rPr>
        <w:t xml:space="preserve"> </w:t>
      </w:r>
      <w:r>
        <w:rPr>
          <w:sz w:val="24"/>
        </w:rPr>
        <w:t>findings</w:t>
      </w:r>
      <w:r>
        <w:rPr>
          <w:spacing w:val="-8"/>
          <w:sz w:val="24"/>
        </w:rPr>
        <w:t xml:space="preserve"> </w:t>
      </w:r>
      <w:r>
        <w:rPr>
          <w:sz w:val="24"/>
        </w:rPr>
        <w:t>requires</w:t>
      </w:r>
      <w:r>
        <w:rPr>
          <w:spacing w:val="-8"/>
          <w:sz w:val="24"/>
        </w:rPr>
        <w:t xml:space="preserve"> </w:t>
      </w:r>
      <w:r>
        <w:rPr>
          <w:sz w:val="24"/>
        </w:rPr>
        <w:t>the</w:t>
      </w:r>
      <w:r>
        <w:rPr>
          <w:spacing w:val="-6"/>
          <w:sz w:val="24"/>
        </w:rPr>
        <w:t xml:space="preserve"> </w:t>
      </w:r>
      <w:r>
        <w:rPr>
          <w:sz w:val="24"/>
        </w:rPr>
        <w:t>Applicant</w:t>
      </w:r>
      <w:r>
        <w:rPr>
          <w:spacing w:val="-6"/>
          <w:sz w:val="24"/>
        </w:rPr>
        <w:t xml:space="preserve"> </w:t>
      </w:r>
      <w:r>
        <w:rPr>
          <w:sz w:val="24"/>
        </w:rPr>
        <w:t>or</w:t>
      </w:r>
      <w:r>
        <w:rPr>
          <w:spacing w:val="-8"/>
          <w:sz w:val="24"/>
        </w:rPr>
        <w:t xml:space="preserve"> </w:t>
      </w:r>
      <w:r>
        <w:rPr>
          <w:sz w:val="24"/>
        </w:rPr>
        <w:t>Sponsor</w:t>
      </w:r>
      <w:r>
        <w:rPr>
          <w:spacing w:val="-6"/>
          <w:sz w:val="24"/>
        </w:rPr>
        <w:t xml:space="preserve"> </w:t>
      </w:r>
      <w:r>
        <w:rPr>
          <w:sz w:val="24"/>
        </w:rPr>
        <w:t>to</w:t>
      </w:r>
      <w:r>
        <w:rPr>
          <w:spacing w:val="-6"/>
          <w:sz w:val="24"/>
        </w:rPr>
        <w:t xml:space="preserve"> </w:t>
      </w:r>
      <w:r>
        <w:rPr>
          <w:sz w:val="24"/>
        </w:rPr>
        <w:t>submit</w:t>
      </w:r>
      <w:r>
        <w:rPr>
          <w:spacing w:val="-6"/>
          <w:sz w:val="24"/>
        </w:rPr>
        <w:t xml:space="preserve"> </w:t>
      </w:r>
      <w:r>
        <w:rPr>
          <w:sz w:val="24"/>
        </w:rPr>
        <w:t>to</w:t>
      </w:r>
      <w:r>
        <w:rPr>
          <w:spacing w:val="-6"/>
          <w:sz w:val="24"/>
        </w:rPr>
        <w:t xml:space="preserve"> </w:t>
      </w:r>
      <w:r>
        <w:rPr>
          <w:sz w:val="24"/>
        </w:rPr>
        <w:t>EOEA, within a time period acceptable to EOEA, a signed written plan of correction for each finding stated in the report. The Sponsor shall include the following information in</w:t>
      </w:r>
      <w:r>
        <w:rPr>
          <w:spacing w:val="-23"/>
          <w:sz w:val="24"/>
        </w:rPr>
        <w:t xml:space="preserve"> </w:t>
      </w:r>
      <w:r>
        <w:rPr>
          <w:sz w:val="24"/>
        </w:rPr>
        <w:t>the plan of correction, for each cited</w:t>
      </w:r>
      <w:r>
        <w:rPr>
          <w:spacing w:val="-37"/>
          <w:sz w:val="24"/>
        </w:rPr>
        <w:t xml:space="preserve"> </w:t>
      </w:r>
      <w:r>
        <w:rPr>
          <w:sz w:val="24"/>
        </w:rPr>
        <w:t>deficiency:</w:t>
      </w:r>
    </w:p>
    <w:p w14:paraId="0E2FC33E" w14:textId="77777777" w:rsidR="00361503" w:rsidRDefault="00393629" w:rsidP="00B05E7E">
      <w:pPr>
        <w:pStyle w:val="ListParagraph"/>
        <w:numPr>
          <w:ilvl w:val="5"/>
          <w:numId w:val="5"/>
        </w:numPr>
        <w:tabs>
          <w:tab w:val="left" w:pos="2722"/>
        </w:tabs>
        <w:spacing w:before="0" w:line="276" w:lineRule="exact"/>
        <w:ind w:firstLine="0"/>
        <w:rPr>
          <w:sz w:val="24"/>
        </w:rPr>
      </w:pPr>
      <w:r>
        <w:rPr>
          <w:sz w:val="24"/>
        </w:rPr>
        <w:t>A specific plan of what will be or was done to correct the</w:t>
      </w:r>
      <w:r>
        <w:rPr>
          <w:spacing w:val="-28"/>
          <w:sz w:val="24"/>
        </w:rPr>
        <w:t xml:space="preserve"> </w:t>
      </w:r>
      <w:r>
        <w:rPr>
          <w:sz w:val="24"/>
        </w:rPr>
        <w:t>problem;</w:t>
      </w:r>
    </w:p>
    <w:p w14:paraId="5961DD77" w14:textId="77777777" w:rsidR="00361503" w:rsidRDefault="00393629" w:rsidP="00B05E7E">
      <w:pPr>
        <w:pStyle w:val="ListParagraph"/>
        <w:numPr>
          <w:ilvl w:val="5"/>
          <w:numId w:val="5"/>
        </w:numPr>
        <w:tabs>
          <w:tab w:val="left" w:pos="2785"/>
          <w:tab w:val="left" w:pos="2786"/>
        </w:tabs>
        <w:spacing w:before="4" w:line="242" w:lineRule="auto"/>
        <w:ind w:right="117" w:firstLine="0"/>
        <w:rPr>
          <w:sz w:val="24"/>
        </w:rPr>
      </w:pPr>
      <w:r>
        <w:rPr>
          <w:sz w:val="24"/>
        </w:rPr>
        <w:t>A description of what will be done to prevent recurrence of this problem, or problems of this</w:t>
      </w:r>
      <w:r>
        <w:rPr>
          <w:spacing w:val="-7"/>
          <w:sz w:val="24"/>
        </w:rPr>
        <w:t xml:space="preserve"> </w:t>
      </w:r>
      <w:r>
        <w:rPr>
          <w:sz w:val="24"/>
        </w:rPr>
        <w:t>type;</w:t>
      </w:r>
    </w:p>
    <w:p w14:paraId="1A7A0410" w14:textId="77777777" w:rsidR="00361503" w:rsidRDefault="00393629" w:rsidP="00B05E7E">
      <w:pPr>
        <w:pStyle w:val="ListParagraph"/>
        <w:numPr>
          <w:ilvl w:val="5"/>
          <w:numId w:val="5"/>
        </w:numPr>
        <w:tabs>
          <w:tab w:val="left" w:pos="2800"/>
          <w:tab w:val="left" w:pos="2801"/>
        </w:tabs>
        <w:spacing w:before="1" w:line="242" w:lineRule="auto"/>
        <w:ind w:right="117" w:firstLine="0"/>
        <w:rPr>
          <w:sz w:val="24"/>
        </w:rPr>
      </w:pPr>
      <w:r>
        <w:rPr>
          <w:sz w:val="24"/>
        </w:rPr>
        <w:t>Designation of the individual(s) who will be responsible for monitoring the correction to ensure the problem does not recur;</w:t>
      </w:r>
      <w:r>
        <w:rPr>
          <w:spacing w:val="-12"/>
          <w:sz w:val="24"/>
        </w:rPr>
        <w:t xml:space="preserve"> </w:t>
      </w:r>
      <w:r>
        <w:rPr>
          <w:sz w:val="24"/>
        </w:rPr>
        <w:t>and</w:t>
      </w:r>
    </w:p>
    <w:p w14:paraId="55FA8785" w14:textId="77777777" w:rsidR="00361503" w:rsidRDefault="00393629" w:rsidP="00B05E7E">
      <w:pPr>
        <w:pStyle w:val="ListParagraph"/>
        <w:numPr>
          <w:ilvl w:val="5"/>
          <w:numId w:val="5"/>
        </w:numPr>
        <w:tabs>
          <w:tab w:val="left" w:pos="2736"/>
        </w:tabs>
        <w:spacing w:before="1"/>
        <w:ind w:left="2735" w:hanging="360"/>
        <w:rPr>
          <w:sz w:val="24"/>
        </w:rPr>
      </w:pPr>
      <w:r>
        <w:rPr>
          <w:sz w:val="24"/>
        </w:rPr>
        <w:t>The date by which lasting correction will be</w:t>
      </w:r>
      <w:r>
        <w:rPr>
          <w:spacing w:val="-20"/>
          <w:sz w:val="24"/>
        </w:rPr>
        <w:t xml:space="preserve"> </w:t>
      </w:r>
      <w:r>
        <w:rPr>
          <w:sz w:val="24"/>
        </w:rPr>
        <w:t>achieved.</w:t>
      </w:r>
    </w:p>
    <w:p w14:paraId="072DCB84" w14:textId="77777777" w:rsidR="00361503" w:rsidRDefault="00393629" w:rsidP="00B05E7E">
      <w:pPr>
        <w:pStyle w:val="BodyText"/>
        <w:spacing w:before="2" w:line="242" w:lineRule="auto"/>
        <w:ind w:left="2375" w:right="115" w:firstLine="360"/>
        <w:jc w:val="both"/>
      </w:pPr>
      <w:r>
        <w:t>After</w:t>
      </w:r>
      <w:r>
        <w:rPr>
          <w:spacing w:val="-10"/>
        </w:rPr>
        <w:t xml:space="preserve"> </w:t>
      </w:r>
      <w:r>
        <w:t>EOEA</w:t>
      </w:r>
      <w:r>
        <w:rPr>
          <w:spacing w:val="-7"/>
        </w:rPr>
        <w:t xml:space="preserve"> </w:t>
      </w:r>
      <w:r>
        <w:t>has</w:t>
      </w:r>
      <w:r>
        <w:rPr>
          <w:spacing w:val="-7"/>
        </w:rPr>
        <w:t xml:space="preserve"> </w:t>
      </w:r>
      <w:r>
        <w:t>received</w:t>
      </w:r>
      <w:r>
        <w:rPr>
          <w:spacing w:val="-7"/>
        </w:rPr>
        <w:t xml:space="preserve"> </w:t>
      </w:r>
      <w:r>
        <w:t>a</w:t>
      </w:r>
      <w:r>
        <w:rPr>
          <w:spacing w:val="-10"/>
        </w:rPr>
        <w:t xml:space="preserve"> </w:t>
      </w:r>
      <w:r>
        <w:t>complete</w:t>
      </w:r>
      <w:r>
        <w:rPr>
          <w:spacing w:val="-7"/>
        </w:rPr>
        <w:t xml:space="preserve"> </w:t>
      </w:r>
      <w:r>
        <w:t>corrective</w:t>
      </w:r>
      <w:r>
        <w:rPr>
          <w:spacing w:val="-7"/>
        </w:rPr>
        <w:t xml:space="preserve"> </w:t>
      </w:r>
      <w:r>
        <w:t>action</w:t>
      </w:r>
      <w:r>
        <w:rPr>
          <w:spacing w:val="-7"/>
        </w:rPr>
        <w:t xml:space="preserve"> </w:t>
      </w:r>
      <w:r>
        <w:t>plan</w:t>
      </w:r>
      <w:r>
        <w:rPr>
          <w:spacing w:val="-7"/>
        </w:rPr>
        <w:t xml:space="preserve"> </w:t>
      </w:r>
      <w:r>
        <w:t>it</w:t>
      </w:r>
      <w:r>
        <w:rPr>
          <w:spacing w:val="-7"/>
        </w:rPr>
        <w:t xml:space="preserve"> </w:t>
      </w:r>
      <w:r>
        <w:t>will</w:t>
      </w:r>
      <w:r>
        <w:rPr>
          <w:spacing w:val="-5"/>
        </w:rPr>
        <w:t xml:space="preserve"> </w:t>
      </w:r>
      <w:r>
        <w:t>review</w:t>
      </w:r>
      <w:r>
        <w:rPr>
          <w:spacing w:val="-7"/>
        </w:rPr>
        <w:t xml:space="preserve"> </w:t>
      </w:r>
      <w:r>
        <w:t>it</w:t>
      </w:r>
      <w:r>
        <w:rPr>
          <w:spacing w:val="-7"/>
        </w:rPr>
        <w:t xml:space="preserve"> </w:t>
      </w:r>
      <w:r>
        <w:t>and notify</w:t>
      </w:r>
      <w:r>
        <w:rPr>
          <w:spacing w:val="-25"/>
        </w:rPr>
        <w:t xml:space="preserve"> </w:t>
      </w:r>
      <w:r>
        <w:t>the</w:t>
      </w:r>
      <w:r>
        <w:rPr>
          <w:spacing w:val="-21"/>
        </w:rPr>
        <w:t xml:space="preserve"> </w:t>
      </w:r>
      <w:r>
        <w:t>Applicant</w:t>
      </w:r>
      <w:r>
        <w:rPr>
          <w:spacing w:val="-19"/>
        </w:rPr>
        <w:t xml:space="preserve"> </w:t>
      </w:r>
      <w:r>
        <w:t>or</w:t>
      </w:r>
      <w:r>
        <w:rPr>
          <w:spacing w:val="-20"/>
        </w:rPr>
        <w:t xml:space="preserve"> </w:t>
      </w:r>
      <w:r>
        <w:t>Sponsor</w:t>
      </w:r>
      <w:r>
        <w:rPr>
          <w:spacing w:val="-20"/>
        </w:rPr>
        <w:t xml:space="preserve"> </w:t>
      </w:r>
      <w:r>
        <w:t>of</w:t>
      </w:r>
      <w:r>
        <w:rPr>
          <w:spacing w:val="-20"/>
        </w:rPr>
        <w:t xml:space="preserve"> </w:t>
      </w:r>
      <w:r>
        <w:t>whether</w:t>
      </w:r>
      <w:r>
        <w:rPr>
          <w:spacing w:val="-19"/>
        </w:rPr>
        <w:t xml:space="preserve"> </w:t>
      </w:r>
      <w:r>
        <w:t>the</w:t>
      </w:r>
      <w:r>
        <w:rPr>
          <w:spacing w:val="-21"/>
        </w:rPr>
        <w:t xml:space="preserve"> </w:t>
      </w:r>
      <w:r>
        <w:t>plan</w:t>
      </w:r>
      <w:r>
        <w:rPr>
          <w:spacing w:val="-19"/>
        </w:rPr>
        <w:t xml:space="preserve"> </w:t>
      </w:r>
      <w:r>
        <w:t>in</w:t>
      </w:r>
      <w:r>
        <w:rPr>
          <w:spacing w:val="-19"/>
        </w:rPr>
        <w:t xml:space="preserve"> </w:t>
      </w:r>
      <w:r>
        <w:t>acceptable.</w:t>
      </w:r>
      <w:r>
        <w:rPr>
          <w:spacing w:val="24"/>
        </w:rPr>
        <w:t xml:space="preserve"> </w:t>
      </w:r>
      <w:r>
        <w:rPr>
          <w:spacing w:val="-3"/>
        </w:rPr>
        <w:t>If</w:t>
      </w:r>
      <w:r>
        <w:rPr>
          <w:spacing w:val="-19"/>
        </w:rPr>
        <w:t xml:space="preserve"> </w:t>
      </w:r>
      <w:r>
        <w:t>it</w:t>
      </w:r>
      <w:r>
        <w:rPr>
          <w:spacing w:val="-19"/>
        </w:rPr>
        <w:t xml:space="preserve"> </w:t>
      </w:r>
      <w:r>
        <w:t>is,</w:t>
      </w:r>
      <w:r>
        <w:rPr>
          <w:spacing w:val="-19"/>
        </w:rPr>
        <w:t xml:space="preserve"> </w:t>
      </w:r>
      <w:r>
        <w:t>EOEA</w:t>
      </w:r>
      <w:r>
        <w:rPr>
          <w:spacing w:val="-19"/>
        </w:rPr>
        <w:t xml:space="preserve"> </w:t>
      </w:r>
      <w:r>
        <w:t>will timely conduct a review of the</w:t>
      </w:r>
      <w:r>
        <w:rPr>
          <w:spacing w:val="-16"/>
        </w:rPr>
        <w:t xml:space="preserve"> </w:t>
      </w:r>
      <w:r>
        <w:t>Residence.</w:t>
      </w:r>
    </w:p>
    <w:p w14:paraId="02E54466" w14:textId="77777777" w:rsidR="00361503" w:rsidRDefault="00361503" w:rsidP="00B05E7E">
      <w:pPr>
        <w:pStyle w:val="BodyText"/>
        <w:spacing w:before="5"/>
        <w:jc w:val="both"/>
        <w:rPr>
          <w:sz w:val="19"/>
        </w:rPr>
      </w:pPr>
      <w:bookmarkStart w:id="179" w:name="Page_28"/>
      <w:bookmarkEnd w:id="179"/>
    </w:p>
    <w:p w14:paraId="307DAE6F" w14:textId="77777777" w:rsidR="00361503" w:rsidRDefault="00393629" w:rsidP="00B05E7E">
      <w:pPr>
        <w:pStyle w:val="BodyText"/>
        <w:spacing w:before="59" w:line="242" w:lineRule="auto"/>
        <w:ind w:left="2375" w:right="116" w:firstLine="360"/>
        <w:jc w:val="both"/>
      </w:pPr>
      <w:r>
        <w:t>If an Applicant or Sponsor disagrees with the EOEA finding(s) or action, an Administrative Review may be initiated pursuant to 651 CMR 12.10.</w:t>
      </w:r>
    </w:p>
    <w:p w14:paraId="6099A6B3" w14:textId="77777777" w:rsidR="00361503" w:rsidRDefault="00361503" w:rsidP="00B05E7E">
      <w:pPr>
        <w:pStyle w:val="BodyText"/>
        <w:spacing w:before="3"/>
        <w:jc w:val="both"/>
        <w:rPr>
          <w:sz w:val="19"/>
        </w:rPr>
      </w:pPr>
    </w:p>
    <w:p w14:paraId="019D11B9" w14:textId="77777777" w:rsidR="00361503" w:rsidRPr="00BD5BBC" w:rsidRDefault="00BD5BBC" w:rsidP="00B05E7E">
      <w:pPr>
        <w:tabs>
          <w:tab w:val="left" w:pos="641"/>
        </w:tabs>
        <w:spacing w:before="59"/>
        <w:ind w:left="100"/>
        <w:jc w:val="both"/>
        <w:rPr>
          <w:sz w:val="24"/>
        </w:rPr>
      </w:pPr>
      <w:r>
        <w:rPr>
          <w:sz w:val="24"/>
          <w:u w:val="single"/>
        </w:rPr>
        <w:t>12.10</w:t>
      </w:r>
      <w:r w:rsidR="00393629" w:rsidRPr="00BD5BBC">
        <w:rPr>
          <w:sz w:val="24"/>
          <w:u w:val="single"/>
        </w:rPr>
        <w:t>:   Administrative Review:</w:t>
      </w:r>
      <w:r w:rsidR="00393629" w:rsidRPr="00BD5BBC">
        <w:rPr>
          <w:spacing w:val="-4"/>
          <w:sz w:val="24"/>
          <w:u w:val="single"/>
        </w:rPr>
        <w:t xml:space="preserve"> </w:t>
      </w:r>
      <w:r w:rsidR="00393629" w:rsidRPr="00BD5BBC">
        <w:rPr>
          <w:sz w:val="24"/>
          <w:u w:val="single"/>
        </w:rPr>
        <w:t>Procedure</w:t>
      </w:r>
    </w:p>
    <w:p w14:paraId="01BDA0E1" w14:textId="77777777" w:rsidR="00361503" w:rsidRDefault="00361503" w:rsidP="00B05E7E">
      <w:pPr>
        <w:pStyle w:val="BodyText"/>
        <w:spacing w:before="7"/>
        <w:jc w:val="both"/>
      </w:pPr>
    </w:p>
    <w:p w14:paraId="62D193D5" w14:textId="77777777" w:rsidR="00361503" w:rsidRDefault="00393629" w:rsidP="00B05E7E">
      <w:pPr>
        <w:pStyle w:val="BodyText"/>
        <w:spacing w:line="242" w:lineRule="auto"/>
        <w:ind w:left="1300" w:right="117" w:firstLine="355"/>
        <w:jc w:val="both"/>
      </w:pPr>
      <w:r>
        <w:rPr>
          <w:spacing w:val="-3"/>
        </w:rPr>
        <w:t>If</w:t>
      </w:r>
      <w:r>
        <w:rPr>
          <w:spacing w:val="-8"/>
        </w:rPr>
        <w:t xml:space="preserve"> </w:t>
      </w:r>
      <w:r>
        <w:t>an</w:t>
      </w:r>
      <w:r>
        <w:rPr>
          <w:spacing w:val="-8"/>
        </w:rPr>
        <w:t xml:space="preserve"> </w:t>
      </w:r>
      <w:r>
        <w:t>Applicant</w:t>
      </w:r>
      <w:r>
        <w:rPr>
          <w:spacing w:val="-8"/>
        </w:rPr>
        <w:t xml:space="preserve"> </w:t>
      </w:r>
      <w:r>
        <w:t>or</w:t>
      </w:r>
      <w:r>
        <w:rPr>
          <w:spacing w:val="-8"/>
        </w:rPr>
        <w:t xml:space="preserve"> </w:t>
      </w:r>
      <w:r>
        <w:t>Sponsor</w:t>
      </w:r>
      <w:r>
        <w:rPr>
          <w:spacing w:val="-5"/>
        </w:rPr>
        <w:t xml:space="preserve"> </w:t>
      </w:r>
      <w:r>
        <w:t>disagrees</w:t>
      </w:r>
      <w:r>
        <w:rPr>
          <w:spacing w:val="-7"/>
        </w:rPr>
        <w:t xml:space="preserve"> </w:t>
      </w:r>
      <w:r>
        <w:t>with</w:t>
      </w:r>
      <w:r>
        <w:rPr>
          <w:spacing w:val="-5"/>
        </w:rPr>
        <w:t xml:space="preserve"> </w:t>
      </w:r>
      <w:r>
        <w:t>the</w:t>
      </w:r>
      <w:r>
        <w:rPr>
          <w:spacing w:val="-10"/>
        </w:rPr>
        <w:t xml:space="preserve"> </w:t>
      </w:r>
      <w:r>
        <w:t>EOEA</w:t>
      </w:r>
      <w:r>
        <w:rPr>
          <w:spacing w:val="-9"/>
        </w:rPr>
        <w:t xml:space="preserve"> </w:t>
      </w:r>
      <w:r>
        <w:t>finding(s)</w:t>
      </w:r>
      <w:r>
        <w:rPr>
          <w:spacing w:val="-5"/>
        </w:rPr>
        <w:t xml:space="preserve"> </w:t>
      </w:r>
      <w:r>
        <w:t>or</w:t>
      </w:r>
      <w:r>
        <w:rPr>
          <w:spacing w:val="-5"/>
        </w:rPr>
        <w:t xml:space="preserve"> </w:t>
      </w:r>
      <w:r>
        <w:t>action,</w:t>
      </w:r>
      <w:r>
        <w:rPr>
          <w:spacing w:val="-5"/>
        </w:rPr>
        <w:t xml:space="preserve"> </w:t>
      </w:r>
      <w:r>
        <w:t>it</w:t>
      </w:r>
      <w:r>
        <w:rPr>
          <w:spacing w:val="-5"/>
        </w:rPr>
        <w:t xml:space="preserve"> </w:t>
      </w:r>
      <w:r>
        <w:t>may</w:t>
      </w:r>
      <w:r>
        <w:rPr>
          <w:spacing w:val="-12"/>
        </w:rPr>
        <w:t xml:space="preserve"> </w:t>
      </w:r>
      <w:r>
        <w:t>request</w:t>
      </w:r>
      <w:r>
        <w:rPr>
          <w:spacing w:val="-5"/>
        </w:rPr>
        <w:t xml:space="preserve"> </w:t>
      </w:r>
      <w:r>
        <w:t xml:space="preserve">an Administrative Review by submitting its request, </w:t>
      </w:r>
      <w:r>
        <w:rPr>
          <w:i/>
        </w:rPr>
        <w:t xml:space="preserve">via </w:t>
      </w:r>
      <w:r>
        <w:t>certified mail, return receipt requested, together with a detailed written rebuttal of the findings within ten days of receipt of the</w:t>
      </w:r>
      <w:r>
        <w:rPr>
          <w:spacing w:val="-15"/>
        </w:rPr>
        <w:t xml:space="preserve"> </w:t>
      </w:r>
      <w:r>
        <w:t>notice of</w:t>
      </w:r>
      <w:r>
        <w:rPr>
          <w:spacing w:val="-3"/>
        </w:rPr>
        <w:t xml:space="preserve"> </w:t>
      </w:r>
      <w:r>
        <w:t>noncompliance.</w:t>
      </w:r>
    </w:p>
    <w:p w14:paraId="1D212B48" w14:textId="77777777" w:rsidR="00361503" w:rsidRDefault="00361503" w:rsidP="00B05E7E">
      <w:pPr>
        <w:pStyle w:val="BodyText"/>
        <w:spacing w:before="2"/>
        <w:jc w:val="both"/>
        <w:rPr>
          <w:sz w:val="19"/>
        </w:rPr>
      </w:pPr>
    </w:p>
    <w:p w14:paraId="1C862CAB" w14:textId="77777777" w:rsidR="00361503" w:rsidRDefault="00393629" w:rsidP="00B05E7E">
      <w:pPr>
        <w:pStyle w:val="ListParagraph"/>
        <w:numPr>
          <w:ilvl w:val="2"/>
          <w:numId w:val="3"/>
        </w:numPr>
        <w:tabs>
          <w:tab w:val="left" w:pos="1760"/>
        </w:tabs>
        <w:spacing w:before="60"/>
        <w:ind w:firstLine="0"/>
        <w:rPr>
          <w:sz w:val="24"/>
        </w:rPr>
      </w:pPr>
      <w:r>
        <w:rPr>
          <w:sz w:val="24"/>
          <w:u w:val="single"/>
        </w:rPr>
        <w:t>EOEA</w:t>
      </w:r>
      <w:r>
        <w:rPr>
          <w:spacing w:val="-3"/>
          <w:sz w:val="24"/>
          <w:u w:val="single"/>
        </w:rPr>
        <w:t xml:space="preserve"> </w:t>
      </w:r>
      <w:r>
        <w:rPr>
          <w:sz w:val="24"/>
          <w:u w:val="single"/>
        </w:rPr>
        <w:t>Review</w:t>
      </w:r>
      <w:r>
        <w:rPr>
          <w:sz w:val="24"/>
        </w:rPr>
        <w:t>.</w:t>
      </w:r>
    </w:p>
    <w:p w14:paraId="626C68D9" w14:textId="77777777" w:rsidR="00361503" w:rsidRDefault="00393629" w:rsidP="00B05E7E">
      <w:pPr>
        <w:pStyle w:val="ListParagraph"/>
        <w:numPr>
          <w:ilvl w:val="3"/>
          <w:numId w:val="3"/>
        </w:numPr>
        <w:tabs>
          <w:tab w:val="left" w:pos="2054"/>
        </w:tabs>
        <w:spacing w:line="242" w:lineRule="auto"/>
        <w:ind w:right="116" w:firstLine="0"/>
        <w:rPr>
          <w:sz w:val="24"/>
        </w:rPr>
      </w:pPr>
      <w:r>
        <w:rPr>
          <w:sz w:val="24"/>
          <w:u w:val="single"/>
        </w:rPr>
        <w:t>Consultation</w:t>
      </w:r>
      <w:r>
        <w:rPr>
          <w:sz w:val="24"/>
        </w:rPr>
        <w:t>.</w:t>
      </w:r>
      <w:r>
        <w:rPr>
          <w:spacing w:val="32"/>
          <w:sz w:val="24"/>
        </w:rPr>
        <w:t xml:space="preserve"> </w:t>
      </w:r>
      <w:r>
        <w:rPr>
          <w:sz w:val="24"/>
        </w:rPr>
        <w:t>The</w:t>
      </w:r>
      <w:r>
        <w:rPr>
          <w:spacing w:val="-18"/>
          <w:sz w:val="24"/>
        </w:rPr>
        <w:t xml:space="preserve"> </w:t>
      </w:r>
      <w:r>
        <w:rPr>
          <w:sz w:val="24"/>
        </w:rPr>
        <w:t>Applicant</w:t>
      </w:r>
      <w:r>
        <w:rPr>
          <w:spacing w:val="-16"/>
          <w:sz w:val="24"/>
        </w:rPr>
        <w:t xml:space="preserve"> </w:t>
      </w:r>
      <w:r>
        <w:rPr>
          <w:sz w:val="24"/>
        </w:rPr>
        <w:t>or</w:t>
      </w:r>
      <w:r>
        <w:rPr>
          <w:spacing w:val="-18"/>
          <w:sz w:val="24"/>
        </w:rPr>
        <w:t xml:space="preserve"> </w:t>
      </w:r>
      <w:r>
        <w:rPr>
          <w:sz w:val="24"/>
        </w:rPr>
        <w:t>Sponsor</w:t>
      </w:r>
      <w:r>
        <w:rPr>
          <w:spacing w:val="-18"/>
          <w:sz w:val="24"/>
        </w:rPr>
        <w:t xml:space="preserve"> </w:t>
      </w:r>
      <w:r>
        <w:rPr>
          <w:sz w:val="24"/>
        </w:rPr>
        <w:t>may</w:t>
      </w:r>
      <w:r>
        <w:rPr>
          <w:spacing w:val="-26"/>
          <w:sz w:val="24"/>
        </w:rPr>
        <w:t xml:space="preserve"> </w:t>
      </w:r>
      <w:r>
        <w:rPr>
          <w:sz w:val="24"/>
        </w:rPr>
        <w:t>consult</w:t>
      </w:r>
      <w:r>
        <w:rPr>
          <w:spacing w:val="-18"/>
          <w:sz w:val="24"/>
        </w:rPr>
        <w:t xml:space="preserve"> </w:t>
      </w:r>
      <w:r>
        <w:rPr>
          <w:sz w:val="24"/>
        </w:rPr>
        <w:t>with</w:t>
      </w:r>
      <w:r>
        <w:rPr>
          <w:spacing w:val="-18"/>
          <w:sz w:val="24"/>
        </w:rPr>
        <w:t xml:space="preserve"> </w:t>
      </w:r>
      <w:r>
        <w:rPr>
          <w:sz w:val="24"/>
        </w:rPr>
        <w:t>the</w:t>
      </w:r>
      <w:r>
        <w:rPr>
          <w:spacing w:val="-18"/>
          <w:sz w:val="24"/>
        </w:rPr>
        <w:t xml:space="preserve"> </w:t>
      </w:r>
      <w:r>
        <w:rPr>
          <w:sz w:val="24"/>
        </w:rPr>
        <w:t>EOEA</w:t>
      </w:r>
      <w:r>
        <w:rPr>
          <w:spacing w:val="-18"/>
          <w:sz w:val="24"/>
        </w:rPr>
        <w:t xml:space="preserve"> </w:t>
      </w:r>
      <w:r>
        <w:rPr>
          <w:sz w:val="24"/>
        </w:rPr>
        <w:t>investigator</w:t>
      </w:r>
      <w:r>
        <w:rPr>
          <w:spacing w:val="-18"/>
          <w:sz w:val="24"/>
        </w:rPr>
        <w:t xml:space="preserve"> </w:t>
      </w:r>
      <w:r>
        <w:rPr>
          <w:sz w:val="24"/>
        </w:rPr>
        <w:t>about the</w:t>
      </w:r>
      <w:r>
        <w:rPr>
          <w:spacing w:val="-13"/>
          <w:sz w:val="24"/>
        </w:rPr>
        <w:t xml:space="preserve"> </w:t>
      </w:r>
      <w:r>
        <w:rPr>
          <w:sz w:val="24"/>
        </w:rPr>
        <w:t>findings</w:t>
      </w:r>
      <w:r>
        <w:rPr>
          <w:spacing w:val="-13"/>
          <w:sz w:val="24"/>
        </w:rPr>
        <w:t xml:space="preserve"> </w:t>
      </w:r>
      <w:r>
        <w:rPr>
          <w:sz w:val="24"/>
        </w:rPr>
        <w:t>and</w:t>
      </w:r>
      <w:r>
        <w:rPr>
          <w:spacing w:val="-17"/>
          <w:sz w:val="24"/>
        </w:rPr>
        <w:t xml:space="preserve"> </w:t>
      </w:r>
      <w:r>
        <w:rPr>
          <w:sz w:val="24"/>
        </w:rPr>
        <w:t>any</w:t>
      </w:r>
      <w:r>
        <w:rPr>
          <w:spacing w:val="-24"/>
          <w:sz w:val="24"/>
        </w:rPr>
        <w:t xml:space="preserve"> </w:t>
      </w:r>
      <w:r>
        <w:rPr>
          <w:sz w:val="24"/>
        </w:rPr>
        <w:t>action</w:t>
      </w:r>
      <w:r>
        <w:rPr>
          <w:spacing w:val="-13"/>
          <w:sz w:val="24"/>
        </w:rPr>
        <w:t xml:space="preserve"> </w:t>
      </w:r>
      <w:r>
        <w:rPr>
          <w:sz w:val="24"/>
        </w:rPr>
        <w:t>undertaken</w:t>
      </w:r>
      <w:r>
        <w:rPr>
          <w:spacing w:val="-13"/>
          <w:sz w:val="24"/>
        </w:rPr>
        <w:t xml:space="preserve"> </w:t>
      </w:r>
      <w:r>
        <w:rPr>
          <w:sz w:val="24"/>
        </w:rPr>
        <w:t>or</w:t>
      </w:r>
      <w:r>
        <w:rPr>
          <w:spacing w:val="-16"/>
          <w:sz w:val="24"/>
        </w:rPr>
        <w:t xml:space="preserve"> </w:t>
      </w:r>
      <w:r>
        <w:rPr>
          <w:sz w:val="24"/>
        </w:rPr>
        <w:t>proposed</w:t>
      </w:r>
      <w:r>
        <w:rPr>
          <w:spacing w:val="-13"/>
          <w:sz w:val="24"/>
        </w:rPr>
        <w:t xml:space="preserve"> </w:t>
      </w:r>
      <w:r>
        <w:rPr>
          <w:sz w:val="24"/>
        </w:rPr>
        <w:t>by</w:t>
      </w:r>
      <w:r>
        <w:rPr>
          <w:spacing w:val="-22"/>
          <w:sz w:val="24"/>
        </w:rPr>
        <w:t xml:space="preserve"> </w:t>
      </w:r>
      <w:r>
        <w:rPr>
          <w:sz w:val="24"/>
        </w:rPr>
        <w:t>EOEA.</w:t>
      </w:r>
      <w:r>
        <w:rPr>
          <w:spacing w:val="35"/>
          <w:sz w:val="24"/>
        </w:rPr>
        <w:t xml:space="preserve"> </w:t>
      </w:r>
      <w:r>
        <w:rPr>
          <w:sz w:val="24"/>
        </w:rPr>
        <w:t>This</w:t>
      </w:r>
      <w:r>
        <w:rPr>
          <w:spacing w:val="-13"/>
          <w:sz w:val="24"/>
        </w:rPr>
        <w:t xml:space="preserve"> </w:t>
      </w:r>
      <w:r>
        <w:rPr>
          <w:sz w:val="24"/>
        </w:rPr>
        <w:t>may</w:t>
      </w:r>
      <w:r>
        <w:rPr>
          <w:spacing w:val="-22"/>
          <w:sz w:val="24"/>
        </w:rPr>
        <w:t xml:space="preserve"> </w:t>
      </w:r>
      <w:r>
        <w:rPr>
          <w:sz w:val="24"/>
        </w:rPr>
        <w:t>take</w:t>
      </w:r>
      <w:r>
        <w:rPr>
          <w:spacing w:val="-13"/>
          <w:sz w:val="24"/>
        </w:rPr>
        <w:t xml:space="preserve"> </w:t>
      </w:r>
      <w:r>
        <w:rPr>
          <w:sz w:val="24"/>
        </w:rPr>
        <w:t>the</w:t>
      </w:r>
      <w:r>
        <w:rPr>
          <w:spacing w:val="-13"/>
          <w:sz w:val="24"/>
        </w:rPr>
        <w:t xml:space="preserve"> </w:t>
      </w:r>
      <w:r>
        <w:rPr>
          <w:sz w:val="24"/>
        </w:rPr>
        <w:t>form</w:t>
      </w:r>
      <w:r>
        <w:rPr>
          <w:spacing w:val="-13"/>
          <w:sz w:val="24"/>
        </w:rPr>
        <w:t xml:space="preserve"> </w:t>
      </w:r>
      <w:r>
        <w:rPr>
          <w:sz w:val="24"/>
        </w:rPr>
        <w:t>of</w:t>
      </w:r>
      <w:r>
        <w:rPr>
          <w:spacing w:val="-13"/>
          <w:sz w:val="24"/>
        </w:rPr>
        <w:t xml:space="preserve"> </w:t>
      </w:r>
      <w:r>
        <w:rPr>
          <w:sz w:val="24"/>
        </w:rPr>
        <w:t>an exit</w:t>
      </w:r>
      <w:r>
        <w:rPr>
          <w:spacing w:val="-10"/>
          <w:sz w:val="24"/>
        </w:rPr>
        <w:t xml:space="preserve"> </w:t>
      </w:r>
      <w:r>
        <w:rPr>
          <w:sz w:val="24"/>
        </w:rPr>
        <w:t>conference</w:t>
      </w:r>
      <w:r>
        <w:rPr>
          <w:spacing w:val="-12"/>
          <w:sz w:val="24"/>
        </w:rPr>
        <w:t xml:space="preserve"> </w:t>
      </w:r>
      <w:r>
        <w:rPr>
          <w:sz w:val="24"/>
        </w:rPr>
        <w:t>at</w:t>
      </w:r>
      <w:r>
        <w:rPr>
          <w:spacing w:val="-12"/>
          <w:sz w:val="24"/>
        </w:rPr>
        <w:t xml:space="preserve"> </w:t>
      </w:r>
      <w:r>
        <w:rPr>
          <w:sz w:val="24"/>
        </w:rPr>
        <w:t>the</w:t>
      </w:r>
      <w:r>
        <w:rPr>
          <w:spacing w:val="-12"/>
          <w:sz w:val="24"/>
        </w:rPr>
        <w:t xml:space="preserve"> </w:t>
      </w:r>
      <w:r>
        <w:rPr>
          <w:sz w:val="24"/>
        </w:rPr>
        <w:t>conclusion</w:t>
      </w:r>
      <w:r>
        <w:rPr>
          <w:spacing w:val="-9"/>
          <w:sz w:val="24"/>
        </w:rPr>
        <w:t xml:space="preserve"> </w:t>
      </w:r>
      <w:r>
        <w:rPr>
          <w:sz w:val="24"/>
        </w:rPr>
        <w:t>of</w:t>
      </w:r>
      <w:r>
        <w:rPr>
          <w:spacing w:val="-12"/>
          <w:sz w:val="24"/>
        </w:rPr>
        <w:t xml:space="preserve"> </w:t>
      </w:r>
      <w:r>
        <w:rPr>
          <w:sz w:val="24"/>
        </w:rPr>
        <w:t>the</w:t>
      </w:r>
      <w:r>
        <w:rPr>
          <w:spacing w:val="-12"/>
          <w:sz w:val="24"/>
        </w:rPr>
        <w:t xml:space="preserve"> </w:t>
      </w:r>
      <w:r>
        <w:rPr>
          <w:sz w:val="24"/>
        </w:rPr>
        <w:t>compliance</w:t>
      </w:r>
      <w:r>
        <w:rPr>
          <w:spacing w:val="-12"/>
          <w:sz w:val="24"/>
        </w:rPr>
        <w:t xml:space="preserve"> </w:t>
      </w:r>
      <w:r>
        <w:rPr>
          <w:sz w:val="24"/>
        </w:rPr>
        <w:t>review,</w:t>
      </w:r>
      <w:r>
        <w:rPr>
          <w:spacing w:val="-12"/>
          <w:sz w:val="24"/>
        </w:rPr>
        <w:t xml:space="preserve"> </w:t>
      </w:r>
      <w:r>
        <w:rPr>
          <w:sz w:val="24"/>
        </w:rPr>
        <w:t>and,</w:t>
      </w:r>
      <w:r>
        <w:rPr>
          <w:spacing w:val="-12"/>
          <w:sz w:val="24"/>
        </w:rPr>
        <w:t xml:space="preserve"> </w:t>
      </w:r>
      <w:r>
        <w:rPr>
          <w:sz w:val="24"/>
        </w:rPr>
        <w:t>if</w:t>
      </w:r>
      <w:r>
        <w:rPr>
          <w:spacing w:val="-12"/>
          <w:sz w:val="24"/>
        </w:rPr>
        <w:t xml:space="preserve"> </w:t>
      </w:r>
      <w:r>
        <w:rPr>
          <w:sz w:val="24"/>
        </w:rPr>
        <w:t>this</w:t>
      </w:r>
      <w:r>
        <w:rPr>
          <w:spacing w:val="-12"/>
          <w:sz w:val="24"/>
        </w:rPr>
        <w:t xml:space="preserve"> </w:t>
      </w:r>
      <w:r>
        <w:rPr>
          <w:sz w:val="24"/>
        </w:rPr>
        <w:t>conference</w:t>
      </w:r>
      <w:r>
        <w:rPr>
          <w:spacing w:val="-15"/>
          <w:sz w:val="24"/>
        </w:rPr>
        <w:t xml:space="preserve"> </w:t>
      </w:r>
      <w:r>
        <w:rPr>
          <w:sz w:val="24"/>
        </w:rPr>
        <w:t>has</w:t>
      </w:r>
      <w:r>
        <w:rPr>
          <w:spacing w:val="-12"/>
          <w:sz w:val="24"/>
        </w:rPr>
        <w:t xml:space="preserve"> </w:t>
      </w:r>
      <w:r>
        <w:rPr>
          <w:sz w:val="24"/>
        </w:rPr>
        <w:t>been held</w:t>
      </w:r>
      <w:r>
        <w:rPr>
          <w:spacing w:val="-6"/>
          <w:sz w:val="24"/>
        </w:rPr>
        <w:t xml:space="preserve"> </w:t>
      </w:r>
      <w:r>
        <w:rPr>
          <w:sz w:val="24"/>
        </w:rPr>
        <w:t>prior</w:t>
      </w:r>
      <w:r>
        <w:rPr>
          <w:spacing w:val="-6"/>
          <w:sz w:val="24"/>
        </w:rPr>
        <w:t xml:space="preserve"> </w:t>
      </w:r>
      <w:r>
        <w:rPr>
          <w:sz w:val="24"/>
        </w:rPr>
        <w:t>to</w:t>
      </w:r>
      <w:r>
        <w:rPr>
          <w:spacing w:val="-6"/>
          <w:sz w:val="24"/>
        </w:rPr>
        <w:t xml:space="preserve"> </w:t>
      </w:r>
      <w:r>
        <w:rPr>
          <w:sz w:val="24"/>
        </w:rPr>
        <w:t>issuance</w:t>
      </w:r>
      <w:r>
        <w:rPr>
          <w:spacing w:val="-9"/>
          <w:sz w:val="24"/>
        </w:rPr>
        <w:t xml:space="preserve"> </w:t>
      </w:r>
      <w:r>
        <w:rPr>
          <w:sz w:val="24"/>
        </w:rPr>
        <w:t>of</w:t>
      </w:r>
      <w:r>
        <w:rPr>
          <w:spacing w:val="-6"/>
          <w:sz w:val="24"/>
        </w:rPr>
        <w:t xml:space="preserve"> </w:t>
      </w:r>
      <w:r>
        <w:rPr>
          <w:sz w:val="24"/>
        </w:rPr>
        <w:t>the</w:t>
      </w:r>
      <w:r>
        <w:rPr>
          <w:spacing w:val="-6"/>
          <w:sz w:val="24"/>
        </w:rPr>
        <w:t xml:space="preserve"> </w:t>
      </w:r>
      <w:r>
        <w:rPr>
          <w:sz w:val="24"/>
        </w:rPr>
        <w:t>findings,</w:t>
      </w:r>
      <w:r>
        <w:rPr>
          <w:spacing w:val="-6"/>
          <w:sz w:val="24"/>
        </w:rPr>
        <w:t xml:space="preserve"> </w:t>
      </w:r>
      <w:r>
        <w:rPr>
          <w:sz w:val="24"/>
        </w:rPr>
        <w:t>the</w:t>
      </w:r>
      <w:r>
        <w:rPr>
          <w:spacing w:val="-6"/>
          <w:sz w:val="24"/>
        </w:rPr>
        <w:t xml:space="preserve"> </w:t>
      </w:r>
      <w:r>
        <w:rPr>
          <w:sz w:val="24"/>
        </w:rPr>
        <w:t>administrative</w:t>
      </w:r>
      <w:r>
        <w:rPr>
          <w:spacing w:val="-6"/>
          <w:sz w:val="24"/>
        </w:rPr>
        <w:t xml:space="preserve"> </w:t>
      </w:r>
      <w:r>
        <w:rPr>
          <w:sz w:val="24"/>
        </w:rPr>
        <w:t>review</w:t>
      </w:r>
      <w:r>
        <w:rPr>
          <w:spacing w:val="-6"/>
          <w:sz w:val="24"/>
        </w:rPr>
        <w:t xml:space="preserve"> </w:t>
      </w:r>
      <w:r>
        <w:rPr>
          <w:sz w:val="24"/>
        </w:rPr>
        <w:t>process</w:t>
      </w:r>
      <w:r>
        <w:rPr>
          <w:spacing w:val="-6"/>
          <w:sz w:val="24"/>
        </w:rPr>
        <w:t xml:space="preserve"> </w:t>
      </w:r>
      <w:r>
        <w:rPr>
          <w:sz w:val="24"/>
        </w:rPr>
        <w:t>will</w:t>
      </w:r>
      <w:r>
        <w:rPr>
          <w:spacing w:val="-6"/>
          <w:sz w:val="24"/>
        </w:rPr>
        <w:t xml:space="preserve"> </w:t>
      </w:r>
      <w:r>
        <w:rPr>
          <w:sz w:val="24"/>
        </w:rPr>
        <w:t>begin</w:t>
      </w:r>
      <w:r>
        <w:rPr>
          <w:spacing w:val="-6"/>
          <w:sz w:val="24"/>
        </w:rPr>
        <w:t xml:space="preserve"> </w:t>
      </w:r>
      <w:r>
        <w:rPr>
          <w:sz w:val="24"/>
        </w:rPr>
        <w:t>with</w:t>
      </w:r>
      <w:r>
        <w:rPr>
          <w:spacing w:val="-6"/>
          <w:sz w:val="24"/>
        </w:rPr>
        <w:t xml:space="preserve"> </w:t>
      </w:r>
      <w:r>
        <w:rPr>
          <w:sz w:val="24"/>
        </w:rPr>
        <w:t>the Informal</w:t>
      </w:r>
      <w:r>
        <w:rPr>
          <w:spacing w:val="-9"/>
          <w:sz w:val="24"/>
        </w:rPr>
        <w:t xml:space="preserve"> </w:t>
      </w:r>
      <w:r>
        <w:rPr>
          <w:sz w:val="24"/>
        </w:rPr>
        <w:t>Review.</w:t>
      </w:r>
    </w:p>
    <w:p w14:paraId="73FF26AB" w14:textId="77777777" w:rsidR="00361503" w:rsidRDefault="00393629" w:rsidP="00B05E7E">
      <w:pPr>
        <w:pStyle w:val="ListParagraph"/>
        <w:numPr>
          <w:ilvl w:val="3"/>
          <w:numId w:val="3"/>
        </w:numPr>
        <w:tabs>
          <w:tab w:val="left" w:pos="2087"/>
        </w:tabs>
        <w:spacing w:before="1" w:line="242" w:lineRule="auto"/>
        <w:ind w:right="110" w:firstLine="0"/>
        <w:rPr>
          <w:sz w:val="24"/>
        </w:rPr>
      </w:pPr>
      <w:r>
        <w:rPr>
          <w:sz w:val="24"/>
          <w:u w:val="single"/>
        </w:rPr>
        <w:t>Informal</w:t>
      </w:r>
      <w:r>
        <w:rPr>
          <w:spacing w:val="-11"/>
          <w:sz w:val="24"/>
          <w:u w:val="single"/>
        </w:rPr>
        <w:t xml:space="preserve"> </w:t>
      </w:r>
      <w:r>
        <w:rPr>
          <w:sz w:val="24"/>
          <w:u w:val="single"/>
        </w:rPr>
        <w:t>Review</w:t>
      </w:r>
      <w:r>
        <w:rPr>
          <w:sz w:val="24"/>
        </w:rPr>
        <w:t>.</w:t>
      </w:r>
      <w:r>
        <w:rPr>
          <w:spacing w:val="43"/>
          <w:sz w:val="24"/>
        </w:rPr>
        <w:t xml:space="preserve"> </w:t>
      </w:r>
      <w:r>
        <w:rPr>
          <w:sz w:val="24"/>
        </w:rPr>
        <w:t>An</w:t>
      </w:r>
      <w:r>
        <w:rPr>
          <w:spacing w:val="-11"/>
          <w:sz w:val="24"/>
        </w:rPr>
        <w:t xml:space="preserve"> </w:t>
      </w:r>
      <w:r>
        <w:rPr>
          <w:sz w:val="24"/>
        </w:rPr>
        <w:t>Applicant</w:t>
      </w:r>
      <w:r>
        <w:rPr>
          <w:spacing w:val="-11"/>
          <w:sz w:val="24"/>
        </w:rPr>
        <w:t xml:space="preserve"> </w:t>
      </w:r>
      <w:r>
        <w:rPr>
          <w:sz w:val="24"/>
        </w:rPr>
        <w:t>or</w:t>
      </w:r>
      <w:r>
        <w:rPr>
          <w:spacing w:val="-13"/>
          <w:sz w:val="24"/>
        </w:rPr>
        <w:t xml:space="preserve"> </w:t>
      </w:r>
      <w:r>
        <w:rPr>
          <w:sz w:val="24"/>
        </w:rPr>
        <w:t>Sponsor</w:t>
      </w:r>
      <w:r>
        <w:rPr>
          <w:spacing w:val="-11"/>
          <w:sz w:val="24"/>
        </w:rPr>
        <w:t xml:space="preserve"> </w:t>
      </w:r>
      <w:r>
        <w:rPr>
          <w:sz w:val="24"/>
        </w:rPr>
        <w:t>who</w:t>
      </w:r>
      <w:r>
        <w:rPr>
          <w:spacing w:val="-11"/>
          <w:sz w:val="24"/>
        </w:rPr>
        <w:t xml:space="preserve"> </w:t>
      </w:r>
      <w:r>
        <w:rPr>
          <w:sz w:val="24"/>
        </w:rPr>
        <w:t>disagrees</w:t>
      </w:r>
      <w:r>
        <w:rPr>
          <w:spacing w:val="-11"/>
          <w:sz w:val="24"/>
        </w:rPr>
        <w:t xml:space="preserve"> </w:t>
      </w:r>
      <w:r>
        <w:rPr>
          <w:sz w:val="24"/>
        </w:rPr>
        <w:t>with</w:t>
      </w:r>
      <w:r>
        <w:rPr>
          <w:spacing w:val="-11"/>
          <w:sz w:val="24"/>
        </w:rPr>
        <w:t xml:space="preserve"> </w:t>
      </w:r>
      <w:r>
        <w:rPr>
          <w:sz w:val="24"/>
        </w:rPr>
        <w:t>an</w:t>
      </w:r>
      <w:r>
        <w:rPr>
          <w:spacing w:val="-11"/>
          <w:sz w:val="24"/>
        </w:rPr>
        <w:t xml:space="preserve"> </w:t>
      </w:r>
      <w:r>
        <w:rPr>
          <w:sz w:val="24"/>
        </w:rPr>
        <w:t>EOEA</w:t>
      </w:r>
      <w:r>
        <w:rPr>
          <w:spacing w:val="-11"/>
          <w:sz w:val="24"/>
        </w:rPr>
        <w:t xml:space="preserve"> </w:t>
      </w:r>
      <w:r>
        <w:rPr>
          <w:sz w:val="24"/>
        </w:rPr>
        <w:t>Compliance Review finding or the proposed action following the consultation or after issuance of the findings, may request informal review by the Director of the Assisted Living Certification Unit.</w:t>
      </w:r>
      <w:r>
        <w:rPr>
          <w:spacing w:val="34"/>
          <w:sz w:val="24"/>
        </w:rPr>
        <w:t xml:space="preserve"> </w:t>
      </w:r>
      <w:r>
        <w:rPr>
          <w:sz w:val="24"/>
        </w:rPr>
        <w:t>The</w:t>
      </w:r>
      <w:r>
        <w:rPr>
          <w:spacing w:val="-13"/>
          <w:sz w:val="24"/>
        </w:rPr>
        <w:t xml:space="preserve"> </w:t>
      </w:r>
      <w:r>
        <w:rPr>
          <w:sz w:val="24"/>
        </w:rPr>
        <w:t>request</w:t>
      </w:r>
      <w:r>
        <w:rPr>
          <w:spacing w:val="-13"/>
          <w:sz w:val="24"/>
        </w:rPr>
        <w:t xml:space="preserve"> </w:t>
      </w:r>
      <w:r>
        <w:rPr>
          <w:sz w:val="24"/>
        </w:rPr>
        <w:t>for</w:t>
      </w:r>
      <w:r>
        <w:rPr>
          <w:spacing w:val="-13"/>
          <w:sz w:val="24"/>
        </w:rPr>
        <w:t xml:space="preserve"> </w:t>
      </w:r>
      <w:r>
        <w:rPr>
          <w:sz w:val="24"/>
        </w:rPr>
        <w:t>Informal</w:t>
      </w:r>
      <w:r>
        <w:rPr>
          <w:spacing w:val="-13"/>
          <w:sz w:val="24"/>
        </w:rPr>
        <w:t xml:space="preserve"> </w:t>
      </w:r>
      <w:r>
        <w:rPr>
          <w:sz w:val="24"/>
        </w:rPr>
        <w:t>Review</w:t>
      </w:r>
      <w:r>
        <w:rPr>
          <w:spacing w:val="-13"/>
          <w:sz w:val="24"/>
        </w:rPr>
        <w:t xml:space="preserve"> </w:t>
      </w:r>
      <w:r>
        <w:rPr>
          <w:sz w:val="24"/>
        </w:rPr>
        <w:t>must</w:t>
      </w:r>
      <w:r>
        <w:rPr>
          <w:spacing w:val="-13"/>
          <w:sz w:val="24"/>
        </w:rPr>
        <w:t xml:space="preserve"> </w:t>
      </w:r>
      <w:r>
        <w:rPr>
          <w:sz w:val="24"/>
        </w:rPr>
        <w:t>be</w:t>
      </w:r>
      <w:r>
        <w:rPr>
          <w:spacing w:val="-13"/>
          <w:sz w:val="24"/>
        </w:rPr>
        <w:t xml:space="preserve"> </w:t>
      </w:r>
      <w:r>
        <w:rPr>
          <w:sz w:val="24"/>
        </w:rPr>
        <w:t>submitted</w:t>
      </w:r>
      <w:r>
        <w:rPr>
          <w:spacing w:val="-13"/>
          <w:sz w:val="24"/>
        </w:rPr>
        <w:t xml:space="preserve"> </w:t>
      </w:r>
      <w:r>
        <w:rPr>
          <w:sz w:val="24"/>
        </w:rPr>
        <w:t>within</w:t>
      </w:r>
      <w:r>
        <w:rPr>
          <w:spacing w:val="-13"/>
          <w:sz w:val="24"/>
        </w:rPr>
        <w:t xml:space="preserve"> </w:t>
      </w:r>
      <w:r>
        <w:rPr>
          <w:sz w:val="24"/>
        </w:rPr>
        <w:t>ten</w:t>
      </w:r>
      <w:r>
        <w:rPr>
          <w:spacing w:val="-13"/>
          <w:sz w:val="24"/>
        </w:rPr>
        <w:t xml:space="preserve"> </w:t>
      </w:r>
      <w:r>
        <w:rPr>
          <w:spacing w:val="-3"/>
          <w:sz w:val="24"/>
        </w:rPr>
        <w:t>days</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issuance</w:t>
      </w:r>
      <w:r>
        <w:rPr>
          <w:spacing w:val="-16"/>
          <w:sz w:val="24"/>
        </w:rPr>
        <w:t xml:space="preserve"> </w:t>
      </w:r>
      <w:r>
        <w:rPr>
          <w:sz w:val="24"/>
        </w:rPr>
        <w:t xml:space="preserve">of the findings, or ten </w:t>
      </w:r>
      <w:r>
        <w:rPr>
          <w:spacing w:val="-3"/>
          <w:sz w:val="24"/>
        </w:rPr>
        <w:t xml:space="preserve">days </w:t>
      </w:r>
      <w:r>
        <w:rPr>
          <w:sz w:val="24"/>
        </w:rPr>
        <w:t>from the consultation, whichever is later. The Informal Review shall</w:t>
      </w:r>
      <w:r>
        <w:rPr>
          <w:spacing w:val="-6"/>
          <w:sz w:val="24"/>
        </w:rPr>
        <w:t xml:space="preserve"> </w:t>
      </w:r>
      <w:r>
        <w:rPr>
          <w:sz w:val="24"/>
        </w:rPr>
        <w:t>be</w:t>
      </w:r>
      <w:r>
        <w:rPr>
          <w:spacing w:val="-8"/>
          <w:sz w:val="24"/>
        </w:rPr>
        <w:t xml:space="preserve"> </w:t>
      </w:r>
      <w:r>
        <w:rPr>
          <w:sz w:val="24"/>
        </w:rPr>
        <w:t>scheduled</w:t>
      </w:r>
      <w:r>
        <w:rPr>
          <w:spacing w:val="-6"/>
          <w:sz w:val="24"/>
        </w:rPr>
        <w:t xml:space="preserve"> </w:t>
      </w:r>
      <w:r>
        <w:rPr>
          <w:sz w:val="24"/>
        </w:rPr>
        <w:t>within</w:t>
      </w:r>
      <w:r>
        <w:rPr>
          <w:spacing w:val="-6"/>
          <w:sz w:val="24"/>
        </w:rPr>
        <w:t xml:space="preserve"> </w:t>
      </w:r>
      <w:r>
        <w:rPr>
          <w:sz w:val="24"/>
        </w:rPr>
        <w:t>ten</w:t>
      </w:r>
      <w:r>
        <w:rPr>
          <w:spacing w:val="-6"/>
          <w:sz w:val="24"/>
        </w:rPr>
        <w:t xml:space="preserve"> </w:t>
      </w:r>
      <w:r>
        <w:rPr>
          <w:spacing w:val="-3"/>
          <w:sz w:val="24"/>
        </w:rPr>
        <w:t>days</w:t>
      </w:r>
      <w:r>
        <w:rPr>
          <w:spacing w:val="-6"/>
          <w:sz w:val="24"/>
        </w:rPr>
        <w:t xml:space="preserve"> </w:t>
      </w:r>
      <w:r>
        <w:rPr>
          <w:sz w:val="24"/>
        </w:rPr>
        <w:t>of</w:t>
      </w:r>
      <w:r>
        <w:rPr>
          <w:spacing w:val="-6"/>
          <w:sz w:val="24"/>
        </w:rPr>
        <w:t xml:space="preserve"> </w:t>
      </w:r>
      <w:r>
        <w:rPr>
          <w:sz w:val="24"/>
        </w:rPr>
        <w:t>the</w:t>
      </w:r>
      <w:r>
        <w:rPr>
          <w:spacing w:val="-8"/>
          <w:sz w:val="24"/>
        </w:rPr>
        <w:t xml:space="preserve"> </w:t>
      </w:r>
      <w:r>
        <w:rPr>
          <w:sz w:val="24"/>
        </w:rPr>
        <w:t>receipt</w:t>
      </w:r>
      <w:r>
        <w:rPr>
          <w:spacing w:val="-6"/>
          <w:sz w:val="24"/>
        </w:rPr>
        <w:t xml:space="preserve"> </w:t>
      </w:r>
      <w:r>
        <w:rPr>
          <w:sz w:val="24"/>
        </w:rPr>
        <w:t>of</w:t>
      </w:r>
      <w:r>
        <w:rPr>
          <w:spacing w:val="-9"/>
          <w:sz w:val="24"/>
        </w:rPr>
        <w:t xml:space="preserve"> </w:t>
      </w:r>
      <w:r>
        <w:rPr>
          <w:sz w:val="24"/>
        </w:rPr>
        <w:t>the</w:t>
      </w:r>
      <w:r>
        <w:rPr>
          <w:spacing w:val="-10"/>
          <w:sz w:val="24"/>
        </w:rPr>
        <w:t xml:space="preserve"> </w:t>
      </w:r>
      <w:r>
        <w:rPr>
          <w:sz w:val="24"/>
        </w:rPr>
        <w:t>request</w:t>
      </w:r>
      <w:r>
        <w:rPr>
          <w:spacing w:val="-6"/>
          <w:sz w:val="24"/>
        </w:rPr>
        <w:t xml:space="preserve"> </w:t>
      </w:r>
      <w:r>
        <w:rPr>
          <w:sz w:val="24"/>
        </w:rPr>
        <w:t>for</w:t>
      </w:r>
      <w:r>
        <w:rPr>
          <w:spacing w:val="-9"/>
          <w:sz w:val="24"/>
        </w:rPr>
        <w:t xml:space="preserve"> </w:t>
      </w:r>
      <w:r>
        <w:rPr>
          <w:sz w:val="24"/>
        </w:rPr>
        <w:t>review,</w:t>
      </w:r>
      <w:r>
        <w:rPr>
          <w:spacing w:val="-9"/>
          <w:sz w:val="24"/>
        </w:rPr>
        <w:t xml:space="preserve"> </w:t>
      </w:r>
      <w:r>
        <w:rPr>
          <w:sz w:val="24"/>
        </w:rPr>
        <w:t>and</w:t>
      </w:r>
      <w:r>
        <w:rPr>
          <w:spacing w:val="-8"/>
          <w:sz w:val="24"/>
        </w:rPr>
        <w:t xml:space="preserve"> </w:t>
      </w:r>
      <w:r>
        <w:rPr>
          <w:sz w:val="24"/>
        </w:rPr>
        <w:t>shall</w:t>
      </w:r>
      <w:r>
        <w:rPr>
          <w:spacing w:val="-6"/>
          <w:sz w:val="24"/>
        </w:rPr>
        <w:t xml:space="preserve"> </w:t>
      </w:r>
      <w:r>
        <w:rPr>
          <w:sz w:val="24"/>
        </w:rPr>
        <w:t xml:space="preserve">consist of an informal presentation of the position of the Applicant or Sponsor, and review of any applicable written documents. If the matter is settled, the agreement shall be reduced to writing.  </w:t>
      </w:r>
      <w:r>
        <w:rPr>
          <w:spacing w:val="-4"/>
          <w:sz w:val="24"/>
        </w:rPr>
        <w:t xml:space="preserve">If </w:t>
      </w:r>
      <w:r>
        <w:rPr>
          <w:sz w:val="24"/>
        </w:rPr>
        <w:t>it is not, a written decision shall be issued within ten</w:t>
      </w:r>
      <w:r>
        <w:rPr>
          <w:spacing w:val="-21"/>
          <w:sz w:val="24"/>
        </w:rPr>
        <w:t xml:space="preserve"> </w:t>
      </w:r>
      <w:r>
        <w:rPr>
          <w:sz w:val="24"/>
        </w:rPr>
        <w:t>days.</w:t>
      </w:r>
    </w:p>
    <w:p w14:paraId="1E7B6629" w14:textId="77777777" w:rsidR="00CE0A00" w:rsidRDefault="00393629" w:rsidP="00B05E7E">
      <w:pPr>
        <w:pStyle w:val="ListParagraph"/>
        <w:numPr>
          <w:ilvl w:val="3"/>
          <w:numId w:val="3"/>
        </w:numPr>
        <w:tabs>
          <w:tab w:val="left" w:pos="2136"/>
        </w:tabs>
        <w:spacing w:before="0" w:line="242" w:lineRule="auto"/>
        <w:ind w:right="116" w:firstLine="0"/>
        <w:rPr>
          <w:sz w:val="24"/>
        </w:rPr>
      </w:pPr>
      <w:r>
        <w:rPr>
          <w:sz w:val="24"/>
          <w:u w:val="single"/>
        </w:rPr>
        <w:t>Informal Hearing</w:t>
      </w:r>
      <w:r>
        <w:rPr>
          <w:sz w:val="24"/>
        </w:rPr>
        <w:t>. An Applicant or Sponsor who disagrees with the decision of the Informal</w:t>
      </w:r>
      <w:r>
        <w:rPr>
          <w:spacing w:val="-23"/>
          <w:sz w:val="24"/>
        </w:rPr>
        <w:t xml:space="preserve"> </w:t>
      </w:r>
      <w:r>
        <w:rPr>
          <w:sz w:val="24"/>
        </w:rPr>
        <w:t>Review</w:t>
      </w:r>
      <w:r>
        <w:rPr>
          <w:spacing w:val="-23"/>
          <w:sz w:val="24"/>
        </w:rPr>
        <w:t xml:space="preserve"> </w:t>
      </w:r>
      <w:r>
        <w:rPr>
          <w:sz w:val="24"/>
        </w:rPr>
        <w:t>may</w:t>
      </w:r>
      <w:r>
        <w:rPr>
          <w:spacing w:val="-30"/>
          <w:sz w:val="24"/>
        </w:rPr>
        <w:t xml:space="preserve"> </w:t>
      </w:r>
      <w:r>
        <w:rPr>
          <w:sz w:val="24"/>
        </w:rPr>
        <w:t>request</w:t>
      </w:r>
      <w:r>
        <w:rPr>
          <w:spacing w:val="-23"/>
          <w:sz w:val="24"/>
        </w:rPr>
        <w:t xml:space="preserve"> </w:t>
      </w:r>
      <w:r>
        <w:rPr>
          <w:sz w:val="24"/>
        </w:rPr>
        <w:t>an</w:t>
      </w:r>
      <w:r>
        <w:rPr>
          <w:spacing w:val="-23"/>
          <w:sz w:val="24"/>
        </w:rPr>
        <w:t xml:space="preserve"> </w:t>
      </w:r>
      <w:r>
        <w:rPr>
          <w:sz w:val="24"/>
        </w:rPr>
        <w:t>Informal</w:t>
      </w:r>
      <w:r>
        <w:rPr>
          <w:spacing w:val="-23"/>
          <w:sz w:val="24"/>
        </w:rPr>
        <w:t xml:space="preserve"> </w:t>
      </w:r>
      <w:r>
        <w:rPr>
          <w:sz w:val="24"/>
        </w:rPr>
        <w:t>Hearing</w:t>
      </w:r>
      <w:r>
        <w:rPr>
          <w:spacing w:val="-25"/>
          <w:sz w:val="24"/>
        </w:rPr>
        <w:t xml:space="preserve"> </w:t>
      </w:r>
      <w:r>
        <w:rPr>
          <w:sz w:val="24"/>
        </w:rPr>
        <w:t>before</w:t>
      </w:r>
      <w:r>
        <w:rPr>
          <w:spacing w:val="-23"/>
          <w:sz w:val="24"/>
        </w:rPr>
        <w:t xml:space="preserve"> </w:t>
      </w:r>
      <w:r>
        <w:rPr>
          <w:sz w:val="24"/>
        </w:rPr>
        <w:t>an</w:t>
      </w:r>
      <w:r>
        <w:rPr>
          <w:spacing w:val="-26"/>
          <w:sz w:val="24"/>
        </w:rPr>
        <w:t xml:space="preserve"> </w:t>
      </w:r>
      <w:r>
        <w:rPr>
          <w:sz w:val="24"/>
        </w:rPr>
        <w:t>Assistant</w:t>
      </w:r>
      <w:r>
        <w:rPr>
          <w:spacing w:val="-23"/>
          <w:sz w:val="24"/>
        </w:rPr>
        <w:t xml:space="preserve"> </w:t>
      </w:r>
      <w:r>
        <w:rPr>
          <w:sz w:val="24"/>
        </w:rPr>
        <w:t>Secretary</w:t>
      </w:r>
      <w:r>
        <w:rPr>
          <w:spacing w:val="-32"/>
          <w:sz w:val="24"/>
        </w:rPr>
        <w:t xml:space="preserve"> </w:t>
      </w:r>
      <w:r>
        <w:rPr>
          <w:sz w:val="24"/>
        </w:rPr>
        <w:t>or</w:t>
      </w:r>
      <w:r>
        <w:rPr>
          <w:spacing w:val="-25"/>
          <w:sz w:val="24"/>
        </w:rPr>
        <w:t xml:space="preserve"> </w:t>
      </w:r>
      <w:r>
        <w:rPr>
          <w:sz w:val="24"/>
        </w:rPr>
        <w:t>his</w:t>
      </w:r>
      <w:r>
        <w:rPr>
          <w:spacing w:val="-23"/>
          <w:sz w:val="24"/>
        </w:rPr>
        <w:t xml:space="preserve"> </w:t>
      </w:r>
      <w:r>
        <w:rPr>
          <w:sz w:val="24"/>
        </w:rPr>
        <w:t>or</w:t>
      </w:r>
      <w:r>
        <w:rPr>
          <w:spacing w:val="-23"/>
          <w:sz w:val="24"/>
        </w:rPr>
        <w:t xml:space="preserve"> </w:t>
      </w:r>
      <w:r>
        <w:rPr>
          <w:sz w:val="24"/>
        </w:rPr>
        <w:t xml:space="preserve">her designee. Such request shall be delivered by hand or by certified mail, return receipt requested, and must be submitted within ten days of the issuance of </w:t>
      </w:r>
      <w:r>
        <w:rPr>
          <w:spacing w:val="2"/>
          <w:sz w:val="24"/>
        </w:rPr>
        <w:t xml:space="preserve">the </w:t>
      </w:r>
      <w:r>
        <w:rPr>
          <w:sz w:val="24"/>
        </w:rPr>
        <w:t>Informal Review decision. EOEA shall schedule an Informal Hearing within 15 days after receipt of the request</w:t>
      </w:r>
      <w:r>
        <w:rPr>
          <w:spacing w:val="-25"/>
          <w:sz w:val="24"/>
        </w:rPr>
        <w:t xml:space="preserve"> </w:t>
      </w:r>
      <w:r>
        <w:rPr>
          <w:sz w:val="24"/>
        </w:rPr>
        <w:t>for</w:t>
      </w:r>
      <w:r>
        <w:rPr>
          <w:spacing w:val="-25"/>
          <w:sz w:val="24"/>
        </w:rPr>
        <w:t xml:space="preserve"> </w:t>
      </w:r>
      <w:r>
        <w:rPr>
          <w:sz w:val="24"/>
        </w:rPr>
        <w:t>Informal</w:t>
      </w:r>
      <w:r>
        <w:rPr>
          <w:spacing w:val="-25"/>
          <w:sz w:val="24"/>
        </w:rPr>
        <w:t xml:space="preserve"> </w:t>
      </w:r>
      <w:r>
        <w:rPr>
          <w:sz w:val="24"/>
        </w:rPr>
        <w:t>Hearing.</w:t>
      </w:r>
      <w:r>
        <w:rPr>
          <w:spacing w:val="11"/>
          <w:sz w:val="24"/>
        </w:rPr>
        <w:t xml:space="preserve"> </w:t>
      </w:r>
      <w:r>
        <w:rPr>
          <w:sz w:val="24"/>
        </w:rPr>
        <w:t>The</w:t>
      </w:r>
      <w:r>
        <w:rPr>
          <w:spacing w:val="-25"/>
          <w:sz w:val="24"/>
        </w:rPr>
        <w:t xml:space="preserve"> </w:t>
      </w:r>
      <w:r>
        <w:rPr>
          <w:sz w:val="24"/>
        </w:rPr>
        <w:t>Informal</w:t>
      </w:r>
      <w:r>
        <w:rPr>
          <w:spacing w:val="-25"/>
          <w:sz w:val="24"/>
        </w:rPr>
        <w:t xml:space="preserve"> </w:t>
      </w:r>
      <w:r>
        <w:rPr>
          <w:sz w:val="24"/>
        </w:rPr>
        <w:t>Hearing</w:t>
      </w:r>
      <w:r>
        <w:rPr>
          <w:spacing w:val="-29"/>
          <w:sz w:val="24"/>
        </w:rPr>
        <w:t xml:space="preserve"> </w:t>
      </w:r>
      <w:r>
        <w:rPr>
          <w:sz w:val="24"/>
        </w:rPr>
        <w:t>shall</w:t>
      </w:r>
      <w:r>
        <w:rPr>
          <w:spacing w:val="-25"/>
          <w:sz w:val="24"/>
        </w:rPr>
        <w:t xml:space="preserve"> </w:t>
      </w:r>
      <w:r>
        <w:rPr>
          <w:sz w:val="24"/>
        </w:rPr>
        <w:t>consist</w:t>
      </w:r>
      <w:r>
        <w:rPr>
          <w:spacing w:val="-25"/>
          <w:sz w:val="24"/>
        </w:rPr>
        <w:t xml:space="preserve"> </w:t>
      </w:r>
      <w:r>
        <w:rPr>
          <w:sz w:val="24"/>
        </w:rPr>
        <w:t>of</w:t>
      </w:r>
      <w:r>
        <w:rPr>
          <w:spacing w:val="-25"/>
          <w:sz w:val="24"/>
        </w:rPr>
        <w:t xml:space="preserve"> </w:t>
      </w:r>
      <w:r>
        <w:rPr>
          <w:sz w:val="24"/>
        </w:rPr>
        <w:t>an</w:t>
      </w:r>
      <w:r>
        <w:rPr>
          <w:spacing w:val="-25"/>
          <w:sz w:val="24"/>
        </w:rPr>
        <w:t xml:space="preserve"> </w:t>
      </w:r>
      <w:r>
        <w:rPr>
          <w:sz w:val="24"/>
        </w:rPr>
        <w:t>informal</w:t>
      </w:r>
      <w:r>
        <w:rPr>
          <w:spacing w:val="-25"/>
          <w:sz w:val="24"/>
        </w:rPr>
        <w:t xml:space="preserve"> </w:t>
      </w:r>
      <w:r>
        <w:rPr>
          <w:sz w:val="24"/>
        </w:rPr>
        <w:t xml:space="preserve">presentation of the position of the parties and any applicable written documents. </w:t>
      </w:r>
      <w:r>
        <w:rPr>
          <w:spacing w:val="-3"/>
          <w:sz w:val="24"/>
        </w:rPr>
        <w:t xml:space="preserve">If </w:t>
      </w:r>
      <w:r>
        <w:rPr>
          <w:sz w:val="24"/>
        </w:rPr>
        <w:t xml:space="preserve">the matter is settled </w:t>
      </w:r>
    </w:p>
    <w:p w14:paraId="7F0AE611" w14:textId="77777777" w:rsidR="00CE0A00" w:rsidRDefault="00CE0A00" w:rsidP="00CE0A00">
      <w:pPr>
        <w:pStyle w:val="ListParagraph"/>
        <w:tabs>
          <w:tab w:val="left" w:pos="2136"/>
        </w:tabs>
        <w:spacing w:before="0" w:line="242" w:lineRule="auto"/>
        <w:ind w:right="116"/>
        <w:rPr>
          <w:sz w:val="24"/>
          <w:u w:val="single"/>
        </w:rPr>
      </w:pPr>
    </w:p>
    <w:p w14:paraId="60291CB3" w14:textId="77777777" w:rsidR="00CE0A00" w:rsidRDefault="00CE0A00" w:rsidP="00CE0A00">
      <w:pPr>
        <w:pStyle w:val="ListParagraph"/>
        <w:tabs>
          <w:tab w:val="left" w:pos="2136"/>
        </w:tabs>
        <w:spacing w:before="0" w:line="242" w:lineRule="auto"/>
        <w:ind w:right="116"/>
        <w:rPr>
          <w:sz w:val="24"/>
          <w:u w:val="single"/>
        </w:rPr>
      </w:pPr>
    </w:p>
    <w:p w14:paraId="243EE90E" w14:textId="77777777" w:rsidR="00CE0A00" w:rsidRDefault="00CE0A00" w:rsidP="00CE0A00">
      <w:pPr>
        <w:pStyle w:val="ListParagraph"/>
        <w:tabs>
          <w:tab w:val="left" w:pos="2136"/>
        </w:tabs>
        <w:spacing w:before="0" w:line="242" w:lineRule="auto"/>
        <w:ind w:right="116"/>
        <w:rPr>
          <w:sz w:val="24"/>
          <w:u w:val="single"/>
        </w:rPr>
      </w:pPr>
    </w:p>
    <w:p w14:paraId="1C7F7263" w14:textId="77777777" w:rsidR="00CE0A00" w:rsidRDefault="00CE0A00" w:rsidP="00CE0A00">
      <w:pPr>
        <w:pStyle w:val="ListParagraph"/>
        <w:tabs>
          <w:tab w:val="left" w:pos="2136"/>
        </w:tabs>
        <w:spacing w:before="0" w:line="242" w:lineRule="auto"/>
        <w:ind w:right="116"/>
        <w:rPr>
          <w:sz w:val="24"/>
          <w:u w:val="single"/>
        </w:rPr>
      </w:pPr>
    </w:p>
    <w:p w14:paraId="6054118F" w14:textId="77777777" w:rsidR="00CE0A00" w:rsidRDefault="00CE0A00" w:rsidP="00CE0A00">
      <w:pPr>
        <w:pStyle w:val="ListParagraph"/>
        <w:tabs>
          <w:tab w:val="left" w:pos="2136"/>
        </w:tabs>
        <w:spacing w:before="0" w:line="242" w:lineRule="auto"/>
        <w:ind w:right="116"/>
        <w:rPr>
          <w:sz w:val="24"/>
          <w:u w:val="single"/>
        </w:rPr>
      </w:pPr>
    </w:p>
    <w:p w14:paraId="143293BD" w14:textId="77777777" w:rsidR="00CE0A00" w:rsidRDefault="00CE0A00" w:rsidP="00CE0A00">
      <w:pPr>
        <w:tabs>
          <w:tab w:val="left" w:pos="641"/>
        </w:tabs>
        <w:spacing w:before="59"/>
        <w:ind w:left="100"/>
        <w:jc w:val="both"/>
        <w:rPr>
          <w:sz w:val="24"/>
        </w:rPr>
      </w:pPr>
      <w:r>
        <w:rPr>
          <w:sz w:val="24"/>
        </w:rPr>
        <w:lastRenderedPageBreak/>
        <w:t>12.10</w:t>
      </w:r>
      <w:r w:rsidRPr="00CE0A00">
        <w:rPr>
          <w:sz w:val="24"/>
        </w:rPr>
        <w:t>:   continued</w:t>
      </w:r>
    </w:p>
    <w:p w14:paraId="735A65A4" w14:textId="77777777" w:rsidR="00CE0A00" w:rsidRDefault="00CE0A00" w:rsidP="00CE0A00">
      <w:pPr>
        <w:pStyle w:val="ListParagraph"/>
        <w:tabs>
          <w:tab w:val="left" w:pos="2136"/>
        </w:tabs>
        <w:spacing w:before="0" w:line="242" w:lineRule="auto"/>
        <w:ind w:right="116"/>
        <w:rPr>
          <w:sz w:val="24"/>
        </w:rPr>
      </w:pPr>
    </w:p>
    <w:p w14:paraId="6DFA3651" w14:textId="77777777" w:rsidR="00361503" w:rsidRDefault="00393629" w:rsidP="00CE0A00">
      <w:pPr>
        <w:pStyle w:val="ListParagraph"/>
        <w:tabs>
          <w:tab w:val="left" w:pos="2136"/>
        </w:tabs>
        <w:spacing w:before="0" w:line="242" w:lineRule="auto"/>
        <w:ind w:right="116"/>
        <w:rPr>
          <w:sz w:val="24"/>
        </w:rPr>
      </w:pPr>
      <w:r>
        <w:rPr>
          <w:sz w:val="24"/>
        </w:rPr>
        <w:t>at</w:t>
      </w:r>
      <w:r>
        <w:rPr>
          <w:spacing w:val="-8"/>
          <w:sz w:val="24"/>
        </w:rPr>
        <w:t xml:space="preserve"> </w:t>
      </w:r>
      <w:r>
        <w:rPr>
          <w:sz w:val="24"/>
        </w:rPr>
        <w:t>the</w:t>
      </w:r>
      <w:r>
        <w:rPr>
          <w:spacing w:val="-8"/>
          <w:sz w:val="24"/>
        </w:rPr>
        <w:t xml:space="preserve"> </w:t>
      </w:r>
      <w:r>
        <w:rPr>
          <w:sz w:val="24"/>
        </w:rPr>
        <w:t>Informal</w:t>
      </w:r>
      <w:r>
        <w:rPr>
          <w:spacing w:val="-8"/>
          <w:sz w:val="24"/>
        </w:rPr>
        <w:t xml:space="preserve"> </w:t>
      </w:r>
      <w:r>
        <w:rPr>
          <w:sz w:val="24"/>
        </w:rPr>
        <w:t>Hearing,</w:t>
      </w:r>
      <w:r>
        <w:rPr>
          <w:spacing w:val="-8"/>
          <w:sz w:val="24"/>
        </w:rPr>
        <w:t xml:space="preserve"> </w:t>
      </w:r>
      <w:r>
        <w:rPr>
          <w:sz w:val="24"/>
        </w:rPr>
        <w:t>EOEA</w:t>
      </w:r>
      <w:r>
        <w:rPr>
          <w:spacing w:val="-8"/>
          <w:sz w:val="24"/>
        </w:rPr>
        <w:t xml:space="preserve"> </w:t>
      </w:r>
      <w:r>
        <w:rPr>
          <w:sz w:val="24"/>
        </w:rPr>
        <w:t>and</w:t>
      </w:r>
      <w:r>
        <w:rPr>
          <w:spacing w:val="-8"/>
          <w:sz w:val="24"/>
        </w:rPr>
        <w:t xml:space="preserve"> </w:t>
      </w:r>
      <w:r>
        <w:rPr>
          <w:sz w:val="24"/>
        </w:rPr>
        <w:t>the</w:t>
      </w:r>
      <w:r>
        <w:rPr>
          <w:spacing w:val="-9"/>
          <w:sz w:val="24"/>
        </w:rPr>
        <w:t xml:space="preserve"> </w:t>
      </w:r>
      <w:r>
        <w:rPr>
          <w:sz w:val="24"/>
        </w:rPr>
        <w:t>Applicant</w:t>
      </w:r>
      <w:r>
        <w:rPr>
          <w:spacing w:val="-8"/>
          <w:sz w:val="24"/>
        </w:rPr>
        <w:t xml:space="preserve"> </w:t>
      </w:r>
      <w:r>
        <w:rPr>
          <w:sz w:val="24"/>
        </w:rPr>
        <w:t>or</w:t>
      </w:r>
      <w:r>
        <w:rPr>
          <w:spacing w:val="-8"/>
          <w:sz w:val="24"/>
        </w:rPr>
        <w:t xml:space="preserve"> </w:t>
      </w:r>
      <w:r>
        <w:rPr>
          <w:sz w:val="24"/>
        </w:rPr>
        <w:t>Sponsor</w:t>
      </w:r>
      <w:r>
        <w:rPr>
          <w:spacing w:val="-12"/>
          <w:sz w:val="24"/>
        </w:rPr>
        <w:t xml:space="preserve"> </w:t>
      </w:r>
      <w:r>
        <w:rPr>
          <w:sz w:val="24"/>
        </w:rPr>
        <w:t>shall</w:t>
      </w:r>
      <w:r>
        <w:rPr>
          <w:spacing w:val="-8"/>
          <w:sz w:val="24"/>
        </w:rPr>
        <w:t xml:space="preserve"> </w:t>
      </w:r>
      <w:r>
        <w:rPr>
          <w:sz w:val="24"/>
        </w:rPr>
        <w:t>reduce</w:t>
      </w:r>
      <w:r>
        <w:rPr>
          <w:spacing w:val="-11"/>
          <w:sz w:val="24"/>
        </w:rPr>
        <w:t xml:space="preserve"> </w:t>
      </w:r>
      <w:r>
        <w:rPr>
          <w:sz w:val="24"/>
        </w:rPr>
        <w:t>the</w:t>
      </w:r>
      <w:r>
        <w:rPr>
          <w:spacing w:val="-13"/>
          <w:sz w:val="24"/>
        </w:rPr>
        <w:t xml:space="preserve"> </w:t>
      </w:r>
      <w:r>
        <w:rPr>
          <w:sz w:val="24"/>
        </w:rPr>
        <w:t>settlement</w:t>
      </w:r>
      <w:r>
        <w:rPr>
          <w:spacing w:val="-8"/>
          <w:sz w:val="24"/>
        </w:rPr>
        <w:t xml:space="preserve"> </w:t>
      </w:r>
      <w:r>
        <w:rPr>
          <w:sz w:val="24"/>
        </w:rPr>
        <w:t>to writing.</w:t>
      </w:r>
      <w:r>
        <w:rPr>
          <w:spacing w:val="42"/>
          <w:sz w:val="24"/>
        </w:rPr>
        <w:t xml:space="preserve"> </w:t>
      </w:r>
      <w:r>
        <w:rPr>
          <w:spacing w:val="-3"/>
          <w:sz w:val="24"/>
        </w:rPr>
        <w:t>If</w:t>
      </w:r>
      <w:r>
        <w:rPr>
          <w:spacing w:val="-7"/>
          <w:sz w:val="24"/>
        </w:rPr>
        <w:t xml:space="preserve"> </w:t>
      </w:r>
      <w:r>
        <w:rPr>
          <w:sz w:val="24"/>
        </w:rPr>
        <w:t>the</w:t>
      </w:r>
      <w:r>
        <w:rPr>
          <w:spacing w:val="-7"/>
          <w:sz w:val="24"/>
        </w:rPr>
        <w:t xml:space="preserve"> </w:t>
      </w:r>
      <w:r>
        <w:rPr>
          <w:sz w:val="24"/>
        </w:rPr>
        <w:t>matter</w:t>
      </w:r>
      <w:r>
        <w:rPr>
          <w:spacing w:val="-9"/>
          <w:sz w:val="24"/>
        </w:rPr>
        <w:t xml:space="preserve"> </w:t>
      </w:r>
      <w:r>
        <w:rPr>
          <w:sz w:val="24"/>
        </w:rPr>
        <w:t>is</w:t>
      </w:r>
      <w:r>
        <w:rPr>
          <w:spacing w:val="-7"/>
          <w:sz w:val="24"/>
        </w:rPr>
        <w:t xml:space="preserve"> </w:t>
      </w:r>
      <w:r>
        <w:rPr>
          <w:sz w:val="24"/>
        </w:rPr>
        <w:t>not</w:t>
      </w:r>
      <w:r>
        <w:rPr>
          <w:spacing w:val="-7"/>
          <w:sz w:val="24"/>
        </w:rPr>
        <w:t xml:space="preserve"> </w:t>
      </w:r>
      <w:r>
        <w:rPr>
          <w:sz w:val="24"/>
        </w:rPr>
        <w:t>settled</w:t>
      </w:r>
      <w:r>
        <w:rPr>
          <w:spacing w:val="-7"/>
          <w:sz w:val="24"/>
        </w:rPr>
        <w:t xml:space="preserve"> </w:t>
      </w:r>
      <w:r>
        <w:rPr>
          <w:sz w:val="24"/>
        </w:rPr>
        <w:t>at</w:t>
      </w:r>
      <w:r>
        <w:rPr>
          <w:spacing w:val="-7"/>
          <w:sz w:val="24"/>
        </w:rPr>
        <w:t xml:space="preserve"> </w:t>
      </w:r>
      <w:r>
        <w:rPr>
          <w:sz w:val="24"/>
        </w:rPr>
        <w:t>the</w:t>
      </w:r>
      <w:r>
        <w:rPr>
          <w:spacing w:val="-7"/>
          <w:sz w:val="24"/>
        </w:rPr>
        <w:t xml:space="preserve"> </w:t>
      </w:r>
      <w:r>
        <w:rPr>
          <w:sz w:val="24"/>
        </w:rPr>
        <w:t>Informal</w:t>
      </w:r>
      <w:r>
        <w:rPr>
          <w:spacing w:val="-7"/>
          <w:sz w:val="24"/>
        </w:rPr>
        <w:t xml:space="preserve"> </w:t>
      </w:r>
      <w:r>
        <w:rPr>
          <w:sz w:val="24"/>
        </w:rPr>
        <w:t>Hearing,</w:t>
      </w:r>
      <w:r>
        <w:rPr>
          <w:spacing w:val="-7"/>
          <w:sz w:val="24"/>
        </w:rPr>
        <w:t xml:space="preserve"> </w:t>
      </w:r>
      <w:r>
        <w:rPr>
          <w:sz w:val="24"/>
        </w:rPr>
        <w:t>an</w:t>
      </w:r>
      <w:r>
        <w:rPr>
          <w:spacing w:val="-7"/>
          <w:sz w:val="24"/>
        </w:rPr>
        <w:t xml:space="preserve"> </w:t>
      </w:r>
      <w:r>
        <w:rPr>
          <w:sz w:val="24"/>
        </w:rPr>
        <w:t>Assistant</w:t>
      </w:r>
      <w:r>
        <w:rPr>
          <w:spacing w:val="-7"/>
          <w:sz w:val="24"/>
        </w:rPr>
        <w:t xml:space="preserve"> </w:t>
      </w:r>
      <w:r>
        <w:rPr>
          <w:sz w:val="24"/>
        </w:rPr>
        <w:t>Secretary</w:t>
      </w:r>
      <w:r>
        <w:rPr>
          <w:spacing w:val="-15"/>
          <w:sz w:val="24"/>
        </w:rPr>
        <w:t xml:space="preserve"> </w:t>
      </w:r>
      <w:r>
        <w:rPr>
          <w:sz w:val="24"/>
        </w:rPr>
        <w:t>or</w:t>
      </w:r>
      <w:r>
        <w:rPr>
          <w:spacing w:val="-7"/>
          <w:sz w:val="24"/>
        </w:rPr>
        <w:t xml:space="preserve"> </w:t>
      </w:r>
      <w:r>
        <w:rPr>
          <w:sz w:val="24"/>
        </w:rPr>
        <w:t>his</w:t>
      </w:r>
      <w:r>
        <w:rPr>
          <w:spacing w:val="-7"/>
          <w:sz w:val="24"/>
        </w:rPr>
        <w:t xml:space="preserve"> </w:t>
      </w:r>
      <w:r>
        <w:rPr>
          <w:sz w:val="24"/>
        </w:rPr>
        <w:t>or her designee shall review all material presented and within 30 days after the Informal Hearing, forward a decision to the Applicant or</w:t>
      </w:r>
      <w:r>
        <w:rPr>
          <w:spacing w:val="-12"/>
          <w:sz w:val="24"/>
        </w:rPr>
        <w:t xml:space="preserve"> </w:t>
      </w:r>
      <w:r>
        <w:rPr>
          <w:sz w:val="24"/>
        </w:rPr>
        <w:t>Sponsor.</w:t>
      </w:r>
    </w:p>
    <w:p w14:paraId="3302B770" w14:textId="77777777" w:rsidR="00361503" w:rsidRDefault="00361503" w:rsidP="00B05E7E">
      <w:pPr>
        <w:pStyle w:val="BodyText"/>
        <w:spacing w:before="3"/>
        <w:jc w:val="both"/>
        <w:rPr>
          <w:sz w:val="19"/>
        </w:rPr>
      </w:pPr>
    </w:p>
    <w:p w14:paraId="0A4420D4" w14:textId="77777777" w:rsidR="00361503" w:rsidRDefault="00393629" w:rsidP="00B05E7E">
      <w:pPr>
        <w:pStyle w:val="ListParagraph"/>
        <w:numPr>
          <w:ilvl w:val="2"/>
          <w:numId w:val="3"/>
        </w:numPr>
        <w:tabs>
          <w:tab w:val="left" w:pos="1757"/>
        </w:tabs>
        <w:spacing w:before="60"/>
        <w:ind w:left="1756" w:hanging="456"/>
        <w:rPr>
          <w:sz w:val="24"/>
        </w:rPr>
      </w:pPr>
      <w:r>
        <w:rPr>
          <w:sz w:val="24"/>
          <w:u w:val="single"/>
        </w:rPr>
        <w:t>Formal</w:t>
      </w:r>
      <w:r>
        <w:rPr>
          <w:spacing w:val="-15"/>
          <w:sz w:val="24"/>
          <w:u w:val="single"/>
        </w:rPr>
        <w:t xml:space="preserve"> </w:t>
      </w:r>
      <w:r>
        <w:rPr>
          <w:sz w:val="24"/>
          <w:u w:val="single"/>
        </w:rPr>
        <w:t>Hearing</w:t>
      </w:r>
      <w:r>
        <w:rPr>
          <w:sz w:val="24"/>
        </w:rPr>
        <w:t>.</w:t>
      </w:r>
    </w:p>
    <w:p w14:paraId="72AC1006" w14:textId="77777777" w:rsidR="00361503" w:rsidRDefault="00393629" w:rsidP="00B05E7E">
      <w:pPr>
        <w:pStyle w:val="ListParagraph"/>
        <w:numPr>
          <w:ilvl w:val="3"/>
          <w:numId w:val="3"/>
        </w:numPr>
        <w:tabs>
          <w:tab w:val="left" w:pos="2208"/>
        </w:tabs>
        <w:spacing w:before="5" w:line="242" w:lineRule="auto"/>
        <w:ind w:right="116" w:firstLine="0"/>
        <w:rPr>
          <w:sz w:val="24"/>
        </w:rPr>
      </w:pPr>
      <w:r>
        <w:rPr>
          <w:sz w:val="24"/>
          <w:u w:val="single"/>
        </w:rPr>
        <w:t>Initiation of Appeal</w:t>
      </w:r>
      <w:r>
        <w:rPr>
          <w:sz w:val="24"/>
        </w:rPr>
        <w:t>. When EOEA has denied, revoked, suspended, or modified Certification, the Applicant or Sponsor may appeal the final decision issued after the Informal Hearing by filing a notice of claim for adjudicatory proceeding with the</w:t>
      </w:r>
      <w:r>
        <w:rPr>
          <w:spacing w:val="-34"/>
          <w:sz w:val="24"/>
        </w:rPr>
        <w:t xml:space="preserve"> </w:t>
      </w:r>
      <w:r>
        <w:rPr>
          <w:sz w:val="24"/>
        </w:rPr>
        <w:t xml:space="preserve">Division of Administrative </w:t>
      </w:r>
      <w:r>
        <w:rPr>
          <w:spacing w:val="-3"/>
          <w:sz w:val="24"/>
        </w:rPr>
        <w:t xml:space="preserve">Law </w:t>
      </w:r>
      <w:r>
        <w:rPr>
          <w:sz w:val="24"/>
        </w:rPr>
        <w:t xml:space="preserve">Appeals pursuant to 801 CMR 1.01: </w:t>
      </w:r>
      <w:r>
        <w:rPr>
          <w:i/>
          <w:sz w:val="24"/>
        </w:rPr>
        <w:t>Formal Rules</w:t>
      </w:r>
      <w:r>
        <w:rPr>
          <w:sz w:val="24"/>
        </w:rPr>
        <w:t>, and by filing a copy</w:t>
      </w:r>
      <w:r>
        <w:rPr>
          <w:spacing w:val="-29"/>
          <w:sz w:val="24"/>
        </w:rPr>
        <w:t xml:space="preserve"> </w:t>
      </w:r>
      <w:r>
        <w:rPr>
          <w:sz w:val="24"/>
        </w:rPr>
        <w:t>of</w:t>
      </w:r>
      <w:r>
        <w:rPr>
          <w:spacing w:val="-21"/>
          <w:sz w:val="24"/>
        </w:rPr>
        <w:t xml:space="preserve"> </w:t>
      </w:r>
      <w:r>
        <w:rPr>
          <w:sz w:val="24"/>
        </w:rPr>
        <w:t>the</w:t>
      </w:r>
      <w:r>
        <w:rPr>
          <w:spacing w:val="-21"/>
          <w:sz w:val="24"/>
        </w:rPr>
        <w:t xml:space="preserve"> </w:t>
      </w:r>
      <w:r>
        <w:rPr>
          <w:sz w:val="24"/>
        </w:rPr>
        <w:t>notice</w:t>
      </w:r>
      <w:r>
        <w:rPr>
          <w:spacing w:val="-20"/>
          <w:sz w:val="24"/>
        </w:rPr>
        <w:t xml:space="preserve"> </w:t>
      </w:r>
      <w:r>
        <w:rPr>
          <w:sz w:val="24"/>
        </w:rPr>
        <w:t>with</w:t>
      </w:r>
      <w:r>
        <w:rPr>
          <w:spacing w:val="-18"/>
          <w:sz w:val="24"/>
        </w:rPr>
        <w:t xml:space="preserve"> </w:t>
      </w:r>
      <w:r>
        <w:rPr>
          <w:sz w:val="24"/>
        </w:rPr>
        <w:t>the</w:t>
      </w:r>
      <w:r>
        <w:rPr>
          <w:spacing w:val="-21"/>
          <w:sz w:val="24"/>
        </w:rPr>
        <w:t xml:space="preserve"> </w:t>
      </w:r>
      <w:r>
        <w:rPr>
          <w:sz w:val="24"/>
        </w:rPr>
        <w:t>General</w:t>
      </w:r>
      <w:r>
        <w:rPr>
          <w:spacing w:val="-18"/>
          <w:sz w:val="24"/>
        </w:rPr>
        <w:t xml:space="preserve"> </w:t>
      </w:r>
      <w:r>
        <w:rPr>
          <w:sz w:val="24"/>
        </w:rPr>
        <w:t>Counsel</w:t>
      </w:r>
      <w:r>
        <w:rPr>
          <w:spacing w:val="-18"/>
          <w:sz w:val="24"/>
        </w:rPr>
        <w:t xml:space="preserve"> </w:t>
      </w:r>
      <w:r>
        <w:rPr>
          <w:sz w:val="24"/>
        </w:rPr>
        <w:t>of</w:t>
      </w:r>
      <w:r>
        <w:rPr>
          <w:spacing w:val="-21"/>
          <w:sz w:val="24"/>
        </w:rPr>
        <w:t xml:space="preserve"> </w:t>
      </w:r>
      <w:r>
        <w:rPr>
          <w:sz w:val="24"/>
        </w:rPr>
        <w:t>EOEA.</w:t>
      </w:r>
      <w:r>
        <w:rPr>
          <w:spacing w:val="25"/>
          <w:sz w:val="24"/>
        </w:rPr>
        <w:t xml:space="preserve"> </w:t>
      </w:r>
      <w:r>
        <w:rPr>
          <w:sz w:val="24"/>
        </w:rPr>
        <w:t>The</w:t>
      </w:r>
      <w:r>
        <w:rPr>
          <w:spacing w:val="-21"/>
          <w:sz w:val="24"/>
        </w:rPr>
        <w:t xml:space="preserve"> </w:t>
      </w:r>
      <w:r>
        <w:rPr>
          <w:sz w:val="24"/>
        </w:rPr>
        <w:t>appeal</w:t>
      </w:r>
      <w:r>
        <w:rPr>
          <w:spacing w:val="-21"/>
          <w:sz w:val="24"/>
        </w:rPr>
        <w:t xml:space="preserve"> </w:t>
      </w:r>
      <w:r>
        <w:rPr>
          <w:sz w:val="24"/>
        </w:rPr>
        <w:t>shall</w:t>
      </w:r>
      <w:r>
        <w:rPr>
          <w:spacing w:val="-21"/>
          <w:sz w:val="24"/>
        </w:rPr>
        <w:t xml:space="preserve"> </w:t>
      </w:r>
      <w:r>
        <w:rPr>
          <w:sz w:val="24"/>
        </w:rPr>
        <w:t>be</w:t>
      </w:r>
      <w:r>
        <w:rPr>
          <w:spacing w:val="-21"/>
          <w:sz w:val="24"/>
        </w:rPr>
        <w:t xml:space="preserve"> </w:t>
      </w:r>
      <w:r>
        <w:rPr>
          <w:sz w:val="24"/>
        </w:rPr>
        <w:t>filed</w:t>
      </w:r>
      <w:r>
        <w:rPr>
          <w:spacing w:val="-21"/>
          <w:sz w:val="24"/>
        </w:rPr>
        <w:t xml:space="preserve"> </w:t>
      </w:r>
      <w:r>
        <w:rPr>
          <w:sz w:val="24"/>
        </w:rPr>
        <w:t>no</w:t>
      </w:r>
      <w:r>
        <w:rPr>
          <w:spacing w:val="-21"/>
          <w:sz w:val="24"/>
        </w:rPr>
        <w:t xml:space="preserve"> </w:t>
      </w:r>
      <w:r>
        <w:rPr>
          <w:sz w:val="24"/>
        </w:rPr>
        <w:t>later</w:t>
      </w:r>
      <w:r>
        <w:rPr>
          <w:spacing w:val="-21"/>
          <w:sz w:val="24"/>
        </w:rPr>
        <w:t xml:space="preserve"> </w:t>
      </w:r>
      <w:r>
        <w:rPr>
          <w:sz w:val="24"/>
        </w:rPr>
        <w:t xml:space="preserve">than 21 </w:t>
      </w:r>
      <w:r>
        <w:rPr>
          <w:spacing w:val="-3"/>
          <w:sz w:val="24"/>
        </w:rPr>
        <w:t xml:space="preserve">days </w:t>
      </w:r>
      <w:r>
        <w:rPr>
          <w:sz w:val="24"/>
        </w:rPr>
        <w:t>after the decision on the Informal Hearing is</w:t>
      </w:r>
      <w:r>
        <w:rPr>
          <w:spacing w:val="-12"/>
          <w:sz w:val="24"/>
        </w:rPr>
        <w:t xml:space="preserve"> </w:t>
      </w:r>
      <w:r>
        <w:rPr>
          <w:sz w:val="24"/>
        </w:rPr>
        <w:t>issued.</w:t>
      </w:r>
    </w:p>
    <w:p w14:paraId="4DEF9A0F" w14:textId="77777777" w:rsidR="00361503" w:rsidRDefault="00393629" w:rsidP="00B05E7E">
      <w:pPr>
        <w:pStyle w:val="ListParagraph"/>
        <w:numPr>
          <w:ilvl w:val="3"/>
          <w:numId w:val="3"/>
        </w:numPr>
        <w:tabs>
          <w:tab w:val="left" w:pos="2114"/>
        </w:tabs>
        <w:spacing w:line="242" w:lineRule="auto"/>
        <w:ind w:right="117" w:firstLine="0"/>
        <w:rPr>
          <w:sz w:val="24"/>
        </w:rPr>
      </w:pPr>
      <w:r>
        <w:rPr>
          <w:sz w:val="24"/>
          <w:u w:val="single"/>
        </w:rPr>
        <w:t>Scope of Review</w:t>
      </w:r>
      <w:r>
        <w:rPr>
          <w:sz w:val="24"/>
        </w:rPr>
        <w:t xml:space="preserve">. </w:t>
      </w:r>
      <w:r>
        <w:rPr>
          <w:spacing w:val="-3"/>
          <w:sz w:val="24"/>
        </w:rPr>
        <w:t xml:space="preserve">If </w:t>
      </w:r>
      <w:r>
        <w:rPr>
          <w:sz w:val="24"/>
        </w:rPr>
        <w:t>the hearing officer designated by the Division of Administrative Law Appeals finds by substantial evidence any single ground for denial, revocation, modification, suspension or refusal to renew an Application or Certification which</w:t>
      </w:r>
      <w:r>
        <w:rPr>
          <w:spacing w:val="-22"/>
          <w:sz w:val="24"/>
        </w:rPr>
        <w:t xml:space="preserve"> </w:t>
      </w:r>
      <w:r>
        <w:rPr>
          <w:sz w:val="24"/>
        </w:rPr>
        <w:t>ground constitutes</w:t>
      </w:r>
      <w:r>
        <w:rPr>
          <w:spacing w:val="-7"/>
          <w:sz w:val="24"/>
        </w:rPr>
        <w:t xml:space="preserve"> </w:t>
      </w:r>
      <w:r>
        <w:rPr>
          <w:sz w:val="24"/>
        </w:rPr>
        <w:t>a</w:t>
      </w:r>
      <w:r>
        <w:rPr>
          <w:spacing w:val="-7"/>
          <w:sz w:val="24"/>
        </w:rPr>
        <w:t xml:space="preserve"> </w:t>
      </w:r>
      <w:r>
        <w:rPr>
          <w:sz w:val="24"/>
        </w:rPr>
        <w:t>failure</w:t>
      </w:r>
      <w:r>
        <w:rPr>
          <w:spacing w:val="-7"/>
          <w:sz w:val="24"/>
        </w:rPr>
        <w:t xml:space="preserve"> </w:t>
      </w:r>
      <w:r>
        <w:rPr>
          <w:sz w:val="24"/>
        </w:rPr>
        <w:t>or</w:t>
      </w:r>
      <w:r>
        <w:rPr>
          <w:spacing w:val="-7"/>
          <w:sz w:val="24"/>
        </w:rPr>
        <w:t xml:space="preserve"> </w:t>
      </w:r>
      <w:r>
        <w:rPr>
          <w:sz w:val="24"/>
        </w:rPr>
        <w:t>refusal</w:t>
      </w:r>
      <w:r>
        <w:rPr>
          <w:spacing w:val="-7"/>
          <w:sz w:val="24"/>
        </w:rPr>
        <w:t xml:space="preserve"> </w:t>
      </w:r>
      <w:r>
        <w:rPr>
          <w:sz w:val="24"/>
        </w:rPr>
        <w:t>to</w:t>
      </w:r>
      <w:r>
        <w:rPr>
          <w:spacing w:val="-7"/>
          <w:sz w:val="24"/>
        </w:rPr>
        <w:t xml:space="preserve"> </w:t>
      </w:r>
      <w:r>
        <w:rPr>
          <w:sz w:val="24"/>
        </w:rPr>
        <w:t>comply</w:t>
      </w:r>
      <w:r>
        <w:rPr>
          <w:spacing w:val="-15"/>
          <w:sz w:val="24"/>
        </w:rPr>
        <w:t xml:space="preserve"> </w:t>
      </w:r>
      <w:r>
        <w:rPr>
          <w:sz w:val="24"/>
        </w:rPr>
        <w:t>with</w:t>
      </w:r>
      <w:r>
        <w:rPr>
          <w:spacing w:val="-7"/>
          <w:sz w:val="24"/>
        </w:rPr>
        <w:t xml:space="preserve"> </w:t>
      </w:r>
      <w:r>
        <w:rPr>
          <w:sz w:val="24"/>
        </w:rPr>
        <w:t>the</w:t>
      </w:r>
      <w:r>
        <w:rPr>
          <w:spacing w:val="-12"/>
          <w:sz w:val="24"/>
        </w:rPr>
        <w:t xml:space="preserve"> </w:t>
      </w:r>
      <w:r>
        <w:rPr>
          <w:sz w:val="24"/>
        </w:rPr>
        <w:t>requirements</w:t>
      </w:r>
      <w:r>
        <w:rPr>
          <w:spacing w:val="-7"/>
          <w:sz w:val="24"/>
        </w:rPr>
        <w:t xml:space="preserve"> </w:t>
      </w:r>
      <w:r>
        <w:rPr>
          <w:sz w:val="24"/>
        </w:rPr>
        <w:t>of</w:t>
      </w:r>
      <w:r>
        <w:rPr>
          <w:spacing w:val="-7"/>
          <w:sz w:val="24"/>
        </w:rPr>
        <w:t xml:space="preserve"> </w:t>
      </w:r>
      <w:r>
        <w:rPr>
          <w:sz w:val="24"/>
        </w:rPr>
        <w:t>M.G.L.</w:t>
      </w:r>
      <w:r>
        <w:rPr>
          <w:spacing w:val="-7"/>
          <w:sz w:val="24"/>
        </w:rPr>
        <w:t xml:space="preserve"> </w:t>
      </w:r>
      <w:r>
        <w:rPr>
          <w:sz w:val="24"/>
        </w:rPr>
        <w:t>c.</w:t>
      </w:r>
      <w:r>
        <w:rPr>
          <w:spacing w:val="-7"/>
          <w:sz w:val="24"/>
        </w:rPr>
        <w:t xml:space="preserve"> </w:t>
      </w:r>
      <w:r>
        <w:rPr>
          <w:sz w:val="24"/>
        </w:rPr>
        <w:t>19D,</w:t>
      </w:r>
      <w:r>
        <w:rPr>
          <w:spacing w:val="-7"/>
          <w:sz w:val="24"/>
        </w:rPr>
        <w:t xml:space="preserve"> </w:t>
      </w:r>
      <w:r>
        <w:rPr>
          <w:sz w:val="24"/>
        </w:rPr>
        <w:t>St.</w:t>
      </w:r>
      <w:r>
        <w:rPr>
          <w:spacing w:val="-7"/>
          <w:sz w:val="24"/>
        </w:rPr>
        <w:t xml:space="preserve"> </w:t>
      </w:r>
      <w:r>
        <w:rPr>
          <w:sz w:val="24"/>
        </w:rPr>
        <w:t>1994,</w:t>
      </w:r>
    </w:p>
    <w:p w14:paraId="7BF6103B" w14:textId="77777777" w:rsidR="00361503" w:rsidRDefault="00393629" w:rsidP="00B05E7E">
      <w:pPr>
        <w:pStyle w:val="BodyText"/>
        <w:spacing w:before="2" w:line="242" w:lineRule="auto"/>
        <w:ind w:left="1655" w:right="119"/>
        <w:jc w:val="both"/>
      </w:pPr>
      <w:r>
        <w:t>c. 354 or 651 CMR 12.00, the hearing officer shall uphold the decision to deny, revoke, modify, suspend or refuse to renew such Application or Certification.</w:t>
      </w:r>
    </w:p>
    <w:p w14:paraId="29D99F05" w14:textId="77777777" w:rsidR="00361503" w:rsidRDefault="00393629" w:rsidP="00B05E7E">
      <w:pPr>
        <w:pStyle w:val="ListParagraph"/>
        <w:numPr>
          <w:ilvl w:val="3"/>
          <w:numId w:val="3"/>
        </w:numPr>
        <w:tabs>
          <w:tab w:val="left" w:pos="2044"/>
        </w:tabs>
        <w:spacing w:line="242" w:lineRule="auto"/>
        <w:ind w:right="116" w:firstLine="0"/>
        <w:rPr>
          <w:sz w:val="24"/>
        </w:rPr>
      </w:pPr>
      <w:r>
        <w:rPr>
          <w:sz w:val="24"/>
          <w:u w:val="single"/>
        </w:rPr>
        <w:t>Decision</w:t>
      </w:r>
      <w:r>
        <w:rPr>
          <w:spacing w:val="-23"/>
          <w:sz w:val="24"/>
          <w:u w:val="single"/>
        </w:rPr>
        <w:t xml:space="preserve"> </w:t>
      </w:r>
      <w:r>
        <w:rPr>
          <w:sz w:val="24"/>
          <w:u w:val="single"/>
        </w:rPr>
        <w:t>and</w:t>
      </w:r>
      <w:r>
        <w:rPr>
          <w:spacing w:val="-20"/>
          <w:sz w:val="24"/>
          <w:u w:val="single"/>
        </w:rPr>
        <w:t xml:space="preserve"> </w:t>
      </w:r>
      <w:r>
        <w:rPr>
          <w:sz w:val="24"/>
          <w:u w:val="single"/>
        </w:rPr>
        <w:t>Action</w:t>
      </w:r>
      <w:r>
        <w:rPr>
          <w:spacing w:val="-20"/>
          <w:sz w:val="24"/>
          <w:u w:val="single"/>
        </w:rPr>
        <w:t xml:space="preserve"> </w:t>
      </w:r>
      <w:r>
        <w:rPr>
          <w:sz w:val="24"/>
          <w:u w:val="single"/>
        </w:rPr>
        <w:t>by</w:t>
      </w:r>
      <w:r>
        <w:rPr>
          <w:spacing w:val="-25"/>
          <w:sz w:val="24"/>
          <w:u w:val="single"/>
        </w:rPr>
        <w:t xml:space="preserve"> </w:t>
      </w:r>
      <w:r>
        <w:rPr>
          <w:sz w:val="24"/>
          <w:u w:val="single"/>
        </w:rPr>
        <w:t>the</w:t>
      </w:r>
      <w:r>
        <w:rPr>
          <w:spacing w:val="-22"/>
          <w:sz w:val="24"/>
          <w:u w:val="single"/>
        </w:rPr>
        <w:t xml:space="preserve"> </w:t>
      </w:r>
      <w:r>
        <w:rPr>
          <w:sz w:val="24"/>
          <w:u w:val="single"/>
        </w:rPr>
        <w:t>Secretary</w:t>
      </w:r>
      <w:r>
        <w:rPr>
          <w:spacing w:val="-30"/>
          <w:sz w:val="24"/>
          <w:u w:val="single"/>
        </w:rPr>
        <w:t xml:space="preserve"> </w:t>
      </w:r>
      <w:r>
        <w:rPr>
          <w:sz w:val="24"/>
          <w:u w:val="single"/>
        </w:rPr>
        <w:t>of</w:t>
      </w:r>
      <w:r>
        <w:rPr>
          <w:spacing w:val="-23"/>
          <w:sz w:val="24"/>
          <w:u w:val="single"/>
        </w:rPr>
        <w:t xml:space="preserve"> </w:t>
      </w:r>
      <w:r>
        <w:rPr>
          <w:sz w:val="24"/>
          <w:u w:val="single"/>
        </w:rPr>
        <w:t>EOEA</w:t>
      </w:r>
      <w:r>
        <w:rPr>
          <w:sz w:val="24"/>
        </w:rPr>
        <w:t>.</w:t>
      </w:r>
      <w:r>
        <w:rPr>
          <w:spacing w:val="19"/>
          <w:sz w:val="24"/>
        </w:rPr>
        <w:t xml:space="preserve"> </w:t>
      </w:r>
      <w:r>
        <w:rPr>
          <w:sz w:val="24"/>
        </w:rPr>
        <w:t>The</w:t>
      </w:r>
      <w:r>
        <w:rPr>
          <w:spacing w:val="-23"/>
          <w:sz w:val="24"/>
        </w:rPr>
        <w:t xml:space="preserve"> </w:t>
      </w:r>
      <w:r>
        <w:rPr>
          <w:sz w:val="24"/>
        </w:rPr>
        <w:t>decision</w:t>
      </w:r>
      <w:r>
        <w:rPr>
          <w:spacing w:val="-23"/>
          <w:sz w:val="24"/>
        </w:rPr>
        <w:t xml:space="preserve"> </w:t>
      </w:r>
      <w:r>
        <w:rPr>
          <w:sz w:val="24"/>
        </w:rPr>
        <w:t>of</w:t>
      </w:r>
      <w:r>
        <w:rPr>
          <w:spacing w:val="-23"/>
          <w:sz w:val="24"/>
        </w:rPr>
        <w:t xml:space="preserve"> </w:t>
      </w:r>
      <w:r>
        <w:rPr>
          <w:sz w:val="24"/>
        </w:rPr>
        <w:t>the</w:t>
      </w:r>
      <w:r>
        <w:rPr>
          <w:spacing w:val="-24"/>
          <w:sz w:val="24"/>
        </w:rPr>
        <w:t xml:space="preserve"> </w:t>
      </w:r>
      <w:r>
        <w:rPr>
          <w:sz w:val="24"/>
        </w:rPr>
        <w:t>hearing</w:t>
      </w:r>
      <w:r>
        <w:rPr>
          <w:spacing w:val="-24"/>
          <w:sz w:val="24"/>
        </w:rPr>
        <w:t xml:space="preserve"> </w:t>
      </w:r>
      <w:r>
        <w:rPr>
          <w:sz w:val="24"/>
        </w:rPr>
        <w:t>officer</w:t>
      </w:r>
      <w:r>
        <w:rPr>
          <w:spacing w:val="-20"/>
          <w:sz w:val="24"/>
        </w:rPr>
        <w:t xml:space="preserve"> </w:t>
      </w:r>
      <w:r>
        <w:rPr>
          <w:sz w:val="24"/>
        </w:rPr>
        <w:t>shall be</w:t>
      </w:r>
      <w:r>
        <w:rPr>
          <w:spacing w:val="-16"/>
          <w:sz w:val="24"/>
        </w:rPr>
        <w:t xml:space="preserve"> </w:t>
      </w:r>
      <w:r>
        <w:rPr>
          <w:sz w:val="24"/>
        </w:rPr>
        <w:t>a</w:t>
      </w:r>
      <w:r>
        <w:rPr>
          <w:spacing w:val="-14"/>
          <w:sz w:val="24"/>
        </w:rPr>
        <w:t xml:space="preserve"> </w:t>
      </w:r>
      <w:r>
        <w:rPr>
          <w:sz w:val="24"/>
        </w:rPr>
        <w:t>tentative</w:t>
      </w:r>
      <w:r>
        <w:rPr>
          <w:spacing w:val="-14"/>
          <w:sz w:val="24"/>
        </w:rPr>
        <w:t xml:space="preserve"> </w:t>
      </w:r>
      <w:r>
        <w:rPr>
          <w:sz w:val="24"/>
        </w:rPr>
        <w:t>decision</w:t>
      </w:r>
      <w:r>
        <w:rPr>
          <w:spacing w:val="-15"/>
          <w:sz w:val="24"/>
        </w:rPr>
        <w:t xml:space="preserve"> </w:t>
      </w:r>
      <w:r>
        <w:rPr>
          <w:sz w:val="24"/>
        </w:rPr>
        <w:t>under</w:t>
      </w:r>
      <w:r>
        <w:rPr>
          <w:spacing w:val="-12"/>
          <w:sz w:val="24"/>
        </w:rPr>
        <w:t xml:space="preserve"> </w:t>
      </w:r>
      <w:r>
        <w:rPr>
          <w:sz w:val="24"/>
        </w:rPr>
        <w:t>801</w:t>
      </w:r>
      <w:r>
        <w:rPr>
          <w:spacing w:val="-15"/>
          <w:sz w:val="24"/>
        </w:rPr>
        <w:t xml:space="preserve"> </w:t>
      </w:r>
      <w:r>
        <w:rPr>
          <w:sz w:val="24"/>
        </w:rPr>
        <w:t>CMR</w:t>
      </w:r>
      <w:r>
        <w:rPr>
          <w:spacing w:val="-12"/>
          <w:sz w:val="24"/>
        </w:rPr>
        <w:t xml:space="preserve"> </w:t>
      </w:r>
      <w:r>
        <w:rPr>
          <w:sz w:val="24"/>
        </w:rPr>
        <w:t>1.01(11)(c):</w:t>
      </w:r>
      <w:r>
        <w:rPr>
          <w:spacing w:val="-15"/>
          <w:sz w:val="24"/>
        </w:rPr>
        <w:t xml:space="preserve"> </w:t>
      </w:r>
      <w:r>
        <w:rPr>
          <w:i/>
          <w:sz w:val="24"/>
        </w:rPr>
        <w:t>Tentative</w:t>
      </w:r>
      <w:r>
        <w:rPr>
          <w:i/>
          <w:spacing w:val="-16"/>
          <w:sz w:val="24"/>
        </w:rPr>
        <w:t xml:space="preserve"> </w:t>
      </w:r>
      <w:r>
        <w:rPr>
          <w:i/>
          <w:sz w:val="24"/>
        </w:rPr>
        <w:t>Decisions</w:t>
      </w:r>
      <w:r>
        <w:rPr>
          <w:sz w:val="24"/>
        </w:rPr>
        <w:t>.</w:t>
      </w:r>
      <w:r>
        <w:rPr>
          <w:spacing w:val="29"/>
          <w:sz w:val="24"/>
        </w:rPr>
        <w:t xml:space="preserve"> </w:t>
      </w:r>
      <w:r>
        <w:rPr>
          <w:sz w:val="24"/>
        </w:rPr>
        <w:t>Within</w:t>
      </w:r>
      <w:r>
        <w:rPr>
          <w:spacing w:val="-13"/>
          <w:sz w:val="24"/>
        </w:rPr>
        <w:t xml:space="preserve"> </w:t>
      </w:r>
      <w:r>
        <w:rPr>
          <w:sz w:val="24"/>
        </w:rPr>
        <w:t>30</w:t>
      </w:r>
      <w:r>
        <w:rPr>
          <w:spacing w:val="-18"/>
          <w:sz w:val="24"/>
        </w:rPr>
        <w:t xml:space="preserve"> </w:t>
      </w:r>
      <w:r>
        <w:rPr>
          <w:spacing w:val="-3"/>
          <w:sz w:val="24"/>
        </w:rPr>
        <w:t>days</w:t>
      </w:r>
      <w:r>
        <w:rPr>
          <w:spacing w:val="-13"/>
          <w:sz w:val="24"/>
        </w:rPr>
        <w:t xml:space="preserve"> </w:t>
      </w:r>
      <w:r>
        <w:rPr>
          <w:sz w:val="24"/>
        </w:rPr>
        <w:t>of receipt of the decision, the Secretary shall render a final decision to approve, modify, or disapprove</w:t>
      </w:r>
      <w:r>
        <w:rPr>
          <w:spacing w:val="-12"/>
          <w:sz w:val="24"/>
        </w:rPr>
        <w:t xml:space="preserve"> </w:t>
      </w:r>
      <w:r>
        <w:rPr>
          <w:sz w:val="24"/>
        </w:rPr>
        <w:t>the</w:t>
      </w:r>
      <w:r>
        <w:rPr>
          <w:spacing w:val="-13"/>
          <w:sz w:val="24"/>
        </w:rPr>
        <w:t xml:space="preserve"> </w:t>
      </w:r>
      <w:r>
        <w:rPr>
          <w:sz w:val="24"/>
        </w:rPr>
        <w:t>hearing</w:t>
      </w:r>
      <w:r>
        <w:rPr>
          <w:spacing w:val="-13"/>
          <w:sz w:val="24"/>
        </w:rPr>
        <w:t xml:space="preserve"> </w:t>
      </w:r>
      <w:r>
        <w:rPr>
          <w:sz w:val="24"/>
        </w:rPr>
        <w:t>officer's</w:t>
      </w:r>
      <w:r>
        <w:rPr>
          <w:spacing w:val="-9"/>
          <w:sz w:val="24"/>
        </w:rPr>
        <w:t xml:space="preserve"> </w:t>
      </w:r>
      <w:r>
        <w:rPr>
          <w:sz w:val="24"/>
        </w:rPr>
        <w:t>decision.</w:t>
      </w:r>
      <w:r>
        <w:rPr>
          <w:spacing w:val="41"/>
          <w:sz w:val="24"/>
        </w:rPr>
        <w:t xml:space="preserve"> </w:t>
      </w:r>
      <w:r>
        <w:rPr>
          <w:sz w:val="24"/>
        </w:rPr>
        <w:t>The</w:t>
      </w:r>
      <w:r>
        <w:rPr>
          <w:spacing w:val="-12"/>
          <w:sz w:val="24"/>
        </w:rPr>
        <w:t xml:space="preserve"> </w:t>
      </w:r>
      <w:r>
        <w:rPr>
          <w:sz w:val="24"/>
        </w:rPr>
        <w:t>Appellant</w:t>
      </w:r>
      <w:r>
        <w:rPr>
          <w:spacing w:val="-9"/>
          <w:sz w:val="24"/>
        </w:rPr>
        <w:t xml:space="preserve"> </w:t>
      </w:r>
      <w:r>
        <w:rPr>
          <w:sz w:val="24"/>
        </w:rPr>
        <w:t>may</w:t>
      </w:r>
      <w:r>
        <w:rPr>
          <w:spacing w:val="-17"/>
          <w:sz w:val="24"/>
        </w:rPr>
        <w:t xml:space="preserve"> </w:t>
      </w:r>
      <w:r>
        <w:rPr>
          <w:sz w:val="24"/>
        </w:rPr>
        <w:t>submit</w:t>
      </w:r>
      <w:r>
        <w:rPr>
          <w:spacing w:val="-9"/>
          <w:sz w:val="24"/>
        </w:rPr>
        <w:t xml:space="preserve"> </w:t>
      </w:r>
      <w:r>
        <w:rPr>
          <w:sz w:val="24"/>
        </w:rPr>
        <w:t>a</w:t>
      </w:r>
      <w:r>
        <w:rPr>
          <w:spacing w:val="-11"/>
          <w:sz w:val="24"/>
        </w:rPr>
        <w:t xml:space="preserve"> </w:t>
      </w:r>
      <w:r>
        <w:rPr>
          <w:sz w:val="24"/>
        </w:rPr>
        <w:t>written</w:t>
      </w:r>
      <w:r>
        <w:rPr>
          <w:spacing w:val="-9"/>
          <w:sz w:val="24"/>
        </w:rPr>
        <w:t xml:space="preserve"> </w:t>
      </w:r>
      <w:r>
        <w:rPr>
          <w:sz w:val="24"/>
        </w:rPr>
        <w:t>statement</w:t>
      </w:r>
      <w:r>
        <w:rPr>
          <w:spacing w:val="-9"/>
          <w:sz w:val="24"/>
        </w:rPr>
        <w:t xml:space="preserve"> </w:t>
      </w:r>
      <w:r>
        <w:rPr>
          <w:sz w:val="24"/>
        </w:rPr>
        <w:t>to the</w:t>
      </w:r>
      <w:r>
        <w:rPr>
          <w:spacing w:val="-16"/>
          <w:sz w:val="24"/>
        </w:rPr>
        <w:t xml:space="preserve"> </w:t>
      </w:r>
      <w:r>
        <w:rPr>
          <w:sz w:val="24"/>
        </w:rPr>
        <w:t>Secretary</w:t>
      </w:r>
      <w:r>
        <w:rPr>
          <w:spacing w:val="-23"/>
          <w:sz w:val="24"/>
        </w:rPr>
        <w:t xml:space="preserve"> </w:t>
      </w:r>
      <w:r>
        <w:rPr>
          <w:sz w:val="24"/>
        </w:rPr>
        <w:t>concerning</w:t>
      </w:r>
      <w:r>
        <w:rPr>
          <w:spacing w:val="-18"/>
          <w:sz w:val="24"/>
        </w:rPr>
        <w:t xml:space="preserve"> </w:t>
      </w:r>
      <w:r>
        <w:rPr>
          <w:sz w:val="24"/>
        </w:rPr>
        <w:t>the</w:t>
      </w:r>
      <w:r>
        <w:rPr>
          <w:spacing w:val="-16"/>
          <w:sz w:val="24"/>
        </w:rPr>
        <w:t xml:space="preserve"> </w:t>
      </w:r>
      <w:r>
        <w:rPr>
          <w:sz w:val="24"/>
        </w:rPr>
        <w:t>tentative</w:t>
      </w:r>
      <w:r>
        <w:rPr>
          <w:spacing w:val="-17"/>
          <w:sz w:val="24"/>
        </w:rPr>
        <w:t xml:space="preserve"> </w:t>
      </w:r>
      <w:r>
        <w:rPr>
          <w:sz w:val="24"/>
        </w:rPr>
        <w:t>decision</w:t>
      </w:r>
      <w:r>
        <w:rPr>
          <w:spacing w:val="-17"/>
          <w:sz w:val="24"/>
        </w:rPr>
        <w:t xml:space="preserve"> </w:t>
      </w:r>
      <w:r>
        <w:rPr>
          <w:sz w:val="24"/>
        </w:rPr>
        <w:t>within</w:t>
      </w:r>
      <w:r>
        <w:rPr>
          <w:spacing w:val="-16"/>
          <w:sz w:val="24"/>
        </w:rPr>
        <w:t xml:space="preserve"> </w:t>
      </w:r>
      <w:r>
        <w:rPr>
          <w:sz w:val="24"/>
        </w:rPr>
        <w:t>seven</w:t>
      </w:r>
      <w:r>
        <w:rPr>
          <w:spacing w:val="-16"/>
          <w:sz w:val="24"/>
        </w:rPr>
        <w:t xml:space="preserve"> </w:t>
      </w:r>
      <w:r>
        <w:rPr>
          <w:spacing w:val="-3"/>
          <w:sz w:val="24"/>
        </w:rPr>
        <w:t>days</w:t>
      </w:r>
      <w:r>
        <w:rPr>
          <w:spacing w:val="-16"/>
          <w:sz w:val="24"/>
        </w:rPr>
        <w:t xml:space="preserve"> </w:t>
      </w:r>
      <w:r>
        <w:rPr>
          <w:sz w:val="24"/>
        </w:rPr>
        <w:t>after</w:t>
      </w:r>
      <w:r>
        <w:rPr>
          <w:spacing w:val="-17"/>
          <w:sz w:val="24"/>
        </w:rPr>
        <w:t xml:space="preserve"> </w:t>
      </w:r>
      <w:r>
        <w:rPr>
          <w:sz w:val="24"/>
        </w:rPr>
        <w:t>receiving</w:t>
      </w:r>
      <w:r>
        <w:rPr>
          <w:spacing w:val="-19"/>
          <w:sz w:val="24"/>
        </w:rPr>
        <w:t xml:space="preserve"> </w:t>
      </w:r>
      <w:r>
        <w:rPr>
          <w:sz w:val="24"/>
        </w:rPr>
        <w:t>it,</w:t>
      </w:r>
      <w:r>
        <w:rPr>
          <w:spacing w:val="-15"/>
          <w:sz w:val="24"/>
        </w:rPr>
        <w:t xml:space="preserve"> </w:t>
      </w:r>
      <w:r>
        <w:rPr>
          <w:sz w:val="24"/>
        </w:rPr>
        <w:t>but</w:t>
      </w:r>
      <w:r>
        <w:rPr>
          <w:spacing w:val="-12"/>
          <w:sz w:val="24"/>
        </w:rPr>
        <w:t xml:space="preserve"> </w:t>
      </w:r>
      <w:r>
        <w:rPr>
          <w:sz w:val="24"/>
        </w:rPr>
        <w:t>shall not</w:t>
      </w:r>
      <w:r>
        <w:rPr>
          <w:spacing w:val="-6"/>
          <w:sz w:val="24"/>
        </w:rPr>
        <w:t xml:space="preserve"> </w:t>
      </w:r>
      <w:r>
        <w:rPr>
          <w:sz w:val="24"/>
        </w:rPr>
        <w:t>be</w:t>
      </w:r>
      <w:r>
        <w:rPr>
          <w:spacing w:val="-10"/>
          <w:sz w:val="24"/>
        </w:rPr>
        <w:t xml:space="preserve"> </w:t>
      </w:r>
      <w:r>
        <w:rPr>
          <w:sz w:val="24"/>
        </w:rPr>
        <w:t>entitled</w:t>
      </w:r>
      <w:r>
        <w:rPr>
          <w:spacing w:val="-10"/>
          <w:sz w:val="24"/>
        </w:rPr>
        <w:t xml:space="preserve"> </w:t>
      </w:r>
      <w:r>
        <w:rPr>
          <w:sz w:val="24"/>
        </w:rPr>
        <w:t>to</w:t>
      </w:r>
      <w:r>
        <w:rPr>
          <w:spacing w:val="-10"/>
          <w:sz w:val="24"/>
        </w:rPr>
        <w:t xml:space="preserve"> </w:t>
      </w:r>
      <w:r>
        <w:rPr>
          <w:sz w:val="24"/>
        </w:rPr>
        <w:t>a</w:t>
      </w:r>
      <w:r>
        <w:rPr>
          <w:spacing w:val="-11"/>
          <w:sz w:val="24"/>
        </w:rPr>
        <w:t xml:space="preserve"> </w:t>
      </w:r>
      <w:r>
        <w:rPr>
          <w:sz w:val="24"/>
        </w:rPr>
        <w:t>further</w:t>
      </w:r>
      <w:r>
        <w:rPr>
          <w:spacing w:val="-10"/>
          <w:sz w:val="24"/>
        </w:rPr>
        <w:t xml:space="preserve"> </w:t>
      </w:r>
      <w:r>
        <w:rPr>
          <w:sz w:val="24"/>
        </w:rPr>
        <w:t>hearing</w:t>
      </w:r>
      <w:r>
        <w:rPr>
          <w:spacing w:val="-13"/>
          <w:sz w:val="24"/>
        </w:rPr>
        <w:t xml:space="preserve"> </w:t>
      </w:r>
      <w:r>
        <w:rPr>
          <w:sz w:val="24"/>
        </w:rPr>
        <w:t>before</w:t>
      </w:r>
      <w:r>
        <w:rPr>
          <w:spacing w:val="-13"/>
          <w:sz w:val="24"/>
        </w:rPr>
        <w:t xml:space="preserve"> </w:t>
      </w:r>
      <w:r>
        <w:rPr>
          <w:sz w:val="24"/>
        </w:rPr>
        <w:t>the</w:t>
      </w:r>
      <w:r>
        <w:rPr>
          <w:spacing w:val="-13"/>
          <w:sz w:val="24"/>
        </w:rPr>
        <w:t xml:space="preserve"> </w:t>
      </w:r>
      <w:r>
        <w:rPr>
          <w:sz w:val="24"/>
        </w:rPr>
        <w:t>Secretary.</w:t>
      </w:r>
      <w:r>
        <w:rPr>
          <w:spacing w:val="45"/>
          <w:sz w:val="24"/>
        </w:rPr>
        <w:t xml:space="preserve"> </w:t>
      </w:r>
      <w:r>
        <w:rPr>
          <w:sz w:val="24"/>
        </w:rPr>
        <w:t>The</w:t>
      </w:r>
      <w:r>
        <w:rPr>
          <w:spacing w:val="-8"/>
          <w:sz w:val="24"/>
        </w:rPr>
        <w:t xml:space="preserve"> </w:t>
      </w:r>
      <w:r>
        <w:rPr>
          <w:sz w:val="24"/>
        </w:rPr>
        <w:t>decision</w:t>
      </w:r>
      <w:r>
        <w:rPr>
          <w:spacing w:val="-8"/>
          <w:sz w:val="24"/>
        </w:rPr>
        <w:t xml:space="preserve"> </w:t>
      </w:r>
      <w:r>
        <w:rPr>
          <w:sz w:val="24"/>
        </w:rPr>
        <w:t>of</w:t>
      </w:r>
      <w:r>
        <w:rPr>
          <w:spacing w:val="-9"/>
          <w:sz w:val="24"/>
        </w:rPr>
        <w:t xml:space="preserve"> </w:t>
      </w:r>
      <w:r>
        <w:rPr>
          <w:sz w:val="24"/>
        </w:rPr>
        <w:t>the</w:t>
      </w:r>
      <w:r>
        <w:rPr>
          <w:spacing w:val="-10"/>
          <w:sz w:val="24"/>
        </w:rPr>
        <w:t xml:space="preserve"> </w:t>
      </w:r>
      <w:r>
        <w:rPr>
          <w:sz w:val="24"/>
        </w:rPr>
        <w:t>Secretary</w:t>
      </w:r>
      <w:r>
        <w:rPr>
          <w:spacing w:val="-16"/>
          <w:sz w:val="24"/>
        </w:rPr>
        <w:t xml:space="preserve"> </w:t>
      </w:r>
      <w:r>
        <w:rPr>
          <w:sz w:val="24"/>
        </w:rPr>
        <w:t>shall be the final administrative decision, and shall bind the parties unless the Appellant commences an action to obtain judicial review within 30 days after the date of the final decision.</w:t>
      </w:r>
    </w:p>
    <w:p w14:paraId="1CB658C3" w14:textId="77777777" w:rsidR="00361503" w:rsidRDefault="00361503" w:rsidP="00B05E7E">
      <w:pPr>
        <w:pStyle w:val="BodyText"/>
        <w:spacing w:before="5"/>
        <w:jc w:val="both"/>
        <w:rPr>
          <w:sz w:val="19"/>
        </w:rPr>
      </w:pPr>
      <w:bookmarkStart w:id="180" w:name="Page_29"/>
      <w:bookmarkEnd w:id="180"/>
    </w:p>
    <w:p w14:paraId="1A77F16E" w14:textId="77777777" w:rsidR="00361503" w:rsidRDefault="00393629" w:rsidP="00B05E7E">
      <w:pPr>
        <w:pStyle w:val="ListParagraph"/>
        <w:numPr>
          <w:ilvl w:val="2"/>
          <w:numId w:val="3"/>
        </w:numPr>
        <w:tabs>
          <w:tab w:val="left" w:pos="1860"/>
        </w:tabs>
        <w:spacing w:before="59" w:line="242" w:lineRule="auto"/>
        <w:ind w:right="113" w:firstLine="0"/>
        <w:rPr>
          <w:sz w:val="24"/>
        </w:rPr>
      </w:pPr>
      <w:r>
        <w:rPr>
          <w:sz w:val="24"/>
          <w:u w:val="single"/>
        </w:rPr>
        <w:t>Enforcement</w:t>
      </w:r>
      <w:r>
        <w:rPr>
          <w:sz w:val="24"/>
        </w:rPr>
        <w:t xml:space="preserve">. Nothing in 651 CMR 12.10 shall limit EOEA's ability to exercise </w:t>
      </w:r>
      <w:r>
        <w:rPr>
          <w:spacing w:val="2"/>
          <w:sz w:val="24"/>
        </w:rPr>
        <w:t xml:space="preserve">its </w:t>
      </w:r>
      <w:r>
        <w:rPr>
          <w:sz w:val="24"/>
        </w:rPr>
        <w:t>responsibility</w:t>
      </w:r>
      <w:r>
        <w:rPr>
          <w:spacing w:val="-29"/>
          <w:sz w:val="24"/>
        </w:rPr>
        <w:t xml:space="preserve"> </w:t>
      </w:r>
      <w:r>
        <w:rPr>
          <w:sz w:val="24"/>
        </w:rPr>
        <w:t>and</w:t>
      </w:r>
      <w:r>
        <w:rPr>
          <w:spacing w:val="-23"/>
          <w:sz w:val="24"/>
        </w:rPr>
        <w:t xml:space="preserve"> </w:t>
      </w:r>
      <w:r>
        <w:rPr>
          <w:sz w:val="24"/>
        </w:rPr>
        <w:t>authority</w:t>
      </w:r>
      <w:r>
        <w:rPr>
          <w:spacing w:val="-27"/>
          <w:sz w:val="24"/>
        </w:rPr>
        <w:t xml:space="preserve"> </w:t>
      </w:r>
      <w:r>
        <w:rPr>
          <w:sz w:val="24"/>
        </w:rPr>
        <w:t>to</w:t>
      </w:r>
      <w:r>
        <w:rPr>
          <w:spacing w:val="-20"/>
          <w:sz w:val="24"/>
        </w:rPr>
        <w:t xml:space="preserve"> </w:t>
      </w:r>
      <w:r>
        <w:rPr>
          <w:sz w:val="24"/>
        </w:rPr>
        <w:t>enforce</w:t>
      </w:r>
      <w:r>
        <w:rPr>
          <w:spacing w:val="-23"/>
          <w:sz w:val="24"/>
        </w:rPr>
        <w:t xml:space="preserve"> </w:t>
      </w:r>
      <w:r>
        <w:rPr>
          <w:sz w:val="24"/>
        </w:rPr>
        <w:t>the</w:t>
      </w:r>
      <w:r>
        <w:rPr>
          <w:spacing w:val="-25"/>
          <w:sz w:val="24"/>
        </w:rPr>
        <w:t xml:space="preserve"> </w:t>
      </w:r>
      <w:r>
        <w:rPr>
          <w:sz w:val="24"/>
        </w:rPr>
        <w:t>disputed</w:t>
      </w:r>
      <w:r>
        <w:rPr>
          <w:spacing w:val="-23"/>
          <w:sz w:val="24"/>
        </w:rPr>
        <w:t xml:space="preserve"> </w:t>
      </w:r>
      <w:r>
        <w:rPr>
          <w:sz w:val="24"/>
        </w:rPr>
        <w:t>regulation</w:t>
      </w:r>
      <w:r>
        <w:rPr>
          <w:spacing w:val="-23"/>
          <w:sz w:val="24"/>
        </w:rPr>
        <w:t xml:space="preserve"> </w:t>
      </w:r>
      <w:r>
        <w:rPr>
          <w:sz w:val="24"/>
        </w:rPr>
        <w:t>during</w:t>
      </w:r>
      <w:r>
        <w:rPr>
          <w:spacing w:val="-25"/>
          <w:sz w:val="24"/>
        </w:rPr>
        <w:t xml:space="preserve"> </w:t>
      </w:r>
      <w:r>
        <w:rPr>
          <w:sz w:val="24"/>
        </w:rPr>
        <w:t>the</w:t>
      </w:r>
      <w:r>
        <w:rPr>
          <w:spacing w:val="-23"/>
          <w:sz w:val="24"/>
        </w:rPr>
        <w:t xml:space="preserve"> </w:t>
      </w:r>
      <w:r>
        <w:rPr>
          <w:sz w:val="24"/>
        </w:rPr>
        <w:t>Administrative</w:t>
      </w:r>
      <w:r>
        <w:rPr>
          <w:spacing w:val="-23"/>
          <w:sz w:val="24"/>
        </w:rPr>
        <w:t xml:space="preserve"> </w:t>
      </w:r>
      <w:r>
        <w:rPr>
          <w:sz w:val="24"/>
        </w:rPr>
        <w:t>Review process.</w:t>
      </w:r>
      <w:r>
        <w:rPr>
          <w:spacing w:val="33"/>
          <w:sz w:val="24"/>
        </w:rPr>
        <w:t xml:space="preserve"> </w:t>
      </w:r>
      <w:r>
        <w:rPr>
          <w:sz w:val="24"/>
        </w:rPr>
        <w:t>All</w:t>
      </w:r>
      <w:r>
        <w:rPr>
          <w:spacing w:val="-14"/>
          <w:sz w:val="24"/>
        </w:rPr>
        <w:t xml:space="preserve"> </w:t>
      </w:r>
      <w:r>
        <w:rPr>
          <w:sz w:val="24"/>
        </w:rPr>
        <w:t>completed</w:t>
      </w:r>
      <w:r>
        <w:rPr>
          <w:spacing w:val="-11"/>
          <w:sz w:val="24"/>
        </w:rPr>
        <w:t xml:space="preserve"> </w:t>
      </w:r>
      <w:r>
        <w:rPr>
          <w:sz w:val="24"/>
        </w:rPr>
        <w:t>reports,</w:t>
      </w:r>
      <w:r>
        <w:rPr>
          <w:spacing w:val="-13"/>
          <w:sz w:val="24"/>
        </w:rPr>
        <w:t xml:space="preserve"> </w:t>
      </w:r>
      <w:r>
        <w:rPr>
          <w:sz w:val="24"/>
        </w:rPr>
        <w:t>responses,</w:t>
      </w:r>
      <w:r>
        <w:rPr>
          <w:spacing w:val="-13"/>
          <w:sz w:val="24"/>
        </w:rPr>
        <w:t xml:space="preserve"> </w:t>
      </w:r>
      <w:r>
        <w:rPr>
          <w:sz w:val="24"/>
        </w:rPr>
        <w:t>and</w:t>
      </w:r>
      <w:r>
        <w:rPr>
          <w:spacing w:val="-13"/>
          <w:sz w:val="24"/>
        </w:rPr>
        <w:t xml:space="preserve"> </w:t>
      </w:r>
      <w:r>
        <w:rPr>
          <w:sz w:val="24"/>
        </w:rPr>
        <w:t>notices</w:t>
      </w:r>
      <w:r>
        <w:rPr>
          <w:spacing w:val="-11"/>
          <w:sz w:val="24"/>
        </w:rPr>
        <w:t xml:space="preserve"> </w:t>
      </w:r>
      <w:r>
        <w:rPr>
          <w:sz w:val="24"/>
        </w:rPr>
        <w:t>of</w:t>
      </w:r>
      <w:r>
        <w:rPr>
          <w:spacing w:val="-11"/>
          <w:sz w:val="24"/>
        </w:rPr>
        <w:t xml:space="preserve"> </w:t>
      </w:r>
      <w:r>
        <w:rPr>
          <w:sz w:val="24"/>
        </w:rPr>
        <w:t>final</w:t>
      </w:r>
      <w:r>
        <w:rPr>
          <w:spacing w:val="-11"/>
          <w:sz w:val="24"/>
        </w:rPr>
        <w:t xml:space="preserve"> </w:t>
      </w:r>
      <w:r>
        <w:rPr>
          <w:sz w:val="24"/>
        </w:rPr>
        <w:t>action</w:t>
      </w:r>
      <w:r>
        <w:rPr>
          <w:spacing w:val="-11"/>
          <w:sz w:val="24"/>
        </w:rPr>
        <w:t xml:space="preserve"> </w:t>
      </w:r>
      <w:r>
        <w:rPr>
          <w:sz w:val="24"/>
        </w:rPr>
        <w:t>may</w:t>
      </w:r>
      <w:r>
        <w:rPr>
          <w:spacing w:val="-19"/>
          <w:sz w:val="24"/>
        </w:rPr>
        <w:t xml:space="preserve"> </w:t>
      </w:r>
      <w:r>
        <w:rPr>
          <w:sz w:val="24"/>
        </w:rPr>
        <w:t>be</w:t>
      </w:r>
      <w:r>
        <w:rPr>
          <w:spacing w:val="-14"/>
          <w:sz w:val="24"/>
        </w:rPr>
        <w:t xml:space="preserve"> </w:t>
      </w:r>
      <w:r>
        <w:rPr>
          <w:sz w:val="24"/>
        </w:rPr>
        <w:t>made</w:t>
      </w:r>
      <w:r>
        <w:rPr>
          <w:spacing w:val="-14"/>
          <w:sz w:val="24"/>
        </w:rPr>
        <w:t xml:space="preserve"> </w:t>
      </w:r>
      <w:r>
        <w:rPr>
          <w:sz w:val="24"/>
        </w:rPr>
        <w:t>available</w:t>
      </w:r>
      <w:r>
        <w:rPr>
          <w:spacing w:val="-15"/>
          <w:sz w:val="24"/>
        </w:rPr>
        <w:t xml:space="preserve"> </w:t>
      </w:r>
      <w:r>
        <w:rPr>
          <w:sz w:val="24"/>
        </w:rPr>
        <w:t>to the</w:t>
      </w:r>
      <w:r>
        <w:rPr>
          <w:spacing w:val="-14"/>
          <w:sz w:val="24"/>
        </w:rPr>
        <w:t xml:space="preserve"> </w:t>
      </w:r>
      <w:r>
        <w:rPr>
          <w:sz w:val="24"/>
        </w:rPr>
        <w:t>public</w:t>
      </w:r>
      <w:r>
        <w:rPr>
          <w:spacing w:val="-12"/>
          <w:sz w:val="24"/>
        </w:rPr>
        <w:t xml:space="preserve"> </w:t>
      </w:r>
      <w:r>
        <w:rPr>
          <w:sz w:val="24"/>
        </w:rPr>
        <w:t>at</w:t>
      </w:r>
      <w:r>
        <w:rPr>
          <w:spacing w:val="-10"/>
          <w:sz w:val="24"/>
        </w:rPr>
        <w:t xml:space="preserve"> </w:t>
      </w:r>
      <w:r>
        <w:rPr>
          <w:sz w:val="24"/>
        </w:rPr>
        <w:t>the</w:t>
      </w:r>
      <w:r>
        <w:rPr>
          <w:spacing w:val="-12"/>
          <w:sz w:val="24"/>
        </w:rPr>
        <w:t xml:space="preserve"> </w:t>
      </w:r>
      <w:r>
        <w:rPr>
          <w:sz w:val="24"/>
        </w:rPr>
        <w:t>department</w:t>
      </w:r>
      <w:r>
        <w:rPr>
          <w:spacing w:val="-10"/>
          <w:sz w:val="24"/>
        </w:rPr>
        <w:t xml:space="preserve"> </w:t>
      </w:r>
      <w:r>
        <w:rPr>
          <w:sz w:val="24"/>
        </w:rPr>
        <w:t>during</w:t>
      </w:r>
      <w:r>
        <w:rPr>
          <w:spacing w:val="-15"/>
          <w:sz w:val="24"/>
        </w:rPr>
        <w:t xml:space="preserve"> </w:t>
      </w:r>
      <w:r>
        <w:rPr>
          <w:sz w:val="24"/>
        </w:rPr>
        <w:t>business</w:t>
      </w:r>
      <w:r>
        <w:rPr>
          <w:spacing w:val="-10"/>
          <w:sz w:val="24"/>
        </w:rPr>
        <w:t xml:space="preserve"> </w:t>
      </w:r>
      <w:r>
        <w:rPr>
          <w:sz w:val="24"/>
        </w:rPr>
        <w:t>hours</w:t>
      </w:r>
      <w:r>
        <w:rPr>
          <w:spacing w:val="-13"/>
          <w:sz w:val="24"/>
        </w:rPr>
        <w:t xml:space="preserve"> </w:t>
      </w:r>
      <w:r>
        <w:rPr>
          <w:sz w:val="24"/>
        </w:rPr>
        <w:t>together</w:t>
      </w:r>
      <w:r>
        <w:rPr>
          <w:spacing w:val="-14"/>
          <w:sz w:val="24"/>
        </w:rPr>
        <w:t xml:space="preserve"> </w:t>
      </w:r>
      <w:r>
        <w:rPr>
          <w:sz w:val="24"/>
        </w:rPr>
        <w:t>with</w:t>
      </w:r>
      <w:r>
        <w:rPr>
          <w:spacing w:val="-14"/>
          <w:sz w:val="24"/>
        </w:rPr>
        <w:t xml:space="preserve"> </w:t>
      </w:r>
      <w:r>
        <w:rPr>
          <w:sz w:val="24"/>
        </w:rPr>
        <w:t>the</w:t>
      </w:r>
      <w:r>
        <w:rPr>
          <w:spacing w:val="-16"/>
          <w:sz w:val="24"/>
        </w:rPr>
        <w:t xml:space="preserve"> </w:t>
      </w:r>
      <w:r>
        <w:rPr>
          <w:sz w:val="24"/>
        </w:rPr>
        <w:t>responses</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 xml:space="preserve">applicants or the sponsors thereto. Nothing in 651 CMR 12.10 shall limit EOEA's responsibility </w:t>
      </w:r>
      <w:r>
        <w:rPr>
          <w:spacing w:val="3"/>
          <w:sz w:val="24"/>
        </w:rPr>
        <w:t xml:space="preserve">to </w:t>
      </w:r>
      <w:r>
        <w:rPr>
          <w:sz w:val="24"/>
        </w:rPr>
        <w:t>periodically review the Residence to determine whether it has achieved compliance with the statutory</w:t>
      </w:r>
      <w:r>
        <w:rPr>
          <w:spacing w:val="-19"/>
          <w:sz w:val="24"/>
        </w:rPr>
        <w:t xml:space="preserve"> </w:t>
      </w:r>
      <w:r>
        <w:rPr>
          <w:sz w:val="24"/>
        </w:rPr>
        <w:t>and</w:t>
      </w:r>
      <w:r>
        <w:rPr>
          <w:spacing w:val="-13"/>
          <w:sz w:val="24"/>
        </w:rPr>
        <w:t xml:space="preserve"> </w:t>
      </w:r>
      <w:r>
        <w:rPr>
          <w:sz w:val="24"/>
        </w:rPr>
        <w:t>regulatory</w:t>
      </w:r>
      <w:r>
        <w:rPr>
          <w:spacing w:val="-19"/>
          <w:sz w:val="24"/>
        </w:rPr>
        <w:t xml:space="preserve"> </w:t>
      </w:r>
      <w:r>
        <w:rPr>
          <w:sz w:val="24"/>
        </w:rPr>
        <w:t>requirements,</w:t>
      </w:r>
      <w:r>
        <w:rPr>
          <w:spacing w:val="-11"/>
          <w:sz w:val="24"/>
        </w:rPr>
        <w:t xml:space="preserve"> </w:t>
      </w:r>
      <w:r>
        <w:rPr>
          <w:sz w:val="24"/>
        </w:rPr>
        <w:t>and,</w:t>
      </w:r>
      <w:r>
        <w:rPr>
          <w:spacing w:val="-11"/>
          <w:sz w:val="24"/>
        </w:rPr>
        <w:t xml:space="preserve"> </w:t>
      </w:r>
      <w:r>
        <w:rPr>
          <w:sz w:val="24"/>
        </w:rPr>
        <w:t>if</w:t>
      </w:r>
      <w:r>
        <w:rPr>
          <w:spacing w:val="-15"/>
          <w:sz w:val="24"/>
        </w:rPr>
        <w:t xml:space="preserve"> </w:t>
      </w:r>
      <w:r>
        <w:rPr>
          <w:sz w:val="24"/>
        </w:rPr>
        <w:t>so,</w:t>
      </w:r>
      <w:r>
        <w:rPr>
          <w:spacing w:val="-11"/>
          <w:sz w:val="24"/>
        </w:rPr>
        <w:t xml:space="preserve"> </w:t>
      </w:r>
      <w:r>
        <w:rPr>
          <w:sz w:val="24"/>
        </w:rPr>
        <w:t>to</w:t>
      </w:r>
      <w:r>
        <w:rPr>
          <w:spacing w:val="-14"/>
          <w:sz w:val="24"/>
        </w:rPr>
        <w:t xml:space="preserve"> </w:t>
      </w:r>
      <w:r>
        <w:rPr>
          <w:sz w:val="24"/>
        </w:rPr>
        <w:t>issue</w:t>
      </w:r>
      <w:r>
        <w:rPr>
          <w:spacing w:val="-14"/>
          <w:sz w:val="24"/>
        </w:rPr>
        <w:t xml:space="preserve"> </w:t>
      </w:r>
      <w:r>
        <w:rPr>
          <w:sz w:val="24"/>
        </w:rPr>
        <w:t>the</w:t>
      </w:r>
      <w:r>
        <w:rPr>
          <w:spacing w:val="-15"/>
          <w:sz w:val="24"/>
        </w:rPr>
        <w:t xml:space="preserve"> </w:t>
      </w:r>
      <w:r>
        <w:rPr>
          <w:sz w:val="24"/>
        </w:rPr>
        <w:t>Certification</w:t>
      </w:r>
      <w:r>
        <w:rPr>
          <w:spacing w:val="-14"/>
          <w:sz w:val="24"/>
        </w:rPr>
        <w:t xml:space="preserve"> </w:t>
      </w:r>
      <w:r>
        <w:rPr>
          <w:sz w:val="24"/>
        </w:rPr>
        <w:t>subject</w:t>
      </w:r>
      <w:r>
        <w:rPr>
          <w:spacing w:val="-14"/>
          <w:sz w:val="24"/>
        </w:rPr>
        <w:t xml:space="preserve"> </w:t>
      </w:r>
      <w:r>
        <w:rPr>
          <w:sz w:val="24"/>
        </w:rPr>
        <w:t>to</w:t>
      </w:r>
      <w:r>
        <w:rPr>
          <w:spacing w:val="-11"/>
          <w:sz w:val="24"/>
        </w:rPr>
        <w:t xml:space="preserve"> </w:t>
      </w:r>
      <w:r>
        <w:rPr>
          <w:sz w:val="24"/>
        </w:rPr>
        <w:t>reasonable conditions.</w:t>
      </w:r>
    </w:p>
    <w:p w14:paraId="0675D278" w14:textId="77777777" w:rsidR="00361503" w:rsidRDefault="00361503" w:rsidP="00B05E7E">
      <w:pPr>
        <w:pStyle w:val="BodyText"/>
        <w:spacing w:before="3"/>
        <w:jc w:val="both"/>
        <w:rPr>
          <w:sz w:val="19"/>
        </w:rPr>
      </w:pPr>
    </w:p>
    <w:p w14:paraId="71180056" w14:textId="77777777" w:rsidR="00361503" w:rsidRDefault="00393629" w:rsidP="00B05E7E">
      <w:pPr>
        <w:pStyle w:val="ListParagraph"/>
        <w:numPr>
          <w:ilvl w:val="2"/>
          <w:numId w:val="3"/>
        </w:numPr>
        <w:tabs>
          <w:tab w:val="left" w:pos="1703"/>
        </w:tabs>
        <w:spacing w:before="59" w:line="242" w:lineRule="auto"/>
        <w:ind w:right="117" w:firstLine="0"/>
        <w:rPr>
          <w:sz w:val="24"/>
        </w:rPr>
      </w:pPr>
      <w:r>
        <w:rPr>
          <w:sz w:val="24"/>
          <w:u w:val="single"/>
        </w:rPr>
        <w:t>Notification</w:t>
      </w:r>
      <w:r>
        <w:rPr>
          <w:sz w:val="24"/>
        </w:rPr>
        <w:t>.</w:t>
      </w:r>
      <w:r>
        <w:rPr>
          <w:spacing w:val="20"/>
          <w:sz w:val="24"/>
        </w:rPr>
        <w:t xml:space="preserve"> </w:t>
      </w:r>
      <w:r>
        <w:rPr>
          <w:sz w:val="24"/>
        </w:rPr>
        <w:t>Whenever</w:t>
      </w:r>
      <w:r>
        <w:rPr>
          <w:spacing w:val="-21"/>
          <w:sz w:val="24"/>
        </w:rPr>
        <w:t xml:space="preserve"> </w:t>
      </w:r>
      <w:r>
        <w:rPr>
          <w:sz w:val="24"/>
        </w:rPr>
        <w:t>EOEA</w:t>
      </w:r>
      <w:r>
        <w:rPr>
          <w:spacing w:val="-22"/>
          <w:sz w:val="24"/>
        </w:rPr>
        <w:t xml:space="preserve"> </w:t>
      </w:r>
      <w:r>
        <w:rPr>
          <w:sz w:val="24"/>
        </w:rPr>
        <w:t>initiates</w:t>
      </w:r>
      <w:r>
        <w:rPr>
          <w:spacing w:val="-22"/>
          <w:sz w:val="24"/>
        </w:rPr>
        <w:t xml:space="preserve"> </w:t>
      </w:r>
      <w:r>
        <w:rPr>
          <w:sz w:val="24"/>
        </w:rPr>
        <w:t>an</w:t>
      </w:r>
      <w:r>
        <w:rPr>
          <w:spacing w:val="-19"/>
          <w:sz w:val="24"/>
        </w:rPr>
        <w:t xml:space="preserve"> </w:t>
      </w:r>
      <w:r>
        <w:rPr>
          <w:sz w:val="24"/>
        </w:rPr>
        <w:t>action</w:t>
      </w:r>
      <w:r>
        <w:rPr>
          <w:spacing w:val="-22"/>
          <w:sz w:val="24"/>
        </w:rPr>
        <w:t xml:space="preserve"> </w:t>
      </w:r>
      <w:r>
        <w:rPr>
          <w:sz w:val="24"/>
        </w:rPr>
        <w:t>to</w:t>
      </w:r>
      <w:r>
        <w:rPr>
          <w:spacing w:val="-17"/>
          <w:sz w:val="24"/>
        </w:rPr>
        <w:t xml:space="preserve"> </w:t>
      </w:r>
      <w:r>
        <w:rPr>
          <w:sz w:val="24"/>
        </w:rPr>
        <w:t>deny,</w:t>
      </w:r>
      <w:r>
        <w:rPr>
          <w:spacing w:val="-22"/>
          <w:sz w:val="24"/>
        </w:rPr>
        <w:t xml:space="preserve"> </w:t>
      </w:r>
      <w:r>
        <w:rPr>
          <w:sz w:val="24"/>
        </w:rPr>
        <w:t>suspend,</w:t>
      </w:r>
      <w:r>
        <w:rPr>
          <w:spacing w:val="-22"/>
          <w:sz w:val="24"/>
        </w:rPr>
        <w:t xml:space="preserve"> </w:t>
      </w:r>
      <w:r>
        <w:rPr>
          <w:sz w:val="24"/>
        </w:rPr>
        <w:t>modify,</w:t>
      </w:r>
      <w:r>
        <w:rPr>
          <w:spacing w:val="-22"/>
          <w:sz w:val="24"/>
        </w:rPr>
        <w:t xml:space="preserve"> </w:t>
      </w:r>
      <w:r>
        <w:rPr>
          <w:sz w:val="24"/>
        </w:rPr>
        <w:t>refuse</w:t>
      </w:r>
      <w:r>
        <w:rPr>
          <w:spacing w:val="-22"/>
          <w:sz w:val="24"/>
        </w:rPr>
        <w:t xml:space="preserve"> </w:t>
      </w:r>
      <w:r>
        <w:rPr>
          <w:sz w:val="24"/>
        </w:rPr>
        <w:t>to</w:t>
      </w:r>
      <w:r>
        <w:rPr>
          <w:spacing w:val="-22"/>
          <w:sz w:val="24"/>
        </w:rPr>
        <w:t xml:space="preserve"> </w:t>
      </w:r>
      <w:r>
        <w:rPr>
          <w:sz w:val="24"/>
        </w:rPr>
        <w:t>renew or revoke a Certification pursuant to 651 CMR 12.09(4), it shall transmit a notice to each Resident, or Legal Representative and appropriate governmental agencies</w:t>
      </w:r>
      <w:r>
        <w:rPr>
          <w:spacing w:val="-32"/>
          <w:sz w:val="24"/>
        </w:rPr>
        <w:t xml:space="preserve"> </w:t>
      </w:r>
      <w:r>
        <w:rPr>
          <w:sz w:val="24"/>
        </w:rPr>
        <w:t>which:</w:t>
      </w:r>
    </w:p>
    <w:p w14:paraId="40D1CCAB" w14:textId="77777777" w:rsidR="00361503" w:rsidRDefault="00393629" w:rsidP="00B05E7E">
      <w:pPr>
        <w:pStyle w:val="ListParagraph"/>
        <w:numPr>
          <w:ilvl w:val="3"/>
          <w:numId w:val="3"/>
        </w:numPr>
        <w:tabs>
          <w:tab w:val="left" w:pos="2100"/>
        </w:tabs>
        <w:ind w:firstLine="0"/>
        <w:rPr>
          <w:sz w:val="24"/>
        </w:rPr>
      </w:pPr>
      <w:r>
        <w:rPr>
          <w:sz w:val="24"/>
        </w:rPr>
        <w:t>Describes the action to be</w:t>
      </w:r>
      <w:r>
        <w:rPr>
          <w:spacing w:val="-6"/>
          <w:sz w:val="24"/>
        </w:rPr>
        <w:t xml:space="preserve"> </w:t>
      </w:r>
      <w:r>
        <w:rPr>
          <w:sz w:val="24"/>
        </w:rPr>
        <w:t>taken;</w:t>
      </w:r>
    </w:p>
    <w:p w14:paraId="4BA5857A" w14:textId="77777777" w:rsidR="00361503" w:rsidRDefault="00393629" w:rsidP="00B05E7E">
      <w:pPr>
        <w:pStyle w:val="ListParagraph"/>
        <w:numPr>
          <w:ilvl w:val="3"/>
          <w:numId w:val="3"/>
        </w:numPr>
        <w:tabs>
          <w:tab w:val="left" w:pos="2131"/>
        </w:tabs>
        <w:spacing w:line="244" w:lineRule="auto"/>
        <w:ind w:right="114" w:firstLine="0"/>
        <w:rPr>
          <w:sz w:val="24"/>
        </w:rPr>
      </w:pPr>
      <w:r>
        <w:rPr>
          <w:sz w:val="24"/>
        </w:rPr>
        <w:t>Suggests the general timetable for the enforcement process and its possible effect on Residents; and</w:t>
      </w:r>
    </w:p>
    <w:p w14:paraId="27FE6C7E" w14:textId="77777777" w:rsidR="00361503" w:rsidRDefault="00393629" w:rsidP="00B05E7E">
      <w:pPr>
        <w:pStyle w:val="ListParagraph"/>
        <w:numPr>
          <w:ilvl w:val="3"/>
          <w:numId w:val="3"/>
        </w:numPr>
        <w:tabs>
          <w:tab w:val="left" w:pos="2109"/>
        </w:tabs>
        <w:spacing w:before="0" w:line="244" w:lineRule="auto"/>
        <w:ind w:right="116" w:firstLine="0"/>
        <w:rPr>
          <w:sz w:val="24"/>
        </w:rPr>
      </w:pPr>
      <w:r>
        <w:rPr>
          <w:sz w:val="24"/>
        </w:rPr>
        <w:t>Confirms that a second notice will be transmitted if the relocation of the Residents is imminent.</w:t>
      </w:r>
    </w:p>
    <w:p w14:paraId="6694E913" w14:textId="77777777" w:rsidR="00361503" w:rsidRDefault="00393629" w:rsidP="00B05E7E">
      <w:pPr>
        <w:pStyle w:val="BodyText"/>
        <w:spacing w:line="242" w:lineRule="auto"/>
        <w:ind w:left="1655" w:right="115" w:firstLine="360"/>
        <w:jc w:val="both"/>
      </w:pPr>
      <w:r>
        <w:t>Whenever it appears likely that a Certification denial or revocation action commenced pursuant to 651 CMR 12.09(4) will result in the need for relocation of Residents, EOEA shall transmit a second notice to each Resident, or Legal Representative and appropriate governmental agencies informing each party of:</w:t>
      </w:r>
    </w:p>
    <w:p w14:paraId="79BE6CCB" w14:textId="77777777" w:rsidR="00361503" w:rsidRDefault="00393629" w:rsidP="00B05E7E">
      <w:pPr>
        <w:pStyle w:val="ListParagraph"/>
        <w:numPr>
          <w:ilvl w:val="3"/>
          <w:numId w:val="3"/>
        </w:numPr>
        <w:tabs>
          <w:tab w:val="left" w:pos="2116"/>
        </w:tabs>
        <w:spacing w:before="0" w:line="276" w:lineRule="exact"/>
        <w:ind w:left="2115" w:hanging="460"/>
        <w:rPr>
          <w:sz w:val="24"/>
        </w:rPr>
      </w:pPr>
      <w:r>
        <w:rPr>
          <w:sz w:val="24"/>
        </w:rPr>
        <w:t>The status of the enforcement</w:t>
      </w:r>
      <w:r>
        <w:rPr>
          <w:spacing w:val="-9"/>
          <w:sz w:val="24"/>
        </w:rPr>
        <w:t xml:space="preserve"> </w:t>
      </w:r>
      <w:r>
        <w:rPr>
          <w:sz w:val="24"/>
        </w:rPr>
        <w:t>action;</w:t>
      </w:r>
    </w:p>
    <w:p w14:paraId="1960A15B" w14:textId="77777777" w:rsidR="00361503" w:rsidRDefault="00393629" w:rsidP="00B05E7E">
      <w:pPr>
        <w:pStyle w:val="ListParagraph"/>
        <w:numPr>
          <w:ilvl w:val="3"/>
          <w:numId w:val="3"/>
        </w:numPr>
        <w:tabs>
          <w:tab w:val="left" w:pos="2100"/>
        </w:tabs>
        <w:spacing w:before="5"/>
        <w:ind w:left="2099" w:hanging="444"/>
        <w:rPr>
          <w:sz w:val="24"/>
        </w:rPr>
      </w:pPr>
      <w:r>
        <w:rPr>
          <w:sz w:val="24"/>
        </w:rPr>
        <w:t>Residents' rights under the Residency Agreement;</w:t>
      </w:r>
      <w:r>
        <w:rPr>
          <w:spacing w:val="-23"/>
          <w:sz w:val="24"/>
        </w:rPr>
        <w:t xml:space="preserve"> </w:t>
      </w:r>
      <w:r>
        <w:rPr>
          <w:sz w:val="24"/>
        </w:rPr>
        <w:t>and</w:t>
      </w:r>
    </w:p>
    <w:p w14:paraId="2B1AF268" w14:textId="77777777" w:rsidR="00361503" w:rsidRDefault="00393629" w:rsidP="00B05E7E">
      <w:pPr>
        <w:pStyle w:val="ListParagraph"/>
        <w:numPr>
          <w:ilvl w:val="3"/>
          <w:numId w:val="3"/>
        </w:numPr>
        <w:tabs>
          <w:tab w:val="left" w:pos="2088"/>
        </w:tabs>
        <w:spacing w:line="244" w:lineRule="auto"/>
        <w:ind w:right="114" w:firstLine="0"/>
        <w:rPr>
          <w:sz w:val="24"/>
        </w:rPr>
      </w:pPr>
      <w:r>
        <w:rPr>
          <w:sz w:val="24"/>
        </w:rPr>
        <w:t>The availability of information to Residents from EOEA and other sources regarding available legal assistance and assistance in</w:t>
      </w:r>
      <w:r>
        <w:rPr>
          <w:spacing w:val="-15"/>
          <w:sz w:val="24"/>
        </w:rPr>
        <w:t xml:space="preserve"> </w:t>
      </w:r>
      <w:r>
        <w:rPr>
          <w:sz w:val="24"/>
        </w:rPr>
        <w:t>relocation.</w:t>
      </w:r>
    </w:p>
    <w:p w14:paraId="43D24B29" w14:textId="77777777" w:rsidR="00361503" w:rsidRDefault="00361503" w:rsidP="00B05E7E">
      <w:pPr>
        <w:pStyle w:val="BodyText"/>
        <w:jc w:val="both"/>
        <w:rPr>
          <w:sz w:val="19"/>
        </w:rPr>
      </w:pPr>
    </w:p>
    <w:p w14:paraId="759A3364" w14:textId="77777777" w:rsidR="00361503" w:rsidRPr="00321C1C" w:rsidRDefault="00321C1C" w:rsidP="00321C1C">
      <w:pPr>
        <w:tabs>
          <w:tab w:val="left" w:pos="641"/>
        </w:tabs>
        <w:spacing w:before="59"/>
        <w:ind w:left="100"/>
        <w:rPr>
          <w:sz w:val="24"/>
        </w:rPr>
      </w:pPr>
      <w:r>
        <w:rPr>
          <w:sz w:val="24"/>
          <w:u w:val="single"/>
        </w:rPr>
        <w:t>12</w:t>
      </w:r>
      <w:r w:rsidR="00393629" w:rsidRPr="00321C1C">
        <w:rPr>
          <w:sz w:val="24"/>
          <w:u w:val="single"/>
        </w:rPr>
        <w:t>:</w:t>
      </w:r>
      <w:r>
        <w:rPr>
          <w:sz w:val="24"/>
          <w:u w:val="single"/>
        </w:rPr>
        <w:t>11</w:t>
      </w:r>
      <w:r w:rsidR="00393629" w:rsidRPr="00321C1C">
        <w:rPr>
          <w:sz w:val="24"/>
          <w:u w:val="single"/>
        </w:rPr>
        <w:t xml:space="preserve">   Right of Entry by EOEA and Contracting</w:t>
      </w:r>
      <w:r w:rsidR="00393629" w:rsidRPr="00321C1C">
        <w:rPr>
          <w:spacing w:val="-29"/>
          <w:sz w:val="24"/>
          <w:u w:val="single"/>
        </w:rPr>
        <w:t xml:space="preserve"> </w:t>
      </w:r>
      <w:r w:rsidR="00393629" w:rsidRPr="00321C1C">
        <w:rPr>
          <w:sz w:val="24"/>
          <w:u w:val="single"/>
        </w:rPr>
        <w:t>Agencies</w:t>
      </w:r>
    </w:p>
    <w:p w14:paraId="37B278D1" w14:textId="77777777" w:rsidR="00361503" w:rsidRDefault="00361503" w:rsidP="00B05E7E">
      <w:pPr>
        <w:pStyle w:val="BodyText"/>
        <w:spacing w:before="7"/>
        <w:jc w:val="both"/>
      </w:pPr>
    </w:p>
    <w:p w14:paraId="54D1BC92" w14:textId="77777777" w:rsidR="00361503" w:rsidRDefault="00393629" w:rsidP="00B05E7E">
      <w:pPr>
        <w:pStyle w:val="BodyText"/>
        <w:spacing w:line="242" w:lineRule="auto"/>
        <w:ind w:left="1300" w:right="110" w:firstLine="355"/>
        <w:jc w:val="both"/>
      </w:pPr>
      <w:r>
        <w:t>Any</w:t>
      </w:r>
      <w:r>
        <w:rPr>
          <w:spacing w:val="-18"/>
        </w:rPr>
        <w:t xml:space="preserve"> </w:t>
      </w:r>
      <w:r>
        <w:t>duly</w:t>
      </w:r>
      <w:r>
        <w:rPr>
          <w:spacing w:val="-19"/>
        </w:rPr>
        <w:t xml:space="preserve"> </w:t>
      </w:r>
      <w:r>
        <w:t>designated</w:t>
      </w:r>
      <w:r>
        <w:rPr>
          <w:spacing w:val="-9"/>
        </w:rPr>
        <w:t xml:space="preserve"> </w:t>
      </w:r>
      <w:r>
        <w:t>officer</w:t>
      </w:r>
      <w:r>
        <w:rPr>
          <w:spacing w:val="-9"/>
        </w:rPr>
        <w:t xml:space="preserve"> </w:t>
      </w:r>
      <w:r>
        <w:t>or</w:t>
      </w:r>
      <w:r>
        <w:rPr>
          <w:spacing w:val="-9"/>
        </w:rPr>
        <w:t xml:space="preserve"> </w:t>
      </w:r>
      <w:r>
        <w:t>employee</w:t>
      </w:r>
      <w:r>
        <w:rPr>
          <w:spacing w:val="-12"/>
        </w:rPr>
        <w:t xml:space="preserve"> </w:t>
      </w:r>
      <w:r>
        <w:t>of</w:t>
      </w:r>
      <w:r>
        <w:rPr>
          <w:spacing w:val="-10"/>
        </w:rPr>
        <w:t xml:space="preserve"> </w:t>
      </w:r>
      <w:r>
        <w:t>EOEA</w:t>
      </w:r>
      <w:r>
        <w:rPr>
          <w:spacing w:val="-10"/>
        </w:rPr>
        <w:t xml:space="preserve"> </w:t>
      </w:r>
      <w:r>
        <w:t>shall</w:t>
      </w:r>
      <w:r>
        <w:rPr>
          <w:spacing w:val="-9"/>
        </w:rPr>
        <w:t xml:space="preserve"> </w:t>
      </w:r>
      <w:r>
        <w:t>have</w:t>
      </w:r>
      <w:r>
        <w:rPr>
          <w:spacing w:val="-10"/>
        </w:rPr>
        <w:t xml:space="preserve"> </w:t>
      </w:r>
      <w:r>
        <w:t>the</w:t>
      </w:r>
      <w:r>
        <w:rPr>
          <w:spacing w:val="-14"/>
        </w:rPr>
        <w:t xml:space="preserve"> </w:t>
      </w:r>
      <w:r>
        <w:t>right</w:t>
      </w:r>
      <w:r>
        <w:rPr>
          <w:spacing w:val="-9"/>
        </w:rPr>
        <w:t xml:space="preserve"> </w:t>
      </w:r>
      <w:r>
        <w:t>to</w:t>
      </w:r>
      <w:r>
        <w:rPr>
          <w:spacing w:val="-9"/>
        </w:rPr>
        <w:t xml:space="preserve"> </w:t>
      </w:r>
      <w:r>
        <w:t>enter</w:t>
      </w:r>
      <w:r>
        <w:rPr>
          <w:spacing w:val="-9"/>
        </w:rPr>
        <w:t xml:space="preserve"> </w:t>
      </w:r>
      <w:r>
        <w:t>and</w:t>
      </w:r>
      <w:r>
        <w:rPr>
          <w:spacing w:val="-12"/>
        </w:rPr>
        <w:t xml:space="preserve"> </w:t>
      </w:r>
      <w:r>
        <w:t>inspect, at any time without prior notice, the common areas and office areas of any Assisted Living Residence</w:t>
      </w:r>
      <w:r>
        <w:rPr>
          <w:spacing w:val="-28"/>
        </w:rPr>
        <w:t xml:space="preserve"> </w:t>
      </w:r>
      <w:r>
        <w:t>for</w:t>
      </w:r>
      <w:r>
        <w:rPr>
          <w:spacing w:val="-26"/>
        </w:rPr>
        <w:t xml:space="preserve"> </w:t>
      </w:r>
      <w:r>
        <w:t>which</w:t>
      </w:r>
      <w:r>
        <w:rPr>
          <w:spacing w:val="-24"/>
        </w:rPr>
        <w:t xml:space="preserve"> </w:t>
      </w:r>
      <w:r>
        <w:t>an</w:t>
      </w:r>
      <w:r>
        <w:rPr>
          <w:spacing w:val="-26"/>
        </w:rPr>
        <w:t xml:space="preserve"> </w:t>
      </w:r>
      <w:r>
        <w:t>Application</w:t>
      </w:r>
      <w:r>
        <w:rPr>
          <w:spacing w:val="-26"/>
        </w:rPr>
        <w:t xml:space="preserve"> </w:t>
      </w:r>
      <w:r>
        <w:t>has</w:t>
      </w:r>
      <w:r>
        <w:rPr>
          <w:spacing w:val="-26"/>
        </w:rPr>
        <w:t xml:space="preserve"> </w:t>
      </w:r>
      <w:r>
        <w:t>been</w:t>
      </w:r>
      <w:r>
        <w:rPr>
          <w:spacing w:val="-26"/>
        </w:rPr>
        <w:t xml:space="preserve"> </w:t>
      </w:r>
      <w:r>
        <w:t>received</w:t>
      </w:r>
      <w:r>
        <w:rPr>
          <w:spacing w:val="-26"/>
        </w:rPr>
        <w:t xml:space="preserve"> </w:t>
      </w:r>
      <w:r>
        <w:t>or</w:t>
      </w:r>
      <w:r>
        <w:rPr>
          <w:spacing w:val="-26"/>
        </w:rPr>
        <w:t xml:space="preserve"> </w:t>
      </w:r>
      <w:r>
        <w:t>for</w:t>
      </w:r>
      <w:r>
        <w:rPr>
          <w:spacing w:val="-28"/>
        </w:rPr>
        <w:t xml:space="preserve"> </w:t>
      </w:r>
      <w:r>
        <w:t>which</w:t>
      </w:r>
      <w:r>
        <w:rPr>
          <w:spacing w:val="-26"/>
        </w:rPr>
        <w:t xml:space="preserve"> </w:t>
      </w:r>
      <w:r>
        <w:t>Certification</w:t>
      </w:r>
      <w:r>
        <w:rPr>
          <w:spacing w:val="-26"/>
        </w:rPr>
        <w:t xml:space="preserve"> </w:t>
      </w:r>
      <w:r>
        <w:t>has</w:t>
      </w:r>
      <w:r>
        <w:rPr>
          <w:spacing w:val="-26"/>
        </w:rPr>
        <w:t xml:space="preserve"> </w:t>
      </w:r>
      <w:r>
        <w:t>been</w:t>
      </w:r>
      <w:r>
        <w:rPr>
          <w:spacing w:val="-26"/>
        </w:rPr>
        <w:t xml:space="preserve"> </w:t>
      </w:r>
      <w:r>
        <w:t>issued. Any Application shall constitute permission for such entry and inspection. Inspections of</w:t>
      </w:r>
      <w:r>
        <w:rPr>
          <w:spacing w:val="-11"/>
        </w:rPr>
        <w:t xml:space="preserve"> </w:t>
      </w:r>
      <w:r>
        <w:t>any Unit shall be with the oral or written consent of the</w:t>
      </w:r>
      <w:r>
        <w:rPr>
          <w:spacing w:val="-18"/>
        </w:rPr>
        <w:t xml:space="preserve"> </w:t>
      </w:r>
      <w:r>
        <w:t>Resident.</w:t>
      </w:r>
    </w:p>
    <w:p w14:paraId="0D3C144B" w14:textId="77777777" w:rsidR="00CE0A00" w:rsidRDefault="00CE0A00" w:rsidP="00B05E7E">
      <w:pPr>
        <w:pStyle w:val="BodyText"/>
        <w:spacing w:line="242" w:lineRule="auto"/>
        <w:ind w:left="1300" w:right="110" w:firstLine="355"/>
        <w:jc w:val="both"/>
      </w:pPr>
    </w:p>
    <w:p w14:paraId="54E34043" w14:textId="77777777" w:rsidR="00CE0A00" w:rsidRDefault="00CE0A00" w:rsidP="00B05E7E">
      <w:pPr>
        <w:pStyle w:val="BodyText"/>
        <w:spacing w:line="242" w:lineRule="auto"/>
        <w:ind w:left="1300" w:right="110" w:firstLine="355"/>
        <w:jc w:val="both"/>
      </w:pPr>
    </w:p>
    <w:p w14:paraId="2D251AF7" w14:textId="77777777" w:rsidR="00361503" w:rsidRDefault="00361503" w:rsidP="00B05E7E">
      <w:pPr>
        <w:pStyle w:val="BodyText"/>
        <w:spacing w:before="3"/>
        <w:jc w:val="both"/>
        <w:rPr>
          <w:sz w:val="19"/>
        </w:rPr>
      </w:pPr>
    </w:p>
    <w:p w14:paraId="03883A4B" w14:textId="77777777" w:rsidR="00CE0A00" w:rsidRDefault="00CE0A00" w:rsidP="00B05E7E">
      <w:pPr>
        <w:pStyle w:val="BodyText"/>
        <w:spacing w:before="3"/>
        <w:jc w:val="both"/>
        <w:rPr>
          <w:sz w:val="19"/>
        </w:rPr>
      </w:pPr>
    </w:p>
    <w:p w14:paraId="1C310A71" w14:textId="77777777" w:rsidR="00361503" w:rsidRPr="00321C1C" w:rsidRDefault="00321C1C" w:rsidP="00321C1C">
      <w:pPr>
        <w:tabs>
          <w:tab w:val="left" w:pos="641"/>
        </w:tabs>
        <w:spacing w:before="59"/>
        <w:ind w:left="100"/>
        <w:rPr>
          <w:sz w:val="24"/>
        </w:rPr>
      </w:pPr>
      <w:r>
        <w:rPr>
          <w:sz w:val="24"/>
          <w:u w:val="single"/>
        </w:rPr>
        <w:lastRenderedPageBreak/>
        <w:t>12</w:t>
      </w:r>
      <w:r w:rsidR="00393629" w:rsidRPr="00321C1C">
        <w:rPr>
          <w:sz w:val="24"/>
          <w:u w:val="single"/>
        </w:rPr>
        <w:t>:</w:t>
      </w:r>
      <w:r>
        <w:rPr>
          <w:sz w:val="24"/>
          <w:u w:val="single"/>
        </w:rPr>
        <w:t>12</w:t>
      </w:r>
      <w:r w:rsidR="00393629" w:rsidRPr="00321C1C">
        <w:rPr>
          <w:sz w:val="24"/>
          <w:u w:val="single"/>
        </w:rPr>
        <w:t xml:space="preserve">   Penalties for Uncertified</w:t>
      </w:r>
      <w:r w:rsidR="00393629" w:rsidRPr="00321C1C">
        <w:rPr>
          <w:spacing w:val="-9"/>
          <w:sz w:val="24"/>
          <w:u w:val="single"/>
        </w:rPr>
        <w:t xml:space="preserve"> </w:t>
      </w:r>
      <w:r w:rsidR="00393629" w:rsidRPr="00321C1C">
        <w:rPr>
          <w:sz w:val="24"/>
          <w:u w:val="single"/>
        </w:rPr>
        <w:t>Operation</w:t>
      </w:r>
    </w:p>
    <w:p w14:paraId="206A5790" w14:textId="77777777" w:rsidR="00361503" w:rsidRDefault="00361503" w:rsidP="00B05E7E">
      <w:pPr>
        <w:pStyle w:val="BodyText"/>
        <w:spacing w:before="7"/>
        <w:jc w:val="both"/>
      </w:pPr>
    </w:p>
    <w:p w14:paraId="2AADDFDE" w14:textId="77777777" w:rsidR="00361503" w:rsidRDefault="00393629" w:rsidP="00B05E7E">
      <w:pPr>
        <w:pStyle w:val="ListParagraph"/>
        <w:numPr>
          <w:ilvl w:val="2"/>
          <w:numId w:val="2"/>
        </w:numPr>
        <w:tabs>
          <w:tab w:val="left" w:pos="1992"/>
        </w:tabs>
        <w:spacing w:before="0"/>
        <w:ind w:firstLine="0"/>
        <w:rPr>
          <w:sz w:val="24"/>
        </w:rPr>
      </w:pPr>
      <w:r>
        <w:rPr>
          <w:sz w:val="24"/>
        </w:rPr>
        <w:t xml:space="preserve">Any  person  operating  an  Assisted  Living  Residence  without  Certification  </w:t>
      </w:r>
      <w:r>
        <w:rPr>
          <w:spacing w:val="45"/>
          <w:sz w:val="24"/>
        </w:rPr>
        <w:t xml:space="preserve"> </w:t>
      </w:r>
      <w:r>
        <w:rPr>
          <w:sz w:val="24"/>
        </w:rPr>
        <w:t>under</w:t>
      </w:r>
    </w:p>
    <w:p w14:paraId="6B721619" w14:textId="77777777" w:rsidR="00361503" w:rsidRDefault="00393629" w:rsidP="00B05E7E">
      <w:pPr>
        <w:pStyle w:val="BodyText"/>
        <w:spacing w:before="2" w:line="244" w:lineRule="auto"/>
        <w:ind w:left="1300" w:right="118"/>
        <w:jc w:val="both"/>
      </w:pPr>
      <w:r>
        <w:t>M.G.L.</w:t>
      </w:r>
      <w:r>
        <w:rPr>
          <w:spacing w:val="-4"/>
        </w:rPr>
        <w:t xml:space="preserve"> </w:t>
      </w:r>
      <w:r>
        <w:t>c.</w:t>
      </w:r>
      <w:r>
        <w:rPr>
          <w:spacing w:val="-7"/>
        </w:rPr>
        <w:t xml:space="preserve"> </w:t>
      </w:r>
      <w:r>
        <w:t>19D</w:t>
      </w:r>
      <w:r>
        <w:rPr>
          <w:spacing w:val="-7"/>
        </w:rPr>
        <w:t xml:space="preserve"> </w:t>
      </w:r>
      <w:r>
        <w:t>shall</w:t>
      </w:r>
      <w:r>
        <w:rPr>
          <w:spacing w:val="-6"/>
        </w:rPr>
        <w:t xml:space="preserve"> </w:t>
      </w:r>
      <w:r>
        <w:t>be</w:t>
      </w:r>
      <w:r>
        <w:rPr>
          <w:spacing w:val="-7"/>
        </w:rPr>
        <w:t xml:space="preserve"> </w:t>
      </w:r>
      <w:r>
        <w:t>subject</w:t>
      </w:r>
      <w:r>
        <w:rPr>
          <w:spacing w:val="-7"/>
        </w:rPr>
        <w:t xml:space="preserve"> </w:t>
      </w:r>
      <w:r>
        <w:t>to</w:t>
      </w:r>
      <w:r>
        <w:rPr>
          <w:spacing w:val="-4"/>
        </w:rPr>
        <w:t xml:space="preserve"> </w:t>
      </w:r>
      <w:r>
        <w:t>liability</w:t>
      </w:r>
      <w:r>
        <w:rPr>
          <w:spacing w:val="-13"/>
        </w:rPr>
        <w:t xml:space="preserve"> </w:t>
      </w:r>
      <w:r>
        <w:t>for</w:t>
      </w:r>
      <w:r>
        <w:rPr>
          <w:spacing w:val="-8"/>
        </w:rPr>
        <w:t xml:space="preserve"> </w:t>
      </w:r>
      <w:r>
        <w:t>a</w:t>
      </w:r>
      <w:r>
        <w:rPr>
          <w:spacing w:val="-7"/>
        </w:rPr>
        <w:t xml:space="preserve"> </w:t>
      </w:r>
      <w:r>
        <w:t>civil</w:t>
      </w:r>
      <w:r>
        <w:rPr>
          <w:spacing w:val="-4"/>
        </w:rPr>
        <w:t xml:space="preserve"> </w:t>
      </w:r>
      <w:r>
        <w:t>penalty</w:t>
      </w:r>
      <w:r>
        <w:rPr>
          <w:spacing w:val="-13"/>
        </w:rPr>
        <w:t xml:space="preserve"> </w:t>
      </w:r>
      <w:r>
        <w:t>of</w:t>
      </w:r>
      <w:r>
        <w:rPr>
          <w:spacing w:val="-4"/>
        </w:rPr>
        <w:t xml:space="preserve"> </w:t>
      </w:r>
      <w:r>
        <w:t>not</w:t>
      </w:r>
      <w:r>
        <w:rPr>
          <w:spacing w:val="-4"/>
        </w:rPr>
        <w:t xml:space="preserve"> </w:t>
      </w:r>
      <w:r>
        <w:t>more</w:t>
      </w:r>
      <w:r>
        <w:rPr>
          <w:spacing w:val="-4"/>
        </w:rPr>
        <w:t xml:space="preserve"> </w:t>
      </w:r>
      <w:r>
        <w:t>than</w:t>
      </w:r>
      <w:r>
        <w:rPr>
          <w:spacing w:val="-4"/>
        </w:rPr>
        <w:t xml:space="preserve"> </w:t>
      </w:r>
      <w:r>
        <w:t>$500.00</w:t>
      </w:r>
      <w:r>
        <w:rPr>
          <w:spacing w:val="-4"/>
        </w:rPr>
        <w:t xml:space="preserve"> </w:t>
      </w:r>
      <w:r>
        <w:t>for</w:t>
      </w:r>
      <w:r>
        <w:rPr>
          <w:spacing w:val="-4"/>
        </w:rPr>
        <w:t xml:space="preserve"> </w:t>
      </w:r>
      <w:r>
        <w:t>each day of such violation assessable by the Superior</w:t>
      </w:r>
      <w:r>
        <w:rPr>
          <w:spacing w:val="-32"/>
        </w:rPr>
        <w:t xml:space="preserve"> </w:t>
      </w:r>
      <w:r>
        <w:t>Court.</w:t>
      </w:r>
    </w:p>
    <w:p w14:paraId="12C69DBE" w14:textId="77777777" w:rsidR="00361503" w:rsidRDefault="00361503" w:rsidP="00B05E7E">
      <w:pPr>
        <w:pStyle w:val="BodyText"/>
        <w:spacing w:before="1"/>
        <w:jc w:val="both"/>
      </w:pPr>
    </w:p>
    <w:p w14:paraId="689E41C9" w14:textId="77777777" w:rsidR="00361503" w:rsidRDefault="00393629" w:rsidP="00B05E7E">
      <w:pPr>
        <w:pStyle w:val="ListParagraph"/>
        <w:numPr>
          <w:ilvl w:val="2"/>
          <w:numId w:val="2"/>
        </w:numPr>
        <w:tabs>
          <w:tab w:val="left" w:pos="1782"/>
        </w:tabs>
        <w:spacing w:before="1" w:line="242" w:lineRule="auto"/>
        <w:ind w:right="115" w:firstLine="0"/>
        <w:rPr>
          <w:sz w:val="24"/>
        </w:rPr>
      </w:pPr>
      <w:r>
        <w:rPr>
          <w:sz w:val="24"/>
        </w:rPr>
        <w:t>Any such violation shall constitute grounds for refusing to grant or renew, modifying or revoking the Certification of the Assisted Living Residence or of any part</w:t>
      </w:r>
      <w:r>
        <w:rPr>
          <w:spacing w:val="-31"/>
          <w:sz w:val="24"/>
        </w:rPr>
        <w:t xml:space="preserve"> </w:t>
      </w:r>
      <w:r>
        <w:rPr>
          <w:sz w:val="24"/>
        </w:rPr>
        <w:t>thereof.</w:t>
      </w:r>
    </w:p>
    <w:p w14:paraId="1A4EABF7" w14:textId="77777777" w:rsidR="00361503" w:rsidRDefault="00361503" w:rsidP="00B05E7E">
      <w:pPr>
        <w:pStyle w:val="BodyText"/>
        <w:spacing w:before="4"/>
        <w:jc w:val="both"/>
      </w:pPr>
    </w:p>
    <w:p w14:paraId="5727E471" w14:textId="77777777" w:rsidR="00361503" w:rsidRDefault="00393629" w:rsidP="00B05E7E">
      <w:pPr>
        <w:pStyle w:val="ListParagraph"/>
        <w:numPr>
          <w:ilvl w:val="2"/>
          <w:numId w:val="2"/>
        </w:numPr>
        <w:tabs>
          <w:tab w:val="left" w:pos="1825"/>
        </w:tabs>
        <w:spacing w:before="0" w:line="242" w:lineRule="auto"/>
        <w:ind w:right="115" w:firstLine="0"/>
        <w:rPr>
          <w:sz w:val="24"/>
        </w:rPr>
      </w:pPr>
      <w:r>
        <w:rPr>
          <w:sz w:val="24"/>
        </w:rPr>
        <w:t xml:space="preserve">Notwithstanding the existence or use of any other remedy, EOEA </w:t>
      </w:r>
      <w:r>
        <w:rPr>
          <w:spacing w:val="-3"/>
          <w:sz w:val="24"/>
        </w:rPr>
        <w:t xml:space="preserve">may, </w:t>
      </w:r>
      <w:r>
        <w:rPr>
          <w:sz w:val="24"/>
        </w:rPr>
        <w:t>in the manner provided</w:t>
      </w:r>
      <w:r>
        <w:rPr>
          <w:spacing w:val="-20"/>
          <w:sz w:val="24"/>
        </w:rPr>
        <w:t xml:space="preserve"> </w:t>
      </w:r>
      <w:r>
        <w:rPr>
          <w:sz w:val="24"/>
        </w:rPr>
        <w:t>by</w:t>
      </w:r>
      <w:r>
        <w:rPr>
          <w:spacing w:val="-28"/>
          <w:sz w:val="24"/>
        </w:rPr>
        <w:t xml:space="preserve"> </w:t>
      </w:r>
      <w:r>
        <w:rPr>
          <w:sz w:val="24"/>
        </w:rPr>
        <w:t>law,</w:t>
      </w:r>
      <w:r>
        <w:rPr>
          <w:spacing w:val="-20"/>
          <w:sz w:val="24"/>
        </w:rPr>
        <w:t xml:space="preserve"> </w:t>
      </w:r>
      <w:r>
        <w:rPr>
          <w:sz w:val="24"/>
        </w:rPr>
        <w:t>maintain</w:t>
      </w:r>
      <w:r>
        <w:rPr>
          <w:spacing w:val="-20"/>
          <w:sz w:val="24"/>
        </w:rPr>
        <w:t xml:space="preserve"> </w:t>
      </w:r>
      <w:r>
        <w:rPr>
          <w:sz w:val="24"/>
        </w:rPr>
        <w:t>an</w:t>
      </w:r>
      <w:r>
        <w:rPr>
          <w:spacing w:val="-20"/>
          <w:sz w:val="24"/>
        </w:rPr>
        <w:t xml:space="preserve"> </w:t>
      </w:r>
      <w:r>
        <w:rPr>
          <w:sz w:val="24"/>
        </w:rPr>
        <w:t>action</w:t>
      </w:r>
      <w:r>
        <w:rPr>
          <w:spacing w:val="-20"/>
          <w:sz w:val="24"/>
        </w:rPr>
        <w:t xml:space="preserve"> </w:t>
      </w:r>
      <w:r>
        <w:rPr>
          <w:sz w:val="24"/>
        </w:rPr>
        <w:t>in</w:t>
      </w:r>
      <w:r>
        <w:rPr>
          <w:spacing w:val="-20"/>
          <w:sz w:val="24"/>
        </w:rPr>
        <w:t xml:space="preserve"> </w:t>
      </w:r>
      <w:r>
        <w:rPr>
          <w:sz w:val="24"/>
        </w:rPr>
        <w:t>the</w:t>
      </w:r>
      <w:r>
        <w:rPr>
          <w:spacing w:val="-20"/>
          <w:sz w:val="24"/>
        </w:rPr>
        <w:t xml:space="preserve"> </w:t>
      </w:r>
      <w:r>
        <w:rPr>
          <w:sz w:val="24"/>
        </w:rPr>
        <w:t>name</w:t>
      </w:r>
      <w:r>
        <w:rPr>
          <w:spacing w:val="-20"/>
          <w:sz w:val="24"/>
        </w:rPr>
        <w:t xml:space="preserve"> </w:t>
      </w:r>
      <w:r>
        <w:rPr>
          <w:sz w:val="24"/>
        </w:rPr>
        <w:t>of</w:t>
      </w:r>
      <w:r>
        <w:rPr>
          <w:spacing w:val="-17"/>
          <w:sz w:val="24"/>
        </w:rPr>
        <w:t xml:space="preserve"> </w:t>
      </w:r>
      <w:r>
        <w:rPr>
          <w:sz w:val="24"/>
        </w:rPr>
        <w:t>the</w:t>
      </w:r>
      <w:r>
        <w:rPr>
          <w:spacing w:val="-20"/>
          <w:sz w:val="24"/>
        </w:rPr>
        <w:t xml:space="preserve"> </w:t>
      </w:r>
      <w:r>
        <w:rPr>
          <w:sz w:val="24"/>
        </w:rPr>
        <w:t>Commonwealth</w:t>
      </w:r>
      <w:r>
        <w:rPr>
          <w:spacing w:val="-20"/>
          <w:sz w:val="24"/>
        </w:rPr>
        <w:t xml:space="preserve"> </w:t>
      </w:r>
      <w:r>
        <w:rPr>
          <w:sz w:val="24"/>
        </w:rPr>
        <w:t>for</w:t>
      </w:r>
      <w:r>
        <w:rPr>
          <w:spacing w:val="-17"/>
          <w:sz w:val="24"/>
        </w:rPr>
        <w:t xml:space="preserve"> </w:t>
      </w:r>
      <w:r>
        <w:rPr>
          <w:sz w:val="24"/>
        </w:rPr>
        <w:t>an</w:t>
      </w:r>
      <w:r>
        <w:rPr>
          <w:spacing w:val="-20"/>
          <w:sz w:val="24"/>
        </w:rPr>
        <w:t xml:space="preserve"> </w:t>
      </w:r>
      <w:r>
        <w:rPr>
          <w:sz w:val="24"/>
        </w:rPr>
        <w:t>injunction</w:t>
      </w:r>
      <w:r>
        <w:rPr>
          <w:spacing w:val="-20"/>
          <w:sz w:val="24"/>
        </w:rPr>
        <w:t xml:space="preserve"> </w:t>
      </w:r>
      <w:r>
        <w:rPr>
          <w:sz w:val="24"/>
        </w:rPr>
        <w:t>or</w:t>
      </w:r>
      <w:r>
        <w:rPr>
          <w:spacing w:val="-20"/>
          <w:sz w:val="24"/>
        </w:rPr>
        <w:t xml:space="preserve"> </w:t>
      </w:r>
      <w:r>
        <w:rPr>
          <w:sz w:val="24"/>
        </w:rPr>
        <w:t>other process</w:t>
      </w:r>
      <w:r>
        <w:rPr>
          <w:spacing w:val="-7"/>
          <w:sz w:val="24"/>
        </w:rPr>
        <w:t xml:space="preserve"> </w:t>
      </w:r>
      <w:r>
        <w:rPr>
          <w:sz w:val="24"/>
        </w:rPr>
        <w:t>against</w:t>
      </w:r>
      <w:r>
        <w:rPr>
          <w:spacing w:val="-9"/>
          <w:sz w:val="24"/>
        </w:rPr>
        <w:t xml:space="preserve"> </w:t>
      </w:r>
      <w:r>
        <w:rPr>
          <w:sz w:val="24"/>
        </w:rPr>
        <w:t>any</w:t>
      </w:r>
      <w:r>
        <w:rPr>
          <w:spacing w:val="-18"/>
          <w:sz w:val="24"/>
        </w:rPr>
        <w:t xml:space="preserve"> </w:t>
      </w:r>
      <w:r>
        <w:rPr>
          <w:sz w:val="24"/>
        </w:rPr>
        <w:t>person</w:t>
      </w:r>
      <w:r>
        <w:rPr>
          <w:spacing w:val="-11"/>
          <w:sz w:val="24"/>
        </w:rPr>
        <w:t xml:space="preserve"> </w:t>
      </w:r>
      <w:r>
        <w:rPr>
          <w:sz w:val="24"/>
        </w:rPr>
        <w:t>to</w:t>
      </w:r>
      <w:r>
        <w:rPr>
          <w:spacing w:val="-7"/>
          <w:sz w:val="24"/>
        </w:rPr>
        <w:t xml:space="preserve"> </w:t>
      </w:r>
      <w:r>
        <w:rPr>
          <w:sz w:val="24"/>
        </w:rPr>
        <w:t>restrain</w:t>
      </w:r>
      <w:r>
        <w:rPr>
          <w:spacing w:val="-11"/>
          <w:sz w:val="24"/>
        </w:rPr>
        <w:t xml:space="preserve"> </w:t>
      </w:r>
      <w:r>
        <w:rPr>
          <w:sz w:val="24"/>
        </w:rPr>
        <w:t>or</w:t>
      </w:r>
      <w:r>
        <w:rPr>
          <w:spacing w:val="-10"/>
          <w:sz w:val="24"/>
        </w:rPr>
        <w:t xml:space="preserve"> </w:t>
      </w:r>
      <w:r>
        <w:rPr>
          <w:sz w:val="24"/>
        </w:rPr>
        <w:t>prevent</w:t>
      </w:r>
      <w:r>
        <w:rPr>
          <w:spacing w:val="-7"/>
          <w:sz w:val="24"/>
        </w:rPr>
        <w:t xml:space="preserve"> </w:t>
      </w:r>
      <w:r>
        <w:rPr>
          <w:sz w:val="24"/>
        </w:rPr>
        <w:t>the</w:t>
      </w:r>
      <w:r>
        <w:rPr>
          <w:spacing w:val="-12"/>
          <w:sz w:val="24"/>
        </w:rPr>
        <w:t xml:space="preserve"> </w:t>
      </w:r>
      <w:r>
        <w:rPr>
          <w:sz w:val="24"/>
        </w:rPr>
        <w:t>operation</w:t>
      </w:r>
      <w:r>
        <w:rPr>
          <w:spacing w:val="-7"/>
          <w:sz w:val="24"/>
        </w:rPr>
        <w:t xml:space="preserve"> </w:t>
      </w:r>
      <w:r>
        <w:rPr>
          <w:sz w:val="24"/>
        </w:rPr>
        <w:t>of</w:t>
      </w:r>
      <w:r>
        <w:rPr>
          <w:spacing w:val="-7"/>
          <w:sz w:val="24"/>
        </w:rPr>
        <w:t xml:space="preserve"> </w:t>
      </w:r>
      <w:r>
        <w:rPr>
          <w:sz w:val="24"/>
        </w:rPr>
        <w:t>an</w:t>
      </w:r>
      <w:r>
        <w:rPr>
          <w:spacing w:val="-7"/>
          <w:sz w:val="24"/>
        </w:rPr>
        <w:t xml:space="preserve"> </w:t>
      </w:r>
      <w:r>
        <w:rPr>
          <w:sz w:val="24"/>
        </w:rPr>
        <w:t>Assisted</w:t>
      </w:r>
      <w:r>
        <w:rPr>
          <w:spacing w:val="-7"/>
          <w:sz w:val="24"/>
        </w:rPr>
        <w:t xml:space="preserve"> </w:t>
      </w:r>
      <w:r>
        <w:rPr>
          <w:sz w:val="24"/>
        </w:rPr>
        <w:t>Living</w:t>
      </w:r>
      <w:r>
        <w:rPr>
          <w:spacing w:val="-7"/>
          <w:sz w:val="24"/>
        </w:rPr>
        <w:t xml:space="preserve"> </w:t>
      </w:r>
      <w:r>
        <w:rPr>
          <w:sz w:val="24"/>
        </w:rPr>
        <w:t>Residence without Certification under M.G.L. c.</w:t>
      </w:r>
      <w:r>
        <w:rPr>
          <w:spacing w:val="-9"/>
          <w:sz w:val="24"/>
        </w:rPr>
        <w:t xml:space="preserve"> </w:t>
      </w:r>
      <w:r>
        <w:rPr>
          <w:sz w:val="24"/>
        </w:rPr>
        <w:t>19D.</w:t>
      </w:r>
    </w:p>
    <w:p w14:paraId="3073A85B" w14:textId="77777777" w:rsidR="00361503" w:rsidRDefault="00361503" w:rsidP="00B05E7E">
      <w:pPr>
        <w:pStyle w:val="BodyText"/>
        <w:spacing w:before="3"/>
        <w:jc w:val="both"/>
      </w:pPr>
    </w:p>
    <w:p w14:paraId="600E74B6" w14:textId="77777777" w:rsidR="00361503" w:rsidRDefault="00393629" w:rsidP="00B05E7E">
      <w:pPr>
        <w:pStyle w:val="ListParagraph"/>
        <w:numPr>
          <w:ilvl w:val="2"/>
          <w:numId w:val="2"/>
        </w:numPr>
        <w:tabs>
          <w:tab w:val="left" w:pos="1789"/>
        </w:tabs>
        <w:spacing w:before="1" w:line="242" w:lineRule="auto"/>
        <w:ind w:right="117" w:firstLine="0"/>
        <w:rPr>
          <w:sz w:val="24"/>
        </w:rPr>
      </w:pPr>
      <w:r>
        <w:rPr>
          <w:sz w:val="24"/>
        </w:rPr>
        <w:t>Any person who knowingly refers an individual for residency to an uncertified Assisted Living Residence shall be subject to a civil penalty of not more than $500.00 for each such violation assessable by the Superior</w:t>
      </w:r>
      <w:r>
        <w:rPr>
          <w:spacing w:val="-19"/>
          <w:sz w:val="24"/>
        </w:rPr>
        <w:t xml:space="preserve"> </w:t>
      </w:r>
      <w:r>
        <w:rPr>
          <w:sz w:val="24"/>
        </w:rPr>
        <w:t>Court.</w:t>
      </w:r>
    </w:p>
    <w:p w14:paraId="25A0592A" w14:textId="77777777" w:rsidR="00361503" w:rsidRDefault="00361503" w:rsidP="00B05E7E">
      <w:pPr>
        <w:pStyle w:val="BodyText"/>
        <w:spacing w:before="10"/>
        <w:jc w:val="both"/>
        <w:rPr>
          <w:sz w:val="19"/>
        </w:rPr>
      </w:pPr>
    </w:p>
    <w:p w14:paraId="13895B14" w14:textId="77777777" w:rsidR="00361503" w:rsidRPr="00321C1C" w:rsidRDefault="00321C1C" w:rsidP="00321C1C">
      <w:pPr>
        <w:tabs>
          <w:tab w:val="left" w:pos="642"/>
        </w:tabs>
        <w:spacing w:before="59"/>
        <w:ind w:left="100"/>
        <w:rPr>
          <w:sz w:val="24"/>
        </w:rPr>
      </w:pPr>
      <w:bookmarkStart w:id="181" w:name="Page_30"/>
      <w:bookmarkEnd w:id="181"/>
      <w:r>
        <w:rPr>
          <w:sz w:val="24"/>
          <w:u w:val="single"/>
        </w:rPr>
        <w:t>12</w:t>
      </w:r>
      <w:r w:rsidR="00393629" w:rsidRPr="00321C1C">
        <w:rPr>
          <w:sz w:val="24"/>
          <w:u w:val="single"/>
        </w:rPr>
        <w:t>:</w:t>
      </w:r>
      <w:r>
        <w:rPr>
          <w:sz w:val="24"/>
          <w:u w:val="single"/>
        </w:rPr>
        <w:t>13</w:t>
      </w:r>
      <w:r w:rsidR="00393629" w:rsidRPr="00321C1C">
        <w:rPr>
          <w:sz w:val="24"/>
          <w:u w:val="single"/>
        </w:rPr>
        <w:t xml:space="preserve">   Advisory</w:t>
      </w:r>
      <w:r w:rsidR="00393629" w:rsidRPr="00321C1C">
        <w:rPr>
          <w:spacing w:val="-12"/>
          <w:sz w:val="24"/>
          <w:u w:val="single"/>
        </w:rPr>
        <w:t xml:space="preserve"> </w:t>
      </w:r>
      <w:r w:rsidR="00393629" w:rsidRPr="00321C1C">
        <w:rPr>
          <w:sz w:val="24"/>
          <w:u w:val="single"/>
        </w:rPr>
        <w:t>Council</w:t>
      </w:r>
    </w:p>
    <w:p w14:paraId="1777D84C" w14:textId="77777777" w:rsidR="00361503" w:rsidRDefault="00361503" w:rsidP="00B05E7E">
      <w:pPr>
        <w:pStyle w:val="BodyText"/>
        <w:spacing w:before="6"/>
        <w:jc w:val="both"/>
      </w:pPr>
    </w:p>
    <w:p w14:paraId="6BB1A0C4" w14:textId="77777777" w:rsidR="00361503" w:rsidRDefault="00393629" w:rsidP="00B05E7E">
      <w:pPr>
        <w:pStyle w:val="BodyText"/>
        <w:spacing w:line="242" w:lineRule="auto"/>
        <w:ind w:left="1300" w:right="115" w:firstLine="355"/>
        <w:jc w:val="both"/>
      </w:pPr>
      <w:r>
        <w:t>Notwithstanding any general or special law to the contrary, an advisory council shall be established</w:t>
      </w:r>
      <w:r>
        <w:rPr>
          <w:spacing w:val="-11"/>
        </w:rPr>
        <w:t xml:space="preserve"> </w:t>
      </w:r>
      <w:r>
        <w:t>within</w:t>
      </w:r>
      <w:r>
        <w:rPr>
          <w:spacing w:val="-11"/>
        </w:rPr>
        <w:t xml:space="preserve"> </w:t>
      </w:r>
      <w:r>
        <w:t>EOEA.</w:t>
      </w:r>
      <w:r>
        <w:rPr>
          <w:spacing w:val="36"/>
        </w:rPr>
        <w:t xml:space="preserve"> </w:t>
      </w:r>
      <w:r>
        <w:t>The</w:t>
      </w:r>
      <w:r>
        <w:rPr>
          <w:spacing w:val="-13"/>
        </w:rPr>
        <w:t xml:space="preserve"> </w:t>
      </w:r>
      <w:r>
        <w:t>advisory</w:t>
      </w:r>
      <w:r>
        <w:rPr>
          <w:spacing w:val="-21"/>
        </w:rPr>
        <w:t xml:space="preserve"> </w:t>
      </w:r>
      <w:r>
        <w:t>council</w:t>
      </w:r>
      <w:r>
        <w:rPr>
          <w:spacing w:val="-11"/>
        </w:rPr>
        <w:t xml:space="preserve"> </w:t>
      </w:r>
      <w:r>
        <w:t>shall</w:t>
      </w:r>
      <w:r>
        <w:rPr>
          <w:spacing w:val="-11"/>
        </w:rPr>
        <w:t xml:space="preserve"> </w:t>
      </w:r>
      <w:r>
        <w:t>advise</w:t>
      </w:r>
      <w:r>
        <w:rPr>
          <w:spacing w:val="-12"/>
        </w:rPr>
        <w:t xml:space="preserve"> </w:t>
      </w:r>
      <w:r>
        <w:t>the</w:t>
      </w:r>
      <w:r>
        <w:rPr>
          <w:spacing w:val="-13"/>
        </w:rPr>
        <w:t xml:space="preserve"> </w:t>
      </w:r>
      <w:r>
        <w:t>Secretary</w:t>
      </w:r>
      <w:r>
        <w:rPr>
          <w:spacing w:val="-19"/>
        </w:rPr>
        <w:t xml:space="preserve"> </w:t>
      </w:r>
      <w:r>
        <w:t>of</w:t>
      </w:r>
      <w:r>
        <w:rPr>
          <w:spacing w:val="-12"/>
        </w:rPr>
        <w:t xml:space="preserve"> </w:t>
      </w:r>
      <w:r>
        <w:t>EOEA</w:t>
      </w:r>
      <w:r>
        <w:rPr>
          <w:spacing w:val="-12"/>
        </w:rPr>
        <w:t xml:space="preserve"> </w:t>
      </w:r>
      <w:r>
        <w:t>relating</w:t>
      </w:r>
      <w:r>
        <w:rPr>
          <w:spacing w:val="-14"/>
        </w:rPr>
        <w:t xml:space="preserve"> </w:t>
      </w:r>
      <w:r>
        <w:t>to the</w:t>
      </w:r>
      <w:r>
        <w:rPr>
          <w:spacing w:val="-22"/>
        </w:rPr>
        <w:t xml:space="preserve"> </w:t>
      </w:r>
      <w:r>
        <w:t>regulations</w:t>
      </w:r>
      <w:r>
        <w:rPr>
          <w:spacing w:val="-22"/>
        </w:rPr>
        <w:t xml:space="preserve"> </w:t>
      </w:r>
      <w:r>
        <w:t>authorized</w:t>
      </w:r>
      <w:r>
        <w:rPr>
          <w:spacing w:val="-22"/>
        </w:rPr>
        <w:t xml:space="preserve"> </w:t>
      </w:r>
      <w:r>
        <w:t>under</w:t>
      </w:r>
      <w:r>
        <w:rPr>
          <w:spacing w:val="-25"/>
        </w:rPr>
        <w:t xml:space="preserve"> </w:t>
      </w:r>
      <w:r>
        <w:t>M.G.L.</w:t>
      </w:r>
      <w:r>
        <w:rPr>
          <w:spacing w:val="-24"/>
        </w:rPr>
        <w:t xml:space="preserve"> </w:t>
      </w:r>
      <w:r>
        <w:t>c.</w:t>
      </w:r>
      <w:r>
        <w:rPr>
          <w:spacing w:val="-25"/>
        </w:rPr>
        <w:t xml:space="preserve"> </w:t>
      </w:r>
      <w:r>
        <w:t>19D.</w:t>
      </w:r>
      <w:r>
        <w:rPr>
          <w:spacing w:val="11"/>
        </w:rPr>
        <w:t xml:space="preserve"> </w:t>
      </w:r>
      <w:r>
        <w:t>The</w:t>
      </w:r>
      <w:r>
        <w:rPr>
          <w:spacing w:val="-26"/>
        </w:rPr>
        <w:t xml:space="preserve"> </w:t>
      </w:r>
      <w:r>
        <w:t>advisory</w:t>
      </w:r>
      <w:r w:rsidR="007516AF">
        <w:t xml:space="preserve"> </w:t>
      </w:r>
      <w:r>
        <w:t>council</w:t>
      </w:r>
      <w:r>
        <w:rPr>
          <w:spacing w:val="-22"/>
        </w:rPr>
        <w:t xml:space="preserve"> </w:t>
      </w:r>
      <w:r>
        <w:t>shall</w:t>
      </w:r>
      <w:r>
        <w:rPr>
          <w:spacing w:val="-22"/>
        </w:rPr>
        <w:t xml:space="preserve"> </w:t>
      </w:r>
      <w:r>
        <w:t>be</w:t>
      </w:r>
      <w:r>
        <w:rPr>
          <w:spacing w:val="-22"/>
        </w:rPr>
        <w:t xml:space="preserve"> </w:t>
      </w:r>
      <w:r>
        <w:t>comprised</w:t>
      </w:r>
      <w:r>
        <w:rPr>
          <w:spacing w:val="-22"/>
        </w:rPr>
        <w:t xml:space="preserve"> </w:t>
      </w:r>
      <w:r>
        <w:t>of</w:t>
      </w:r>
      <w:r>
        <w:rPr>
          <w:spacing w:val="-22"/>
        </w:rPr>
        <w:t xml:space="preserve"> </w:t>
      </w:r>
      <w:r>
        <w:t>nine members, the Secretary of Elder Affairs or his or her designee who shall serve as</w:t>
      </w:r>
      <w:r>
        <w:rPr>
          <w:spacing w:val="-22"/>
        </w:rPr>
        <w:t xml:space="preserve"> </w:t>
      </w:r>
      <w:r>
        <w:t>chairperson, the</w:t>
      </w:r>
      <w:r>
        <w:rPr>
          <w:spacing w:val="-18"/>
        </w:rPr>
        <w:t xml:space="preserve"> </w:t>
      </w:r>
      <w:r>
        <w:t>Director</w:t>
      </w:r>
      <w:r>
        <w:rPr>
          <w:spacing w:val="-18"/>
        </w:rPr>
        <w:t xml:space="preserve"> </w:t>
      </w:r>
      <w:r>
        <w:t>of</w:t>
      </w:r>
      <w:r>
        <w:rPr>
          <w:spacing w:val="-18"/>
        </w:rPr>
        <w:t xml:space="preserve"> </w:t>
      </w:r>
      <w:r>
        <w:t>the</w:t>
      </w:r>
      <w:r>
        <w:rPr>
          <w:spacing w:val="-21"/>
        </w:rPr>
        <w:t xml:space="preserve"> </w:t>
      </w:r>
      <w:r>
        <w:t>Department</w:t>
      </w:r>
      <w:r>
        <w:rPr>
          <w:spacing w:val="-18"/>
        </w:rPr>
        <w:t xml:space="preserve"> </w:t>
      </w:r>
      <w:r>
        <w:t>of</w:t>
      </w:r>
      <w:r>
        <w:rPr>
          <w:spacing w:val="-18"/>
        </w:rPr>
        <w:t xml:space="preserve"> </w:t>
      </w:r>
      <w:r>
        <w:t>Housing</w:t>
      </w:r>
      <w:r>
        <w:rPr>
          <w:spacing w:val="-21"/>
        </w:rPr>
        <w:t xml:space="preserve"> </w:t>
      </w:r>
      <w:r>
        <w:t>and</w:t>
      </w:r>
      <w:r>
        <w:rPr>
          <w:spacing w:val="-18"/>
        </w:rPr>
        <w:t xml:space="preserve"> </w:t>
      </w:r>
      <w:r>
        <w:t>Community</w:t>
      </w:r>
      <w:r>
        <w:rPr>
          <w:spacing w:val="-24"/>
        </w:rPr>
        <w:t xml:space="preserve"> </w:t>
      </w:r>
      <w:r>
        <w:t>Development</w:t>
      </w:r>
      <w:r>
        <w:rPr>
          <w:spacing w:val="-18"/>
        </w:rPr>
        <w:t xml:space="preserve"> </w:t>
      </w:r>
      <w:r>
        <w:t>or</w:t>
      </w:r>
      <w:r>
        <w:rPr>
          <w:spacing w:val="-16"/>
        </w:rPr>
        <w:t xml:space="preserve"> </w:t>
      </w:r>
      <w:r>
        <w:t>his</w:t>
      </w:r>
      <w:r>
        <w:rPr>
          <w:spacing w:val="-15"/>
        </w:rPr>
        <w:t xml:space="preserve"> </w:t>
      </w:r>
      <w:r>
        <w:t>or</w:t>
      </w:r>
      <w:r>
        <w:rPr>
          <w:spacing w:val="-18"/>
        </w:rPr>
        <w:t xml:space="preserve"> </w:t>
      </w:r>
      <w:r>
        <w:t>her</w:t>
      </w:r>
      <w:r>
        <w:rPr>
          <w:spacing w:val="-18"/>
        </w:rPr>
        <w:t xml:space="preserve"> </w:t>
      </w:r>
      <w:r>
        <w:t>designee; the Secretary of Health and Human Services or his or her designee, and six members to be appointed by the Governor upon nomination by the Secretary of Elder Affairs. Of such six nominees,</w:t>
      </w:r>
      <w:r>
        <w:rPr>
          <w:spacing w:val="-24"/>
        </w:rPr>
        <w:t xml:space="preserve"> </w:t>
      </w:r>
      <w:r>
        <w:t>the</w:t>
      </w:r>
      <w:r>
        <w:rPr>
          <w:spacing w:val="-24"/>
        </w:rPr>
        <w:t xml:space="preserve"> </w:t>
      </w:r>
      <w:r>
        <w:t>Secretary</w:t>
      </w:r>
      <w:r w:rsidR="007516AF">
        <w:t xml:space="preserve"> </w:t>
      </w:r>
      <w:r>
        <w:t>shall</w:t>
      </w:r>
      <w:r>
        <w:rPr>
          <w:spacing w:val="-22"/>
        </w:rPr>
        <w:t xml:space="preserve"> </w:t>
      </w:r>
      <w:r>
        <w:t>nominate</w:t>
      </w:r>
      <w:r>
        <w:rPr>
          <w:spacing w:val="-23"/>
        </w:rPr>
        <w:t xml:space="preserve"> </w:t>
      </w:r>
      <w:r>
        <w:t>three</w:t>
      </w:r>
      <w:r>
        <w:rPr>
          <w:spacing w:val="-22"/>
        </w:rPr>
        <w:t xml:space="preserve"> </w:t>
      </w:r>
      <w:r>
        <w:t>persons</w:t>
      </w:r>
      <w:r>
        <w:rPr>
          <w:spacing w:val="-22"/>
        </w:rPr>
        <w:t xml:space="preserve"> </w:t>
      </w:r>
      <w:r>
        <w:t>who</w:t>
      </w:r>
      <w:r>
        <w:rPr>
          <w:spacing w:val="-23"/>
        </w:rPr>
        <w:t xml:space="preserve"> </w:t>
      </w:r>
      <w:r>
        <w:t>represent</w:t>
      </w:r>
      <w:r>
        <w:rPr>
          <w:spacing w:val="-22"/>
        </w:rPr>
        <w:t xml:space="preserve"> </w:t>
      </w:r>
      <w:r>
        <w:t>Resident</w:t>
      </w:r>
      <w:r>
        <w:rPr>
          <w:spacing w:val="-22"/>
        </w:rPr>
        <w:t xml:space="preserve"> </w:t>
      </w:r>
      <w:r>
        <w:t>consumer</w:t>
      </w:r>
      <w:r>
        <w:rPr>
          <w:spacing w:val="-22"/>
        </w:rPr>
        <w:t xml:space="preserve"> </w:t>
      </w:r>
      <w:r>
        <w:t>interests and</w:t>
      </w:r>
      <w:r>
        <w:rPr>
          <w:spacing w:val="-7"/>
        </w:rPr>
        <w:t xml:space="preserve"> </w:t>
      </w:r>
      <w:r>
        <w:t>two</w:t>
      </w:r>
      <w:r>
        <w:rPr>
          <w:spacing w:val="-7"/>
        </w:rPr>
        <w:t xml:space="preserve"> </w:t>
      </w:r>
      <w:r>
        <w:t>persons</w:t>
      </w:r>
      <w:r>
        <w:rPr>
          <w:spacing w:val="-7"/>
        </w:rPr>
        <w:t xml:space="preserve"> </w:t>
      </w:r>
      <w:r>
        <w:t>who</w:t>
      </w:r>
      <w:r>
        <w:rPr>
          <w:spacing w:val="-10"/>
        </w:rPr>
        <w:t xml:space="preserve"> </w:t>
      </w:r>
      <w:r>
        <w:t>represent</w:t>
      </w:r>
      <w:r>
        <w:rPr>
          <w:spacing w:val="-11"/>
        </w:rPr>
        <w:t xml:space="preserve"> </w:t>
      </w:r>
      <w:r>
        <w:t>Sponsors</w:t>
      </w:r>
      <w:r>
        <w:rPr>
          <w:spacing w:val="-7"/>
        </w:rPr>
        <w:t xml:space="preserve"> </w:t>
      </w:r>
      <w:r>
        <w:t>and</w:t>
      </w:r>
      <w:r>
        <w:rPr>
          <w:spacing w:val="-10"/>
        </w:rPr>
        <w:t xml:space="preserve"> </w:t>
      </w:r>
      <w:r>
        <w:t>Managers</w:t>
      </w:r>
      <w:r>
        <w:rPr>
          <w:spacing w:val="-11"/>
        </w:rPr>
        <w:t xml:space="preserve"> </w:t>
      </w:r>
      <w:r>
        <w:t>of</w:t>
      </w:r>
      <w:r>
        <w:rPr>
          <w:spacing w:val="-10"/>
        </w:rPr>
        <w:t xml:space="preserve"> </w:t>
      </w:r>
      <w:r>
        <w:t>the</w:t>
      </w:r>
      <w:r>
        <w:rPr>
          <w:spacing w:val="-10"/>
        </w:rPr>
        <w:t xml:space="preserve"> </w:t>
      </w:r>
      <w:r>
        <w:t>Assisted</w:t>
      </w:r>
      <w:r>
        <w:rPr>
          <w:spacing w:val="-9"/>
        </w:rPr>
        <w:t xml:space="preserve"> </w:t>
      </w:r>
      <w:r>
        <w:t>Living</w:t>
      </w:r>
      <w:r>
        <w:rPr>
          <w:spacing w:val="-11"/>
        </w:rPr>
        <w:t xml:space="preserve"> </w:t>
      </w:r>
      <w:r>
        <w:t>Residence.</w:t>
      </w:r>
      <w:r>
        <w:rPr>
          <w:spacing w:val="46"/>
        </w:rPr>
        <w:t xml:space="preserve"> </w:t>
      </w:r>
      <w:r>
        <w:t>The advisory</w:t>
      </w:r>
      <w:r>
        <w:rPr>
          <w:spacing w:val="-17"/>
        </w:rPr>
        <w:t xml:space="preserve"> </w:t>
      </w:r>
      <w:r>
        <w:t>council</w:t>
      </w:r>
      <w:r>
        <w:rPr>
          <w:spacing w:val="-9"/>
        </w:rPr>
        <w:t xml:space="preserve"> </w:t>
      </w:r>
      <w:r>
        <w:t>shall</w:t>
      </w:r>
      <w:r>
        <w:rPr>
          <w:spacing w:val="-9"/>
        </w:rPr>
        <w:t xml:space="preserve"> </w:t>
      </w:r>
      <w:r>
        <w:t>by</w:t>
      </w:r>
      <w:r>
        <w:rPr>
          <w:spacing w:val="-17"/>
        </w:rPr>
        <w:t xml:space="preserve"> </w:t>
      </w:r>
      <w:r>
        <w:t>majority</w:t>
      </w:r>
      <w:r>
        <w:rPr>
          <w:spacing w:val="-16"/>
        </w:rPr>
        <w:t xml:space="preserve"> </w:t>
      </w:r>
      <w:r>
        <w:t>vote</w:t>
      </w:r>
      <w:r>
        <w:rPr>
          <w:spacing w:val="-9"/>
        </w:rPr>
        <w:t xml:space="preserve"> </w:t>
      </w:r>
      <w:r>
        <w:t>establish</w:t>
      </w:r>
      <w:r>
        <w:rPr>
          <w:spacing w:val="-12"/>
        </w:rPr>
        <w:t xml:space="preserve"> </w:t>
      </w:r>
      <w:r>
        <w:t>its</w:t>
      </w:r>
      <w:r>
        <w:rPr>
          <w:spacing w:val="-9"/>
        </w:rPr>
        <w:t xml:space="preserve"> </w:t>
      </w:r>
      <w:r>
        <w:t>own</w:t>
      </w:r>
      <w:r>
        <w:rPr>
          <w:spacing w:val="-13"/>
        </w:rPr>
        <w:t xml:space="preserve"> </w:t>
      </w:r>
      <w:r>
        <w:t>rules</w:t>
      </w:r>
      <w:r>
        <w:rPr>
          <w:spacing w:val="-12"/>
        </w:rPr>
        <w:t xml:space="preserve"> </w:t>
      </w:r>
      <w:r>
        <w:t>and</w:t>
      </w:r>
      <w:r>
        <w:rPr>
          <w:spacing w:val="-12"/>
        </w:rPr>
        <w:t xml:space="preserve"> </w:t>
      </w:r>
      <w:r>
        <w:t>procedures.</w:t>
      </w:r>
      <w:r>
        <w:rPr>
          <w:spacing w:val="38"/>
        </w:rPr>
        <w:t xml:space="preserve"> </w:t>
      </w:r>
      <w:r>
        <w:t>Members</w:t>
      </w:r>
      <w:r>
        <w:rPr>
          <w:spacing w:val="-13"/>
        </w:rPr>
        <w:t xml:space="preserve"> </w:t>
      </w:r>
      <w:r>
        <w:t>of</w:t>
      </w:r>
      <w:r>
        <w:rPr>
          <w:spacing w:val="-9"/>
        </w:rPr>
        <w:t xml:space="preserve"> </w:t>
      </w:r>
      <w:r>
        <w:t>the council shall be appointed for terms of one year each. The council shall meet not less than</w:t>
      </w:r>
      <w:r>
        <w:rPr>
          <w:spacing w:val="-7"/>
        </w:rPr>
        <w:t xml:space="preserve"> </w:t>
      </w:r>
      <w:r>
        <w:t>on a</w:t>
      </w:r>
      <w:r>
        <w:rPr>
          <w:spacing w:val="-16"/>
        </w:rPr>
        <w:t xml:space="preserve"> </w:t>
      </w:r>
      <w:r>
        <w:t>quarterly</w:t>
      </w:r>
      <w:r>
        <w:rPr>
          <w:spacing w:val="-24"/>
        </w:rPr>
        <w:t xml:space="preserve"> </w:t>
      </w:r>
      <w:r>
        <w:t>basis,</w:t>
      </w:r>
      <w:r>
        <w:rPr>
          <w:spacing w:val="-14"/>
        </w:rPr>
        <w:t xml:space="preserve"> </w:t>
      </w:r>
      <w:r>
        <w:t>and</w:t>
      </w:r>
      <w:r>
        <w:rPr>
          <w:spacing w:val="-16"/>
        </w:rPr>
        <w:t xml:space="preserve"> </w:t>
      </w:r>
      <w:r>
        <w:t>it</w:t>
      </w:r>
      <w:r>
        <w:rPr>
          <w:spacing w:val="-12"/>
        </w:rPr>
        <w:t xml:space="preserve"> </w:t>
      </w:r>
      <w:r>
        <w:t>shall</w:t>
      </w:r>
      <w:r>
        <w:rPr>
          <w:spacing w:val="-14"/>
        </w:rPr>
        <w:t xml:space="preserve"> </w:t>
      </w:r>
      <w:r>
        <w:t>prepare</w:t>
      </w:r>
      <w:r>
        <w:rPr>
          <w:spacing w:val="-16"/>
        </w:rPr>
        <w:t xml:space="preserve"> </w:t>
      </w:r>
      <w:r>
        <w:t>a</w:t>
      </w:r>
      <w:r>
        <w:rPr>
          <w:spacing w:val="-15"/>
        </w:rPr>
        <w:t xml:space="preserve"> </w:t>
      </w:r>
      <w:r>
        <w:t>report</w:t>
      </w:r>
      <w:r>
        <w:rPr>
          <w:spacing w:val="-14"/>
        </w:rPr>
        <w:t xml:space="preserve"> </w:t>
      </w:r>
      <w:r>
        <w:t>of</w:t>
      </w:r>
      <w:r>
        <w:rPr>
          <w:spacing w:val="-16"/>
        </w:rPr>
        <w:t xml:space="preserve"> </w:t>
      </w:r>
      <w:r>
        <w:t>its</w:t>
      </w:r>
      <w:r>
        <w:rPr>
          <w:spacing w:val="-15"/>
        </w:rPr>
        <w:t xml:space="preserve"> </w:t>
      </w:r>
      <w:r>
        <w:t>activities,</w:t>
      </w:r>
      <w:r>
        <w:rPr>
          <w:spacing w:val="-15"/>
        </w:rPr>
        <w:t xml:space="preserve"> </w:t>
      </w:r>
      <w:r>
        <w:t>not</w:t>
      </w:r>
      <w:r>
        <w:rPr>
          <w:spacing w:val="-14"/>
        </w:rPr>
        <w:t xml:space="preserve"> </w:t>
      </w:r>
      <w:r>
        <w:t>less</w:t>
      </w:r>
      <w:r>
        <w:rPr>
          <w:spacing w:val="-14"/>
        </w:rPr>
        <w:t xml:space="preserve"> </w:t>
      </w:r>
      <w:r>
        <w:t>than</w:t>
      </w:r>
      <w:r>
        <w:rPr>
          <w:spacing w:val="-16"/>
        </w:rPr>
        <w:t xml:space="preserve"> </w:t>
      </w:r>
      <w:r>
        <w:t>annually.</w:t>
      </w:r>
      <w:r>
        <w:rPr>
          <w:spacing w:val="29"/>
        </w:rPr>
        <w:t xml:space="preserve"> </w:t>
      </w:r>
      <w:r>
        <w:t>The</w:t>
      </w:r>
      <w:r>
        <w:rPr>
          <w:spacing w:val="-16"/>
        </w:rPr>
        <w:t xml:space="preserve"> </w:t>
      </w:r>
      <w:r>
        <w:t>annual report shall be made available to the public and the General</w:t>
      </w:r>
      <w:r>
        <w:rPr>
          <w:spacing w:val="-25"/>
        </w:rPr>
        <w:t xml:space="preserve"> </w:t>
      </w:r>
      <w:r>
        <w:t>Court.</w:t>
      </w:r>
    </w:p>
    <w:p w14:paraId="18717225" w14:textId="77777777" w:rsidR="00361503" w:rsidRDefault="00361503" w:rsidP="00B05E7E">
      <w:pPr>
        <w:pStyle w:val="BodyText"/>
        <w:spacing w:before="2"/>
        <w:jc w:val="both"/>
        <w:rPr>
          <w:sz w:val="19"/>
        </w:rPr>
      </w:pPr>
    </w:p>
    <w:p w14:paraId="5334C17E" w14:textId="77777777" w:rsidR="00361503" w:rsidRPr="00321C1C" w:rsidRDefault="00321C1C" w:rsidP="00321C1C">
      <w:pPr>
        <w:tabs>
          <w:tab w:val="left" w:pos="641"/>
        </w:tabs>
        <w:spacing w:before="59"/>
        <w:ind w:left="100"/>
        <w:rPr>
          <w:sz w:val="24"/>
        </w:rPr>
      </w:pPr>
      <w:r>
        <w:rPr>
          <w:sz w:val="24"/>
          <w:u w:val="single"/>
        </w:rPr>
        <w:t>12</w:t>
      </w:r>
      <w:r w:rsidR="00393629" w:rsidRPr="00321C1C">
        <w:rPr>
          <w:sz w:val="24"/>
          <w:u w:val="single"/>
        </w:rPr>
        <w:t>:</w:t>
      </w:r>
      <w:r>
        <w:rPr>
          <w:sz w:val="24"/>
          <w:u w:val="single"/>
        </w:rPr>
        <w:t>14</w:t>
      </w:r>
      <w:r w:rsidR="00393629" w:rsidRPr="00321C1C">
        <w:rPr>
          <w:sz w:val="24"/>
          <w:u w:val="single"/>
        </w:rPr>
        <w:t xml:space="preserve">   Inapplicability of Certain Laws and Regulations to Assisted Living</w:t>
      </w:r>
      <w:r w:rsidR="00393629" w:rsidRPr="00321C1C">
        <w:rPr>
          <w:spacing w:val="-34"/>
          <w:sz w:val="24"/>
          <w:u w:val="single"/>
        </w:rPr>
        <w:t xml:space="preserve"> </w:t>
      </w:r>
      <w:r w:rsidR="00393629" w:rsidRPr="00321C1C">
        <w:rPr>
          <w:sz w:val="24"/>
          <w:u w:val="single"/>
        </w:rPr>
        <w:t>Residences</w:t>
      </w:r>
    </w:p>
    <w:p w14:paraId="29EFE6A0" w14:textId="77777777" w:rsidR="00361503" w:rsidRDefault="00361503" w:rsidP="00B05E7E">
      <w:pPr>
        <w:pStyle w:val="BodyText"/>
        <w:spacing w:before="6"/>
        <w:jc w:val="both"/>
      </w:pPr>
    </w:p>
    <w:p w14:paraId="736F5885" w14:textId="77777777" w:rsidR="00361503" w:rsidRDefault="00393629" w:rsidP="00B05E7E">
      <w:pPr>
        <w:pStyle w:val="BodyText"/>
        <w:spacing w:line="242" w:lineRule="auto"/>
        <w:ind w:left="1300" w:right="116" w:firstLine="355"/>
        <w:jc w:val="both"/>
      </w:pPr>
      <w:r>
        <w:t>In accordance with M.G.L. c. 19D, § 18(a), premises or portions of premises Certified as Assisted Living Residence shall not be subject to the following laws:</w:t>
      </w:r>
    </w:p>
    <w:p w14:paraId="11A3E2B3" w14:textId="77777777" w:rsidR="00361503" w:rsidRDefault="00393629" w:rsidP="00B05E7E">
      <w:pPr>
        <w:pStyle w:val="ListParagraph"/>
        <w:numPr>
          <w:ilvl w:val="0"/>
          <w:numId w:val="1"/>
        </w:numPr>
        <w:tabs>
          <w:tab w:val="left" w:pos="2107"/>
        </w:tabs>
        <w:spacing w:before="1" w:line="242" w:lineRule="auto"/>
        <w:ind w:right="117" w:firstLine="0"/>
        <w:rPr>
          <w:sz w:val="24"/>
        </w:rPr>
      </w:pPr>
      <w:r>
        <w:rPr>
          <w:sz w:val="24"/>
        </w:rPr>
        <w:t>the determination of need process applicable to health care facilities in the Common- wealth as set forth in M.G.L. c. 111, §§ 25B through</w:t>
      </w:r>
      <w:r>
        <w:rPr>
          <w:spacing w:val="-15"/>
          <w:sz w:val="24"/>
        </w:rPr>
        <w:t xml:space="preserve"> </w:t>
      </w:r>
      <w:r>
        <w:rPr>
          <w:sz w:val="24"/>
        </w:rPr>
        <w:t>25H;</w:t>
      </w:r>
    </w:p>
    <w:p w14:paraId="573CB495" w14:textId="77777777" w:rsidR="00361503" w:rsidRDefault="00393629" w:rsidP="00B05E7E">
      <w:pPr>
        <w:pStyle w:val="ListParagraph"/>
        <w:numPr>
          <w:ilvl w:val="0"/>
          <w:numId w:val="1"/>
        </w:numPr>
        <w:tabs>
          <w:tab w:val="left" w:pos="2092"/>
        </w:tabs>
        <w:spacing w:before="1" w:line="242" w:lineRule="auto"/>
        <w:ind w:right="119" w:firstLine="0"/>
        <w:rPr>
          <w:sz w:val="24"/>
        </w:rPr>
      </w:pPr>
      <w:r>
        <w:rPr>
          <w:sz w:val="24"/>
        </w:rPr>
        <w:t>the</w:t>
      </w:r>
      <w:r>
        <w:rPr>
          <w:spacing w:val="-11"/>
          <w:sz w:val="24"/>
        </w:rPr>
        <w:t xml:space="preserve"> </w:t>
      </w:r>
      <w:r>
        <w:rPr>
          <w:sz w:val="24"/>
        </w:rPr>
        <w:t>licensing</w:t>
      </w:r>
      <w:r>
        <w:rPr>
          <w:spacing w:val="-13"/>
          <w:sz w:val="24"/>
        </w:rPr>
        <w:t xml:space="preserve"> </w:t>
      </w:r>
      <w:r>
        <w:rPr>
          <w:sz w:val="24"/>
        </w:rPr>
        <w:t>requirements</w:t>
      </w:r>
      <w:r>
        <w:rPr>
          <w:spacing w:val="-8"/>
          <w:sz w:val="24"/>
        </w:rPr>
        <w:t xml:space="preserve"> </w:t>
      </w:r>
      <w:r>
        <w:rPr>
          <w:sz w:val="24"/>
        </w:rPr>
        <w:t>for</w:t>
      </w:r>
      <w:r>
        <w:rPr>
          <w:spacing w:val="-11"/>
          <w:sz w:val="24"/>
        </w:rPr>
        <w:t xml:space="preserve"> </w:t>
      </w:r>
      <w:r>
        <w:rPr>
          <w:sz w:val="24"/>
        </w:rPr>
        <w:t>hospitals</w:t>
      </w:r>
      <w:r>
        <w:rPr>
          <w:spacing w:val="-9"/>
          <w:sz w:val="24"/>
        </w:rPr>
        <w:t xml:space="preserve"> </w:t>
      </w:r>
      <w:r>
        <w:rPr>
          <w:sz w:val="24"/>
        </w:rPr>
        <w:t>or</w:t>
      </w:r>
      <w:r>
        <w:rPr>
          <w:spacing w:val="-11"/>
          <w:sz w:val="24"/>
        </w:rPr>
        <w:t xml:space="preserve"> </w:t>
      </w:r>
      <w:r>
        <w:rPr>
          <w:sz w:val="24"/>
        </w:rPr>
        <w:t>institutions</w:t>
      </w:r>
      <w:r>
        <w:rPr>
          <w:spacing w:val="-11"/>
          <w:sz w:val="24"/>
        </w:rPr>
        <w:t xml:space="preserve"> </w:t>
      </w:r>
      <w:r>
        <w:rPr>
          <w:sz w:val="24"/>
        </w:rPr>
        <w:t>for</w:t>
      </w:r>
      <w:r>
        <w:rPr>
          <w:spacing w:val="-11"/>
          <w:sz w:val="24"/>
        </w:rPr>
        <w:t xml:space="preserve"> </w:t>
      </w:r>
      <w:r>
        <w:rPr>
          <w:sz w:val="24"/>
        </w:rPr>
        <w:t>unwed</w:t>
      </w:r>
      <w:r>
        <w:rPr>
          <w:spacing w:val="-11"/>
          <w:sz w:val="24"/>
        </w:rPr>
        <w:t xml:space="preserve"> </w:t>
      </w:r>
      <w:r>
        <w:rPr>
          <w:sz w:val="24"/>
        </w:rPr>
        <w:t>mothers</w:t>
      </w:r>
      <w:r>
        <w:rPr>
          <w:spacing w:val="-11"/>
          <w:sz w:val="24"/>
        </w:rPr>
        <w:t xml:space="preserve"> </w:t>
      </w:r>
      <w:r>
        <w:rPr>
          <w:sz w:val="24"/>
        </w:rPr>
        <w:t>or</w:t>
      </w:r>
      <w:r>
        <w:rPr>
          <w:spacing w:val="-11"/>
          <w:sz w:val="24"/>
        </w:rPr>
        <w:t xml:space="preserve"> </w:t>
      </w:r>
      <w:r>
        <w:rPr>
          <w:sz w:val="24"/>
        </w:rPr>
        <w:t>clinics</w:t>
      </w:r>
      <w:r>
        <w:rPr>
          <w:spacing w:val="-11"/>
          <w:sz w:val="24"/>
        </w:rPr>
        <w:t xml:space="preserve"> </w:t>
      </w:r>
      <w:r>
        <w:rPr>
          <w:sz w:val="24"/>
        </w:rPr>
        <w:t>set forth in M.G.L. c. 111, §</w:t>
      </w:r>
      <w:r>
        <w:rPr>
          <w:spacing w:val="-6"/>
          <w:sz w:val="24"/>
        </w:rPr>
        <w:t xml:space="preserve"> </w:t>
      </w:r>
      <w:r>
        <w:rPr>
          <w:sz w:val="24"/>
        </w:rPr>
        <w:t>51;</w:t>
      </w:r>
    </w:p>
    <w:p w14:paraId="4EE8A3E0" w14:textId="77777777" w:rsidR="00361503" w:rsidRDefault="00393629" w:rsidP="00B05E7E">
      <w:pPr>
        <w:pStyle w:val="ListParagraph"/>
        <w:numPr>
          <w:ilvl w:val="0"/>
          <w:numId w:val="1"/>
        </w:numPr>
        <w:tabs>
          <w:tab w:val="left" w:pos="2100"/>
        </w:tabs>
        <w:spacing w:before="1"/>
        <w:ind w:left="2099" w:hanging="444"/>
        <w:rPr>
          <w:sz w:val="24"/>
        </w:rPr>
      </w:pPr>
      <w:r>
        <w:rPr>
          <w:sz w:val="24"/>
        </w:rPr>
        <w:t>the patients and Residents rights requirements set forth in M.G.L. c. 111, §</w:t>
      </w:r>
      <w:r>
        <w:rPr>
          <w:spacing w:val="-14"/>
          <w:sz w:val="24"/>
        </w:rPr>
        <w:t xml:space="preserve"> </w:t>
      </w:r>
      <w:r>
        <w:rPr>
          <w:sz w:val="24"/>
        </w:rPr>
        <w:t>70E;</w:t>
      </w:r>
    </w:p>
    <w:p w14:paraId="4DE3A9DB" w14:textId="77777777" w:rsidR="00361503" w:rsidRDefault="00393629" w:rsidP="00B05E7E">
      <w:pPr>
        <w:pStyle w:val="ListParagraph"/>
        <w:numPr>
          <w:ilvl w:val="0"/>
          <w:numId w:val="1"/>
        </w:numPr>
        <w:tabs>
          <w:tab w:val="left" w:pos="2102"/>
        </w:tabs>
        <w:spacing w:line="242" w:lineRule="auto"/>
        <w:ind w:right="117" w:firstLine="0"/>
        <w:rPr>
          <w:sz w:val="24"/>
        </w:rPr>
      </w:pPr>
      <w:r>
        <w:rPr>
          <w:sz w:val="24"/>
        </w:rPr>
        <w:t>the</w:t>
      </w:r>
      <w:r>
        <w:rPr>
          <w:spacing w:val="-7"/>
          <w:sz w:val="24"/>
        </w:rPr>
        <w:t xml:space="preserve"> </w:t>
      </w:r>
      <w:r>
        <w:rPr>
          <w:spacing w:val="-3"/>
          <w:sz w:val="24"/>
        </w:rPr>
        <w:t>HTLV-III</w:t>
      </w:r>
      <w:r>
        <w:rPr>
          <w:spacing w:val="-10"/>
          <w:sz w:val="24"/>
        </w:rPr>
        <w:t xml:space="preserve"> </w:t>
      </w:r>
      <w:r>
        <w:rPr>
          <w:sz w:val="24"/>
        </w:rPr>
        <w:t>testing,</w:t>
      </w:r>
      <w:r>
        <w:rPr>
          <w:spacing w:val="-6"/>
          <w:sz w:val="24"/>
        </w:rPr>
        <w:t xml:space="preserve"> </w:t>
      </w:r>
      <w:r>
        <w:rPr>
          <w:sz w:val="24"/>
        </w:rPr>
        <w:t>confidentiality</w:t>
      </w:r>
      <w:r>
        <w:rPr>
          <w:spacing w:val="-14"/>
          <w:sz w:val="24"/>
        </w:rPr>
        <w:t xml:space="preserve"> </w:t>
      </w:r>
      <w:r>
        <w:rPr>
          <w:sz w:val="24"/>
        </w:rPr>
        <w:t>and</w:t>
      </w:r>
      <w:r>
        <w:rPr>
          <w:spacing w:val="-8"/>
          <w:sz w:val="24"/>
        </w:rPr>
        <w:t xml:space="preserve"> </w:t>
      </w:r>
      <w:r>
        <w:rPr>
          <w:sz w:val="24"/>
        </w:rPr>
        <w:t>informed</w:t>
      </w:r>
      <w:r>
        <w:rPr>
          <w:spacing w:val="-6"/>
          <w:sz w:val="24"/>
        </w:rPr>
        <w:t xml:space="preserve"> </w:t>
      </w:r>
      <w:r>
        <w:rPr>
          <w:sz w:val="24"/>
        </w:rPr>
        <w:t>consent</w:t>
      </w:r>
      <w:r>
        <w:rPr>
          <w:spacing w:val="-6"/>
          <w:sz w:val="24"/>
        </w:rPr>
        <w:t xml:space="preserve"> </w:t>
      </w:r>
      <w:r>
        <w:rPr>
          <w:sz w:val="24"/>
        </w:rPr>
        <w:t>requirements</w:t>
      </w:r>
      <w:r>
        <w:rPr>
          <w:spacing w:val="-9"/>
          <w:sz w:val="24"/>
        </w:rPr>
        <w:t xml:space="preserve"> </w:t>
      </w:r>
      <w:r>
        <w:rPr>
          <w:sz w:val="24"/>
        </w:rPr>
        <w:t>applicable</w:t>
      </w:r>
      <w:r>
        <w:rPr>
          <w:spacing w:val="-10"/>
          <w:sz w:val="24"/>
        </w:rPr>
        <w:t xml:space="preserve"> </w:t>
      </w:r>
      <w:r>
        <w:rPr>
          <w:sz w:val="24"/>
        </w:rPr>
        <w:t>to a health care facility under M.G.L. c. 111, § 70F; however, physicians for health care providers to Assisted Living Residences are subject to these</w:t>
      </w:r>
      <w:r>
        <w:rPr>
          <w:spacing w:val="-33"/>
          <w:sz w:val="24"/>
        </w:rPr>
        <w:t xml:space="preserve"> </w:t>
      </w:r>
      <w:r>
        <w:rPr>
          <w:sz w:val="24"/>
        </w:rPr>
        <w:t>requirements;</w:t>
      </w:r>
    </w:p>
    <w:p w14:paraId="31F81C76" w14:textId="77777777" w:rsidR="00361503" w:rsidRDefault="00393629" w:rsidP="00B05E7E">
      <w:pPr>
        <w:pStyle w:val="ListParagraph"/>
        <w:numPr>
          <w:ilvl w:val="0"/>
          <w:numId w:val="1"/>
        </w:numPr>
        <w:tabs>
          <w:tab w:val="left" w:pos="2092"/>
        </w:tabs>
        <w:spacing w:line="242" w:lineRule="auto"/>
        <w:ind w:right="113" w:firstLine="0"/>
        <w:rPr>
          <w:sz w:val="24"/>
        </w:rPr>
      </w:pPr>
      <w:r>
        <w:rPr>
          <w:sz w:val="24"/>
        </w:rPr>
        <w:t>the</w:t>
      </w:r>
      <w:r>
        <w:rPr>
          <w:spacing w:val="-8"/>
          <w:sz w:val="24"/>
        </w:rPr>
        <w:t xml:space="preserve"> </w:t>
      </w:r>
      <w:r>
        <w:rPr>
          <w:sz w:val="24"/>
        </w:rPr>
        <w:t>licensing</w:t>
      </w:r>
      <w:r>
        <w:rPr>
          <w:spacing w:val="-9"/>
          <w:sz w:val="24"/>
        </w:rPr>
        <w:t xml:space="preserve"> </w:t>
      </w:r>
      <w:r>
        <w:rPr>
          <w:sz w:val="24"/>
        </w:rPr>
        <w:t>requirements</w:t>
      </w:r>
      <w:r>
        <w:rPr>
          <w:spacing w:val="-7"/>
          <w:sz w:val="24"/>
        </w:rPr>
        <w:t xml:space="preserve"> </w:t>
      </w:r>
      <w:r>
        <w:rPr>
          <w:sz w:val="24"/>
        </w:rPr>
        <w:t>for</w:t>
      </w:r>
      <w:r>
        <w:rPr>
          <w:spacing w:val="-6"/>
          <w:sz w:val="24"/>
        </w:rPr>
        <w:t xml:space="preserve"> </w:t>
      </w:r>
      <w:r>
        <w:rPr>
          <w:sz w:val="24"/>
        </w:rPr>
        <w:t>convalescent</w:t>
      </w:r>
      <w:r>
        <w:rPr>
          <w:spacing w:val="-6"/>
          <w:sz w:val="24"/>
        </w:rPr>
        <w:t xml:space="preserve"> </w:t>
      </w:r>
      <w:r>
        <w:rPr>
          <w:sz w:val="24"/>
        </w:rPr>
        <w:t>and</w:t>
      </w:r>
      <w:r>
        <w:rPr>
          <w:spacing w:val="-8"/>
          <w:sz w:val="24"/>
        </w:rPr>
        <w:t xml:space="preserve"> </w:t>
      </w:r>
      <w:r>
        <w:rPr>
          <w:sz w:val="24"/>
        </w:rPr>
        <w:t>nursing</w:t>
      </w:r>
      <w:r>
        <w:rPr>
          <w:spacing w:val="-12"/>
          <w:sz w:val="24"/>
        </w:rPr>
        <w:t xml:space="preserve"> </w:t>
      </w:r>
      <w:r>
        <w:rPr>
          <w:sz w:val="24"/>
        </w:rPr>
        <w:t>homes,</w:t>
      </w:r>
      <w:r>
        <w:rPr>
          <w:spacing w:val="-8"/>
          <w:sz w:val="24"/>
        </w:rPr>
        <w:t xml:space="preserve"> </w:t>
      </w:r>
      <w:r>
        <w:rPr>
          <w:sz w:val="24"/>
        </w:rPr>
        <w:t>rest</w:t>
      </w:r>
      <w:r>
        <w:rPr>
          <w:spacing w:val="-6"/>
          <w:sz w:val="24"/>
        </w:rPr>
        <w:t xml:space="preserve"> </w:t>
      </w:r>
      <w:r>
        <w:rPr>
          <w:sz w:val="24"/>
        </w:rPr>
        <w:t>homes,</w:t>
      </w:r>
      <w:r>
        <w:rPr>
          <w:spacing w:val="-8"/>
          <w:sz w:val="24"/>
        </w:rPr>
        <w:t xml:space="preserve"> </w:t>
      </w:r>
      <w:r>
        <w:rPr>
          <w:sz w:val="24"/>
        </w:rPr>
        <w:t>charitable homes for the aged, intermediate care facilities for the mentally retarded and infirmaries maintained in towns (long term care facilities) set forth in M.G.L. c. 111, §</w:t>
      </w:r>
      <w:r>
        <w:rPr>
          <w:spacing w:val="-16"/>
          <w:sz w:val="24"/>
        </w:rPr>
        <w:t xml:space="preserve"> </w:t>
      </w:r>
      <w:r>
        <w:rPr>
          <w:sz w:val="24"/>
        </w:rPr>
        <w:t>71;</w:t>
      </w:r>
    </w:p>
    <w:p w14:paraId="1668B5E8" w14:textId="77777777" w:rsidR="00361503" w:rsidRDefault="00393629" w:rsidP="00B05E7E">
      <w:pPr>
        <w:pStyle w:val="ListParagraph"/>
        <w:numPr>
          <w:ilvl w:val="0"/>
          <w:numId w:val="1"/>
        </w:numPr>
        <w:tabs>
          <w:tab w:val="left" w:pos="2068"/>
        </w:tabs>
        <w:spacing w:before="0" w:line="244" w:lineRule="auto"/>
        <w:ind w:right="108" w:firstLine="0"/>
        <w:rPr>
          <w:sz w:val="24"/>
        </w:rPr>
      </w:pPr>
      <w:r>
        <w:rPr>
          <w:sz w:val="24"/>
        </w:rPr>
        <w:t>the</w:t>
      </w:r>
      <w:r>
        <w:rPr>
          <w:spacing w:val="-6"/>
          <w:sz w:val="24"/>
        </w:rPr>
        <w:t xml:space="preserve"> </w:t>
      </w:r>
      <w:r>
        <w:rPr>
          <w:sz w:val="24"/>
        </w:rPr>
        <w:t>requirements</w:t>
      </w:r>
      <w:r>
        <w:rPr>
          <w:spacing w:val="-6"/>
          <w:sz w:val="24"/>
        </w:rPr>
        <w:t xml:space="preserve"> </w:t>
      </w:r>
      <w:r>
        <w:rPr>
          <w:sz w:val="24"/>
        </w:rPr>
        <w:t>for</w:t>
      </w:r>
      <w:r>
        <w:rPr>
          <w:spacing w:val="-3"/>
          <w:sz w:val="24"/>
        </w:rPr>
        <w:t xml:space="preserve"> </w:t>
      </w:r>
      <w:r>
        <w:rPr>
          <w:sz w:val="24"/>
        </w:rPr>
        <w:t>deposit</w:t>
      </w:r>
      <w:r>
        <w:rPr>
          <w:spacing w:val="-5"/>
          <w:sz w:val="24"/>
        </w:rPr>
        <w:t xml:space="preserve"> </w:t>
      </w:r>
      <w:r>
        <w:rPr>
          <w:sz w:val="24"/>
        </w:rPr>
        <w:t>of</w:t>
      </w:r>
      <w:r>
        <w:rPr>
          <w:spacing w:val="-6"/>
          <w:sz w:val="24"/>
        </w:rPr>
        <w:t xml:space="preserve"> </w:t>
      </w:r>
      <w:r>
        <w:rPr>
          <w:sz w:val="24"/>
        </w:rPr>
        <w:t>inpatient</w:t>
      </w:r>
      <w:r>
        <w:rPr>
          <w:spacing w:val="-7"/>
          <w:sz w:val="24"/>
        </w:rPr>
        <w:t xml:space="preserve"> </w:t>
      </w:r>
      <w:r>
        <w:rPr>
          <w:sz w:val="24"/>
        </w:rPr>
        <w:t>or</w:t>
      </w:r>
      <w:r>
        <w:rPr>
          <w:spacing w:val="-8"/>
          <w:sz w:val="24"/>
        </w:rPr>
        <w:t xml:space="preserve"> </w:t>
      </w:r>
      <w:r>
        <w:rPr>
          <w:sz w:val="24"/>
        </w:rPr>
        <w:t>Resident</w:t>
      </w:r>
      <w:r>
        <w:rPr>
          <w:spacing w:val="-7"/>
          <w:sz w:val="24"/>
        </w:rPr>
        <w:t xml:space="preserve"> </w:t>
      </w:r>
      <w:r>
        <w:rPr>
          <w:sz w:val="24"/>
        </w:rPr>
        <w:t>funds</w:t>
      </w:r>
      <w:r>
        <w:rPr>
          <w:spacing w:val="-6"/>
          <w:sz w:val="24"/>
        </w:rPr>
        <w:t xml:space="preserve"> </w:t>
      </w:r>
      <w:r>
        <w:rPr>
          <w:sz w:val="24"/>
        </w:rPr>
        <w:t>for</w:t>
      </w:r>
      <w:r>
        <w:rPr>
          <w:spacing w:val="-7"/>
          <w:sz w:val="24"/>
        </w:rPr>
        <w:t xml:space="preserve"> </w:t>
      </w:r>
      <w:r>
        <w:rPr>
          <w:sz w:val="24"/>
        </w:rPr>
        <w:t>a</w:t>
      </w:r>
      <w:r>
        <w:rPr>
          <w:spacing w:val="-7"/>
          <w:sz w:val="24"/>
        </w:rPr>
        <w:t xml:space="preserve"> </w:t>
      </w:r>
      <w:r>
        <w:rPr>
          <w:sz w:val="24"/>
        </w:rPr>
        <w:t>long</w:t>
      </w:r>
      <w:r>
        <w:rPr>
          <w:spacing w:val="-6"/>
          <w:sz w:val="24"/>
        </w:rPr>
        <w:t xml:space="preserve"> </w:t>
      </w:r>
      <w:r>
        <w:rPr>
          <w:sz w:val="24"/>
        </w:rPr>
        <w:t>term</w:t>
      </w:r>
      <w:r>
        <w:rPr>
          <w:spacing w:val="-5"/>
          <w:sz w:val="24"/>
        </w:rPr>
        <w:t xml:space="preserve"> </w:t>
      </w:r>
      <w:r>
        <w:rPr>
          <w:sz w:val="24"/>
        </w:rPr>
        <w:t>care</w:t>
      </w:r>
      <w:r>
        <w:rPr>
          <w:spacing w:val="-7"/>
          <w:sz w:val="24"/>
        </w:rPr>
        <w:t xml:space="preserve"> </w:t>
      </w:r>
      <w:r>
        <w:rPr>
          <w:sz w:val="24"/>
        </w:rPr>
        <w:t>facility as set forth in M.G.L. c. 111, §</w:t>
      </w:r>
      <w:r>
        <w:rPr>
          <w:spacing w:val="-8"/>
          <w:sz w:val="24"/>
        </w:rPr>
        <w:t xml:space="preserve"> </w:t>
      </w:r>
      <w:r>
        <w:rPr>
          <w:sz w:val="24"/>
        </w:rPr>
        <w:t>71A;</w:t>
      </w:r>
    </w:p>
    <w:p w14:paraId="4A17535B" w14:textId="77777777" w:rsidR="00361503" w:rsidRDefault="00393629" w:rsidP="00B05E7E">
      <w:pPr>
        <w:pStyle w:val="ListParagraph"/>
        <w:numPr>
          <w:ilvl w:val="0"/>
          <w:numId w:val="1"/>
        </w:numPr>
        <w:tabs>
          <w:tab w:val="left" w:pos="2076"/>
        </w:tabs>
        <w:spacing w:before="0" w:line="273" w:lineRule="exact"/>
        <w:ind w:left="2075" w:hanging="420"/>
        <w:rPr>
          <w:sz w:val="24"/>
        </w:rPr>
      </w:pPr>
      <w:r>
        <w:rPr>
          <w:sz w:val="24"/>
        </w:rPr>
        <w:t>the</w:t>
      </w:r>
      <w:r>
        <w:rPr>
          <w:spacing w:val="-18"/>
          <w:sz w:val="24"/>
        </w:rPr>
        <w:t xml:space="preserve"> </w:t>
      </w:r>
      <w:r>
        <w:rPr>
          <w:sz w:val="24"/>
        </w:rPr>
        <w:t>requirements</w:t>
      </w:r>
      <w:r>
        <w:rPr>
          <w:spacing w:val="-17"/>
          <w:sz w:val="24"/>
        </w:rPr>
        <w:t xml:space="preserve"> </w:t>
      </w:r>
      <w:r>
        <w:rPr>
          <w:sz w:val="24"/>
        </w:rPr>
        <w:t>for</w:t>
      </w:r>
      <w:r>
        <w:rPr>
          <w:spacing w:val="-18"/>
          <w:sz w:val="24"/>
        </w:rPr>
        <w:t xml:space="preserve"> </w:t>
      </w:r>
      <w:r>
        <w:rPr>
          <w:sz w:val="24"/>
        </w:rPr>
        <w:t>classification</w:t>
      </w:r>
      <w:r>
        <w:rPr>
          <w:spacing w:val="-14"/>
          <w:sz w:val="24"/>
        </w:rPr>
        <w:t xml:space="preserve"> </w:t>
      </w:r>
      <w:r>
        <w:rPr>
          <w:sz w:val="24"/>
        </w:rPr>
        <w:t>of</w:t>
      </w:r>
      <w:r>
        <w:rPr>
          <w:spacing w:val="-20"/>
          <w:sz w:val="24"/>
        </w:rPr>
        <w:t xml:space="preserve"> </w:t>
      </w:r>
      <w:r>
        <w:rPr>
          <w:sz w:val="24"/>
        </w:rPr>
        <w:t>long</w:t>
      </w:r>
      <w:r>
        <w:rPr>
          <w:spacing w:val="-19"/>
          <w:sz w:val="24"/>
        </w:rPr>
        <w:t xml:space="preserve"> </w:t>
      </w:r>
      <w:r>
        <w:rPr>
          <w:sz w:val="24"/>
        </w:rPr>
        <w:t>term</w:t>
      </w:r>
      <w:r>
        <w:rPr>
          <w:spacing w:val="-18"/>
          <w:sz w:val="24"/>
        </w:rPr>
        <w:t xml:space="preserve"> </w:t>
      </w:r>
      <w:r>
        <w:rPr>
          <w:sz w:val="24"/>
        </w:rPr>
        <w:t>care</w:t>
      </w:r>
      <w:r>
        <w:rPr>
          <w:spacing w:val="-18"/>
          <w:sz w:val="24"/>
        </w:rPr>
        <w:t xml:space="preserve"> </w:t>
      </w:r>
      <w:r>
        <w:rPr>
          <w:sz w:val="24"/>
        </w:rPr>
        <w:t>facilities</w:t>
      </w:r>
      <w:r>
        <w:rPr>
          <w:spacing w:val="-19"/>
          <w:sz w:val="24"/>
        </w:rPr>
        <w:t xml:space="preserve"> </w:t>
      </w:r>
      <w:r>
        <w:rPr>
          <w:sz w:val="24"/>
        </w:rPr>
        <w:t>set</w:t>
      </w:r>
      <w:r>
        <w:rPr>
          <w:spacing w:val="-17"/>
          <w:sz w:val="24"/>
        </w:rPr>
        <w:t xml:space="preserve"> </w:t>
      </w:r>
      <w:r>
        <w:rPr>
          <w:sz w:val="24"/>
        </w:rPr>
        <w:t>forth</w:t>
      </w:r>
      <w:r>
        <w:rPr>
          <w:spacing w:val="-18"/>
          <w:sz w:val="24"/>
        </w:rPr>
        <w:t xml:space="preserve"> </w:t>
      </w:r>
      <w:r>
        <w:rPr>
          <w:sz w:val="24"/>
        </w:rPr>
        <w:t>in</w:t>
      </w:r>
      <w:r>
        <w:rPr>
          <w:spacing w:val="-14"/>
          <w:sz w:val="24"/>
        </w:rPr>
        <w:t xml:space="preserve"> </w:t>
      </w:r>
      <w:r>
        <w:rPr>
          <w:sz w:val="24"/>
        </w:rPr>
        <w:t>M.G.L.</w:t>
      </w:r>
      <w:r>
        <w:rPr>
          <w:spacing w:val="-17"/>
          <w:sz w:val="24"/>
        </w:rPr>
        <w:t xml:space="preserve"> </w:t>
      </w:r>
      <w:r>
        <w:rPr>
          <w:sz w:val="24"/>
        </w:rPr>
        <w:t>c.</w:t>
      </w:r>
      <w:r>
        <w:rPr>
          <w:spacing w:val="-14"/>
          <w:sz w:val="24"/>
        </w:rPr>
        <w:t xml:space="preserve"> </w:t>
      </w:r>
      <w:r>
        <w:rPr>
          <w:sz w:val="24"/>
        </w:rPr>
        <w:t>111,</w:t>
      </w:r>
    </w:p>
    <w:p w14:paraId="7BE5AE3C" w14:textId="77777777" w:rsidR="00361503" w:rsidRDefault="00393629" w:rsidP="00B05E7E">
      <w:pPr>
        <w:pStyle w:val="BodyText"/>
        <w:spacing w:before="4"/>
        <w:ind w:left="1655"/>
        <w:jc w:val="both"/>
      </w:pPr>
      <w:r>
        <w:t>§ 72;</w:t>
      </w:r>
    </w:p>
    <w:p w14:paraId="355A2E61" w14:textId="77777777" w:rsidR="00361503" w:rsidRDefault="00393629" w:rsidP="00B05E7E">
      <w:pPr>
        <w:pStyle w:val="ListParagraph"/>
        <w:numPr>
          <w:ilvl w:val="0"/>
          <w:numId w:val="1"/>
        </w:numPr>
        <w:tabs>
          <w:tab w:val="left" w:pos="2066"/>
        </w:tabs>
        <w:spacing w:line="244" w:lineRule="auto"/>
        <w:ind w:right="116" w:firstLine="0"/>
        <w:rPr>
          <w:sz w:val="24"/>
        </w:rPr>
      </w:pPr>
      <w:r>
        <w:rPr>
          <w:sz w:val="24"/>
        </w:rPr>
        <w:t>the</w:t>
      </w:r>
      <w:r>
        <w:rPr>
          <w:spacing w:val="-21"/>
          <w:sz w:val="24"/>
        </w:rPr>
        <w:t xml:space="preserve"> </w:t>
      </w:r>
      <w:r>
        <w:rPr>
          <w:sz w:val="24"/>
        </w:rPr>
        <w:t>requirements</w:t>
      </w:r>
      <w:r>
        <w:rPr>
          <w:spacing w:val="-21"/>
          <w:sz w:val="24"/>
        </w:rPr>
        <w:t xml:space="preserve"> </w:t>
      </w:r>
      <w:r>
        <w:rPr>
          <w:sz w:val="24"/>
        </w:rPr>
        <w:t>for</w:t>
      </w:r>
      <w:r>
        <w:rPr>
          <w:spacing w:val="-18"/>
          <w:sz w:val="24"/>
        </w:rPr>
        <w:t xml:space="preserve"> </w:t>
      </w:r>
      <w:r>
        <w:rPr>
          <w:sz w:val="24"/>
        </w:rPr>
        <w:t>lighting</w:t>
      </w:r>
      <w:r>
        <w:rPr>
          <w:spacing w:val="-23"/>
          <w:sz w:val="24"/>
        </w:rPr>
        <w:t xml:space="preserve"> </w:t>
      </w:r>
      <w:r>
        <w:rPr>
          <w:sz w:val="24"/>
        </w:rPr>
        <w:t>and</w:t>
      </w:r>
      <w:r>
        <w:rPr>
          <w:spacing w:val="-23"/>
          <w:sz w:val="24"/>
        </w:rPr>
        <w:t xml:space="preserve"> </w:t>
      </w:r>
      <w:r>
        <w:rPr>
          <w:sz w:val="24"/>
        </w:rPr>
        <w:t>ventilation</w:t>
      </w:r>
      <w:r>
        <w:rPr>
          <w:spacing w:val="-22"/>
          <w:sz w:val="24"/>
        </w:rPr>
        <w:t xml:space="preserve"> </w:t>
      </w:r>
      <w:r>
        <w:rPr>
          <w:sz w:val="24"/>
        </w:rPr>
        <w:t>for</w:t>
      </w:r>
      <w:r>
        <w:rPr>
          <w:spacing w:val="-22"/>
          <w:sz w:val="24"/>
        </w:rPr>
        <w:t xml:space="preserve"> </w:t>
      </w:r>
      <w:r>
        <w:rPr>
          <w:sz w:val="24"/>
        </w:rPr>
        <w:t>convalescent</w:t>
      </w:r>
      <w:r>
        <w:rPr>
          <w:spacing w:val="-22"/>
          <w:sz w:val="24"/>
        </w:rPr>
        <w:t xml:space="preserve"> </w:t>
      </w:r>
      <w:r>
        <w:rPr>
          <w:sz w:val="24"/>
        </w:rPr>
        <w:t>or</w:t>
      </w:r>
      <w:r>
        <w:rPr>
          <w:spacing w:val="-21"/>
          <w:sz w:val="24"/>
        </w:rPr>
        <w:t xml:space="preserve"> </w:t>
      </w:r>
      <w:r>
        <w:rPr>
          <w:sz w:val="24"/>
        </w:rPr>
        <w:t>nursing</w:t>
      </w:r>
      <w:r>
        <w:rPr>
          <w:spacing w:val="-24"/>
          <w:sz w:val="24"/>
        </w:rPr>
        <w:t xml:space="preserve"> </w:t>
      </w:r>
      <w:r>
        <w:rPr>
          <w:sz w:val="24"/>
        </w:rPr>
        <w:t>homes</w:t>
      </w:r>
      <w:r>
        <w:rPr>
          <w:spacing w:val="-18"/>
          <w:sz w:val="24"/>
        </w:rPr>
        <w:t xml:space="preserve"> </w:t>
      </w:r>
      <w:r>
        <w:rPr>
          <w:sz w:val="24"/>
        </w:rPr>
        <w:t>set</w:t>
      </w:r>
      <w:r>
        <w:rPr>
          <w:spacing w:val="-18"/>
          <w:sz w:val="24"/>
        </w:rPr>
        <w:t xml:space="preserve"> </w:t>
      </w:r>
      <w:r>
        <w:rPr>
          <w:sz w:val="24"/>
        </w:rPr>
        <w:t>forth in M.G.L. c. 111, §</w:t>
      </w:r>
      <w:r>
        <w:rPr>
          <w:spacing w:val="-12"/>
          <w:sz w:val="24"/>
        </w:rPr>
        <w:t xml:space="preserve"> </w:t>
      </w:r>
      <w:r>
        <w:rPr>
          <w:sz w:val="24"/>
        </w:rPr>
        <w:t>72C;</w:t>
      </w:r>
    </w:p>
    <w:p w14:paraId="5FB21F5F" w14:textId="77777777" w:rsidR="00361503" w:rsidRDefault="00393629" w:rsidP="00B05E7E">
      <w:pPr>
        <w:pStyle w:val="ListParagraph"/>
        <w:numPr>
          <w:ilvl w:val="0"/>
          <w:numId w:val="1"/>
        </w:numPr>
        <w:tabs>
          <w:tab w:val="left" w:pos="2236"/>
        </w:tabs>
        <w:spacing w:before="0" w:line="273" w:lineRule="exact"/>
        <w:ind w:left="2235" w:hanging="580"/>
        <w:rPr>
          <w:sz w:val="24"/>
        </w:rPr>
      </w:pPr>
      <w:r>
        <w:rPr>
          <w:sz w:val="24"/>
        </w:rPr>
        <w:t>the  requirements  for  telephone  access  for  long  term  care  facilities  set  forth in</w:t>
      </w:r>
    </w:p>
    <w:p w14:paraId="4F6A5B13" w14:textId="77777777" w:rsidR="00361503" w:rsidRDefault="00393629" w:rsidP="00B05E7E">
      <w:pPr>
        <w:pStyle w:val="BodyText"/>
        <w:spacing w:before="5"/>
        <w:ind w:left="1655"/>
        <w:jc w:val="both"/>
      </w:pPr>
      <w:r>
        <w:t>M.G.L. c. 111, § 72D;</w:t>
      </w:r>
    </w:p>
    <w:p w14:paraId="3E34C065" w14:textId="77777777" w:rsidR="00361503" w:rsidRDefault="00393629" w:rsidP="00B05E7E">
      <w:pPr>
        <w:pStyle w:val="ListParagraph"/>
        <w:numPr>
          <w:ilvl w:val="0"/>
          <w:numId w:val="1"/>
        </w:numPr>
        <w:tabs>
          <w:tab w:val="left" w:pos="2005"/>
        </w:tabs>
        <w:spacing w:line="244" w:lineRule="auto"/>
        <w:ind w:right="117" w:firstLine="0"/>
        <w:rPr>
          <w:sz w:val="24"/>
        </w:rPr>
      </w:pPr>
      <w:r>
        <w:rPr>
          <w:sz w:val="24"/>
        </w:rPr>
        <w:t>the</w:t>
      </w:r>
      <w:r>
        <w:rPr>
          <w:spacing w:val="-22"/>
          <w:sz w:val="24"/>
        </w:rPr>
        <w:t xml:space="preserve"> </w:t>
      </w:r>
      <w:r>
        <w:rPr>
          <w:sz w:val="24"/>
        </w:rPr>
        <w:t>requirements</w:t>
      </w:r>
      <w:r>
        <w:rPr>
          <w:spacing w:val="-22"/>
          <w:sz w:val="24"/>
        </w:rPr>
        <w:t xml:space="preserve"> </w:t>
      </w:r>
      <w:r>
        <w:rPr>
          <w:sz w:val="24"/>
        </w:rPr>
        <w:t>for</w:t>
      </w:r>
      <w:r>
        <w:rPr>
          <w:spacing w:val="-22"/>
          <w:sz w:val="24"/>
        </w:rPr>
        <w:t xml:space="preserve"> </w:t>
      </w:r>
      <w:r>
        <w:rPr>
          <w:sz w:val="24"/>
        </w:rPr>
        <w:t>notices</w:t>
      </w:r>
      <w:r>
        <w:rPr>
          <w:spacing w:val="-19"/>
          <w:sz w:val="24"/>
        </w:rPr>
        <w:t xml:space="preserve"> </w:t>
      </w:r>
      <w:r>
        <w:rPr>
          <w:sz w:val="24"/>
        </w:rPr>
        <w:t>of</w:t>
      </w:r>
      <w:r>
        <w:rPr>
          <w:spacing w:val="-22"/>
          <w:sz w:val="24"/>
        </w:rPr>
        <w:t xml:space="preserve"> </w:t>
      </w:r>
      <w:r>
        <w:rPr>
          <w:sz w:val="24"/>
        </w:rPr>
        <w:t>violations,</w:t>
      </w:r>
      <w:r>
        <w:rPr>
          <w:spacing w:val="-19"/>
          <w:sz w:val="24"/>
        </w:rPr>
        <w:t xml:space="preserve"> </w:t>
      </w:r>
      <w:r>
        <w:rPr>
          <w:sz w:val="24"/>
        </w:rPr>
        <w:t>plans</w:t>
      </w:r>
      <w:r>
        <w:rPr>
          <w:spacing w:val="-20"/>
          <w:sz w:val="24"/>
        </w:rPr>
        <w:t xml:space="preserve"> </w:t>
      </w:r>
      <w:r>
        <w:rPr>
          <w:sz w:val="24"/>
        </w:rPr>
        <w:t>of</w:t>
      </w:r>
      <w:r>
        <w:rPr>
          <w:spacing w:val="-22"/>
          <w:sz w:val="24"/>
        </w:rPr>
        <w:t xml:space="preserve"> </w:t>
      </w:r>
      <w:r>
        <w:rPr>
          <w:sz w:val="24"/>
        </w:rPr>
        <w:t>correction,</w:t>
      </w:r>
      <w:r>
        <w:rPr>
          <w:spacing w:val="-22"/>
          <w:sz w:val="24"/>
        </w:rPr>
        <w:t xml:space="preserve"> </w:t>
      </w:r>
      <w:r>
        <w:rPr>
          <w:sz w:val="24"/>
        </w:rPr>
        <w:t>penalties</w:t>
      </w:r>
      <w:r>
        <w:rPr>
          <w:spacing w:val="-22"/>
          <w:sz w:val="24"/>
        </w:rPr>
        <w:t xml:space="preserve"> </w:t>
      </w:r>
      <w:r>
        <w:rPr>
          <w:sz w:val="24"/>
        </w:rPr>
        <w:t>and</w:t>
      </w:r>
      <w:r>
        <w:rPr>
          <w:spacing w:val="-22"/>
          <w:sz w:val="24"/>
        </w:rPr>
        <w:t xml:space="preserve"> </w:t>
      </w:r>
      <w:r>
        <w:rPr>
          <w:sz w:val="24"/>
        </w:rPr>
        <w:t>enforcement for long term care facilities set forth in M.G.L. c. 111, §</w:t>
      </w:r>
      <w:r>
        <w:rPr>
          <w:spacing w:val="-17"/>
          <w:sz w:val="24"/>
        </w:rPr>
        <w:t xml:space="preserve"> </w:t>
      </w:r>
      <w:r>
        <w:rPr>
          <w:sz w:val="24"/>
        </w:rPr>
        <w:t>72E;</w:t>
      </w:r>
    </w:p>
    <w:p w14:paraId="08C5AA07" w14:textId="77777777" w:rsidR="00321C1C" w:rsidRDefault="00321C1C" w:rsidP="00321C1C">
      <w:pPr>
        <w:pStyle w:val="ListParagraph"/>
        <w:tabs>
          <w:tab w:val="left" w:pos="2005"/>
        </w:tabs>
        <w:spacing w:line="244" w:lineRule="auto"/>
        <w:ind w:right="117"/>
        <w:rPr>
          <w:sz w:val="24"/>
        </w:rPr>
      </w:pPr>
    </w:p>
    <w:p w14:paraId="22187F06" w14:textId="77777777" w:rsidR="00321C1C" w:rsidRDefault="00321C1C" w:rsidP="00321C1C">
      <w:pPr>
        <w:pStyle w:val="ListParagraph"/>
        <w:tabs>
          <w:tab w:val="left" w:pos="2005"/>
        </w:tabs>
        <w:spacing w:line="244" w:lineRule="auto"/>
        <w:ind w:right="117"/>
        <w:rPr>
          <w:sz w:val="24"/>
        </w:rPr>
      </w:pPr>
    </w:p>
    <w:p w14:paraId="20CDD0AA" w14:textId="77777777" w:rsidR="00321C1C" w:rsidRDefault="00321C1C" w:rsidP="00321C1C">
      <w:pPr>
        <w:pStyle w:val="ListParagraph"/>
        <w:tabs>
          <w:tab w:val="left" w:pos="2005"/>
        </w:tabs>
        <w:spacing w:line="244" w:lineRule="auto"/>
        <w:ind w:right="117"/>
        <w:rPr>
          <w:sz w:val="24"/>
        </w:rPr>
      </w:pPr>
    </w:p>
    <w:p w14:paraId="12CAC82D" w14:textId="77777777" w:rsidR="00321C1C" w:rsidRDefault="00321C1C" w:rsidP="00321C1C">
      <w:pPr>
        <w:pStyle w:val="ListParagraph"/>
        <w:tabs>
          <w:tab w:val="left" w:pos="2005"/>
        </w:tabs>
        <w:spacing w:line="244" w:lineRule="auto"/>
        <w:ind w:right="117"/>
        <w:rPr>
          <w:sz w:val="24"/>
        </w:rPr>
      </w:pPr>
    </w:p>
    <w:p w14:paraId="086E2597" w14:textId="77777777" w:rsidR="00321C1C" w:rsidRDefault="00321C1C" w:rsidP="00321C1C">
      <w:pPr>
        <w:pStyle w:val="ListParagraph"/>
        <w:tabs>
          <w:tab w:val="left" w:pos="2005"/>
        </w:tabs>
        <w:spacing w:line="244" w:lineRule="auto"/>
        <w:ind w:right="117"/>
        <w:rPr>
          <w:sz w:val="24"/>
        </w:rPr>
      </w:pPr>
    </w:p>
    <w:p w14:paraId="04A4D106" w14:textId="77777777" w:rsidR="00321C1C" w:rsidRDefault="00321C1C" w:rsidP="00321C1C">
      <w:pPr>
        <w:pStyle w:val="ListParagraph"/>
        <w:tabs>
          <w:tab w:val="left" w:pos="2005"/>
        </w:tabs>
        <w:spacing w:line="244" w:lineRule="auto"/>
        <w:ind w:right="117"/>
        <w:rPr>
          <w:sz w:val="24"/>
        </w:rPr>
      </w:pPr>
    </w:p>
    <w:p w14:paraId="41F38B60" w14:textId="77777777" w:rsidR="00321C1C" w:rsidRDefault="00321C1C" w:rsidP="00321C1C">
      <w:pPr>
        <w:pStyle w:val="ListParagraph"/>
        <w:tabs>
          <w:tab w:val="left" w:pos="2005"/>
        </w:tabs>
        <w:spacing w:line="244" w:lineRule="auto"/>
        <w:ind w:right="117"/>
        <w:rPr>
          <w:sz w:val="24"/>
        </w:rPr>
      </w:pPr>
    </w:p>
    <w:p w14:paraId="3736C48E" w14:textId="77777777" w:rsidR="00321C1C" w:rsidRDefault="00321C1C" w:rsidP="00321C1C">
      <w:pPr>
        <w:tabs>
          <w:tab w:val="left" w:pos="641"/>
        </w:tabs>
        <w:spacing w:before="59"/>
        <w:ind w:left="100"/>
        <w:jc w:val="both"/>
        <w:rPr>
          <w:sz w:val="24"/>
        </w:rPr>
      </w:pPr>
      <w:r>
        <w:rPr>
          <w:sz w:val="24"/>
        </w:rPr>
        <w:lastRenderedPageBreak/>
        <w:t>12.14</w:t>
      </w:r>
      <w:r w:rsidRPr="00CE0A00">
        <w:rPr>
          <w:sz w:val="24"/>
        </w:rPr>
        <w:t>:   continued</w:t>
      </w:r>
    </w:p>
    <w:p w14:paraId="4B1F5DE4" w14:textId="77777777" w:rsidR="00321C1C" w:rsidRDefault="00321C1C" w:rsidP="00321C1C">
      <w:pPr>
        <w:pStyle w:val="ListParagraph"/>
        <w:tabs>
          <w:tab w:val="left" w:pos="2005"/>
        </w:tabs>
        <w:spacing w:line="244" w:lineRule="auto"/>
        <w:ind w:right="117"/>
        <w:rPr>
          <w:sz w:val="24"/>
        </w:rPr>
      </w:pPr>
    </w:p>
    <w:p w14:paraId="0D61D9A9" w14:textId="77777777" w:rsidR="00361503" w:rsidRDefault="00393629" w:rsidP="00B05E7E">
      <w:pPr>
        <w:pStyle w:val="ListParagraph"/>
        <w:numPr>
          <w:ilvl w:val="0"/>
          <w:numId w:val="1"/>
        </w:numPr>
        <w:tabs>
          <w:tab w:val="left" w:pos="2137"/>
        </w:tabs>
        <w:spacing w:before="0" w:line="273" w:lineRule="exact"/>
        <w:ind w:left="2136" w:hanging="481"/>
        <w:rPr>
          <w:sz w:val="24"/>
        </w:rPr>
      </w:pPr>
      <w:r>
        <w:rPr>
          <w:sz w:val="24"/>
        </w:rPr>
        <w:t xml:space="preserve">the patient abuse reporting requirements applicable to long term care facilities </w:t>
      </w:r>
      <w:r>
        <w:rPr>
          <w:spacing w:val="2"/>
          <w:sz w:val="24"/>
        </w:rPr>
        <w:t xml:space="preserve"> </w:t>
      </w:r>
      <w:r>
        <w:rPr>
          <w:sz w:val="24"/>
        </w:rPr>
        <w:t>under</w:t>
      </w:r>
    </w:p>
    <w:p w14:paraId="7DE7D619" w14:textId="77777777" w:rsidR="00CE0A00" w:rsidRDefault="00393629" w:rsidP="00B05E7E">
      <w:pPr>
        <w:pStyle w:val="BodyText"/>
        <w:spacing w:before="5"/>
        <w:ind w:left="1655"/>
        <w:jc w:val="both"/>
      </w:pPr>
      <w:r>
        <w:t>M.G.L. c. 111, §§ 72H through 72L;</w:t>
      </w:r>
    </w:p>
    <w:p w14:paraId="420D75A4" w14:textId="77777777" w:rsidR="00361503" w:rsidRDefault="00393629" w:rsidP="00B05E7E">
      <w:pPr>
        <w:pStyle w:val="ListParagraph"/>
        <w:numPr>
          <w:ilvl w:val="0"/>
          <w:numId w:val="1"/>
        </w:numPr>
        <w:tabs>
          <w:tab w:val="left" w:pos="2091"/>
        </w:tabs>
        <w:ind w:left="2090" w:hanging="435"/>
        <w:rPr>
          <w:sz w:val="24"/>
        </w:rPr>
      </w:pPr>
      <w:r>
        <w:rPr>
          <w:sz w:val="24"/>
        </w:rPr>
        <w:t xml:space="preserve">the receivership requirements for long term care facilities set forth in M.G.L. c. </w:t>
      </w:r>
      <w:r>
        <w:rPr>
          <w:spacing w:val="44"/>
          <w:sz w:val="24"/>
        </w:rPr>
        <w:t xml:space="preserve"> </w:t>
      </w:r>
      <w:r>
        <w:rPr>
          <w:sz w:val="24"/>
        </w:rPr>
        <w:t>111,</w:t>
      </w:r>
    </w:p>
    <w:p w14:paraId="1966F876" w14:textId="77777777" w:rsidR="00361503" w:rsidRDefault="00393629" w:rsidP="00B05E7E">
      <w:pPr>
        <w:pStyle w:val="BodyText"/>
        <w:spacing w:before="5"/>
        <w:ind w:left="1655"/>
        <w:jc w:val="both"/>
      </w:pPr>
      <w:r>
        <w:t>§§ 72M through 72U;</w:t>
      </w:r>
    </w:p>
    <w:p w14:paraId="1E567F37" w14:textId="77777777" w:rsidR="00361503" w:rsidRDefault="00393629" w:rsidP="00B05E7E">
      <w:pPr>
        <w:pStyle w:val="ListParagraph"/>
        <w:numPr>
          <w:ilvl w:val="0"/>
          <w:numId w:val="1"/>
        </w:numPr>
        <w:tabs>
          <w:tab w:val="left" w:pos="2376"/>
        </w:tabs>
        <w:ind w:left="2375" w:hanging="720"/>
        <w:rPr>
          <w:sz w:val="24"/>
        </w:rPr>
      </w:pPr>
      <w:r>
        <w:rPr>
          <w:sz w:val="24"/>
        </w:rPr>
        <w:t xml:space="preserve">the requirements for storage space for long term care facility residents set forth </w:t>
      </w:r>
      <w:r>
        <w:rPr>
          <w:spacing w:val="15"/>
          <w:sz w:val="24"/>
        </w:rPr>
        <w:t xml:space="preserve"> </w:t>
      </w:r>
      <w:r>
        <w:rPr>
          <w:sz w:val="24"/>
        </w:rPr>
        <w:t>in</w:t>
      </w:r>
    </w:p>
    <w:p w14:paraId="775B2B3B" w14:textId="77777777" w:rsidR="00361503" w:rsidRDefault="00393629" w:rsidP="00B05E7E">
      <w:pPr>
        <w:pStyle w:val="BodyText"/>
        <w:spacing w:before="4"/>
        <w:ind w:left="1655"/>
        <w:jc w:val="both"/>
      </w:pPr>
      <w:r>
        <w:t>M.G.L. c. 111, § 72V;</w:t>
      </w:r>
    </w:p>
    <w:p w14:paraId="7F9676DB" w14:textId="77777777" w:rsidR="00361503" w:rsidRDefault="00393629" w:rsidP="00B05E7E">
      <w:pPr>
        <w:pStyle w:val="ListParagraph"/>
        <w:numPr>
          <w:ilvl w:val="0"/>
          <w:numId w:val="1"/>
        </w:numPr>
        <w:tabs>
          <w:tab w:val="left" w:pos="2318"/>
        </w:tabs>
        <w:ind w:left="2317" w:hanging="662"/>
        <w:rPr>
          <w:sz w:val="24"/>
        </w:rPr>
      </w:pPr>
      <w:r>
        <w:rPr>
          <w:sz w:val="24"/>
        </w:rPr>
        <w:t xml:space="preserve">the  requirements  for  long  term  care  facility  nurses  aide  training  set  forth  </w:t>
      </w:r>
      <w:r>
        <w:rPr>
          <w:spacing w:val="14"/>
          <w:sz w:val="24"/>
        </w:rPr>
        <w:t xml:space="preserve"> </w:t>
      </w:r>
      <w:r>
        <w:rPr>
          <w:sz w:val="24"/>
        </w:rPr>
        <w:t>in</w:t>
      </w:r>
    </w:p>
    <w:p w14:paraId="4A5ABCA6" w14:textId="77777777" w:rsidR="00361503" w:rsidRDefault="00393629" w:rsidP="00B05E7E">
      <w:pPr>
        <w:pStyle w:val="BodyText"/>
        <w:spacing w:before="4"/>
        <w:ind w:left="1655"/>
        <w:jc w:val="both"/>
      </w:pPr>
      <w:r>
        <w:t>M.G.L. c. 111, § 72W;</w:t>
      </w:r>
    </w:p>
    <w:p w14:paraId="16040758" w14:textId="77777777" w:rsidR="00361503" w:rsidRDefault="00393629" w:rsidP="00B05E7E">
      <w:pPr>
        <w:pStyle w:val="ListParagraph"/>
        <w:numPr>
          <w:ilvl w:val="0"/>
          <w:numId w:val="1"/>
        </w:numPr>
        <w:tabs>
          <w:tab w:val="left" w:pos="2107"/>
        </w:tabs>
        <w:spacing w:before="1"/>
        <w:ind w:left="2106" w:hanging="451"/>
        <w:rPr>
          <w:sz w:val="24"/>
        </w:rPr>
      </w:pPr>
      <w:r>
        <w:rPr>
          <w:sz w:val="24"/>
        </w:rPr>
        <w:t>the</w:t>
      </w:r>
      <w:r>
        <w:rPr>
          <w:spacing w:val="-4"/>
          <w:sz w:val="24"/>
        </w:rPr>
        <w:t xml:space="preserve"> </w:t>
      </w:r>
      <w:r>
        <w:rPr>
          <w:sz w:val="24"/>
        </w:rPr>
        <w:t>requirements</w:t>
      </w:r>
      <w:r>
        <w:rPr>
          <w:spacing w:val="-4"/>
          <w:sz w:val="24"/>
        </w:rPr>
        <w:t xml:space="preserve"> </w:t>
      </w:r>
      <w:r>
        <w:rPr>
          <w:sz w:val="24"/>
        </w:rPr>
        <w:t>for</w:t>
      </w:r>
      <w:r>
        <w:rPr>
          <w:spacing w:val="-5"/>
          <w:sz w:val="24"/>
        </w:rPr>
        <w:t xml:space="preserve"> </w:t>
      </w:r>
      <w:r>
        <w:rPr>
          <w:sz w:val="24"/>
        </w:rPr>
        <w:t>no</w:t>
      </w:r>
      <w:r>
        <w:rPr>
          <w:spacing w:val="-4"/>
          <w:sz w:val="24"/>
        </w:rPr>
        <w:t xml:space="preserve"> </w:t>
      </w:r>
      <w:r>
        <w:rPr>
          <w:sz w:val="24"/>
        </w:rPr>
        <w:t>smoking</w:t>
      </w:r>
      <w:r>
        <w:rPr>
          <w:spacing w:val="-5"/>
          <w:sz w:val="24"/>
        </w:rPr>
        <w:t xml:space="preserve"> </w:t>
      </w:r>
      <w:r>
        <w:rPr>
          <w:sz w:val="24"/>
        </w:rPr>
        <w:t>areas</w:t>
      </w:r>
      <w:r>
        <w:rPr>
          <w:spacing w:val="-5"/>
          <w:sz w:val="24"/>
        </w:rPr>
        <w:t xml:space="preserve"> </w:t>
      </w:r>
      <w:r>
        <w:rPr>
          <w:sz w:val="24"/>
        </w:rPr>
        <w:t>in</w:t>
      </w:r>
      <w:r>
        <w:rPr>
          <w:spacing w:val="-1"/>
          <w:sz w:val="24"/>
        </w:rPr>
        <w:t xml:space="preserve"> </w:t>
      </w:r>
      <w:r>
        <w:rPr>
          <w:sz w:val="24"/>
        </w:rPr>
        <w:t>nursing</w:t>
      </w:r>
      <w:r>
        <w:rPr>
          <w:spacing w:val="-6"/>
          <w:sz w:val="24"/>
        </w:rPr>
        <w:t xml:space="preserve"> </w:t>
      </w:r>
      <w:r>
        <w:rPr>
          <w:sz w:val="24"/>
        </w:rPr>
        <w:t>homes</w:t>
      </w:r>
      <w:r>
        <w:rPr>
          <w:spacing w:val="-4"/>
          <w:sz w:val="24"/>
        </w:rPr>
        <w:t xml:space="preserve"> </w:t>
      </w:r>
      <w:r>
        <w:rPr>
          <w:sz w:val="24"/>
        </w:rPr>
        <w:t>as</w:t>
      </w:r>
      <w:r>
        <w:rPr>
          <w:spacing w:val="-5"/>
          <w:sz w:val="24"/>
        </w:rPr>
        <w:t xml:space="preserve"> </w:t>
      </w:r>
      <w:r>
        <w:rPr>
          <w:sz w:val="24"/>
        </w:rPr>
        <w:t>set</w:t>
      </w:r>
      <w:r>
        <w:rPr>
          <w:spacing w:val="-4"/>
          <w:sz w:val="24"/>
        </w:rPr>
        <w:t xml:space="preserve"> </w:t>
      </w:r>
      <w:r>
        <w:rPr>
          <w:sz w:val="24"/>
        </w:rPr>
        <w:t>forth</w:t>
      </w:r>
      <w:r>
        <w:rPr>
          <w:spacing w:val="-1"/>
          <w:sz w:val="24"/>
        </w:rPr>
        <w:t xml:space="preserve"> </w:t>
      </w:r>
      <w:r>
        <w:rPr>
          <w:sz w:val="24"/>
        </w:rPr>
        <w:t>in</w:t>
      </w:r>
      <w:r>
        <w:rPr>
          <w:spacing w:val="-1"/>
          <w:sz w:val="24"/>
        </w:rPr>
        <w:t xml:space="preserve"> </w:t>
      </w:r>
      <w:r>
        <w:rPr>
          <w:sz w:val="24"/>
        </w:rPr>
        <w:t>M.G.L.</w:t>
      </w:r>
      <w:r>
        <w:rPr>
          <w:spacing w:val="-1"/>
          <w:sz w:val="24"/>
        </w:rPr>
        <w:t xml:space="preserve"> </w:t>
      </w:r>
      <w:r>
        <w:rPr>
          <w:sz w:val="24"/>
        </w:rPr>
        <w:t>c.</w:t>
      </w:r>
      <w:r>
        <w:rPr>
          <w:spacing w:val="-1"/>
          <w:sz w:val="24"/>
        </w:rPr>
        <w:t xml:space="preserve"> </w:t>
      </w:r>
      <w:r>
        <w:rPr>
          <w:sz w:val="24"/>
        </w:rPr>
        <w:t>111,</w:t>
      </w:r>
    </w:p>
    <w:p w14:paraId="339A890C" w14:textId="77777777" w:rsidR="00361503" w:rsidRDefault="00393629" w:rsidP="00B05E7E">
      <w:pPr>
        <w:pStyle w:val="BodyText"/>
        <w:spacing w:before="4"/>
        <w:ind w:left="1655"/>
        <w:jc w:val="both"/>
      </w:pPr>
      <w:r>
        <w:t>§ 72X;</w:t>
      </w:r>
    </w:p>
    <w:p w14:paraId="4A884F2D" w14:textId="77777777" w:rsidR="00361503" w:rsidRDefault="00393629" w:rsidP="00B05E7E">
      <w:pPr>
        <w:pStyle w:val="ListParagraph"/>
        <w:numPr>
          <w:ilvl w:val="0"/>
          <w:numId w:val="1"/>
        </w:numPr>
        <w:tabs>
          <w:tab w:val="left" w:pos="2130"/>
        </w:tabs>
        <w:ind w:left="2129" w:hanging="474"/>
        <w:rPr>
          <w:sz w:val="24"/>
        </w:rPr>
      </w:pPr>
      <w:r>
        <w:rPr>
          <w:sz w:val="24"/>
        </w:rPr>
        <w:t>the requirements for nursing pool regulations for long term care facilities set forth</w:t>
      </w:r>
      <w:r>
        <w:rPr>
          <w:spacing w:val="39"/>
          <w:sz w:val="24"/>
        </w:rPr>
        <w:t xml:space="preserve"> </w:t>
      </w:r>
      <w:r>
        <w:rPr>
          <w:sz w:val="24"/>
        </w:rPr>
        <w:t>in</w:t>
      </w:r>
    </w:p>
    <w:p w14:paraId="6A524591" w14:textId="77777777" w:rsidR="00361503" w:rsidRDefault="00393629" w:rsidP="00B05E7E">
      <w:pPr>
        <w:pStyle w:val="BodyText"/>
        <w:spacing w:before="4"/>
        <w:ind w:left="1655"/>
        <w:jc w:val="both"/>
      </w:pPr>
      <w:r>
        <w:t>M.G.L. c. 111, § 72Y;</w:t>
      </w:r>
    </w:p>
    <w:p w14:paraId="7143ABCE" w14:textId="77777777" w:rsidR="00361503" w:rsidRDefault="00393629" w:rsidP="00B05E7E">
      <w:pPr>
        <w:pStyle w:val="ListParagraph"/>
        <w:numPr>
          <w:ilvl w:val="0"/>
          <w:numId w:val="1"/>
        </w:numPr>
        <w:tabs>
          <w:tab w:val="left" w:pos="2277"/>
        </w:tabs>
        <w:ind w:left="2276" w:hanging="621"/>
        <w:rPr>
          <w:sz w:val="24"/>
        </w:rPr>
      </w:pPr>
      <w:r>
        <w:rPr>
          <w:sz w:val="24"/>
        </w:rPr>
        <w:t>the  penalties  regarding  unlicensed  operation  of  a  long  term  care</w:t>
      </w:r>
      <w:r>
        <w:rPr>
          <w:spacing w:val="16"/>
          <w:sz w:val="24"/>
        </w:rPr>
        <w:t xml:space="preserve"> </w:t>
      </w:r>
      <w:r>
        <w:rPr>
          <w:sz w:val="24"/>
        </w:rPr>
        <w:t>facility under</w:t>
      </w:r>
    </w:p>
    <w:p w14:paraId="4C22FFC3" w14:textId="77777777" w:rsidR="00361503" w:rsidRDefault="00393629" w:rsidP="00B05E7E">
      <w:pPr>
        <w:pStyle w:val="BodyText"/>
        <w:spacing w:before="5"/>
        <w:ind w:left="1655"/>
        <w:jc w:val="both"/>
      </w:pPr>
      <w:r>
        <w:t>M.G.L. c. 111, § 73;</w:t>
      </w:r>
    </w:p>
    <w:p w14:paraId="75BAB47A" w14:textId="77777777" w:rsidR="00361503" w:rsidRDefault="00393629" w:rsidP="00B05E7E">
      <w:pPr>
        <w:pStyle w:val="ListParagraph"/>
        <w:numPr>
          <w:ilvl w:val="0"/>
          <w:numId w:val="1"/>
        </w:numPr>
        <w:tabs>
          <w:tab w:val="left" w:pos="2023"/>
        </w:tabs>
        <w:spacing w:line="242" w:lineRule="auto"/>
        <w:ind w:right="114" w:firstLine="0"/>
        <w:rPr>
          <w:sz w:val="24"/>
        </w:rPr>
      </w:pPr>
      <w:r>
        <w:rPr>
          <w:sz w:val="24"/>
        </w:rPr>
        <w:t>the</w:t>
      </w:r>
      <w:r>
        <w:rPr>
          <w:spacing w:val="-18"/>
          <w:sz w:val="24"/>
        </w:rPr>
        <w:t xml:space="preserve"> </w:t>
      </w:r>
      <w:r>
        <w:rPr>
          <w:sz w:val="24"/>
        </w:rPr>
        <w:t>exemption</w:t>
      </w:r>
      <w:r>
        <w:rPr>
          <w:spacing w:val="-18"/>
          <w:sz w:val="24"/>
        </w:rPr>
        <w:t xml:space="preserve"> </w:t>
      </w:r>
      <w:r>
        <w:rPr>
          <w:sz w:val="24"/>
        </w:rPr>
        <w:t>from</w:t>
      </w:r>
      <w:r>
        <w:rPr>
          <w:spacing w:val="-15"/>
          <w:sz w:val="24"/>
        </w:rPr>
        <w:t xml:space="preserve"> </w:t>
      </w:r>
      <w:r>
        <w:rPr>
          <w:sz w:val="24"/>
        </w:rPr>
        <w:t>Department</w:t>
      </w:r>
      <w:r>
        <w:rPr>
          <w:spacing w:val="-16"/>
          <w:sz w:val="24"/>
        </w:rPr>
        <w:t xml:space="preserve"> </w:t>
      </w:r>
      <w:r>
        <w:rPr>
          <w:sz w:val="24"/>
        </w:rPr>
        <w:t>of</w:t>
      </w:r>
      <w:r>
        <w:rPr>
          <w:spacing w:val="-18"/>
          <w:sz w:val="24"/>
        </w:rPr>
        <w:t xml:space="preserve"> </w:t>
      </w:r>
      <w:r>
        <w:rPr>
          <w:sz w:val="24"/>
        </w:rPr>
        <w:t>Public</w:t>
      </w:r>
      <w:r>
        <w:rPr>
          <w:spacing w:val="-16"/>
          <w:sz w:val="24"/>
        </w:rPr>
        <w:t xml:space="preserve"> </w:t>
      </w:r>
      <w:r>
        <w:rPr>
          <w:sz w:val="24"/>
        </w:rPr>
        <w:t>Health</w:t>
      </w:r>
      <w:r>
        <w:rPr>
          <w:spacing w:val="-15"/>
          <w:sz w:val="24"/>
        </w:rPr>
        <w:t xml:space="preserve"> </w:t>
      </w:r>
      <w:r>
        <w:rPr>
          <w:sz w:val="24"/>
        </w:rPr>
        <w:t>licensing</w:t>
      </w:r>
      <w:r>
        <w:rPr>
          <w:spacing w:val="-19"/>
          <w:sz w:val="24"/>
        </w:rPr>
        <w:t xml:space="preserve"> </w:t>
      </w:r>
      <w:r>
        <w:rPr>
          <w:sz w:val="24"/>
        </w:rPr>
        <w:t>or</w:t>
      </w:r>
      <w:r>
        <w:rPr>
          <w:spacing w:val="-18"/>
          <w:sz w:val="24"/>
        </w:rPr>
        <w:t xml:space="preserve"> </w:t>
      </w:r>
      <w:r>
        <w:rPr>
          <w:sz w:val="24"/>
        </w:rPr>
        <w:t>inspection</w:t>
      </w:r>
      <w:r>
        <w:rPr>
          <w:spacing w:val="-18"/>
          <w:sz w:val="24"/>
        </w:rPr>
        <w:t xml:space="preserve"> </w:t>
      </w:r>
      <w:r>
        <w:rPr>
          <w:sz w:val="24"/>
        </w:rPr>
        <w:t>rules</w:t>
      </w:r>
      <w:r>
        <w:rPr>
          <w:spacing w:val="-18"/>
          <w:sz w:val="24"/>
        </w:rPr>
        <w:t xml:space="preserve"> </w:t>
      </w:r>
      <w:r>
        <w:rPr>
          <w:sz w:val="24"/>
        </w:rPr>
        <w:t>regarding long</w:t>
      </w:r>
      <w:r>
        <w:rPr>
          <w:spacing w:val="-12"/>
          <w:sz w:val="24"/>
        </w:rPr>
        <w:t xml:space="preserve"> </w:t>
      </w:r>
      <w:r>
        <w:rPr>
          <w:sz w:val="24"/>
        </w:rPr>
        <w:t>term</w:t>
      </w:r>
      <w:r>
        <w:rPr>
          <w:spacing w:val="-11"/>
          <w:sz w:val="24"/>
        </w:rPr>
        <w:t xml:space="preserve"> </w:t>
      </w:r>
      <w:r>
        <w:rPr>
          <w:sz w:val="24"/>
        </w:rPr>
        <w:t>care</w:t>
      </w:r>
      <w:r>
        <w:rPr>
          <w:spacing w:val="-14"/>
          <w:sz w:val="24"/>
        </w:rPr>
        <w:t xml:space="preserve"> </w:t>
      </w:r>
      <w:r>
        <w:rPr>
          <w:sz w:val="24"/>
        </w:rPr>
        <w:t>facilities</w:t>
      </w:r>
      <w:r>
        <w:rPr>
          <w:spacing w:val="-8"/>
          <w:sz w:val="24"/>
        </w:rPr>
        <w:t xml:space="preserve"> </w:t>
      </w:r>
      <w:r>
        <w:rPr>
          <w:sz w:val="24"/>
        </w:rPr>
        <w:t>operated</w:t>
      </w:r>
      <w:r>
        <w:rPr>
          <w:spacing w:val="-8"/>
          <w:sz w:val="24"/>
        </w:rPr>
        <w:t xml:space="preserve"> </w:t>
      </w:r>
      <w:r>
        <w:rPr>
          <w:sz w:val="24"/>
        </w:rPr>
        <w:t>by</w:t>
      </w:r>
      <w:r>
        <w:rPr>
          <w:spacing w:val="-17"/>
          <w:sz w:val="24"/>
        </w:rPr>
        <w:t xml:space="preserve"> </w:t>
      </w:r>
      <w:r>
        <w:rPr>
          <w:sz w:val="24"/>
        </w:rPr>
        <w:t>the</w:t>
      </w:r>
      <w:r>
        <w:rPr>
          <w:spacing w:val="-13"/>
          <w:sz w:val="24"/>
        </w:rPr>
        <w:t xml:space="preserve"> </w:t>
      </w:r>
      <w:r>
        <w:rPr>
          <w:sz w:val="24"/>
        </w:rPr>
        <w:t>First</w:t>
      </w:r>
      <w:r>
        <w:rPr>
          <w:spacing w:val="-8"/>
          <w:sz w:val="24"/>
        </w:rPr>
        <w:t xml:space="preserve"> </w:t>
      </w:r>
      <w:r>
        <w:rPr>
          <w:sz w:val="24"/>
        </w:rPr>
        <w:t>Church</w:t>
      </w:r>
      <w:r>
        <w:rPr>
          <w:spacing w:val="-8"/>
          <w:sz w:val="24"/>
        </w:rPr>
        <w:t xml:space="preserve"> </w:t>
      </w:r>
      <w:r>
        <w:rPr>
          <w:sz w:val="24"/>
        </w:rPr>
        <w:t>of</w:t>
      </w:r>
      <w:r>
        <w:rPr>
          <w:spacing w:val="-8"/>
          <w:sz w:val="24"/>
        </w:rPr>
        <w:t xml:space="preserve"> </w:t>
      </w:r>
      <w:r>
        <w:rPr>
          <w:sz w:val="24"/>
        </w:rPr>
        <w:t>Christ,</w:t>
      </w:r>
      <w:r>
        <w:rPr>
          <w:spacing w:val="-8"/>
          <w:sz w:val="24"/>
        </w:rPr>
        <w:t xml:space="preserve"> </w:t>
      </w:r>
      <w:r>
        <w:rPr>
          <w:sz w:val="24"/>
        </w:rPr>
        <w:t>Scientist</w:t>
      </w:r>
      <w:r>
        <w:rPr>
          <w:spacing w:val="-8"/>
          <w:sz w:val="24"/>
        </w:rPr>
        <w:t xml:space="preserve"> </w:t>
      </w:r>
      <w:r>
        <w:rPr>
          <w:sz w:val="24"/>
        </w:rPr>
        <w:t>in</w:t>
      </w:r>
      <w:r>
        <w:rPr>
          <w:spacing w:val="-8"/>
          <w:sz w:val="24"/>
        </w:rPr>
        <w:t xml:space="preserve"> </w:t>
      </w:r>
      <w:r>
        <w:rPr>
          <w:sz w:val="24"/>
        </w:rPr>
        <w:t>Boston</w:t>
      </w:r>
      <w:r>
        <w:rPr>
          <w:spacing w:val="-12"/>
          <w:sz w:val="24"/>
        </w:rPr>
        <w:t xml:space="preserve"> </w:t>
      </w:r>
      <w:r>
        <w:rPr>
          <w:sz w:val="24"/>
        </w:rPr>
        <w:t>set</w:t>
      </w:r>
      <w:r>
        <w:rPr>
          <w:spacing w:val="-8"/>
          <w:sz w:val="24"/>
        </w:rPr>
        <w:t xml:space="preserve"> </w:t>
      </w:r>
      <w:r>
        <w:rPr>
          <w:sz w:val="24"/>
        </w:rPr>
        <w:t>forth in M.G.L. c. 111, §</w:t>
      </w:r>
      <w:r>
        <w:rPr>
          <w:spacing w:val="-5"/>
          <w:sz w:val="24"/>
        </w:rPr>
        <w:t xml:space="preserve"> </w:t>
      </w:r>
      <w:r>
        <w:rPr>
          <w:sz w:val="24"/>
        </w:rPr>
        <w:t>73A;</w:t>
      </w:r>
    </w:p>
    <w:p w14:paraId="16AAA7F4" w14:textId="77777777" w:rsidR="00361503" w:rsidRDefault="00393629" w:rsidP="00B05E7E">
      <w:pPr>
        <w:pStyle w:val="ListParagraph"/>
        <w:numPr>
          <w:ilvl w:val="0"/>
          <w:numId w:val="1"/>
        </w:numPr>
        <w:tabs>
          <w:tab w:val="left" w:pos="2088"/>
        </w:tabs>
        <w:spacing w:before="1" w:line="242" w:lineRule="auto"/>
        <w:ind w:right="117" w:firstLine="0"/>
        <w:rPr>
          <w:sz w:val="24"/>
        </w:rPr>
      </w:pPr>
      <w:r>
        <w:rPr>
          <w:sz w:val="24"/>
        </w:rPr>
        <w:t>the requirements for long term care facilities operated for duly ordained priests, or</w:t>
      </w:r>
      <w:r>
        <w:rPr>
          <w:spacing w:val="-31"/>
          <w:sz w:val="24"/>
        </w:rPr>
        <w:t xml:space="preserve"> </w:t>
      </w:r>
      <w:r>
        <w:rPr>
          <w:sz w:val="24"/>
        </w:rPr>
        <w:t>for members of the religious orders of the Roman Catholic Church in their own locations, buildings, Assisted Living Residence or headquarters to provide care for such priests or members</w:t>
      </w:r>
      <w:r>
        <w:rPr>
          <w:spacing w:val="-2"/>
          <w:sz w:val="24"/>
        </w:rPr>
        <w:t xml:space="preserve"> </w:t>
      </w:r>
      <w:r>
        <w:rPr>
          <w:sz w:val="24"/>
        </w:rPr>
        <w:t>of</w:t>
      </w:r>
      <w:r>
        <w:rPr>
          <w:spacing w:val="-6"/>
          <w:sz w:val="24"/>
        </w:rPr>
        <w:t xml:space="preserve"> </w:t>
      </w:r>
      <w:r>
        <w:rPr>
          <w:sz w:val="24"/>
        </w:rPr>
        <w:t>said</w:t>
      </w:r>
      <w:r>
        <w:rPr>
          <w:spacing w:val="-3"/>
          <w:sz w:val="24"/>
        </w:rPr>
        <w:t xml:space="preserve"> </w:t>
      </w:r>
      <w:r>
        <w:rPr>
          <w:sz w:val="24"/>
        </w:rPr>
        <w:t>religious</w:t>
      </w:r>
      <w:r>
        <w:rPr>
          <w:spacing w:val="-6"/>
          <w:sz w:val="24"/>
        </w:rPr>
        <w:t xml:space="preserve"> </w:t>
      </w:r>
      <w:r>
        <w:rPr>
          <w:sz w:val="24"/>
        </w:rPr>
        <w:t>orders</w:t>
      </w:r>
      <w:r>
        <w:rPr>
          <w:spacing w:val="-6"/>
          <w:sz w:val="24"/>
        </w:rPr>
        <w:t xml:space="preserve"> </w:t>
      </w:r>
      <w:r>
        <w:rPr>
          <w:sz w:val="24"/>
        </w:rPr>
        <w:t>set</w:t>
      </w:r>
      <w:r>
        <w:rPr>
          <w:spacing w:val="-6"/>
          <w:sz w:val="24"/>
        </w:rPr>
        <w:t xml:space="preserve"> </w:t>
      </w:r>
      <w:r>
        <w:rPr>
          <w:sz w:val="24"/>
        </w:rPr>
        <w:t>forth</w:t>
      </w:r>
      <w:r>
        <w:rPr>
          <w:spacing w:val="-6"/>
          <w:sz w:val="24"/>
        </w:rPr>
        <w:t xml:space="preserve"> </w:t>
      </w:r>
      <w:r>
        <w:rPr>
          <w:sz w:val="24"/>
        </w:rPr>
        <w:t>in</w:t>
      </w:r>
      <w:r>
        <w:rPr>
          <w:spacing w:val="-6"/>
          <w:sz w:val="24"/>
        </w:rPr>
        <w:t xml:space="preserve"> </w:t>
      </w:r>
      <w:r>
        <w:rPr>
          <w:sz w:val="24"/>
        </w:rPr>
        <w:t>M.G.L.</w:t>
      </w:r>
      <w:r>
        <w:rPr>
          <w:spacing w:val="-6"/>
          <w:sz w:val="24"/>
        </w:rPr>
        <w:t xml:space="preserve"> </w:t>
      </w:r>
      <w:r>
        <w:rPr>
          <w:sz w:val="24"/>
        </w:rPr>
        <w:t>c.</w:t>
      </w:r>
      <w:r>
        <w:rPr>
          <w:spacing w:val="-3"/>
          <w:sz w:val="24"/>
        </w:rPr>
        <w:t xml:space="preserve"> </w:t>
      </w:r>
      <w:r>
        <w:rPr>
          <w:sz w:val="24"/>
        </w:rPr>
        <w:t>111,</w:t>
      </w:r>
      <w:r>
        <w:rPr>
          <w:spacing w:val="-3"/>
          <w:sz w:val="24"/>
        </w:rPr>
        <w:t xml:space="preserve"> </w:t>
      </w:r>
      <w:r>
        <w:rPr>
          <w:sz w:val="24"/>
        </w:rPr>
        <w:t>§</w:t>
      </w:r>
      <w:r>
        <w:rPr>
          <w:spacing w:val="-6"/>
          <w:sz w:val="24"/>
        </w:rPr>
        <w:t xml:space="preserve"> </w:t>
      </w:r>
      <w:r>
        <w:rPr>
          <w:sz w:val="24"/>
        </w:rPr>
        <w:t>73B;</w:t>
      </w:r>
    </w:p>
    <w:p w14:paraId="2BFA0A64" w14:textId="77777777" w:rsidR="00361503" w:rsidRDefault="00393629" w:rsidP="00B05E7E">
      <w:pPr>
        <w:pStyle w:val="ListParagraph"/>
        <w:numPr>
          <w:ilvl w:val="0"/>
          <w:numId w:val="1"/>
        </w:numPr>
        <w:tabs>
          <w:tab w:val="left" w:pos="2033"/>
        </w:tabs>
        <w:spacing w:before="0" w:line="242" w:lineRule="auto"/>
        <w:ind w:right="116" w:firstLine="0"/>
        <w:rPr>
          <w:sz w:val="24"/>
        </w:rPr>
      </w:pPr>
      <w:r>
        <w:rPr>
          <w:sz w:val="24"/>
        </w:rPr>
        <w:t>the</w:t>
      </w:r>
      <w:r>
        <w:rPr>
          <w:spacing w:val="-12"/>
          <w:sz w:val="24"/>
        </w:rPr>
        <w:t xml:space="preserve"> </w:t>
      </w:r>
      <w:r>
        <w:rPr>
          <w:sz w:val="24"/>
        </w:rPr>
        <w:t>requirement</w:t>
      </w:r>
      <w:r>
        <w:rPr>
          <w:spacing w:val="-12"/>
          <w:sz w:val="24"/>
        </w:rPr>
        <w:t xml:space="preserve"> </w:t>
      </w:r>
      <w:r>
        <w:rPr>
          <w:sz w:val="24"/>
        </w:rPr>
        <w:t>for</w:t>
      </w:r>
      <w:r>
        <w:rPr>
          <w:spacing w:val="-12"/>
          <w:sz w:val="24"/>
        </w:rPr>
        <w:t xml:space="preserve"> </w:t>
      </w:r>
      <w:r>
        <w:rPr>
          <w:sz w:val="24"/>
        </w:rPr>
        <w:t>a</w:t>
      </w:r>
      <w:r>
        <w:rPr>
          <w:spacing w:val="-14"/>
          <w:sz w:val="24"/>
        </w:rPr>
        <w:t xml:space="preserve"> </w:t>
      </w:r>
      <w:r>
        <w:rPr>
          <w:sz w:val="24"/>
        </w:rPr>
        <w:t>special</w:t>
      </w:r>
      <w:r>
        <w:rPr>
          <w:spacing w:val="-12"/>
          <w:sz w:val="24"/>
        </w:rPr>
        <w:t xml:space="preserve"> </w:t>
      </w:r>
      <w:r>
        <w:rPr>
          <w:sz w:val="24"/>
        </w:rPr>
        <w:t>permit</w:t>
      </w:r>
      <w:r>
        <w:rPr>
          <w:spacing w:val="-12"/>
          <w:sz w:val="24"/>
        </w:rPr>
        <w:t xml:space="preserve"> </w:t>
      </w:r>
      <w:r>
        <w:rPr>
          <w:sz w:val="24"/>
        </w:rPr>
        <w:t>under</w:t>
      </w:r>
      <w:r>
        <w:rPr>
          <w:spacing w:val="-12"/>
          <w:sz w:val="24"/>
        </w:rPr>
        <w:t xml:space="preserve"> </w:t>
      </w:r>
      <w:r>
        <w:rPr>
          <w:sz w:val="24"/>
        </w:rPr>
        <w:t>local</w:t>
      </w:r>
      <w:r>
        <w:rPr>
          <w:spacing w:val="-12"/>
          <w:sz w:val="24"/>
        </w:rPr>
        <w:t xml:space="preserve"> </w:t>
      </w:r>
      <w:r>
        <w:rPr>
          <w:sz w:val="24"/>
        </w:rPr>
        <w:t>zoning</w:t>
      </w:r>
      <w:r>
        <w:rPr>
          <w:spacing w:val="-14"/>
          <w:sz w:val="24"/>
        </w:rPr>
        <w:t xml:space="preserve"> </w:t>
      </w:r>
      <w:r>
        <w:rPr>
          <w:sz w:val="24"/>
        </w:rPr>
        <w:t>by-laws</w:t>
      </w:r>
      <w:r>
        <w:rPr>
          <w:spacing w:val="-12"/>
          <w:sz w:val="24"/>
        </w:rPr>
        <w:t xml:space="preserve"> </w:t>
      </w:r>
      <w:r>
        <w:rPr>
          <w:sz w:val="24"/>
        </w:rPr>
        <w:t>for</w:t>
      </w:r>
      <w:r>
        <w:rPr>
          <w:spacing w:val="-12"/>
          <w:sz w:val="24"/>
        </w:rPr>
        <w:t xml:space="preserve"> </w:t>
      </w:r>
      <w:r>
        <w:rPr>
          <w:sz w:val="24"/>
        </w:rPr>
        <w:t>the</w:t>
      </w:r>
      <w:r>
        <w:rPr>
          <w:spacing w:val="-12"/>
          <w:sz w:val="24"/>
        </w:rPr>
        <w:t xml:space="preserve"> </w:t>
      </w:r>
      <w:r>
        <w:rPr>
          <w:sz w:val="24"/>
        </w:rPr>
        <w:t>use</w:t>
      </w:r>
      <w:r>
        <w:rPr>
          <w:spacing w:val="-12"/>
          <w:sz w:val="24"/>
        </w:rPr>
        <w:t xml:space="preserve"> </w:t>
      </w:r>
      <w:r>
        <w:rPr>
          <w:sz w:val="24"/>
        </w:rPr>
        <w:t>of</w:t>
      </w:r>
      <w:r>
        <w:rPr>
          <w:spacing w:val="-14"/>
          <w:sz w:val="24"/>
        </w:rPr>
        <w:t xml:space="preserve"> </w:t>
      </w:r>
      <w:r>
        <w:rPr>
          <w:sz w:val="24"/>
        </w:rPr>
        <w:t>structures as shared elderly housing upon the issuance of a special permit, and the six person occupancy,</w:t>
      </w:r>
      <w:r>
        <w:rPr>
          <w:spacing w:val="-25"/>
          <w:sz w:val="24"/>
        </w:rPr>
        <w:t xml:space="preserve"> </w:t>
      </w:r>
      <w:r>
        <w:rPr>
          <w:sz w:val="24"/>
        </w:rPr>
        <w:t>age</w:t>
      </w:r>
      <w:r>
        <w:rPr>
          <w:spacing w:val="-25"/>
          <w:sz w:val="24"/>
        </w:rPr>
        <w:t xml:space="preserve"> </w:t>
      </w:r>
      <w:r>
        <w:rPr>
          <w:sz w:val="24"/>
        </w:rPr>
        <w:t>and</w:t>
      </w:r>
      <w:r>
        <w:rPr>
          <w:spacing w:val="-22"/>
          <w:sz w:val="24"/>
        </w:rPr>
        <w:t xml:space="preserve"> </w:t>
      </w:r>
      <w:r>
        <w:rPr>
          <w:sz w:val="24"/>
        </w:rPr>
        <w:t>other</w:t>
      </w:r>
      <w:r>
        <w:rPr>
          <w:spacing w:val="-25"/>
          <w:sz w:val="24"/>
        </w:rPr>
        <w:t xml:space="preserve"> </w:t>
      </w:r>
      <w:r>
        <w:rPr>
          <w:sz w:val="24"/>
        </w:rPr>
        <w:t>conditions</w:t>
      </w:r>
      <w:r>
        <w:rPr>
          <w:spacing w:val="-25"/>
          <w:sz w:val="24"/>
        </w:rPr>
        <w:t xml:space="preserve"> </w:t>
      </w:r>
      <w:r>
        <w:rPr>
          <w:sz w:val="24"/>
        </w:rPr>
        <w:t>deemed</w:t>
      </w:r>
      <w:r>
        <w:rPr>
          <w:spacing w:val="-25"/>
          <w:sz w:val="24"/>
        </w:rPr>
        <w:t xml:space="preserve"> </w:t>
      </w:r>
      <w:r>
        <w:rPr>
          <w:sz w:val="24"/>
        </w:rPr>
        <w:t>necessary</w:t>
      </w:r>
      <w:r>
        <w:rPr>
          <w:spacing w:val="-31"/>
          <w:sz w:val="24"/>
        </w:rPr>
        <w:t xml:space="preserve"> </w:t>
      </w:r>
      <w:r>
        <w:rPr>
          <w:sz w:val="24"/>
        </w:rPr>
        <w:t>for</w:t>
      </w:r>
      <w:r>
        <w:rPr>
          <w:spacing w:val="-25"/>
          <w:sz w:val="24"/>
        </w:rPr>
        <w:t xml:space="preserve"> </w:t>
      </w:r>
      <w:r>
        <w:rPr>
          <w:sz w:val="24"/>
        </w:rPr>
        <w:t>such</w:t>
      </w:r>
      <w:r>
        <w:rPr>
          <w:spacing w:val="-25"/>
          <w:sz w:val="24"/>
        </w:rPr>
        <w:t xml:space="preserve"> </w:t>
      </w:r>
      <w:r>
        <w:rPr>
          <w:sz w:val="24"/>
        </w:rPr>
        <w:t>special</w:t>
      </w:r>
      <w:r>
        <w:rPr>
          <w:spacing w:val="-25"/>
          <w:sz w:val="24"/>
        </w:rPr>
        <w:t xml:space="preserve"> </w:t>
      </w:r>
      <w:r>
        <w:rPr>
          <w:sz w:val="24"/>
        </w:rPr>
        <w:t>permits</w:t>
      </w:r>
      <w:r>
        <w:rPr>
          <w:spacing w:val="-25"/>
          <w:sz w:val="24"/>
        </w:rPr>
        <w:t xml:space="preserve"> </w:t>
      </w:r>
      <w:r>
        <w:rPr>
          <w:sz w:val="24"/>
        </w:rPr>
        <w:t>to</w:t>
      </w:r>
      <w:r>
        <w:rPr>
          <w:spacing w:val="-25"/>
          <w:sz w:val="24"/>
        </w:rPr>
        <w:t xml:space="preserve"> </w:t>
      </w:r>
      <w:r>
        <w:rPr>
          <w:sz w:val="24"/>
        </w:rPr>
        <w:t>be</w:t>
      </w:r>
      <w:r>
        <w:rPr>
          <w:spacing w:val="-25"/>
          <w:sz w:val="24"/>
        </w:rPr>
        <w:t xml:space="preserve"> </w:t>
      </w:r>
      <w:r>
        <w:rPr>
          <w:sz w:val="24"/>
        </w:rPr>
        <w:t>granted as set forth in the seventh full paragraph of M.G.L. c. 40A, §</w:t>
      </w:r>
      <w:r>
        <w:rPr>
          <w:spacing w:val="-19"/>
          <w:sz w:val="24"/>
        </w:rPr>
        <w:t xml:space="preserve"> </w:t>
      </w:r>
      <w:r>
        <w:rPr>
          <w:sz w:val="24"/>
        </w:rPr>
        <w:t>9.</w:t>
      </w:r>
    </w:p>
    <w:p w14:paraId="326D747F" w14:textId="77777777" w:rsidR="00361503" w:rsidRDefault="00361503" w:rsidP="00B05E7E">
      <w:pPr>
        <w:pStyle w:val="BodyText"/>
        <w:jc w:val="both"/>
        <w:rPr>
          <w:ins w:id="182" w:author="HP" w:date="2020-03-30T20:09:00Z"/>
        </w:rPr>
      </w:pPr>
    </w:p>
    <w:p w14:paraId="2C1B01A2" w14:textId="77777777" w:rsidR="009445E2" w:rsidRDefault="009445E2" w:rsidP="009445E2">
      <w:pPr>
        <w:pStyle w:val="ListParagraph"/>
        <w:tabs>
          <w:tab w:val="left" w:pos="641"/>
        </w:tabs>
        <w:spacing w:before="59"/>
        <w:ind w:left="100"/>
        <w:jc w:val="left"/>
        <w:rPr>
          <w:ins w:id="183" w:author="HP" w:date="2020-03-30T20:11:00Z"/>
          <w:sz w:val="24"/>
          <w:u w:val="single"/>
        </w:rPr>
      </w:pPr>
      <w:ins w:id="184" w:author="HP" w:date="2020-03-30T20:09:00Z">
        <w:r w:rsidRPr="009445E2">
          <w:rPr>
            <w:sz w:val="24"/>
            <w:u w:val="single"/>
          </w:rPr>
          <w:t>12:15:</w:t>
        </w:r>
        <w:r w:rsidRPr="009445E2">
          <w:rPr>
            <w:sz w:val="24"/>
            <w:u w:val="single"/>
          </w:rPr>
          <w:tab/>
        </w:r>
      </w:ins>
      <w:ins w:id="185" w:author="HP" w:date="2020-03-30T20:15:00Z">
        <w:r>
          <w:rPr>
            <w:sz w:val="24"/>
            <w:u w:val="single"/>
          </w:rPr>
          <w:t xml:space="preserve">   </w:t>
        </w:r>
      </w:ins>
      <w:ins w:id="186" w:author="HP" w:date="2020-03-30T20:28:00Z">
        <w:r w:rsidR="007C5CCD">
          <w:rPr>
            <w:sz w:val="24"/>
            <w:u w:val="single"/>
          </w:rPr>
          <w:t xml:space="preserve">Emergency </w:t>
        </w:r>
      </w:ins>
      <w:ins w:id="187" w:author="HP" w:date="2020-03-30T20:09:00Z">
        <w:r w:rsidRPr="009445E2">
          <w:rPr>
            <w:sz w:val="24"/>
            <w:u w:val="single"/>
          </w:rPr>
          <w:t>Waivers</w:t>
        </w:r>
      </w:ins>
    </w:p>
    <w:p w14:paraId="231A60FF" w14:textId="5CB8AE7A" w:rsidR="00BB453D" w:rsidRDefault="009445E2" w:rsidP="009445E2">
      <w:pPr>
        <w:pStyle w:val="BodyText"/>
        <w:spacing w:line="242" w:lineRule="auto"/>
        <w:ind w:left="1300" w:right="115" w:firstLine="355"/>
        <w:jc w:val="both"/>
        <w:rPr>
          <w:ins w:id="188" w:author="HP" w:date="2020-05-08T12:14:00Z"/>
        </w:rPr>
      </w:pPr>
      <w:ins w:id="189" w:author="HP" w:date="2020-03-30T20:11:00Z">
        <w:r>
          <w:t xml:space="preserve">The Secretary, or his or her designee, </w:t>
        </w:r>
      </w:ins>
      <w:ins w:id="190" w:author="HP" w:date="2020-03-30T20:15:00Z">
        <w:r>
          <w:t xml:space="preserve">at </w:t>
        </w:r>
      </w:ins>
      <w:ins w:id="191" w:author="HP" w:date="2020-03-30T20:11:00Z">
        <w:r>
          <w:t>his or her discretion</w:t>
        </w:r>
      </w:ins>
      <w:ins w:id="192" w:author="HP" w:date="2020-05-31T23:33:00Z">
        <w:r w:rsidR="008076E4">
          <w:t xml:space="preserve"> and in consultation with the Commissioner of DPH</w:t>
        </w:r>
      </w:ins>
      <w:ins w:id="193" w:author="HP" w:date="2020-03-30T20:11:00Z">
        <w:r>
          <w:t xml:space="preserve">, </w:t>
        </w:r>
      </w:ins>
      <w:ins w:id="194" w:author="HP" w:date="2020-03-30T20:13:00Z">
        <w:r>
          <w:t xml:space="preserve">may temporarily </w:t>
        </w:r>
      </w:ins>
      <w:ins w:id="195" w:author="HP" w:date="2020-03-30T20:11:00Z">
        <w:r>
          <w:t>waive</w:t>
        </w:r>
      </w:ins>
      <w:ins w:id="196" w:author="HP" w:date="2020-03-30T20:13:00Z">
        <w:r>
          <w:t>, suspend, or modify</w:t>
        </w:r>
      </w:ins>
      <w:ins w:id="197" w:author="HP" w:date="2020-03-30T20:11:00Z">
        <w:r>
          <w:t xml:space="preserve"> one or more of the requirements of 651 CMR </w:t>
        </w:r>
      </w:ins>
      <w:ins w:id="198" w:author="HP" w:date="2020-03-30T20:13:00Z">
        <w:r>
          <w:t>12</w:t>
        </w:r>
      </w:ins>
      <w:ins w:id="199" w:author="HP" w:date="2020-03-30T20:11:00Z">
        <w:r w:rsidR="00947205">
          <w:t>.00</w:t>
        </w:r>
        <w:r>
          <w:t xml:space="preserve"> </w:t>
        </w:r>
      </w:ins>
      <w:ins w:id="200" w:author="HP" w:date="2020-03-30T20:16:00Z">
        <w:r>
          <w:t>as necessary to respond to an emergency situation</w:t>
        </w:r>
      </w:ins>
      <w:ins w:id="201" w:author="HP" w:date="2020-03-30T20:11:00Z">
        <w:r>
          <w:t xml:space="preserve">, </w:t>
        </w:r>
      </w:ins>
      <w:ins w:id="202" w:author="HP" w:date="2020-03-30T20:17:00Z">
        <w:r>
          <w:t xml:space="preserve">provided that </w:t>
        </w:r>
        <w:r w:rsidRPr="00947205">
          <w:t>any such waiver, suspension, or modification</w:t>
        </w:r>
      </w:ins>
      <w:ins w:id="203" w:author="HP" w:date="2020-03-30T20:21:00Z">
        <w:r w:rsidR="00947205" w:rsidRPr="00947205">
          <w:t>:</w:t>
        </w:r>
      </w:ins>
      <w:ins w:id="204" w:author="HP" w:date="2020-03-30T20:17:00Z">
        <w:r w:rsidRPr="00947205">
          <w:t xml:space="preserve"> </w:t>
        </w:r>
      </w:ins>
    </w:p>
    <w:p w14:paraId="4607D281" w14:textId="77777777" w:rsidR="00BB453D" w:rsidRDefault="00947205" w:rsidP="00321C1C">
      <w:pPr>
        <w:pStyle w:val="ListParagraph"/>
        <w:numPr>
          <w:ilvl w:val="2"/>
          <w:numId w:val="24"/>
        </w:numPr>
        <w:tabs>
          <w:tab w:val="left" w:pos="1992"/>
        </w:tabs>
        <w:spacing w:before="0"/>
        <w:ind w:hanging="40"/>
        <w:rPr>
          <w:ins w:id="205" w:author="HP" w:date="2020-05-08T12:14:00Z"/>
          <w:sz w:val="24"/>
        </w:rPr>
      </w:pPr>
      <w:ins w:id="206" w:author="HP" w:date="2020-03-30T20:21:00Z">
        <w:r w:rsidRPr="00BB453D">
          <w:rPr>
            <w:sz w:val="24"/>
          </w:rPr>
          <w:t xml:space="preserve">is </w:t>
        </w:r>
      </w:ins>
      <w:ins w:id="207" w:author="HP" w:date="2020-03-30T20:17:00Z">
        <w:r w:rsidR="009445E2" w:rsidRPr="00BB453D">
          <w:rPr>
            <w:sz w:val="24"/>
          </w:rPr>
          <w:t>documented in writing</w:t>
        </w:r>
      </w:ins>
      <w:ins w:id="208" w:author="HP" w:date="2020-03-30T20:18:00Z">
        <w:r w:rsidR="009445E2" w:rsidRPr="00BB453D">
          <w:rPr>
            <w:sz w:val="24"/>
          </w:rPr>
          <w:t xml:space="preserve">; </w:t>
        </w:r>
      </w:ins>
    </w:p>
    <w:p w14:paraId="35237DB9" w14:textId="77777777" w:rsidR="00BB453D" w:rsidRDefault="00947205" w:rsidP="00321C1C">
      <w:pPr>
        <w:pStyle w:val="ListParagraph"/>
        <w:numPr>
          <w:ilvl w:val="2"/>
          <w:numId w:val="24"/>
        </w:numPr>
        <w:tabs>
          <w:tab w:val="left" w:pos="1992"/>
        </w:tabs>
        <w:spacing w:before="0"/>
        <w:ind w:left="1260" w:firstLine="0"/>
        <w:rPr>
          <w:ins w:id="209" w:author="HP" w:date="2020-05-08T12:14:00Z"/>
          <w:sz w:val="24"/>
        </w:rPr>
      </w:pPr>
      <w:ins w:id="210" w:author="HP" w:date="2020-03-30T20:26:00Z">
        <w:r w:rsidRPr="00BB453D">
          <w:rPr>
            <w:sz w:val="24"/>
          </w:rPr>
          <w:t xml:space="preserve">identifies </w:t>
        </w:r>
      </w:ins>
      <w:ins w:id="211" w:author="HP" w:date="2020-03-30T20:23:00Z">
        <w:r w:rsidRPr="00BB453D">
          <w:rPr>
            <w:sz w:val="24"/>
          </w:rPr>
          <w:t xml:space="preserve">the conditions that have made such a waiver necessary; </w:t>
        </w:r>
      </w:ins>
    </w:p>
    <w:p w14:paraId="2D9AFA66" w14:textId="77777777" w:rsidR="00BB453D" w:rsidRDefault="009445E2" w:rsidP="00321C1C">
      <w:pPr>
        <w:pStyle w:val="ListParagraph"/>
        <w:numPr>
          <w:ilvl w:val="2"/>
          <w:numId w:val="24"/>
        </w:numPr>
        <w:tabs>
          <w:tab w:val="left" w:pos="1992"/>
        </w:tabs>
        <w:spacing w:before="0"/>
        <w:ind w:left="1260" w:firstLine="0"/>
        <w:rPr>
          <w:ins w:id="212" w:author="HP" w:date="2020-05-08T12:14:00Z"/>
          <w:sz w:val="24"/>
        </w:rPr>
      </w:pPr>
      <w:ins w:id="213" w:author="HP" w:date="2020-03-30T20:17:00Z">
        <w:r w:rsidRPr="00BB453D">
          <w:rPr>
            <w:sz w:val="24"/>
          </w:rPr>
          <w:t xml:space="preserve">identifies the specific </w:t>
        </w:r>
      </w:ins>
      <w:ins w:id="214" w:author="HP" w:date="2020-03-30T20:20:00Z">
        <w:r w:rsidR="00947205" w:rsidRPr="00BB453D">
          <w:rPr>
            <w:sz w:val="24"/>
          </w:rPr>
          <w:t xml:space="preserve">requirement of 651 CMR 12.00 </w:t>
        </w:r>
      </w:ins>
      <w:ins w:id="215" w:author="HP" w:date="2020-03-30T20:21:00Z">
        <w:r w:rsidR="00947205" w:rsidRPr="00BB453D">
          <w:rPr>
            <w:sz w:val="24"/>
          </w:rPr>
          <w:t xml:space="preserve">to be addressed and the </w:t>
        </w:r>
      </w:ins>
      <w:ins w:id="216" w:author="HP" w:date="2020-03-30T20:17:00Z">
        <w:r w:rsidRPr="00BB453D">
          <w:rPr>
            <w:sz w:val="24"/>
          </w:rPr>
          <w:t>action to be taken</w:t>
        </w:r>
      </w:ins>
      <w:ins w:id="217" w:author="HP" w:date="2020-03-30T20:18:00Z">
        <w:r w:rsidRPr="00BB453D">
          <w:rPr>
            <w:sz w:val="24"/>
          </w:rPr>
          <w:t xml:space="preserve">; </w:t>
        </w:r>
      </w:ins>
    </w:p>
    <w:p w14:paraId="2D84ECE1" w14:textId="77777777" w:rsidR="00BB453D" w:rsidRDefault="009445E2" w:rsidP="00321C1C">
      <w:pPr>
        <w:pStyle w:val="ListParagraph"/>
        <w:numPr>
          <w:ilvl w:val="2"/>
          <w:numId w:val="24"/>
        </w:numPr>
        <w:tabs>
          <w:tab w:val="left" w:pos="1992"/>
        </w:tabs>
        <w:spacing w:before="0"/>
        <w:ind w:left="1260" w:firstLine="0"/>
        <w:rPr>
          <w:ins w:id="218" w:author="HP" w:date="2020-05-08T12:14:00Z"/>
          <w:sz w:val="24"/>
        </w:rPr>
      </w:pPr>
      <w:ins w:id="219" w:author="HP" w:date="2020-03-30T20:17:00Z">
        <w:r w:rsidRPr="00BB453D">
          <w:rPr>
            <w:sz w:val="24"/>
          </w:rPr>
          <w:t xml:space="preserve">is narrowly tailored to achieve its </w:t>
        </w:r>
      </w:ins>
      <w:ins w:id="220" w:author="HP" w:date="2020-03-30T20:21:00Z">
        <w:r w:rsidR="00947205" w:rsidRPr="00BB453D">
          <w:rPr>
            <w:sz w:val="24"/>
          </w:rPr>
          <w:t xml:space="preserve">stated </w:t>
        </w:r>
      </w:ins>
      <w:ins w:id="221" w:author="HP" w:date="2020-03-30T20:17:00Z">
        <w:r w:rsidRPr="00BB453D">
          <w:rPr>
            <w:sz w:val="24"/>
          </w:rPr>
          <w:t>objective</w:t>
        </w:r>
      </w:ins>
      <w:ins w:id="222" w:author="HP" w:date="2020-03-30T20:18:00Z">
        <w:r w:rsidRPr="00BB453D">
          <w:rPr>
            <w:sz w:val="24"/>
          </w:rPr>
          <w:t>;</w:t>
        </w:r>
      </w:ins>
    </w:p>
    <w:p w14:paraId="5F8034B3" w14:textId="77777777" w:rsidR="00BB453D" w:rsidRDefault="009445E2" w:rsidP="00321C1C">
      <w:pPr>
        <w:pStyle w:val="ListParagraph"/>
        <w:numPr>
          <w:ilvl w:val="2"/>
          <w:numId w:val="24"/>
        </w:numPr>
        <w:tabs>
          <w:tab w:val="left" w:pos="1992"/>
        </w:tabs>
        <w:spacing w:before="0"/>
        <w:ind w:left="1260" w:firstLine="0"/>
        <w:rPr>
          <w:ins w:id="223" w:author="HP" w:date="2020-05-08T12:14:00Z"/>
          <w:sz w:val="24"/>
        </w:rPr>
      </w:pPr>
      <w:ins w:id="224" w:author="HP" w:date="2020-03-30T20:17:00Z">
        <w:r w:rsidRPr="00BB453D">
          <w:rPr>
            <w:sz w:val="24"/>
          </w:rPr>
          <w:t>is implemented to ensure the health, safety, and welfare of t</w:t>
        </w:r>
        <w:r w:rsidR="00947205" w:rsidRPr="00BB453D">
          <w:rPr>
            <w:sz w:val="24"/>
          </w:rPr>
          <w:t>he citizens of the Commonwealth</w:t>
        </w:r>
      </w:ins>
      <w:ins w:id="225" w:author="HP" w:date="2020-03-30T20:18:00Z">
        <w:r w:rsidR="00947205" w:rsidRPr="00BB453D">
          <w:rPr>
            <w:sz w:val="24"/>
          </w:rPr>
          <w:t>;</w:t>
        </w:r>
      </w:ins>
    </w:p>
    <w:p w14:paraId="5472A35F" w14:textId="77777777" w:rsidR="00BB453D" w:rsidRDefault="00947205" w:rsidP="00321C1C">
      <w:pPr>
        <w:pStyle w:val="ListParagraph"/>
        <w:numPr>
          <w:ilvl w:val="2"/>
          <w:numId w:val="24"/>
        </w:numPr>
        <w:tabs>
          <w:tab w:val="left" w:pos="1992"/>
        </w:tabs>
        <w:spacing w:before="0"/>
        <w:ind w:left="1260" w:firstLine="0"/>
        <w:rPr>
          <w:ins w:id="226" w:author="HP" w:date="2020-05-08T12:14:00Z"/>
          <w:sz w:val="24"/>
        </w:rPr>
      </w:pPr>
      <w:ins w:id="227" w:author="HP" w:date="2020-03-30T20:22:00Z">
        <w:r w:rsidRPr="00BB453D">
          <w:rPr>
            <w:sz w:val="24"/>
          </w:rPr>
          <w:t xml:space="preserve">is </w:t>
        </w:r>
      </w:ins>
      <w:ins w:id="228" w:author="HP" w:date="2020-03-30T20:19:00Z">
        <w:r w:rsidRPr="00BB453D">
          <w:rPr>
            <w:sz w:val="24"/>
          </w:rPr>
          <w:t>not in violation of any appli</w:t>
        </w:r>
        <w:r w:rsidR="00BB453D">
          <w:rPr>
            <w:sz w:val="24"/>
          </w:rPr>
          <w:t>cable federal or state law; and</w:t>
        </w:r>
      </w:ins>
      <w:ins w:id="229" w:author="HP" w:date="2020-05-08T12:15:00Z">
        <w:r w:rsidR="00BB453D">
          <w:rPr>
            <w:sz w:val="24"/>
          </w:rPr>
          <w:t>,</w:t>
        </w:r>
      </w:ins>
    </w:p>
    <w:p w14:paraId="4CF26660" w14:textId="77777777" w:rsidR="009445E2" w:rsidRPr="00BB453D" w:rsidRDefault="009445E2" w:rsidP="00321C1C">
      <w:pPr>
        <w:pStyle w:val="ListParagraph"/>
        <w:numPr>
          <w:ilvl w:val="2"/>
          <w:numId w:val="24"/>
        </w:numPr>
        <w:tabs>
          <w:tab w:val="left" w:pos="1992"/>
        </w:tabs>
        <w:spacing w:before="0"/>
        <w:ind w:left="1260" w:firstLine="0"/>
        <w:rPr>
          <w:ins w:id="230" w:author="HP" w:date="2020-03-30T20:12:00Z"/>
          <w:sz w:val="24"/>
        </w:rPr>
      </w:pPr>
      <w:ins w:id="231" w:author="HP" w:date="2020-03-30T20:17:00Z">
        <w:r w:rsidRPr="00BB453D">
          <w:rPr>
            <w:sz w:val="24"/>
          </w:rPr>
          <w:t>cease</w:t>
        </w:r>
      </w:ins>
      <w:ins w:id="232" w:author="HP" w:date="2020-03-30T20:22:00Z">
        <w:r w:rsidR="00947205" w:rsidRPr="00BB453D">
          <w:rPr>
            <w:sz w:val="24"/>
          </w:rPr>
          <w:t>s</w:t>
        </w:r>
      </w:ins>
      <w:ins w:id="233" w:author="HP" w:date="2020-03-30T20:17:00Z">
        <w:r w:rsidRPr="00BB453D">
          <w:rPr>
            <w:sz w:val="24"/>
          </w:rPr>
          <w:t xml:space="preserve"> upon the </w:t>
        </w:r>
      </w:ins>
      <w:ins w:id="234" w:author="HP" w:date="2020-03-30T20:23:00Z">
        <w:r w:rsidR="00947205" w:rsidRPr="00BB453D">
          <w:rPr>
            <w:sz w:val="24"/>
          </w:rPr>
          <w:t>termination of the emergency situation.</w:t>
        </w:r>
      </w:ins>
    </w:p>
    <w:p w14:paraId="0A4E5C2D" w14:textId="77777777" w:rsidR="009445E2" w:rsidRPr="009445E2" w:rsidRDefault="009445E2" w:rsidP="009445E2">
      <w:pPr>
        <w:pStyle w:val="BodyText"/>
        <w:spacing w:line="242" w:lineRule="auto"/>
        <w:ind w:left="1300" w:right="115" w:firstLine="355"/>
        <w:jc w:val="both"/>
      </w:pPr>
    </w:p>
    <w:p w14:paraId="7B32E204" w14:textId="77777777" w:rsidR="002F037D" w:rsidRPr="00321C1C" w:rsidRDefault="002F037D" w:rsidP="002F037D">
      <w:pPr>
        <w:pStyle w:val="ListParagraph"/>
        <w:tabs>
          <w:tab w:val="left" w:pos="641"/>
        </w:tabs>
        <w:spacing w:before="59"/>
        <w:ind w:left="100"/>
        <w:jc w:val="left"/>
        <w:rPr>
          <w:ins w:id="235" w:author="HP" w:date="2020-05-07T11:21:00Z"/>
          <w:sz w:val="24"/>
          <w:u w:val="single"/>
        </w:rPr>
      </w:pPr>
      <w:ins w:id="236" w:author="HP" w:date="2020-05-07T11:21:00Z">
        <w:r w:rsidRPr="009445E2">
          <w:rPr>
            <w:sz w:val="24"/>
            <w:u w:val="single"/>
          </w:rPr>
          <w:t>12:1</w:t>
        </w:r>
        <w:r>
          <w:rPr>
            <w:sz w:val="24"/>
            <w:u w:val="single"/>
          </w:rPr>
          <w:t>6</w:t>
        </w:r>
        <w:r w:rsidRPr="009445E2">
          <w:rPr>
            <w:sz w:val="24"/>
            <w:u w:val="single"/>
          </w:rPr>
          <w:t>:</w:t>
        </w:r>
        <w:r w:rsidRPr="009445E2">
          <w:rPr>
            <w:sz w:val="24"/>
            <w:u w:val="single"/>
          </w:rPr>
          <w:tab/>
        </w:r>
        <w:r>
          <w:rPr>
            <w:sz w:val="24"/>
            <w:u w:val="single"/>
          </w:rPr>
          <w:t xml:space="preserve">   </w:t>
        </w:r>
        <w:r w:rsidRPr="00321C1C">
          <w:rPr>
            <w:sz w:val="24"/>
            <w:u w:val="single"/>
          </w:rPr>
          <w:t>Use or Disclosure of Personal Data Between and Among EOHHS Agencies</w:t>
        </w:r>
      </w:ins>
    </w:p>
    <w:p w14:paraId="6A15B214" w14:textId="77777777" w:rsidR="00361503" w:rsidRPr="002F037D" w:rsidRDefault="002F037D" w:rsidP="004122FB">
      <w:pPr>
        <w:pStyle w:val="BodyText"/>
        <w:spacing w:line="242" w:lineRule="auto"/>
        <w:ind w:left="1300" w:right="116" w:firstLine="355"/>
        <w:jc w:val="both"/>
        <w:rPr>
          <w:ins w:id="237" w:author="HP" w:date="2020-05-07T11:21:00Z"/>
        </w:rPr>
      </w:pPr>
      <w:ins w:id="238" w:author="HP" w:date="2020-05-07T11:29:00Z">
        <w:r w:rsidRPr="00C11C7B">
          <w:t xml:space="preserve">EOEA may </w:t>
        </w:r>
      </w:ins>
      <w:ins w:id="239" w:author="HP" w:date="2020-05-07T11:21:00Z">
        <w:r w:rsidRPr="002F037D">
          <w:t xml:space="preserve">disclose information regarding </w:t>
        </w:r>
      </w:ins>
      <w:ins w:id="240" w:author="HP" w:date="2020-05-07T11:29:00Z">
        <w:r w:rsidR="00DF0753">
          <w:t xml:space="preserve">a Residence or Resident </w:t>
        </w:r>
      </w:ins>
      <w:ins w:id="241" w:author="HP" w:date="2020-05-08T09:19:00Z">
        <w:r w:rsidR="00C11C7B">
          <w:t>to</w:t>
        </w:r>
      </w:ins>
      <w:ins w:id="242" w:author="HP" w:date="2020-05-08T09:18:00Z">
        <w:r w:rsidR="00C11C7B" w:rsidRPr="002F037D">
          <w:t xml:space="preserve"> </w:t>
        </w:r>
      </w:ins>
      <w:ins w:id="243" w:author="HP" w:date="2020-05-08T12:19:00Z">
        <w:r w:rsidR="00BB453D">
          <w:t xml:space="preserve">an EOHHS Agency </w:t>
        </w:r>
      </w:ins>
      <w:ins w:id="244" w:author="HP" w:date="2020-05-07T11:21:00Z">
        <w:r w:rsidRPr="002F037D">
          <w:t xml:space="preserve">when </w:t>
        </w:r>
      </w:ins>
      <w:ins w:id="245" w:author="HP" w:date="2020-05-08T12:20:00Z">
        <w:r w:rsidR="00BB453D">
          <w:t xml:space="preserve">such </w:t>
        </w:r>
      </w:ins>
      <w:ins w:id="246" w:author="HP" w:date="2020-05-07T11:21:00Z">
        <w:r w:rsidRPr="002F037D">
          <w:t xml:space="preserve">disclosure is directly connected to the administration of an agency program </w:t>
        </w:r>
      </w:ins>
      <w:ins w:id="247" w:author="HP" w:date="2020-05-08T09:20:00Z">
        <w:r w:rsidR="00B37002">
          <w:t xml:space="preserve">or administrative oversight </w:t>
        </w:r>
      </w:ins>
      <w:ins w:id="248" w:author="HP" w:date="2020-05-07T11:21:00Z">
        <w:r w:rsidRPr="002F037D">
          <w:t xml:space="preserve">and the disclosure is not inconsistent with federal or state law. </w:t>
        </w:r>
      </w:ins>
    </w:p>
    <w:p w14:paraId="5D5DA891" w14:textId="77777777" w:rsidR="002F037D" w:rsidRDefault="002F037D" w:rsidP="00B05E7E">
      <w:pPr>
        <w:pStyle w:val="BodyText"/>
        <w:spacing w:before="8"/>
        <w:jc w:val="both"/>
      </w:pPr>
    </w:p>
    <w:p w14:paraId="6D18B3D1" w14:textId="77777777" w:rsidR="00321C1C" w:rsidRDefault="00321C1C" w:rsidP="00B05E7E">
      <w:pPr>
        <w:pStyle w:val="BodyText"/>
        <w:spacing w:before="8"/>
        <w:jc w:val="both"/>
      </w:pPr>
    </w:p>
    <w:p w14:paraId="67B73D67" w14:textId="77777777" w:rsidR="00361503" w:rsidRDefault="00393629" w:rsidP="00B05E7E">
      <w:pPr>
        <w:pStyle w:val="BodyText"/>
        <w:spacing w:before="1"/>
        <w:ind w:left="100"/>
        <w:jc w:val="both"/>
      </w:pPr>
      <w:r>
        <w:t>REGULATORY AUTHORITY</w:t>
      </w:r>
    </w:p>
    <w:p w14:paraId="7BBB8895" w14:textId="77777777" w:rsidR="00361503" w:rsidRDefault="00361503" w:rsidP="00B05E7E">
      <w:pPr>
        <w:pStyle w:val="BodyText"/>
        <w:spacing w:before="7"/>
        <w:jc w:val="both"/>
      </w:pPr>
    </w:p>
    <w:p w14:paraId="6473B91B" w14:textId="77777777" w:rsidR="00361503" w:rsidRDefault="00393629" w:rsidP="00B05E7E">
      <w:pPr>
        <w:pStyle w:val="BodyText"/>
        <w:ind w:left="1300"/>
        <w:jc w:val="both"/>
      </w:pPr>
      <w:r>
        <w:t>651 CMR 12.00:  M.G.L. c. 19A, § 6; St. 1994, c. 354, § 10.</w:t>
      </w:r>
    </w:p>
    <w:sectPr w:rsidR="00361503" w:rsidSect="00086069">
      <w:pgSz w:w="12240" w:h="20180"/>
      <w:pgMar w:top="1000" w:right="1320" w:bottom="280" w:left="50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12AEF" w14:textId="77777777" w:rsidR="00167BF8" w:rsidRDefault="00167BF8">
      <w:r>
        <w:separator/>
      </w:r>
    </w:p>
  </w:endnote>
  <w:endnote w:type="continuationSeparator" w:id="0">
    <w:p w14:paraId="42235D6A" w14:textId="77777777" w:rsidR="00167BF8" w:rsidRDefault="0016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0BC5D" w14:textId="77777777" w:rsidR="00167BF8" w:rsidRDefault="00167BF8">
      <w:r>
        <w:separator/>
      </w:r>
    </w:p>
  </w:footnote>
  <w:footnote w:type="continuationSeparator" w:id="0">
    <w:p w14:paraId="088D3F2A" w14:textId="77777777" w:rsidR="00167BF8" w:rsidRDefault="00167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048D" w14:textId="77777777" w:rsidR="005729A1" w:rsidRDefault="005729A1" w:rsidP="00393629">
    <w:pPr>
      <w:pStyle w:val="BodyText"/>
      <w:spacing w:line="255" w:lineRule="exact"/>
      <w:ind w:left="20"/>
      <w:jc w:val="center"/>
    </w:pPr>
    <w:r>
      <w:t>651 CMR:   DEPARTMENT OF ELDER AFFAIRS</w:t>
    </w:r>
  </w:p>
  <w:p w14:paraId="40FF77C1" w14:textId="77777777" w:rsidR="005729A1" w:rsidRDefault="005729A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02F"/>
    <w:multiLevelType w:val="multilevel"/>
    <w:tmpl w:val="BDF62958"/>
    <w:lvl w:ilvl="0">
      <w:start w:val="12"/>
      <w:numFmt w:val="decimal"/>
      <w:lvlText w:val="%1"/>
      <w:lvlJc w:val="left"/>
      <w:pPr>
        <w:ind w:left="641" w:hanging="542"/>
      </w:pPr>
      <w:rPr>
        <w:rFonts w:hint="default"/>
      </w:rPr>
    </w:lvl>
    <w:lvl w:ilvl="1">
      <w:start w:val="1"/>
      <w:numFmt w:val="decimal"/>
      <w:lvlText w:val="%1.%2"/>
      <w:lvlJc w:val="left"/>
      <w:pPr>
        <w:ind w:left="641" w:hanging="542"/>
      </w:pPr>
      <w:rPr>
        <w:rFonts w:hint="default"/>
        <w:spacing w:val="-2"/>
        <w:u w:val="single" w:color="000000"/>
      </w:rPr>
    </w:lvl>
    <w:lvl w:ilvl="2">
      <w:numFmt w:val="bullet"/>
      <w:lvlText w:val="•"/>
      <w:lvlJc w:val="left"/>
      <w:pPr>
        <w:ind w:left="2604" w:hanging="542"/>
      </w:pPr>
      <w:rPr>
        <w:rFonts w:hint="default"/>
      </w:rPr>
    </w:lvl>
    <w:lvl w:ilvl="3">
      <w:numFmt w:val="bullet"/>
      <w:lvlText w:val="•"/>
      <w:lvlJc w:val="left"/>
      <w:pPr>
        <w:ind w:left="3586" w:hanging="542"/>
      </w:pPr>
      <w:rPr>
        <w:rFonts w:hint="default"/>
      </w:rPr>
    </w:lvl>
    <w:lvl w:ilvl="4">
      <w:numFmt w:val="bullet"/>
      <w:lvlText w:val="•"/>
      <w:lvlJc w:val="left"/>
      <w:pPr>
        <w:ind w:left="4568" w:hanging="542"/>
      </w:pPr>
      <w:rPr>
        <w:rFonts w:hint="default"/>
      </w:rPr>
    </w:lvl>
    <w:lvl w:ilvl="5">
      <w:numFmt w:val="bullet"/>
      <w:lvlText w:val="•"/>
      <w:lvlJc w:val="left"/>
      <w:pPr>
        <w:ind w:left="5550" w:hanging="542"/>
      </w:pPr>
      <w:rPr>
        <w:rFonts w:hint="default"/>
      </w:rPr>
    </w:lvl>
    <w:lvl w:ilvl="6">
      <w:numFmt w:val="bullet"/>
      <w:lvlText w:val="•"/>
      <w:lvlJc w:val="left"/>
      <w:pPr>
        <w:ind w:left="6532" w:hanging="542"/>
      </w:pPr>
      <w:rPr>
        <w:rFonts w:hint="default"/>
      </w:rPr>
    </w:lvl>
    <w:lvl w:ilvl="7">
      <w:numFmt w:val="bullet"/>
      <w:lvlText w:val="•"/>
      <w:lvlJc w:val="left"/>
      <w:pPr>
        <w:ind w:left="7514" w:hanging="542"/>
      </w:pPr>
      <w:rPr>
        <w:rFonts w:hint="default"/>
      </w:rPr>
    </w:lvl>
    <w:lvl w:ilvl="8">
      <w:numFmt w:val="bullet"/>
      <w:lvlText w:val="•"/>
      <w:lvlJc w:val="left"/>
      <w:pPr>
        <w:ind w:left="8496" w:hanging="542"/>
      </w:pPr>
      <w:rPr>
        <w:rFonts w:hint="default"/>
      </w:rPr>
    </w:lvl>
  </w:abstractNum>
  <w:abstractNum w:abstractNumId="1" w15:restartNumberingAfterBreak="0">
    <w:nsid w:val="1334668F"/>
    <w:multiLevelType w:val="multilevel"/>
    <w:tmpl w:val="9036FAAC"/>
    <w:lvl w:ilvl="0">
      <w:start w:val="12"/>
      <w:numFmt w:val="decimal"/>
      <w:lvlText w:val="%1"/>
      <w:lvlJc w:val="left"/>
      <w:pPr>
        <w:ind w:left="641" w:hanging="542"/>
      </w:pPr>
      <w:rPr>
        <w:rFonts w:hint="default"/>
      </w:rPr>
    </w:lvl>
    <w:lvl w:ilvl="1">
      <w:start w:val="13"/>
      <w:numFmt w:val="decimal"/>
      <w:lvlText w:val="%1.%2"/>
      <w:lvlJc w:val="left"/>
      <w:pPr>
        <w:ind w:left="641" w:hanging="542"/>
      </w:pPr>
      <w:rPr>
        <w:rFonts w:ascii="Times New Roman" w:eastAsia="Times New Roman" w:hAnsi="Times New Roman" w:cs="Times New Roman" w:hint="default"/>
        <w:spacing w:val="-2"/>
        <w:w w:val="100"/>
        <w:sz w:val="24"/>
        <w:szCs w:val="24"/>
      </w:rPr>
    </w:lvl>
    <w:lvl w:ilvl="2">
      <w:numFmt w:val="bullet"/>
      <w:lvlText w:val="•"/>
      <w:lvlJc w:val="left"/>
      <w:pPr>
        <w:ind w:left="2604" w:hanging="542"/>
      </w:pPr>
      <w:rPr>
        <w:rFonts w:hint="default"/>
      </w:rPr>
    </w:lvl>
    <w:lvl w:ilvl="3">
      <w:numFmt w:val="bullet"/>
      <w:lvlText w:val="•"/>
      <w:lvlJc w:val="left"/>
      <w:pPr>
        <w:ind w:left="3586" w:hanging="542"/>
      </w:pPr>
      <w:rPr>
        <w:rFonts w:hint="default"/>
      </w:rPr>
    </w:lvl>
    <w:lvl w:ilvl="4">
      <w:numFmt w:val="bullet"/>
      <w:lvlText w:val="•"/>
      <w:lvlJc w:val="left"/>
      <w:pPr>
        <w:ind w:left="4568" w:hanging="542"/>
      </w:pPr>
      <w:rPr>
        <w:rFonts w:hint="default"/>
      </w:rPr>
    </w:lvl>
    <w:lvl w:ilvl="5">
      <w:numFmt w:val="bullet"/>
      <w:lvlText w:val="•"/>
      <w:lvlJc w:val="left"/>
      <w:pPr>
        <w:ind w:left="5550" w:hanging="542"/>
      </w:pPr>
      <w:rPr>
        <w:rFonts w:hint="default"/>
      </w:rPr>
    </w:lvl>
    <w:lvl w:ilvl="6">
      <w:numFmt w:val="bullet"/>
      <w:lvlText w:val="•"/>
      <w:lvlJc w:val="left"/>
      <w:pPr>
        <w:ind w:left="6532" w:hanging="542"/>
      </w:pPr>
      <w:rPr>
        <w:rFonts w:hint="default"/>
      </w:rPr>
    </w:lvl>
    <w:lvl w:ilvl="7">
      <w:numFmt w:val="bullet"/>
      <w:lvlText w:val="•"/>
      <w:lvlJc w:val="left"/>
      <w:pPr>
        <w:ind w:left="7514" w:hanging="542"/>
      </w:pPr>
      <w:rPr>
        <w:rFonts w:hint="default"/>
      </w:rPr>
    </w:lvl>
    <w:lvl w:ilvl="8">
      <w:numFmt w:val="bullet"/>
      <w:lvlText w:val="•"/>
      <w:lvlJc w:val="left"/>
      <w:pPr>
        <w:ind w:left="8496" w:hanging="542"/>
      </w:pPr>
      <w:rPr>
        <w:rFonts w:hint="default"/>
      </w:rPr>
    </w:lvl>
  </w:abstractNum>
  <w:abstractNum w:abstractNumId="2" w15:restartNumberingAfterBreak="0">
    <w:nsid w:val="183A1783"/>
    <w:multiLevelType w:val="multilevel"/>
    <w:tmpl w:val="2BA84EFE"/>
    <w:lvl w:ilvl="0">
      <w:start w:val="12"/>
      <w:numFmt w:val="decimal"/>
      <w:lvlText w:val="%1"/>
      <w:lvlJc w:val="left"/>
      <w:pPr>
        <w:ind w:left="641" w:hanging="541"/>
      </w:pPr>
      <w:rPr>
        <w:rFonts w:hint="default"/>
      </w:rPr>
    </w:lvl>
    <w:lvl w:ilvl="1">
      <w:start w:val="8"/>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554"/>
      </w:pPr>
      <w:rPr>
        <w:rFonts w:ascii="Times New Roman" w:eastAsia="Times New Roman" w:hAnsi="Times New Roman" w:cs="Times New Roman" w:hint="default"/>
        <w:spacing w:val="-29"/>
        <w:w w:val="99"/>
        <w:sz w:val="24"/>
        <w:szCs w:val="24"/>
      </w:rPr>
    </w:lvl>
    <w:lvl w:ilvl="3">
      <w:start w:val="1"/>
      <w:numFmt w:val="lowerLetter"/>
      <w:lvlText w:val="(%4)"/>
      <w:lvlJc w:val="left"/>
      <w:pPr>
        <w:ind w:left="1655" w:hanging="444"/>
      </w:pPr>
      <w:rPr>
        <w:rFonts w:ascii="Times New Roman" w:eastAsia="Times New Roman" w:hAnsi="Times New Roman" w:cs="Times New Roman" w:hint="default"/>
        <w:w w:val="100"/>
        <w:sz w:val="24"/>
        <w:szCs w:val="24"/>
      </w:rPr>
    </w:lvl>
    <w:lvl w:ilvl="4">
      <w:start w:val="1"/>
      <w:numFmt w:val="decimal"/>
      <w:lvlText w:val="%5."/>
      <w:lvlJc w:val="left"/>
      <w:pPr>
        <w:ind w:left="2015" w:hanging="360"/>
      </w:pPr>
      <w:rPr>
        <w:rFonts w:ascii="Times New Roman" w:eastAsia="Times New Roman" w:hAnsi="Times New Roman" w:cs="Times New Roman" w:hint="default"/>
        <w:spacing w:val="-3"/>
        <w:w w:val="99"/>
        <w:sz w:val="24"/>
        <w:szCs w:val="24"/>
      </w:rPr>
    </w:lvl>
    <w:lvl w:ilvl="5">
      <w:start w:val="1"/>
      <w:numFmt w:val="lowerLetter"/>
      <w:lvlText w:val="%6."/>
      <w:lvlJc w:val="left"/>
      <w:pPr>
        <w:ind w:left="2375" w:hanging="347"/>
      </w:pPr>
      <w:rPr>
        <w:rFonts w:ascii="Times New Roman" w:eastAsia="Times New Roman" w:hAnsi="Times New Roman" w:cs="Times New Roman" w:hint="default"/>
        <w:w w:val="100"/>
        <w:sz w:val="24"/>
        <w:szCs w:val="24"/>
      </w:rPr>
    </w:lvl>
    <w:lvl w:ilvl="6">
      <w:numFmt w:val="bullet"/>
      <w:lvlText w:val="•"/>
      <w:lvlJc w:val="left"/>
      <w:pPr>
        <w:ind w:left="5060" w:hanging="347"/>
      </w:pPr>
      <w:rPr>
        <w:rFonts w:hint="default"/>
      </w:rPr>
    </w:lvl>
    <w:lvl w:ilvl="7">
      <w:numFmt w:val="bullet"/>
      <w:lvlText w:val="•"/>
      <w:lvlJc w:val="left"/>
      <w:pPr>
        <w:ind w:left="6400" w:hanging="347"/>
      </w:pPr>
      <w:rPr>
        <w:rFonts w:hint="default"/>
      </w:rPr>
    </w:lvl>
    <w:lvl w:ilvl="8">
      <w:numFmt w:val="bullet"/>
      <w:lvlText w:val="•"/>
      <w:lvlJc w:val="left"/>
      <w:pPr>
        <w:ind w:left="7740" w:hanging="347"/>
      </w:pPr>
      <w:rPr>
        <w:rFonts w:hint="default"/>
      </w:rPr>
    </w:lvl>
  </w:abstractNum>
  <w:abstractNum w:abstractNumId="3" w15:restartNumberingAfterBreak="0">
    <w:nsid w:val="1ADF0D80"/>
    <w:multiLevelType w:val="multilevel"/>
    <w:tmpl w:val="CA8CF17C"/>
    <w:lvl w:ilvl="0">
      <w:start w:val="12"/>
      <w:numFmt w:val="decimal"/>
      <w:lvlText w:val="%1"/>
      <w:lvlJc w:val="left"/>
      <w:pPr>
        <w:ind w:left="641" w:hanging="541"/>
      </w:pPr>
      <w:rPr>
        <w:rFonts w:hint="default"/>
      </w:rPr>
    </w:lvl>
    <w:lvl w:ilvl="1">
      <w:start w:val="3"/>
      <w:numFmt w:val="decimal"/>
      <w:lvlText w:val="%1.%2"/>
      <w:lvlJc w:val="left"/>
      <w:pPr>
        <w:ind w:left="641" w:hanging="541"/>
      </w:pPr>
      <w:rPr>
        <w:rFonts w:ascii="Times New Roman" w:eastAsia="Times New Roman" w:hAnsi="Times New Roman" w:cs="Times New Roman" w:hint="default"/>
        <w:w w:val="100"/>
        <w:sz w:val="24"/>
        <w:szCs w:val="24"/>
      </w:rPr>
    </w:lvl>
    <w:lvl w:ilvl="2">
      <w:numFmt w:val="bullet"/>
      <w:lvlText w:val="•"/>
      <w:lvlJc w:val="left"/>
      <w:pPr>
        <w:ind w:left="2596" w:hanging="541"/>
      </w:pPr>
      <w:rPr>
        <w:rFonts w:hint="default"/>
      </w:rPr>
    </w:lvl>
    <w:lvl w:ilvl="3">
      <w:numFmt w:val="bullet"/>
      <w:lvlText w:val="•"/>
      <w:lvlJc w:val="left"/>
      <w:pPr>
        <w:ind w:left="3574" w:hanging="541"/>
      </w:pPr>
      <w:rPr>
        <w:rFonts w:hint="default"/>
      </w:rPr>
    </w:lvl>
    <w:lvl w:ilvl="4">
      <w:numFmt w:val="bullet"/>
      <w:lvlText w:val="•"/>
      <w:lvlJc w:val="left"/>
      <w:pPr>
        <w:ind w:left="4552" w:hanging="541"/>
      </w:pPr>
      <w:rPr>
        <w:rFonts w:hint="default"/>
      </w:rPr>
    </w:lvl>
    <w:lvl w:ilvl="5">
      <w:numFmt w:val="bullet"/>
      <w:lvlText w:val="•"/>
      <w:lvlJc w:val="left"/>
      <w:pPr>
        <w:ind w:left="5530" w:hanging="541"/>
      </w:pPr>
      <w:rPr>
        <w:rFonts w:hint="default"/>
      </w:rPr>
    </w:lvl>
    <w:lvl w:ilvl="6">
      <w:numFmt w:val="bullet"/>
      <w:lvlText w:val="•"/>
      <w:lvlJc w:val="left"/>
      <w:pPr>
        <w:ind w:left="6508" w:hanging="541"/>
      </w:pPr>
      <w:rPr>
        <w:rFonts w:hint="default"/>
      </w:rPr>
    </w:lvl>
    <w:lvl w:ilvl="7">
      <w:numFmt w:val="bullet"/>
      <w:lvlText w:val="•"/>
      <w:lvlJc w:val="left"/>
      <w:pPr>
        <w:ind w:left="7486" w:hanging="541"/>
      </w:pPr>
      <w:rPr>
        <w:rFonts w:hint="default"/>
      </w:rPr>
    </w:lvl>
    <w:lvl w:ilvl="8">
      <w:numFmt w:val="bullet"/>
      <w:lvlText w:val="•"/>
      <w:lvlJc w:val="left"/>
      <w:pPr>
        <w:ind w:left="8464" w:hanging="541"/>
      </w:pPr>
      <w:rPr>
        <w:rFonts w:hint="default"/>
      </w:rPr>
    </w:lvl>
  </w:abstractNum>
  <w:abstractNum w:abstractNumId="4" w15:restartNumberingAfterBreak="0">
    <w:nsid w:val="1B413C27"/>
    <w:multiLevelType w:val="multilevel"/>
    <w:tmpl w:val="C99E34AC"/>
    <w:lvl w:ilvl="0">
      <w:start w:val="12"/>
      <w:numFmt w:val="decimal"/>
      <w:lvlText w:val="%1"/>
      <w:lvlJc w:val="left"/>
      <w:pPr>
        <w:ind w:left="1300" w:hanging="600"/>
      </w:pPr>
      <w:rPr>
        <w:rFonts w:hint="default"/>
      </w:rPr>
    </w:lvl>
    <w:lvl w:ilvl="1">
      <w:numFmt w:val="decimal"/>
      <w:lvlText w:val="%1.%2"/>
      <w:lvlJc w:val="left"/>
      <w:pPr>
        <w:ind w:left="1300" w:hanging="600"/>
      </w:pPr>
      <w:rPr>
        <w:rFonts w:ascii="Times New Roman" w:eastAsia="Times New Roman" w:hAnsi="Times New Roman" w:cs="Times New Roman" w:hint="default"/>
        <w:spacing w:val="-30"/>
        <w:w w:val="99"/>
        <w:sz w:val="24"/>
        <w:szCs w:val="24"/>
      </w:rPr>
    </w:lvl>
    <w:lvl w:ilvl="2">
      <w:start w:val="1"/>
      <w:numFmt w:val="lowerLetter"/>
      <w:lvlText w:val="(%3)"/>
      <w:lvlJc w:val="left"/>
      <w:pPr>
        <w:ind w:left="1655" w:hanging="519"/>
      </w:pPr>
      <w:rPr>
        <w:rFonts w:ascii="Times New Roman" w:eastAsia="Times New Roman" w:hAnsi="Times New Roman" w:cs="Times New Roman" w:hint="default"/>
        <w:w w:val="100"/>
        <w:sz w:val="24"/>
        <w:szCs w:val="24"/>
      </w:rPr>
    </w:lvl>
    <w:lvl w:ilvl="3">
      <w:numFmt w:val="bullet"/>
      <w:lvlText w:val="•"/>
      <w:lvlJc w:val="left"/>
      <w:pPr>
        <w:ind w:left="3615" w:hanging="519"/>
      </w:pPr>
      <w:rPr>
        <w:rFonts w:hint="default"/>
      </w:rPr>
    </w:lvl>
    <w:lvl w:ilvl="4">
      <w:numFmt w:val="bullet"/>
      <w:lvlText w:val="•"/>
      <w:lvlJc w:val="left"/>
      <w:pPr>
        <w:ind w:left="4593" w:hanging="519"/>
      </w:pPr>
      <w:rPr>
        <w:rFonts w:hint="default"/>
      </w:rPr>
    </w:lvl>
    <w:lvl w:ilvl="5">
      <w:numFmt w:val="bullet"/>
      <w:lvlText w:val="•"/>
      <w:lvlJc w:val="left"/>
      <w:pPr>
        <w:ind w:left="5571" w:hanging="519"/>
      </w:pPr>
      <w:rPr>
        <w:rFonts w:hint="default"/>
      </w:rPr>
    </w:lvl>
    <w:lvl w:ilvl="6">
      <w:numFmt w:val="bullet"/>
      <w:lvlText w:val="•"/>
      <w:lvlJc w:val="left"/>
      <w:pPr>
        <w:ind w:left="6548" w:hanging="519"/>
      </w:pPr>
      <w:rPr>
        <w:rFonts w:hint="default"/>
      </w:rPr>
    </w:lvl>
    <w:lvl w:ilvl="7">
      <w:numFmt w:val="bullet"/>
      <w:lvlText w:val="•"/>
      <w:lvlJc w:val="left"/>
      <w:pPr>
        <w:ind w:left="7526" w:hanging="519"/>
      </w:pPr>
      <w:rPr>
        <w:rFonts w:hint="default"/>
      </w:rPr>
    </w:lvl>
    <w:lvl w:ilvl="8">
      <w:numFmt w:val="bullet"/>
      <w:lvlText w:val="•"/>
      <w:lvlJc w:val="left"/>
      <w:pPr>
        <w:ind w:left="8504" w:hanging="519"/>
      </w:pPr>
      <w:rPr>
        <w:rFonts w:hint="default"/>
      </w:rPr>
    </w:lvl>
  </w:abstractNum>
  <w:abstractNum w:abstractNumId="5" w15:restartNumberingAfterBreak="0">
    <w:nsid w:val="29084F20"/>
    <w:multiLevelType w:val="multilevel"/>
    <w:tmpl w:val="2708E660"/>
    <w:lvl w:ilvl="0">
      <w:start w:val="12"/>
      <w:numFmt w:val="decimal"/>
      <w:lvlText w:val="%1"/>
      <w:lvlJc w:val="left"/>
      <w:pPr>
        <w:ind w:left="641" w:hanging="541"/>
      </w:pPr>
      <w:rPr>
        <w:rFonts w:hint="default"/>
      </w:rPr>
    </w:lvl>
    <w:lvl w:ilvl="1">
      <w:start w:val="5"/>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46"/>
      </w:pPr>
      <w:rPr>
        <w:rFonts w:ascii="Times New Roman" w:eastAsia="Times New Roman" w:hAnsi="Times New Roman" w:cs="Times New Roman" w:hint="default"/>
        <w:spacing w:val="-29"/>
        <w:w w:val="99"/>
        <w:sz w:val="24"/>
        <w:szCs w:val="24"/>
      </w:rPr>
    </w:lvl>
    <w:lvl w:ilvl="3">
      <w:start w:val="1"/>
      <w:numFmt w:val="lowerLetter"/>
      <w:lvlText w:val="(%4)"/>
      <w:lvlJc w:val="left"/>
      <w:pPr>
        <w:ind w:left="1655" w:hanging="507"/>
      </w:pPr>
      <w:rPr>
        <w:rFonts w:ascii="Times New Roman" w:eastAsia="Times New Roman" w:hAnsi="Times New Roman" w:cs="Times New Roman" w:hint="default"/>
        <w:w w:val="100"/>
        <w:sz w:val="24"/>
        <w:szCs w:val="24"/>
      </w:rPr>
    </w:lvl>
    <w:lvl w:ilvl="4">
      <w:start w:val="1"/>
      <w:numFmt w:val="decimal"/>
      <w:lvlText w:val="%5."/>
      <w:lvlJc w:val="left"/>
      <w:pPr>
        <w:ind w:left="2015" w:hanging="476"/>
      </w:pPr>
      <w:rPr>
        <w:rFonts w:ascii="Times New Roman" w:eastAsia="Times New Roman" w:hAnsi="Times New Roman" w:cs="Times New Roman" w:hint="default"/>
        <w:spacing w:val="-30"/>
        <w:w w:val="99"/>
        <w:sz w:val="24"/>
        <w:szCs w:val="24"/>
      </w:rPr>
    </w:lvl>
    <w:lvl w:ilvl="5">
      <w:start w:val="1"/>
      <w:numFmt w:val="lowerLetter"/>
      <w:lvlText w:val="%6."/>
      <w:lvlJc w:val="left"/>
      <w:pPr>
        <w:ind w:left="2375" w:hanging="347"/>
      </w:pPr>
      <w:rPr>
        <w:rFonts w:ascii="Times New Roman" w:eastAsia="Times New Roman" w:hAnsi="Times New Roman" w:cs="Times New Roman" w:hint="default"/>
        <w:w w:val="100"/>
        <w:sz w:val="24"/>
        <w:szCs w:val="24"/>
      </w:rPr>
    </w:lvl>
    <w:lvl w:ilvl="6">
      <w:numFmt w:val="bullet"/>
      <w:lvlText w:val="•"/>
      <w:lvlJc w:val="left"/>
      <w:pPr>
        <w:ind w:left="5060" w:hanging="347"/>
      </w:pPr>
      <w:rPr>
        <w:rFonts w:hint="default"/>
      </w:rPr>
    </w:lvl>
    <w:lvl w:ilvl="7">
      <w:numFmt w:val="bullet"/>
      <w:lvlText w:val="•"/>
      <w:lvlJc w:val="left"/>
      <w:pPr>
        <w:ind w:left="6400" w:hanging="347"/>
      </w:pPr>
      <w:rPr>
        <w:rFonts w:hint="default"/>
      </w:rPr>
    </w:lvl>
    <w:lvl w:ilvl="8">
      <w:numFmt w:val="bullet"/>
      <w:lvlText w:val="•"/>
      <w:lvlJc w:val="left"/>
      <w:pPr>
        <w:ind w:left="7740" w:hanging="347"/>
      </w:pPr>
      <w:rPr>
        <w:rFonts w:hint="default"/>
      </w:rPr>
    </w:lvl>
  </w:abstractNum>
  <w:abstractNum w:abstractNumId="6" w15:restartNumberingAfterBreak="0">
    <w:nsid w:val="38E72FB0"/>
    <w:multiLevelType w:val="multilevel"/>
    <w:tmpl w:val="A094CD68"/>
    <w:lvl w:ilvl="0">
      <w:start w:val="12"/>
      <w:numFmt w:val="decimal"/>
      <w:lvlText w:val="%1"/>
      <w:lvlJc w:val="left"/>
      <w:pPr>
        <w:ind w:left="641" w:hanging="541"/>
      </w:pPr>
      <w:rPr>
        <w:rFonts w:hint="default"/>
      </w:rPr>
    </w:lvl>
    <w:lvl w:ilvl="1">
      <w:start w:val="4"/>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61"/>
      </w:pPr>
      <w:rPr>
        <w:rFonts w:ascii="Times New Roman" w:eastAsia="Times New Roman" w:hAnsi="Times New Roman" w:cs="Times New Roman" w:hint="default"/>
        <w:spacing w:val="-9"/>
        <w:w w:val="99"/>
        <w:sz w:val="24"/>
        <w:szCs w:val="24"/>
      </w:rPr>
    </w:lvl>
    <w:lvl w:ilvl="3">
      <w:start w:val="1"/>
      <w:numFmt w:val="lowerLetter"/>
      <w:lvlText w:val="(%4)"/>
      <w:lvlJc w:val="left"/>
      <w:pPr>
        <w:ind w:left="1655" w:hanging="439"/>
      </w:pPr>
      <w:rPr>
        <w:rFonts w:ascii="Times New Roman" w:eastAsia="Times New Roman" w:hAnsi="Times New Roman" w:cs="Times New Roman" w:hint="default"/>
        <w:spacing w:val="-11"/>
        <w:w w:val="99"/>
        <w:sz w:val="24"/>
        <w:szCs w:val="24"/>
      </w:rPr>
    </w:lvl>
    <w:lvl w:ilvl="4">
      <w:start w:val="1"/>
      <w:numFmt w:val="decimal"/>
      <w:lvlText w:val="%5."/>
      <w:lvlJc w:val="left"/>
      <w:pPr>
        <w:ind w:left="2015" w:hanging="317"/>
      </w:pPr>
      <w:rPr>
        <w:rFonts w:ascii="Times New Roman" w:eastAsia="Times New Roman" w:hAnsi="Times New Roman" w:cs="Times New Roman" w:hint="default"/>
        <w:spacing w:val="-18"/>
        <w:w w:val="99"/>
        <w:sz w:val="24"/>
        <w:szCs w:val="24"/>
      </w:rPr>
    </w:lvl>
    <w:lvl w:ilvl="5">
      <w:start w:val="1"/>
      <w:numFmt w:val="lowerLetter"/>
      <w:lvlText w:val="%6."/>
      <w:lvlJc w:val="left"/>
      <w:pPr>
        <w:ind w:left="2375" w:hanging="347"/>
      </w:pPr>
      <w:rPr>
        <w:rFonts w:ascii="Times New Roman" w:eastAsia="Times New Roman" w:hAnsi="Times New Roman" w:cs="Times New Roman" w:hint="default"/>
        <w:w w:val="100"/>
        <w:sz w:val="24"/>
        <w:szCs w:val="24"/>
      </w:rPr>
    </w:lvl>
    <w:lvl w:ilvl="6">
      <w:start w:val="1"/>
      <w:numFmt w:val="lowerRoman"/>
      <w:lvlText w:val="%7."/>
      <w:lvlJc w:val="left"/>
      <w:pPr>
        <w:ind w:left="2735" w:hanging="307"/>
      </w:pPr>
      <w:rPr>
        <w:rFonts w:ascii="Times New Roman" w:eastAsia="Times New Roman" w:hAnsi="Times New Roman" w:cs="Times New Roman" w:hint="default"/>
        <w:w w:val="100"/>
        <w:sz w:val="24"/>
        <w:szCs w:val="24"/>
      </w:rPr>
    </w:lvl>
    <w:lvl w:ilvl="7">
      <w:numFmt w:val="bullet"/>
      <w:lvlText w:val="•"/>
      <w:lvlJc w:val="left"/>
      <w:pPr>
        <w:ind w:left="2740" w:hanging="307"/>
      </w:pPr>
      <w:rPr>
        <w:rFonts w:hint="default"/>
      </w:rPr>
    </w:lvl>
    <w:lvl w:ilvl="8">
      <w:numFmt w:val="bullet"/>
      <w:lvlText w:val="•"/>
      <w:lvlJc w:val="left"/>
      <w:pPr>
        <w:ind w:left="5300" w:hanging="307"/>
      </w:pPr>
      <w:rPr>
        <w:rFonts w:hint="default"/>
      </w:rPr>
    </w:lvl>
  </w:abstractNum>
  <w:abstractNum w:abstractNumId="7" w15:restartNumberingAfterBreak="0">
    <w:nsid w:val="3A16117E"/>
    <w:multiLevelType w:val="multilevel"/>
    <w:tmpl w:val="C88E676C"/>
    <w:lvl w:ilvl="0">
      <w:start w:val="12"/>
      <w:numFmt w:val="decimal"/>
      <w:lvlText w:val="%1"/>
      <w:lvlJc w:val="left"/>
      <w:pPr>
        <w:ind w:left="641" w:hanging="541"/>
      </w:pPr>
      <w:rPr>
        <w:rFonts w:hint="default"/>
      </w:rPr>
    </w:lvl>
    <w:lvl w:ilvl="1">
      <w:start w:val="4"/>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2015" w:hanging="466"/>
      </w:pPr>
      <w:rPr>
        <w:rFonts w:ascii="Times New Roman" w:eastAsia="Times New Roman" w:hAnsi="Times New Roman" w:cs="Times New Roman" w:hint="default"/>
        <w:spacing w:val="-29"/>
        <w:w w:val="99"/>
        <w:sz w:val="24"/>
        <w:szCs w:val="24"/>
      </w:rPr>
    </w:lvl>
    <w:lvl w:ilvl="3">
      <w:numFmt w:val="bullet"/>
      <w:lvlText w:val="•"/>
      <w:lvlJc w:val="left"/>
      <w:pPr>
        <w:ind w:left="3886" w:hanging="466"/>
      </w:pPr>
      <w:rPr>
        <w:rFonts w:hint="default"/>
      </w:rPr>
    </w:lvl>
    <w:lvl w:ilvl="4">
      <w:numFmt w:val="bullet"/>
      <w:lvlText w:val="•"/>
      <w:lvlJc w:val="left"/>
      <w:pPr>
        <w:ind w:left="4820" w:hanging="466"/>
      </w:pPr>
      <w:rPr>
        <w:rFonts w:hint="default"/>
      </w:rPr>
    </w:lvl>
    <w:lvl w:ilvl="5">
      <w:numFmt w:val="bullet"/>
      <w:lvlText w:val="•"/>
      <w:lvlJc w:val="left"/>
      <w:pPr>
        <w:ind w:left="5753" w:hanging="466"/>
      </w:pPr>
      <w:rPr>
        <w:rFonts w:hint="default"/>
      </w:rPr>
    </w:lvl>
    <w:lvl w:ilvl="6">
      <w:numFmt w:val="bullet"/>
      <w:lvlText w:val="•"/>
      <w:lvlJc w:val="left"/>
      <w:pPr>
        <w:ind w:left="6686" w:hanging="466"/>
      </w:pPr>
      <w:rPr>
        <w:rFonts w:hint="default"/>
      </w:rPr>
    </w:lvl>
    <w:lvl w:ilvl="7">
      <w:numFmt w:val="bullet"/>
      <w:lvlText w:val="•"/>
      <w:lvlJc w:val="left"/>
      <w:pPr>
        <w:ind w:left="7620" w:hanging="466"/>
      </w:pPr>
      <w:rPr>
        <w:rFonts w:hint="default"/>
      </w:rPr>
    </w:lvl>
    <w:lvl w:ilvl="8">
      <w:numFmt w:val="bullet"/>
      <w:lvlText w:val="•"/>
      <w:lvlJc w:val="left"/>
      <w:pPr>
        <w:ind w:left="8553" w:hanging="466"/>
      </w:pPr>
      <w:rPr>
        <w:rFonts w:hint="default"/>
      </w:rPr>
    </w:lvl>
  </w:abstractNum>
  <w:abstractNum w:abstractNumId="8" w15:restartNumberingAfterBreak="0">
    <w:nsid w:val="3D10609F"/>
    <w:multiLevelType w:val="multilevel"/>
    <w:tmpl w:val="10526E7C"/>
    <w:lvl w:ilvl="0">
      <w:start w:val="12"/>
      <w:numFmt w:val="decimal"/>
      <w:lvlText w:val="%1"/>
      <w:lvlJc w:val="left"/>
      <w:pPr>
        <w:ind w:left="100" w:hanging="541"/>
      </w:pPr>
      <w:rPr>
        <w:rFonts w:hint="default"/>
      </w:rPr>
    </w:lvl>
    <w:lvl w:ilvl="1">
      <w:start w:val="3"/>
      <w:numFmt w:val="decimal"/>
      <w:lvlText w:val="%1.%2"/>
      <w:lvlJc w:val="left"/>
      <w:pPr>
        <w:ind w:left="100" w:hanging="541"/>
      </w:pPr>
      <w:rPr>
        <w:rFonts w:ascii="Times New Roman" w:eastAsia="Times New Roman" w:hAnsi="Times New Roman" w:cs="Times New Roman" w:hint="default"/>
        <w:w w:val="100"/>
        <w:sz w:val="24"/>
        <w:szCs w:val="24"/>
      </w:rPr>
    </w:lvl>
    <w:lvl w:ilvl="2">
      <w:numFmt w:val="bullet"/>
      <w:lvlText w:val="•"/>
      <w:lvlJc w:val="left"/>
      <w:pPr>
        <w:ind w:left="2172" w:hanging="541"/>
      </w:pPr>
      <w:rPr>
        <w:rFonts w:hint="default"/>
      </w:rPr>
    </w:lvl>
    <w:lvl w:ilvl="3">
      <w:numFmt w:val="bullet"/>
      <w:lvlText w:val="•"/>
      <w:lvlJc w:val="left"/>
      <w:pPr>
        <w:ind w:left="3208" w:hanging="541"/>
      </w:pPr>
      <w:rPr>
        <w:rFonts w:hint="default"/>
      </w:rPr>
    </w:lvl>
    <w:lvl w:ilvl="4">
      <w:numFmt w:val="bullet"/>
      <w:lvlText w:val="•"/>
      <w:lvlJc w:val="left"/>
      <w:pPr>
        <w:ind w:left="4244" w:hanging="541"/>
      </w:pPr>
      <w:rPr>
        <w:rFonts w:hint="default"/>
      </w:rPr>
    </w:lvl>
    <w:lvl w:ilvl="5">
      <w:numFmt w:val="bullet"/>
      <w:lvlText w:val="•"/>
      <w:lvlJc w:val="left"/>
      <w:pPr>
        <w:ind w:left="5280" w:hanging="541"/>
      </w:pPr>
      <w:rPr>
        <w:rFonts w:hint="default"/>
      </w:rPr>
    </w:lvl>
    <w:lvl w:ilvl="6">
      <w:numFmt w:val="bullet"/>
      <w:lvlText w:val="•"/>
      <w:lvlJc w:val="left"/>
      <w:pPr>
        <w:ind w:left="6316" w:hanging="541"/>
      </w:pPr>
      <w:rPr>
        <w:rFonts w:hint="default"/>
      </w:rPr>
    </w:lvl>
    <w:lvl w:ilvl="7">
      <w:numFmt w:val="bullet"/>
      <w:lvlText w:val="•"/>
      <w:lvlJc w:val="left"/>
      <w:pPr>
        <w:ind w:left="7352" w:hanging="541"/>
      </w:pPr>
      <w:rPr>
        <w:rFonts w:hint="default"/>
      </w:rPr>
    </w:lvl>
    <w:lvl w:ilvl="8">
      <w:numFmt w:val="bullet"/>
      <w:lvlText w:val="•"/>
      <w:lvlJc w:val="left"/>
      <w:pPr>
        <w:ind w:left="8388" w:hanging="541"/>
      </w:pPr>
      <w:rPr>
        <w:rFonts w:hint="default"/>
      </w:rPr>
    </w:lvl>
  </w:abstractNum>
  <w:abstractNum w:abstractNumId="9" w15:restartNumberingAfterBreak="0">
    <w:nsid w:val="3DC74D41"/>
    <w:multiLevelType w:val="multilevel"/>
    <w:tmpl w:val="2C646456"/>
    <w:lvl w:ilvl="0">
      <w:start w:val="12"/>
      <w:numFmt w:val="decimal"/>
      <w:lvlText w:val="%1"/>
      <w:lvlJc w:val="left"/>
      <w:pPr>
        <w:ind w:left="641" w:hanging="541"/>
      </w:pPr>
      <w:rPr>
        <w:rFonts w:hint="default"/>
      </w:rPr>
    </w:lvl>
    <w:lvl w:ilvl="1">
      <w:start w:val="9"/>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60"/>
      </w:pPr>
      <w:rPr>
        <w:rFonts w:ascii="Times New Roman" w:eastAsia="Times New Roman" w:hAnsi="Times New Roman" w:cs="Times New Roman" w:hint="default"/>
        <w:spacing w:val="-3"/>
        <w:w w:val="99"/>
        <w:sz w:val="24"/>
        <w:szCs w:val="24"/>
      </w:rPr>
    </w:lvl>
    <w:lvl w:ilvl="3">
      <w:start w:val="1"/>
      <w:numFmt w:val="lowerLetter"/>
      <w:lvlText w:val="(%4)"/>
      <w:lvlJc w:val="left"/>
      <w:pPr>
        <w:ind w:left="1655" w:hanging="399"/>
      </w:pPr>
      <w:rPr>
        <w:rFonts w:ascii="Times New Roman" w:eastAsia="Times New Roman" w:hAnsi="Times New Roman" w:cs="Times New Roman" w:hint="default"/>
        <w:w w:val="100"/>
        <w:sz w:val="24"/>
        <w:szCs w:val="24"/>
      </w:rPr>
    </w:lvl>
    <w:lvl w:ilvl="4">
      <w:numFmt w:val="bullet"/>
      <w:lvlText w:val="•"/>
      <w:lvlJc w:val="left"/>
      <w:pPr>
        <w:ind w:left="3850" w:hanging="399"/>
      </w:pPr>
      <w:rPr>
        <w:rFonts w:hint="default"/>
      </w:rPr>
    </w:lvl>
    <w:lvl w:ilvl="5">
      <w:numFmt w:val="bullet"/>
      <w:lvlText w:val="•"/>
      <w:lvlJc w:val="left"/>
      <w:pPr>
        <w:ind w:left="4945" w:hanging="399"/>
      </w:pPr>
      <w:rPr>
        <w:rFonts w:hint="default"/>
      </w:rPr>
    </w:lvl>
    <w:lvl w:ilvl="6">
      <w:numFmt w:val="bullet"/>
      <w:lvlText w:val="•"/>
      <w:lvlJc w:val="left"/>
      <w:pPr>
        <w:ind w:left="6040" w:hanging="399"/>
      </w:pPr>
      <w:rPr>
        <w:rFonts w:hint="default"/>
      </w:rPr>
    </w:lvl>
    <w:lvl w:ilvl="7">
      <w:numFmt w:val="bullet"/>
      <w:lvlText w:val="•"/>
      <w:lvlJc w:val="left"/>
      <w:pPr>
        <w:ind w:left="7135" w:hanging="399"/>
      </w:pPr>
      <w:rPr>
        <w:rFonts w:hint="default"/>
      </w:rPr>
    </w:lvl>
    <w:lvl w:ilvl="8">
      <w:numFmt w:val="bullet"/>
      <w:lvlText w:val="•"/>
      <w:lvlJc w:val="left"/>
      <w:pPr>
        <w:ind w:left="8230" w:hanging="399"/>
      </w:pPr>
      <w:rPr>
        <w:rFonts w:hint="default"/>
      </w:rPr>
    </w:lvl>
  </w:abstractNum>
  <w:abstractNum w:abstractNumId="10" w15:restartNumberingAfterBreak="0">
    <w:nsid w:val="4886006C"/>
    <w:multiLevelType w:val="multilevel"/>
    <w:tmpl w:val="A9C0B804"/>
    <w:lvl w:ilvl="0">
      <w:start w:val="12"/>
      <w:numFmt w:val="decimal"/>
      <w:lvlText w:val="%1"/>
      <w:lvlJc w:val="left"/>
      <w:pPr>
        <w:ind w:left="641" w:hanging="541"/>
      </w:pPr>
      <w:rPr>
        <w:rFonts w:hint="default"/>
      </w:rPr>
    </w:lvl>
    <w:lvl w:ilvl="1">
      <w:start w:val="7"/>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60"/>
      </w:pPr>
      <w:rPr>
        <w:rFonts w:ascii="Times New Roman" w:eastAsia="Times New Roman" w:hAnsi="Times New Roman" w:cs="Times New Roman" w:hint="default"/>
        <w:spacing w:val="-9"/>
        <w:w w:val="99"/>
        <w:sz w:val="24"/>
        <w:szCs w:val="24"/>
      </w:rPr>
    </w:lvl>
    <w:lvl w:ilvl="3">
      <w:start w:val="1"/>
      <w:numFmt w:val="lowerLetter"/>
      <w:lvlText w:val="(%4)"/>
      <w:lvlJc w:val="left"/>
      <w:pPr>
        <w:ind w:left="1655" w:hanging="446"/>
      </w:pPr>
      <w:rPr>
        <w:rFonts w:ascii="Times New Roman" w:eastAsia="Times New Roman" w:hAnsi="Times New Roman" w:cs="Times New Roman" w:hint="default"/>
        <w:spacing w:val="-7"/>
        <w:w w:val="99"/>
        <w:sz w:val="24"/>
        <w:szCs w:val="24"/>
      </w:rPr>
    </w:lvl>
    <w:lvl w:ilvl="4">
      <w:start w:val="1"/>
      <w:numFmt w:val="decimal"/>
      <w:lvlText w:val="%5."/>
      <w:lvlJc w:val="left"/>
      <w:pPr>
        <w:ind w:left="2015" w:hanging="420"/>
      </w:pPr>
      <w:rPr>
        <w:rFonts w:ascii="Times New Roman" w:eastAsia="Times New Roman" w:hAnsi="Times New Roman" w:cs="Times New Roman" w:hint="default"/>
        <w:spacing w:val="-6"/>
        <w:w w:val="99"/>
        <w:sz w:val="24"/>
        <w:szCs w:val="24"/>
      </w:rPr>
    </w:lvl>
    <w:lvl w:ilvl="5">
      <w:numFmt w:val="bullet"/>
      <w:lvlText w:val="•"/>
      <w:lvlJc w:val="left"/>
      <w:pPr>
        <w:ind w:left="3720" w:hanging="420"/>
      </w:pPr>
      <w:rPr>
        <w:rFonts w:hint="default"/>
      </w:rPr>
    </w:lvl>
    <w:lvl w:ilvl="6">
      <w:numFmt w:val="bullet"/>
      <w:lvlText w:val="•"/>
      <w:lvlJc w:val="left"/>
      <w:pPr>
        <w:ind w:left="5060" w:hanging="420"/>
      </w:pPr>
      <w:rPr>
        <w:rFonts w:hint="default"/>
      </w:rPr>
    </w:lvl>
    <w:lvl w:ilvl="7">
      <w:numFmt w:val="bullet"/>
      <w:lvlText w:val="•"/>
      <w:lvlJc w:val="left"/>
      <w:pPr>
        <w:ind w:left="6400" w:hanging="420"/>
      </w:pPr>
      <w:rPr>
        <w:rFonts w:hint="default"/>
      </w:rPr>
    </w:lvl>
    <w:lvl w:ilvl="8">
      <w:numFmt w:val="bullet"/>
      <w:lvlText w:val="•"/>
      <w:lvlJc w:val="left"/>
      <w:pPr>
        <w:ind w:left="7740" w:hanging="420"/>
      </w:pPr>
      <w:rPr>
        <w:rFonts w:hint="default"/>
      </w:rPr>
    </w:lvl>
  </w:abstractNum>
  <w:abstractNum w:abstractNumId="11" w15:restartNumberingAfterBreak="0">
    <w:nsid w:val="49772575"/>
    <w:multiLevelType w:val="multilevel"/>
    <w:tmpl w:val="512C67FE"/>
    <w:lvl w:ilvl="0">
      <w:start w:val="12"/>
      <w:numFmt w:val="decimal"/>
      <w:lvlText w:val="%1"/>
      <w:lvlJc w:val="left"/>
      <w:pPr>
        <w:ind w:left="641" w:hanging="541"/>
      </w:pPr>
      <w:rPr>
        <w:rFonts w:hint="default"/>
      </w:rPr>
    </w:lvl>
    <w:lvl w:ilvl="1">
      <w:start w:val="10"/>
      <w:numFmt w:val="decimal"/>
      <w:lvlText w:val="%1.%2"/>
      <w:lvlJc w:val="left"/>
      <w:pPr>
        <w:ind w:left="641" w:hanging="541"/>
      </w:pPr>
      <w:rPr>
        <w:rFonts w:ascii="Times New Roman" w:eastAsia="Times New Roman" w:hAnsi="Times New Roman" w:cs="Times New Roman" w:hint="default"/>
        <w:w w:val="100"/>
        <w:sz w:val="24"/>
        <w:szCs w:val="24"/>
        <w:u w:val="single"/>
      </w:rPr>
    </w:lvl>
    <w:lvl w:ilvl="2">
      <w:start w:val="1"/>
      <w:numFmt w:val="decimal"/>
      <w:lvlText w:val="(%3)"/>
      <w:lvlJc w:val="left"/>
      <w:pPr>
        <w:ind w:left="1300" w:hanging="692"/>
      </w:pPr>
      <w:rPr>
        <w:rFonts w:ascii="Times New Roman" w:eastAsia="Times New Roman" w:hAnsi="Times New Roman" w:cs="Times New Roman" w:hint="default"/>
        <w:spacing w:val="-9"/>
        <w:w w:val="99"/>
        <w:sz w:val="24"/>
        <w:szCs w:val="24"/>
      </w:rPr>
    </w:lvl>
    <w:lvl w:ilvl="3">
      <w:numFmt w:val="bullet"/>
      <w:lvlText w:val="•"/>
      <w:lvlJc w:val="left"/>
      <w:pPr>
        <w:ind w:left="3326" w:hanging="692"/>
      </w:pPr>
      <w:rPr>
        <w:rFonts w:hint="default"/>
      </w:rPr>
    </w:lvl>
    <w:lvl w:ilvl="4">
      <w:numFmt w:val="bullet"/>
      <w:lvlText w:val="•"/>
      <w:lvlJc w:val="left"/>
      <w:pPr>
        <w:ind w:left="4340" w:hanging="692"/>
      </w:pPr>
      <w:rPr>
        <w:rFonts w:hint="default"/>
      </w:rPr>
    </w:lvl>
    <w:lvl w:ilvl="5">
      <w:numFmt w:val="bullet"/>
      <w:lvlText w:val="•"/>
      <w:lvlJc w:val="left"/>
      <w:pPr>
        <w:ind w:left="5353" w:hanging="692"/>
      </w:pPr>
      <w:rPr>
        <w:rFonts w:hint="default"/>
      </w:rPr>
    </w:lvl>
    <w:lvl w:ilvl="6">
      <w:numFmt w:val="bullet"/>
      <w:lvlText w:val="•"/>
      <w:lvlJc w:val="left"/>
      <w:pPr>
        <w:ind w:left="6366" w:hanging="692"/>
      </w:pPr>
      <w:rPr>
        <w:rFonts w:hint="default"/>
      </w:rPr>
    </w:lvl>
    <w:lvl w:ilvl="7">
      <w:numFmt w:val="bullet"/>
      <w:lvlText w:val="•"/>
      <w:lvlJc w:val="left"/>
      <w:pPr>
        <w:ind w:left="7380" w:hanging="692"/>
      </w:pPr>
      <w:rPr>
        <w:rFonts w:hint="default"/>
      </w:rPr>
    </w:lvl>
    <w:lvl w:ilvl="8">
      <w:numFmt w:val="bullet"/>
      <w:lvlText w:val="•"/>
      <w:lvlJc w:val="left"/>
      <w:pPr>
        <w:ind w:left="8393" w:hanging="692"/>
      </w:pPr>
      <w:rPr>
        <w:rFonts w:hint="default"/>
      </w:rPr>
    </w:lvl>
  </w:abstractNum>
  <w:abstractNum w:abstractNumId="12" w15:restartNumberingAfterBreak="0">
    <w:nsid w:val="4AE32528"/>
    <w:multiLevelType w:val="multilevel"/>
    <w:tmpl w:val="233643EC"/>
    <w:lvl w:ilvl="0">
      <w:start w:val="12"/>
      <w:numFmt w:val="decimal"/>
      <w:lvlText w:val="%1"/>
      <w:lvlJc w:val="left"/>
      <w:pPr>
        <w:ind w:left="641" w:hanging="541"/>
      </w:pPr>
      <w:rPr>
        <w:rFonts w:hint="default"/>
      </w:rPr>
    </w:lvl>
    <w:lvl w:ilvl="1">
      <w:start w:val="2"/>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lowerLetter"/>
      <w:lvlText w:val="(%3)"/>
      <w:lvlJc w:val="left"/>
      <w:pPr>
        <w:ind w:left="2101" w:hanging="446"/>
      </w:pPr>
      <w:rPr>
        <w:rFonts w:ascii="Times New Roman" w:eastAsia="Times New Roman" w:hAnsi="Times New Roman" w:cs="Times New Roman" w:hint="default"/>
        <w:spacing w:val="-4"/>
        <w:w w:val="99"/>
        <w:sz w:val="24"/>
        <w:szCs w:val="24"/>
      </w:rPr>
    </w:lvl>
    <w:lvl w:ilvl="3">
      <w:numFmt w:val="bullet"/>
      <w:lvlText w:val="•"/>
      <w:lvlJc w:val="left"/>
      <w:pPr>
        <w:ind w:left="3948" w:hanging="446"/>
      </w:pPr>
      <w:rPr>
        <w:rFonts w:hint="default"/>
      </w:rPr>
    </w:lvl>
    <w:lvl w:ilvl="4">
      <w:numFmt w:val="bullet"/>
      <w:lvlText w:val="•"/>
      <w:lvlJc w:val="left"/>
      <w:pPr>
        <w:ind w:left="4873" w:hanging="446"/>
      </w:pPr>
      <w:rPr>
        <w:rFonts w:hint="default"/>
      </w:rPr>
    </w:lvl>
    <w:lvl w:ilvl="5">
      <w:numFmt w:val="bullet"/>
      <w:lvlText w:val="•"/>
      <w:lvlJc w:val="left"/>
      <w:pPr>
        <w:ind w:left="5797" w:hanging="446"/>
      </w:pPr>
      <w:rPr>
        <w:rFonts w:hint="default"/>
      </w:rPr>
    </w:lvl>
    <w:lvl w:ilvl="6">
      <w:numFmt w:val="bullet"/>
      <w:lvlText w:val="•"/>
      <w:lvlJc w:val="left"/>
      <w:pPr>
        <w:ind w:left="6722" w:hanging="446"/>
      </w:pPr>
      <w:rPr>
        <w:rFonts w:hint="default"/>
      </w:rPr>
    </w:lvl>
    <w:lvl w:ilvl="7">
      <w:numFmt w:val="bullet"/>
      <w:lvlText w:val="•"/>
      <w:lvlJc w:val="left"/>
      <w:pPr>
        <w:ind w:left="7646" w:hanging="446"/>
      </w:pPr>
      <w:rPr>
        <w:rFonts w:hint="default"/>
      </w:rPr>
    </w:lvl>
    <w:lvl w:ilvl="8">
      <w:numFmt w:val="bullet"/>
      <w:lvlText w:val="•"/>
      <w:lvlJc w:val="left"/>
      <w:pPr>
        <w:ind w:left="8571" w:hanging="446"/>
      </w:pPr>
      <w:rPr>
        <w:rFonts w:hint="default"/>
      </w:rPr>
    </w:lvl>
  </w:abstractNum>
  <w:abstractNum w:abstractNumId="13" w15:restartNumberingAfterBreak="0">
    <w:nsid w:val="4DC54F32"/>
    <w:multiLevelType w:val="multilevel"/>
    <w:tmpl w:val="33D6F88A"/>
    <w:lvl w:ilvl="0">
      <w:start w:val="12"/>
      <w:numFmt w:val="decimal"/>
      <w:lvlText w:val="%1"/>
      <w:lvlJc w:val="left"/>
      <w:pPr>
        <w:ind w:left="641" w:hanging="541"/>
      </w:pPr>
      <w:rPr>
        <w:rFonts w:hint="default"/>
      </w:rPr>
    </w:lvl>
    <w:lvl w:ilvl="1">
      <w:start w:val="2"/>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61"/>
      </w:pPr>
      <w:rPr>
        <w:rFonts w:ascii="Times New Roman" w:eastAsia="Times New Roman" w:hAnsi="Times New Roman" w:cs="Times New Roman" w:hint="default"/>
        <w:spacing w:val="-6"/>
        <w:w w:val="99"/>
        <w:sz w:val="24"/>
        <w:szCs w:val="24"/>
      </w:rPr>
    </w:lvl>
    <w:lvl w:ilvl="3">
      <w:start w:val="1"/>
      <w:numFmt w:val="lowerLetter"/>
      <w:lvlText w:val="(%4)"/>
      <w:lvlJc w:val="left"/>
      <w:pPr>
        <w:ind w:left="1655" w:hanging="538"/>
      </w:pPr>
      <w:rPr>
        <w:rFonts w:ascii="Times New Roman" w:eastAsia="Times New Roman" w:hAnsi="Times New Roman" w:cs="Times New Roman" w:hint="default"/>
        <w:w w:val="100"/>
        <w:sz w:val="24"/>
        <w:szCs w:val="24"/>
      </w:rPr>
    </w:lvl>
    <w:lvl w:ilvl="4">
      <w:start w:val="1"/>
      <w:numFmt w:val="decimal"/>
      <w:lvlText w:val="%5."/>
      <w:lvlJc w:val="left"/>
      <w:pPr>
        <w:ind w:left="2015" w:hanging="303"/>
      </w:pPr>
      <w:rPr>
        <w:rFonts w:ascii="Times New Roman" w:eastAsia="Times New Roman" w:hAnsi="Times New Roman" w:cs="Times New Roman" w:hint="default"/>
        <w:spacing w:val="-25"/>
        <w:w w:val="99"/>
        <w:sz w:val="24"/>
        <w:szCs w:val="24"/>
      </w:rPr>
    </w:lvl>
    <w:lvl w:ilvl="5">
      <w:start w:val="1"/>
      <w:numFmt w:val="lowerLetter"/>
      <w:lvlText w:val="%6."/>
      <w:lvlJc w:val="left"/>
      <w:pPr>
        <w:ind w:left="2375" w:hanging="347"/>
      </w:pPr>
      <w:rPr>
        <w:rFonts w:ascii="Times New Roman" w:eastAsia="Times New Roman" w:hAnsi="Times New Roman" w:cs="Times New Roman" w:hint="default"/>
        <w:w w:val="100"/>
        <w:sz w:val="24"/>
        <w:szCs w:val="24"/>
      </w:rPr>
    </w:lvl>
    <w:lvl w:ilvl="6">
      <w:numFmt w:val="bullet"/>
      <w:lvlText w:val="•"/>
      <w:lvlJc w:val="left"/>
      <w:pPr>
        <w:ind w:left="5060" w:hanging="347"/>
      </w:pPr>
      <w:rPr>
        <w:rFonts w:hint="default"/>
      </w:rPr>
    </w:lvl>
    <w:lvl w:ilvl="7">
      <w:numFmt w:val="bullet"/>
      <w:lvlText w:val="•"/>
      <w:lvlJc w:val="left"/>
      <w:pPr>
        <w:ind w:left="6400" w:hanging="347"/>
      </w:pPr>
      <w:rPr>
        <w:rFonts w:hint="default"/>
      </w:rPr>
    </w:lvl>
    <w:lvl w:ilvl="8">
      <w:numFmt w:val="bullet"/>
      <w:lvlText w:val="•"/>
      <w:lvlJc w:val="left"/>
      <w:pPr>
        <w:ind w:left="7740" w:hanging="347"/>
      </w:pPr>
      <w:rPr>
        <w:rFonts w:hint="default"/>
      </w:rPr>
    </w:lvl>
  </w:abstractNum>
  <w:abstractNum w:abstractNumId="14" w15:restartNumberingAfterBreak="0">
    <w:nsid w:val="515851DD"/>
    <w:multiLevelType w:val="multilevel"/>
    <w:tmpl w:val="47004798"/>
    <w:lvl w:ilvl="0">
      <w:start w:val="12"/>
      <w:numFmt w:val="decimal"/>
      <w:lvlText w:val="%1"/>
      <w:lvlJc w:val="left"/>
      <w:pPr>
        <w:ind w:left="641" w:hanging="542"/>
      </w:pPr>
      <w:rPr>
        <w:rFonts w:hint="default"/>
      </w:rPr>
    </w:lvl>
    <w:lvl w:ilvl="1">
      <w:start w:val="6"/>
      <w:numFmt w:val="decimal"/>
      <w:lvlText w:val="%1.%2"/>
      <w:lvlJc w:val="left"/>
      <w:pPr>
        <w:ind w:left="100" w:hanging="542"/>
      </w:pPr>
      <w:rPr>
        <w:rFonts w:ascii="Times New Roman" w:eastAsia="Times New Roman" w:hAnsi="Times New Roman" w:cs="Times New Roman" w:hint="default"/>
        <w:spacing w:val="-2"/>
        <w:w w:val="100"/>
        <w:sz w:val="24"/>
        <w:szCs w:val="24"/>
      </w:rPr>
    </w:lvl>
    <w:lvl w:ilvl="2">
      <w:numFmt w:val="bullet"/>
      <w:lvlText w:val="•"/>
      <w:lvlJc w:val="left"/>
      <w:pPr>
        <w:ind w:left="1731" w:hanging="542"/>
      </w:pPr>
      <w:rPr>
        <w:rFonts w:hint="default"/>
      </w:rPr>
    </w:lvl>
    <w:lvl w:ilvl="3">
      <w:numFmt w:val="bullet"/>
      <w:lvlText w:val="•"/>
      <w:lvlJc w:val="left"/>
      <w:pPr>
        <w:ind w:left="2822" w:hanging="542"/>
      </w:pPr>
      <w:rPr>
        <w:rFonts w:hint="default"/>
      </w:rPr>
    </w:lvl>
    <w:lvl w:ilvl="4">
      <w:numFmt w:val="bullet"/>
      <w:lvlText w:val="•"/>
      <w:lvlJc w:val="left"/>
      <w:pPr>
        <w:ind w:left="3913" w:hanging="542"/>
      </w:pPr>
      <w:rPr>
        <w:rFonts w:hint="default"/>
      </w:rPr>
    </w:lvl>
    <w:lvl w:ilvl="5">
      <w:numFmt w:val="bullet"/>
      <w:lvlText w:val="•"/>
      <w:lvlJc w:val="left"/>
      <w:pPr>
        <w:ind w:left="5004" w:hanging="542"/>
      </w:pPr>
      <w:rPr>
        <w:rFonts w:hint="default"/>
      </w:rPr>
    </w:lvl>
    <w:lvl w:ilvl="6">
      <w:numFmt w:val="bullet"/>
      <w:lvlText w:val="•"/>
      <w:lvlJc w:val="left"/>
      <w:pPr>
        <w:ind w:left="6095" w:hanging="542"/>
      </w:pPr>
      <w:rPr>
        <w:rFonts w:hint="default"/>
      </w:rPr>
    </w:lvl>
    <w:lvl w:ilvl="7">
      <w:numFmt w:val="bullet"/>
      <w:lvlText w:val="•"/>
      <w:lvlJc w:val="left"/>
      <w:pPr>
        <w:ind w:left="7186" w:hanging="542"/>
      </w:pPr>
      <w:rPr>
        <w:rFonts w:hint="default"/>
      </w:rPr>
    </w:lvl>
    <w:lvl w:ilvl="8">
      <w:numFmt w:val="bullet"/>
      <w:lvlText w:val="•"/>
      <w:lvlJc w:val="left"/>
      <w:pPr>
        <w:ind w:left="8277" w:hanging="542"/>
      </w:pPr>
      <w:rPr>
        <w:rFonts w:hint="default"/>
      </w:rPr>
    </w:lvl>
  </w:abstractNum>
  <w:abstractNum w:abstractNumId="15" w15:restartNumberingAfterBreak="0">
    <w:nsid w:val="59BD6B3C"/>
    <w:multiLevelType w:val="multilevel"/>
    <w:tmpl w:val="1534C6A0"/>
    <w:lvl w:ilvl="0">
      <w:start w:val="12"/>
      <w:numFmt w:val="decimal"/>
      <w:lvlText w:val="%1"/>
      <w:lvlJc w:val="left"/>
      <w:pPr>
        <w:ind w:left="641" w:hanging="541"/>
      </w:pPr>
      <w:rPr>
        <w:rFonts w:hint="default"/>
      </w:rPr>
    </w:lvl>
    <w:lvl w:ilvl="1">
      <w:start w:val="6"/>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396"/>
      </w:pPr>
      <w:rPr>
        <w:rFonts w:ascii="Times New Roman" w:eastAsia="Times New Roman" w:hAnsi="Times New Roman" w:cs="Times New Roman" w:hint="default"/>
        <w:spacing w:val="-25"/>
        <w:w w:val="99"/>
        <w:sz w:val="24"/>
        <w:szCs w:val="24"/>
      </w:rPr>
    </w:lvl>
    <w:lvl w:ilvl="3">
      <w:start w:val="1"/>
      <w:numFmt w:val="lowerLetter"/>
      <w:lvlText w:val="(%4)"/>
      <w:lvlJc w:val="left"/>
      <w:pPr>
        <w:ind w:left="1655" w:hanging="444"/>
      </w:pPr>
      <w:rPr>
        <w:rFonts w:ascii="Times New Roman" w:eastAsia="Times New Roman" w:hAnsi="Times New Roman" w:cs="Times New Roman" w:hint="default"/>
        <w:w w:val="100"/>
        <w:sz w:val="24"/>
        <w:szCs w:val="24"/>
      </w:rPr>
    </w:lvl>
    <w:lvl w:ilvl="4">
      <w:start w:val="1"/>
      <w:numFmt w:val="decimal"/>
      <w:lvlText w:val="%5."/>
      <w:lvlJc w:val="left"/>
      <w:pPr>
        <w:ind w:left="2015" w:hanging="404"/>
      </w:pPr>
      <w:rPr>
        <w:rFonts w:ascii="Times New Roman" w:eastAsia="Times New Roman" w:hAnsi="Times New Roman" w:cs="Times New Roman" w:hint="default"/>
        <w:spacing w:val="-17"/>
        <w:w w:val="99"/>
        <w:sz w:val="24"/>
        <w:szCs w:val="24"/>
      </w:rPr>
    </w:lvl>
    <w:lvl w:ilvl="5">
      <w:numFmt w:val="bullet"/>
      <w:lvlText w:val="•"/>
      <w:lvlJc w:val="left"/>
      <w:pPr>
        <w:ind w:left="3486" w:hanging="404"/>
      </w:pPr>
      <w:rPr>
        <w:rFonts w:hint="default"/>
      </w:rPr>
    </w:lvl>
    <w:lvl w:ilvl="6">
      <w:numFmt w:val="bullet"/>
      <w:lvlText w:val="•"/>
      <w:lvlJc w:val="left"/>
      <w:pPr>
        <w:ind w:left="4873" w:hanging="404"/>
      </w:pPr>
      <w:rPr>
        <w:rFonts w:hint="default"/>
      </w:rPr>
    </w:lvl>
    <w:lvl w:ilvl="7">
      <w:numFmt w:val="bullet"/>
      <w:lvlText w:val="•"/>
      <w:lvlJc w:val="left"/>
      <w:pPr>
        <w:ind w:left="6260" w:hanging="404"/>
      </w:pPr>
      <w:rPr>
        <w:rFonts w:hint="default"/>
      </w:rPr>
    </w:lvl>
    <w:lvl w:ilvl="8">
      <w:numFmt w:val="bullet"/>
      <w:lvlText w:val="•"/>
      <w:lvlJc w:val="left"/>
      <w:pPr>
        <w:ind w:left="7646" w:hanging="404"/>
      </w:pPr>
      <w:rPr>
        <w:rFonts w:hint="default"/>
      </w:rPr>
    </w:lvl>
  </w:abstractNum>
  <w:abstractNum w:abstractNumId="16" w15:restartNumberingAfterBreak="0">
    <w:nsid w:val="5AE434CD"/>
    <w:multiLevelType w:val="multilevel"/>
    <w:tmpl w:val="75F85032"/>
    <w:lvl w:ilvl="0">
      <w:start w:val="12"/>
      <w:numFmt w:val="decimal"/>
      <w:lvlText w:val="%1"/>
      <w:lvlJc w:val="left"/>
      <w:pPr>
        <w:ind w:left="641" w:hanging="541"/>
      </w:pPr>
      <w:rPr>
        <w:rFonts w:hint="default"/>
      </w:rPr>
    </w:lvl>
    <w:lvl w:ilvl="1">
      <w:start w:val="2"/>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lowerLetter"/>
      <w:lvlText w:val="(%3)"/>
      <w:lvlJc w:val="left"/>
      <w:pPr>
        <w:ind w:left="1655" w:hanging="473"/>
      </w:pPr>
      <w:rPr>
        <w:rFonts w:ascii="Times New Roman" w:eastAsia="Times New Roman" w:hAnsi="Times New Roman" w:cs="Times New Roman" w:hint="default"/>
        <w:spacing w:val="0"/>
        <w:w w:val="100"/>
        <w:sz w:val="24"/>
        <w:szCs w:val="24"/>
      </w:rPr>
    </w:lvl>
    <w:lvl w:ilvl="3">
      <w:numFmt w:val="bullet"/>
      <w:lvlText w:val="•"/>
      <w:lvlJc w:val="left"/>
      <w:pPr>
        <w:ind w:left="3606" w:hanging="473"/>
      </w:pPr>
      <w:rPr>
        <w:rFonts w:hint="default"/>
      </w:rPr>
    </w:lvl>
    <w:lvl w:ilvl="4">
      <w:numFmt w:val="bullet"/>
      <w:lvlText w:val="•"/>
      <w:lvlJc w:val="left"/>
      <w:pPr>
        <w:ind w:left="4580" w:hanging="473"/>
      </w:pPr>
      <w:rPr>
        <w:rFonts w:hint="default"/>
      </w:rPr>
    </w:lvl>
    <w:lvl w:ilvl="5">
      <w:numFmt w:val="bullet"/>
      <w:lvlText w:val="•"/>
      <w:lvlJc w:val="left"/>
      <w:pPr>
        <w:ind w:left="5553" w:hanging="473"/>
      </w:pPr>
      <w:rPr>
        <w:rFonts w:hint="default"/>
      </w:rPr>
    </w:lvl>
    <w:lvl w:ilvl="6">
      <w:numFmt w:val="bullet"/>
      <w:lvlText w:val="•"/>
      <w:lvlJc w:val="left"/>
      <w:pPr>
        <w:ind w:left="6526" w:hanging="473"/>
      </w:pPr>
      <w:rPr>
        <w:rFonts w:hint="default"/>
      </w:rPr>
    </w:lvl>
    <w:lvl w:ilvl="7">
      <w:numFmt w:val="bullet"/>
      <w:lvlText w:val="•"/>
      <w:lvlJc w:val="left"/>
      <w:pPr>
        <w:ind w:left="7500" w:hanging="473"/>
      </w:pPr>
      <w:rPr>
        <w:rFonts w:hint="default"/>
      </w:rPr>
    </w:lvl>
    <w:lvl w:ilvl="8">
      <w:numFmt w:val="bullet"/>
      <w:lvlText w:val="•"/>
      <w:lvlJc w:val="left"/>
      <w:pPr>
        <w:ind w:left="8473" w:hanging="473"/>
      </w:pPr>
      <w:rPr>
        <w:rFonts w:hint="default"/>
      </w:rPr>
    </w:lvl>
  </w:abstractNum>
  <w:abstractNum w:abstractNumId="17" w15:restartNumberingAfterBreak="0">
    <w:nsid w:val="61943F53"/>
    <w:multiLevelType w:val="hybridMultilevel"/>
    <w:tmpl w:val="0E226F48"/>
    <w:lvl w:ilvl="0" w:tplc="8F66E78E">
      <w:start w:val="1"/>
      <w:numFmt w:val="lowerLetter"/>
      <w:lvlText w:val="(%1)"/>
      <w:lvlJc w:val="left"/>
      <w:pPr>
        <w:ind w:left="1655" w:hanging="444"/>
      </w:pPr>
      <w:rPr>
        <w:rFonts w:ascii="Times New Roman" w:eastAsia="Times New Roman" w:hAnsi="Times New Roman" w:cs="Times New Roman" w:hint="default"/>
        <w:w w:val="100"/>
        <w:sz w:val="24"/>
        <w:szCs w:val="24"/>
      </w:rPr>
    </w:lvl>
    <w:lvl w:ilvl="1" w:tplc="D2EE72C4">
      <w:numFmt w:val="bullet"/>
      <w:lvlText w:val="•"/>
      <w:lvlJc w:val="left"/>
      <w:pPr>
        <w:ind w:left="2536" w:hanging="444"/>
      </w:pPr>
      <w:rPr>
        <w:rFonts w:hint="default"/>
      </w:rPr>
    </w:lvl>
    <w:lvl w:ilvl="2" w:tplc="501A8380">
      <w:numFmt w:val="bullet"/>
      <w:lvlText w:val="•"/>
      <w:lvlJc w:val="left"/>
      <w:pPr>
        <w:ind w:left="3412" w:hanging="444"/>
      </w:pPr>
      <w:rPr>
        <w:rFonts w:hint="default"/>
      </w:rPr>
    </w:lvl>
    <w:lvl w:ilvl="3" w:tplc="4986EAFC">
      <w:numFmt w:val="bullet"/>
      <w:lvlText w:val="•"/>
      <w:lvlJc w:val="left"/>
      <w:pPr>
        <w:ind w:left="4288" w:hanging="444"/>
      </w:pPr>
      <w:rPr>
        <w:rFonts w:hint="default"/>
      </w:rPr>
    </w:lvl>
    <w:lvl w:ilvl="4" w:tplc="5F443328">
      <w:numFmt w:val="bullet"/>
      <w:lvlText w:val="•"/>
      <w:lvlJc w:val="left"/>
      <w:pPr>
        <w:ind w:left="5164" w:hanging="444"/>
      </w:pPr>
      <w:rPr>
        <w:rFonts w:hint="default"/>
      </w:rPr>
    </w:lvl>
    <w:lvl w:ilvl="5" w:tplc="02527F22">
      <w:numFmt w:val="bullet"/>
      <w:lvlText w:val="•"/>
      <w:lvlJc w:val="left"/>
      <w:pPr>
        <w:ind w:left="6040" w:hanging="444"/>
      </w:pPr>
      <w:rPr>
        <w:rFonts w:hint="default"/>
      </w:rPr>
    </w:lvl>
    <w:lvl w:ilvl="6" w:tplc="C7B86E24">
      <w:numFmt w:val="bullet"/>
      <w:lvlText w:val="•"/>
      <w:lvlJc w:val="left"/>
      <w:pPr>
        <w:ind w:left="6916" w:hanging="444"/>
      </w:pPr>
      <w:rPr>
        <w:rFonts w:hint="default"/>
      </w:rPr>
    </w:lvl>
    <w:lvl w:ilvl="7" w:tplc="CF92A79A">
      <w:numFmt w:val="bullet"/>
      <w:lvlText w:val="•"/>
      <w:lvlJc w:val="left"/>
      <w:pPr>
        <w:ind w:left="7792" w:hanging="444"/>
      </w:pPr>
      <w:rPr>
        <w:rFonts w:hint="default"/>
      </w:rPr>
    </w:lvl>
    <w:lvl w:ilvl="8" w:tplc="652E35F0">
      <w:numFmt w:val="bullet"/>
      <w:lvlText w:val="•"/>
      <w:lvlJc w:val="left"/>
      <w:pPr>
        <w:ind w:left="8668" w:hanging="444"/>
      </w:pPr>
      <w:rPr>
        <w:rFonts w:hint="default"/>
      </w:rPr>
    </w:lvl>
  </w:abstractNum>
  <w:abstractNum w:abstractNumId="18" w15:restartNumberingAfterBreak="0">
    <w:nsid w:val="63EE7704"/>
    <w:multiLevelType w:val="multilevel"/>
    <w:tmpl w:val="072C6F06"/>
    <w:lvl w:ilvl="0">
      <w:start w:val="12"/>
      <w:numFmt w:val="decimal"/>
      <w:lvlText w:val="%1"/>
      <w:lvlJc w:val="left"/>
      <w:pPr>
        <w:ind w:left="641" w:hanging="541"/>
      </w:pPr>
      <w:rPr>
        <w:rFonts w:hint="default"/>
      </w:rPr>
    </w:lvl>
    <w:lvl w:ilvl="1">
      <w:start w:val="10"/>
      <w:numFmt w:val="decimal"/>
      <w:lvlText w:val="%1.%2"/>
      <w:lvlJc w:val="left"/>
      <w:pPr>
        <w:ind w:left="641" w:hanging="541"/>
      </w:pPr>
      <w:rPr>
        <w:rFonts w:ascii="Times New Roman" w:eastAsia="Times New Roman" w:hAnsi="Times New Roman" w:cs="Times New Roman" w:hint="default"/>
        <w:w w:val="100"/>
        <w:sz w:val="24"/>
        <w:szCs w:val="24"/>
        <w:u w:val="single"/>
      </w:rPr>
    </w:lvl>
    <w:lvl w:ilvl="2">
      <w:start w:val="1"/>
      <w:numFmt w:val="decimal"/>
      <w:lvlText w:val="(%3)"/>
      <w:lvlJc w:val="left"/>
      <w:pPr>
        <w:ind w:left="1300" w:hanging="692"/>
      </w:pPr>
      <w:rPr>
        <w:rFonts w:ascii="Times New Roman" w:eastAsia="Times New Roman" w:hAnsi="Times New Roman" w:cs="Times New Roman" w:hint="default"/>
        <w:spacing w:val="-9"/>
        <w:w w:val="99"/>
        <w:sz w:val="24"/>
        <w:szCs w:val="24"/>
      </w:rPr>
    </w:lvl>
    <w:lvl w:ilvl="3">
      <w:numFmt w:val="bullet"/>
      <w:lvlText w:val="•"/>
      <w:lvlJc w:val="left"/>
      <w:pPr>
        <w:ind w:left="3326" w:hanging="692"/>
      </w:pPr>
      <w:rPr>
        <w:rFonts w:hint="default"/>
      </w:rPr>
    </w:lvl>
    <w:lvl w:ilvl="4">
      <w:numFmt w:val="bullet"/>
      <w:lvlText w:val="•"/>
      <w:lvlJc w:val="left"/>
      <w:pPr>
        <w:ind w:left="4340" w:hanging="692"/>
      </w:pPr>
      <w:rPr>
        <w:rFonts w:hint="default"/>
      </w:rPr>
    </w:lvl>
    <w:lvl w:ilvl="5">
      <w:numFmt w:val="bullet"/>
      <w:lvlText w:val="•"/>
      <w:lvlJc w:val="left"/>
      <w:pPr>
        <w:ind w:left="5353" w:hanging="692"/>
      </w:pPr>
      <w:rPr>
        <w:rFonts w:hint="default"/>
      </w:rPr>
    </w:lvl>
    <w:lvl w:ilvl="6">
      <w:numFmt w:val="bullet"/>
      <w:lvlText w:val="•"/>
      <w:lvlJc w:val="left"/>
      <w:pPr>
        <w:ind w:left="6366" w:hanging="692"/>
      </w:pPr>
      <w:rPr>
        <w:rFonts w:hint="default"/>
      </w:rPr>
    </w:lvl>
    <w:lvl w:ilvl="7">
      <w:numFmt w:val="bullet"/>
      <w:lvlText w:val="•"/>
      <w:lvlJc w:val="left"/>
      <w:pPr>
        <w:ind w:left="7380" w:hanging="692"/>
      </w:pPr>
      <w:rPr>
        <w:rFonts w:hint="default"/>
      </w:rPr>
    </w:lvl>
    <w:lvl w:ilvl="8">
      <w:numFmt w:val="bullet"/>
      <w:lvlText w:val="•"/>
      <w:lvlJc w:val="left"/>
      <w:pPr>
        <w:ind w:left="8393" w:hanging="692"/>
      </w:pPr>
      <w:rPr>
        <w:rFonts w:hint="default"/>
      </w:rPr>
    </w:lvl>
  </w:abstractNum>
  <w:abstractNum w:abstractNumId="19" w15:restartNumberingAfterBreak="0">
    <w:nsid w:val="648B6D3F"/>
    <w:multiLevelType w:val="multilevel"/>
    <w:tmpl w:val="512C67FE"/>
    <w:lvl w:ilvl="0">
      <w:start w:val="12"/>
      <w:numFmt w:val="decimal"/>
      <w:lvlText w:val="%1"/>
      <w:lvlJc w:val="left"/>
      <w:pPr>
        <w:ind w:left="641" w:hanging="541"/>
      </w:pPr>
      <w:rPr>
        <w:rFonts w:hint="default"/>
      </w:rPr>
    </w:lvl>
    <w:lvl w:ilvl="1">
      <w:start w:val="10"/>
      <w:numFmt w:val="decimal"/>
      <w:lvlText w:val="%1.%2"/>
      <w:lvlJc w:val="left"/>
      <w:pPr>
        <w:ind w:left="641" w:hanging="541"/>
      </w:pPr>
      <w:rPr>
        <w:rFonts w:ascii="Times New Roman" w:eastAsia="Times New Roman" w:hAnsi="Times New Roman" w:cs="Times New Roman" w:hint="default"/>
        <w:w w:val="100"/>
        <w:sz w:val="24"/>
        <w:szCs w:val="24"/>
        <w:u w:val="single"/>
      </w:rPr>
    </w:lvl>
    <w:lvl w:ilvl="2">
      <w:start w:val="1"/>
      <w:numFmt w:val="decimal"/>
      <w:lvlText w:val="(%3)"/>
      <w:lvlJc w:val="left"/>
      <w:pPr>
        <w:ind w:left="1300" w:hanging="692"/>
      </w:pPr>
      <w:rPr>
        <w:rFonts w:ascii="Times New Roman" w:eastAsia="Times New Roman" w:hAnsi="Times New Roman" w:cs="Times New Roman" w:hint="default"/>
        <w:spacing w:val="-9"/>
        <w:w w:val="99"/>
        <w:sz w:val="24"/>
        <w:szCs w:val="24"/>
      </w:rPr>
    </w:lvl>
    <w:lvl w:ilvl="3">
      <w:numFmt w:val="bullet"/>
      <w:lvlText w:val="•"/>
      <w:lvlJc w:val="left"/>
      <w:pPr>
        <w:ind w:left="3326" w:hanging="692"/>
      </w:pPr>
      <w:rPr>
        <w:rFonts w:hint="default"/>
      </w:rPr>
    </w:lvl>
    <w:lvl w:ilvl="4">
      <w:numFmt w:val="bullet"/>
      <w:lvlText w:val="•"/>
      <w:lvlJc w:val="left"/>
      <w:pPr>
        <w:ind w:left="4340" w:hanging="692"/>
      </w:pPr>
      <w:rPr>
        <w:rFonts w:hint="default"/>
      </w:rPr>
    </w:lvl>
    <w:lvl w:ilvl="5">
      <w:numFmt w:val="bullet"/>
      <w:lvlText w:val="•"/>
      <w:lvlJc w:val="left"/>
      <w:pPr>
        <w:ind w:left="5353" w:hanging="692"/>
      </w:pPr>
      <w:rPr>
        <w:rFonts w:hint="default"/>
      </w:rPr>
    </w:lvl>
    <w:lvl w:ilvl="6">
      <w:numFmt w:val="bullet"/>
      <w:lvlText w:val="•"/>
      <w:lvlJc w:val="left"/>
      <w:pPr>
        <w:ind w:left="6366" w:hanging="692"/>
      </w:pPr>
      <w:rPr>
        <w:rFonts w:hint="default"/>
      </w:rPr>
    </w:lvl>
    <w:lvl w:ilvl="7">
      <w:numFmt w:val="bullet"/>
      <w:lvlText w:val="•"/>
      <w:lvlJc w:val="left"/>
      <w:pPr>
        <w:ind w:left="7380" w:hanging="692"/>
      </w:pPr>
      <w:rPr>
        <w:rFonts w:hint="default"/>
      </w:rPr>
    </w:lvl>
    <w:lvl w:ilvl="8">
      <w:numFmt w:val="bullet"/>
      <w:lvlText w:val="•"/>
      <w:lvlJc w:val="left"/>
      <w:pPr>
        <w:ind w:left="8393" w:hanging="692"/>
      </w:pPr>
      <w:rPr>
        <w:rFonts w:hint="default"/>
      </w:rPr>
    </w:lvl>
  </w:abstractNum>
  <w:abstractNum w:abstractNumId="20" w15:restartNumberingAfterBreak="0">
    <w:nsid w:val="66602B78"/>
    <w:multiLevelType w:val="multilevel"/>
    <w:tmpl w:val="17B01AD4"/>
    <w:lvl w:ilvl="0">
      <w:start w:val="12"/>
      <w:numFmt w:val="decimal"/>
      <w:lvlText w:val="%1"/>
      <w:lvlJc w:val="left"/>
      <w:pPr>
        <w:ind w:left="641" w:hanging="541"/>
      </w:pPr>
      <w:rPr>
        <w:rFonts w:hint="default"/>
      </w:rPr>
    </w:lvl>
    <w:lvl w:ilvl="1">
      <w:start w:val="9"/>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lowerLetter"/>
      <w:lvlText w:val="(%3)"/>
      <w:lvlJc w:val="left"/>
      <w:pPr>
        <w:ind w:left="1655" w:hanging="437"/>
      </w:pPr>
      <w:rPr>
        <w:rFonts w:ascii="Times New Roman" w:eastAsia="Times New Roman" w:hAnsi="Times New Roman" w:cs="Times New Roman" w:hint="default"/>
        <w:w w:val="100"/>
        <w:sz w:val="24"/>
        <w:szCs w:val="24"/>
      </w:rPr>
    </w:lvl>
    <w:lvl w:ilvl="3">
      <w:numFmt w:val="bullet"/>
      <w:lvlText w:val="•"/>
      <w:lvlJc w:val="left"/>
      <w:pPr>
        <w:ind w:left="3606" w:hanging="437"/>
      </w:pPr>
      <w:rPr>
        <w:rFonts w:hint="default"/>
      </w:rPr>
    </w:lvl>
    <w:lvl w:ilvl="4">
      <w:numFmt w:val="bullet"/>
      <w:lvlText w:val="•"/>
      <w:lvlJc w:val="left"/>
      <w:pPr>
        <w:ind w:left="4580" w:hanging="437"/>
      </w:pPr>
      <w:rPr>
        <w:rFonts w:hint="default"/>
      </w:rPr>
    </w:lvl>
    <w:lvl w:ilvl="5">
      <w:numFmt w:val="bullet"/>
      <w:lvlText w:val="•"/>
      <w:lvlJc w:val="left"/>
      <w:pPr>
        <w:ind w:left="5553" w:hanging="437"/>
      </w:pPr>
      <w:rPr>
        <w:rFonts w:hint="default"/>
      </w:rPr>
    </w:lvl>
    <w:lvl w:ilvl="6">
      <w:numFmt w:val="bullet"/>
      <w:lvlText w:val="•"/>
      <w:lvlJc w:val="left"/>
      <w:pPr>
        <w:ind w:left="6526" w:hanging="437"/>
      </w:pPr>
      <w:rPr>
        <w:rFonts w:hint="default"/>
      </w:rPr>
    </w:lvl>
    <w:lvl w:ilvl="7">
      <w:numFmt w:val="bullet"/>
      <w:lvlText w:val="•"/>
      <w:lvlJc w:val="left"/>
      <w:pPr>
        <w:ind w:left="7500" w:hanging="437"/>
      </w:pPr>
      <w:rPr>
        <w:rFonts w:hint="default"/>
      </w:rPr>
    </w:lvl>
    <w:lvl w:ilvl="8">
      <w:numFmt w:val="bullet"/>
      <w:lvlText w:val="•"/>
      <w:lvlJc w:val="left"/>
      <w:pPr>
        <w:ind w:left="8473" w:hanging="437"/>
      </w:pPr>
      <w:rPr>
        <w:rFonts w:hint="default"/>
      </w:rPr>
    </w:lvl>
  </w:abstractNum>
  <w:abstractNum w:abstractNumId="21" w15:restartNumberingAfterBreak="0">
    <w:nsid w:val="6ACD0EEC"/>
    <w:multiLevelType w:val="hybridMultilevel"/>
    <w:tmpl w:val="379E21C2"/>
    <w:lvl w:ilvl="0" w:tplc="62D640A8">
      <w:start w:val="1"/>
      <w:numFmt w:val="lowerLetter"/>
      <w:lvlText w:val="(%1)"/>
      <w:lvlJc w:val="left"/>
      <w:pPr>
        <w:ind w:left="1655" w:hanging="452"/>
      </w:pPr>
      <w:rPr>
        <w:rFonts w:ascii="Times New Roman" w:eastAsia="Times New Roman" w:hAnsi="Times New Roman" w:cs="Times New Roman" w:hint="default"/>
        <w:w w:val="100"/>
        <w:sz w:val="24"/>
        <w:szCs w:val="24"/>
      </w:rPr>
    </w:lvl>
    <w:lvl w:ilvl="1" w:tplc="F9A0FA9A">
      <w:numFmt w:val="bullet"/>
      <w:lvlText w:val="•"/>
      <w:lvlJc w:val="left"/>
      <w:pPr>
        <w:ind w:left="2536" w:hanging="452"/>
      </w:pPr>
      <w:rPr>
        <w:rFonts w:hint="default"/>
      </w:rPr>
    </w:lvl>
    <w:lvl w:ilvl="2" w:tplc="8B22321C">
      <w:numFmt w:val="bullet"/>
      <w:lvlText w:val="•"/>
      <w:lvlJc w:val="left"/>
      <w:pPr>
        <w:ind w:left="3412" w:hanging="452"/>
      </w:pPr>
      <w:rPr>
        <w:rFonts w:hint="default"/>
      </w:rPr>
    </w:lvl>
    <w:lvl w:ilvl="3" w:tplc="B29826D4">
      <w:numFmt w:val="bullet"/>
      <w:lvlText w:val="•"/>
      <w:lvlJc w:val="left"/>
      <w:pPr>
        <w:ind w:left="4288" w:hanging="452"/>
      </w:pPr>
      <w:rPr>
        <w:rFonts w:hint="default"/>
      </w:rPr>
    </w:lvl>
    <w:lvl w:ilvl="4" w:tplc="E9DC2BC2">
      <w:numFmt w:val="bullet"/>
      <w:lvlText w:val="•"/>
      <w:lvlJc w:val="left"/>
      <w:pPr>
        <w:ind w:left="5164" w:hanging="452"/>
      </w:pPr>
      <w:rPr>
        <w:rFonts w:hint="default"/>
      </w:rPr>
    </w:lvl>
    <w:lvl w:ilvl="5" w:tplc="286E5108">
      <w:numFmt w:val="bullet"/>
      <w:lvlText w:val="•"/>
      <w:lvlJc w:val="left"/>
      <w:pPr>
        <w:ind w:left="6040" w:hanging="452"/>
      </w:pPr>
      <w:rPr>
        <w:rFonts w:hint="default"/>
      </w:rPr>
    </w:lvl>
    <w:lvl w:ilvl="6" w:tplc="2B163F9A">
      <w:numFmt w:val="bullet"/>
      <w:lvlText w:val="•"/>
      <w:lvlJc w:val="left"/>
      <w:pPr>
        <w:ind w:left="6916" w:hanging="452"/>
      </w:pPr>
      <w:rPr>
        <w:rFonts w:hint="default"/>
      </w:rPr>
    </w:lvl>
    <w:lvl w:ilvl="7" w:tplc="807A2C66">
      <w:numFmt w:val="bullet"/>
      <w:lvlText w:val="•"/>
      <w:lvlJc w:val="left"/>
      <w:pPr>
        <w:ind w:left="7792" w:hanging="452"/>
      </w:pPr>
      <w:rPr>
        <w:rFonts w:hint="default"/>
      </w:rPr>
    </w:lvl>
    <w:lvl w:ilvl="8" w:tplc="AEE65DBC">
      <w:numFmt w:val="bullet"/>
      <w:lvlText w:val="•"/>
      <w:lvlJc w:val="left"/>
      <w:pPr>
        <w:ind w:left="8668" w:hanging="452"/>
      </w:pPr>
      <w:rPr>
        <w:rFonts w:hint="default"/>
      </w:rPr>
    </w:lvl>
  </w:abstractNum>
  <w:abstractNum w:abstractNumId="22" w15:restartNumberingAfterBreak="0">
    <w:nsid w:val="70EE2A01"/>
    <w:multiLevelType w:val="multilevel"/>
    <w:tmpl w:val="AFD63BBC"/>
    <w:lvl w:ilvl="0">
      <w:start w:val="12"/>
      <w:numFmt w:val="decimal"/>
      <w:lvlText w:val="%1"/>
      <w:lvlJc w:val="left"/>
      <w:pPr>
        <w:ind w:left="641" w:hanging="541"/>
      </w:pPr>
      <w:rPr>
        <w:rFonts w:hint="default"/>
      </w:rPr>
    </w:lvl>
    <w:lvl w:ilvl="1">
      <w:start w:val="4"/>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547"/>
      </w:pPr>
      <w:rPr>
        <w:rFonts w:ascii="Times New Roman" w:eastAsia="Times New Roman" w:hAnsi="Times New Roman" w:cs="Times New Roman" w:hint="default"/>
        <w:spacing w:val="-29"/>
        <w:w w:val="99"/>
        <w:sz w:val="24"/>
        <w:szCs w:val="24"/>
      </w:rPr>
    </w:lvl>
    <w:lvl w:ilvl="3">
      <w:start w:val="1"/>
      <w:numFmt w:val="lowerLetter"/>
      <w:lvlText w:val="(%4)"/>
      <w:lvlJc w:val="left"/>
      <w:pPr>
        <w:ind w:left="1655" w:hanging="516"/>
      </w:pPr>
      <w:rPr>
        <w:rFonts w:ascii="Times New Roman" w:eastAsia="Times New Roman" w:hAnsi="Times New Roman" w:cs="Times New Roman" w:hint="default"/>
        <w:w w:val="100"/>
        <w:sz w:val="24"/>
        <w:szCs w:val="24"/>
      </w:rPr>
    </w:lvl>
    <w:lvl w:ilvl="4">
      <w:start w:val="1"/>
      <w:numFmt w:val="decimal"/>
      <w:lvlText w:val="%5."/>
      <w:lvlJc w:val="left"/>
      <w:pPr>
        <w:ind w:left="2015" w:hanging="425"/>
      </w:pPr>
      <w:rPr>
        <w:rFonts w:ascii="Times New Roman" w:eastAsia="Times New Roman" w:hAnsi="Times New Roman" w:cs="Times New Roman" w:hint="default"/>
        <w:spacing w:val="-29"/>
        <w:w w:val="99"/>
        <w:sz w:val="24"/>
        <w:szCs w:val="24"/>
      </w:rPr>
    </w:lvl>
    <w:lvl w:ilvl="5">
      <w:numFmt w:val="bullet"/>
      <w:lvlText w:val="•"/>
      <w:lvlJc w:val="left"/>
      <w:pPr>
        <w:ind w:left="4420" w:hanging="425"/>
      </w:pPr>
      <w:rPr>
        <w:rFonts w:hint="default"/>
      </w:rPr>
    </w:lvl>
    <w:lvl w:ilvl="6">
      <w:numFmt w:val="bullet"/>
      <w:lvlText w:val="•"/>
      <w:lvlJc w:val="left"/>
      <w:pPr>
        <w:ind w:left="5620" w:hanging="425"/>
      </w:pPr>
      <w:rPr>
        <w:rFonts w:hint="default"/>
      </w:rPr>
    </w:lvl>
    <w:lvl w:ilvl="7">
      <w:numFmt w:val="bullet"/>
      <w:lvlText w:val="•"/>
      <w:lvlJc w:val="left"/>
      <w:pPr>
        <w:ind w:left="6820" w:hanging="425"/>
      </w:pPr>
      <w:rPr>
        <w:rFonts w:hint="default"/>
      </w:rPr>
    </w:lvl>
    <w:lvl w:ilvl="8">
      <w:numFmt w:val="bullet"/>
      <w:lvlText w:val="•"/>
      <w:lvlJc w:val="left"/>
      <w:pPr>
        <w:ind w:left="8020" w:hanging="425"/>
      </w:pPr>
      <w:rPr>
        <w:rFonts w:hint="default"/>
      </w:rPr>
    </w:lvl>
  </w:abstractNum>
  <w:abstractNum w:abstractNumId="23" w15:restartNumberingAfterBreak="0">
    <w:nsid w:val="768B0CBF"/>
    <w:multiLevelType w:val="multilevel"/>
    <w:tmpl w:val="FC387B42"/>
    <w:lvl w:ilvl="0">
      <w:start w:val="12"/>
      <w:numFmt w:val="decimal"/>
      <w:lvlText w:val="%1"/>
      <w:lvlJc w:val="left"/>
      <w:pPr>
        <w:ind w:left="641" w:hanging="541"/>
      </w:pPr>
      <w:rPr>
        <w:rFonts w:hint="default"/>
      </w:rPr>
    </w:lvl>
    <w:lvl w:ilvl="1">
      <w:start w:val="7"/>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lowerLetter"/>
      <w:lvlText w:val="%3."/>
      <w:lvlJc w:val="left"/>
      <w:pPr>
        <w:ind w:left="2375" w:hanging="310"/>
      </w:pPr>
      <w:rPr>
        <w:rFonts w:ascii="Times New Roman" w:eastAsia="Times New Roman" w:hAnsi="Times New Roman" w:cs="Times New Roman" w:hint="default"/>
        <w:w w:val="100"/>
        <w:sz w:val="24"/>
        <w:szCs w:val="24"/>
      </w:rPr>
    </w:lvl>
    <w:lvl w:ilvl="3">
      <w:numFmt w:val="bullet"/>
      <w:lvlText w:val="•"/>
      <w:lvlJc w:val="left"/>
      <w:pPr>
        <w:ind w:left="4166" w:hanging="310"/>
      </w:pPr>
      <w:rPr>
        <w:rFonts w:hint="default"/>
      </w:rPr>
    </w:lvl>
    <w:lvl w:ilvl="4">
      <w:numFmt w:val="bullet"/>
      <w:lvlText w:val="•"/>
      <w:lvlJc w:val="left"/>
      <w:pPr>
        <w:ind w:left="5060" w:hanging="310"/>
      </w:pPr>
      <w:rPr>
        <w:rFonts w:hint="default"/>
      </w:rPr>
    </w:lvl>
    <w:lvl w:ilvl="5">
      <w:numFmt w:val="bullet"/>
      <w:lvlText w:val="•"/>
      <w:lvlJc w:val="left"/>
      <w:pPr>
        <w:ind w:left="5953" w:hanging="310"/>
      </w:pPr>
      <w:rPr>
        <w:rFonts w:hint="default"/>
      </w:rPr>
    </w:lvl>
    <w:lvl w:ilvl="6">
      <w:numFmt w:val="bullet"/>
      <w:lvlText w:val="•"/>
      <w:lvlJc w:val="left"/>
      <w:pPr>
        <w:ind w:left="6846" w:hanging="310"/>
      </w:pPr>
      <w:rPr>
        <w:rFonts w:hint="default"/>
      </w:rPr>
    </w:lvl>
    <w:lvl w:ilvl="7">
      <w:numFmt w:val="bullet"/>
      <w:lvlText w:val="•"/>
      <w:lvlJc w:val="left"/>
      <w:pPr>
        <w:ind w:left="7740" w:hanging="310"/>
      </w:pPr>
      <w:rPr>
        <w:rFonts w:hint="default"/>
      </w:rPr>
    </w:lvl>
    <w:lvl w:ilvl="8">
      <w:numFmt w:val="bullet"/>
      <w:lvlText w:val="•"/>
      <w:lvlJc w:val="left"/>
      <w:pPr>
        <w:ind w:left="8633" w:hanging="310"/>
      </w:pPr>
      <w:rPr>
        <w:rFonts w:hint="default"/>
      </w:rPr>
    </w:lvl>
  </w:abstractNum>
  <w:num w:numId="1">
    <w:abstractNumId w:val="21"/>
  </w:num>
  <w:num w:numId="2">
    <w:abstractNumId w:val="11"/>
  </w:num>
  <w:num w:numId="3">
    <w:abstractNumId w:val="9"/>
  </w:num>
  <w:num w:numId="4">
    <w:abstractNumId w:val="20"/>
  </w:num>
  <w:num w:numId="5">
    <w:abstractNumId w:val="2"/>
  </w:num>
  <w:num w:numId="6">
    <w:abstractNumId w:val="10"/>
  </w:num>
  <w:num w:numId="7">
    <w:abstractNumId w:val="23"/>
  </w:num>
  <w:num w:numId="8">
    <w:abstractNumId w:val="15"/>
  </w:num>
  <w:num w:numId="9">
    <w:abstractNumId w:val="5"/>
  </w:num>
  <w:num w:numId="10">
    <w:abstractNumId w:val="22"/>
  </w:num>
  <w:num w:numId="11">
    <w:abstractNumId w:val="7"/>
  </w:num>
  <w:num w:numId="12">
    <w:abstractNumId w:val="6"/>
  </w:num>
  <w:num w:numId="13">
    <w:abstractNumId w:val="3"/>
  </w:num>
  <w:num w:numId="14">
    <w:abstractNumId w:val="13"/>
  </w:num>
  <w:num w:numId="15">
    <w:abstractNumId w:val="16"/>
  </w:num>
  <w:num w:numId="16">
    <w:abstractNumId w:val="17"/>
  </w:num>
  <w:num w:numId="17">
    <w:abstractNumId w:val="12"/>
  </w:num>
  <w:num w:numId="18">
    <w:abstractNumId w:val="4"/>
  </w:num>
  <w:num w:numId="19">
    <w:abstractNumId w:val="0"/>
  </w:num>
  <w:num w:numId="20">
    <w:abstractNumId w:val="1"/>
  </w:num>
  <w:num w:numId="21">
    <w:abstractNumId w:val="14"/>
  </w:num>
  <w:num w:numId="22">
    <w:abstractNumId w:val="8"/>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03"/>
    <w:rsid w:val="00004445"/>
    <w:rsid w:val="00086069"/>
    <w:rsid w:val="00167BF8"/>
    <w:rsid w:val="001D1D73"/>
    <w:rsid w:val="00226465"/>
    <w:rsid w:val="00250830"/>
    <w:rsid w:val="002710DF"/>
    <w:rsid w:val="002952A8"/>
    <w:rsid w:val="002C3342"/>
    <w:rsid w:val="002F037D"/>
    <w:rsid w:val="002F55F8"/>
    <w:rsid w:val="0032136D"/>
    <w:rsid w:val="00321C1C"/>
    <w:rsid w:val="00346A41"/>
    <w:rsid w:val="00361503"/>
    <w:rsid w:val="0036210F"/>
    <w:rsid w:val="00393629"/>
    <w:rsid w:val="003A79E3"/>
    <w:rsid w:val="004122FB"/>
    <w:rsid w:val="00491A77"/>
    <w:rsid w:val="00497249"/>
    <w:rsid w:val="004D3847"/>
    <w:rsid w:val="00527639"/>
    <w:rsid w:val="005729A1"/>
    <w:rsid w:val="00697B3F"/>
    <w:rsid w:val="006E3354"/>
    <w:rsid w:val="00741DE8"/>
    <w:rsid w:val="007516AF"/>
    <w:rsid w:val="007C5CCD"/>
    <w:rsid w:val="008076E4"/>
    <w:rsid w:val="00823330"/>
    <w:rsid w:val="00827391"/>
    <w:rsid w:val="008940FC"/>
    <w:rsid w:val="008A1B03"/>
    <w:rsid w:val="008A652C"/>
    <w:rsid w:val="008A6E5E"/>
    <w:rsid w:val="008D1D8D"/>
    <w:rsid w:val="008F6D4E"/>
    <w:rsid w:val="009154D7"/>
    <w:rsid w:val="00937672"/>
    <w:rsid w:val="009445E2"/>
    <w:rsid w:val="00947205"/>
    <w:rsid w:val="009A7572"/>
    <w:rsid w:val="009C735F"/>
    <w:rsid w:val="00A0161F"/>
    <w:rsid w:val="00A02341"/>
    <w:rsid w:val="00A06486"/>
    <w:rsid w:val="00AE7740"/>
    <w:rsid w:val="00B05E7E"/>
    <w:rsid w:val="00B37002"/>
    <w:rsid w:val="00B9245B"/>
    <w:rsid w:val="00BB453D"/>
    <w:rsid w:val="00BD5BBC"/>
    <w:rsid w:val="00C11C7B"/>
    <w:rsid w:val="00C17B72"/>
    <w:rsid w:val="00C3207C"/>
    <w:rsid w:val="00C517E1"/>
    <w:rsid w:val="00CE0A00"/>
    <w:rsid w:val="00D21C45"/>
    <w:rsid w:val="00DF0753"/>
    <w:rsid w:val="00E016E5"/>
    <w:rsid w:val="00E5523C"/>
    <w:rsid w:val="00E649FC"/>
    <w:rsid w:val="00E72E36"/>
    <w:rsid w:val="00EB790B"/>
    <w:rsid w:val="00F25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F0190"/>
  <w15:docId w15:val="{4EFAD9CE-88B9-4285-93EF-A1C0782A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21C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2"/>
      <w:ind w:left="165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3629"/>
    <w:pPr>
      <w:tabs>
        <w:tab w:val="center" w:pos="4680"/>
        <w:tab w:val="right" w:pos="9360"/>
      </w:tabs>
    </w:pPr>
  </w:style>
  <w:style w:type="character" w:customStyle="1" w:styleId="HeaderChar">
    <w:name w:val="Header Char"/>
    <w:basedOn w:val="DefaultParagraphFont"/>
    <w:link w:val="Header"/>
    <w:uiPriority w:val="99"/>
    <w:rsid w:val="00393629"/>
    <w:rPr>
      <w:rFonts w:ascii="Times New Roman" w:eastAsia="Times New Roman" w:hAnsi="Times New Roman" w:cs="Times New Roman"/>
    </w:rPr>
  </w:style>
  <w:style w:type="paragraph" w:styleId="Footer">
    <w:name w:val="footer"/>
    <w:basedOn w:val="Normal"/>
    <w:link w:val="FooterChar"/>
    <w:uiPriority w:val="99"/>
    <w:unhideWhenUsed/>
    <w:rsid w:val="00393629"/>
    <w:pPr>
      <w:tabs>
        <w:tab w:val="center" w:pos="4680"/>
        <w:tab w:val="right" w:pos="9360"/>
      </w:tabs>
    </w:pPr>
  </w:style>
  <w:style w:type="character" w:customStyle="1" w:styleId="FooterChar">
    <w:name w:val="Footer Char"/>
    <w:basedOn w:val="DefaultParagraphFont"/>
    <w:link w:val="Footer"/>
    <w:uiPriority w:val="99"/>
    <w:rsid w:val="0039362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445E2"/>
    <w:rPr>
      <w:rFonts w:ascii="Tahoma" w:hAnsi="Tahoma" w:cs="Tahoma"/>
      <w:sz w:val="16"/>
      <w:szCs w:val="16"/>
    </w:rPr>
  </w:style>
  <w:style w:type="character" w:customStyle="1" w:styleId="BalloonTextChar">
    <w:name w:val="Balloon Text Char"/>
    <w:basedOn w:val="DefaultParagraphFont"/>
    <w:link w:val="BalloonText"/>
    <w:uiPriority w:val="99"/>
    <w:semiHidden/>
    <w:rsid w:val="009445E2"/>
    <w:rPr>
      <w:rFonts w:ascii="Tahoma" w:eastAsia="Times New Roman" w:hAnsi="Tahoma" w:cs="Tahoma"/>
      <w:sz w:val="16"/>
      <w:szCs w:val="16"/>
    </w:rPr>
  </w:style>
  <w:style w:type="paragraph" w:styleId="NormalWeb">
    <w:name w:val="Normal (Web)"/>
    <w:basedOn w:val="Normal"/>
    <w:uiPriority w:val="99"/>
    <w:unhideWhenUsed/>
    <w:rsid w:val="009445E2"/>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346A41"/>
    <w:rPr>
      <w:sz w:val="16"/>
      <w:szCs w:val="16"/>
    </w:rPr>
  </w:style>
  <w:style w:type="paragraph" w:styleId="CommentText">
    <w:name w:val="annotation text"/>
    <w:basedOn w:val="Normal"/>
    <w:link w:val="CommentTextChar"/>
    <w:uiPriority w:val="99"/>
    <w:unhideWhenUsed/>
    <w:rsid w:val="00346A41"/>
    <w:rPr>
      <w:sz w:val="20"/>
      <w:szCs w:val="20"/>
    </w:rPr>
  </w:style>
  <w:style w:type="character" w:customStyle="1" w:styleId="CommentTextChar">
    <w:name w:val="Comment Text Char"/>
    <w:basedOn w:val="DefaultParagraphFont"/>
    <w:link w:val="CommentText"/>
    <w:uiPriority w:val="99"/>
    <w:rsid w:val="00346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A41"/>
    <w:rPr>
      <w:b/>
      <w:bCs/>
    </w:rPr>
  </w:style>
  <w:style w:type="character" w:customStyle="1" w:styleId="CommentSubjectChar">
    <w:name w:val="Comment Subject Char"/>
    <w:basedOn w:val="CommentTextChar"/>
    <w:link w:val="CommentSubject"/>
    <w:uiPriority w:val="99"/>
    <w:semiHidden/>
    <w:rsid w:val="00346A41"/>
    <w:rPr>
      <w:rFonts w:ascii="Times New Roman" w:eastAsia="Times New Roman" w:hAnsi="Times New Roman" w:cs="Times New Roman"/>
      <w:b/>
      <w:bCs/>
      <w:sz w:val="20"/>
      <w:szCs w:val="20"/>
    </w:rPr>
  </w:style>
  <w:style w:type="paragraph" w:styleId="Revision">
    <w:name w:val="Revision"/>
    <w:hidden/>
    <w:uiPriority w:val="99"/>
    <w:semiHidden/>
    <w:rsid w:val="00C17B72"/>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264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6ADB-055F-4851-92D6-826D0A2D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18395</Words>
  <Characters>104857</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Matthew (ELD)</dc:creator>
  <cp:lastModifiedBy>Peele, Annette (ELD)</cp:lastModifiedBy>
  <cp:revision>2</cp:revision>
  <cp:lastPrinted>2017-01-20T22:43:00Z</cp:lastPrinted>
  <dcterms:created xsi:type="dcterms:W3CDTF">2020-09-04T14:47:00Z</dcterms:created>
  <dcterms:modified xsi:type="dcterms:W3CDTF">2020-09-04T14:47:00Z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Print Server 110</vt:lpwstr>
  </property>
  <property fmtid="{D5CDD505-2E9C-101B-9397-08002B2CF9AE}" pid="4" name="LastSaved">
    <vt:filetime>2017-01-20T00:00:00Z</vt:filetime>
  </property>
</Properties>
</file>